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E82628" w:rsidRDefault="001F6A4F" w:rsidP="00431094">
      <w:pPr>
        <w:jc w:val="both"/>
        <w:rPr>
          <w:b/>
          <w:sz w:val="32"/>
          <w:u w:val="single"/>
        </w:rPr>
      </w:pPr>
      <w:r w:rsidRPr="00E82628">
        <w:rPr>
          <w:b/>
          <w:sz w:val="32"/>
          <w:u w:val="single"/>
        </w:rPr>
        <w:t>Qualification Form</w:t>
      </w:r>
      <w:r w:rsidR="007428FB">
        <w:rPr>
          <w:b/>
          <w:sz w:val="32"/>
          <w:u w:val="single"/>
        </w:rPr>
        <w:t xml:space="preserve"> – Ancillary Services - Generation</w:t>
      </w: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314"/>
      </w:tblGrid>
      <w:tr w:rsidR="001F6A4F" w:rsidRPr="0065404D" w:rsidTr="006313C1">
        <w:trPr>
          <w:trHeight w:val="4769"/>
        </w:trPr>
        <w:tc>
          <w:tcPr>
            <w:tcW w:w="10314" w:type="dxa"/>
          </w:tcPr>
          <w:p w:rsidR="001F6A4F" w:rsidRPr="0065404D" w:rsidRDefault="001F6A4F" w:rsidP="00431094">
            <w:pPr>
              <w:spacing w:after="0" w:line="240" w:lineRule="auto"/>
              <w:jc w:val="both"/>
              <w:rPr>
                <w:b/>
                <w:sz w:val="20"/>
                <w:u w:val="single"/>
              </w:rPr>
            </w:pPr>
            <w:r w:rsidRPr="0065404D">
              <w:rPr>
                <w:b/>
                <w:sz w:val="20"/>
                <w:u w:val="single"/>
              </w:rPr>
              <w:t>Company details</w:t>
            </w:r>
          </w:p>
          <w:p w:rsidR="001F6A4F" w:rsidRPr="0065404D" w:rsidRDefault="001F6A4F" w:rsidP="00431094">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65404D" w:rsidRDefault="001F6A4F" w:rsidP="00431094">
            <w:pPr>
              <w:tabs>
                <w:tab w:val="left" w:pos="426"/>
              </w:tabs>
              <w:spacing w:after="0" w:line="240" w:lineRule="auto"/>
              <w:jc w:val="both"/>
              <w:rPr>
                <w:sz w:val="20"/>
              </w:rPr>
            </w:pPr>
            <w:r w:rsidRPr="0065404D">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bl>
          <w:p w:rsidR="001F6A4F" w:rsidRPr="0065404D" w:rsidRDefault="001F6A4F" w:rsidP="00431094">
            <w:pPr>
              <w:spacing w:after="0" w:line="240" w:lineRule="auto"/>
              <w:jc w:val="both"/>
              <w:rPr>
                <w:b/>
                <w:sz w:val="20"/>
                <w:u w:val="single"/>
              </w:rPr>
            </w:pPr>
            <w:r w:rsidRPr="0065404D">
              <w:rPr>
                <w:b/>
                <w:sz w:val="20"/>
                <w:u w:val="single"/>
              </w:rPr>
              <w:t>Qualifying for</w:t>
            </w:r>
          </w:p>
          <w:p w:rsidR="001F6A4F" w:rsidRPr="0065404D" w:rsidRDefault="001F6A4F" w:rsidP="00431094">
            <w:pPr>
              <w:pStyle w:val="ListParagraph"/>
              <w:spacing w:after="0" w:line="240" w:lineRule="auto"/>
              <w:ind w:left="426"/>
              <w:jc w:val="both"/>
              <w:rPr>
                <w:sz w:val="20"/>
              </w:rPr>
            </w:pPr>
            <w:r w:rsidRPr="0065404D">
              <w:rPr>
                <w:sz w:val="20"/>
              </w:rPr>
              <w:t>Please indicate below for which services you would like to qualify</w:t>
            </w:r>
          </w:p>
          <w:tbl>
            <w:tblPr>
              <w:tblW w:w="91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54"/>
              <w:gridCol w:w="2665"/>
              <w:gridCol w:w="454"/>
              <w:gridCol w:w="2552"/>
              <w:gridCol w:w="454"/>
            </w:tblGrid>
            <w:tr w:rsidR="001F6A4F" w:rsidRPr="0065404D" w:rsidTr="0065404D">
              <w:tc>
                <w:tcPr>
                  <w:tcW w:w="2552"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Primary Control Service</w:t>
                  </w:r>
                  <w:r w:rsidR="001D26EB">
                    <w:rPr>
                      <w:sz w:val="20"/>
                    </w:rPr>
                    <w:t xml:space="preserve"> by </w:t>
                  </w:r>
                  <w:r w:rsidR="00431094">
                    <w:rPr>
                      <w:sz w:val="20"/>
                    </w:rPr>
                    <w:t>CIPU Technical Units</w:t>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c>
                <w:tcPr>
                  <w:tcW w:w="2665"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Secondary Control Service</w:t>
                  </w:r>
                  <w:r w:rsidR="001D26EB">
                    <w:rPr>
                      <w:sz w:val="20"/>
                    </w:rPr>
                    <w:t xml:space="preserve"> by generators</w:t>
                  </w:r>
                  <w:r w:rsidR="0046763D">
                    <w:rPr>
                      <w:rStyle w:val="FootnoteReference"/>
                      <w:sz w:val="20"/>
                    </w:rPr>
                    <w:footnoteReference w:id="1"/>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c>
                <w:tcPr>
                  <w:tcW w:w="2552"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Tertiary Control Service</w:t>
                  </w:r>
                  <w:r w:rsidR="001D26EB">
                    <w:rPr>
                      <w:sz w:val="20"/>
                    </w:rPr>
                    <w:t xml:space="preserve"> by generators</w:t>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r>
          </w:tbl>
          <w:p w:rsidR="001F6A4F" w:rsidRPr="0065404D" w:rsidRDefault="001F6A4F" w:rsidP="00431094">
            <w:pPr>
              <w:spacing w:after="0" w:line="240" w:lineRule="auto"/>
              <w:jc w:val="both"/>
              <w:rPr>
                <w:sz w:val="32"/>
                <w:u w:val="single"/>
              </w:rPr>
            </w:pPr>
          </w:p>
        </w:tc>
      </w:tr>
    </w:tbl>
    <w:p w:rsidR="001F6A4F" w:rsidRDefault="001F6A4F" w:rsidP="00431094">
      <w:pPr>
        <w:jc w:val="both"/>
        <w:rPr>
          <w:u w:val="single"/>
        </w:rPr>
      </w:pPr>
    </w:p>
    <w:p w:rsidR="001F6A4F" w:rsidRPr="00E82628" w:rsidRDefault="001F6A4F" w:rsidP="00431094">
      <w:pPr>
        <w:numPr>
          <w:ilvl w:val="0"/>
          <w:numId w:val="17"/>
        </w:numPr>
        <w:ind w:left="709"/>
        <w:jc w:val="both"/>
        <w:rPr>
          <w:b/>
          <w:u w:val="single"/>
        </w:rPr>
      </w:pPr>
      <w:r w:rsidRPr="00E82628">
        <w:rPr>
          <w:b/>
          <w:u w:val="single"/>
        </w:rPr>
        <w:t>Introduction</w:t>
      </w:r>
    </w:p>
    <w:p w:rsidR="001F6A4F" w:rsidRPr="00BD0260" w:rsidRDefault="001F6A4F" w:rsidP="00431094">
      <w:pPr>
        <w:jc w:val="both"/>
        <w:rPr>
          <w:noProof/>
          <w:sz w:val="20"/>
          <w:lang w:eastAsia="en-GB"/>
        </w:rPr>
      </w:pPr>
      <w:r w:rsidRPr="00BD0260">
        <w:rPr>
          <w:noProof/>
          <w:sz w:val="20"/>
          <w:lang w:eastAsia="en-GB"/>
        </w:rPr>
        <w:t>E</w:t>
      </w:r>
      <w:r w:rsidR="00431094">
        <w:rPr>
          <w:noProof/>
          <w:sz w:val="20"/>
          <w:lang w:eastAsia="en-GB"/>
        </w:rPr>
        <w:t>lia</w:t>
      </w:r>
      <w:r w:rsidRPr="00BD0260">
        <w:rPr>
          <w:noProof/>
          <w:sz w:val="20"/>
          <w:lang w:eastAsia="en-GB"/>
        </w:rPr>
        <w:t xml:space="preserve"> has been appointed as transmission grid operator, in accordance with the law of 29 April 1999 concerning the liberalisation of the electricity market and supervises the safety, reliability and effi</w:t>
      </w:r>
      <w:r w:rsidR="00431094">
        <w:rPr>
          <w:noProof/>
          <w:sz w:val="20"/>
          <w:lang w:eastAsia="en-GB"/>
        </w:rPr>
        <w:t>ciency of the Transmission Grid.</w:t>
      </w:r>
    </w:p>
    <w:p w:rsidR="001F6A4F" w:rsidRPr="00BD0260" w:rsidRDefault="001F6A4F" w:rsidP="00431094">
      <w:pPr>
        <w:jc w:val="both"/>
        <w:rPr>
          <w:noProof/>
          <w:sz w:val="20"/>
          <w:lang w:eastAsia="en-GB"/>
        </w:rPr>
      </w:pPr>
      <w:r w:rsidRPr="00BD0260">
        <w:rPr>
          <w:noProof/>
          <w:sz w:val="20"/>
          <w:lang w:eastAsia="en-GB"/>
        </w:rPr>
        <w:t>Elia must therefore ensure the provision of the requisite ancillary services – in particular Primary</w:t>
      </w:r>
      <w:r>
        <w:rPr>
          <w:noProof/>
          <w:sz w:val="20"/>
          <w:lang w:eastAsia="en-GB"/>
        </w:rPr>
        <w:t>, Secondary and Tertiary</w:t>
      </w:r>
      <w:r w:rsidRPr="00BD0260">
        <w:rPr>
          <w:noProof/>
          <w:sz w:val="20"/>
          <w:lang w:eastAsia="en-GB"/>
        </w:rPr>
        <w:t xml:space="preserve"> Control Power – in accordance </w:t>
      </w:r>
      <w:r>
        <w:rPr>
          <w:noProof/>
          <w:sz w:val="20"/>
          <w:lang w:eastAsia="en-GB"/>
        </w:rPr>
        <w:t xml:space="preserve">with </w:t>
      </w:r>
      <w:r w:rsidRPr="00BD0260">
        <w:rPr>
          <w:noProof/>
          <w:sz w:val="20"/>
          <w:lang w:eastAsia="en-GB"/>
        </w:rPr>
        <w:t>the Grid Code</w:t>
      </w:r>
      <w:r w:rsidR="00431094">
        <w:rPr>
          <w:noProof/>
          <w:sz w:val="20"/>
          <w:lang w:eastAsia="en-GB"/>
        </w:rPr>
        <w:t>.</w:t>
      </w:r>
    </w:p>
    <w:p w:rsidR="00602F26" w:rsidRDefault="00602F26" w:rsidP="00431094">
      <w:pPr>
        <w:jc w:val="both"/>
        <w:rPr>
          <w:noProof/>
          <w:sz w:val="20"/>
          <w:lang w:eastAsia="en-GB"/>
        </w:rPr>
      </w:pPr>
      <w:r w:rsidRPr="001A4645">
        <w:rPr>
          <w:noProof/>
          <w:sz w:val="20"/>
          <w:lang w:eastAsia="en-GB"/>
        </w:rPr>
        <w:t>Because of the importance of ancillary services, E</w:t>
      </w:r>
      <w:r w:rsidR="00431094">
        <w:rPr>
          <w:noProof/>
          <w:sz w:val="20"/>
          <w:lang w:eastAsia="en-GB"/>
        </w:rPr>
        <w:t>lia</w:t>
      </w:r>
      <w:r w:rsidRPr="001A4645">
        <w:rPr>
          <w:noProof/>
          <w:sz w:val="20"/>
          <w:lang w:eastAsia="en-GB"/>
        </w:rPr>
        <w:t xml:space="preserve"> must be assured that </w:t>
      </w:r>
      <w:r>
        <w:rPr>
          <w:noProof/>
          <w:sz w:val="20"/>
          <w:lang w:eastAsia="en-GB"/>
        </w:rPr>
        <w:t>a s</w:t>
      </w:r>
      <w:r w:rsidRPr="001A4645">
        <w:rPr>
          <w:noProof/>
          <w:sz w:val="20"/>
          <w:lang w:eastAsia="en-GB"/>
        </w:rPr>
        <w:t xml:space="preserve">upplier meets the organizational requirements and that his </w:t>
      </w:r>
      <w:r w:rsidR="00431094">
        <w:rPr>
          <w:noProof/>
          <w:sz w:val="20"/>
          <w:lang w:eastAsia="en-GB"/>
        </w:rPr>
        <w:t>technical</w:t>
      </w:r>
      <w:r w:rsidRPr="001A4645">
        <w:rPr>
          <w:noProof/>
          <w:sz w:val="20"/>
          <w:lang w:eastAsia="en-GB"/>
        </w:rPr>
        <w:t xml:space="preserve"> </w:t>
      </w:r>
      <w:r w:rsidR="00431094">
        <w:rPr>
          <w:noProof/>
          <w:sz w:val="20"/>
          <w:lang w:eastAsia="en-GB"/>
        </w:rPr>
        <w:t>u</w:t>
      </w:r>
      <w:r w:rsidRPr="001A4645">
        <w:rPr>
          <w:noProof/>
          <w:sz w:val="20"/>
          <w:lang w:eastAsia="en-GB"/>
        </w:rPr>
        <w:t>nit(s) meet the technical requirements in order to be able to deliver the contracted s</w:t>
      </w:r>
      <w:r>
        <w:rPr>
          <w:noProof/>
          <w:sz w:val="20"/>
          <w:lang w:eastAsia="en-GB"/>
        </w:rPr>
        <w:t xml:space="preserve">ervice. </w:t>
      </w:r>
    </w:p>
    <w:p w:rsidR="001D26EB" w:rsidRDefault="001F6A4F" w:rsidP="00431094">
      <w:pPr>
        <w:spacing w:after="120"/>
        <w:jc w:val="both"/>
        <w:rPr>
          <w:rFonts w:cs="Arial"/>
          <w:sz w:val="20"/>
          <w:szCs w:val="20"/>
        </w:rPr>
      </w:pPr>
      <w:r w:rsidRPr="00BD0260">
        <w:rPr>
          <w:noProof/>
          <w:sz w:val="20"/>
          <w:lang w:eastAsia="en-GB"/>
        </w:rPr>
        <w:t>Via an open qualification procedure Elia intends to qualify several supplier</w:t>
      </w:r>
      <w:r w:rsidR="00AD2F0E">
        <w:rPr>
          <w:noProof/>
          <w:sz w:val="20"/>
          <w:lang w:eastAsia="en-GB"/>
        </w:rPr>
        <w:t>s and their assets</w:t>
      </w:r>
      <w:r w:rsidRPr="00BD0260">
        <w:rPr>
          <w:noProof/>
          <w:sz w:val="20"/>
          <w:lang w:eastAsia="en-GB"/>
        </w:rPr>
        <w:t xml:space="preserve"> for the supply of the above mentioned products.</w:t>
      </w:r>
      <w:r w:rsidR="001D26EB" w:rsidRPr="001D26EB">
        <w:rPr>
          <w:rFonts w:cs="Arial"/>
          <w:sz w:val="20"/>
          <w:szCs w:val="20"/>
        </w:rPr>
        <w:t xml:space="preserve"> </w:t>
      </w:r>
    </w:p>
    <w:p w:rsidR="001D26EB" w:rsidRPr="001D26EB" w:rsidRDefault="001D26EB" w:rsidP="00431094">
      <w:pPr>
        <w:spacing w:after="120"/>
        <w:jc w:val="both"/>
        <w:rPr>
          <w:rFonts w:cs="Arial"/>
          <w:sz w:val="20"/>
          <w:szCs w:val="20"/>
          <w:lang w:val="en-US"/>
        </w:rPr>
      </w:pPr>
      <w:r>
        <w:rPr>
          <w:rFonts w:cs="Arial"/>
          <w:sz w:val="20"/>
          <w:szCs w:val="20"/>
        </w:rPr>
        <w:t>In order to participate in one of these services, a candidate supplier must comply with a set of requirements defined by Elia. The application procedure is explained further in this document. The procedure is open at all times and any party complying with the requirements can become a selected supplier, or in this case a selected ARP.</w:t>
      </w:r>
    </w:p>
    <w:p w:rsidR="005902C5" w:rsidRPr="00BD0260" w:rsidRDefault="005902C5" w:rsidP="00431094">
      <w:pPr>
        <w:jc w:val="both"/>
        <w:rPr>
          <w:noProof/>
          <w:sz w:val="20"/>
          <w:lang w:eastAsia="en-GB"/>
        </w:rPr>
      </w:pPr>
      <w:r w:rsidRPr="00BD0260">
        <w:rPr>
          <w:noProof/>
          <w:sz w:val="20"/>
          <w:lang w:eastAsia="en-GB"/>
        </w:rPr>
        <w:t xml:space="preserve">In order to be qualified folowing conditions will have to be fullfilled: </w:t>
      </w:r>
    </w:p>
    <w:p w:rsidR="005902C5" w:rsidRPr="005902C5" w:rsidRDefault="005902C5" w:rsidP="00431094">
      <w:pPr>
        <w:pStyle w:val="ListParagraph"/>
        <w:numPr>
          <w:ilvl w:val="0"/>
          <w:numId w:val="8"/>
        </w:numPr>
        <w:jc w:val="both"/>
        <w:rPr>
          <w:noProof/>
          <w:sz w:val="20"/>
          <w:lang w:eastAsia="en-GB"/>
        </w:rPr>
      </w:pPr>
      <w:r w:rsidRPr="005902C5">
        <w:rPr>
          <w:noProof/>
          <w:sz w:val="20"/>
          <w:lang w:eastAsia="en-GB"/>
        </w:rPr>
        <w:t>prove to be the holder of the required Contracts</w:t>
      </w:r>
      <w:r w:rsidR="00356841">
        <w:rPr>
          <w:noProof/>
          <w:sz w:val="20"/>
          <w:lang w:eastAsia="en-GB"/>
        </w:rPr>
        <w:t xml:space="preserve"> </w:t>
      </w:r>
      <w:r w:rsidRPr="005902C5">
        <w:rPr>
          <w:noProof/>
          <w:sz w:val="20"/>
          <w:lang w:eastAsia="en-GB"/>
        </w:rPr>
        <w:t>(Access, ARP &amp; CIPU) with Elia</w:t>
      </w:r>
      <w:r w:rsidR="00356841">
        <w:rPr>
          <w:noProof/>
          <w:sz w:val="20"/>
          <w:lang w:eastAsia="en-GB"/>
        </w:rPr>
        <w:t xml:space="preserve"> (as under II.B.2)</w:t>
      </w:r>
    </w:p>
    <w:p w:rsidR="005902C5" w:rsidRPr="005902C5" w:rsidRDefault="00356841" w:rsidP="00431094">
      <w:pPr>
        <w:pStyle w:val="ListParagraph"/>
        <w:numPr>
          <w:ilvl w:val="0"/>
          <w:numId w:val="8"/>
        </w:numPr>
        <w:jc w:val="both"/>
        <w:rPr>
          <w:noProof/>
          <w:sz w:val="20"/>
          <w:lang w:eastAsia="en-GB"/>
        </w:rPr>
      </w:pPr>
      <w:r>
        <w:rPr>
          <w:noProof/>
          <w:sz w:val="20"/>
          <w:lang w:eastAsia="en-GB"/>
        </w:rPr>
        <w:t xml:space="preserve">prove that the supplier has </w:t>
      </w:r>
      <w:r w:rsidR="005902C5" w:rsidRPr="005902C5">
        <w:rPr>
          <w:noProof/>
          <w:sz w:val="20"/>
          <w:lang w:eastAsia="en-GB"/>
        </w:rPr>
        <w:t xml:space="preserve">production units </w:t>
      </w:r>
      <w:r>
        <w:rPr>
          <w:noProof/>
          <w:sz w:val="20"/>
          <w:lang w:eastAsia="en-GB"/>
        </w:rPr>
        <w:t xml:space="preserve">that comply with the technical </w:t>
      </w:r>
      <w:r w:rsidR="005902C5" w:rsidRPr="005902C5">
        <w:rPr>
          <w:noProof/>
          <w:sz w:val="20"/>
          <w:lang w:eastAsia="en-GB"/>
        </w:rPr>
        <w:t>requirements</w:t>
      </w:r>
      <w:r>
        <w:rPr>
          <w:noProof/>
          <w:sz w:val="20"/>
          <w:lang w:eastAsia="en-GB"/>
        </w:rPr>
        <w:t xml:space="preserve"> (as under II.B.3)</w:t>
      </w:r>
    </w:p>
    <w:p w:rsidR="005902C5" w:rsidRPr="005902C5" w:rsidRDefault="005902C5" w:rsidP="00431094">
      <w:pPr>
        <w:pStyle w:val="ListParagraph"/>
        <w:numPr>
          <w:ilvl w:val="0"/>
          <w:numId w:val="8"/>
        </w:numPr>
        <w:jc w:val="both"/>
        <w:rPr>
          <w:noProof/>
          <w:sz w:val="20"/>
          <w:lang w:eastAsia="en-GB"/>
        </w:rPr>
      </w:pPr>
      <w:r w:rsidRPr="005902C5">
        <w:rPr>
          <w:noProof/>
          <w:sz w:val="20"/>
          <w:lang w:eastAsia="en-GB"/>
        </w:rPr>
        <w:t>provision of th</w:t>
      </w:r>
      <w:r w:rsidR="00356841">
        <w:rPr>
          <w:noProof/>
          <w:sz w:val="20"/>
          <w:lang w:eastAsia="en-GB"/>
        </w:rPr>
        <w:t>e required statements (template</w:t>
      </w:r>
      <w:r w:rsidRPr="005902C5">
        <w:rPr>
          <w:noProof/>
          <w:sz w:val="20"/>
          <w:lang w:eastAsia="en-GB"/>
        </w:rPr>
        <w:t>provided by Elia)</w:t>
      </w:r>
      <w:r w:rsidR="00356841">
        <w:rPr>
          <w:noProof/>
          <w:sz w:val="20"/>
          <w:lang w:eastAsia="en-GB"/>
        </w:rPr>
        <w:t xml:space="preserve"> (as under II.B.4)</w:t>
      </w:r>
    </w:p>
    <w:p w:rsidR="005902C5" w:rsidRDefault="005902C5" w:rsidP="00431094">
      <w:pPr>
        <w:pStyle w:val="ListParagraph"/>
        <w:numPr>
          <w:ilvl w:val="0"/>
          <w:numId w:val="8"/>
        </w:numPr>
        <w:jc w:val="both"/>
        <w:rPr>
          <w:noProof/>
          <w:sz w:val="20"/>
          <w:lang w:eastAsia="en-GB"/>
        </w:rPr>
      </w:pPr>
      <w:r w:rsidRPr="005902C5">
        <w:rPr>
          <w:noProof/>
          <w:sz w:val="20"/>
          <w:lang w:eastAsia="en-GB"/>
        </w:rPr>
        <w:lastRenderedPageBreak/>
        <w:t>prove of a sound financial and economical situation</w:t>
      </w:r>
      <w:r w:rsidR="00356841">
        <w:rPr>
          <w:noProof/>
          <w:sz w:val="20"/>
          <w:lang w:eastAsia="en-GB"/>
        </w:rPr>
        <w:t xml:space="preserve"> (as under II.B.5)</w:t>
      </w:r>
    </w:p>
    <w:p w:rsidR="005902C5" w:rsidRPr="005902C5" w:rsidRDefault="005902C5" w:rsidP="00431094">
      <w:pPr>
        <w:jc w:val="both"/>
        <w:rPr>
          <w:noProof/>
          <w:sz w:val="20"/>
          <w:lang w:eastAsia="en-GB"/>
        </w:rPr>
      </w:pPr>
      <w:r w:rsidRPr="005902C5">
        <w:rPr>
          <w:noProof/>
          <w:sz w:val="20"/>
          <w:lang w:eastAsia="en-GB"/>
        </w:rPr>
        <w:t>Once qualified for one of the products specified above, a supplier is invited sign a framework for this product governing:</w:t>
      </w:r>
    </w:p>
    <w:p w:rsidR="00C30610" w:rsidRPr="00C30610" w:rsidRDefault="00C30610" w:rsidP="00431094">
      <w:pPr>
        <w:pStyle w:val="ListParagraph"/>
        <w:numPr>
          <w:ilvl w:val="0"/>
          <w:numId w:val="8"/>
        </w:numPr>
        <w:jc w:val="both"/>
        <w:rPr>
          <w:noProof/>
          <w:sz w:val="20"/>
          <w:lang w:eastAsia="en-GB"/>
        </w:rPr>
      </w:pPr>
      <w:r w:rsidRPr="00C30610">
        <w:rPr>
          <w:noProof/>
          <w:sz w:val="20"/>
          <w:lang w:eastAsia="en-GB"/>
        </w:rPr>
        <w:t xml:space="preserve">the organization and participation in the </w:t>
      </w:r>
      <w:r w:rsidR="00431094">
        <w:rPr>
          <w:noProof/>
          <w:sz w:val="20"/>
          <w:lang w:eastAsia="en-GB"/>
        </w:rPr>
        <w:t xml:space="preserve">auctions </w:t>
      </w:r>
      <w:r w:rsidRPr="00C30610">
        <w:rPr>
          <w:noProof/>
          <w:sz w:val="20"/>
          <w:lang w:eastAsia="en-GB"/>
        </w:rPr>
        <w:t xml:space="preserve">for the </w:t>
      </w:r>
      <w:r w:rsidR="00431094">
        <w:rPr>
          <w:noProof/>
          <w:sz w:val="20"/>
          <w:lang w:eastAsia="en-GB"/>
        </w:rPr>
        <w:t xml:space="preserve">services </w:t>
      </w:r>
      <w:r w:rsidRPr="00C30610">
        <w:rPr>
          <w:noProof/>
          <w:sz w:val="20"/>
          <w:lang w:eastAsia="en-GB"/>
        </w:rPr>
        <w:t>mentioned above</w:t>
      </w:r>
      <w:r w:rsidR="00431094">
        <w:rPr>
          <w:noProof/>
          <w:sz w:val="20"/>
          <w:lang w:eastAsia="en-GB"/>
        </w:rPr>
        <w:t>,</w:t>
      </w:r>
      <w:r w:rsidRPr="00C30610">
        <w:rPr>
          <w:noProof/>
          <w:sz w:val="20"/>
          <w:lang w:eastAsia="en-GB"/>
        </w:rPr>
        <w:t xml:space="preserve"> </w:t>
      </w:r>
    </w:p>
    <w:p w:rsidR="00C30610" w:rsidRPr="00C30610" w:rsidRDefault="00C30610" w:rsidP="00431094">
      <w:pPr>
        <w:pStyle w:val="ListParagraph"/>
        <w:numPr>
          <w:ilvl w:val="0"/>
          <w:numId w:val="8"/>
        </w:numPr>
        <w:jc w:val="both"/>
        <w:rPr>
          <w:noProof/>
          <w:sz w:val="20"/>
          <w:lang w:eastAsia="en-GB"/>
        </w:rPr>
      </w:pPr>
      <w:r w:rsidRPr="00C30610">
        <w:rPr>
          <w:noProof/>
          <w:sz w:val="20"/>
          <w:lang w:eastAsia="en-GB"/>
        </w:rPr>
        <w:t xml:space="preserve">the provision </w:t>
      </w:r>
      <w:r w:rsidR="00431094">
        <w:rPr>
          <w:noProof/>
          <w:sz w:val="20"/>
          <w:lang w:eastAsia="en-GB"/>
        </w:rPr>
        <w:t>of the services mentioned above,</w:t>
      </w:r>
    </w:p>
    <w:p w:rsidR="00C30610" w:rsidRPr="00C30610" w:rsidRDefault="00C30610" w:rsidP="00431094">
      <w:pPr>
        <w:pStyle w:val="ListParagraph"/>
        <w:numPr>
          <w:ilvl w:val="0"/>
          <w:numId w:val="8"/>
        </w:numPr>
        <w:jc w:val="both"/>
        <w:rPr>
          <w:noProof/>
          <w:sz w:val="20"/>
          <w:lang w:eastAsia="en-GB"/>
        </w:rPr>
      </w:pPr>
      <w:r>
        <w:rPr>
          <w:noProof/>
          <w:sz w:val="20"/>
          <w:lang w:eastAsia="en-GB"/>
        </w:rPr>
        <w:t>t</w:t>
      </w:r>
      <w:r w:rsidRPr="00C30610">
        <w:rPr>
          <w:noProof/>
          <w:sz w:val="20"/>
          <w:lang w:eastAsia="en-GB"/>
        </w:rPr>
        <w:t>he participation in the secondary market</w:t>
      </w:r>
      <w:r w:rsidR="00041689">
        <w:rPr>
          <w:noProof/>
          <w:sz w:val="20"/>
          <w:lang w:eastAsia="en-GB"/>
        </w:rPr>
        <w:t xml:space="preserve"> for the </w:t>
      </w:r>
      <w:r w:rsidR="00431094">
        <w:rPr>
          <w:noProof/>
          <w:sz w:val="20"/>
          <w:lang w:eastAsia="en-GB"/>
        </w:rPr>
        <w:t xml:space="preserve">services </w:t>
      </w:r>
      <w:r w:rsidR="00041689">
        <w:rPr>
          <w:noProof/>
          <w:sz w:val="20"/>
          <w:lang w:eastAsia="en-GB"/>
        </w:rPr>
        <w:t>mentioned above.</w:t>
      </w:r>
    </w:p>
    <w:p w:rsidR="00C30610" w:rsidRPr="00C30610" w:rsidRDefault="00C30610" w:rsidP="00431094">
      <w:pPr>
        <w:jc w:val="both"/>
        <w:rPr>
          <w:noProof/>
          <w:sz w:val="20"/>
          <w:lang w:eastAsia="en-GB"/>
        </w:rPr>
      </w:pPr>
      <w:r w:rsidRPr="00C30610">
        <w:rPr>
          <w:noProof/>
          <w:sz w:val="20"/>
          <w:lang w:eastAsia="en-GB"/>
        </w:rPr>
        <w:t>The principles described in this framework are non-negotiable.</w:t>
      </w:r>
    </w:p>
    <w:p w:rsidR="00C30610" w:rsidRPr="00C30610" w:rsidRDefault="00C30610" w:rsidP="00431094">
      <w:pPr>
        <w:jc w:val="both"/>
        <w:rPr>
          <w:noProof/>
          <w:sz w:val="20"/>
          <w:lang w:eastAsia="en-GB"/>
        </w:rPr>
      </w:pPr>
      <w:r w:rsidRPr="00C30610">
        <w:rPr>
          <w:noProof/>
          <w:sz w:val="20"/>
          <w:lang w:eastAsia="en-GB"/>
        </w:rPr>
        <w:t>As other suppliers can sign this framework at any time, allowing them to prov</w:t>
      </w:r>
      <w:r>
        <w:rPr>
          <w:noProof/>
          <w:sz w:val="20"/>
          <w:lang w:eastAsia="en-GB"/>
        </w:rPr>
        <w:t xml:space="preserve">ide one of these services, Elia </w:t>
      </w:r>
      <w:r w:rsidRPr="00C30610">
        <w:rPr>
          <w:noProof/>
          <w:sz w:val="20"/>
          <w:lang w:eastAsia="en-GB"/>
        </w:rPr>
        <w:t>assures that all suppliers are treated equally in the different frameworks.</w:t>
      </w:r>
    </w:p>
    <w:p w:rsidR="00C30610" w:rsidRPr="00C30610" w:rsidRDefault="00C30610" w:rsidP="00431094">
      <w:pPr>
        <w:jc w:val="both"/>
        <w:rPr>
          <w:noProof/>
          <w:sz w:val="20"/>
          <w:lang w:eastAsia="en-GB"/>
        </w:rPr>
      </w:pPr>
      <w:r w:rsidRPr="00C30610">
        <w:rPr>
          <w:noProof/>
          <w:sz w:val="20"/>
          <w:lang w:eastAsia="en-GB"/>
        </w:rPr>
        <w:t>The qualification and signature of the framework are obligatory for the participatio</w:t>
      </w:r>
      <w:r>
        <w:rPr>
          <w:noProof/>
          <w:sz w:val="20"/>
          <w:lang w:eastAsia="en-GB"/>
        </w:rPr>
        <w:t xml:space="preserve">n in one of the points governed </w:t>
      </w:r>
      <w:r w:rsidRPr="00C30610">
        <w:rPr>
          <w:noProof/>
          <w:sz w:val="20"/>
          <w:lang w:eastAsia="en-GB"/>
        </w:rPr>
        <w:t>by the framework.</w:t>
      </w:r>
    </w:p>
    <w:p w:rsidR="00C30610" w:rsidRDefault="00431094" w:rsidP="00431094">
      <w:pPr>
        <w:jc w:val="both"/>
        <w:rPr>
          <w:noProof/>
          <w:sz w:val="20"/>
          <w:lang w:eastAsia="en-GB"/>
        </w:rPr>
      </w:pPr>
      <w:r>
        <w:rPr>
          <w:noProof/>
          <w:sz w:val="20"/>
          <w:lang w:eastAsia="en-GB"/>
        </w:rPr>
        <w:t>Elia</w:t>
      </w:r>
      <w:r w:rsidR="00C30610" w:rsidRPr="00C30610">
        <w:rPr>
          <w:noProof/>
          <w:sz w:val="20"/>
          <w:lang w:eastAsia="en-GB"/>
        </w:rPr>
        <w:t xml:space="preserve"> is entitled to evaluate, at any time, whether the Supplier remains co</w:t>
      </w:r>
      <w:r w:rsidR="00C30610">
        <w:rPr>
          <w:noProof/>
          <w:sz w:val="20"/>
          <w:lang w:eastAsia="en-GB"/>
        </w:rPr>
        <w:t xml:space="preserve">mpliant with the conditions for </w:t>
      </w:r>
      <w:r w:rsidR="00C30610" w:rsidRPr="00C30610">
        <w:rPr>
          <w:noProof/>
          <w:sz w:val="20"/>
          <w:lang w:eastAsia="en-GB"/>
        </w:rPr>
        <w:t>qualification. If it is confirmed that the Supplier does no longer comply with these conditions, th</w:t>
      </w:r>
      <w:r w:rsidR="00C30610">
        <w:rPr>
          <w:noProof/>
          <w:sz w:val="20"/>
          <w:lang w:eastAsia="en-GB"/>
        </w:rPr>
        <w:t xml:space="preserve">e Supplier is not </w:t>
      </w:r>
      <w:r w:rsidR="00C30610" w:rsidRPr="00C30610">
        <w:rPr>
          <w:noProof/>
          <w:sz w:val="20"/>
          <w:lang w:eastAsia="en-GB"/>
        </w:rPr>
        <w:t>qualified anymore</w:t>
      </w:r>
      <w:r w:rsidR="00C30610">
        <w:rPr>
          <w:noProof/>
          <w:sz w:val="20"/>
          <w:lang w:eastAsia="en-GB"/>
        </w:rPr>
        <w:t>,</w:t>
      </w:r>
      <w:r w:rsidR="00C30610" w:rsidRPr="00C30610">
        <w:rPr>
          <w:noProof/>
          <w:sz w:val="20"/>
          <w:lang w:eastAsia="en-GB"/>
        </w:rPr>
        <w:t xml:space="preserve"> is not considered as a selected ARP</w:t>
      </w:r>
      <w:r w:rsidR="00C30610">
        <w:rPr>
          <w:noProof/>
          <w:sz w:val="20"/>
          <w:lang w:eastAsia="en-GB"/>
        </w:rPr>
        <w:t xml:space="preserve"> and his framework becomes invalid</w:t>
      </w:r>
      <w:r w:rsidR="00C30610" w:rsidRPr="00C30610">
        <w:rPr>
          <w:noProof/>
          <w:sz w:val="20"/>
          <w:lang w:eastAsia="en-GB"/>
        </w:rPr>
        <w:t>.</w:t>
      </w:r>
    </w:p>
    <w:p w:rsidR="00C30610" w:rsidRDefault="00C30610" w:rsidP="00431094">
      <w:pPr>
        <w:jc w:val="both"/>
        <w:rPr>
          <w:noProof/>
          <w:sz w:val="20"/>
          <w:lang w:eastAsia="en-GB"/>
        </w:rPr>
      </w:pPr>
    </w:p>
    <w:p w:rsidR="007428FB" w:rsidRDefault="007428FB" w:rsidP="00431094">
      <w:pPr>
        <w:spacing w:before="0" w:after="0" w:line="240" w:lineRule="auto"/>
        <w:jc w:val="both"/>
        <w:rPr>
          <w:b/>
          <w:u w:val="single"/>
        </w:rPr>
      </w:pPr>
      <w:r>
        <w:rPr>
          <w:b/>
          <w:u w:val="single"/>
        </w:rPr>
        <w:br w:type="page"/>
      </w:r>
    </w:p>
    <w:p w:rsidR="001F6A4F" w:rsidRPr="00E82628" w:rsidRDefault="001F6A4F" w:rsidP="00431094">
      <w:pPr>
        <w:numPr>
          <w:ilvl w:val="0"/>
          <w:numId w:val="17"/>
        </w:numPr>
        <w:ind w:left="709"/>
        <w:jc w:val="both"/>
        <w:rPr>
          <w:b/>
          <w:u w:val="single"/>
        </w:rPr>
      </w:pPr>
      <w:r w:rsidRPr="00E82628">
        <w:rPr>
          <w:b/>
          <w:u w:val="single"/>
        </w:rPr>
        <w:lastRenderedPageBreak/>
        <w:t>Qualification</w:t>
      </w:r>
    </w:p>
    <w:p w:rsidR="001F6A4F" w:rsidRPr="00E82628" w:rsidRDefault="001F6A4F" w:rsidP="00431094">
      <w:pPr>
        <w:pStyle w:val="ListParagraph"/>
        <w:numPr>
          <w:ilvl w:val="0"/>
          <w:numId w:val="16"/>
        </w:numPr>
        <w:jc w:val="both"/>
        <w:rPr>
          <w:b/>
          <w:u w:val="single"/>
        </w:rPr>
      </w:pPr>
      <w:r w:rsidRPr="00E82628">
        <w:rPr>
          <w:b/>
          <w:u w:val="single"/>
        </w:rPr>
        <w:t>Open - Qualification Procedure: How to qualify</w:t>
      </w:r>
    </w:p>
    <w:p w:rsidR="000C4735" w:rsidRDefault="000C4735" w:rsidP="00431094">
      <w:pPr>
        <w:jc w:val="both"/>
        <w:rPr>
          <w:noProof/>
          <w:sz w:val="20"/>
          <w:lang w:eastAsia="en-GB"/>
        </w:rPr>
      </w:pPr>
      <w:r>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Default="00AB2B79" w:rsidP="00431094">
      <w:pPr>
        <w:jc w:val="both"/>
        <w:rPr>
          <w:noProof/>
          <w:sz w:val="20"/>
          <w:lang w:eastAsia="en-GB"/>
        </w:rPr>
      </w:pPr>
      <w:r>
        <w:rPr>
          <w:noProof/>
          <w:sz w:val="20"/>
          <w:lang w:eastAsia="en-GB"/>
        </w:rPr>
        <w:t xml:space="preserve">A scanned copy of the document should be sent to </w:t>
      </w:r>
      <w:hyperlink r:id="rId9" w:history="1">
        <w:r w:rsidRPr="00553400">
          <w:rPr>
            <w:rStyle w:val="Hyperlink"/>
            <w:noProof/>
            <w:sz w:val="20"/>
            <w:lang w:eastAsia="en-GB"/>
          </w:rPr>
          <w:t>contracting_AS@elia.be</w:t>
        </w:r>
      </w:hyperlink>
      <w:r>
        <w:rPr>
          <w:noProof/>
          <w:sz w:val="20"/>
          <w:lang w:eastAsia="en-GB"/>
        </w:rPr>
        <w:t xml:space="preserve"> and </w:t>
      </w:r>
      <w:hyperlink r:id="rId10" w:history="1">
        <w:r w:rsidR="009B2E02" w:rsidRPr="00132A74">
          <w:rPr>
            <w:rStyle w:val="Hyperlink"/>
            <w:noProof/>
            <w:sz w:val="20"/>
            <w:lang w:eastAsia="en-GB"/>
          </w:rPr>
          <w:t>a</w:t>
        </w:r>
        <w:r w:rsidR="00431094">
          <w:rPr>
            <w:rStyle w:val="Hyperlink"/>
            <w:noProof/>
            <w:sz w:val="20"/>
            <w:lang w:eastAsia="en-GB"/>
          </w:rPr>
          <w:t>mandine.leroux</w:t>
        </w:r>
        <w:r w:rsidR="00431094" w:rsidRPr="00132A74">
          <w:rPr>
            <w:rStyle w:val="Hyperlink"/>
            <w:noProof/>
            <w:sz w:val="20"/>
            <w:lang w:eastAsia="en-GB"/>
          </w:rPr>
          <w:t xml:space="preserve"> </w:t>
        </w:r>
        <w:r w:rsidR="009B2E02" w:rsidRPr="00132A74">
          <w:rPr>
            <w:rStyle w:val="Hyperlink"/>
            <w:noProof/>
            <w:sz w:val="20"/>
            <w:lang w:eastAsia="en-GB"/>
          </w:rPr>
          <w:t>@elia.be</w:t>
        </w:r>
      </w:hyperlink>
      <w:r>
        <w:rPr>
          <w:noProof/>
          <w:sz w:val="20"/>
          <w:lang w:eastAsia="en-GB"/>
        </w:rPr>
        <w:t>.</w:t>
      </w:r>
    </w:p>
    <w:p w:rsidR="00AB2B79" w:rsidRDefault="00AB2B79" w:rsidP="00431094">
      <w:pPr>
        <w:jc w:val="both"/>
        <w:rPr>
          <w:noProof/>
          <w:sz w:val="20"/>
          <w:lang w:eastAsia="en-GB"/>
        </w:rPr>
      </w:pPr>
      <w:r>
        <w:rPr>
          <w:noProof/>
          <w:sz w:val="20"/>
          <w:lang w:eastAsia="en-GB"/>
        </w:rPr>
        <w:t>An paper copy with a cover letter stating the you want to qualify for the above mentioned products (mention</w:t>
      </w:r>
      <w:r w:rsidR="00EA0F44">
        <w:rPr>
          <w:noProof/>
          <w:sz w:val="20"/>
          <w:lang w:eastAsia="en-GB"/>
        </w:rPr>
        <w:t>ing the official publication number if available</w:t>
      </w:r>
      <w:r>
        <w:rPr>
          <w:noProof/>
          <w:sz w:val="20"/>
          <w:lang w:eastAsia="en-GB"/>
        </w:rPr>
        <w:t>) should be sent via registered post to:</w:t>
      </w:r>
    </w:p>
    <w:p w:rsidR="00AB2B79" w:rsidRPr="00431094" w:rsidRDefault="009B2E02" w:rsidP="00431094">
      <w:pPr>
        <w:spacing w:before="0" w:after="0"/>
        <w:ind w:left="720"/>
        <w:jc w:val="both"/>
        <w:rPr>
          <w:noProof/>
          <w:sz w:val="20"/>
          <w:lang w:eastAsia="en-GB"/>
        </w:rPr>
      </w:pPr>
      <w:r w:rsidRPr="00431094">
        <w:rPr>
          <w:noProof/>
          <w:sz w:val="20"/>
          <w:lang w:eastAsia="en-GB"/>
        </w:rPr>
        <w:t>ELIA SYSTEM OPERATOR</w:t>
      </w:r>
    </w:p>
    <w:p w:rsidR="00AB2B79" w:rsidRPr="00431094" w:rsidRDefault="00431094" w:rsidP="00431094">
      <w:pPr>
        <w:spacing w:before="0" w:after="0"/>
        <w:ind w:left="720"/>
        <w:jc w:val="both"/>
        <w:rPr>
          <w:noProof/>
          <w:sz w:val="20"/>
          <w:lang w:eastAsia="en-GB"/>
        </w:rPr>
      </w:pPr>
      <w:r>
        <w:rPr>
          <w:noProof/>
          <w:sz w:val="20"/>
          <w:lang w:eastAsia="en-GB"/>
        </w:rPr>
        <w:t>Amandine Leroux</w:t>
      </w:r>
    </w:p>
    <w:p w:rsidR="00AB2B79" w:rsidRPr="00431094" w:rsidRDefault="00EA0F44" w:rsidP="00431094">
      <w:pPr>
        <w:spacing w:before="0" w:after="0"/>
        <w:ind w:left="720"/>
        <w:jc w:val="both"/>
        <w:rPr>
          <w:noProof/>
          <w:sz w:val="20"/>
          <w:lang w:eastAsia="en-GB"/>
        </w:rPr>
      </w:pPr>
      <w:r w:rsidRPr="00431094">
        <w:rPr>
          <w:noProof/>
          <w:sz w:val="20"/>
          <w:lang w:eastAsia="en-GB"/>
        </w:rPr>
        <w:t>20 Boulevard de l’Empereur</w:t>
      </w:r>
    </w:p>
    <w:p w:rsidR="00AB2B79" w:rsidRPr="009B2E02" w:rsidRDefault="00AB2B79" w:rsidP="00431094">
      <w:pPr>
        <w:spacing w:before="0" w:after="0"/>
        <w:ind w:left="720"/>
        <w:jc w:val="both"/>
        <w:rPr>
          <w:noProof/>
          <w:sz w:val="20"/>
          <w:lang w:eastAsia="en-GB"/>
        </w:rPr>
      </w:pPr>
      <w:r w:rsidRPr="009B2E02">
        <w:rPr>
          <w:noProof/>
          <w:sz w:val="20"/>
          <w:lang w:eastAsia="en-GB"/>
        </w:rPr>
        <w:t>B - 1000 Bruxelles</w:t>
      </w:r>
    </w:p>
    <w:p w:rsidR="00AB2B79" w:rsidRDefault="00AB2B79" w:rsidP="00431094">
      <w:pPr>
        <w:spacing w:before="0" w:after="0"/>
        <w:ind w:left="720"/>
        <w:jc w:val="both"/>
        <w:rPr>
          <w:noProof/>
          <w:sz w:val="20"/>
          <w:lang w:eastAsia="en-GB"/>
        </w:rPr>
      </w:pPr>
      <w:r>
        <w:rPr>
          <w:noProof/>
          <w:sz w:val="20"/>
          <w:lang w:eastAsia="en-GB"/>
        </w:rPr>
        <w:t xml:space="preserve">BELGIUM  </w:t>
      </w:r>
    </w:p>
    <w:p w:rsidR="001F6A4F" w:rsidRDefault="001F6A4F" w:rsidP="00431094">
      <w:pPr>
        <w:jc w:val="both"/>
        <w:rPr>
          <w:noProof/>
          <w:sz w:val="20"/>
          <w:lang w:eastAsia="en-GB"/>
        </w:rPr>
      </w:pPr>
      <w:r>
        <w:rPr>
          <w:noProof/>
          <w:sz w:val="20"/>
          <w:lang w:eastAsia="en-GB"/>
        </w:rPr>
        <w:t xml:space="preserve">Based on the </w:t>
      </w:r>
      <w:r w:rsidR="00AB2B79">
        <w:rPr>
          <w:noProof/>
          <w:sz w:val="20"/>
          <w:lang w:eastAsia="en-GB"/>
        </w:rPr>
        <w:t>provided</w:t>
      </w:r>
      <w:r>
        <w:rPr>
          <w:noProof/>
          <w:sz w:val="20"/>
          <w:lang w:eastAsia="en-GB"/>
        </w:rPr>
        <w:t xml:space="preserve"> information, Elia will check whether the required documents are all delivered and perform some supplementary controls if required. </w:t>
      </w:r>
    </w:p>
    <w:p w:rsidR="001F6A4F" w:rsidRDefault="001F6A4F" w:rsidP="00431094">
      <w:pPr>
        <w:jc w:val="both"/>
        <w:rPr>
          <w:noProof/>
          <w:sz w:val="20"/>
          <w:lang w:eastAsia="en-GB"/>
        </w:rPr>
      </w:pPr>
      <w:r>
        <w:rPr>
          <w:noProof/>
          <w:sz w:val="20"/>
          <w:lang w:eastAsia="en-GB"/>
        </w:rPr>
        <w:t>Within 14 calendar days after the delivery of the required documents, Elia will inform you</w:t>
      </w:r>
      <w:r w:rsidR="000C4735">
        <w:rPr>
          <w:noProof/>
          <w:sz w:val="20"/>
          <w:lang w:eastAsia="en-GB"/>
        </w:rPr>
        <w:t xml:space="preserve"> via e-mail</w:t>
      </w:r>
      <w:r>
        <w:rPr>
          <w:noProof/>
          <w:sz w:val="20"/>
          <w:lang w:eastAsia="en-GB"/>
        </w:rPr>
        <w:t xml:space="preserve"> whether the candidature was succesfull or not. </w:t>
      </w:r>
    </w:p>
    <w:p w:rsidR="000C4735" w:rsidRPr="002C1E98" w:rsidRDefault="000C4735" w:rsidP="00431094">
      <w:pPr>
        <w:jc w:val="both"/>
        <w:rPr>
          <w:noProof/>
          <w:sz w:val="20"/>
          <w:lang w:eastAsia="en-GB"/>
        </w:rPr>
      </w:pPr>
      <w:r>
        <w:rPr>
          <w:noProof/>
          <w:sz w:val="20"/>
          <w:lang w:eastAsia="en-GB"/>
        </w:rPr>
        <w:t>In case of a succesfull candidature the applicable framework can be signed without extra delay.</w:t>
      </w:r>
    </w:p>
    <w:p w:rsidR="001F6A4F" w:rsidRPr="00E82628" w:rsidRDefault="001F6A4F" w:rsidP="00431094">
      <w:pPr>
        <w:pStyle w:val="ListParagraph"/>
        <w:numPr>
          <w:ilvl w:val="0"/>
          <w:numId w:val="16"/>
        </w:numPr>
        <w:jc w:val="both"/>
        <w:rPr>
          <w:b/>
          <w:u w:val="single"/>
        </w:rPr>
      </w:pPr>
      <w:r w:rsidRPr="00E82628">
        <w:rPr>
          <w:b/>
          <w:u w:val="single"/>
        </w:rPr>
        <w:t>Checklist - Qualification requirements.</w:t>
      </w:r>
    </w:p>
    <w:p w:rsidR="001F6A4F" w:rsidRDefault="001F6A4F" w:rsidP="00431094">
      <w:pPr>
        <w:jc w:val="both"/>
        <w:rPr>
          <w:noProof/>
          <w:sz w:val="20"/>
          <w:lang w:eastAsia="en-GB"/>
        </w:rPr>
      </w:pPr>
      <w:r>
        <w:rPr>
          <w:noProof/>
          <w:sz w:val="20"/>
          <w:lang w:eastAsia="en-GB"/>
        </w:rPr>
        <w:t>Please check when the respons to the question is “Yes”.</w:t>
      </w:r>
    </w:p>
    <w:p w:rsidR="001F6A4F" w:rsidRDefault="001F6A4F" w:rsidP="00431094">
      <w:pPr>
        <w:jc w:val="both"/>
        <w:rPr>
          <w:noProof/>
          <w:sz w:val="20"/>
          <w:lang w:eastAsia="en-GB"/>
        </w:rPr>
      </w:pPr>
      <w:r>
        <w:rPr>
          <w:noProof/>
          <w:sz w:val="20"/>
          <w:lang w:eastAsia="en-GB"/>
        </w:rPr>
        <w:t>A candidate</w:t>
      </w:r>
      <w:r w:rsidRPr="00971F62">
        <w:rPr>
          <w:noProof/>
          <w:sz w:val="20"/>
          <w:lang w:eastAsia="en-GB"/>
        </w:rPr>
        <w:t xml:space="preserve"> will not be qualified if for any of the questions of this chapter no response or a response ‘No’ is given or a response 'Yes' is unsufficiently documented in the appendix</w:t>
      </w:r>
      <w:r>
        <w:rPr>
          <w:noProof/>
          <w:sz w:val="20"/>
          <w:lang w:eastAsia="en-GB"/>
        </w:rPr>
        <w:t>.</w:t>
      </w:r>
    </w:p>
    <w:p w:rsidR="001F6A4F" w:rsidRPr="00971F62" w:rsidRDefault="001F6A4F" w:rsidP="00431094">
      <w:pPr>
        <w:jc w:val="both"/>
        <w:rPr>
          <w:noProof/>
          <w:sz w:val="20"/>
          <w:lang w:eastAsia="en-GB"/>
        </w:rPr>
      </w:pPr>
      <w:r>
        <w:rPr>
          <w:noProof/>
          <w:sz w:val="20"/>
          <w:lang w:eastAsia="en-GB"/>
        </w:rPr>
        <w:t xml:space="preserve">When a qualified supplier is not in line anymore with the answer given below, the supplier will </w:t>
      </w:r>
      <w:r w:rsidR="009329D4">
        <w:rPr>
          <w:noProof/>
          <w:sz w:val="20"/>
          <w:lang w:eastAsia="en-GB"/>
        </w:rPr>
        <w:t>loose its qualification</w:t>
      </w:r>
      <w:r>
        <w:rPr>
          <w:noProof/>
          <w:sz w:val="20"/>
          <w:lang w:eastAsia="en-GB"/>
        </w:rPr>
        <w:t>.</w:t>
      </w:r>
    </w:p>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431094">
            <w:pPr>
              <w:spacing w:after="0"/>
              <w:jc w:val="both"/>
              <w:rPr>
                <w:sz w:val="20"/>
              </w:rPr>
            </w:pPr>
            <w:r w:rsidRPr="0065404D">
              <w:rPr>
                <w:sz w:val="20"/>
              </w:rPr>
              <w:t>Is all information in this document complete</w:t>
            </w:r>
            <w:r w:rsidR="00856AF8">
              <w:rPr>
                <w:sz w:val="20"/>
              </w:rPr>
              <w:t>, including the information in appendix 1</w:t>
            </w:r>
            <w:r w:rsidRPr="0065404D">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bl>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Contractual requirement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431094">
            <w:pPr>
              <w:spacing w:after="0"/>
              <w:jc w:val="both"/>
              <w:rPr>
                <w:sz w:val="20"/>
              </w:rPr>
            </w:pPr>
            <w:r w:rsidRPr="0065404D">
              <w:rPr>
                <w:sz w:val="20"/>
              </w:rPr>
              <w:t>Has the Company indicated in chapter 1 signed a valid ARP Contract (“Access Responsible Party”) with Elia</w:t>
            </w:r>
            <w:r w:rsidR="00431094">
              <w:rPr>
                <w:sz w:val="20"/>
              </w:rPr>
              <w:t>?</w:t>
            </w:r>
          </w:p>
        </w:tc>
        <w:sdt>
          <w:sdtPr>
            <w:rPr>
              <w:rFonts w:cs="Arial"/>
            </w:rPr>
            <w:id w:val="-803775637"/>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431094">
            <w:pPr>
              <w:spacing w:after="0" w:line="240" w:lineRule="auto"/>
              <w:jc w:val="both"/>
              <w:rPr>
                <w:sz w:val="20"/>
              </w:rPr>
            </w:pPr>
            <w:r w:rsidRPr="0065404D">
              <w:rPr>
                <w:sz w:val="20"/>
              </w:rPr>
              <w:t>Has the Company indicated in chapter 1 signed a valid CIPU (“Coordination of Injection of Production Units”) Contract with Elia</w:t>
            </w:r>
            <w:r w:rsidR="00431094">
              <w:rPr>
                <w:sz w:val="20"/>
              </w:rPr>
              <w:t>?</w:t>
            </w:r>
          </w:p>
        </w:tc>
        <w:sdt>
          <w:sdtPr>
            <w:rPr>
              <w:rFonts w:cs="Arial"/>
            </w:rPr>
            <w:id w:val="-1138020954"/>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line="240" w:lineRule="auto"/>
                  <w:jc w:val="both"/>
                  <w:rPr>
                    <w:rFonts w:ascii="MS Gothic" w:eastAsia="MS Gothic" w:hAnsi="MS Gothic"/>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431094">
            <w:pPr>
              <w:spacing w:after="0" w:line="240" w:lineRule="auto"/>
              <w:jc w:val="both"/>
              <w:rPr>
                <w:sz w:val="20"/>
              </w:rPr>
            </w:pPr>
            <w:r w:rsidRPr="0065404D">
              <w:rPr>
                <w:sz w:val="20"/>
              </w:rPr>
              <w:t>Has the Company, indicated in chapter 1, signed a valid Access Contract with Elia and is aware of the contractual relation between the Access Contract and the c</w:t>
            </w:r>
            <w:r w:rsidR="00431094">
              <w:rPr>
                <w:sz w:val="20"/>
              </w:rPr>
              <w:t>ontracts for ancillary services?</w:t>
            </w:r>
          </w:p>
        </w:tc>
        <w:sdt>
          <w:sdtPr>
            <w:rPr>
              <w:rFonts w:cs="Arial"/>
            </w:rPr>
            <w:id w:val="-211820838"/>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line="240" w:lineRule="auto"/>
                  <w:jc w:val="both"/>
                  <w:rPr>
                    <w:rFonts w:ascii="MS Gothic" w:eastAsia="MS Gothic" w:hAnsi="MS Gothic"/>
                    <w:sz w:val="20"/>
                  </w:rPr>
                </w:pPr>
                <w:r>
                  <w:rPr>
                    <w:rFonts w:ascii="MS Gothic" w:eastAsia="MS Gothic" w:hAnsi="MS Gothic" w:cs="Arial" w:hint="eastAsia"/>
                  </w:rPr>
                  <w:t>☐</w:t>
                </w:r>
              </w:p>
            </w:tc>
          </w:sdtContent>
        </w:sdt>
      </w:tr>
    </w:tbl>
    <w:p w:rsidR="001F6A4F" w:rsidRDefault="001F6A4F" w:rsidP="00431094">
      <w:pPr>
        <w:pStyle w:val="ListParagraph"/>
        <w:numPr>
          <w:ilvl w:val="0"/>
          <w:numId w:val="9"/>
        </w:numPr>
        <w:tabs>
          <w:tab w:val="left" w:pos="426"/>
        </w:tabs>
        <w:spacing w:line="240" w:lineRule="auto"/>
        <w:ind w:left="1146"/>
        <w:jc w:val="both"/>
        <w:rPr>
          <w:b/>
          <w:sz w:val="20"/>
        </w:rPr>
      </w:pPr>
      <w:r>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431094">
            <w:pPr>
              <w:spacing w:after="0" w:line="240" w:lineRule="auto"/>
              <w:jc w:val="both"/>
              <w:rPr>
                <w:sz w:val="20"/>
              </w:rPr>
            </w:pPr>
            <w:r w:rsidRPr="0065404D">
              <w:rPr>
                <w:sz w:val="20"/>
              </w:rPr>
              <w:t>Are the productions units with which you would provide the services for which you qualify, included in the CIPU contract and listed, with the technical details</w:t>
            </w:r>
            <w:r w:rsidR="00AD2F0E">
              <w:rPr>
                <w:sz w:val="20"/>
              </w:rPr>
              <w:t>,</w:t>
            </w:r>
            <w:r w:rsidRPr="0065404D">
              <w:rPr>
                <w:sz w:val="20"/>
              </w:rPr>
              <w:t xml:space="preserve"> in </w:t>
            </w:r>
            <w:r w:rsidRPr="0065404D">
              <w:rPr>
                <w:sz w:val="20"/>
              </w:rPr>
              <w:lastRenderedPageBreak/>
              <w:t xml:space="preserve">the form </w:t>
            </w:r>
            <w:r w:rsidR="00962B38">
              <w:rPr>
                <w:sz w:val="20"/>
              </w:rPr>
              <w:t xml:space="preserve">Appendix 1 § </w:t>
            </w:r>
            <w:r w:rsidR="00AD2F0E">
              <w:rPr>
                <w:sz w:val="20"/>
              </w:rPr>
              <w:t>4</w:t>
            </w:r>
            <w:r w:rsidRPr="0065404D">
              <w:rPr>
                <w:sz w:val="20"/>
              </w:rPr>
              <w:t>?</w:t>
            </w:r>
          </w:p>
          <w:p w:rsidR="00715FB2" w:rsidRPr="0065404D" w:rsidRDefault="00715FB2" w:rsidP="00431094">
            <w:pPr>
              <w:spacing w:after="0" w:line="240" w:lineRule="auto"/>
              <w:jc w:val="both"/>
              <w:rPr>
                <w:sz w:val="20"/>
              </w:rPr>
            </w:pPr>
            <w:r w:rsidRPr="00715FB2">
              <w:rPr>
                <w:sz w:val="16"/>
              </w:rPr>
              <w:t>(</w:t>
            </w:r>
            <w:proofErr w:type="gramStart"/>
            <w:r w:rsidRPr="00715FB2">
              <w:rPr>
                <w:sz w:val="16"/>
              </w:rPr>
              <w:t>production</w:t>
            </w:r>
            <w:proofErr w:type="gramEnd"/>
            <w:r w:rsidRPr="00715FB2">
              <w:rPr>
                <w:sz w:val="16"/>
              </w:rPr>
              <w:t xml:space="preserve"> units can be added and removed from the framework at all times. You must prove at all times that you have the assets to provide a service mentioned above)</w:t>
            </w:r>
          </w:p>
        </w:tc>
        <w:tc>
          <w:tcPr>
            <w:tcW w:w="592" w:type="dxa"/>
          </w:tcPr>
          <w:p w:rsidR="001F6A4F" w:rsidRPr="0065404D" w:rsidRDefault="0057711E" w:rsidP="00431094">
            <w:pPr>
              <w:spacing w:after="0" w:line="240" w:lineRule="auto"/>
              <w:jc w:val="both"/>
              <w:rPr>
                <w:sz w:val="20"/>
              </w:rPr>
            </w:pPr>
            <w:sdt>
              <w:sdtPr>
                <w:rPr>
                  <w:rFonts w:cs="Arial"/>
                </w:rPr>
                <w:id w:val="-840925366"/>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r w:rsidR="00DC3F89" w:rsidRPr="0065404D">
              <w:rPr>
                <w:rFonts w:ascii="Arial Unicode MS" w:eastAsia="Arial Unicode MS" w:hAnsi="Arial Unicode MS" w:cs="Arial Unicode MS" w:hint="eastAsia"/>
                <w:sz w:val="20"/>
              </w:rPr>
              <w:t xml:space="preserve"> </w:t>
            </w:r>
          </w:p>
        </w:tc>
      </w:tr>
      <w:tr w:rsidR="00AD2F0E" w:rsidRPr="0065404D" w:rsidTr="00C720EA">
        <w:tc>
          <w:tcPr>
            <w:tcW w:w="7393" w:type="dxa"/>
          </w:tcPr>
          <w:p w:rsidR="00AD2F0E" w:rsidRDefault="00AD2F0E" w:rsidP="00431094">
            <w:pPr>
              <w:spacing w:after="0" w:line="240" w:lineRule="auto"/>
              <w:jc w:val="both"/>
              <w:rPr>
                <w:sz w:val="20"/>
              </w:rPr>
            </w:pPr>
            <w:r>
              <w:rPr>
                <w:sz w:val="20"/>
              </w:rPr>
              <w:lastRenderedPageBreak/>
              <w:t xml:space="preserve">Are all the units listed under III.4 prequalified to provide the service? </w:t>
            </w:r>
          </w:p>
          <w:p w:rsidR="00AD2F0E" w:rsidRPr="0065404D" w:rsidRDefault="00431094" w:rsidP="00431094">
            <w:pPr>
              <w:spacing w:after="0" w:line="240" w:lineRule="auto"/>
              <w:jc w:val="both"/>
              <w:rPr>
                <w:sz w:val="20"/>
              </w:rPr>
            </w:pPr>
            <w:r>
              <w:rPr>
                <w:sz w:val="20"/>
              </w:rPr>
              <w:t>If n</w:t>
            </w:r>
            <w:r w:rsidR="00AD2F0E">
              <w:rPr>
                <w:sz w:val="20"/>
              </w:rPr>
              <w:t>ot</w:t>
            </w:r>
            <w:r w:rsidR="00520E46">
              <w:rPr>
                <w:sz w:val="20"/>
              </w:rPr>
              <w:t xml:space="preserve">, </w:t>
            </w:r>
            <w:r>
              <w:rPr>
                <w:sz w:val="20"/>
              </w:rPr>
              <w:t>w</w:t>
            </w:r>
            <w:r w:rsidR="00F216E0">
              <w:rPr>
                <w:sz w:val="20"/>
              </w:rPr>
              <w:t>ill you</w:t>
            </w:r>
            <w:r w:rsidR="00520E46">
              <w:rPr>
                <w:sz w:val="20"/>
              </w:rPr>
              <w:t xml:space="preserve"> contact Elia to organize the prequalification tests as described in appendix </w:t>
            </w:r>
            <w:r w:rsidR="002B4119">
              <w:rPr>
                <w:sz w:val="20"/>
              </w:rPr>
              <w:t>3</w:t>
            </w:r>
            <w:r>
              <w:rPr>
                <w:sz w:val="20"/>
              </w:rPr>
              <w:t>?</w:t>
            </w:r>
          </w:p>
        </w:tc>
        <w:tc>
          <w:tcPr>
            <w:tcW w:w="592" w:type="dxa"/>
          </w:tcPr>
          <w:p w:rsidR="00AD2F0E" w:rsidRDefault="0057711E" w:rsidP="00431094">
            <w:pPr>
              <w:spacing w:after="0" w:line="240" w:lineRule="auto"/>
              <w:jc w:val="both"/>
              <w:rPr>
                <w:rFonts w:ascii="Arial Unicode MS" w:eastAsia="Arial Unicode MS" w:hAnsi="Arial Unicode MS" w:cs="Arial Unicode MS"/>
                <w:sz w:val="20"/>
              </w:rPr>
            </w:pPr>
            <w:sdt>
              <w:sdtPr>
                <w:rPr>
                  <w:rFonts w:cs="Arial"/>
                </w:rPr>
                <w:id w:val="771831194"/>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p w:rsidR="00F216E0" w:rsidRPr="0065404D" w:rsidRDefault="0057711E" w:rsidP="00431094">
            <w:pPr>
              <w:spacing w:after="0" w:line="240" w:lineRule="auto"/>
              <w:jc w:val="both"/>
              <w:rPr>
                <w:sz w:val="20"/>
              </w:rPr>
            </w:pPr>
            <w:sdt>
              <w:sdtPr>
                <w:rPr>
                  <w:rFonts w:cs="Arial"/>
                </w:rPr>
                <w:id w:val="1821929313"/>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tc>
      </w:tr>
    </w:tbl>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 xml:space="preserve">Provision of </w:t>
      </w:r>
      <w:r>
        <w:rPr>
          <w:b/>
          <w:sz w:val="20"/>
        </w:rPr>
        <w:t xml:space="preserve">required </w:t>
      </w:r>
      <w:r w:rsidR="002B4119">
        <w:rPr>
          <w:b/>
          <w:sz w:val="20"/>
        </w:rPr>
        <w:t>declaration</w:t>
      </w:r>
      <w:r w:rsidRPr="00971F62">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431094">
            <w:pPr>
              <w:spacing w:after="0"/>
              <w:jc w:val="both"/>
              <w:rPr>
                <w:sz w:val="20"/>
              </w:rPr>
            </w:pPr>
            <w:r w:rsidRPr="0065404D">
              <w:rPr>
                <w:sz w:val="20"/>
              </w:rPr>
              <w:t>Have you provided the signed ‘S</w:t>
            </w:r>
            <w:r w:rsidR="00431094">
              <w:rPr>
                <w:sz w:val="20"/>
              </w:rPr>
              <w:t>worn</w:t>
            </w:r>
            <w:r w:rsidRPr="0065404D">
              <w:rPr>
                <w:sz w:val="20"/>
              </w:rPr>
              <w:t xml:space="preserve"> Statement’ according to Elia </w:t>
            </w:r>
            <w:r w:rsidR="00431094">
              <w:rPr>
                <w:sz w:val="20"/>
              </w:rPr>
              <w:t>t</w:t>
            </w:r>
            <w:r w:rsidRPr="0065404D">
              <w:rPr>
                <w:sz w:val="20"/>
              </w:rPr>
              <w:t xml:space="preserve">emplate with your </w:t>
            </w:r>
            <w:r w:rsidR="00431094">
              <w:rPr>
                <w:sz w:val="20"/>
              </w:rPr>
              <w:t>c</w:t>
            </w:r>
            <w:r w:rsidRPr="0065404D">
              <w:rPr>
                <w:sz w:val="20"/>
              </w:rPr>
              <w:t xml:space="preserve">andidature </w:t>
            </w:r>
            <w:r w:rsidR="00431094">
              <w:rPr>
                <w:sz w:val="20"/>
              </w:rPr>
              <w:t>f</w:t>
            </w:r>
            <w:r w:rsidRPr="0065404D">
              <w:rPr>
                <w:sz w:val="20"/>
              </w:rPr>
              <w:t>ile</w:t>
            </w:r>
            <w:r w:rsidR="002B4119">
              <w:rPr>
                <w:sz w:val="20"/>
              </w:rPr>
              <w:t xml:space="preserve"> (appendix 2), in which you declare:</w:t>
            </w:r>
          </w:p>
          <w:p w:rsidR="002B4119" w:rsidRPr="0065404D" w:rsidRDefault="002B4119" w:rsidP="00431094">
            <w:pPr>
              <w:spacing w:after="0" w:line="240" w:lineRule="auto"/>
              <w:jc w:val="both"/>
              <w:rPr>
                <w:sz w:val="20"/>
              </w:rPr>
            </w:pPr>
            <w:r w:rsidRPr="0065404D">
              <w:rPr>
                <w:sz w:val="20"/>
              </w:rPr>
              <w:t>- fulfilment of the obligations relating the payment of social security contributions in accor</w:t>
            </w:r>
            <w:r w:rsidR="00431094">
              <w:rPr>
                <w:sz w:val="20"/>
              </w:rPr>
              <w:t>dance with the legal provisions;</w:t>
            </w:r>
          </w:p>
          <w:p w:rsidR="002B4119" w:rsidRPr="0065404D" w:rsidRDefault="002B4119" w:rsidP="00431094">
            <w:pPr>
              <w:spacing w:after="0" w:line="240" w:lineRule="auto"/>
              <w:jc w:val="both"/>
              <w:rPr>
                <w:sz w:val="20"/>
              </w:rPr>
            </w:pPr>
            <w:r w:rsidRPr="0065404D">
              <w:rPr>
                <w:sz w:val="20"/>
              </w:rPr>
              <w:t>- fulfilment of the obligations relating the payment of taxes in accordance with the legal provisions</w:t>
            </w:r>
            <w:r w:rsidR="00431094">
              <w:rPr>
                <w:sz w:val="20"/>
              </w:rPr>
              <w:t>;</w:t>
            </w:r>
          </w:p>
          <w:p w:rsidR="002B4119" w:rsidRDefault="00431094" w:rsidP="00431094">
            <w:pPr>
              <w:spacing w:after="0"/>
              <w:jc w:val="both"/>
              <w:rPr>
                <w:sz w:val="20"/>
              </w:rPr>
            </w:pPr>
            <w:r>
              <w:rPr>
                <w:sz w:val="20"/>
              </w:rPr>
              <w:t xml:space="preserve">- </w:t>
            </w:r>
            <w:proofErr w:type="gramStart"/>
            <w:r>
              <w:rPr>
                <w:sz w:val="20"/>
              </w:rPr>
              <w:t>situation</w:t>
            </w:r>
            <w:proofErr w:type="gramEnd"/>
            <w:r>
              <w:rPr>
                <w:sz w:val="20"/>
              </w:rPr>
              <w:t xml:space="preserve"> of non-bankruptcy.</w:t>
            </w:r>
          </w:p>
          <w:p w:rsidR="00CA3D4E" w:rsidRPr="0065404D" w:rsidRDefault="00CA3D4E" w:rsidP="00431094">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bl>
    <w:p w:rsidR="001F6A4F" w:rsidRPr="00971F62" w:rsidRDefault="001F6A4F" w:rsidP="00431094">
      <w:pPr>
        <w:pStyle w:val="ListParagraph"/>
        <w:numPr>
          <w:ilvl w:val="0"/>
          <w:numId w:val="9"/>
        </w:numPr>
        <w:tabs>
          <w:tab w:val="left" w:pos="426"/>
        </w:tabs>
        <w:spacing w:line="240" w:lineRule="auto"/>
        <w:jc w:val="both"/>
        <w:rPr>
          <w:b/>
          <w:sz w:val="20"/>
        </w:rPr>
      </w:pPr>
      <w:r>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CA3D4E" w:rsidRPr="000B3E37" w:rsidTr="009B6828">
        <w:tc>
          <w:tcPr>
            <w:tcW w:w="7393" w:type="dxa"/>
          </w:tcPr>
          <w:p w:rsidR="00CA3D4E" w:rsidRPr="0028584C" w:rsidRDefault="00CA3D4E" w:rsidP="00431094">
            <w:pPr>
              <w:spacing w:after="0"/>
              <w:jc w:val="both"/>
              <w:rPr>
                <w:sz w:val="20"/>
              </w:rPr>
            </w:pPr>
            <w:r w:rsidRPr="0028584C">
              <w:rPr>
                <w:sz w:val="20"/>
              </w:rPr>
              <w:t xml:space="preserve">Graydon </w:t>
            </w:r>
            <w:proofErr w:type="gramStart"/>
            <w:r w:rsidRPr="0028584C">
              <w:rPr>
                <w:sz w:val="20"/>
              </w:rPr>
              <w:t>rate :</w:t>
            </w:r>
            <w:proofErr w:type="gramEnd"/>
            <w:r w:rsidRPr="0028584C">
              <w:rPr>
                <w:sz w:val="20"/>
              </w:rPr>
              <w:t xml:space="preserve"> Do you have a current rating &gt; 1 or a </w:t>
            </w:r>
            <w:proofErr w:type="spellStart"/>
            <w:r w:rsidRPr="0028584C">
              <w:rPr>
                <w:sz w:val="20"/>
              </w:rPr>
              <w:t>multiscore</w:t>
            </w:r>
            <w:proofErr w:type="spellEnd"/>
            <w:r w:rsidRPr="0028584C">
              <w:rPr>
                <w:sz w:val="20"/>
              </w:rPr>
              <w:t xml:space="preserve"> (Belgium) &gt; 20?</w:t>
            </w:r>
          </w:p>
          <w:p w:rsidR="00CA3D4E" w:rsidRPr="0028584C" w:rsidRDefault="00CA3D4E" w:rsidP="00431094">
            <w:pPr>
              <w:spacing w:after="0"/>
              <w:jc w:val="both"/>
              <w:rPr>
                <w:sz w:val="20"/>
              </w:rPr>
            </w:pPr>
            <w:r w:rsidRPr="0028584C">
              <w:rPr>
                <w:sz w:val="20"/>
              </w:rPr>
              <w:t>(to buy on the website https://graydon.be/en/)</w:t>
            </w:r>
          </w:p>
          <w:p w:rsidR="00CA3D4E" w:rsidRPr="008E6B79" w:rsidRDefault="00CA3D4E" w:rsidP="00431094">
            <w:pPr>
              <w:spacing w:after="0"/>
              <w:jc w:val="both"/>
              <w:rPr>
                <w:b/>
                <w:sz w:val="20"/>
              </w:rPr>
            </w:pPr>
            <w:r w:rsidRPr="0028584C">
              <w:rPr>
                <w:sz w:val="20"/>
              </w:rPr>
              <w:t>Elia can produce this report for the candidate (no costs). If you wish to do so, please check this box :</w:t>
            </w:r>
          </w:p>
        </w:tc>
        <w:tc>
          <w:tcPr>
            <w:tcW w:w="592" w:type="dxa"/>
          </w:tcPr>
          <w:p w:rsidR="00CA3D4E" w:rsidRPr="000B3E37" w:rsidRDefault="0057711E" w:rsidP="00431094">
            <w:pPr>
              <w:spacing w:after="0"/>
              <w:jc w:val="both"/>
              <w:rPr>
                <w:sz w:val="20"/>
              </w:rPr>
            </w:pPr>
            <w:sdt>
              <w:sdtPr>
                <w:rPr>
                  <w:rFonts w:cs="Arial"/>
                </w:rPr>
                <w:id w:val="-628472870"/>
                <w14:checkbox>
                  <w14:checked w14:val="0"/>
                  <w14:checkedState w14:val="2612" w14:font="MS Gothic"/>
                  <w14:uncheckedState w14:val="2610" w14:font="MS Gothic"/>
                </w14:checkbox>
              </w:sdtPr>
              <w:sdtEndPr/>
              <w:sdtContent>
                <w:r w:rsidR="00CA3D4E" w:rsidRPr="000B3E37">
                  <w:rPr>
                    <w:rFonts w:ascii="MS Gothic" w:eastAsia="MS Gothic" w:hAnsi="MS Gothic" w:cs="Arial"/>
                  </w:rPr>
                  <w:t>☐</w:t>
                </w:r>
              </w:sdtContent>
            </w:sdt>
          </w:p>
          <w:p w:rsidR="00CA3D4E" w:rsidRPr="000B3E37" w:rsidRDefault="00CA3D4E" w:rsidP="00431094">
            <w:pPr>
              <w:spacing w:after="0"/>
              <w:jc w:val="both"/>
              <w:rPr>
                <w:sz w:val="20"/>
              </w:rPr>
            </w:pPr>
          </w:p>
          <w:p w:rsidR="00CA3D4E" w:rsidRPr="000B3E37" w:rsidRDefault="0057711E" w:rsidP="00431094">
            <w:pPr>
              <w:spacing w:after="0"/>
              <w:jc w:val="both"/>
              <w:rPr>
                <w:sz w:val="20"/>
              </w:rPr>
            </w:pPr>
            <w:sdt>
              <w:sdtPr>
                <w:rPr>
                  <w:rFonts w:cs="Arial"/>
                </w:rPr>
                <w:id w:val="1402716312"/>
                <w14:checkbox>
                  <w14:checked w14:val="0"/>
                  <w14:checkedState w14:val="2612" w14:font="MS Gothic"/>
                  <w14:uncheckedState w14:val="2610" w14:font="MS Gothic"/>
                </w14:checkbox>
              </w:sdtPr>
              <w:sdtEndPr/>
              <w:sdtContent>
                <w:r w:rsidR="00CA3D4E" w:rsidRPr="000B3E37">
                  <w:rPr>
                    <w:rFonts w:ascii="MS Gothic" w:eastAsia="MS Gothic" w:hAnsi="MS Gothic" w:cs="Arial"/>
                  </w:rPr>
                  <w:t>☐</w:t>
                </w:r>
              </w:sdtContent>
            </w:sdt>
          </w:p>
        </w:tc>
      </w:tr>
    </w:tbl>
    <w:p w:rsidR="007428FB" w:rsidRDefault="007428FB" w:rsidP="00431094">
      <w:pPr>
        <w:ind w:left="709"/>
        <w:jc w:val="both"/>
        <w:rPr>
          <w:b/>
          <w:u w:val="single"/>
        </w:rPr>
      </w:pPr>
    </w:p>
    <w:p w:rsidR="007428FB" w:rsidRDefault="007428FB" w:rsidP="00431094">
      <w:pPr>
        <w:spacing w:before="0" w:after="0" w:line="240" w:lineRule="auto"/>
        <w:jc w:val="both"/>
        <w:rPr>
          <w:b/>
          <w:u w:val="single"/>
        </w:rPr>
      </w:pPr>
      <w:r>
        <w:rPr>
          <w:b/>
          <w:u w:val="single"/>
        </w:rPr>
        <w:br w:type="page"/>
      </w:r>
    </w:p>
    <w:p w:rsidR="001F6A4F" w:rsidRPr="00E82628" w:rsidRDefault="00962B38" w:rsidP="00431094">
      <w:pPr>
        <w:ind w:left="709"/>
        <w:jc w:val="both"/>
        <w:rPr>
          <w:b/>
          <w:u w:val="single"/>
        </w:rPr>
      </w:pPr>
      <w:r>
        <w:rPr>
          <w:b/>
          <w:u w:val="single"/>
        </w:rPr>
        <w:lastRenderedPageBreak/>
        <w:t xml:space="preserve">Appendix 1 - </w:t>
      </w:r>
      <w:r w:rsidR="001F6A4F" w:rsidRPr="00E82628">
        <w:rPr>
          <w:b/>
          <w:u w:val="single"/>
        </w:rPr>
        <w:t>Provision of Contractual data</w:t>
      </w: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Company Name</w:t>
            </w:r>
          </w:p>
        </w:tc>
        <w:sdt>
          <w:sdtPr>
            <w:rPr>
              <w:sz w:val="20"/>
              <w:szCs w:val="20"/>
            </w:rPr>
            <w:id w:val="1981427187"/>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Applicable Law</w:t>
            </w:r>
          </w:p>
        </w:tc>
        <w:sdt>
          <w:sdtPr>
            <w:rPr>
              <w:sz w:val="20"/>
              <w:szCs w:val="20"/>
            </w:rPr>
            <w:id w:val="1532460518"/>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Address -  Head Office</w:t>
            </w:r>
          </w:p>
        </w:tc>
        <w:sdt>
          <w:sdtPr>
            <w:rPr>
              <w:sz w:val="20"/>
              <w:szCs w:val="20"/>
            </w:rPr>
            <w:id w:val="-592697964"/>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line="240" w:lineRule="auto"/>
              <w:jc w:val="both"/>
              <w:rPr>
                <w:sz w:val="20"/>
              </w:rPr>
            </w:pPr>
            <w:r w:rsidRPr="0065404D">
              <w:rPr>
                <w:sz w:val="20"/>
              </w:rPr>
              <w:t>Telephone</w:t>
            </w:r>
          </w:p>
        </w:tc>
        <w:sdt>
          <w:sdtPr>
            <w:rPr>
              <w:sz w:val="20"/>
              <w:szCs w:val="20"/>
            </w:rPr>
            <w:id w:val="1984887591"/>
            <w:showingPlcHdr/>
          </w:sdtPr>
          <w:sdtEndPr>
            <w:rPr>
              <w:szCs w:val="22"/>
            </w:rPr>
          </w:sdtEndPr>
          <w:sdtContent>
            <w:tc>
              <w:tcPr>
                <w:tcW w:w="4788" w:type="dxa"/>
              </w:tcPr>
              <w:p w:rsidR="001F6A4F" w:rsidRPr="0065404D" w:rsidRDefault="00DC3F89" w:rsidP="00431094">
                <w:pPr>
                  <w:spacing w:after="0" w:line="240" w:lineRule="auto"/>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line="240" w:lineRule="auto"/>
              <w:jc w:val="both"/>
              <w:rPr>
                <w:sz w:val="20"/>
              </w:rPr>
            </w:pPr>
            <w:r w:rsidRPr="0065404D">
              <w:rPr>
                <w:sz w:val="20"/>
              </w:rPr>
              <w:t>Fax</w:t>
            </w:r>
          </w:p>
        </w:tc>
        <w:sdt>
          <w:sdtPr>
            <w:rPr>
              <w:sz w:val="20"/>
              <w:szCs w:val="20"/>
            </w:rPr>
            <w:id w:val="-1356185104"/>
            <w:showingPlcHdr/>
          </w:sdtPr>
          <w:sdtEndPr>
            <w:rPr>
              <w:szCs w:val="22"/>
            </w:rPr>
          </w:sdtEndPr>
          <w:sdtContent>
            <w:tc>
              <w:tcPr>
                <w:tcW w:w="4788" w:type="dxa"/>
              </w:tcPr>
              <w:p w:rsidR="001F6A4F" w:rsidRPr="0065404D" w:rsidRDefault="00DC3F89" w:rsidP="00431094">
                <w:pPr>
                  <w:spacing w:after="0" w:line="240" w:lineRule="auto"/>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Registration Number (VAT)</w:t>
            </w:r>
          </w:p>
        </w:tc>
        <w:sdt>
          <w:sdtPr>
            <w:rPr>
              <w:sz w:val="20"/>
              <w:szCs w:val="20"/>
            </w:rPr>
            <w:id w:val="238679253"/>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Date of foundation </w:t>
            </w:r>
            <w:r w:rsidRPr="0065404D">
              <w:rPr>
                <w:sz w:val="16"/>
              </w:rPr>
              <w:t>(</w:t>
            </w:r>
            <w:proofErr w:type="spellStart"/>
            <w:r w:rsidRPr="0065404D">
              <w:rPr>
                <w:sz w:val="16"/>
              </w:rPr>
              <w:t>dd</w:t>
            </w:r>
            <w:proofErr w:type="spellEnd"/>
            <w:r w:rsidRPr="0065404D">
              <w:rPr>
                <w:sz w:val="16"/>
              </w:rPr>
              <w:t>/mm/</w:t>
            </w:r>
            <w:proofErr w:type="spellStart"/>
            <w:r w:rsidRPr="0065404D">
              <w:rPr>
                <w:sz w:val="16"/>
              </w:rPr>
              <w:t>yyyy</w:t>
            </w:r>
            <w:proofErr w:type="spellEnd"/>
            <w:r w:rsidRPr="0065404D">
              <w:rPr>
                <w:sz w:val="16"/>
              </w:rPr>
              <w:t>)</w:t>
            </w:r>
          </w:p>
        </w:tc>
        <w:sdt>
          <w:sdtPr>
            <w:rPr>
              <w:sz w:val="20"/>
              <w:szCs w:val="20"/>
            </w:rPr>
            <w:id w:val="-671644575"/>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431094" w:rsidRPr="0065404D" w:rsidTr="0065404D">
        <w:tc>
          <w:tcPr>
            <w:tcW w:w="4788" w:type="dxa"/>
          </w:tcPr>
          <w:p w:rsidR="00431094" w:rsidRPr="0065404D" w:rsidRDefault="00431094" w:rsidP="00431094">
            <w:pPr>
              <w:spacing w:after="0"/>
              <w:jc w:val="both"/>
              <w:rPr>
                <w:sz w:val="20"/>
              </w:rPr>
            </w:pPr>
            <w:r>
              <w:rPr>
                <w:sz w:val="20"/>
              </w:rPr>
              <w:t>Energy Identification Code (EIC)</w:t>
            </w:r>
          </w:p>
        </w:tc>
        <w:sdt>
          <w:sdtPr>
            <w:rPr>
              <w:sz w:val="20"/>
              <w:szCs w:val="20"/>
            </w:rPr>
            <w:id w:val="-1431814138"/>
            <w:showingPlcHdr/>
          </w:sdtPr>
          <w:sdtEndPr>
            <w:rPr>
              <w:szCs w:val="22"/>
            </w:rPr>
          </w:sdtEndPr>
          <w:sdtContent>
            <w:tc>
              <w:tcPr>
                <w:tcW w:w="4788" w:type="dxa"/>
              </w:tcPr>
              <w:p w:rsidR="00431094" w:rsidRDefault="00431094" w:rsidP="00431094">
                <w:pPr>
                  <w:spacing w:after="0"/>
                  <w:jc w:val="both"/>
                  <w:rPr>
                    <w:sz w:val="20"/>
                    <w:szCs w:val="20"/>
                  </w:rPr>
                </w:pPr>
                <w:r w:rsidRPr="00DC3F89">
                  <w:rPr>
                    <w:rStyle w:val="PlaceholderText"/>
                    <w:rFonts w:eastAsia="Calibri"/>
                    <w:sz w:val="20"/>
                    <w:szCs w:val="20"/>
                  </w:rPr>
                  <w:t>Click here to enter text.</w:t>
                </w:r>
              </w:p>
            </w:tc>
          </w:sdtContent>
        </w:sdt>
      </w:tr>
    </w:tbl>
    <w:p w:rsidR="001F6A4F" w:rsidRPr="00BD0260" w:rsidRDefault="001F6A4F" w:rsidP="00431094">
      <w:pPr>
        <w:pStyle w:val="ListParagraph"/>
        <w:ind w:left="426"/>
        <w:jc w:val="both"/>
        <w:rPr>
          <w:sz w:val="20"/>
          <w:u w:val="single"/>
        </w:rPr>
      </w:pP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Bank  Name:</w:t>
            </w:r>
          </w:p>
        </w:tc>
        <w:sdt>
          <w:sdtPr>
            <w:rPr>
              <w:sz w:val="20"/>
              <w:szCs w:val="20"/>
            </w:rPr>
            <w:id w:val="-19632307"/>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Street:</w:t>
            </w:r>
          </w:p>
        </w:tc>
        <w:sdt>
          <w:sdtPr>
            <w:rPr>
              <w:sz w:val="20"/>
              <w:szCs w:val="20"/>
            </w:rPr>
            <w:id w:val="1032536793"/>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1613" w:type="dxa"/>
            <w:vAlign w:val="center"/>
          </w:tcPr>
          <w:p w:rsidR="001F6A4F" w:rsidRPr="0065404D" w:rsidRDefault="001F6A4F" w:rsidP="00431094">
            <w:pPr>
              <w:spacing w:after="0"/>
              <w:jc w:val="both"/>
              <w:rPr>
                <w:sz w:val="20"/>
              </w:rPr>
            </w:pPr>
            <w:r w:rsidRPr="0065404D">
              <w:rPr>
                <w:sz w:val="20"/>
              </w:rPr>
              <w:t>Postal code</w:t>
            </w:r>
          </w:p>
        </w:tc>
        <w:tc>
          <w:tcPr>
            <w:tcW w:w="3173" w:type="dxa"/>
            <w:vAlign w:val="center"/>
          </w:tcPr>
          <w:p w:rsidR="001F6A4F" w:rsidRPr="0065404D" w:rsidRDefault="001F6A4F" w:rsidP="00431094">
            <w:pPr>
              <w:spacing w:after="0"/>
              <w:jc w:val="both"/>
              <w:rPr>
                <w:sz w:val="20"/>
              </w:rPr>
            </w:pPr>
            <w:r w:rsidRPr="0065404D">
              <w:rPr>
                <w:sz w:val="20"/>
              </w:rPr>
              <w:t>City</w:t>
            </w:r>
          </w:p>
        </w:tc>
        <w:sdt>
          <w:sdtPr>
            <w:rPr>
              <w:sz w:val="20"/>
              <w:szCs w:val="20"/>
            </w:rPr>
            <w:id w:val="-1268847990"/>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Country:</w:t>
            </w:r>
          </w:p>
        </w:tc>
        <w:sdt>
          <w:sdtPr>
            <w:rPr>
              <w:sz w:val="20"/>
              <w:szCs w:val="20"/>
            </w:rPr>
            <w:id w:val="891853848"/>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IBAN:</w:t>
            </w:r>
          </w:p>
        </w:tc>
        <w:sdt>
          <w:sdtPr>
            <w:rPr>
              <w:sz w:val="20"/>
              <w:szCs w:val="20"/>
            </w:rPr>
            <w:id w:val="1448195022"/>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BD0260" w:rsidRDefault="001F6A4F" w:rsidP="00431094">
      <w:pPr>
        <w:spacing w:after="120"/>
        <w:jc w:val="both"/>
        <w:textAlignment w:val="top"/>
        <w:rPr>
          <w:rStyle w:val="hps"/>
          <w:rFonts w:cs="Arial"/>
          <w:b/>
          <w:color w:val="000000"/>
          <w:sz w:val="16"/>
          <w:szCs w:val="20"/>
          <w:lang w:val="en"/>
        </w:rPr>
      </w:pP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Signatory 1 </w:t>
            </w:r>
            <w:r w:rsidRPr="0065404D">
              <w:rPr>
                <w:sz w:val="14"/>
              </w:rPr>
              <w:t>(First Name &amp; Name)</w:t>
            </w:r>
          </w:p>
        </w:tc>
        <w:sdt>
          <w:sdtPr>
            <w:rPr>
              <w:sz w:val="20"/>
              <w:szCs w:val="20"/>
            </w:rPr>
            <w:id w:val="515198248"/>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Function Signatory 1</w:t>
            </w:r>
          </w:p>
        </w:tc>
        <w:sdt>
          <w:sdtPr>
            <w:rPr>
              <w:sz w:val="20"/>
              <w:szCs w:val="20"/>
            </w:rPr>
            <w:id w:val="-1142036085"/>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Signatory 2 </w:t>
            </w:r>
            <w:r w:rsidRPr="0065404D">
              <w:rPr>
                <w:sz w:val="14"/>
              </w:rPr>
              <w:t>(First Name &amp; Name)</w:t>
            </w:r>
          </w:p>
        </w:tc>
        <w:sdt>
          <w:sdtPr>
            <w:rPr>
              <w:sz w:val="20"/>
              <w:szCs w:val="20"/>
            </w:rPr>
            <w:id w:val="-47228787"/>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Function Signatory 2</w:t>
            </w:r>
          </w:p>
        </w:tc>
        <w:sdt>
          <w:sdtPr>
            <w:rPr>
              <w:sz w:val="20"/>
              <w:szCs w:val="20"/>
            </w:rPr>
            <w:id w:val="570005283"/>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BD0260" w:rsidRDefault="001F6A4F" w:rsidP="00431094">
      <w:pPr>
        <w:spacing w:before="0"/>
        <w:jc w:val="both"/>
        <w:rPr>
          <w:sz w:val="20"/>
        </w:rPr>
      </w:pPr>
    </w:p>
    <w:p w:rsidR="007428FB" w:rsidRDefault="007428FB" w:rsidP="00431094">
      <w:pPr>
        <w:spacing w:before="0" w:after="0" w:line="240" w:lineRule="auto"/>
        <w:jc w:val="both"/>
        <w:rPr>
          <w:sz w:val="20"/>
          <w:u w:val="single"/>
        </w:rPr>
      </w:pPr>
      <w:bookmarkStart w:id="0" w:name="_Toc323828386"/>
      <w:bookmarkStart w:id="1" w:name="_Toc356466554"/>
      <w:r>
        <w:rPr>
          <w:sz w:val="20"/>
          <w:u w:val="single"/>
        </w:rPr>
        <w:br w:type="page"/>
      </w:r>
    </w:p>
    <w:p w:rsidR="00DC3F89" w:rsidRPr="00BD0260" w:rsidRDefault="00DC3F89" w:rsidP="00431094">
      <w:pPr>
        <w:pStyle w:val="ListParagraph"/>
        <w:numPr>
          <w:ilvl w:val="0"/>
          <w:numId w:val="1"/>
        </w:numPr>
        <w:ind w:left="426" w:hanging="426"/>
        <w:jc w:val="both"/>
        <w:rPr>
          <w:sz w:val="20"/>
          <w:u w:val="single"/>
        </w:rPr>
      </w:pPr>
      <w:r w:rsidRPr="00BD0260">
        <w:rPr>
          <w:sz w:val="20"/>
          <w:u w:val="single"/>
        </w:rPr>
        <w:lastRenderedPageBreak/>
        <w:t>List of Primary Control Production Units</w:t>
      </w:r>
      <w:bookmarkEnd w:id="0"/>
      <w:bookmarkEnd w:id="1"/>
    </w:p>
    <w:p w:rsidR="001F6A4F" w:rsidRPr="00BD0260" w:rsidRDefault="00DC3F89" w:rsidP="00431094">
      <w:pPr>
        <w:jc w:val="both"/>
        <w:rPr>
          <w:sz w:val="20"/>
        </w:rPr>
      </w:pPr>
      <w:r w:rsidRPr="00BD0260">
        <w:rPr>
          <w:sz w:val="20"/>
        </w:rPr>
        <w:t>Please complete the table below with the production units that will participate in the supply of the reserve</w:t>
      </w:r>
      <w:r w:rsidR="00431094">
        <w:rPr>
          <w:sz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650"/>
        <w:gridCol w:w="992"/>
        <w:gridCol w:w="1134"/>
        <w:gridCol w:w="993"/>
        <w:gridCol w:w="992"/>
        <w:gridCol w:w="1134"/>
        <w:gridCol w:w="992"/>
        <w:gridCol w:w="709"/>
      </w:tblGrid>
      <w:tr w:rsidR="00431094" w:rsidRPr="00DB3A4A" w:rsidTr="00431094">
        <w:trPr>
          <w:cantSplit/>
          <w:trHeight w:val="2757"/>
        </w:trPr>
        <w:tc>
          <w:tcPr>
            <w:tcW w:w="760" w:type="dxa"/>
            <w:shd w:val="clear" w:color="auto" w:fill="auto"/>
            <w:textDirection w:val="btLr"/>
          </w:tcPr>
          <w:p w:rsidR="00431094" w:rsidRPr="002419DD" w:rsidRDefault="00431094" w:rsidP="00713C73">
            <w:pPr>
              <w:ind w:left="113" w:right="113"/>
              <w:jc w:val="both"/>
              <w:rPr>
                <w:rFonts w:cs="Arial"/>
                <w:sz w:val="16"/>
              </w:rPr>
            </w:pPr>
            <w:r w:rsidRPr="002419DD">
              <w:rPr>
                <w:rFonts w:cs="Arial"/>
                <w:b/>
                <w:color w:val="333333"/>
                <w:sz w:val="16"/>
              </w:rPr>
              <w:t>CIPU Technical Unit</w:t>
            </w:r>
          </w:p>
        </w:tc>
        <w:tc>
          <w:tcPr>
            <w:tcW w:w="1650" w:type="dxa"/>
            <w:shd w:val="clear" w:color="auto" w:fill="auto"/>
            <w:textDirection w:val="btLr"/>
          </w:tcPr>
          <w:p w:rsidR="00431094" w:rsidRPr="002419DD" w:rsidRDefault="00431094" w:rsidP="00713C73">
            <w:pPr>
              <w:ind w:left="113" w:right="113"/>
              <w:jc w:val="both"/>
              <w:rPr>
                <w:rFonts w:cs="Arial"/>
                <w:sz w:val="16"/>
              </w:rPr>
            </w:pPr>
            <w:r w:rsidRPr="002419DD">
              <w:rPr>
                <w:rFonts w:cs="Arial"/>
                <w:b/>
                <w:color w:val="333333"/>
                <w:sz w:val="16"/>
              </w:rPr>
              <w:t>EAN Code</w:t>
            </w:r>
          </w:p>
        </w:tc>
        <w:tc>
          <w:tcPr>
            <w:tcW w:w="992" w:type="dxa"/>
            <w:textDirection w:val="btLr"/>
          </w:tcPr>
          <w:p w:rsidR="00431094" w:rsidRPr="002419DD" w:rsidRDefault="00431094" w:rsidP="00713C73">
            <w:pPr>
              <w:ind w:left="113" w:right="113"/>
              <w:jc w:val="both"/>
              <w:rPr>
                <w:rFonts w:cs="Arial"/>
                <w:b/>
                <w:sz w:val="16"/>
              </w:rPr>
            </w:pPr>
            <w:proofErr w:type="spellStart"/>
            <w:r w:rsidRPr="002419DD">
              <w:rPr>
                <w:rFonts w:cs="Arial"/>
                <w:b/>
                <w:sz w:val="16"/>
              </w:rPr>
              <w:t>Pmax</w:t>
            </w:r>
            <w:proofErr w:type="spellEnd"/>
            <w:r w:rsidRPr="002419DD">
              <w:rPr>
                <w:rFonts w:cs="Arial"/>
                <w:b/>
                <w:sz w:val="16"/>
              </w:rPr>
              <w:t xml:space="preserve"> (Technical)</w:t>
            </w:r>
          </w:p>
        </w:tc>
        <w:tc>
          <w:tcPr>
            <w:tcW w:w="1134" w:type="dxa"/>
            <w:shd w:val="clear" w:color="auto" w:fill="auto"/>
            <w:textDirection w:val="btLr"/>
          </w:tcPr>
          <w:p w:rsidR="00431094" w:rsidRPr="002419DD" w:rsidRDefault="00431094" w:rsidP="00713C73">
            <w:pPr>
              <w:ind w:left="113" w:right="113"/>
              <w:jc w:val="both"/>
              <w:rPr>
                <w:rFonts w:cs="Arial"/>
                <w:sz w:val="16"/>
              </w:rPr>
            </w:pPr>
            <w:r w:rsidRPr="002419DD">
              <w:rPr>
                <w:rFonts w:cs="Arial"/>
                <w:b/>
                <w:sz w:val="16"/>
              </w:rPr>
              <w:t>Droop</w:t>
            </w:r>
            <w:r w:rsidRPr="002419DD">
              <w:rPr>
                <w:rStyle w:val="FootnoteReference"/>
                <w:b/>
                <w:lang w:val="fr-FR"/>
              </w:rPr>
              <w:footnoteReference w:id="2"/>
            </w:r>
          </w:p>
        </w:tc>
        <w:tc>
          <w:tcPr>
            <w:tcW w:w="993" w:type="dxa"/>
            <w:textDirection w:val="btLr"/>
          </w:tcPr>
          <w:p w:rsidR="00431094" w:rsidRPr="002419DD" w:rsidRDefault="00431094" w:rsidP="00713C73">
            <w:pPr>
              <w:ind w:left="113" w:right="113"/>
              <w:rPr>
                <w:rFonts w:cs="Arial"/>
                <w:b/>
                <w:sz w:val="16"/>
              </w:rPr>
            </w:pPr>
            <w:r w:rsidRPr="002419DD">
              <w:rPr>
                <w:rFonts w:cs="Arial"/>
                <w:b/>
                <w:sz w:val="16"/>
              </w:rPr>
              <w:t>Regulating energy (in MW/Hz)</w:t>
            </w:r>
          </w:p>
        </w:tc>
        <w:tc>
          <w:tcPr>
            <w:tcW w:w="992" w:type="dxa"/>
            <w:shd w:val="clear" w:color="auto" w:fill="auto"/>
            <w:textDirection w:val="btLr"/>
          </w:tcPr>
          <w:p w:rsidR="00431094" w:rsidRPr="002419DD" w:rsidRDefault="00431094" w:rsidP="00713C73">
            <w:pPr>
              <w:ind w:left="113" w:right="113"/>
              <w:rPr>
                <w:rFonts w:cs="Arial"/>
                <w:b/>
                <w:sz w:val="16"/>
              </w:rPr>
            </w:pPr>
            <w:r w:rsidRPr="002419DD">
              <w:rPr>
                <w:rFonts w:cs="Arial"/>
                <w:b/>
                <w:sz w:val="16"/>
              </w:rPr>
              <w:t>Prequalified for Participation Symmetric Primary Control</w:t>
            </w:r>
          </w:p>
          <w:p w:rsidR="00431094" w:rsidRPr="002419DD" w:rsidRDefault="00431094" w:rsidP="00713C73">
            <w:pPr>
              <w:ind w:left="113" w:right="113"/>
              <w:jc w:val="both"/>
              <w:rPr>
                <w:rFonts w:cs="Arial"/>
                <w:sz w:val="16"/>
              </w:rPr>
            </w:pPr>
          </w:p>
        </w:tc>
        <w:tc>
          <w:tcPr>
            <w:tcW w:w="1134" w:type="dxa"/>
            <w:shd w:val="clear" w:color="auto" w:fill="auto"/>
            <w:textDirection w:val="btLr"/>
          </w:tcPr>
          <w:p w:rsidR="00431094" w:rsidRPr="002419DD" w:rsidRDefault="00431094" w:rsidP="00713C73">
            <w:pPr>
              <w:ind w:left="113" w:right="113"/>
              <w:rPr>
                <w:rFonts w:cs="Arial"/>
                <w:sz w:val="16"/>
              </w:rPr>
            </w:pPr>
            <w:r w:rsidRPr="002419DD">
              <w:rPr>
                <w:rFonts w:cs="Arial"/>
                <w:b/>
                <w:sz w:val="16"/>
              </w:rPr>
              <w:t>Prequalified for Participation Asymmetric Downward Primary Control</w:t>
            </w:r>
          </w:p>
        </w:tc>
        <w:tc>
          <w:tcPr>
            <w:tcW w:w="992" w:type="dxa"/>
            <w:textDirection w:val="btLr"/>
          </w:tcPr>
          <w:p w:rsidR="00431094" w:rsidRPr="002419DD" w:rsidRDefault="00431094" w:rsidP="00713C73">
            <w:pPr>
              <w:ind w:left="113" w:right="113"/>
              <w:rPr>
                <w:rFonts w:cs="Arial"/>
                <w:b/>
                <w:sz w:val="16"/>
              </w:rPr>
            </w:pPr>
            <w:r w:rsidRPr="002419DD">
              <w:rPr>
                <w:rFonts w:cs="Arial"/>
                <w:b/>
                <w:sz w:val="16"/>
              </w:rPr>
              <w:t>Prequalified for Participation Asymmetric Upward Primary Control</w:t>
            </w:r>
          </w:p>
        </w:tc>
        <w:tc>
          <w:tcPr>
            <w:tcW w:w="709" w:type="dxa"/>
            <w:textDirection w:val="btLr"/>
          </w:tcPr>
          <w:p w:rsidR="00431094" w:rsidRPr="002419DD" w:rsidRDefault="00431094" w:rsidP="00713C73">
            <w:pPr>
              <w:ind w:left="113" w:right="113"/>
              <w:rPr>
                <w:rFonts w:cs="Arial"/>
                <w:b/>
                <w:sz w:val="16"/>
              </w:rPr>
            </w:pPr>
            <w:r w:rsidRPr="002419DD">
              <w:rPr>
                <w:rFonts w:cs="Arial"/>
                <w:b/>
                <w:sz w:val="16"/>
              </w:rPr>
              <w:t>Is part of a pool? Y/N + Pool ID)</w:t>
            </w:r>
          </w:p>
        </w:tc>
      </w:tr>
      <w:tr w:rsidR="00431094" w:rsidRPr="00DB3A4A" w:rsidTr="00431094">
        <w:tc>
          <w:tcPr>
            <w:tcW w:w="760" w:type="dxa"/>
            <w:shd w:val="clear" w:color="auto" w:fill="auto"/>
          </w:tcPr>
          <w:p w:rsidR="00431094" w:rsidRPr="002419DD" w:rsidRDefault="00431094" w:rsidP="00713C73">
            <w:pPr>
              <w:jc w:val="both"/>
              <w:rPr>
                <w:rFonts w:cs="Arial"/>
                <w:sz w:val="16"/>
              </w:rPr>
            </w:pPr>
          </w:p>
        </w:tc>
        <w:tc>
          <w:tcPr>
            <w:tcW w:w="1650" w:type="dxa"/>
            <w:shd w:val="clear" w:color="auto" w:fill="auto"/>
          </w:tcPr>
          <w:p w:rsidR="00431094" w:rsidRPr="002419DD" w:rsidRDefault="00431094" w:rsidP="00713C73">
            <w:pPr>
              <w:jc w:val="both"/>
              <w:rPr>
                <w:rFonts w:cs="Arial"/>
                <w:sz w:val="16"/>
              </w:rPr>
            </w:pPr>
          </w:p>
        </w:tc>
        <w:tc>
          <w:tcPr>
            <w:tcW w:w="992" w:type="dxa"/>
          </w:tcPr>
          <w:p w:rsidR="00431094" w:rsidRPr="002419DD" w:rsidRDefault="00431094" w:rsidP="00713C73">
            <w:pPr>
              <w:jc w:val="center"/>
              <w:rPr>
                <w:rFonts w:cs="Arial"/>
                <w:sz w:val="16"/>
              </w:rPr>
            </w:pPr>
          </w:p>
        </w:tc>
        <w:tc>
          <w:tcPr>
            <w:tcW w:w="1134" w:type="dxa"/>
            <w:shd w:val="clear" w:color="auto" w:fill="auto"/>
          </w:tcPr>
          <w:p w:rsidR="00431094" w:rsidRPr="002419DD" w:rsidRDefault="00431094" w:rsidP="00713C73">
            <w:pPr>
              <w:jc w:val="center"/>
              <w:rPr>
                <w:rFonts w:cs="Arial"/>
                <w:sz w:val="16"/>
              </w:rPr>
            </w:pPr>
          </w:p>
        </w:tc>
        <w:tc>
          <w:tcPr>
            <w:tcW w:w="993" w:type="dxa"/>
          </w:tcPr>
          <w:p w:rsidR="00431094" w:rsidRPr="002419DD" w:rsidRDefault="00431094" w:rsidP="00713C73">
            <w:pPr>
              <w:jc w:val="center"/>
              <w:rPr>
                <w:rFonts w:cs="Arial"/>
                <w:sz w:val="16"/>
              </w:rPr>
            </w:pPr>
          </w:p>
        </w:tc>
        <w:tc>
          <w:tcPr>
            <w:tcW w:w="992" w:type="dxa"/>
            <w:shd w:val="clear" w:color="auto" w:fill="auto"/>
          </w:tcPr>
          <w:p w:rsidR="00431094" w:rsidRPr="002419DD" w:rsidRDefault="00431094" w:rsidP="00713C73">
            <w:pPr>
              <w:jc w:val="center"/>
              <w:rPr>
                <w:rFonts w:cs="Arial"/>
                <w:sz w:val="16"/>
              </w:rPr>
            </w:pPr>
            <w:r w:rsidRPr="002419DD">
              <w:rPr>
                <w:rFonts w:cs="Arial"/>
                <w:sz w:val="16"/>
              </w:rPr>
              <w:t>[ X ]</w:t>
            </w:r>
          </w:p>
        </w:tc>
        <w:tc>
          <w:tcPr>
            <w:tcW w:w="1134" w:type="dxa"/>
            <w:shd w:val="clear" w:color="auto" w:fill="auto"/>
          </w:tcPr>
          <w:p w:rsidR="00431094" w:rsidRPr="002419DD" w:rsidRDefault="00431094" w:rsidP="00713C73">
            <w:pPr>
              <w:jc w:val="center"/>
              <w:rPr>
                <w:rFonts w:cs="Arial"/>
                <w:sz w:val="16"/>
              </w:rPr>
            </w:pPr>
            <w:r w:rsidRPr="002419DD">
              <w:rPr>
                <w:rFonts w:cs="Arial"/>
                <w:sz w:val="16"/>
              </w:rPr>
              <w:t>[ X ]</w:t>
            </w:r>
          </w:p>
        </w:tc>
        <w:tc>
          <w:tcPr>
            <w:tcW w:w="992" w:type="dxa"/>
          </w:tcPr>
          <w:p w:rsidR="00431094" w:rsidRPr="002419DD" w:rsidRDefault="00431094" w:rsidP="00713C73">
            <w:pPr>
              <w:jc w:val="center"/>
              <w:rPr>
                <w:rFonts w:cs="Arial"/>
                <w:sz w:val="16"/>
              </w:rPr>
            </w:pPr>
            <w:r w:rsidRPr="002419DD">
              <w:rPr>
                <w:rFonts w:cs="Arial"/>
                <w:sz w:val="16"/>
              </w:rPr>
              <w:t>[ X ]</w:t>
            </w:r>
          </w:p>
        </w:tc>
        <w:tc>
          <w:tcPr>
            <w:tcW w:w="709" w:type="dxa"/>
          </w:tcPr>
          <w:p w:rsidR="00431094" w:rsidRPr="002419DD" w:rsidRDefault="00431094" w:rsidP="00713C73">
            <w:pPr>
              <w:jc w:val="center"/>
              <w:rPr>
                <w:rFonts w:cs="Arial"/>
                <w:sz w:val="16"/>
              </w:rPr>
            </w:pPr>
          </w:p>
        </w:tc>
      </w:tr>
      <w:tr w:rsidR="00431094" w:rsidRPr="00DB3A4A" w:rsidTr="00431094">
        <w:tc>
          <w:tcPr>
            <w:tcW w:w="760" w:type="dxa"/>
            <w:shd w:val="clear" w:color="auto" w:fill="auto"/>
          </w:tcPr>
          <w:p w:rsidR="00431094" w:rsidRPr="002419DD" w:rsidRDefault="00431094" w:rsidP="00713C73">
            <w:pPr>
              <w:jc w:val="both"/>
              <w:rPr>
                <w:rFonts w:cs="Arial"/>
                <w:sz w:val="16"/>
              </w:rPr>
            </w:pPr>
          </w:p>
        </w:tc>
        <w:tc>
          <w:tcPr>
            <w:tcW w:w="1650" w:type="dxa"/>
            <w:shd w:val="clear" w:color="auto" w:fill="auto"/>
          </w:tcPr>
          <w:p w:rsidR="00431094" w:rsidRPr="002419DD" w:rsidRDefault="00431094" w:rsidP="00713C73">
            <w:pPr>
              <w:jc w:val="both"/>
              <w:rPr>
                <w:rFonts w:cs="Arial"/>
                <w:sz w:val="16"/>
              </w:rPr>
            </w:pPr>
          </w:p>
        </w:tc>
        <w:tc>
          <w:tcPr>
            <w:tcW w:w="992" w:type="dxa"/>
          </w:tcPr>
          <w:p w:rsidR="00431094" w:rsidRPr="002419DD" w:rsidRDefault="00431094" w:rsidP="00713C73">
            <w:pPr>
              <w:jc w:val="center"/>
              <w:rPr>
                <w:rFonts w:cs="Arial"/>
                <w:sz w:val="16"/>
              </w:rPr>
            </w:pPr>
          </w:p>
        </w:tc>
        <w:tc>
          <w:tcPr>
            <w:tcW w:w="1134" w:type="dxa"/>
            <w:shd w:val="clear" w:color="auto" w:fill="auto"/>
          </w:tcPr>
          <w:p w:rsidR="00431094" w:rsidRPr="002419DD" w:rsidRDefault="00431094" w:rsidP="00713C73">
            <w:pPr>
              <w:jc w:val="center"/>
              <w:rPr>
                <w:rFonts w:cs="Arial"/>
                <w:sz w:val="16"/>
              </w:rPr>
            </w:pPr>
          </w:p>
        </w:tc>
        <w:tc>
          <w:tcPr>
            <w:tcW w:w="993" w:type="dxa"/>
          </w:tcPr>
          <w:p w:rsidR="00431094" w:rsidRPr="002419DD" w:rsidRDefault="00431094" w:rsidP="00713C73">
            <w:pPr>
              <w:jc w:val="center"/>
              <w:rPr>
                <w:rFonts w:cs="Arial"/>
                <w:sz w:val="16"/>
              </w:rPr>
            </w:pPr>
          </w:p>
        </w:tc>
        <w:tc>
          <w:tcPr>
            <w:tcW w:w="992" w:type="dxa"/>
            <w:shd w:val="clear" w:color="auto" w:fill="auto"/>
          </w:tcPr>
          <w:p w:rsidR="00431094" w:rsidRPr="002419DD" w:rsidRDefault="00431094" w:rsidP="00713C73">
            <w:pPr>
              <w:jc w:val="center"/>
              <w:rPr>
                <w:rFonts w:cs="Arial"/>
                <w:sz w:val="16"/>
              </w:rPr>
            </w:pPr>
            <w:r w:rsidRPr="002419DD">
              <w:rPr>
                <w:rFonts w:cs="Arial"/>
                <w:sz w:val="16"/>
              </w:rPr>
              <w:t>[   ]</w:t>
            </w:r>
          </w:p>
        </w:tc>
        <w:tc>
          <w:tcPr>
            <w:tcW w:w="1134" w:type="dxa"/>
            <w:shd w:val="clear" w:color="auto" w:fill="auto"/>
          </w:tcPr>
          <w:p w:rsidR="00431094" w:rsidRPr="002419DD" w:rsidRDefault="00431094" w:rsidP="00713C73">
            <w:pPr>
              <w:jc w:val="center"/>
              <w:rPr>
                <w:rFonts w:cs="Arial"/>
                <w:sz w:val="16"/>
              </w:rPr>
            </w:pPr>
            <w:r w:rsidRPr="002419DD">
              <w:rPr>
                <w:rFonts w:cs="Arial"/>
                <w:sz w:val="16"/>
              </w:rPr>
              <w:t>[   ]</w:t>
            </w:r>
          </w:p>
        </w:tc>
        <w:tc>
          <w:tcPr>
            <w:tcW w:w="992" w:type="dxa"/>
          </w:tcPr>
          <w:p w:rsidR="00431094" w:rsidRPr="002419DD" w:rsidRDefault="00431094" w:rsidP="00713C73">
            <w:pPr>
              <w:jc w:val="center"/>
              <w:rPr>
                <w:rFonts w:cs="Arial"/>
                <w:sz w:val="16"/>
              </w:rPr>
            </w:pPr>
            <w:r w:rsidRPr="002419DD">
              <w:rPr>
                <w:rFonts w:cs="Arial"/>
                <w:sz w:val="16"/>
              </w:rPr>
              <w:t>[   ]</w:t>
            </w:r>
          </w:p>
        </w:tc>
        <w:tc>
          <w:tcPr>
            <w:tcW w:w="709" w:type="dxa"/>
          </w:tcPr>
          <w:p w:rsidR="00431094" w:rsidRPr="002419DD" w:rsidRDefault="00431094" w:rsidP="00713C73">
            <w:pPr>
              <w:jc w:val="center"/>
              <w:rPr>
                <w:rFonts w:cs="Arial"/>
                <w:sz w:val="16"/>
              </w:rPr>
            </w:pPr>
          </w:p>
        </w:tc>
      </w:tr>
    </w:tbl>
    <w:p w:rsidR="00DC3F89" w:rsidRDefault="00DC3F89" w:rsidP="00431094">
      <w:pPr>
        <w:pStyle w:val="ListParagraph"/>
        <w:ind w:left="426"/>
        <w:jc w:val="both"/>
        <w:rPr>
          <w:sz w:val="20"/>
          <w:u w:val="single"/>
        </w:rPr>
      </w:pPr>
    </w:p>
    <w:p w:rsidR="00DC3F89" w:rsidRDefault="00DC3F89" w:rsidP="00431094">
      <w:pPr>
        <w:spacing w:before="0" w:after="0" w:line="240" w:lineRule="auto"/>
        <w:jc w:val="both"/>
        <w:rPr>
          <w:sz w:val="20"/>
          <w:u w:val="single"/>
        </w:rPr>
      </w:pPr>
      <w:r>
        <w:rPr>
          <w:sz w:val="20"/>
          <w:u w:val="single"/>
        </w:rPr>
        <w:br w:type="page"/>
      </w:r>
    </w:p>
    <w:p w:rsidR="00AD2F0E" w:rsidRPr="00BD0260" w:rsidRDefault="00AD2F0E" w:rsidP="00431094">
      <w:pPr>
        <w:pStyle w:val="ListParagraph"/>
        <w:numPr>
          <w:ilvl w:val="0"/>
          <w:numId w:val="1"/>
        </w:numPr>
        <w:ind w:left="426" w:hanging="426"/>
        <w:jc w:val="both"/>
        <w:rPr>
          <w:sz w:val="20"/>
          <w:u w:val="single"/>
        </w:rPr>
      </w:pPr>
      <w:r w:rsidRPr="00BD0260">
        <w:rPr>
          <w:sz w:val="20"/>
          <w:u w:val="single"/>
        </w:rPr>
        <w:lastRenderedPageBreak/>
        <w:t xml:space="preserve">List of </w:t>
      </w:r>
      <w:r>
        <w:rPr>
          <w:sz w:val="20"/>
          <w:u w:val="single"/>
        </w:rPr>
        <w:t>Secondary</w:t>
      </w:r>
      <w:r w:rsidRPr="00BD0260">
        <w:rPr>
          <w:sz w:val="20"/>
          <w:u w:val="single"/>
        </w:rPr>
        <w:t xml:space="preserve"> Control Production Units</w:t>
      </w:r>
    </w:p>
    <w:p w:rsidR="006A1A17" w:rsidRDefault="00AD2F0E" w:rsidP="00431094">
      <w:pPr>
        <w:jc w:val="both"/>
        <w:rPr>
          <w:sz w:val="20"/>
        </w:rPr>
      </w:pPr>
      <w:r w:rsidRPr="00BD0260">
        <w:rPr>
          <w:sz w:val="20"/>
        </w:rPr>
        <w:t xml:space="preserve">Please complete the table below with the production units that will participate in the supply of the 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417"/>
        <w:gridCol w:w="1276"/>
        <w:gridCol w:w="1276"/>
      </w:tblGrid>
      <w:tr w:rsidR="00A557EE" w:rsidRPr="00DB3A4A" w:rsidTr="0057711E">
        <w:trPr>
          <w:cantSplit/>
          <w:trHeight w:val="2757"/>
        </w:trPr>
        <w:tc>
          <w:tcPr>
            <w:tcW w:w="2694"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CIPU Technical Unit</w:t>
            </w:r>
          </w:p>
        </w:tc>
        <w:tc>
          <w:tcPr>
            <w:tcW w:w="2693"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EAN Code</w:t>
            </w:r>
          </w:p>
        </w:tc>
        <w:tc>
          <w:tcPr>
            <w:tcW w:w="1417" w:type="dxa"/>
            <w:textDirection w:val="btLr"/>
          </w:tcPr>
          <w:p w:rsidR="00A557EE" w:rsidRPr="002419DD" w:rsidRDefault="00A557EE" w:rsidP="00713C73">
            <w:pPr>
              <w:ind w:left="113" w:right="113"/>
              <w:rPr>
                <w:rFonts w:cs="Arial"/>
                <w:b/>
                <w:sz w:val="16"/>
              </w:rPr>
            </w:pPr>
            <w:r w:rsidRPr="002419DD">
              <w:rPr>
                <w:rFonts w:cs="Arial"/>
                <w:b/>
                <w:sz w:val="16"/>
              </w:rPr>
              <w:t>Regulating energy (in MW/Hz)</w:t>
            </w:r>
          </w:p>
        </w:tc>
        <w:tc>
          <w:tcPr>
            <w:tcW w:w="1276" w:type="dxa"/>
            <w:shd w:val="clear" w:color="auto" w:fill="auto"/>
            <w:textDirection w:val="btLr"/>
          </w:tcPr>
          <w:p w:rsidR="00A557EE" w:rsidRPr="002419DD" w:rsidRDefault="00A557EE" w:rsidP="00713C73">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 xml:space="preserve">Secondary </w:t>
            </w:r>
            <w:r w:rsidRPr="002419DD">
              <w:rPr>
                <w:rFonts w:cs="Arial"/>
                <w:b/>
                <w:sz w:val="16"/>
              </w:rPr>
              <w:t>Control</w:t>
            </w:r>
            <w:r>
              <w:rPr>
                <w:rFonts w:cs="Arial"/>
                <w:b/>
                <w:sz w:val="16"/>
              </w:rPr>
              <w:t xml:space="preserve"> Upwards</w:t>
            </w:r>
          </w:p>
          <w:p w:rsidR="00A557EE" w:rsidRPr="002419DD" w:rsidRDefault="00A557EE" w:rsidP="00713C73">
            <w:pPr>
              <w:ind w:left="113" w:right="113"/>
              <w:jc w:val="both"/>
              <w:rPr>
                <w:rFonts w:cs="Arial"/>
                <w:sz w:val="16"/>
              </w:rPr>
            </w:pPr>
          </w:p>
        </w:tc>
        <w:tc>
          <w:tcPr>
            <w:tcW w:w="1276" w:type="dxa"/>
            <w:shd w:val="clear" w:color="auto" w:fill="auto"/>
            <w:textDirection w:val="btLr"/>
          </w:tcPr>
          <w:p w:rsidR="00A557EE" w:rsidRPr="002419DD" w:rsidRDefault="00A557EE" w:rsidP="00A557EE">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 xml:space="preserve">Secondary </w:t>
            </w:r>
            <w:r w:rsidRPr="002419DD">
              <w:rPr>
                <w:rFonts w:cs="Arial"/>
                <w:b/>
                <w:sz w:val="16"/>
              </w:rPr>
              <w:t>Control</w:t>
            </w:r>
            <w:r>
              <w:rPr>
                <w:rFonts w:cs="Arial"/>
                <w:b/>
                <w:sz w:val="16"/>
              </w:rPr>
              <w:t xml:space="preserve"> </w:t>
            </w:r>
            <w:r>
              <w:rPr>
                <w:rFonts w:cs="Arial"/>
                <w:b/>
                <w:sz w:val="16"/>
              </w:rPr>
              <w:t>Down</w:t>
            </w:r>
            <w:r>
              <w:rPr>
                <w:rFonts w:cs="Arial"/>
                <w:b/>
                <w:sz w:val="16"/>
              </w:rPr>
              <w:t>wards</w:t>
            </w:r>
          </w:p>
          <w:p w:rsidR="00A557EE" w:rsidRPr="002419DD" w:rsidRDefault="00A557EE" w:rsidP="00713C73">
            <w:pPr>
              <w:ind w:left="113" w:right="113"/>
              <w:rPr>
                <w:rFonts w:cs="Arial"/>
                <w:sz w:val="16"/>
              </w:rPr>
            </w:pPr>
          </w:p>
        </w:tc>
      </w:tr>
      <w:tr w:rsidR="00A557EE" w:rsidRPr="00DB3A4A" w:rsidTr="0057711E">
        <w:tc>
          <w:tcPr>
            <w:tcW w:w="2694" w:type="dxa"/>
            <w:shd w:val="clear" w:color="auto" w:fill="auto"/>
          </w:tcPr>
          <w:p w:rsidR="00A557EE" w:rsidRPr="002419DD" w:rsidRDefault="00A557EE" w:rsidP="00713C73">
            <w:pPr>
              <w:jc w:val="both"/>
              <w:rPr>
                <w:rFonts w:cs="Arial"/>
                <w:sz w:val="16"/>
              </w:rPr>
            </w:pPr>
          </w:p>
        </w:tc>
        <w:tc>
          <w:tcPr>
            <w:tcW w:w="2693" w:type="dxa"/>
            <w:shd w:val="clear" w:color="auto" w:fill="auto"/>
          </w:tcPr>
          <w:p w:rsidR="00A557EE" w:rsidRPr="002419DD" w:rsidRDefault="00A557EE" w:rsidP="00713C73">
            <w:pPr>
              <w:jc w:val="both"/>
              <w:rPr>
                <w:rFonts w:cs="Arial"/>
                <w:sz w:val="16"/>
              </w:rPr>
            </w:pPr>
          </w:p>
        </w:tc>
        <w:tc>
          <w:tcPr>
            <w:tcW w:w="1417" w:type="dxa"/>
          </w:tcPr>
          <w:p w:rsidR="00A557EE" w:rsidRPr="002419DD" w:rsidRDefault="00A557EE" w:rsidP="00713C73">
            <w:pPr>
              <w:jc w:val="center"/>
              <w:rPr>
                <w:rFonts w:cs="Arial"/>
                <w:sz w:val="16"/>
              </w:rPr>
            </w:pPr>
          </w:p>
        </w:tc>
        <w:tc>
          <w:tcPr>
            <w:tcW w:w="1276" w:type="dxa"/>
            <w:shd w:val="clear" w:color="auto" w:fill="auto"/>
          </w:tcPr>
          <w:p w:rsidR="00A557EE" w:rsidRPr="002419DD" w:rsidRDefault="00A557EE" w:rsidP="00713C73">
            <w:pPr>
              <w:jc w:val="center"/>
              <w:rPr>
                <w:rFonts w:cs="Arial"/>
                <w:sz w:val="16"/>
              </w:rPr>
            </w:pPr>
            <w:r w:rsidRPr="002419DD">
              <w:rPr>
                <w:rFonts w:cs="Arial"/>
                <w:sz w:val="16"/>
              </w:rPr>
              <w:t>[ X ]</w:t>
            </w:r>
          </w:p>
        </w:tc>
        <w:tc>
          <w:tcPr>
            <w:tcW w:w="1276" w:type="dxa"/>
            <w:shd w:val="clear" w:color="auto" w:fill="auto"/>
          </w:tcPr>
          <w:p w:rsidR="00A557EE" w:rsidRPr="002419DD" w:rsidRDefault="00A557EE" w:rsidP="00713C73">
            <w:pPr>
              <w:jc w:val="center"/>
              <w:rPr>
                <w:rFonts w:cs="Arial"/>
                <w:sz w:val="16"/>
              </w:rPr>
            </w:pPr>
            <w:r w:rsidRPr="002419DD">
              <w:rPr>
                <w:rFonts w:cs="Arial"/>
                <w:sz w:val="16"/>
              </w:rPr>
              <w:t>[ X ]</w:t>
            </w:r>
          </w:p>
        </w:tc>
      </w:tr>
      <w:tr w:rsidR="00A557EE" w:rsidRPr="00DB3A4A" w:rsidTr="0057711E">
        <w:tc>
          <w:tcPr>
            <w:tcW w:w="2694" w:type="dxa"/>
            <w:shd w:val="clear" w:color="auto" w:fill="auto"/>
          </w:tcPr>
          <w:p w:rsidR="00A557EE" w:rsidRPr="002419DD" w:rsidRDefault="00A557EE" w:rsidP="00713C73">
            <w:pPr>
              <w:jc w:val="both"/>
              <w:rPr>
                <w:rFonts w:cs="Arial"/>
                <w:sz w:val="16"/>
              </w:rPr>
            </w:pPr>
          </w:p>
        </w:tc>
        <w:tc>
          <w:tcPr>
            <w:tcW w:w="2693" w:type="dxa"/>
            <w:shd w:val="clear" w:color="auto" w:fill="auto"/>
          </w:tcPr>
          <w:p w:rsidR="00A557EE" w:rsidRPr="002419DD" w:rsidRDefault="00A557EE" w:rsidP="00713C73">
            <w:pPr>
              <w:jc w:val="both"/>
              <w:rPr>
                <w:rFonts w:cs="Arial"/>
                <w:sz w:val="16"/>
              </w:rPr>
            </w:pPr>
          </w:p>
        </w:tc>
        <w:tc>
          <w:tcPr>
            <w:tcW w:w="1417" w:type="dxa"/>
          </w:tcPr>
          <w:p w:rsidR="00A557EE" w:rsidRPr="002419DD" w:rsidRDefault="00A557EE" w:rsidP="00713C73">
            <w:pPr>
              <w:jc w:val="center"/>
              <w:rPr>
                <w:rFonts w:cs="Arial"/>
                <w:sz w:val="16"/>
              </w:rPr>
            </w:pPr>
          </w:p>
        </w:tc>
        <w:tc>
          <w:tcPr>
            <w:tcW w:w="1276" w:type="dxa"/>
            <w:shd w:val="clear" w:color="auto" w:fill="auto"/>
          </w:tcPr>
          <w:p w:rsidR="00A557EE" w:rsidRPr="002419DD" w:rsidRDefault="00A557EE" w:rsidP="00713C73">
            <w:pPr>
              <w:jc w:val="center"/>
              <w:rPr>
                <w:rFonts w:cs="Arial"/>
                <w:sz w:val="16"/>
              </w:rPr>
            </w:pPr>
            <w:r w:rsidRPr="002419DD">
              <w:rPr>
                <w:rFonts w:cs="Arial"/>
                <w:sz w:val="16"/>
              </w:rPr>
              <w:t>[   ]</w:t>
            </w:r>
          </w:p>
        </w:tc>
        <w:tc>
          <w:tcPr>
            <w:tcW w:w="1276" w:type="dxa"/>
            <w:shd w:val="clear" w:color="auto" w:fill="auto"/>
          </w:tcPr>
          <w:p w:rsidR="00A557EE" w:rsidRPr="002419DD" w:rsidRDefault="00A557EE" w:rsidP="00713C73">
            <w:pPr>
              <w:jc w:val="center"/>
              <w:rPr>
                <w:rFonts w:cs="Arial"/>
                <w:sz w:val="16"/>
              </w:rPr>
            </w:pPr>
            <w:r w:rsidRPr="002419DD">
              <w:rPr>
                <w:rFonts w:cs="Arial"/>
                <w:sz w:val="16"/>
              </w:rPr>
              <w:t>[   ]</w:t>
            </w:r>
          </w:p>
        </w:tc>
      </w:tr>
    </w:tbl>
    <w:p w:rsidR="00DC3F89" w:rsidRPr="00DC3F89" w:rsidRDefault="00DC3F89" w:rsidP="00431094">
      <w:pPr>
        <w:jc w:val="both"/>
        <w:rPr>
          <w:sz w:val="20"/>
          <w:u w:val="single"/>
        </w:rPr>
      </w:pPr>
    </w:p>
    <w:p w:rsidR="00DC3F89" w:rsidRDefault="00DC3F89" w:rsidP="00431094">
      <w:pPr>
        <w:spacing w:before="0" w:after="0" w:line="240" w:lineRule="auto"/>
        <w:jc w:val="both"/>
        <w:rPr>
          <w:sz w:val="20"/>
          <w:u w:val="single"/>
        </w:rPr>
      </w:pPr>
      <w:r>
        <w:rPr>
          <w:sz w:val="20"/>
          <w:u w:val="single"/>
        </w:rPr>
        <w:br w:type="page"/>
      </w:r>
    </w:p>
    <w:p w:rsidR="00AD2F0E" w:rsidRDefault="00AD2F0E" w:rsidP="00431094">
      <w:pPr>
        <w:pStyle w:val="ListParagraph"/>
        <w:numPr>
          <w:ilvl w:val="0"/>
          <w:numId w:val="1"/>
        </w:numPr>
        <w:ind w:left="426" w:hanging="426"/>
        <w:jc w:val="both"/>
        <w:rPr>
          <w:sz w:val="20"/>
          <w:u w:val="single"/>
        </w:rPr>
      </w:pPr>
      <w:r w:rsidRPr="00BD0260">
        <w:rPr>
          <w:sz w:val="20"/>
          <w:u w:val="single"/>
        </w:rPr>
        <w:lastRenderedPageBreak/>
        <w:t xml:space="preserve">List of </w:t>
      </w:r>
      <w:r>
        <w:rPr>
          <w:sz w:val="20"/>
          <w:u w:val="single"/>
        </w:rPr>
        <w:t>Tertiary</w:t>
      </w:r>
      <w:r w:rsidRPr="00BD0260">
        <w:rPr>
          <w:sz w:val="20"/>
          <w:u w:val="single"/>
        </w:rPr>
        <w:t xml:space="preserve"> Control Production Units</w:t>
      </w:r>
    </w:p>
    <w:p w:rsidR="00DC3F89" w:rsidRPr="00DC3F89" w:rsidRDefault="00DC3F89" w:rsidP="00431094">
      <w:pPr>
        <w:jc w:val="both"/>
        <w:rPr>
          <w:sz w:val="20"/>
        </w:rPr>
      </w:pPr>
      <w:r w:rsidRPr="00DC3F89">
        <w:rPr>
          <w:sz w:val="20"/>
        </w:rPr>
        <w:t>Please complete the table below with the production units that will participate in the supply of the reserve</w:t>
      </w:r>
      <w:r w:rsidR="00A557EE">
        <w:rPr>
          <w:sz w:val="20"/>
        </w:rPr>
        <w:t>.</w:t>
      </w:r>
    </w:p>
    <w:p w:rsidR="00DC3F89" w:rsidRPr="00BD0260" w:rsidRDefault="00DC3F89" w:rsidP="00431094">
      <w:pPr>
        <w:pStyle w:val="ListParagraph"/>
        <w:ind w:left="426"/>
        <w:jc w:val="both"/>
        <w:rPr>
          <w:sz w:val="2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827"/>
        <w:gridCol w:w="993"/>
        <w:gridCol w:w="992"/>
      </w:tblGrid>
      <w:tr w:rsidR="00A557EE" w:rsidRPr="00DB3A4A" w:rsidTr="0057711E">
        <w:trPr>
          <w:cantSplit/>
          <w:trHeight w:val="2757"/>
        </w:trPr>
        <w:tc>
          <w:tcPr>
            <w:tcW w:w="3544"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CIPU Technical Unit</w:t>
            </w:r>
          </w:p>
        </w:tc>
        <w:tc>
          <w:tcPr>
            <w:tcW w:w="3827"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EAN Code</w:t>
            </w:r>
          </w:p>
        </w:tc>
        <w:tc>
          <w:tcPr>
            <w:tcW w:w="993" w:type="dxa"/>
            <w:textDirection w:val="btLr"/>
          </w:tcPr>
          <w:p w:rsidR="00A557EE" w:rsidRPr="002419DD" w:rsidRDefault="00A557EE" w:rsidP="00713C73">
            <w:pPr>
              <w:ind w:left="113" w:right="113"/>
              <w:rPr>
                <w:rFonts w:cs="Arial"/>
                <w:b/>
                <w:sz w:val="16"/>
              </w:rPr>
            </w:pPr>
            <w:r w:rsidRPr="002419DD">
              <w:rPr>
                <w:rFonts w:cs="Arial"/>
                <w:b/>
                <w:sz w:val="16"/>
              </w:rPr>
              <w:t>Regulating energy (in MW/Hz)</w:t>
            </w:r>
          </w:p>
        </w:tc>
        <w:tc>
          <w:tcPr>
            <w:tcW w:w="992" w:type="dxa"/>
            <w:shd w:val="clear" w:color="auto" w:fill="auto"/>
            <w:textDirection w:val="btLr"/>
          </w:tcPr>
          <w:p w:rsidR="00A557EE" w:rsidRPr="002419DD" w:rsidRDefault="00A557EE" w:rsidP="00713C73">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Tertiary</w:t>
            </w:r>
            <w:r>
              <w:rPr>
                <w:rFonts w:cs="Arial"/>
                <w:b/>
                <w:sz w:val="16"/>
              </w:rPr>
              <w:t xml:space="preserve"> </w:t>
            </w:r>
            <w:r w:rsidRPr="002419DD">
              <w:rPr>
                <w:rFonts w:cs="Arial"/>
                <w:b/>
                <w:sz w:val="16"/>
              </w:rPr>
              <w:t>Control</w:t>
            </w:r>
            <w:r>
              <w:rPr>
                <w:rFonts w:cs="Arial"/>
                <w:b/>
                <w:sz w:val="16"/>
              </w:rPr>
              <w:t xml:space="preserve"> Upwards</w:t>
            </w:r>
          </w:p>
          <w:p w:rsidR="00A557EE" w:rsidRPr="002419DD" w:rsidRDefault="00A557EE" w:rsidP="00713C73">
            <w:pPr>
              <w:ind w:left="113" w:right="113"/>
              <w:jc w:val="both"/>
              <w:rPr>
                <w:rFonts w:cs="Arial"/>
                <w:sz w:val="16"/>
              </w:rPr>
            </w:pPr>
          </w:p>
        </w:tc>
      </w:tr>
      <w:tr w:rsidR="00A557EE" w:rsidRPr="00DB3A4A" w:rsidTr="0057711E">
        <w:tc>
          <w:tcPr>
            <w:tcW w:w="3544" w:type="dxa"/>
            <w:shd w:val="clear" w:color="auto" w:fill="auto"/>
          </w:tcPr>
          <w:p w:rsidR="00A557EE" w:rsidRPr="002419DD" w:rsidRDefault="00A557EE" w:rsidP="00713C73">
            <w:pPr>
              <w:jc w:val="both"/>
              <w:rPr>
                <w:rFonts w:cs="Arial"/>
                <w:sz w:val="16"/>
              </w:rPr>
            </w:pPr>
          </w:p>
        </w:tc>
        <w:tc>
          <w:tcPr>
            <w:tcW w:w="3827" w:type="dxa"/>
            <w:shd w:val="clear" w:color="auto" w:fill="auto"/>
          </w:tcPr>
          <w:p w:rsidR="00A557EE" w:rsidRPr="002419DD" w:rsidRDefault="00A557EE" w:rsidP="00713C73">
            <w:pPr>
              <w:jc w:val="both"/>
              <w:rPr>
                <w:rFonts w:cs="Arial"/>
                <w:sz w:val="16"/>
              </w:rPr>
            </w:pPr>
          </w:p>
        </w:tc>
        <w:tc>
          <w:tcPr>
            <w:tcW w:w="993" w:type="dxa"/>
          </w:tcPr>
          <w:p w:rsidR="00A557EE" w:rsidRPr="002419DD" w:rsidRDefault="00A557EE" w:rsidP="00713C73">
            <w:pPr>
              <w:jc w:val="center"/>
              <w:rPr>
                <w:rFonts w:cs="Arial"/>
                <w:sz w:val="16"/>
              </w:rPr>
            </w:pPr>
          </w:p>
        </w:tc>
        <w:tc>
          <w:tcPr>
            <w:tcW w:w="992" w:type="dxa"/>
            <w:shd w:val="clear" w:color="auto" w:fill="auto"/>
          </w:tcPr>
          <w:p w:rsidR="00A557EE" w:rsidRPr="002419DD" w:rsidRDefault="00A557EE" w:rsidP="00713C73">
            <w:pPr>
              <w:jc w:val="center"/>
              <w:rPr>
                <w:rFonts w:cs="Arial"/>
                <w:sz w:val="16"/>
              </w:rPr>
            </w:pPr>
            <w:r w:rsidRPr="002419DD">
              <w:rPr>
                <w:rFonts w:cs="Arial"/>
                <w:sz w:val="16"/>
              </w:rPr>
              <w:t>[ X ]</w:t>
            </w:r>
          </w:p>
        </w:tc>
      </w:tr>
      <w:tr w:rsidR="00A557EE" w:rsidRPr="00DB3A4A" w:rsidTr="0057711E">
        <w:tc>
          <w:tcPr>
            <w:tcW w:w="3544" w:type="dxa"/>
            <w:shd w:val="clear" w:color="auto" w:fill="auto"/>
          </w:tcPr>
          <w:p w:rsidR="00A557EE" w:rsidRPr="002419DD" w:rsidRDefault="00A557EE" w:rsidP="00713C73">
            <w:pPr>
              <w:jc w:val="both"/>
              <w:rPr>
                <w:rFonts w:cs="Arial"/>
                <w:sz w:val="16"/>
              </w:rPr>
            </w:pPr>
          </w:p>
        </w:tc>
        <w:tc>
          <w:tcPr>
            <w:tcW w:w="3827" w:type="dxa"/>
            <w:shd w:val="clear" w:color="auto" w:fill="auto"/>
          </w:tcPr>
          <w:p w:rsidR="00A557EE" w:rsidRPr="002419DD" w:rsidRDefault="00A557EE" w:rsidP="00713C73">
            <w:pPr>
              <w:jc w:val="both"/>
              <w:rPr>
                <w:rFonts w:cs="Arial"/>
                <w:sz w:val="16"/>
              </w:rPr>
            </w:pPr>
          </w:p>
        </w:tc>
        <w:tc>
          <w:tcPr>
            <w:tcW w:w="993" w:type="dxa"/>
          </w:tcPr>
          <w:p w:rsidR="00A557EE" w:rsidRPr="002419DD" w:rsidRDefault="00A557EE" w:rsidP="00713C73">
            <w:pPr>
              <w:jc w:val="center"/>
              <w:rPr>
                <w:rFonts w:cs="Arial"/>
                <w:sz w:val="16"/>
              </w:rPr>
            </w:pPr>
          </w:p>
        </w:tc>
        <w:tc>
          <w:tcPr>
            <w:tcW w:w="992" w:type="dxa"/>
            <w:shd w:val="clear" w:color="auto" w:fill="auto"/>
          </w:tcPr>
          <w:p w:rsidR="00A557EE" w:rsidRPr="002419DD" w:rsidRDefault="00A557EE" w:rsidP="00713C73">
            <w:pPr>
              <w:jc w:val="center"/>
              <w:rPr>
                <w:rFonts w:cs="Arial"/>
                <w:sz w:val="16"/>
              </w:rPr>
            </w:pPr>
            <w:r w:rsidRPr="002419DD">
              <w:rPr>
                <w:rFonts w:cs="Arial"/>
                <w:sz w:val="16"/>
              </w:rPr>
              <w:t>[   ]</w:t>
            </w:r>
          </w:p>
        </w:tc>
      </w:tr>
    </w:tbl>
    <w:p w:rsidR="006A1A17" w:rsidRDefault="006A1A17" w:rsidP="00431094">
      <w:pPr>
        <w:jc w:val="both"/>
        <w:rPr>
          <w:sz w:val="20"/>
        </w:rPr>
      </w:pPr>
    </w:p>
    <w:p w:rsidR="007428FB" w:rsidRDefault="007428FB" w:rsidP="00431094">
      <w:pPr>
        <w:spacing w:before="0" w:after="0" w:line="240" w:lineRule="auto"/>
        <w:jc w:val="both"/>
        <w:rPr>
          <w:sz w:val="20"/>
          <w:u w:val="single"/>
        </w:rPr>
      </w:pPr>
      <w:r>
        <w:rPr>
          <w:sz w:val="20"/>
          <w:u w:val="single"/>
        </w:rPr>
        <w:br w:type="page"/>
      </w:r>
      <w:bookmarkStart w:id="15" w:name="_GoBack"/>
      <w:bookmarkEnd w:id="15"/>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lastRenderedPageBreak/>
        <w:t>Contact details - Contract</w:t>
      </w:r>
    </w:p>
    <w:p w:rsidR="001F6A4F" w:rsidRPr="00BD0260" w:rsidRDefault="001F6A4F" w:rsidP="00431094">
      <w:pPr>
        <w:pStyle w:val="ListParagraph"/>
        <w:numPr>
          <w:ilvl w:val="1"/>
          <w:numId w:val="1"/>
        </w:numPr>
        <w:ind w:left="709"/>
        <w:jc w:val="both"/>
        <w:rPr>
          <w:sz w:val="20"/>
          <w:u w:val="single"/>
        </w:rPr>
      </w:pPr>
      <w:r w:rsidRPr="00BD0260">
        <w:rPr>
          <w:sz w:val="20"/>
          <w:u w:val="single"/>
        </w:rPr>
        <w:t>Long Term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bl>
    <w:p w:rsidR="001F6A4F" w:rsidRPr="00BD0260" w:rsidRDefault="001F6A4F" w:rsidP="00431094">
      <w:pPr>
        <w:pStyle w:val="ListParagraph"/>
        <w:numPr>
          <w:ilvl w:val="1"/>
          <w:numId w:val="1"/>
        </w:numPr>
        <w:ind w:left="709"/>
        <w:jc w:val="both"/>
        <w:rPr>
          <w:sz w:val="20"/>
          <w:u w:val="single"/>
        </w:rPr>
      </w:pPr>
      <w:r w:rsidRPr="00BD0260">
        <w:rPr>
          <w:sz w:val="20"/>
          <w:u w:val="single"/>
        </w:rPr>
        <w:t>Short Term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numPr>
          <w:ilvl w:val="1"/>
          <w:numId w:val="1"/>
        </w:numPr>
        <w:ind w:left="709"/>
        <w:jc w:val="both"/>
        <w:rPr>
          <w:sz w:val="20"/>
          <w:u w:val="single"/>
        </w:rPr>
      </w:pPr>
      <w:r w:rsidRPr="00BD0260">
        <w:rPr>
          <w:sz w:val="20"/>
          <w:u w:val="single"/>
        </w:rPr>
        <w:t>Contractual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Invoicing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Real Time (24/7)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lastRenderedPageBreak/>
        <w:t>Offline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Analysis of Frequency Deviations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bl>
    <w:p w:rsidR="001F6A4F" w:rsidRDefault="001F6A4F" w:rsidP="00431094">
      <w:pPr>
        <w:jc w:val="both"/>
        <w:rPr>
          <w:sz w:val="20"/>
        </w:rPr>
      </w:pPr>
    </w:p>
    <w:p w:rsidR="001F6A4F" w:rsidRPr="00F1721C" w:rsidRDefault="001F6A4F" w:rsidP="00431094">
      <w:pPr>
        <w:spacing w:before="0" w:after="0" w:line="240" w:lineRule="auto"/>
        <w:jc w:val="both"/>
        <w:rPr>
          <w:rFonts w:cs="Arial"/>
          <w:sz w:val="20"/>
          <w:szCs w:val="20"/>
          <w:lang w:val="en-US"/>
        </w:rPr>
      </w:pPr>
    </w:p>
    <w:sectPr w:rsidR="001F6A4F" w:rsidRPr="00F1721C" w:rsidSect="007428FB">
      <w:headerReference w:type="default" r:id="rId11"/>
      <w:footerReference w:type="default" r:id="rId12"/>
      <w:headerReference w:type="first" r:id="rId13"/>
      <w:footerReference w:type="first" r:id="rId14"/>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68" w:rsidRDefault="00B57768" w:rsidP="004544B9">
      <w:pPr>
        <w:spacing w:before="0" w:after="0" w:line="240" w:lineRule="auto"/>
      </w:pPr>
      <w:r>
        <w:separator/>
      </w:r>
    </w:p>
  </w:endnote>
  <w:endnote w:type="continuationSeparator" w:id="0">
    <w:p w:rsidR="00B57768" w:rsidRDefault="00B57768"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7711E">
      <w:rPr>
        <w:noProof/>
        <w:sz w:val="20"/>
      </w:rPr>
      <w:t>9</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7711E">
      <w:rPr>
        <w:noProof/>
        <w:sz w:val="20"/>
      </w:rPr>
      <w:t>10</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431094">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31094">
      <w:rPr>
        <w:noProof/>
        <w:sz w:val="20"/>
      </w:rPr>
      <w:t>10</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68" w:rsidRDefault="00B57768" w:rsidP="004544B9">
      <w:pPr>
        <w:spacing w:before="0" w:after="0" w:line="240" w:lineRule="auto"/>
      </w:pPr>
      <w:r>
        <w:separator/>
      </w:r>
    </w:p>
  </w:footnote>
  <w:footnote w:type="continuationSeparator" w:id="0">
    <w:p w:rsidR="00B57768" w:rsidRDefault="00B57768" w:rsidP="004544B9">
      <w:pPr>
        <w:spacing w:before="0" w:after="0" w:line="240" w:lineRule="auto"/>
      </w:pPr>
      <w:r>
        <w:continuationSeparator/>
      </w:r>
    </w:p>
  </w:footnote>
  <w:footnote w:id="1">
    <w:p w:rsidR="0046763D" w:rsidRPr="00431094" w:rsidRDefault="0046763D">
      <w:pPr>
        <w:pStyle w:val="FootnoteText"/>
        <w:rPr>
          <w:lang w:val="en-GB"/>
        </w:rPr>
      </w:pPr>
      <w:r>
        <w:rPr>
          <w:rStyle w:val="FootnoteReference"/>
        </w:rPr>
        <w:footnoteRef/>
      </w:r>
      <w:r>
        <w:t xml:space="preserve"> </w:t>
      </w:r>
      <w:r w:rsidRPr="00431094">
        <w:rPr>
          <w:lang w:val="en-GB"/>
        </w:rPr>
        <w:t>Both upwards and downwards</w:t>
      </w:r>
    </w:p>
  </w:footnote>
  <w:footnote w:id="2">
    <w:p w:rsidR="00431094" w:rsidRPr="009C6ABF" w:rsidRDefault="00431094" w:rsidP="00431094">
      <w:pPr>
        <w:pStyle w:val="FootnoteText"/>
        <w:rPr>
          <w:lang w:val="nl-BE"/>
        </w:rPr>
      </w:pPr>
      <w:r>
        <w:rPr>
          <w:rStyle w:val="FootnoteReference"/>
        </w:rPr>
        <w:footnoteRef/>
      </w:r>
      <m:oMath>
        <m:sSub>
          <m:sSubPr>
            <m:ctrlPr>
              <w:ins w:id="2" w:author="Masschelin Matthias" w:date="2012-05-11T08:26:00Z">
                <w:rPr>
                  <w:rFonts w:ascii="Cambria Math" w:hAnsi="Cambria Math"/>
                  <w:i/>
                  <w:sz w:val="22"/>
                  <w:szCs w:val="22"/>
                  <w:lang w:val="en-US"/>
                </w:rPr>
              </w:ins>
            </m:ctrlPr>
          </m:sSubPr>
          <m:e>
            <m:r>
              <w:ins w:id="3" w:author="Masschelin Matthias" w:date="2012-05-11T08:26:00Z">
                <w:rPr>
                  <w:rFonts w:ascii="Cambria Math" w:hAnsi="Cambria Math"/>
                </w:rPr>
                <m:t>Droop</m:t>
              </w:ins>
            </m:r>
          </m:e>
          <m:sub>
            <m:r>
              <w:ins w:id="4" w:author="Masschelin Matthias" w:date="2012-05-11T08:26:00Z">
                <w:rPr>
                  <w:rFonts w:ascii="Cambria Math" w:hAnsi="Cambria Math"/>
                </w:rPr>
                <m:t>PU</m:t>
              </w:ins>
            </m:r>
          </m:sub>
        </m:sSub>
        <m:r>
          <w:ins w:id="5" w:author="Masschelin Matthias" w:date="2012-05-11T08:26:00Z">
            <w:rPr>
              <w:rFonts w:ascii="Cambria Math" w:hAnsi="Cambria Math"/>
            </w:rPr>
            <m:t xml:space="preserve">= </m:t>
          </w:ins>
        </m:r>
        <m:f>
          <m:fPr>
            <m:ctrlPr>
              <w:ins w:id="6" w:author="Masschelin Matthias" w:date="2012-05-11T08:26:00Z">
                <w:rPr>
                  <w:rFonts w:ascii="Cambria Math" w:hAnsi="Cambria Math"/>
                  <w:i/>
                  <w:sz w:val="22"/>
                  <w:szCs w:val="22"/>
                  <w:lang w:val="en-US"/>
                </w:rPr>
              </w:ins>
            </m:ctrlPr>
          </m:fPr>
          <m:num>
            <m:f>
              <m:fPr>
                <m:type m:val="skw"/>
                <m:ctrlPr>
                  <w:ins w:id="7" w:author="Masschelin Matthias" w:date="2012-05-11T08:26:00Z">
                    <w:rPr>
                      <w:rFonts w:ascii="Cambria Math" w:hAnsi="Cambria Math"/>
                      <w:i/>
                      <w:sz w:val="22"/>
                      <w:szCs w:val="22"/>
                      <w:lang w:val="en-US"/>
                    </w:rPr>
                  </w:ins>
                </m:ctrlPr>
              </m:fPr>
              <m:num>
                <m:r>
                  <w:ins w:id="8" w:author="Masschelin Matthias" w:date="2012-05-11T08:26:00Z">
                    <w:rPr>
                      <w:rFonts w:ascii="Cambria Math" w:hAnsi="Cambria Math"/>
                    </w:rPr>
                    <m:t>∆f</m:t>
                  </w:ins>
                </m:r>
              </m:num>
              <m:den>
                <m:r>
                  <w:ins w:id="9" w:author="Masschelin Matthias" w:date="2012-05-11T08:26:00Z">
                    <w:rPr>
                      <w:rFonts w:ascii="Cambria Math" w:hAnsi="Cambria Math"/>
                    </w:rPr>
                    <m:t>Fs</m:t>
                  </w:ins>
                </m:r>
              </m:den>
            </m:f>
          </m:num>
          <m:den>
            <m:f>
              <m:fPr>
                <m:type m:val="skw"/>
                <m:ctrlPr>
                  <w:ins w:id="10" w:author="Masschelin Matthias" w:date="2012-05-11T08:26:00Z">
                    <w:rPr>
                      <w:rFonts w:ascii="Cambria Math" w:hAnsi="Cambria Math"/>
                      <w:i/>
                      <w:sz w:val="22"/>
                      <w:szCs w:val="22"/>
                      <w:lang w:val="en-US"/>
                    </w:rPr>
                  </w:ins>
                </m:ctrlPr>
              </m:fPr>
              <m:num>
                <m:r>
                  <w:ins w:id="11" w:author="Masschelin Matthias" w:date="2012-05-11T08:26:00Z">
                    <w:rPr>
                      <w:rFonts w:ascii="Cambria Math" w:hAnsi="Cambria Math"/>
                    </w:rPr>
                    <m:t>∆P</m:t>
                  </w:ins>
                </m:r>
              </m:num>
              <m:den>
                <m:sSub>
                  <m:sSubPr>
                    <m:ctrlPr>
                      <w:ins w:id="12" w:author="Masschelin Matthias" w:date="2012-05-11T08:26:00Z">
                        <w:rPr>
                          <w:rFonts w:ascii="Cambria Math" w:hAnsi="Cambria Math"/>
                          <w:i/>
                          <w:sz w:val="22"/>
                          <w:szCs w:val="22"/>
                          <w:lang w:val="en-US"/>
                        </w:rPr>
                      </w:ins>
                    </m:ctrlPr>
                  </m:sSubPr>
                  <m:e>
                    <m:r>
                      <w:ins w:id="13" w:author="Masschelin Matthias" w:date="2012-05-11T08:26:00Z">
                        <w:rPr>
                          <w:rFonts w:ascii="Cambria Math" w:hAnsi="Cambria Math"/>
                        </w:rPr>
                        <m:t>P</m:t>
                      </w:ins>
                    </m:r>
                  </m:e>
                  <m:sub>
                    <m:r>
                      <w:ins w:id="14" w:author="Masschelin Matthias" w:date="2012-05-11T08:26:00Z">
                        <w:rPr>
                          <w:rFonts w:ascii="Cambria Math" w:hAnsi="Cambria Math"/>
                        </w:rPr>
                        <m:t>max</m:t>
                      </w:ins>
                    </m:r>
                  </m:sub>
                </m:sSub>
              </m:den>
            </m:f>
          </m:den>
        </m:f>
      </m:oMath>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3BB20A46" wp14:editId="3840FB38">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E82628">
      <w:rPr>
        <w:sz w:val="20"/>
      </w:rPr>
      <w:t>Qualification Form – Primary, Secondary and Tertiary Control Power</w:t>
    </w:r>
  </w:p>
  <w:p w:rsidR="006313C1" w:rsidRDefault="0063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2FF25A61" wp14:editId="7F81F634">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E82628">
      <w:rPr>
        <w:sz w:val="20"/>
      </w:rPr>
      <w:t>Qualification Form – Primary, Secondary and Tertiary Control Power</w:t>
    </w:r>
  </w:p>
  <w:p w:rsidR="00DC3F89" w:rsidRDefault="00DC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C4735"/>
    <w:rsid w:val="000D0F01"/>
    <w:rsid w:val="001A1286"/>
    <w:rsid w:val="001C3B98"/>
    <w:rsid w:val="001D26EB"/>
    <w:rsid w:val="001F6A4F"/>
    <w:rsid w:val="002B279D"/>
    <w:rsid w:val="002B4119"/>
    <w:rsid w:val="002C1E98"/>
    <w:rsid w:val="002E5E2D"/>
    <w:rsid w:val="002E6069"/>
    <w:rsid w:val="002F0984"/>
    <w:rsid w:val="00356841"/>
    <w:rsid w:val="004048F2"/>
    <w:rsid w:val="004200BA"/>
    <w:rsid w:val="00431094"/>
    <w:rsid w:val="004377DA"/>
    <w:rsid w:val="004544B9"/>
    <w:rsid w:val="0046763D"/>
    <w:rsid w:val="004A438B"/>
    <w:rsid w:val="00520E46"/>
    <w:rsid w:val="00536503"/>
    <w:rsid w:val="0057711E"/>
    <w:rsid w:val="005902C5"/>
    <w:rsid w:val="00602F26"/>
    <w:rsid w:val="00622869"/>
    <w:rsid w:val="006313C1"/>
    <w:rsid w:val="0065404D"/>
    <w:rsid w:val="006A1A17"/>
    <w:rsid w:val="006B11DC"/>
    <w:rsid w:val="006E5BFB"/>
    <w:rsid w:val="00715FB2"/>
    <w:rsid w:val="00723A20"/>
    <w:rsid w:val="00735DD7"/>
    <w:rsid w:val="007428FB"/>
    <w:rsid w:val="007C2421"/>
    <w:rsid w:val="007C5559"/>
    <w:rsid w:val="007F08A8"/>
    <w:rsid w:val="00817F37"/>
    <w:rsid w:val="00830DA0"/>
    <w:rsid w:val="00845032"/>
    <w:rsid w:val="00853AFD"/>
    <w:rsid w:val="00856AF8"/>
    <w:rsid w:val="00860ED9"/>
    <w:rsid w:val="008B7D6D"/>
    <w:rsid w:val="009329D4"/>
    <w:rsid w:val="00954C46"/>
    <w:rsid w:val="00962B38"/>
    <w:rsid w:val="00971F62"/>
    <w:rsid w:val="009A05DD"/>
    <w:rsid w:val="009B2E02"/>
    <w:rsid w:val="00A05661"/>
    <w:rsid w:val="00A40BF0"/>
    <w:rsid w:val="00A557EE"/>
    <w:rsid w:val="00AB2B79"/>
    <w:rsid w:val="00AD2F0E"/>
    <w:rsid w:val="00AF372F"/>
    <w:rsid w:val="00B151DC"/>
    <w:rsid w:val="00B457B5"/>
    <w:rsid w:val="00B4788E"/>
    <w:rsid w:val="00B5135D"/>
    <w:rsid w:val="00B57768"/>
    <w:rsid w:val="00B9541D"/>
    <w:rsid w:val="00BC3B17"/>
    <w:rsid w:val="00BD0260"/>
    <w:rsid w:val="00BF1C05"/>
    <w:rsid w:val="00C30610"/>
    <w:rsid w:val="00C66E93"/>
    <w:rsid w:val="00C720EA"/>
    <w:rsid w:val="00C8210B"/>
    <w:rsid w:val="00CA3D4E"/>
    <w:rsid w:val="00CC3F23"/>
    <w:rsid w:val="00D42378"/>
    <w:rsid w:val="00DC3F89"/>
    <w:rsid w:val="00DC5237"/>
    <w:rsid w:val="00E064FB"/>
    <w:rsid w:val="00E2567A"/>
    <w:rsid w:val="00E42E64"/>
    <w:rsid w:val="00E56736"/>
    <w:rsid w:val="00E82628"/>
    <w:rsid w:val="00EA0F44"/>
    <w:rsid w:val="00EA10FA"/>
    <w:rsid w:val="00EB30DE"/>
    <w:rsid w:val="00EB6B38"/>
    <w:rsid w:val="00EB6F38"/>
    <w:rsid w:val="00ED717E"/>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locked/>
    <w:rsid w:val="004544B9"/>
    <w:rPr>
      <w:rFonts w:ascii="Times New Roman" w:hAnsi="Times New Roman" w:cs="Times New Roman"/>
      <w:sz w:val="20"/>
      <w:szCs w:val="20"/>
      <w:lang w:val="en-AU" w:eastAsia="x-none"/>
    </w:rPr>
  </w:style>
  <w:style w:type="character" w:styleId="FootnoteReference">
    <w:name w:val="footnote reference"/>
    <w:uiPriority w:val="99"/>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locked/>
    <w:rsid w:val="004544B9"/>
    <w:rPr>
      <w:rFonts w:ascii="Times New Roman" w:hAnsi="Times New Roman" w:cs="Times New Roman"/>
      <w:sz w:val="20"/>
      <w:szCs w:val="20"/>
      <w:lang w:val="en-AU" w:eastAsia="x-none"/>
    </w:rPr>
  </w:style>
  <w:style w:type="character" w:styleId="FootnoteReference">
    <w:name w:val="footnote reference"/>
    <w:uiPriority w:val="99"/>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milios.orfanos@elia.b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ontracting_AS@elia.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9B1DC-163A-4D06-869D-1803EA330E5D}">
  <ds:schemaRefs>
    <ds:schemaRef ds:uri="http://schemas.openxmlformats.org/officeDocument/2006/bibliography"/>
  </ds:schemaRefs>
</ds:datastoreItem>
</file>

<file path=customXml/itemProps2.xml><?xml version="1.0" encoding="utf-8"?>
<ds:datastoreItem xmlns:ds="http://schemas.openxmlformats.org/officeDocument/2006/customXml" ds:itemID="{1CE30E9F-FC17-4E6F-8C7E-2A80177ECFAF}"/>
</file>

<file path=customXml/itemProps3.xml><?xml version="1.0" encoding="utf-8"?>
<ds:datastoreItem xmlns:ds="http://schemas.openxmlformats.org/officeDocument/2006/customXml" ds:itemID="{29011CC2-BC0B-41E0-8C74-33459049845C}"/>
</file>

<file path=customXml/itemProps4.xml><?xml version="1.0" encoding="utf-8"?>
<ds:datastoreItem xmlns:ds="http://schemas.openxmlformats.org/officeDocument/2006/customXml" ds:itemID="{B9B11AB5-C210-41A1-8197-8B8D04F967E5}"/>
</file>

<file path=docProps/app.xml><?xml version="1.0" encoding="utf-8"?>
<Properties xmlns="http://schemas.openxmlformats.org/officeDocument/2006/extended-properties" xmlns:vt="http://schemas.openxmlformats.org/officeDocument/2006/docPropsVTypes">
  <Template>Normal.dotm</Template>
  <TotalTime>0</TotalTime>
  <Pages>10</Pages>
  <Words>1698</Words>
  <Characters>8869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10546</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Orfanos Aimilios</cp:lastModifiedBy>
  <cp:revision>13</cp:revision>
  <cp:lastPrinted>2014-03-28T09:45:00Z</cp:lastPrinted>
  <dcterms:created xsi:type="dcterms:W3CDTF">2014-03-31T07:11:00Z</dcterms:created>
  <dcterms:modified xsi:type="dcterms:W3CDTF">2016-10-17T15:32:00Z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