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DF" w:rsidRDefault="00E006DF" w:rsidP="00E006DF">
      <w:pPr>
        <w:pStyle w:val="Body1"/>
        <w:jc w:val="left"/>
        <w:rPr>
          <w:lang w:val="nl-BE"/>
        </w:rPr>
      </w:pPr>
      <w:bookmarkStart w:id="0" w:name="bmkStart"/>
      <w:bookmarkEnd w:id="0"/>
    </w:p>
    <w:p w:rsidR="00E006DF" w:rsidRDefault="00E006DF" w:rsidP="00E006DF">
      <w:pPr>
        <w:pStyle w:val="Body1"/>
        <w:jc w:val="left"/>
        <w:rPr>
          <w:lang w:val="nl-BE"/>
        </w:rPr>
      </w:pPr>
    </w:p>
    <w:p w:rsidR="00BC683E" w:rsidRPr="00E006DF" w:rsidRDefault="00BC683E" w:rsidP="00E006DF">
      <w:pPr>
        <w:pStyle w:val="Body1"/>
        <w:jc w:val="center"/>
        <w:rPr>
          <w:b/>
          <w:sz w:val="28"/>
          <w:szCs w:val="28"/>
          <w:lang w:val="fr-FR"/>
        </w:rPr>
      </w:pPr>
      <w:r w:rsidRPr="00E006DF">
        <w:rPr>
          <w:b/>
          <w:sz w:val="28"/>
          <w:szCs w:val="28"/>
          <w:lang w:val="fr-FR"/>
        </w:rPr>
        <w:t>CONTRAT DE RACCORDEMENT</w:t>
      </w:r>
    </w:p>
    <w:p w:rsidR="00BC683E" w:rsidRPr="00E006DF" w:rsidRDefault="00BC683E" w:rsidP="00C15976">
      <w:pPr>
        <w:pStyle w:val="Body1"/>
        <w:rPr>
          <w:lang w:val="fr-FR"/>
        </w:rPr>
      </w:pPr>
    </w:p>
    <w:p w:rsidR="00BC683E" w:rsidRPr="00E006DF" w:rsidRDefault="00BC683E" w:rsidP="00C15976">
      <w:pPr>
        <w:pStyle w:val="Body1"/>
        <w:rPr>
          <w:lang w:val="fr-FR"/>
        </w:rPr>
      </w:pPr>
    </w:p>
    <w:p w:rsidR="00BC683E" w:rsidRPr="002A38B4" w:rsidRDefault="00BC683E" w:rsidP="00C15976">
      <w:pPr>
        <w:pStyle w:val="Body1"/>
        <w:jc w:val="center"/>
        <w:rPr>
          <w:b/>
          <w:szCs w:val="20"/>
          <w:lang w:val="fr-FR"/>
        </w:rPr>
      </w:pPr>
      <w:r w:rsidRPr="002A38B4">
        <w:rPr>
          <w:b/>
          <w:szCs w:val="20"/>
          <w:lang w:val="fr-FR"/>
        </w:rPr>
        <w:t xml:space="preserve">Référence du Contrat: </w:t>
      </w:r>
    </w:p>
    <w:p w:rsidR="00BC683E" w:rsidRPr="00E006DF" w:rsidRDefault="00BC683E" w:rsidP="00C15976">
      <w:pPr>
        <w:pStyle w:val="Body1"/>
        <w:rPr>
          <w:lang w:val="fr-FR"/>
        </w:rPr>
      </w:pPr>
    </w:p>
    <w:p w:rsidR="00BC683E" w:rsidRPr="00E006DF" w:rsidRDefault="00BC683E" w:rsidP="00C15976">
      <w:pPr>
        <w:pStyle w:val="Body1"/>
        <w:rPr>
          <w:lang w:val="fr-FR"/>
        </w:rPr>
      </w:pPr>
    </w:p>
    <w:p w:rsidR="00BC683E" w:rsidRPr="00E006DF" w:rsidRDefault="00BC683E" w:rsidP="00C15976">
      <w:pPr>
        <w:pStyle w:val="Body1"/>
        <w:rPr>
          <w:lang w:val="fr-FR"/>
        </w:rPr>
      </w:pPr>
    </w:p>
    <w:p w:rsidR="00BC683E" w:rsidRPr="00E006DF" w:rsidRDefault="00BC683E" w:rsidP="00C15976">
      <w:pPr>
        <w:pStyle w:val="Body1"/>
        <w:rPr>
          <w:lang w:val="fr-FR"/>
        </w:rPr>
      </w:pPr>
    </w:p>
    <w:p w:rsidR="00BC683E" w:rsidRPr="00E006DF" w:rsidRDefault="00BC683E" w:rsidP="00C15976">
      <w:pPr>
        <w:pStyle w:val="Body1"/>
        <w:rPr>
          <w:lang w:val="fr-FR"/>
        </w:rPr>
      </w:pPr>
    </w:p>
    <w:tbl>
      <w:tblPr>
        <w:tblW w:w="8486" w:type="dxa"/>
        <w:tblInd w:w="708" w:type="dxa"/>
        <w:tblLook w:val="0000" w:firstRow="0" w:lastRow="0" w:firstColumn="0" w:lastColumn="0" w:noHBand="0" w:noVBand="0"/>
      </w:tblPr>
      <w:tblGrid>
        <w:gridCol w:w="1283"/>
        <w:gridCol w:w="7203"/>
      </w:tblGrid>
      <w:tr w:rsidR="0053786A" w:rsidRPr="00EC50FC" w:rsidTr="0091675B">
        <w:trPr>
          <w:cantSplit/>
        </w:trPr>
        <w:tc>
          <w:tcPr>
            <w:tcW w:w="1283" w:type="dxa"/>
          </w:tcPr>
          <w:p w:rsidR="0053786A" w:rsidRPr="00E006DF" w:rsidRDefault="0053786A" w:rsidP="00E006DF">
            <w:pPr>
              <w:pStyle w:val="Body"/>
              <w:rPr>
                <w:b/>
                <w:lang w:val="nl-BE"/>
              </w:rPr>
            </w:pPr>
            <w:r w:rsidRPr="00E006DF">
              <w:rPr>
                <w:b/>
                <w:lang w:val="nl-BE"/>
              </w:rPr>
              <w:t>Entre :</w:t>
            </w:r>
          </w:p>
        </w:tc>
        <w:tc>
          <w:tcPr>
            <w:tcW w:w="7203" w:type="dxa"/>
          </w:tcPr>
          <w:p w:rsidR="0053786A" w:rsidRPr="00BF28F4" w:rsidRDefault="0053786A" w:rsidP="00342453">
            <w:pPr>
              <w:pStyle w:val="Body"/>
              <w:rPr>
                <w:lang w:val="fr-FR"/>
              </w:rPr>
            </w:pPr>
            <w:r w:rsidRPr="00BF28F4">
              <w:rPr>
                <w:b/>
                <w:lang w:val="fr-FR"/>
              </w:rPr>
              <w:t>[●]</w:t>
            </w:r>
            <w:r w:rsidR="006254C5">
              <w:rPr>
                <w:rFonts w:cs="Arial"/>
                <w:lang w:val="fr-FR"/>
              </w:rPr>
              <w:t xml:space="preserve">, une société de droit </w:t>
            </w:r>
            <w:del w:id="1" w:author="Author">
              <w:r w:rsidRPr="00FF6CD3">
                <w:rPr>
                  <w:rFonts w:cs="Arial"/>
                  <w:lang w:val="fr-FR"/>
                </w:rPr>
                <w:delText>Belge</w:delText>
              </w:r>
            </w:del>
            <w:ins w:id="2" w:author="Author">
              <w:r w:rsidR="006254C5">
                <w:rPr>
                  <w:rFonts w:cs="Arial"/>
                  <w:lang w:val="fr-FR"/>
                </w:rPr>
                <w:t>b</w:t>
              </w:r>
              <w:r w:rsidRPr="00FF6CD3">
                <w:rPr>
                  <w:rFonts w:cs="Arial"/>
                  <w:lang w:val="fr-FR"/>
                </w:rPr>
                <w:t>elge</w:t>
              </w:r>
            </w:ins>
            <w:r w:rsidRPr="00FF6CD3">
              <w:rPr>
                <w:rFonts w:cs="Arial"/>
                <w:lang w:val="fr-FR"/>
              </w:rPr>
              <w:t xml:space="preserve"> dont l</w:t>
            </w:r>
            <w:r>
              <w:rPr>
                <w:rFonts w:cs="Arial"/>
                <w:lang w:val="fr-FR"/>
              </w:rPr>
              <w:t>e siège social est établi à</w:t>
            </w:r>
            <w:r w:rsidRPr="00FF6CD3">
              <w:rPr>
                <w:rFonts w:cs="Arial"/>
                <w:lang w:val="fr-FR"/>
              </w:rPr>
              <w:t xml:space="preserve"> </w:t>
            </w:r>
            <w:del w:id="3" w:author="Author">
              <w:r w:rsidRPr="00FF6CD3">
                <w:rPr>
                  <w:rFonts w:cs="Arial"/>
                  <w:lang w:val="fr-FR"/>
                </w:rPr>
                <w:delText xml:space="preserve"> </w:delText>
              </w:r>
            </w:del>
            <w:r w:rsidRPr="00BF28F4">
              <w:rPr>
                <w:b/>
                <w:lang w:val="fr-FR"/>
              </w:rPr>
              <w:t>[●]</w:t>
            </w:r>
            <w:r w:rsidRPr="00FF6CD3">
              <w:rPr>
                <w:rFonts w:cs="Arial"/>
                <w:lang w:val="fr-FR"/>
              </w:rPr>
              <w:t xml:space="preserve">, ayant le numéro d'entreprise </w:t>
            </w:r>
            <w:r w:rsidRPr="00BF28F4">
              <w:rPr>
                <w:b/>
                <w:lang w:val="fr-FR"/>
              </w:rPr>
              <w:t>[●]</w:t>
            </w:r>
            <w:r w:rsidRPr="00FF6CD3">
              <w:rPr>
                <w:rFonts w:cs="Arial"/>
                <w:lang w:val="fr-FR"/>
              </w:rPr>
              <w:t>,</w:t>
            </w:r>
          </w:p>
        </w:tc>
      </w:tr>
      <w:tr w:rsidR="0053786A" w:rsidRPr="00EC50FC" w:rsidTr="0091675B">
        <w:trPr>
          <w:cantSplit/>
        </w:trPr>
        <w:tc>
          <w:tcPr>
            <w:tcW w:w="1283" w:type="dxa"/>
          </w:tcPr>
          <w:p w:rsidR="0053786A" w:rsidRPr="00F574BE" w:rsidRDefault="0053786A" w:rsidP="00E319DC">
            <w:pPr>
              <w:pStyle w:val="TOC5"/>
              <w:jc w:val="both"/>
              <w:rPr>
                <w:rFonts w:ascii="Arial" w:hAnsi="Arial" w:cs="Arial"/>
                <w:lang w:val="fr-FR"/>
              </w:rPr>
            </w:pPr>
          </w:p>
        </w:tc>
        <w:tc>
          <w:tcPr>
            <w:tcW w:w="7203" w:type="dxa"/>
          </w:tcPr>
          <w:p w:rsidR="0053786A" w:rsidRPr="00BF28F4" w:rsidRDefault="0053786A" w:rsidP="000B0746">
            <w:pPr>
              <w:pStyle w:val="Body"/>
              <w:rPr>
                <w:lang w:val="fr-FR"/>
              </w:rPr>
            </w:pPr>
            <w:r w:rsidRPr="00BF28F4">
              <w:rPr>
                <w:lang w:val="fr-FR"/>
              </w:rPr>
              <w:t xml:space="preserve">valablement représentée par </w:t>
            </w:r>
            <w:r w:rsidRPr="00BF28F4">
              <w:rPr>
                <w:b/>
                <w:lang w:val="fr-FR"/>
              </w:rPr>
              <w:t>[●]</w:t>
            </w:r>
            <w:r w:rsidRPr="00BF28F4">
              <w:rPr>
                <w:lang w:val="fr-FR"/>
              </w:rPr>
              <w:t xml:space="preserve">, en qualité de </w:t>
            </w:r>
            <w:del w:id="4" w:author="Author">
              <w:r w:rsidRPr="00BF28F4">
                <w:rPr>
                  <w:b/>
                  <w:lang w:val="fr-FR"/>
                </w:rPr>
                <w:delText>[●]</w:delText>
              </w:r>
              <w:r w:rsidRPr="00BF28F4">
                <w:rPr>
                  <w:lang w:val="fr-FR"/>
                </w:rPr>
                <w:delText> ,</w:delText>
              </w:r>
            </w:del>
            <w:ins w:id="5" w:author="Author">
              <w:r w:rsidRPr="00BF28F4">
                <w:rPr>
                  <w:b/>
                  <w:lang w:val="fr-FR"/>
                </w:rPr>
                <w:t>[●]</w:t>
              </w:r>
              <w:r w:rsidRPr="00BF28F4">
                <w:rPr>
                  <w:lang w:val="fr-FR"/>
                </w:rPr>
                <w:t>,</w:t>
              </w:r>
            </w:ins>
          </w:p>
        </w:tc>
      </w:tr>
      <w:tr w:rsidR="00BC683E" w:rsidRPr="00EC50FC" w:rsidTr="0091675B">
        <w:trPr>
          <w:cantSplit/>
        </w:trPr>
        <w:tc>
          <w:tcPr>
            <w:tcW w:w="1283" w:type="dxa"/>
          </w:tcPr>
          <w:p w:rsidR="00BC683E" w:rsidRPr="00F574BE" w:rsidRDefault="00BC683E" w:rsidP="00E319DC">
            <w:pPr>
              <w:pStyle w:val="TOC5"/>
              <w:jc w:val="both"/>
              <w:rPr>
                <w:rFonts w:ascii="Arial" w:hAnsi="Arial" w:cs="Arial"/>
                <w:lang w:val="fr-FR"/>
              </w:rPr>
            </w:pPr>
          </w:p>
        </w:tc>
        <w:tc>
          <w:tcPr>
            <w:tcW w:w="7203" w:type="dxa"/>
          </w:tcPr>
          <w:p w:rsidR="00BC683E" w:rsidRPr="00BF28F4" w:rsidRDefault="00BC683E" w:rsidP="00E006DF">
            <w:pPr>
              <w:pStyle w:val="Body"/>
              <w:rPr>
                <w:lang w:val="fr-FR"/>
              </w:rPr>
            </w:pPr>
            <w:r w:rsidRPr="00BF28F4">
              <w:rPr>
                <w:lang w:val="fr-FR"/>
              </w:rPr>
              <w:t>ci-après dénommée l’ « </w:t>
            </w:r>
            <w:r w:rsidRPr="00BF28F4">
              <w:rPr>
                <w:b/>
                <w:lang w:val="fr-FR"/>
              </w:rPr>
              <w:t xml:space="preserve">Utilisateur du </w:t>
            </w:r>
            <w:r w:rsidR="00E17868">
              <w:rPr>
                <w:b/>
                <w:lang w:val="fr-FR"/>
              </w:rPr>
              <w:t>Réseau</w:t>
            </w:r>
            <w:r w:rsidRPr="00BF28F4">
              <w:rPr>
                <w:lang w:val="fr-FR"/>
              </w:rPr>
              <w:t> » ;</w:t>
            </w:r>
          </w:p>
        </w:tc>
      </w:tr>
      <w:tr w:rsidR="00BC683E" w:rsidRPr="00EC50FC" w:rsidTr="0091675B">
        <w:trPr>
          <w:cantSplit/>
        </w:trPr>
        <w:tc>
          <w:tcPr>
            <w:tcW w:w="8486" w:type="dxa"/>
            <w:gridSpan w:val="2"/>
          </w:tcPr>
          <w:p w:rsidR="00BC683E" w:rsidRPr="00F574BE" w:rsidRDefault="00BC683E" w:rsidP="00E319DC">
            <w:pPr>
              <w:pStyle w:val="CellBody"/>
              <w:jc w:val="both"/>
              <w:rPr>
                <w:lang w:val="fr-FR"/>
              </w:rPr>
            </w:pPr>
          </w:p>
          <w:p w:rsidR="00BC683E" w:rsidRPr="00F574BE" w:rsidRDefault="00BC683E" w:rsidP="00E319DC">
            <w:pPr>
              <w:pStyle w:val="CellBody"/>
              <w:jc w:val="both"/>
              <w:rPr>
                <w:lang w:val="fr-FR"/>
              </w:rPr>
            </w:pPr>
          </w:p>
        </w:tc>
      </w:tr>
      <w:tr w:rsidR="00BC683E" w:rsidRPr="00EC50FC" w:rsidTr="0091675B">
        <w:trPr>
          <w:cantSplit/>
        </w:trPr>
        <w:tc>
          <w:tcPr>
            <w:tcW w:w="1283" w:type="dxa"/>
          </w:tcPr>
          <w:p w:rsidR="00BC683E" w:rsidRPr="00F574BE" w:rsidRDefault="00BC683E" w:rsidP="00E006DF">
            <w:pPr>
              <w:pStyle w:val="Body"/>
              <w:rPr>
                <w:b/>
                <w:lang w:val="fr-FR"/>
              </w:rPr>
            </w:pPr>
            <w:r w:rsidRPr="00E006DF">
              <w:rPr>
                <w:b/>
                <w:lang w:val="nl-BE"/>
              </w:rPr>
              <w:t>Et :</w:t>
            </w:r>
          </w:p>
        </w:tc>
        <w:tc>
          <w:tcPr>
            <w:tcW w:w="7203" w:type="dxa"/>
          </w:tcPr>
          <w:p w:rsidR="00BC683E" w:rsidRPr="00BF28F4" w:rsidRDefault="00641DE7" w:rsidP="00767FB7">
            <w:pPr>
              <w:pStyle w:val="Body"/>
              <w:rPr>
                <w:lang w:val="fr-FR"/>
              </w:rPr>
            </w:pPr>
            <w:r w:rsidRPr="00C37902">
              <w:rPr>
                <w:b/>
                <w:lang w:val="fr-BE"/>
              </w:rPr>
              <w:t>Elia Transmission Belgium</w:t>
            </w:r>
            <w:del w:id="6" w:author="Author">
              <w:r w:rsidR="00EB6E06" w:rsidRPr="00EB6E06">
                <w:rPr>
                  <w:b/>
                  <w:lang w:val="fr-FR"/>
                </w:rPr>
                <w:delText xml:space="preserve"> nv</w:delText>
              </w:r>
            </w:del>
            <w:r w:rsidR="00BC683E" w:rsidRPr="00BF28F4">
              <w:rPr>
                <w:lang w:val="fr-FR"/>
              </w:rPr>
              <w:t>, une société</w:t>
            </w:r>
            <w:r w:rsidR="00084B4A">
              <w:rPr>
                <w:lang w:val="fr-FR"/>
              </w:rPr>
              <w:t xml:space="preserve"> </w:t>
            </w:r>
            <w:ins w:id="7" w:author="Author">
              <w:r w:rsidR="00084B4A">
                <w:rPr>
                  <w:lang w:val="fr-FR"/>
                </w:rPr>
                <w:t>anonyme</w:t>
              </w:r>
              <w:r w:rsidR="00BC683E" w:rsidRPr="00BF28F4">
                <w:rPr>
                  <w:lang w:val="fr-FR"/>
                </w:rPr>
                <w:t xml:space="preserve"> </w:t>
              </w:r>
            </w:ins>
            <w:r w:rsidR="00BC683E" w:rsidRPr="00BF28F4">
              <w:rPr>
                <w:lang w:val="fr-FR"/>
              </w:rPr>
              <w:t>de droit belge</w:t>
            </w:r>
            <w:del w:id="8" w:author="Author">
              <w:r w:rsidR="00BC683E" w:rsidRPr="00BF28F4">
                <w:rPr>
                  <w:lang w:val="fr-FR"/>
                </w:rPr>
                <w:delText xml:space="preserve"> dont le</w:delText>
              </w:r>
            </w:del>
            <w:ins w:id="9" w:author="Author">
              <w:r w:rsidR="00767FB7">
                <w:rPr>
                  <w:lang w:val="fr-FR"/>
                </w:rPr>
                <w:t>, ayant son</w:t>
              </w:r>
            </w:ins>
            <w:r w:rsidR="00BC683E" w:rsidRPr="00BF28F4">
              <w:rPr>
                <w:lang w:val="fr-FR"/>
              </w:rPr>
              <w:t xml:space="preserve"> siège social </w:t>
            </w:r>
            <w:del w:id="10" w:author="Author">
              <w:r w:rsidR="00BC683E" w:rsidRPr="00BF28F4">
                <w:rPr>
                  <w:lang w:val="fr-FR"/>
                </w:rPr>
                <w:delText xml:space="preserve">est établi à 1000 Bruxelles, </w:delText>
              </w:r>
            </w:del>
            <w:r w:rsidR="00BC683E" w:rsidRPr="00BF28F4">
              <w:rPr>
                <w:lang w:val="fr-FR"/>
              </w:rPr>
              <w:t>Boulevard de l’Empereur 20,</w:t>
            </w:r>
            <w:r w:rsidR="00767FB7">
              <w:rPr>
                <w:lang w:val="fr-FR"/>
              </w:rPr>
              <w:t xml:space="preserve"> </w:t>
            </w:r>
            <w:del w:id="11" w:author="Author">
              <w:r w:rsidR="00BC683E" w:rsidRPr="00BF28F4">
                <w:rPr>
                  <w:lang w:val="fr-FR"/>
                </w:rPr>
                <w:delText xml:space="preserve">ayant </w:delText>
              </w:r>
            </w:del>
            <w:ins w:id="12" w:author="Author">
              <w:r w:rsidR="00767FB7">
                <w:rPr>
                  <w:lang w:val="fr-FR"/>
                </w:rPr>
                <w:t>1000 Bruxelles, Belgique, in</w:t>
              </w:r>
              <w:r w:rsidR="00F3204E">
                <w:rPr>
                  <w:lang w:val="fr-FR"/>
                </w:rPr>
                <w:t>s</w:t>
              </w:r>
              <w:r w:rsidR="00767FB7">
                <w:rPr>
                  <w:lang w:val="fr-FR"/>
                </w:rPr>
                <w:t>crite au Registre des personnes morales (Bruxelles) sous</w:t>
              </w:r>
              <w:r w:rsidR="00BC683E" w:rsidRPr="00BF28F4">
                <w:rPr>
                  <w:lang w:val="fr-FR"/>
                </w:rPr>
                <w:t xml:space="preserve"> </w:t>
              </w:r>
            </w:ins>
            <w:r w:rsidR="00BC683E" w:rsidRPr="00BF28F4">
              <w:rPr>
                <w:lang w:val="fr-FR"/>
              </w:rPr>
              <w:t xml:space="preserve">le numéro </w:t>
            </w:r>
            <w:del w:id="13" w:author="Author">
              <w:r w:rsidR="00BC683E" w:rsidRPr="00BF28F4">
                <w:rPr>
                  <w:lang w:val="fr-FR"/>
                </w:rPr>
                <w:delText xml:space="preserve">d'entreprise </w:delText>
              </w:r>
            </w:del>
            <w:r w:rsidR="002E794F" w:rsidRPr="005F341E">
              <w:rPr>
                <w:lang w:val="fr-BE"/>
              </w:rPr>
              <w:t>0731.852.231</w:t>
            </w:r>
            <w:r w:rsidR="00BC683E" w:rsidRPr="00BF28F4">
              <w:rPr>
                <w:lang w:val="fr-FR"/>
              </w:rPr>
              <w:t>,</w:t>
            </w:r>
          </w:p>
        </w:tc>
      </w:tr>
      <w:tr w:rsidR="00BC683E" w:rsidRPr="00EC50FC" w:rsidTr="0091675B">
        <w:trPr>
          <w:cantSplit/>
        </w:trPr>
        <w:tc>
          <w:tcPr>
            <w:tcW w:w="1283" w:type="dxa"/>
          </w:tcPr>
          <w:p w:rsidR="00BC683E" w:rsidRPr="00F574BE" w:rsidRDefault="00BC683E" w:rsidP="00E319DC">
            <w:pPr>
              <w:pStyle w:val="CellBody"/>
              <w:jc w:val="both"/>
              <w:rPr>
                <w:lang w:val="fr-FR"/>
              </w:rPr>
            </w:pPr>
          </w:p>
        </w:tc>
        <w:tc>
          <w:tcPr>
            <w:tcW w:w="7203" w:type="dxa"/>
          </w:tcPr>
          <w:p w:rsidR="00BC683E" w:rsidRPr="00EF5A7C" w:rsidRDefault="00FD3373" w:rsidP="00C37902">
            <w:pPr>
              <w:pStyle w:val="CellBody"/>
              <w:jc w:val="both"/>
              <w:rPr>
                <w:lang w:val="fr-BE"/>
              </w:rPr>
            </w:pPr>
            <w:r w:rsidRPr="001204B6">
              <w:rPr>
                <w:lang w:val="fr-FR"/>
              </w:rPr>
              <w:t>valablement représen</w:t>
            </w:r>
            <w:r>
              <w:rPr>
                <w:lang w:val="fr-FR"/>
              </w:rPr>
              <w:t>tée par</w:t>
            </w:r>
            <w:ins w:id="14" w:author="Author">
              <w:r w:rsidR="00C37902">
                <w:rPr>
                  <w:lang w:val="fr-FR"/>
                </w:rPr>
                <w:t xml:space="preserve"> </w:t>
              </w:r>
            </w:ins>
            <w:r w:rsidR="00C37902" w:rsidRPr="00C37902">
              <w:rPr>
                <w:b/>
                <w:lang w:val="fr-BE"/>
              </w:rPr>
              <w:t>[●][●]</w:t>
            </w:r>
            <w:r w:rsidR="00C37902" w:rsidRPr="00C37902">
              <w:rPr>
                <w:lang w:val="fr-BE"/>
              </w:rPr>
              <w:t xml:space="preserve"> </w:t>
            </w:r>
            <w:r>
              <w:rPr>
                <w:lang w:val="fr-FR"/>
              </w:rPr>
              <w:t xml:space="preserve"> en qualité de Manager </w:t>
            </w:r>
            <w:r w:rsidR="00E520B0">
              <w:rPr>
                <w:lang w:val="fr-FR"/>
              </w:rPr>
              <w:t>Customer Relations</w:t>
            </w:r>
            <w:r>
              <w:rPr>
                <w:lang w:val="fr-FR"/>
              </w:rPr>
              <w:t>, et par</w:t>
            </w:r>
            <w:r w:rsidR="00C37902" w:rsidRPr="00C37902">
              <w:rPr>
                <w:b/>
                <w:lang w:val="fr-BE"/>
              </w:rPr>
              <w:t>[●][●]</w:t>
            </w:r>
            <w:r w:rsidR="00C37902" w:rsidRPr="00C37902">
              <w:rPr>
                <w:lang w:val="fr-BE"/>
              </w:rPr>
              <w:t xml:space="preserve"> </w:t>
            </w:r>
            <w:r w:rsidRPr="001204B6">
              <w:rPr>
                <w:rFonts w:cs="Arial"/>
                <w:lang w:val="fr-FR"/>
              </w:rPr>
              <w:t>,</w:t>
            </w:r>
            <w:r>
              <w:rPr>
                <w:rFonts w:cs="Arial"/>
                <w:lang w:val="fr-FR"/>
              </w:rPr>
              <w:t xml:space="preserve"> </w:t>
            </w:r>
            <w:r>
              <w:rPr>
                <w:lang w:val="fr-FR"/>
              </w:rPr>
              <w:t xml:space="preserve">en qualité de </w:t>
            </w:r>
            <w:r w:rsidR="007B35AC">
              <w:rPr>
                <w:rFonts w:cs="Arial"/>
                <w:bCs/>
                <w:lang w:val="fr-BE"/>
              </w:rPr>
              <w:t>Chief Officer</w:t>
            </w:r>
            <w:r w:rsidR="001074E3" w:rsidRPr="00EF5A7C">
              <w:rPr>
                <w:rFonts w:cs="Arial"/>
                <w:bCs/>
                <w:lang w:val="fr-BE"/>
              </w:rPr>
              <w:t xml:space="preserve"> Customers, </w:t>
            </w:r>
            <w:r w:rsidR="00D86F30">
              <w:rPr>
                <w:rFonts w:cs="Arial"/>
                <w:bCs/>
                <w:lang w:val="fr-BE"/>
              </w:rPr>
              <w:br/>
            </w:r>
            <w:r w:rsidR="001074E3" w:rsidRPr="00EF5A7C">
              <w:rPr>
                <w:rFonts w:cs="Arial"/>
                <w:bCs/>
                <w:lang w:val="fr-BE"/>
              </w:rPr>
              <w:t>Market &amp; System</w:t>
            </w:r>
            <w:r w:rsidR="00EF5A7C" w:rsidRPr="00EF5A7C">
              <w:rPr>
                <w:rFonts w:cs="Arial"/>
                <w:bCs/>
                <w:lang w:val="fr-BE"/>
              </w:rPr>
              <w:t>,</w:t>
            </w:r>
          </w:p>
        </w:tc>
      </w:tr>
      <w:tr w:rsidR="00BC683E" w:rsidRPr="00F574BE" w:rsidTr="0091675B">
        <w:trPr>
          <w:cantSplit/>
        </w:trPr>
        <w:tc>
          <w:tcPr>
            <w:tcW w:w="1283" w:type="dxa"/>
          </w:tcPr>
          <w:p w:rsidR="00BC683E" w:rsidRPr="00F574BE" w:rsidRDefault="00BC683E" w:rsidP="00E319DC">
            <w:pPr>
              <w:pStyle w:val="CellBody"/>
              <w:jc w:val="both"/>
              <w:rPr>
                <w:lang w:val="fr-FR"/>
              </w:rPr>
            </w:pPr>
          </w:p>
          <w:p w:rsidR="00BC683E" w:rsidRPr="00F574BE" w:rsidRDefault="00BC683E" w:rsidP="00E319DC">
            <w:pPr>
              <w:pStyle w:val="CellBody"/>
              <w:jc w:val="both"/>
              <w:rPr>
                <w:lang w:val="fr-FR"/>
              </w:rPr>
            </w:pPr>
          </w:p>
          <w:p w:rsidR="00BC683E" w:rsidRPr="00F574BE" w:rsidRDefault="00BC683E" w:rsidP="00E319DC">
            <w:pPr>
              <w:pStyle w:val="CellBody"/>
              <w:jc w:val="both"/>
              <w:rPr>
                <w:lang w:val="fr-FR"/>
              </w:rPr>
            </w:pPr>
          </w:p>
        </w:tc>
        <w:tc>
          <w:tcPr>
            <w:tcW w:w="7203" w:type="dxa"/>
          </w:tcPr>
          <w:p w:rsidR="00BC683E" w:rsidRPr="00F574BE" w:rsidRDefault="00BC683E" w:rsidP="00E006DF">
            <w:pPr>
              <w:pStyle w:val="Body"/>
              <w:rPr>
                <w:lang w:val="nl-BE"/>
              </w:rPr>
            </w:pPr>
            <w:r w:rsidRPr="00F574BE">
              <w:rPr>
                <w:lang w:val="nl-BE"/>
              </w:rPr>
              <w:t>ci-après dénommée « </w:t>
            </w:r>
            <w:r w:rsidR="007B367F">
              <w:rPr>
                <w:b/>
                <w:lang w:val="nl-BE"/>
              </w:rPr>
              <w:t>ELIA</w:t>
            </w:r>
            <w:r w:rsidRPr="00F574BE">
              <w:rPr>
                <w:lang w:val="nl-BE"/>
              </w:rPr>
              <w:t>»,</w:t>
            </w:r>
          </w:p>
        </w:tc>
      </w:tr>
    </w:tbl>
    <w:p w:rsidR="00BC683E" w:rsidRPr="00F574BE" w:rsidRDefault="00BC683E" w:rsidP="0091675B">
      <w:pPr>
        <w:pStyle w:val="Body1"/>
        <w:rPr>
          <w:lang w:val="fr-FR"/>
        </w:rPr>
      </w:pPr>
    </w:p>
    <w:p w:rsidR="00FD413E" w:rsidRPr="00537C50" w:rsidRDefault="007B367F" w:rsidP="00FD413E">
      <w:pPr>
        <w:pStyle w:val="Body1"/>
        <w:rPr>
          <w:lang w:val="fr-FR"/>
        </w:rPr>
      </w:pPr>
      <w:r>
        <w:rPr>
          <w:lang w:val="fr-FR"/>
        </w:rPr>
        <w:t>ELIA</w:t>
      </w:r>
      <w:r w:rsidR="00FD413E" w:rsidRPr="00537C50">
        <w:rPr>
          <w:lang w:val="fr-FR"/>
        </w:rPr>
        <w:t xml:space="preserve"> </w:t>
      </w:r>
      <w:r w:rsidR="00FD413E">
        <w:rPr>
          <w:lang w:val="fr-FR"/>
        </w:rPr>
        <w:t>ou</w:t>
      </w:r>
      <w:r w:rsidR="00FD413E" w:rsidRPr="00537C50">
        <w:rPr>
          <w:lang w:val="fr-FR"/>
        </w:rPr>
        <w:t xml:space="preserve"> l’Utilisateur du </w:t>
      </w:r>
      <w:r w:rsidR="00E17868">
        <w:rPr>
          <w:lang w:val="fr-FR"/>
        </w:rPr>
        <w:t>Réseau</w:t>
      </w:r>
      <w:r w:rsidR="00FD413E" w:rsidRPr="00537C50">
        <w:rPr>
          <w:lang w:val="fr-FR"/>
        </w:rPr>
        <w:t xml:space="preserve"> peuvent aussi être dénommés individuellement la « Partie » ou conjointement les « Parties ».</w:t>
      </w:r>
    </w:p>
    <w:p w:rsidR="00BC683E" w:rsidRPr="00BF28F4" w:rsidRDefault="00BC683E" w:rsidP="0091675B">
      <w:pPr>
        <w:pStyle w:val="Body1"/>
        <w:rPr>
          <w:lang w:val="fr-FR"/>
        </w:rPr>
      </w:pPr>
      <w:r w:rsidRPr="00F574BE">
        <w:rPr>
          <w:lang w:val="fr-FR"/>
        </w:rPr>
        <w:br w:type="page"/>
      </w:r>
    </w:p>
    <w:p w:rsidR="00BC683E" w:rsidRPr="00BF28F4" w:rsidRDefault="00BC683E" w:rsidP="0091675B">
      <w:pPr>
        <w:pStyle w:val="Body1"/>
        <w:rPr>
          <w:b/>
          <w:sz w:val="22"/>
          <w:szCs w:val="22"/>
          <w:lang w:val="fr-FR"/>
        </w:rPr>
      </w:pPr>
      <w:r w:rsidRPr="00BF28F4">
        <w:rPr>
          <w:b/>
          <w:sz w:val="22"/>
          <w:szCs w:val="22"/>
          <w:lang w:val="fr-FR"/>
        </w:rPr>
        <w:lastRenderedPageBreak/>
        <w:t>Il est préalablement exposé ce qui suit :</w:t>
      </w:r>
    </w:p>
    <w:p w:rsidR="00BC683E" w:rsidRPr="00BF28F4" w:rsidRDefault="00BC683E" w:rsidP="0091675B">
      <w:pPr>
        <w:pStyle w:val="Body1"/>
        <w:rPr>
          <w:lang w:val="fr-FR"/>
        </w:rPr>
      </w:pPr>
    </w:p>
    <w:p w:rsidR="00FD413E" w:rsidRPr="00537C50" w:rsidRDefault="007B367F" w:rsidP="00FD413E">
      <w:pPr>
        <w:pStyle w:val="Body1"/>
        <w:rPr>
          <w:rFonts w:cs="Arial"/>
          <w:lang w:val="fr-FR"/>
        </w:rPr>
      </w:pPr>
      <w:r>
        <w:rPr>
          <w:lang w:val="fr-FR"/>
        </w:rPr>
        <w:t>ELIA</w:t>
      </w:r>
      <w:r w:rsidR="00FD413E" w:rsidRPr="00537C50">
        <w:rPr>
          <w:lang w:val="fr-FR"/>
        </w:rPr>
        <w:t xml:space="preserve"> </w:t>
      </w:r>
      <w:r w:rsidR="00FD413E" w:rsidRPr="00537C50">
        <w:rPr>
          <w:rFonts w:cs="Arial"/>
          <w:lang w:val="fr-FR"/>
        </w:rPr>
        <w:t xml:space="preserve">dispose d’un droit de propriété, ou au minimum d’un droit d’utilisation ou d’exploitation, sur la plus grande partie du </w:t>
      </w:r>
      <w:r w:rsidR="00E17868">
        <w:rPr>
          <w:rFonts w:cs="Arial"/>
          <w:lang w:val="fr-FR"/>
        </w:rPr>
        <w:t>Réseau</w:t>
      </w:r>
      <w:r w:rsidR="00FD413E" w:rsidRPr="00537C50">
        <w:rPr>
          <w:rFonts w:cs="Arial"/>
          <w:lang w:val="fr-FR"/>
        </w:rPr>
        <w:t xml:space="preserve"> électrique belge à haute et à très haute tension. </w:t>
      </w:r>
    </w:p>
    <w:p w:rsidR="00FD413E" w:rsidRPr="00537C50" w:rsidRDefault="007B367F" w:rsidP="00FD413E">
      <w:pPr>
        <w:pStyle w:val="Body1"/>
        <w:rPr>
          <w:rFonts w:cs="Arial"/>
          <w:lang w:val="fr-FR"/>
        </w:rPr>
      </w:pPr>
      <w:r>
        <w:rPr>
          <w:lang w:val="fr-FR"/>
        </w:rPr>
        <w:t>ELIA</w:t>
      </w:r>
      <w:r w:rsidR="00FD413E" w:rsidRPr="00537C50">
        <w:rPr>
          <w:lang w:val="fr-FR"/>
        </w:rPr>
        <w:t xml:space="preserve"> </w:t>
      </w:r>
      <w:r w:rsidR="00FD413E" w:rsidRPr="00537C50">
        <w:rPr>
          <w:rFonts w:cs="Arial"/>
          <w:lang w:val="fr-FR"/>
        </w:rPr>
        <w:t xml:space="preserve">a été désignée comme gestionnaire de </w:t>
      </w:r>
      <w:r w:rsidR="00E17868">
        <w:rPr>
          <w:rFonts w:cs="Arial"/>
          <w:lang w:val="fr-FR"/>
        </w:rPr>
        <w:t>Réseau</w:t>
      </w:r>
      <w:r w:rsidR="00FD413E" w:rsidRPr="00537C50">
        <w:rPr>
          <w:rFonts w:cs="Arial"/>
          <w:lang w:val="fr-FR"/>
        </w:rPr>
        <w:t xml:space="preserve"> aux niveaux fédéral et régionaux.</w:t>
      </w:r>
    </w:p>
    <w:p w:rsidR="00BC683E" w:rsidRPr="00BF28F4" w:rsidRDefault="00FD413E" w:rsidP="00FD413E">
      <w:pPr>
        <w:pStyle w:val="Body1"/>
        <w:rPr>
          <w:lang w:val="fr-FR"/>
        </w:rPr>
      </w:pPr>
      <w:r w:rsidRPr="00537C50">
        <w:rPr>
          <w:rFonts w:cs="Arial"/>
          <w:lang w:val="fr-FR"/>
        </w:rPr>
        <w:t xml:space="preserve">Conformément aux lois et règlements applicables, les Parties souhaitent établir par le présent Contrat leurs droits et obligations contractuels relatifs au raccordement au </w:t>
      </w:r>
      <w:r w:rsidR="00E17868">
        <w:rPr>
          <w:rFonts w:cs="Arial"/>
          <w:lang w:val="fr-FR"/>
        </w:rPr>
        <w:t>Réseau</w:t>
      </w:r>
      <w:r w:rsidRPr="00537C50">
        <w:rPr>
          <w:rFonts w:cs="Arial"/>
          <w:lang w:val="fr-FR"/>
        </w:rPr>
        <w:t xml:space="preserve"> </w:t>
      </w:r>
      <w:r w:rsidR="007B367F">
        <w:rPr>
          <w:lang w:val="fr-FR"/>
        </w:rPr>
        <w:t>ELIA</w:t>
      </w:r>
      <w:r>
        <w:rPr>
          <w:lang w:val="fr-FR"/>
        </w:rPr>
        <w:t> ;</w:t>
      </w:r>
    </w:p>
    <w:p w:rsidR="00FD413E" w:rsidRDefault="00FD413E" w:rsidP="0091675B">
      <w:pPr>
        <w:pStyle w:val="Body1"/>
        <w:rPr>
          <w:b/>
          <w:sz w:val="22"/>
          <w:szCs w:val="22"/>
          <w:lang w:val="fr-FR"/>
        </w:rPr>
      </w:pPr>
    </w:p>
    <w:p w:rsidR="00BC683E" w:rsidRPr="00BF28F4" w:rsidRDefault="00BC683E" w:rsidP="0091675B">
      <w:pPr>
        <w:pStyle w:val="Body1"/>
        <w:rPr>
          <w:b/>
          <w:sz w:val="22"/>
          <w:szCs w:val="22"/>
          <w:lang w:val="fr-FR"/>
        </w:rPr>
      </w:pPr>
      <w:r w:rsidRPr="00BF28F4">
        <w:rPr>
          <w:b/>
          <w:sz w:val="22"/>
          <w:szCs w:val="22"/>
          <w:lang w:val="fr-FR"/>
        </w:rPr>
        <w:t>Il est convenu ce qui suit</w:t>
      </w:r>
      <w:ins w:id="15" w:author="Author">
        <w:r w:rsidR="000B0746">
          <w:rPr>
            <w:b/>
            <w:sz w:val="22"/>
            <w:szCs w:val="22"/>
            <w:lang w:val="fr-FR"/>
          </w:rPr>
          <w:t xml:space="preserve"> </w:t>
        </w:r>
      </w:ins>
      <w:r w:rsidRPr="00BF28F4">
        <w:rPr>
          <w:b/>
          <w:sz w:val="22"/>
          <w:szCs w:val="22"/>
          <w:lang w:val="fr-FR"/>
        </w:rPr>
        <w:t>:</w:t>
      </w:r>
    </w:p>
    <w:p w:rsidR="00BC683E" w:rsidRPr="004114B5" w:rsidRDefault="00BC683E" w:rsidP="004114B5">
      <w:pPr>
        <w:pStyle w:val="Level1"/>
        <w:numPr>
          <w:ilvl w:val="0"/>
          <w:numId w:val="0"/>
        </w:numPr>
        <w:spacing w:before="480" w:after="360"/>
        <w:ind w:left="720"/>
        <w:rPr>
          <w:noProof w:val="0"/>
          <w:color w:val="auto"/>
        </w:rPr>
      </w:pPr>
      <w:r w:rsidRPr="00F574BE">
        <w:rPr>
          <w:b w:val="0"/>
          <w:bCs/>
        </w:rPr>
        <w:br w:type="page"/>
      </w:r>
      <w:bookmarkStart w:id="16" w:name="_Toc71556568"/>
      <w:bookmarkStart w:id="17" w:name="_Toc67330146"/>
      <w:r w:rsidRPr="004114B5">
        <w:rPr>
          <w:noProof w:val="0"/>
          <w:color w:val="auto"/>
        </w:rPr>
        <w:lastRenderedPageBreak/>
        <w:t>TABLE DES MATIERES</w:t>
      </w:r>
      <w:bookmarkEnd w:id="16"/>
      <w:bookmarkEnd w:id="17"/>
    </w:p>
    <w:bookmarkStart w:id="18" w:name="_Toc98147313"/>
    <w:bookmarkStart w:id="19" w:name="_Toc58837999"/>
    <w:bookmarkStart w:id="20" w:name="_Toc58838104"/>
    <w:bookmarkStart w:id="21" w:name="_Toc58838200"/>
    <w:bookmarkStart w:id="22" w:name="_Toc59246386"/>
    <w:bookmarkEnd w:id="18"/>
    <w:p w:rsidR="001F613C" w:rsidRPr="000C0F40" w:rsidRDefault="00492602">
      <w:pPr>
        <w:pStyle w:val="TOC1"/>
        <w:tabs>
          <w:tab w:val="right" w:leader="dot" w:pos="9005"/>
        </w:tabs>
        <w:rPr>
          <w:rFonts w:ascii="Calibri" w:hAnsi="Calibri"/>
          <w:b w:val="0"/>
          <w:bCs w:val="0"/>
          <w:caps w:val="0"/>
          <w:noProof/>
          <w:sz w:val="22"/>
          <w:szCs w:val="22"/>
          <w:lang w:val="nl-BE" w:eastAsia="nl-BE"/>
        </w:rPr>
      </w:pPr>
      <w:r>
        <w:rPr>
          <w:rFonts w:cs="Arial"/>
          <w:b w:val="0"/>
          <w:bCs w:val="0"/>
          <w:caps w:val="0"/>
          <w:szCs w:val="20"/>
        </w:rPr>
        <w:fldChar w:fldCharType="begin"/>
      </w:r>
      <w:r>
        <w:rPr>
          <w:rFonts w:cs="Arial"/>
          <w:b w:val="0"/>
          <w:bCs w:val="0"/>
          <w:caps w:val="0"/>
          <w:szCs w:val="20"/>
        </w:rPr>
        <w:instrText xml:space="preserve"> TOC \o "1-3" \h \z \u </w:instrText>
      </w:r>
      <w:r>
        <w:rPr>
          <w:rFonts w:cs="Arial"/>
          <w:b w:val="0"/>
          <w:bCs w:val="0"/>
          <w:caps w:val="0"/>
          <w:szCs w:val="20"/>
        </w:rPr>
        <w:fldChar w:fldCharType="separate"/>
      </w:r>
      <w:hyperlink w:anchor="_Toc71556568" w:history="1">
        <w:r w:rsidR="001F613C" w:rsidRPr="006A4B10">
          <w:rPr>
            <w:rStyle w:val="Hyperlink"/>
            <w:noProof/>
          </w:rPr>
          <w:t>TABLE DES MATIERES</w:t>
        </w:r>
        <w:r w:rsidR="001F613C">
          <w:rPr>
            <w:noProof/>
            <w:webHidden/>
          </w:rPr>
          <w:tab/>
        </w:r>
        <w:r w:rsidR="001F613C">
          <w:rPr>
            <w:noProof/>
            <w:webHidden/>
          </w:rPr>
          <w:fldChar w:fldCharType="begin"/>
        </w:r>
        <w:r w:rsidR="001F613C">
          <w:rPr>
            <w:noProof/>
            <w:webHidden/>
          </w:rPr>
          <w:instrText xml:space="preserve"> PAGEREF _Toc71556568 \h </w:instrText>
        </w:r>
        <w:r w:rsidR="001F613C">
          <w:rPr>
            <w:noProof/>
            <w:webHidden/>
          </w:rPr>
        </w:r>
        <w:r w:rsidR="001F613C">
          <w:rPr>
            <w:noProof/>
            <w:webHidden/>
          </w:rPr>
          <w:fldChar w:fldCharType="separate"/>
        </w:r>
        <w:r w:rsidR="001F613C">
          <w:rPr>
            <w:noProof/>
            <w:webHidden/>
          </w:rPr>
          <w:t>3</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69" w:history="1">
        <w:r w:rsidR="001F613C" w:rsidRPr="006A4B10">
          <w:rPr>
            <w:rStyle w:val="Hyperlink"/>
            <w:noProof/>
          </w:rPr>
          <w:t>PARTIE I : CONDITIONS GENERALES</w:t>
        </w:r>
        <w:r w:rsidR="001F613C">
          <w:rPr>
            <w:noProof/>
            <w:webHidden/>
          </w:rPr>
          <w:tab/>
        </w:r>
        <w:r w:rsidR="001F613C">
          <w:rPr>
            <w:noProof/>
            <w:webHidden/>
          </w:rPr>
          <w:fldChar w:fldCharType="begin"/>
        </w:r>
        <w:r w:rsidR="001F613C">
          <w:rPr>
            <w:noProof/>
            <w:webHidden/>
          </w:rPr>
          <w:instrText xml:space="preserve"> PAGEREF _Toc71556569 \h </w:instrText>
        </w:r>
        <w:r w:rsidR="001F613C">
          <w:rPr>
            <w:noProof/>
            <w:webHidden/>
          </w:rPr>
        </w:r>
        <w:r w:rsidR="001F613C">
          <w:rPr>
            <w:noProof/>
            <w:webHidden/>
          </w:rPr>
          <w:fldChar w:fldCharType="separate"/>
        </w:r>
        <w:r w:rsidR="001F613C">
          <w:rPr>
            <w:noProof/>
            <w:webHidden/>
          </w:rPr>
          <w:t>6</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70" w:history="1">
        <w:r w:rsidR="001F613C" w:rsidRPr="006A4B10">
          <w:rPr>
            <w:rStyle w:val="Hyperlink"/>
            <w:noProof/>
          </w:rPr>
          <w:t>Article 1. : Définitions et interprétation</w:t>
        </w:r>
        <w:r w:rsidR="001F613C">
          <w:rPr>
            <w:noProof/>
            <w:webHidden/>
          </w:rPr>
          <w:tab/>
        </w:r>
        <w:r w:rsidR="001F613C">
          <w:rPr>
            <w:noProof/>
            <w:webHidden/>
          </w:rPr>
          <w:fldChar w:fldCharType="begin"/>
        </w:r>
        <w:r w:rsidR="001F613C">
          <w:rPr>
            <w:noProof/>
            <w:webHidden/>
          </w:rPr>
          <w:instrText xml:space="preserve"> PAGEREF _Toc71556570 \h </w:instrText>
        </w:r>
        <w:r w:rsidR="001F613C">
          <w:rPr>
            <w:noProof/>
            <w:webHidden/>
          </w:rPr>
        </w:r>
        <w:r w:rsidR="001F613C">
          <w:rPr>
            <w:noProof/>
            <w:webHidden/>
          </w:rPr>
          <w:fldChar w:fldCharType="separate"/>
        </w:r>
        <w:r w:rsidR="001F613C">
          <w:rPr>
            <w:noProof/>
            <w:webHidden/>
          </w:rPr>
          <w:t>6</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1" w:history="1">
        <w:r w:rsidR="001F613C" w:rsidRPr="006A4B10">
          <w:rPr>
            <w:rStyle w:val="Hyperlink"/>
            <w:noProof/>
          </w:rPr>
          <w:t>1.1.</w:t>
        </w:r>
        <w:r w:rsidR="001F613C" w:rsidRPr="000C0F40">
          <w:rPr>
            <w:rFonts w:ascii="Calibri" w:hAnsi="Calibri"/>
            <w:smallCaps w:val="0"/>
            <w:noProof/>
            <w:sz w:val="22"/>
            <w:szCs w:val="22"/>
            <w:lang w:val="nl-BE" w:eastAsia="nl-BE"/>
          </w:rPr>
          <w:tab/>
        </w:r>
        <w:r w:rsidR="001F613C" w:rsidRPr="006A4B10">
          <w:rPr>
            <w:rStyle w:val="Hyperlink"/>
            <w:noProof/>
          </w:rPr>
          <w:t>Définitions</w:t>
        </w:r>
        <w:r w:rsidR="001F613C">
          <w:rPr>
            <w:noProof/>
            <w:webHidden/>
          </w:rPr>
          <w:tab/>
        </w:r>
        <w:r w:rsidR="001F613C">
          <w:rPr>
            <w:noProof/>
            <w:webHidden/>
          </w:rPr>
          <w:fldChar w:fldCharType="begin"/>
        </w:r>
        <w:r w:rsidR="001F613C">
          <w:rPr>
            <w:noProof/>
            <w:webHidden/>
          </w:rPr>
          <w:instrText xml:space="preserve"> PAGEREF _Toc71556571 \h </w:instrText>
        </w:r>
        <w:r w:rsidR="001F613C">
          <w:rPr>
            <w:noProof/>
            <w:webHidden/>
          </w:rPr>
        </w:r>
        <w:r w:rsidR="001F613C">
          <w:rPr>
            <w:noProof/>
            <w:webHidden/>
          </w:rPr>
          <w:fldChar w:fldCharType="separate"/>
        </w:r>
        <w:r w:rsidR="001F613C">
          <w:rPr>
            <w:noProof/>
            <w:webHidden/>
          </w:rPr>
          <w:t>6</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2" w:history="1">
        <w:r w:rsidR="001F613C" w:rsidRPr="006A4B10">
          <w:rPr>
            <w:rStyle w:val="Hyperlink"/>
            <w:noProof/>
          </w:rPr>
          <w:t>1.2.</w:t>
        </w:r>
        <w:r w:rsidR="001F613C" w:rsidRPr="000C0F40">
          <w:rPr>
            <w:rFonts w:ascii="Calibri" w:hAnsi="Calibri"/>
            <w:smallCaps w:val="0"/>
            <w:noProof/>
            <w:sz w:val="22"/>
            <w:szCs w:val="22"/>
            <w:lang w:val="nl-BE" w:eastAsia="nl-BE"/>
          </w:rPr>
          <w:tab/>
        </w:r>
        <w:r w:rsidR="001F613C" w:rsidRPr="006A4B10">
          <w:rPr>
            <w:rStyle w:val="Hyperlink"/>
            <w:noProof/>
          </w:rPr>
          <w:t>Règles complémentaires d’interprétation</w:t>
        </w:r>
        <w:r w:rsidR="001F613C">
          <w:rPr>
            <w:noProof/>
            <w:webHidden/>
          </w:rPr>
          <w:tab/>
        </w:r>
        <w:r w:rsidR="001F613C">
          <w:rPr>
            <w:noProof/>
            <w:webHidden/>
          </w:rPr>
          <w:fldChar w:fldCharType="begin"/>
        </w:r>
        <w:r w:rsidR="001F613C">
          <w:rPr>
            <w:noProof/>
            <w:webHidden/>
          </w:rPr>
          <w:instrText xml:space="preserve"> PAGEREF _Toc71556572 \h </w:instrText>
        </w:r>
        <w:r w:rsidR="001F613C">
          <w:rPr>
            <w:noProof/>
            <w:webHidden/>
          </w:rPr>
        </w:r>
        <w:r w:rsidR="001F613C">
          <w:rPr>
            <w:noProof/>
            <w:webHidden/>
          </w:rPr>
          <w:fldChar w:fldCharType="separate"/>
        </w:r>
        <w:r w:rsidR="001F613C">
          <w:rPr>
            <w:noProof/>
            <w:webHidden/>
          </w:rPr>
          <w:t>11</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73" w:history="1">
        <w:r w:rsidR="001F613C" w:rsidRPr="006A4B10">
          <w:rPr>
            <w:rStyle w:val="Hyperlink"/>
            <w:noProof/>
          </w:rPr>
          <w:t>Article 2: Objet du Contrat</w:t>
        </w:r>
        <w:r w:rsidR="001F613C">
          <w:rPr>
            <w:noProof/>
            <w:webHidden/>
          </w:rPr>
          <w:tab/>
        </w:r>
        <w:r w:rsidR="001F613C">
          <w:rPr>
            <w:noProof/>
            <w:webHidden/>
          </w:rPr>
          <w:fldChar w:fldCharType="begin"/>
        </w:r>
        <w:r w:rsidR="001F613C">
          <w:rPr>
            <w:noProof/>
            <w:webHidden/>
          </w:rPr>
          <w:instrText xml:space="preserve"> PAGEREF _Toc71556573 \h </w:instrText>
        </w:r>
        <w:r w:rsidR="001F613C">
          <w:rPr>
            <w:noProof/>
            <w:webHidden/>
          </w:rPr>
        </w:r>
        <w:r w:rsidR="001F613C">
          <w:rPr>
            <w:noProof/>
            <w:webHidden/>
          </w:rPr>
          <w:fldChar w:fldCharType="separate"/>
        </w:r>
        <w:r w:rsidR="001F613C">
          <w:rPr>
            <w:noProof/>
            <w:webHidden/>
          </w:rPr>
          <w:t>11</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74" w:history="1">
        <w:r w:rsidR="001F613C" w:rsidRPr="006A4B10">
          <w:rPr>
            <w:rStyle w:val="Hyperlink"/>
            <w:noProof/>
          </w:rPr>
          <w:t>Article 3: Solvabilité</w:t>
        </w:r>
        <w:r w:rsidR="001F613C">
          <w:rPr>
            <w:noProof/>
            <w:webHidden/>
          </w:rPr>
          <w:tab/>
        </w:r>
        <w:r w:rsidR="001F613C">
          <w:rPr>
            <w:noProof/>
            <w:webHidden/>
          </w:rPr>
          <w:fldChar w:fldCharType="begin"/>
        </w:r>
        <w:r w:rsidR="001F613C">
          <w:rPr>
            <w:noProof/>
            <w:webHidden/>
          </w:rPr>
          <w:instrText xml:space="preserve"> PAGEREF _Toc71556574 \h </w:instrText>
        </w:r>
        <w:r w:rsidR="001F613C">
          <w:rPr>
            <w:noProof/>
            <w:webHidden/>
          </w:rPr>
        </w:r>
        <w:r w:rsidR="001F613C">
          <w:rPr>
            <w:noProof/>
            <w:webHidden/>
          </w:rPr>
          <w:fldChar w:fldCharType="separate"/>
        </w:r>
        <w:r w:rsidR="001F613C">
          <w:rPr>
            <w:noProof/>
            <w:webHidden/>
          </w:rPr>
          <w:t>12</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75" w:history="1">
        <w:r w:rsidR="001F613C" w:rsidRPr="006A4B10">
          <w:rPr>
            <w:rStyle w:val="Hyperlink"/>
            <w:noProof/>
          </w:rPr>
          <w:t>Article 4: Conditions de facturation et de paiement</w:t>
        </w:r>
        <w:r w:rsidR="001F613C">
          <w:rPr>
            <w:noProof/>
            <w:webHidden/>
          </w:rPr>
          <w:tab/>
        </w:r>
        <w:r w:rsidR="001F613C">
          <w:rPr>
            <w:noProof/>
            <w:webHidden/>
          </w:rPr>
          <w:fldChar w:fldCharType="begin"/>
        </w:r>
        <w:r w:rsidR="001F613C">
          <w:rPr>
            <w:noProof/>
            <w:webHidden/>
          </w:rPr>
          <w:instrText xml:space="preserve"> PAGEREF _Toc71556575 \h </w:instrText>
        </w:r>
        <w:r w:rsidR="001F613C">
          <w:rPr>
            <w:noProof/>
            <w:webHidden/>
          </w:rPr>
        </w:r>
        <w:r w:rsidR="001F613C">
          <w:rPr>
            <w:noProof/>
            <w:webHidden/>
          </w:rPr>
          <w:fldChar w:fldCharType="separate"/>
        </w:r>
        <w:r w:rsidR="001F613C">
          <w:rPr>
            <w:noProof/>
            <w:webHidden/>
          </w:rPr>
          <w:t>12</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6" w:history="1">
        <w:r w:rsidR="001F613C" w:rsidRPr="006A4B10">
          <w:rPr>
            <w:rStyle w:val="Hyperlink"/>
            <w:noProof/>
          </w:rPr>
          <w:t>4.1.</w:t>
        </w:r>
        <w:r w:rsidR="001F613C" w:rsidRPr="000C0F40">
          <w:rPr>
            <w:rFonts w:ascii="Calibri" w:hAnsi="Calibri"/>
            <w:smallCaps w:val="0"/>
            <w:noProof/>
            <w:sz w:val="22"/>
            <w:szCs w:val="22"/>
            <w:lang w:val="nl-BE" w:eastAsia="nl-BE"/>
          </w:rPr>
          <w:tab/>
        </w:r>
        <w:r w:rsidR="001F613C" w:rsidRPr="006A4B10">
          <w:rPr>
            <w:rStyle w:val="Hyperlink"/>
            <w:noProof/>
          </w:rPr>
          <w:t>Redevances</w:t>
        </w:r>
        <w:r w:rsidR="001F613C">
          <w:rPr>
            <w:noProof/>
            <w:webHidden/>
          </w:rPr>
          <w:tab/>
        </w:r>
        <w:r w:rsidR="001F613C">
          <w:rPr>
            <w:noProof/>
            <w:webHidden/>
          </w:rPr>
          <w:fldChar w:fldCharType="begin"/>
        </w:r>
        <w:r w:rsidR="001F613C">
          <w:rPr>
            <w:noProof/>
            <w:webHidden/>
          </w:rPr>
          <w:instrText xml:space="preserve"> PAGEREF _Toc71556576 \h </w:instrText>
        </w:r>
        <w:r w:rsidR="001F613C">
          <w:rPr>
            <w:noProof/>
            <w:webHidden/>
          </w:rPr>
        </w:r>
        <w:r w:rsidR="001F613C">
          <w:rPr>
            <w:noProof/>
            <w:webHidden/>
          </w:rPr>
          <w:fldChar w:fldCharType="separate"/>
        </w:r>
        <w:r w:rsidR="001F613C">
          <w:rPr>
            <w:noProof/>
            <w:webHidden/>
          </w:rPr>
          <w:t>12</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7" w:history="1">
        <w:r w:rsidR="001F613C" w:rsidRPr="006A4B10">
          <w:rPr>
            <w:rStyle w:val="Hyperlink"/>
            <w:noProof/>
          </w:rPr>
          <w:t>4.2.</w:t>
        </w:r>
        <w:r w:rsidR="001F613C" w:rsidRPr="000C0F40">
          <w:rPr>
            <w:rFonts w:ascii="Calibri" w:hAnsi="Calibri"/>
            <w:smallCaps w:val="0"/>
            <w:noProof/>
            <w:sz w:val="22"/>
            <w:szCs w:val="22"/>
            <w:lang w:val="nl-BE" w:eastAsia="nl-BE"/>
          </w:rPr>
          <w:tab/>
        </w:r>
        <w:r w:rsidR="001F613C" w:rsidRPr="006A4B10">
          <w:rPr>
            <w:rStyle w:val="Hyperlink"/>
            <w:noProof/>
          </w:rPr>
          <w:t>Factures</w:t>
        </w:r>
        <w:r w:rsidR="001F613C">
          <w:rPr>
            <w:noProof/>
            <w:webHidden/>
          </w:rPr>
          <w:tab/>
        </w:r>
        <w:r w:rsidR="001F613C">
          <w:rPr>
            <w:noProof/>
            <w:webHidden/>
          </w:rPr>
          <w:fldChar w:fldCharType="begin"/>
        </w:r>
        <w:r w:rsidR="001F613C">
          <w:rPr>
            <w:noProof/>
            <w:webHidden/>
          </w:rPr>
          <w:instrText xml:space="preserve"> PAGEREF _Toc71556577 \h </w:instrText>
        </w:r>
        <w:r w:rsidR="001F613C">
          <w:rPr>
            <w:noProof/>
            <w:webHidden/>
          </w:rPr>
        </w:r>
        <w:r w:rsidR="001F613C">
          <w:rPr>
            <w:noProof/>
            <w:webHidden/>
          </w:rPr>
          <w:fldChar w:fldCharType="separate"/>
        </w:r>
        <w:r w:rsidR="001F613C">
          <w:rPr>
            <w:noProof/>
            <w:webHidden/>
          </w:rPr>
          <w:t>12</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8" w:history="1">
        <w:r w:rsidR="001F613C" w:rsidRPr="006A4B10">
          <w:rPr>
            <w:rStyle w:val="Hyperlink"/>
            <w:noProof/>
          </w:rPr>
          <w:t>4.3.</w:t>
        </w:r>
        <w:r w:rsidR="001F613C" w:rsidRPr="000C0F40">
          <w:rPr>
            <w:rFonts w:ascii="Calibri" w:hAnsi="Calibri"/>
            <w:smallCaps w:val="0"/>
            <w:noProof/>
            <w:sz w:val="22"/>
            <w:szCs w:val="22"/>
            <w:lang w:val="nl-BE" w:eastAsia="nl-BE"/>
          </w:rPr>
          <w:tab/>
        </w:r>
        <w:r w:rsidR="001F613C" w:rsidRPr="006A4B10">
          <w:rPr>
            <w:rStyle w:val="Hyperlink"/>
            <w:noProof/>
          </w:rPr>
          <w:t>Délai de paiement</w:t>
        </w:r>
        <w:r w:rsidR="001F613C">
          <w:rPr>
            <w:noProof/>
            <w:webHidden/>
          </w:rPr>
          <w:tab/>
        </w:r>
        <w:r w:rsidR="001F613C">
          <w:rPr>
            <w:noProof/>
            <w:webHidden/>
          </w:rPr>
          <w:fldChar w:fldCharType="begin"/>
        </w:r>
        <w:r w:rsidR="001F613C">
          <w:rPr>
            <w:noProof/>
            <w:webHidden/>
          </w:rPr>
          <w:instrText xml:space="preserve"> PAGEREF _Toc71556578 \h </w:instrText>
        </w:r>
        <w:r w:rsidR="001F613C">
          <w:rPr>
            <w:noProof/>
            <w:webHidden/>
          </w:rPr>
        </w:r>
        <w:r w:rsidR="001F613C">
          <w:rPr>
            <w:noProof/>
            <w:webHidden/>
          </w:rPr>
          <w:fldChar w:fldCharType="separate"/>
        </w:r>
        <w:r w:rsidR="001F613C">
          <w:rPr>
            <w:noProof/>
            <w:webHidden/>
          </w:rPr>
          <w:t>12</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79" w:history="1">
        <w:r w:rsidR="001F613C" w:rsidRPr="006A4B10">
          <w:rPr>
            <w:rStyle w:val="Hyperlink"/>
            <w:noProof/>
          </w:rPr>
          <w:t>4.4.</w:t>
        </w:r>
        <w:r w:rsidR="001F613C" w:rsidRPr="000C0F40">
          <w:rPr>
            <w:rFonts w:ascii="Calibri" w:hAnsi="Calibri"/>
            <w:smallCaps w:val="0"/>
            <w:noProof/>
            <w:sz w:val="22"/>
            <w:szCs w:val="22"/>
            <w:lang w:val="nl-BE" w:eastAsia="nl-BE"/>
          </w:rPr>
          <w:tab/>
        </w:r>
        <w:r w:rsidR="001F613C" w:rsidRPr="006A4B10">
          <w:rPr>
            <w:rStyle w:val="Hyperlink"/>
            <w:noProof/>
          </w:rPr>
          <w:t>Contestation</w:t>
        </w:r>
        <w:r w:rsidR="001F613C">
          <w:rPr>
            <w:noProof/>
            <w:webHidden/>
          </w:rPr>
          <w:tab/>
        </w:r>
        <w:r w:rsidR="001F613C">
          <w:rPr>
            <w:noProof/>
            <w:webHidden/>
          </w:rPr>
          <w:fldChar w:fldCharType="begin"/>
        </w:r>
        <w:r w:rsidR="001F613C">
          <w:rPr>
            <w:noProof/>
            <w:webHidden/>
          </w:rPr>
          <w:instrText xml:space="preserve"> PAGEREF _Toc71556579 \h </w:instrText>
        </w:r>
        <w:r w:rsidR="001F613C">
          <w:rPr>
            <w:noProof/>
            <w:webHidden/>
          </w:rPr>
        </w:r>
        <w:r w:rsidR="001F613C">
          <w:rPr>
            <w:noProof/>
            <w:webHidden/>
          </w:rPr>
          <w:fldChar w:fldCharType="separate"/>
        </w:r>
        <w:r w:rsidR="001F613C">
          <w:rPr>
            <w:noProof/>
            <w:webHidden/>
          </w:rPr>
          <w:t>13</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80" w:history="1">
        <w:r w:rsidR="001F613C" w:rsidRPr="006A4B10">
          <w:rPr>
            <w:rStyle w:val="Hyperlink"/>
            <w:noProof/>
          </w:rPr>
          <w:t>4.5.</w:t>
        </w:r>
        <w:r w:rsidR="001F613C" w:rsidRPr="000C0F40">
          <w:rPr>
            <w:rFonts w:ascii="Calibri" w:hAnsi="Calibri"/>
            <w:smallCaps w:val="0"/>
            <w:noProof/>
            <w:sz w:val="22"/>
            <w:szCs w:val="22"/>
            <w:lang w:val="nl-BE" w:eastAsia="nl-BE"/>
          </w:rPr>
          <w:tab/>
        </w:r>
        <w:r w:rsidR="001F613C" w:rsidRPr="006A4B10">
          <w:rPr>
            <w:rStyle w:val="Hyperlink"/>
            <w:noProof/>
          </w:rPr>
          <w:t>Modalités de recouvrement d’éventuelles sommes impayées</w:t>
        </w:r>
        <w:r w:rsidR="001F613C">
          <w:rPr>
            <w:noProof/>
            <w:webHidden/>
          </w:rPr>
          <w:tab/>
        </w:r>
        <w:r w:rsidR="001F613C">
          <w:rPr>
            <w:noProof/>
            <w:webHidden/>
          </w:rPr>
          <w:fldChar w:fldCharType="begin"/>
        </w:r>
        <w:r w:rsidR="001F613C">
          <w:rPr>
            <w:noProof/>
            <w:webHidden/>
          </w:rPr>
          <w:instrText xml:space="preserve"> PAGEREF _Toc71556580 \h </w:instrText>
        </w:r>
        <w:r w:rsidR="001F613C">
          <w:rPr>
            <w:noProof/>
            <w:webHidden/>
          </w:rPr>
        </w:r>
        <w:r w:rsidR="001F613C">
          <w:rPr>
            <w:noProof/>
            <w:webHidden/>
          </w:rPr>
          <w:fldChar w:fldCharType="separate"/>
        </w:r>
        <w:r w:rsidR="001F613C">
          <w:rPr>
            <w:noProof/>
            <w:webHidden/>
          </w:rPr>
          <w:t>13</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81" w:history="1">
        <w:r w:rsidR="001F613C" w:rsidRPr="006A4B10">
          <w:rPr>
            <w:rStyle w:val="Hyperlink"/>
            <w:noProof/>
          </w:rPr>
          <w:t>Article 5: Confidentialité et protection de données commerciales</w:t>
        </w:r>
        <w:r w:rsidR="001F613C">
          <w:rPr>
            <w:noProof/>
            <w:webHidden/>
          </w:rPr>
          <w:tab/>
        </w:r>
        <w:r w:rsidR="001F613C">
          <w:rPr>
            <w:noProof/>
            <w:webHidden/>
          </w:rPr>
          <w:fldChar w:fldCharType="begin"/>
        </w:r>
        <w:r w:rsidR="001F613C">
          <w:rPr>
            <w:noProof/>
            <w:webHidden/>
          </w:rPr>
          <w:instrText xml:space="preserve"> PAGEREF _Toc71556581 \h </w:instrText>
        </w:r>
        <w:r w:rsidR="001F613C">
          <w:rPr>
            <w:noProof/>
            <w:webHidden/>
          </w:rPr>
        </w:r>
        <w:r w:rsidR="001F613C">
          <w:rPr>
            <w:noProof/>
            <w:webHidden/>
          </w:rPr>
          <w:fldChar w:fldCharType="separate"/>
        </w:r>
        <w:r w:rsidR="001F613C">
          <w:rPr>
            <w:noProof/>
            <w:webHidden/>
          </w:rPr>
          <w:t>14</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82" w:history="1">
        <w:r w:rsidR="001F613C" w:rsidRPr="006A4B10">
          <w:rPr>
            <w:rStyle w:val="Hyperlink"/>
            <w:noProof/>
          </w:rPr>
          <w:t>Article 6 : Règlement des litiges</w:t>
        </w:r>
        <w:r w:rsidR="001F613C">
          <w:rPr>
            <w:noProof/>
            <w:webHidden/>
          </w:rPr>
          <w:tab/>
        </w:r>
        <w:r w:rsidR="001F613C">
          <w:rPr>
            <w:noProof/>
            <w:webHidden/>
          </w:rPr>
          <w:fldChar w:fldCharType="begin"/>
        </w:r>
        <w:r w:rsidR="001F613C">
          <w:rPr>
            <w:noProof/>
            <w:webHidden/>
          </w:rPr>
          <w:instrText xml:space="preserve"> PAGEREF _Toc71556582 \h </w:instrText>
        </w:r>
        <w:r w:rsidR="001F613C">
          <w:rPr>
            <w:noProof/>
            <w:webHidden/>
          </w:rPr>
        </w:r>
        <w:r w:rsidR="001F613C">
          <w:rPr>
            <w:noProof/>
            <w:webHidden/>
          </w:rPr>
          <w:fldChar w:fldCharType="separate"/>
        </w:r>
        <w:r w:rsidR="001F613C">
          <w:rPr>
            <w:noProof/>
            <w:webHidden/>
          </w:rPr>
          <w:t>15</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83" w:history="1">
        <w:r w:rsidR="001F613C" w:rsidRPr="006A4B10">
          <w:rPr>
            <w:rStyle w:val="Hyperlink"/>
            <w:noProof/>
          </w:rPr>
          <w:t>Article 7 : Force majeure ou situation d’urgence</w:t>
        </w:r>
        <w:r w:rsidR="001F613C">
          <w:rPr>
            <w:noProof/>
            <w:webHidden/>
          </w:rPr>
          <w:tab/>
        </w:r>
        <w:r w:rsidR="001F613C">
          <w:rPr>
            <w:noProof/>
            <w:webHidden/>
          </w:rPr>
          <w:fldChar w:fldCharType="begin"/>
        </w:r>
        <w:r w:rsidR="001F613C">
          <w:rPr>
            <w:noProof/>
            <w:webHidden/>
          </w:rPr>
          <w:instrText xml:space="preserve"> PAGEREF _Toc71556583 \h </w:instrText>
        </w:r>
        <w:r w:rsidR="001F613C">
          <w:rPr>
            <w:noProof/>
            <w:webHidden/>
          </w:rPr>
        </w:r>
        <w:r w:rsidR="001F613C">
          <w:rPr>
            <w:noProof/>
            <w:webHidden/>
          </w:rPr>
          <w:fldChar w:fldCharType="separate"/>
        </w:r>
        <w:r w:rsidR="001F613C">
          <w:rPr>
            <w:noProof/>
            <w:webHidden/>
          </w:rPr>
          <w:t>15</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84" w:history="1">
        <w:r w:rsidR="001F613C" w:rsidRPr="006A4B10">
          <w:rPr>
            <w:rStyle w:val="Hyperlink"/>
            <w:noProof/>
          </w:rPr>
          <w:t>7.1.</w:t>
        </w:r>
        <w:r w:rsidR="001F613C" w:rsidRPr="000C0F40">
          <w:rPr>
            <w:rFonts w:ascii="Calibri" w:hAnsi="Calibri"/>
            <w:smallCaps w:val="0"/>
            <w:noProof/>
            <w:sz w:val="22"/>
            <w:szCs w:val="22"/>
            <w:lang w:val="nl-BE" w:eastAsia="nl-BE"/>
          </w:rPr>
          <w:tab/>
        </w:r>
        <w:r w:rsidR="001F613C" w:rsidRPr="006A4B10">
          <w:rPr>
            <w:rStyle w:val="Hyperlink"/>
            <w:noProof/>
          </w:rPr>
          <w:t>Définitions et conséquences de la force majeure et d’une situation d’urgence</w:t>
        </w:r>
        <w:r w:rsidR="001F613C">
          <w:rPr>
            <w:noProof/>
            <w:webHidden/>
          </w:rPr>
          <w:tab/>
        </w:r>
        <w:r w:rsidR="001F613C">
          <w:rPr>
            <w:noProof/>
            <w:webHidden/>
          </w:rPr>
          <w:fldChar w:fldCharType="begin"/>
        </w:r>
        <w:r w:rsidR="001F613C">
          <w:rPr>
            <w:noProof/>
            <w:webHidden/>
          </w:rPr>
          <w:instrText xml:space="preserve"> PAGEREF _Toc71556584 \h </w:instrText>
        </w:r>
        <w:r w:rsidR="001F613C">
          <w:rPr>
            <w:noProof/>
            <w:webHidden/>
          </w:rPr>
        </w:r>
        <w:r w:rsidR="001F613C">
          <w:rPr>
            <w:noProof/>
            <w:webHidden/>
          </w:rPr>
          <w:fldChar w:fldCharType="separate"/>
        </w:r>
        <w:r w:rsidR="001F613C">
          <w:rPr>
            <w:noProof/>
            <w:webHidden/>
          </w:rPr>
          <w:t>15</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85" w:history="1">
        <w:r w:rsidR="001F613C" w:rsidRPr="006A4B10">
          <w:rPr>
            <w:rStyle w:val="Hyperlink"/>
            <w:noProof/>
          </w:rPr>
          <w:t>7.2.</w:t>
        </w:r>
        <w:r w:rsidR="001F613C" w:rsidRPr="000C0F40">
          <w:rPr>
            <w:rFonts w:ascii="Calibri" w:hAnsi="Calibri"/>
            <w:smallCaps w:val="0"/>
            <w:noProof/>
            <w:sz w:val="22"/>
            <w:szCs w:val="22"/>
            <w:lang w:val="nl-BE" w:eastAsia="nl-BE"/>
          </w:rPr>
          <w:tab/>
        </w:r>
        <w:r w:rsidR="001F613C" w:rsidRPr="006A4B10">
          <w:rPr>
            <w:rStyle w:val="Hyperlink"/>
            <w:noProof/>
          </w:rPr>
          <w:t>Mesures</w:t>
        </w:r>
        <w:r w:rsidR="001F613C">
          <w:rPr>
            <w:noProof/>
            <w:webHidden/>
          </w:rPr>
          <w:tab/>
        </w:r>
        <w:r w:rsidR="001F613C">
          <w:rPr>
            <w:noProof/>
            <w:webHidden/>
          </w:rPr>
          <w:fldChar w:fldCharType="begin"/>
        </w:r>
        <w:r w:rsidR="001F613C">
          <w:rPr>
            <w:noProof/>
            <w:webHidden/>
          </w:rPr>
          <w:instrText xml:space="preserve"> PAGEREF _Toc71556585 \h </w:instrText>
        </w:r>
        <w:r w:rsidR="001F613C">
          <w:rPr>
            <w:noProof/>
            <w:webHidden/>
          </w:rPr>
        </w:r>
        <w:r w:rsidR="001F613C">
          <w:rPr>
            <w:noProof/>
            <w:webHidden/>
          </w:rPr>
          <w:fldChar w:fldCharType="separate"/>
        </w:r>
        <w:r w:rsidR="001F613C">
          <w:rPr>
            <w:noProof/>
            <w:webHidden/>
          </w:rPr>
          <w:t>16</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86" w:history="1">
        <w:r w:rsidR="001F613C" w:rsidRPr="006A4B10">
          <w:rPr>
            <w:rStyle w:val="Hyperlink"/>
            <w:noProof/>
          </w:rPr>
          <w:t>Article 8 : Condition suspensive relative à la conformité d’un nouveau Raccordement ou d’un Raccordement modifié</w:t>
        </w:r>
        <w:r w:rsidR="001F613C">
          <w:rPr>
            <w:noProof/>
            <w:webHidden/>
          </w:rPr>
          <w:tab/>
        </w:r>
        <w:r w:rsidR="001F613C">
          <w:rPr>
            <w:noProof/>
            <w:webHidden/>
          </w:rPr>
          <w:fldChar w:fldCharType="begin"/>
        </w:r>
        <w:r w:rsidR="001F613C">
          <w:rPr>
            <w:noProof/>
            <w:webHidden/>
          </w:rPr>
          <w:instrText xml:space="preserve"> PAGEREF _Toc71556586 \h </w:instrText>
        </w:r>
        <w:r w:rsidR="001F613C">
          <w:rPr>
            <w:noProof/>
            <w:webHidden/>
          </w:rPr>
        </w:r>
        <w:r w:rsidR="001F613C">
          <w:rPr>
            <w:noProof/>
            <w:webHidden/>
          </w:rPr>
          <w:fldChar w:fldCharType="separate"/>
        </w:r>
        <w:r w:rsidR="001F613C">
          <w:rPr>
            <w:noProof/>
            <w:webHidden/>
          </w:rPr>
          <w:t>17</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87" w:history="1">
        <w:r w:rsidR="001F613C" w:rsidRPr="006A4B10">
          <w:rPr>
            <w:rStyle w:val="Hyperlink"/>
            <w:noProof/>
          </w:rPr>
          <w:t>Article 9 : Suspension ou résiliation du présent Contrat</w:t>
        </w:r>
        <w:r w:rsidR="001F613C">
          <w:rPr>
            <w:noProof/>
            <w:webHidden/>
          </w:rPr>
          <w:tab/>
        </w:r>
        <w:r w:rsidR="001F613C">
          <w:rPr>
            <w:noProof/>
            <w:webHidden/>
          </w:rPr>
          <w:fldChar w:fldCharType="begin"/>
        </w:r>
        <w:r w:rsidR="001F613C">
          <w:rPr>
            <w:noProof/>
            <w:webHidden/>
          </w:rPr>
          <w:instrText xml:space="preserve"> PAGEREF _Toc71556587 \h </w:instrText>
        </w:r>
        <w:r w:rsidR="001F613C">
          <w:rPr>
            <w:noProof/>
            <w:webHidden/>
          </w:rPr>
        </w:r>
        <w:r w:rsidR="001F613C">
          <w:rPr>
            <w:noProof/>
            <w:webHidden/>
          </w:rPr>
          <w:fldChar w:fldCharType="separate"/>
        </w:r>
        <w:r w:rsidR="001F613C">
          <w:rPr>
            <w:noProof/>
            <w:webHidden/>
          </w:rPr>
          <w:t>17</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88" w:history="1">
        <w:r w:rsidR="001F613C" w:rsidRPr="006A4B10">
          <w:rPr>
            <w:rStyle w:val="Hyperlink"/>
            <w:noProof/>
          </w:rPr>
          <w:t>9.1.</w:t>
        </w:r>
        <w:r w:rsidR="001F613C" w:rsidRPr="000C0F40">
          <w:rPr>
            <w:rFonts w:ascii="Calibri" w:hAnsi="Calibri"/>
            <w:smallCaps w:val="0"/>
            <w:noProof/>
            <w:sz w:val="22"/>
            <w:szCs w:val="22"/>
            <w:lang w:val="nl-BE" w:eastAsia="nl-BE"/>
          </w:rPr>
          <w:tab/>
        </w:r>
        <w:r w:rsidR="001F613C" w:rsidRPr="006A4B10">
          <w:rPr>
            <w:rStyle w:val="Hyperlink"/>
            <w:noProof/>
          </w:rPr>
          <w:t>Suspension en cas d’installations non conformes ou dommageables</w:t>
        </w:r>
        <w:r w:rsidR="001F613C">
          <w:rPr>
            <w:noProof/>
            <w:webHidden/>
          </w:rPr>
          <w:tab/>
        </w:r>
        <w:r w:rsidR="001F613C">
          <w:rPr>
            <w:noProof/>
            <w:webHidden/>
          </w:rPr>
          <w:fldChar w:fldCharType="begin"/>
        </w:r>
        <w:r w:rsidR="001F613C">
          <w:rPr>
            <w:noProof/>
            <w:webHidden/>
          </w:rPr>
          <w:instrText xml:space="preserve"> PAGEREF _Toc71556588 \h </w:instrText>
        </w:r>
        <w:r w:rsidR="001F613C">
          <w:rPr>
            <w:noProof/>
            <w:webHidden/>
          </w:rPr>
        </w:r>
        <w:r w:rsidR="001F613C">
          <w:rPr>
            <w:noProof/>
            <w:webHidden/>
          </w:rPr>
          <w:fldChar w:fldCharType="separate"/>
        </w:r>
        <w:r w:rsidR="001F613C">
          <w:rPr>
            <w:noProof/>
            <w:webHidden/>
          </w:rPr>
          <w:t>17</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89" w:history="1">
        <w:r w:rsidR="001F613C" w:rsidRPr="006A4B10">
          <w:rPr>
            <w:rStyle w:val="Hyperlink"/>
            <w:noProof/>
          </w:rPr>
          <w:t>9.2.</w:t>
        </w:r>
        <w:r w:rsidR="001F613C" w:rsidRPr="000C0F40">
          <w:rPr>
            <w:rFonts w:ascii="Calibri" w:hAnsi="Calibri"/>
            <w:smallCaps w:val="0"/>
            <w:noProof/>
            <w:sz w:val="22"/>
            <w:szCs w:val="22"/>
            <w:lang w:val="nl-BE" w:eastAsia="nl-BE"/>
          </w:rPr>
          <w:tab/>
        </w:r>
        <w:r w:rsidR="001F613C" w:rsidRPr="006A4B10">
          <w:rPr>
            <w:rStyle w:val="Hyperlink"/>
            <w:noProof/>
          </w:rPr>
          <w:t>Résiliation par les deux Parties du présent Contrat</w:t>
        </w:r>
        <w:r w:rsidR="001F613C">
          <w:rPr>
            <w:noProof/>
            <w:webHidden/>
          </w:rPr>
          <w:tab/>
        </w:r>
        <w:r w:rsidR="001F613C">
          <w:rPr>
            <w:noProof/>
            <w:webHidden/>
          </w:rPr>
          <w:fldChar w:fldCharType="begin"/>
        </w:r>
        <w:r w:rsidR="001F613C">
          <w:rPr>
            <w:noProof/>
            <w:webHidden/>
          </w:rPr>
          <w:instrText xml:space="preserve"> PAGEREF _Toc71556589 \h </w:instrText>
        </w:r>
        <w:r w:rsidR="001F613C">
          <w:rPr>
            <w:noProof/>
            <w:webHidden/>
          </w:rPr>
        </w:r>
        <w:r w:rsidR="001F613C">
          <w:rPr>
            <w:noProof/>
            <w:webHidden/>
          </w:rPr>
          <w:fldChar w:fldCharType="separate"/>
        </w:r>
        <w:r w:rsidR="001F613C">
          <w:rPr>
            <w:noProof/>
            <w:webHidden/>
          </w:rPr>
          <w:t>19</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90" w:history="1">
        <w:r w:rsidR="001F613C" w:rsidRPr="006A4B10">
          <w:rPr>
            <w:rStyle w:val="Hyperlink"/>
            <w:noProof/>
          </w:rPr>
          <w:t>9.3.</w:t>
        </w:r>
        <w:r w:rsidR="001F613C" w:rsidRPr="000C0F40">
          <w:rPr>
            <w:rFonts w:ascii="Calibri" w:hAnsi="Calibri"/>
            <w:smallCaps w:val="0"/>
            <w:noProof/>
            <w:sz w:val="22"/>
            <w:szCs w:val="22"/>
            <w:lang w:val="nl-BE" w:eastAsia="nl-BE"/>
          </w:rPr>
          <w:tab/>
        </w:r>
        <w:r w:rsidR="001F613C" w:rsidRPr="006A4B10">
          <w:rPr>
            <w:rStyle w:val="Hyperlink"/>
            <w:noProof/>
          </w:rPr>
          <w:t>Résiliation par l’Utilisateur du Réseau</w:t>
        </w:r>
        <w:r w:rsidR="001F613C">
          <w:rPr>
            <w:noProof/>
            <w:webHidden/>
          </w:rPr>
          <w:tab/>
        </w:r>
        <w:r w:rsidR="001F613C">
          <w:rPr>
            <w:noProof/>
            <w:webHidden/>
          </w:rPr>
          <w:fldChar w:fldCharType="begin"/>
        </w:r>
        <w:r w:rsidR="001F613C">
          <w:rPr>
            <w:noProof/>
            <w:webHidden/>
          </w:rPr>
          <w:instrText xml:space="preserve"> PAGEREF _Toc71556590 \h </w:instrText>
        </w:r>
        <w:r w:rsidR="001F613C">
          <w:rPr>
            <w:noProof/>
            <w:webHidden/>
          </w:rPr>
        </w:r>
        <w:r w:rsidR="001F613C">
          <w:rPr>
            <w:noProof/>
            <w:webHidden/>
          </w:rPr>
          <w:fldChar w:fldCharType="separate"/>
        </w:r>
        <w:r w:rsidR="001F613C">
          <w:rPr>
            <w:noProof/>
            <w:webHidden/>
          </w:rPr>
          <w:t>19</w:t>
        </w:r>
        <w:r w:rsidR="001F613C">
          <w:rPr>
            <w:noProof/>
            <w:webHidden/>
          </w:rPr>
          <w:fldChar w:fldCharType="end"/>
        </w:r>
      </w:hyperlink>
    </w:p>
    <w:p w:rsidR="001F613C" w:rsidRPr="000C0F40" w:rsidRDefault="002540B0">
      <w:pPr>
        <w:pStyle w:val="TOC2"/>
        <w:tabs>
          <w:tab w:val="right" w:leader="dot" w:pos="9005"/>
        </w:tabs>
        <w:rPr>
          <w:rFonts w:ascii="Calibri" w:hAnsi="Calibri"/>
          <w:smallCaps w:val="0"/>
          <w:noProof/>
          <w:sz w:val="22"/>
          <w:szCs w:val="22"/>
          <w:lang w:val="nl-BE" w:eastAsia="nl-BE"/>
        </w:rPr>
      </w:pPr>
      <w:hyperlink w:anchor="_Toc71556591" w:history="1">
        <w:r w:rsidR="001F613C" w:rsidRPr="006A4B10">
          <w:rPr>
            <w:rStyle w:val="Hyperlink"/>
            <w:noProof/>
            <w:lang w:val="fr-BE"/>
          </w:rPr>
          <w:t>9.4. Résiliation par ELIA</w:t>
        </w:r>
        <w:r w:rsidR="001F613C">
          <w:rPr>
            <w:noProof/>
            <w:webHidden/>
          </w:rPr>
          <w:tab/>
        </w:r>
        <w:r w:rsidR="001F613C">
          <w:rPr>
            <w:noProof/>
            <w:webHidden/>
          </w:rPr>
          <w:fldChar w:fldCharType="begin"/>
        </w:r>
        <w:r w:rsidR="001F613C">
          <w:rPr>
            <w:noProof/>
            <w:webHidden/>
          </w:rPr>
          <w:instrText xml:space="preserve"> PAGEREF _Toc71556591 \h </w:instrText>
        </w:r>
        <w:r w:rsidR="001F613C">
          <w:rPr>
            <w:noProof/>
            <w:webHidden/>
          </w:rPr>
        </w:r>
        <w:r w:rsidR="001F613C">
          <w:rPr>
            <w:noProof/>
            <w:webHidden/>
          </w:rPr>
          <w:fldChar w:fldCharType="separate"/>
        </w:r>
        <w:r w:rsidR="001F613C">
          <w:rPr>
            <w:noProof/>
            <w:webHidden/>
          </w:rPr>
          <w:t>20</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92" w:history="1">
        <w:r w:rsidR="001F613C" w:rsidRPr="006A4B10">
          <w:rPr>
            <w:rStyle w:val="Hyperlink"/>
            <w:noProof/>
          </w:rPr>
          <w:t>9.5.</w:t>
        </w:r>
        <w:r w:rsidR="001F613C" w:rsidRPr="000C0F40">
          <w:rPr>
            <w:rFonts w:ascii="Calibri" w:hAnsi="Calibri"/>
            <w:smallCaps w:val="0"/>
            <w:noProof/>
            <w:sz w:val="22"/>
            <w:szCs w:val="22"/>
            <w:lang w:val="nl-BE" w:eastAsia="nl-BE"/>
          </w:rPr>
          <w:tab/>
        </w:r>
        <w:r w:rsidR="001F613C" w:rsidRPr="006A4B10">
          <w:rPr>
            <w:rStyle w:val="Hyperlink"/>
            <w:noProof/>
          </w:rPr>
          <w:t>Conséquences de la suspension ou de la résiliation du présent Contrat</w:t>
        </w:r>
        <w:r w:rsidR="001F613C">
          <w:rPr>
            <w:noProof/>
            <w:webHidden/>
          </w:rPr>
          <w:tab/>
        </w:r>
        <w:r w:rsidR="001F613C">
          <w:rPr>
            <w:noProof/>
            <w:webHidden/>
          </w:rPr>
          <w:fldChar w:fldCharType="begin"/>
        </w:r>
        <w:r w:rsidR="001F613C">
          <w:rPr>
            <w:noProof/>
            <w:webHidden/>
          </w:rPr>
          <w:instrText xml:space="preserve"> PAGEREF _Toc71556592 \h </w:instrText>
        </w:r>
        <w:r w:rsidR="001F613C">
          <w:rPr>
            <w:noProof/>
            <w:webHidden/>
          </w:rPr>
        </w:r>
        <w:r w:rsidR="001F613C">
          <w:rPr>
            <w:noProof/>
            <w:webHidden/>
          </w:rPr>
          <w:fldChar w:fldCharType="separate"/>
        </w:r>
        <w:r w:rsidR="001F613C">
          <w:rPr>
            <w:noProof/>
            <w:webHidden/>
          </w:rPr>
          <w:t>20</w:t>
        </w:r>
        <w:r w:rsidR="001F613C">
          <w:rPr>
            <w:noProof/>
            <w:webHidden/>
          </w:rPr>
          <w:fldChar w:fldCharType="end"/>
        </w:r>
      </w:hyperlink>
    </w:p>
    <w:p w:rsidR="001F613C" w:rsidRPr="000C0F40" w:rsidRDefault="002540B0">
      <w:pPr>
        <w:pStyle w:val="TOC2"/>
        <w:tabs>
          <w:tab w:val="right" w:leader="dot" w:pos="9005"/>
        </w:tabs>
        <w:rPr>
          <w:rFonts w:ascii="Calibri" w:hAnsi="Calibri"/>
          <w:smallCaps w:val="0"/>
          <w:noProof/>
          <w:sz w:val="22"/>
          <w:szCs w:val="22"/>
          <w:lang w:val="nl-BE" w:eastAsia="nl-BE"/>
        </w:rPr>
      </w:pPr>
      <w:hyperlink w:anchor="_Toc71556593" w:history="1">
        <w:r w:rsidR="001F613C" w:rsidRPr="006A4B10">
          <w:rPr>
            <w:rStyle w:val="Hyperlink"/>
            <w:noProof/>
            <w:lang w:val="fr-FR"/>
          </w:rPr>
          <w:t>9.6. Impact d’une participation au mécanisme de rémunération de capacité</w:t>
        </w:r>
        <w:r w:rsidR="001F613C">
          <w:rPr>
            <w:noProof/>
            <w:webHidden/>
          </w:rPr>
          <w:tab/>
        </w:r>
        <w:r w:rsidR="001F613C">
          <w:rPr>
            <w:noProof/>
            <w:webHidden/>
          </w:rPr>
          <w:fldChar w:fldCharType="begin"/>
        </w:r>
        <w:r w:rsidR="001F613C">
          <w:rPr>
            <w:noProof/>
            <w:webHidden/>
          </w:rPr>
          <w:instrText xml:space="preserve"> PAGEREF _Toc71556593 \h </w:instrText>
        </w:r>
        <w:r w:rsidR="001F613C">
          <w:rPr>
            <w:noProof/>
            <w:webHidden/>
          </w:rPr>
        </w:r>
        <w:r w:rsidR="001F613C">
          <w:rPr>
            <w:noProof/>
            <w:webHidden/>
          </w:rPr>
          <w:fldChar w:fldCharType="separate"/>
        </w:r>
        <w:r w:rsidR="001F613C">
          <w:rPr>
            <w:noProof/>
            <w:webHidden/>
          </w:rPr>
          <w:t>21</w:t>
        </w:r>
        <w:r w:rsidR="001F613C">
          <w:rPr>
            <w:noProof/>
            <w:webHidden/>
          </w:rPr>
          <w:fldChar w:fldCharType="end"/>
        </w:r>
      </w:hyperlink>
    </w:p>
    <w:p w:rsidR="001F613C" w:rsidRPr="000C0F40" w:rsidRDefault="002540B0">
      <w:pPr>
        <w:pStyle w:val="TOC2"/>
        <w:tabs>
          <w:tab w:val="left" w:pos="800"/>
          <w:tab w:val="right" w:leader="dot" w:pos="9005"/>
        </w:tabs>
        <w:rPr>
          <w:rFonts w:ascii="Calibri" w:hAnsi="Calibri"/>
          <w:smallCaps w:val="0"/>
          <w:noProof/>
          <w:sz w:val="22"/>
          <w:szCs w:val="22"/>
          <w:lang w:val="nl-BE" w:eastAsia="nl-BE"/>
        </w:rPr>
      </w:pPr>
      <w:hyperlink w:anchor="_Toc71556594" w:history="1">
        <w:r w:rsidR="001F613C" w:rsidRPr="006A4B10">
          <w:rPr>
            <w:rStyle w:val="Hyperlink"/>
            <w:noProof/>
          </w:rPr>
          <w:t>9.7.</w:t>
        </w:r>
        <w:r w:rsidR="001F613C" w:rsidRPr="000C0F40">
          <w:rPr>
            <w:rFonts w:ascii="Calibri" w:hAnsi="Calibri"/>
            <w:smallCaps w:val="0"/>
            <w:noProof/>
            <w:sz w:val="22"/>
            <w:szCs w:val="22"/>
            <w:lang w:val="nl-BE" w:eastAsia="nl-BE"/>
          </w:rPr>
          <w:tab/>
        </w:r>
        <w:r w:rsidR="001F613C" w:rsidRPr="006A4B10">
          <w:rPr>
            <w:rStyle w:val="Hyperlink"/>
            <w:noProof/>
          </w:rPr>
          <w:t>Résiliation de la mission durant les travaux</w:t>
        </w:r>
        <w:r w:rsidR="001F613C">
          <w:rPr>
            <w:noProof/>
            <w:webHidden/>
          </w:rPr>
          <w:tab/>
        </w:r>
        <w:r w:rsidR="001F613C">
          <w:rPr>
            <w:noProof/>
            <w:webHidden/>
          </w:rPr>
          <w:fldChar w:fldCharType="begin"/>
        </w:r>
        <w:r w:rsidR="001F613C">
          <w:rPr>
            <w:noProof/>
            <w:webHidden/>
          </w:rPr>
          <w:instrText xml:space="preserve"> PAGEREF _Toc71556594 \h </w:instrText>
        </w:r>
        <w:r w:rsidR="001F613C">
          <w:rPr>
            <w:noProof/>
            <w:webHidden/>
          </w:rPr>
        </w:r>
        <w:r w:rsidR="001F613C">
          <w:rPr>
            <w:noProof/>
            <w:webHidden/>
          </w:rPr>
          <w:fldChar w:fldCharType="separate"/>
        </w:r>
        <w:r w:rsidR="001F613C">
          <w:rPr>
            <w:noProof/>
            <w:webHidden/>
          </w:rPr>
          <w:t>22</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95" w:history="1">
        <w:r w:rsidR="001F613C" w:rsidRPr="006A4B10">
          <w:rPr>
            <w:rStyle w:val="Hyperlink"/>
            <w:noProof/>
          </w:rPr>
          <w:t>Article 10: Durée et entrée en vigueur du Contrat</w:t>
        </w:r>
        <w:r w:rsidR="001F613C">
          <w:rPr>
            <w:noProof/>
            <w:webHidden/>
          </w:rPr>
          <w:tab/>
        </w:r>
        <w:r w:rsidR="001F613C">
          <w:rPr>
            <w:noProof/>
            <w:webHidden/>
          </w:rPr>
          <w:fldChar w:fldCharType="begin"/>
        </w:r>
        <w:r w:rsidR="001F613C">
          <w:rPr>
            <w:noProof/>
            <w:webHidden/>
          </w:rPr>
          <w:instrText xml:space="preserve"> PAGEREF _Toc71556595 \h </w:instrText>
        </w:r>
        <w:r w:rsidR="001F613C">
          <w:rPr>
            <w:noProof/>
            <w:webHidden/>
          </w:rPr>
        </w:r>
        <w:r w:rsidR="001F613C">
          <w:rPr>
            <w:noProof/>
            <w:webHidden/>
          </w:rPr>
          <w:fldChar w:fldCharType="separate"/>
        </w:r>
        <w:r w:rsidR="001F613C">
          <w:rPr>
            <w:noProof/>
            <w:webHidden/>
          </w:rPr>
          <w:t>22</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96" w:history="1">
        <w:r w:rsidR="001F613C" w:rsidRPr="006A4B10">
          <w:rPr>
            <w:rStyle w:val="Hyperlink"/>
            <w:noProof/>
          </w:rPr>
          <w:t>Article 11: Droits de propriété et d’utilisation</w:t>
        </w:r>
        <w:r w:rsidR="001F613C">
          <w:rPr>
            <w:noProof/>
            <w:webHidden/>
          </w:rPr>
          <w:tab/>
        </w:r>
        <w:r w:rsidR="001F613C">
          <w:rPr>
            <w:noProof/>
            <w:webHidden/>
          </w:rPr>
          <w:fldChar w:fldCharType="begin"/>
        </w:r>
        <w:r w:rsidR="001F613C">
          <w:rPr>
            <w:noProof/>
            <w:webHidden/>
          </w:rPr>
          <w:instrText xml:space="preserve"> PAGEREF _Toc71556596 \h </w:instrText>
        </w:r>
        <w:r w:rsidR="001F613C">
          <w:rPr>
            <w:noProof/>
            <w:webHidden/>
          </w:rPr>
        </w:r>
        <w:r w:rsidR="001F613C">
          <w:rPr>
            <w:noProof/>
            <w:webHidden/>
          </w:rPr>
          <w:fldChar w:fldCharType="separate"/>
        </w:r>
        <w:r w:rsidR="001F613C">
          <w:rPr>
            <w:noProof/>
            <w:webHidden/>
          </w:rPr>
          <w:t>22</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597" w:history="1">
        <w:r w:rsidR="001F613C" w:rsidRPr="006A4B10">
          <w:rPr>
            <w:rStyle w:val="Hyperlink"/>
            <w:noProof/>
            <w:lang w:val="fr-BE"/>
          </w:rPr>
          <w:t>Article 12 : Réalisation, modification substantielle, mise à disposition et gestion de(s) (l’)Installations(s) de Raccordement ainsi que la Mise en service d’Unité de production d’électricité avec une Capacité de raccordement pertinente pour l’injection supérieure à 10 MW</w:t>
        </w:r>
        <w:r w:rsidR="001F613C">
          <w:rPr>
            <w:noProof/>
            <w:webHidden/>
          </w:rPr>
          <w:tab/>
        </w:r>
        <w:r w:rsidR="001F613C">
          <w:rPr>
            <w:noProof/>
            <w:webHidden/>
          </w:rPr>
          <w:fldChar w:fldCharType="begin"/>
        </w:r>
        <w:r w:rsidR="001F613C">
          <w:rPr>
            <w:noProof/>
            <w:webHidden/>
          </w:rPr>
          <w:instrText xml:space="preserve"> PAGEREF _Toc71556597 \h </w:instrText>
        </w:r>
        <w:r w:rsidR="001F613C">
          <w:rPr>
            <w:noProof/>
            <w:webHidden/>
          </w:rPr>
        </w:r>
        <w:r w:rsidR="001F613C">
          <w:rPr>
            <w:noProof/>
            <w:webHidden/>
          </w:rPr>
          <w:fldChar w:fldCharType="separate"/>
        </w:r>
        <w:r w:rsidR="001F613C">
          <w:rPr>
            <w:noProof/>
            <w:webHidden/>
          </w:rPr>
          <w:t>22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598" w:history="1">
        <w:r w:rsidR="001F613C" w:rsidRPr="006A4B10">
          <w:rPr>
            <w:rStyle w:val="Hyperlink"/>
            <w:noProof/>
          </w:rPr>
          <w:t>12.1.</w:t>
        </w:r>
        <w:r w:rsidR="001F613C" w:rsidRPr="000C0F40">
          <w:rPr>
            <w:rFonts w:ascii="Calibri" w:hAnsi="Calibri"/>
            <w:smallCaps w:val="0"/>
            <w:noProof/>
            <w:sz w:val="22"/>
            <w:szCs w:val="22"/>
            <w:lang w:val="nl-BE" w:eastAsia="nl-BE"/>
          </w:rPr>
          <w:tab/>
        </w:r>
        <w:r w:rsidR="001F613C" w:rsidRPr="006A4B10">
          <w:rPr>
            <w:rStyle w:val="Hyperlink"/>
            <w:noProof/>
          </w:rPr>
          <w:t>Réalisation, modification substantielle et mise à disposition de(s) (l’)Installation(s) de Raccordement</w:t>
        </w:r>
        <w:r w:rsidR="001F613C">
          <w:rPr>
            <w:noProof/>
            <w:webHidden/>
          </w:rPr>
          <w:tab/>
        </w:r>
        <w:r w:rsidR="001F613C">
          <w:rPr>
            <w:noProof/>
            <w:webHidden/>
          </w:rPr>
          <w:fldChar w:fldCharType="begin"/>
        </w:r>
        <w:r w:rsidR="001F613C">
          <w:rPr>
            <w:noProof/>
            <w:webHidden/>
          </w:rPr>
          <w:instrText xml:space="preserve"> PAGEREF _Toc71556598 \h </w:instrText>
        </w:r>
        <w:r w:rsidR="001F613C">
          <w:rPr>
            <w:noProof/>
            <w:webHidden/>
          </w:rPr>
        </w:r>
        <w:r w:rsidR="001F613C">
          <w:rPr>
            <w:noProof/>
            <w:webHidden/>
          </w:rPr>
          <w:fldChar w:fldCharType="separate"/>
        </w:r>
        <w:r w:rsidR="001F613C">
          <w:rPr>
            <w:noProof/>
            <w:webHidden/>
          </w:rPr>
          <w:t>23</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599" w:history="1">
        <w:r w:rsidR="001F613C" w:rsidRPr="006A4B10">
          <w:rPr>
            <w:rStyle w:val="Hyperlink"/>
            <w:noProof/>
          </w:rPr>
          <w:t>12.2.</w:t>
        </w:r>
        <w:r w:rsidR="001F613C" w:rsidRPr="000C0F40">
          <w:rPr>
            <w:rFonts w:ascii="Calibri" w:hAnsi="Calibri"/>
            <w:smallCaps w:val="0"/>
            <w:noProof/>
            <w:sz w:val="22"/>
            <w:szCs w:val="22"/>
            <w:lang w:val="nl-BE" w:eastAsia="nl-BE"/>
          </w:rPr>
          <w:tab/>
        </w:r>
        <w:r w:rsidR="001F613C" w:rsidRPr="006A4B10">
          <w:rPr>
            <w:rStyle w:val="Hyperlink"/>
            <w:noProof/>
          </w:rPr>
          <w:t>Gestion de(s) (l’)Installation(s) de Raccordement</w:t>
        </w:r>
        <w:r w:rsidR="001F613C">
          <w:rPr>
            <w:noProof/>
            <w:webHidden/>
          </w:rPr>
          <w:tab/>
        </w:r>
        <w:r w:rsidR="001F613C">
          <w:rPr>
            <w:noProof/>
            <w:webHidden/>
          </w:rPr>
          <w:fldChar w:fldCharType="begin"/>
        </w:r>
        <w:r w:rsidR="001F613C">
          <w:rPr>
            <w:noProof/>
            <w:webHidden/>
          </w:rPr>
          <w:instrText xml:space="preserve"> PAGEREF _Toc71556599 \h </w:instrText>
        </w:r>
        <w:r w:rsidR="001F613C">
          <w:rPr>
            <w:noProof/>
            <w:webHidden/>
          </w:rPr>
        </w:r>
        <w:r w:rsidR="001F613C">
          <w:rPr>
            <w:noProof/>
            <w:webHidden/>
          </w:rPr>
          <w:fldChar w:fldCharType="separate"/>
        </w:r>
        <w:r w:rsidR="001F613C">
          <w:rPr>
            <w:noProof/>
            <w:webHidden/>
          </w:rPr>
          <w:t>23</w:t>
        </w:r>
        <w:r w:rsidR="001F613C">
          <w:rPr>
            <w:noProof/>
            <w:webHidden/>
          </w:rPr>
          <w:fldChar w:fldCharType="end"/>
        </w:r>
      </w:hyperlink>
    </w:p>
    <w:p w:rsidR="001F613C" w:rsidRPr="000C0F40" w:rsidRDefault="002540B0">
      <w:pPr>
        <w:pStyle w:val="TOC3"/>
        <w:tabs>
          <w:tab w:val="left" w:pos="1400"/>
          <w:tab w:val="right" w:leader="dot" w:pos="9005"/>
        </w:tabs>
        <w:rPr>
          <w:rFonts w:ascii="Calibri" w:hAnsi="Calibri"/>
          <w:i w:val="0"/>
          <w:iCs w:val="0"/>
          <w:noProof/>
          <w:sz w:val="22"/>
          <w:szCs w:val="22"/>
          <w:lang w:val="nl-BE" w:eastAsia="nl-BE"/>
        </w:rPr>
      </w:pPr>
      <w:hyperlink w:anchor="_Toc71556600" w:history="1">
        <w:r w:rsidR="001F613C" w:rsidRPr="006A4B10">
          <w:rPr>
            <w:rStyle w:val="Hyperlink"/>
            <w:noProof/>
            <w:lang w:val="fr-FR"/>
          </w:rPr>
          <w:t>12.2.1.</w:t>
        </w:r>
        <w:r w:rsidR="001F613C" w:rsidRPr="000C0F40">
          <w:rPr>
            <w:rFonts w:ascii="Calibri" w:hAnsi="Calibri"/>
            <w:i w:val="0"/>
            <w:iCs w:val="0"/>
            <w:noProof/>
            <w:sz w:val="22"/>
            <w:szCs w:val="22"/>
            <w:lang w:val="nl-BE" w:eastAsia="nl-BE"/>
          </w:rPr>
          <w:tab/>
        </w:r>
        <w:r w:rsidR="001F613C" w:rsidRPr="006A4B10">
          <w:rPr>
            <w:rStyle w:val="Hyperlink"/>
            <w:noProof/>
            <w:lang w:val="fr-FR"/>
          </w:rPr>
          <w:t>Gestion « light » de(s) (l’)Installation(s) de Raccordement</w:t>
        </w:r>
        <w:r w:rsidR="001F613C">
          <w:rPr>
            <w:noProof/>
            <w:webHidden/>
          </w:rPr>
          <w:tab/>
        </w:r>
        <w:r w:rsidR="001F613C">
          <w:rPr>
            <w:noProof/>
            <w:webHidden/>
          </w:rPr>
          <w:fldChar w:fldCharType="begin"/>
        </w:r>
        <w:r w:rsidR="001F613C">
          <w:rPr>
            <w:noProof/>
            <w:webHidden/>
          </w:rPr>
          <w:instrText xml:space="preserve"> PAGEREF _Toc71556600 \h </w:instrText>
        </w:r>
        <w:r w:rsidR="001F613C">
          <w:rPr>
            <w:noProof/>
            <w:webHidden/>
          </w:rPr>
        </w:r>
        <w:r w:rsidR="001F613C">
          <w:rPr>
            <w:noProof/>
            <w:webHidden/>
          </w:rPr>
          <w:fldChar w:fldCharType="separate"/>
        </w:r>
        <w:r w:rsidR="001F613C">
          <w:rPr>
            <w:noProof/>
            <w:webHidden/>
          </w:rPr>
          <w:t>23</w:t>
        </w:r>
        <w:r w:rsidR="001F613C">
          <w:rPr>
            <w:noProof/>
            <w:webHidden/>
          </w:rPr>
          <w:fldChar w:fldCharType="end"/>
        </w:r>
      </w:hyperlink>
    </w:p>
    <w:p w:rsidR="001F613C" w:rsidRPr="000C0F40" w:rsidRDefault="002540B0">
      <w:pPr>
        <w:pStyle w:val="TOC3"/>
        <w:tabs>
          <w:tab w:val="left" w:pos="1400"/>
          <w:tab w:val="right" w:leader="dot" w:pos="9005"/>
        </w:tabs>
        <w:rPr>
          <w:rFonts w:ascii="Calibri" w:hAnsi="Calibri"/>
          <w:i w:val="0"/>
          <w:iCs w:val="0"/>
          <w:noProof/>
          <w:sz w:val="22"/>
          <w:szCs w:val="22"/>
          <w:lang w:val="nl-BE" w:eastAsia="nl-BE"/>
        </w:rPr>
      </w:pPr>
      <w:hyperlink w:anchor="_Toc71556601" w:history="1">
        <w:r w:rsidR="001F613C" w:rsidRPr="006A4B10">
          <w:rPr>
            <w:rStyle w:val="Hyperlink"/>
            <w:noProof/>
            <w:lang w:val="fr-FR"/>
          </w:rPr>
          <w:t>12.2.2.</w:t>
        </w:r>
        <w:r w:rsidR="001F613C" w:rsidRPr="000C0F40">
          <w:rPr>
            <w:rFonts w:ascii="Calibri" w:hAnsi="Calibri"/>
            <w:i w:val="0"/>
            <w:iCs w:val="0"/>
            <w:noProof/>
            <w:sz w:val="22"/>
            <w:szCs w:val="22"/>
            <w:lang w:val="nl-BE" w:eastAsia="nl-BE"/>
          </w:rPr>
          <w:tab/>
        </w:r>
        <w:r w:rsidR="001F613C" w:rsidRPr="006A4B10">
          <w:rPr>
            <w:rStyle w:val="Hyperlink"/>
            <w:noProof/>
            <w:lang w:val="fr-FR"/>
          </w:rPr>
          <w:t>Gestion « full-size » de(s) (l’)Installation(s) de Raccordement</w:t>
        </w:r>
        <w:r w:rsidR="001F613C">
          <w:rPr>
            <w:noProof/>
            <w:webHidden/>
          </w:rPr>
          <w:tab/>
        </w:r>
        <w:r w:rsidR="001F613C">
          <w:rPr>
            <w:noProof/>
            <w:webHidden/>
          </w:rPr>
          <w:fldChar w:fldCharType="begin"/>
        </w:r>
        <w:r w:rsidR="001F613C">
          <w:rPr>
            <w:noProof/>
            <w:webHidden/>
          </w:rPr>
          <w:instrText xml:space="preserve"> PAGEREF _Toc71556601 \h </w:instrText>
        </w:r>
        <w:r w:rsidR="001F613C">
          <w:rPr>
            <w:noProof/>
            <w:webHidden/>
          </w:rPr>
        </w:r>
        <w:r w:rsidR="001F613C">
          <w:rPr>
            <w:noProof/>
            <w:webHidden/>
          </w:rPr>
          <w:fldChar w:fldCharType="separate"/>
        </w:r>
        <w:r w:rsidR="001F613C">
          <w:rPr>
            <w:noProof/>
            <w:webHidden/>
          </w:rPr>
          <w:t>24</w:t>
        </w:r>
        <w:r w:rsidR="001F613C">
          <w:rPr>
            <w:noProof/>
            <w:webHidden/>
          </w:rPr>
          <w:fldChar w:fldCharType="end"/>
        </w:r>
      </w:hyperlink>
    </w:p>
    <w:p w:rsidR="001F613C" w:rsidRPr="000C0F40" w:rsidRDefault="002540B0">
      <w:pPr>
        <w:pStyle w:val="TOC3"/>
        <w:tabs>
          <w:tab w:val="left" w:pos="1400"/>
          <w:tab w:val="right" w:leader="dot" w:pos="9005"/>
        </w:tabs>
        <w:rPr>
          <w:rFonts w:ascii="Calibri" w:hAnsi="Calibri"/>
          <w:i w:val="0"/>
          <w:iCs w:val="0"/>
          <w:noProof/>
          <w:sz w:val="22"/>
          <w:szCs w:val="22"/>
          <w:lang w:val="nl-BE" w:eastAsia="nl-BE"/>
        </w:rPr>
      </w:pPr>
      <w:hyperlink w:anchor="_Toc71556602" w:history="1">
        <w:r w:rsidR="001F613C" w:rsidRPr="006A4B10">
          <w:rPr>
            <w:rStyle w:val="Hyperlink"/>
            <w:noProof/>
            <w:lang w:val="fr-FR"/>
          </w:rPr>
          <w:t>12.2.3.</w:t>
        </w:r>
        <w:r w:rsidR="001F613C" w:rsidRPr="000C0F40">
          <w:rPr>
            <w:rFonts w:ascii="Calibri" w:hAnsi="Calibri"/>
            <w:i w:val="0"/>
            <w:iCs w:val="0"/>
            <w:noProof/>
            <w:sz w:val="22"/>
            <w:szCs w:val="22"/>
            <w:lang w:val="nl-BE" w:eastAsia="nl-BE"/>
          </w:rPr>
          <w:tab/>
        </w:r>
        <w:r w:rsidR="001F613C" w:rsidRPr="006A4B10">
          <w:rPr>
            <w:rStyle w:val="Hyperlink"/>
            <w:noProof/>
            <w:lang w:val="fr-FR"/>
          </w:rPr>
          <w:t>Désignation de la Partie en charge des tâches décrites à l’Article 12.2.2 (Gestion « Full-size »)</w:t>
        </w:r>
        <w:r w:rsidR="001F613C">
          <w:rPr>
            <w:noProof/>
            <w:webHidden/>
          </w:rPr>
          <w:tab/>
        </w:r>
        <w:r w:rsidR="001F613C">
          <w:rPr>
            <w:noProof/>
            <w:webHidden/>
          </w:rPr>
          <w:fldChar w:fldCharType="begin"/>
        </w:r>
        <w:r w:rsidR="001F613C">
          <w:rPr>
            <w:noProof/>
            <w:webHidden/>
          </w:rPr>
          <w:instrText xml:space="preserve"> PAGEREF _Toc71556602 \h </w:instrText>
        </w:r>
        <w:r w:rsidR="001F613C">
          <w:rPr>
            <w:noProof/>
            <w:webHidden/>
          </w:rPr>
        </w:r>
        <w:r w:rsidR="001F613C">
          <w:rPr>
            <w:noProof/>
            <w:webHidden/>
          </w:rPr>
          <w:fldChar w:fldCharType="separate"/>
        </w:r>
        <w:r w:rsidR="001F613C">
          <w:rPr>
            <w:noProof/>
            <w:webHidden/>
          </w:rPr>
          <w:t>24</w:t>
        </w:r>
        <w:r w:rsidR="001F613C">
          <w:rPr>
            <w:noProof/>
            <w:webHidden/>
          </w:rPr>
          <w:fldChar w:fldCharType="end"/>
        </w:r>
      </w:hyperlink>
    </w:p>
    <w:p w:rsidR="001F613C" w:rsidRPr="000C0F40" w:rsidRDefault="002540B0">
      <w:pPr>
        <w:pStyle w:val="TOC3"/>
        <w:tabs>
          <w:tab w:val="left" w:pos="1400"/>
          <w:tab w:val="right" w:leader="dot" w:pos="9005"/>
        </w:tabs>
        <w:rPr>
          <w:rFonts w:ascii="Calibri" w:hAnsi="Calibri"/>
          <w:i w:val="0"/>
          <w:iCs w:val="0"/>
          <w:noProof/>
          <w:sz w:val="22"/>
          <w:szCs w:val="22"/>
          <w:lang w:val="nl-BE" w:eastAsia="nl-BE"/>
        </w:rPr>
      </w:pPr>
      <w:hyperlink w:anchor="_Toc71556603" w:history="1">
        <w:r w:rsidR="001F613C" w:rsidRPr="006A4B10">
          <w:rPr>
            <w:rStyle w:val="Hyperlink"/>
            <w:noProof/>
            <w:lang w:val="fr-FR"/>
          </w:rPr>
          <w:t>12.3.4.</w:t>
        </w:r>
        <w:r w:rsidR="001F613C" w:rsidRPr="000C0F40">
          <w:rPr>
            <w:rFonts w:ascii="Calibri" w:hAnsi="Calibri"/>
            <w:i w:val="0"/>
            <w:iCs w:val="0"/>
            <w:noProof/>
            <w:sz w:val="22"/>
            <w:szCs w:val="22"/>
            <w:lang w:val="nl-BE" w:eastAsia="nl-BE"/>
          </w:rPr>
          <w:tab/>
        </w:r>
        <w:r w:rsidR="001F613C" w:rsidRPr="006A4B10">
          <w:rPr>
            <w:rStyle w:val="Hyperlink"/>
            <w:noProof/>
            <w:lang w:val="fr-FR"/>
          </w:rPr>
          <w:t>Choix à définir à l’Annexe 3 :</w:t>
        </w:r>
        <w:r w:rsidR="001F613C">
          <w:rPr>
            <w:noProof/>
            <w:webHidden/>
          </w:rPr>
          <w:tab/>
        </w:r>
        <w:r w:rsidR="001F613C">
          <w:rPr>
            <w:noProof/>
            <w:webHidden/>
          </w:rPr>
          <w:fldChar w:fldCharType="begin"/>
        </w:r>
        <w:r w:rsidR="001F613C">
          <w:rPr>
            <w:noProof/>
            <w:webHidden/>
          </w:rPr>
          <w:instrText xml:space="preserve"> PAGEREF _Toc71556603 \h </w:instrText>
        </w:r>
        <w:r w:rsidR="001F613C">
          <w:rPr>
            <w:noProof/>
            <w:webHidden/>
          </w:rPr>
        </w:r>
        <w:r w:rsidR="001F613C">
          <w:rPr>
            <w:noProof/>
            <w:webHidden/>
          </w:rPr>
          <w:fldChar w:fldCharType="separate"/>
        </w:r>
        <w:r w:rsidR="001F613C">
          <w:rPr>
            <w:noProof/>
            <w:webHidden/>
          </w:rPr>
          <w:t>24</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04" w:history="1">
        <w:r w:rsidR="001F613C" w:rsidRPr="006A4B10">
          <w:rPr>
            <w:rStyle w:val="Hyperlink"/>
            <w:noProof/>
          </w:rPr>
          <w:t>Article 13: Redevances</w:t>
        </w:r>
        <w:r w:rsidR="001F613C">
          <w:rPr>
            <w:noProof/>
            <w:webHidden/>
          </w:rPr>
          <w:tab/>
        </w:r>
        <w:r w:rsidR="001F613C">
          <w:rPr>
            <w:noProof/>
            <w:webHidden/>
          </w:rPr>
          <w:fldChar w:fldCharType="begin"/>
        </w:r>
        <w:r w:rsidR="001F613C">
          <w:rPr>
            <w:noProof/>
            <w:webHidden/>
          </w:rPr>
          <w:instrText xml:space="preserve"> PAGEREF _Toc71556604 \h </w:instrText>
        </w:r>
        <w:r w:rsidR="001F613C">
          <w:rPr>
            <w:noProof/>
            <w:webHidden/>
          </w:rPr>
        </w:r>
        <w:r w:rsidR="001F613C">
          <w:rPr>
            <w:noProof/>
            <w:webHidden/>
          </w:rPr>
          <w:fldChar w:fldCharType="separate"/>
        </w:r>
        <w:r w:rsidR="001F613C">
          <w:rPr>
            <w:noProof/>
            <w:webHidden/>
          </w:rPr>
          <w:t>25</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05" w:history="1">
        <w:r w:rsidR="001F613C" w:rsidRPr="006A4B10">
          <w:rPr>
            <w:rStyle w:val="Hyperlink"/>
            <w:noProof/>
          </w:rPr>
          <w:t>13.1.</w:t>
        </w:r>
        <w:r w:rsidR="001F613C" w:rsidRPr="000C0F40">
          <w:rPr>
            <w:rFonts w:ascii="Calibri" w:hAnsi="Calibri"/>
            <w:smallCaps w:val="0"/>
            <w:noProof/>
            <w:sz w:val="22"/>
            <w:szCs w:val="22"/>
            <w:lang w:val="nl-BE" w:eastAsia="nl-BE"/>
          </w:rPr>
          <w:tab/>
        </w:r>
        <w:r w:rsidR="001F613C" w:rsidRPr="006A4B10">
          <w:rPr>
            <w:rStyle w:val="Hyperlink"/>
            <w:noProof/>
          </w:rPr>
          <w:t>Généralités</w:t>
        </w:r>
        <w:r w:rsidR="001F613C">
          <w:rPr>
            <w:noProof/>
            <w:webHidden/>
          </w:rPr>
          <w:tab/>
        </w:r>
        <w:r w:rsidR="001F613C">
          <w:rPr>
            <w:noProof/>
            <w:webHidden/>
          </w:rPr>
          <w:fldChar w:fldCharType="begin"/>
        </w:r>
        <w:r w:rsidR="001F613C">
          <w:rPr>
            <w:noProof/>
            <w:webHidden/>
          </w:rPr>
          <w:instrText xml:space="preserve"> PAGEREF _Toc71556605 \h </w:instrText>
        </w:r>
        <w:r w:rsidR="001F613C">
          <w:rPr>
            <w:noProof/>
            <w:webHidden/>
          </w:rPr>
        </w:r>
        <w:r w:rsidR="001F613C">
          <w:rPr>
            <w:noProof/>
            <w:webHidden/>
          </w:rPr>
          <w:fldChar w:fldCharType="separate"/>
        </w:r>
        <w:r w:rsidR="001F613C">
          <w:rPr>
            <w:noProof/>
            <w:webHidden/>
          </w:rPr>
          <w:t>25</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06" w:history="1">
        <w:r w:rsidR="001F613C" w:rsidRPr="006A4B10">
          <w:rPr>
            <w:rStyle w:val="Hyperlink"/>
            <w:noProof/>
          </w:rPr>
          <w:t>13.2.</w:t>
        </w:r>
        <w:r w:rsidR="001F613C" w:rsidRPr="000C0F40">
          <w:rPr>
            <w:rFonts w:ascii="Calibri" w:hAnsi="Calibri"/>
            <w:smallCaps w:val="0"/>
            <w:noProof/>
            <w:sz w:val="22"/>
            <w:szCs w:val="22"/>
            <w:lang w:val="nl-BE" w:eastAsia="nl-BE"/>
          </w:rPr>
          <w:tab/>
        </w:r>
        <w:r w:rsidR="001F613C" w:rsidRPr="006A4B10">
          <w:rPr>
            <w:rStyle w:val="Hyperlink"/>
            <w:noProof/>
          </w:rPr>
          <w:t>Redevances pour la réalisation, modification substantielle et mise à disposition de(s) Installation(s) de Raccordement</w:t>
        </w:r>
        <w:r w:rsidR="001F613C">
          <w:rPr>
            <w:noProof/>
            <w:webHidden/>
          </w:rPr>
          <w:tab/>
        </w:r>
        <w:r w:rsidR="001F613C">
          <w:rPr>
            <w:noProof/>
            <w:webHidden/>
          </w:rPr>
          <w:fldChar w:fldCharType="begin"/>
        </w:r>
        <w:r w:rsidR="001F613C">
          <w:rPr>
            <w:noProof/>
            <w:webHidden/>
          </w:rPr>
          <w:instrText xml:space="preserve"> PAGEREF _Toc71556606 \h </w:instrText>
        </w:r>
        <w:r w:rsidR="001F613C">
          <w:rPr>
            <w:noProof/>
            <w:webHidden/>
          </w:rPr>
        </w:r>
        <w:r w:rsidR="001F613C">
          <w:rPr>
            <w:noProof/>
            <w:webHidden/>
          </w:rPr>
          <w:fldChar w:fldCharType="separate"/>
        </w:r>
        <w:r w:rsidR="001F613C">
          <w:rPr>
            <w:noProof/>
            <w:webHidden/>
          </w:rPr>
          <w:t>25</w:t>
        </w:r>
        <w:r w:rsidR="001F613C">
          <w:rPr>
            <w:noProof/>
            <w:webHidden/>
          </w:rPr>
          <w:fldChar w:fldCharType="end"/>
        </w:r>
      </w:hyperlink>
    </w:p>
    <w:p w:rsidR="001F613C" w:rsidRPr="000C0F40" w:rsidRDefault="002540B0">
      <w:pPr>
        <w:pStyle w:val="TOC3"/>
        <w:tabs>
          <w:tab w:val="left" w:pos="1400"/>
          <w:tab w:val="right" w:leader="dot" w:pos="9005"/>
        </w:tabs>
        <w:rPr>
          <w:rFonts w:ascii="Calibri" w:hAnsi="Calibri"/>
          <w:i w:val="0"/>
          <w:iCs w:val="0"/>
          <w:noProof/>
          <w:sz w:val="22"/>
          <w:szCs w:val="22"/>
          <w:lang w:val="nl-BE" w:eastAsia="nl-BE"/>
        </w:rPr>
      </w:pPr>
      <w:hyperlink w:anchor="_Toc71556607" w:history="1">
        <w:r w:rsidR="001F613C" w:rsidRPr="006A4B10">
          <w:rPr>
            <w:rStyle w:val="Hyperlink"/>
            <w:noProof/>
            <w:lang w:val="fr-FR"/>
          </w:rPr>
          <w:t>13.2.1.</w:t>
        </w:r>
        <w:r w:rsidR="001F613C" w:rsidRPr="000C0F40">
          <w:rPr>
            <w:rFonts w:ascii="Calibri" w:hAnsi="Calibri"/>
            <w:i w:val="0"/>
            <w:iCs w:val="0"/>
            <w:noProof/>
            <w:sz w:val="22"/>
            <w:szCs w:val="22"/>
            <w:lang w:val="nl-BE" w:eastAsia="nl-BE"/>
          </w:rPr>
          <w:tab/>
        </w:r>
        <w:r w:rsidR="001F613C" w:rsidRPr="006A4B10">
          <w:rPr>
            <w:rStyle w:val="Hyperlink"/>
            <w:noProof/>
            <w:lang w:val="fr-FR"/>
          </w:rPr>
          <w:t>En ce qui concerne la première Travée de Raccordement</w:t>
        </w:r>
        <w:r w:rsidR="001F613C">
          <w:rPr>
            <w:noProof/>
            <w:webHidden/>
          </w:rPr>
          <w:tab/>
        </w:r>
        <w:r w:rsidR="001F613C">
          <w:rPr>
            <w:noProof/>
            <w:webHidden/>
          </w:rPr>
          <w:fldChar w:fldCharType="begin"/>
        </w:r>
        <w:r w:rsidR="001F613C">
          <w:rPr>
            <w:noProof/>
            <w:webHidden/>
          </w:rPr>
          <w:instrText xml:space="preserve"> PAGEREF _Toc71556607 \h </w:instrText>
        </w:r>
        <w:r w:rsidR="001F613C">
          <w:rPr>
            <w:noProof/>
            <w:webHidden/>
          </w:rPr>
        </w:r>
        <w:r w:rsidR="001F613C">
          <w:rPr>
            <w:noProof/>
            <w:webHidden/>
          </w:rPr>
          <w:fldChar w:fldCharType="separate"/>
        </w:r>
        <w:r w:rsidR="001F613C">
          <w:rPr>
            <w:noProof/>
            <w:webHidden/>
          </w:rPr>
          <w:t>25</w:t>
        </w:r>
        <w:r w:rsidR="001F613C">
          <w:rPr>
            <w:noProof/>
            <w:webHidden/>
          </w:rPr>
          <w:fldChar w:fldCharType="end"/>
        </w:r>
      </w:hyperlink>
    </w:p>
    <w:p w:rsidR="001F613C" w:rsidRPr="000C0F40" w:rsidRDefault="002540B0">
      <w:pPr>
        <w:pStyle w:val="TOC3"/>
        <w:tabs>
          <w:tab w:val="left" w:pos="1200"/>
          <w:tab w:val="right" w:leader="dot" w:pos="9005"/>
        </w:tabs>
        <w:rPr>
          <w:rFonts w:ascii="Calibri" w:hAnsi="Calibri"/>
          <w:i w:val="0"/>
          <w:iCs w:val="0"/>
          <w:noProof/>
          <w:sz w:val="22"/>
          <w:szCs w:val="22"/>
          <w:lang w:val="nl-BE" w:eastAsia="nl-BE"/>
        </w:rPr>
      </w:pPr>
      <w:hyperlink w:anchor="_Toc71556608" w:history="1">
        <w:r w:rsidR="001F613C" w:rsidRPr="006A4B10">
          <w:rPr>
            <w:rStyle w:val="Hyperlink"/>
            <w:noProof/>
            <w:lang w:val="fr-FR"/>
          </w:rPr>
          <w:t>13.2.2</w:t>
        </w:r>
        <w:r w:rsidR="001F613C" w:rsidRPr="000C0F40">
          <w:rPr>
            <w:rFonts w:ascii="Calibri" w:hAnsi="Calibri"/>
            <w:i w:val="0"/>
            <w:iCs w:val="0"/>
            <w:noProof/>
            <w:sz w:val="22"/>
            <w:szCs w:val="22"/>
            <w:lang w:val="nl-BE" w:eastAsia="nl-BE"/>
          </w:rPr>
          <w:tab/>
        </w:r>
        <w:r w:rsidR="001F613C" w:rsidRPr="006A4B10">
          <w:rPr>
            <w:rStyle w:val="Hyperlink"/>
            <w:noProof/>
            <w:lang w:val="fr-FR"/>
          </w:rPr>
          <w:t>En ce qui concerne les autres Installations de Raccordement</w:t>
        </w:r>
        <w:r w:rsidR="001F613C">
          <w:rPr>
            <w:noProof/>
            <w:webHidden/>
          </w:rPr>
          <w:tab/>
        </w:r>
        <w:r w:rsidR="001F613C">
          <w:rPr>
            <w:noProof/>
            <w:webHidden/>
          </w:rPr>
          <w:fldChar w:fldCharType="begin"/>
        </w:r>
        <w:r w:rsidR="001F613C">
          <w:rPr>
            <w:noProof/>
            <w:webHidden/>
          </w:rPr>
          <w:instrText xml:space="preserve"> PAGEREF _Toc71556608 \h </w:instrText>
        </w:r>
        <w:r w:rsidR="001F613C">
          <w:rPr>
            <w:noProof/>
            <w:webHidden/>
          </w:rPr>
        </w:r>
        <w:r w:rsidR="001F613C">
          <w:rPr>
            <w:noProof/>
            <w:webHidden/>
          </w:rPr>
          <w:fldChar w:fldCharType="separate"/>
        </w:r>
        <w:r w:rsidR="001F613C">
          <w:rPr>
            <w:noProof/>
            <w:webHidden/>
          </w:rPr>
          <w:t>26</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09" w:history="1">
        <w:r w:rsidR="001F613C" w:rsidRPr="006A4B10">
          <w:rPr>
            <w:rStyle w:val="Hyperlink"/>
            <w:noProof/>
          </w:rPr>
          <w:t>13.3.</w:t>
        </w:r>
        <w:r w:rsidR="001F613C" w:rsidRPr="000C0F40">
          <w:rPr>
            <w:rFonts w:ascii="Calibri" w:hAnsi="Calibri"/>
            <w:smallCaps w:val="0"/>
            <w:noProof/>
            <w:sz w:val="22"/>
            <w:szCs w:val="22"/>
            <w:lang w:val="nl-BE" w:eastAsia="nl-BE"/>
          </w:rPr>
          <w:tab/>
        </w:r>
        <w:r w:rsidR="001F613C" w:rsidRPr="006A4B10">
          <w:rPr>
            <w:rStyle w:val="Hyperlink"/>
            <w:noProof/>
          </w:rPr>
          <w:t>Redevance pour la gestion de(s) (l’)Installations(s) de Raccordement</w:t>
        </w:r>
        <w:r w:rsidR="001F613C">
          <w:rPr>
            <w:noProof/>
            <w:webHidden/>
          </w:rPr>
          <w:tab/>
        </w:r>
        <w:r w:rsidR="001F613C">
          <w:rPr>
            <w:noProof/>
            <w:webHidden/>
          </w:rPr>
          <w:fldChar w:fldCharType="begin"/>
        </w:r>
        <w:r w:rsidR="001F613C">
          <w:rPr>
            <w:noProof/>
            <w:webHidden/>
          </w:rPr>
          <w:instrText xml:space="preserve"> PAGEREF _Toc71556609 \h </w:instrText>
        </w:r>
        <w:r w:rsidR="001F613C">
          <w:rPr>
            <w:noProof/>
            <w:webHidden/>
          </w:rPr>
        </w:r>
        <w:r w:rsidR="001F613C">
          <w:rPr>
            <w:noProof/>
            <w:webHidden/>
          </w:rPr>
          <w:fldChar w:fldCharType="separate"/>
        </w:r>
        <w:r w:rsidR="001F613C">
          <w:rPr>
            <w:noProof/>
            <w:webHidden/>
          </w:rPr>
          <w:t>26</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10" w:history="1">
        <w:r w:rsidR="001F613C" w:rsidRPr="006A4B10">
          <w:rPr>
            <w:rStyle w:val="Hyperlink"/>
            <w:noProof/>
          </w:rPr>
          <w:t>Article 14: Garanties financières</w:t>
        </w:r>
        <w:r w:rsidR="001F613C">
          <w:rPr>
            <w:noProof/>
            <w:webHidden/>
          </w:rPr>
          <w:tab/>
        </w:r>
        <w:r w:rsidR="001F613C">
          <w:rPr>
            <w:noProof/>
            <w:webHidden/>
          </w:rPr>
          <w:fldChar w:fldCharType="begin"/>
        </w:r>
        <w:r w:rsidR="001F613C">
          <w:rPr>
            <w:noProof/>
            <w:webHidden/>
          </w:rPr>
          <w:instrText xml:space="preserve"> PAGEREF _Toc71556610 \h </w:instrText>
        </w:r>
        <w:r w:rsidR="001F613C">
          <w:rPr>
            <w:noProof/>
            <w:webHidden/>
          </w:rPr>
        </w:r>
        <w:r w:rsidR="001F613C">
          <w:rPr>
            <w:noProof/>
            <w:webHidden/>
          </w:rPr>
          <w:fldChar w:fldCharType="separate"/>
        </w:r>
        <w:r w:rsidR="001F613C">
          <w:rPr>
            <w:noProof/>
            <w:webHidden/>
          </w:rPr>
          <w:t>27</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11" w:history="1">
        <w:r w:rsidR="001F613C" w:rsidRPr="006A4B10">
          <w:rPr>
            <w:rStyle w:val="Hyperlink"/>
            <w:noProof/>
          </w:rPr>
          <w:t>Article 15 : Description du Raccordement, des Installations de l’Utilisateur du Réseau qui peuvent avoir une influence sur la sécurité, la fiabilité ou l’efficacité du Réseau ELIA et des installations de mesure</w:t>
        </w:r>
        <w:r w:rsidR="001F613C">
          <w:rPr>
            <w:noProof/>
            <w:webHidden/>
          </w:rPr>
          <w:tab/>
        </w:r>
        <w:r w:rsidR="001F613C">
          <w:rPr>
            <w:noProof/>
            <w:webHidden/>
          </w:rPr>
          <w:fldChar w:fldCharType="begin"/>
        </w:r>
        <w:r w:rsidR="001F613C">
          <w:rPr>
            <w:noProof/>
            <w:webHidden/>
          </w:rPr>
          <w:instrText xml:space="preserve"> PAGEREF _Toc71556611 \h </w:instrText>
        </w:r>
        <w:r w:rsidR="001F613C">
          <w:rPr>
            <w:noProof/>
            <w:webHidden/>
          </w:rPr>
        </w:r>
        <w:r w:rsidR="001F613C">
          <w:rPr>
            <w:noProof/>
            <w:webHidden/>
          </w:rPr>
          <w:fldChar w:fldCharType="separate"/>
        </w:r>
        <w:r w:rsidR="001F613C">
          <w:rPr>
            <w:noProof/>
            <w:webHidden/>
          </w:rPr>
          <w:t>27</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2" w:history="1">
        <w:r w:rsidR="001F613C" w:rsidRPr="006A4B10">
          <w:rPr>
            <w:rStyle w:val="Hyperlink"/>
            <w:noProof/>
          </w:rPr>
          <w:t>15.1.</w:t>
        </w:r>
        <w:r w:rsidR="001F613C" w:rsidRPr="000C0F40">
          <w:rPr>
            <w:rFonts w:ascii="Calibri" w:hAnsi="Calibri"/>
            <w:smallCaps w:val="0"/>
            <w:noProof/>
            <w:sz w:val="22"/>
            <w:szCs w:val="22"/>
            <w:lang w:val="nl-BE" w:eastAsia="nl-BE"/>
          </w:rPr>
          <w:tab/>
        </w:r>
        <w:r w:rsidR="001F613C" w:rsidRPr="006A4B10">
          <w:rPr>
            <w:rStyle w:val="Hyperlink"/>
            <w:noProof/>
          </w:rPr>
          <w:t xml:space="preserve"> Généralités</w:t>
        </w:r>
        <w:r w:rsidR="001F613C">
          <w:rPr>
            <w:noProof/>
            <w:webHidden/>
          </w:rPr>
          <w:tab/>
        </w:r>
        <w:r w:rsidR="001F613C">
          <w:rPr>
            <w:noProof/>
            <w:webHidden/>
          </w:rPr>
          <w:fldChar w:fldCharType="begin"/>
        </w:r>
        <w:r w:rsidR="001F613C">
          <w:rPr>
            <w:noProof/>
            <w:webHidden/>
          </w:rPr>
          <w:instrText xml:space="preserve"> PAGEREF _Toc71556612 \h </w:instrText>
        </w:r>
        <w:r w:rsidR="001F613C">
          <w:rPr>
            <w:noProof/>
            <w:webHidden/>
          </w:rPr>
        </w:r>
        <w:r w:rsidR="001F613C">
          <w:rPr>
            <w:noProof/>
            <w:webHidden/>
          </w:rPr>
          <w:fldChar w:fldCharType="separate"/>
        </w:r>
        <w:r w:rsidR="001F613C">
          <w:rPr>
            <w:noProof/>
            <w:webHidden/>
          </w:rPr>
          <w:t>27</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3" w:history="1">
        <w:r w:rsidR="001F613C" w:rsidRPr="006A4B10">
          <w:rPr>
            <w:rStyle w:val="Hyperlink"/>
            <w:noProof/>
          </w:rPr>
          <w:t>15.2.</w:t>
        </w:r>
        <w:r w:rsidR="001F613C" w:rsidRPr="000C0F40">
          <w:rPr>
            <w:rFonts w:ascii="Calibri" w:hAnsi="Calibri"/>
            <w:smallCaps w:val="0"/>
            <w:noProof/>
            <w:sz w:val="22"/>
            <w:szCs w:val="22"/>
            <w:lang w:val="nl-BE" w:eastAsia="nl-BE"/>
          </w:rPr>
          <w:tab/>
        </w:r>
        <w:r w:rsidR="001F613C" w:rsidRPr="006A4B10">
          <w:rPr>
            <w:rStyle w:val="Hyperlink"/>
            <w:noProof/>
          </w:rPr>
          <w:t>Identification</w:t>
        </w:r>
        <w:r w:rsidR="001F613C">
          <w:rPr>
            <w:noProof/>
            <w:webHidden/>
          </w:rPr>
          <w:tab/>
        </w:r>
        <w:r w:rsidR="001F613C">
          <w:rPr>
            <w:noProof/>
            <w:webHidden/>
          </w:rPr>
          <w:fldChar w:fldCharType="begin"/>
        </w:r>
        <w:r w:rsidR="001F613C">
          <w:rPr>
            <w:noProof/>
            <w:webHidden/>
          </w:rPr>
          <w:instrText xml:space="preserve"> PAGEREF _Toc71556613 \h </w:instrText>
        </w:r>
        <w:r w:rsidR="001F613C">
          <w:rPr>
            <w:noProof/>
            <w:webHidden/>
          </w:rPr>
        </w:r>
        <w:r w:rsidR="001F613C">
          <w:rPr>
            <w:noProof/>
            <w:webHidden/>
          </w:rPr>
          <w:fldChar w:fldCharType="separate"/>
        </w:r>
        <w:r w:rsidR="001F613C">
          <w:rPr>
            <w:noProof/>
            <w:webHidden/>
          </w:rPr>
          <w:t>28</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4" w:history="1">
        <w:r w:rsidR="001F613C" w:rsidRPr="006A4B10">
          <w:rPr>
            <w:rStyle w:val="Hyperlink"/>
            <w:noProof/>
          </w:rPr>
          <w:t>16.1.</w:t>
        </w:r>
        <w:r w:rsidR="001F613C" w:rsidRPr="000C0F40">
          <w:rPr>
            <w:rFonts w:ascii="Calibri" w:hAnsi="Calibri"/>
            <w:smallCaps w:val="0"/>
            <w:noProof/>
            <w:sz w:val="22"/>
            <w:szCs w:val="22"/>
            <w:lang w:val="nl-BE" w:eastAsia="nl-BE"/>
          </w:rPr>
          <w:tab/>
        </w:r>
        <w:r w:rsidR="001F613C" w:rsidRPr="006A4B10">
          <w:rPr>
            <w:rStyle w:val="Hyperlink"/>
            <w:noProof/>
          </w:rPr>
          <w:t>Mesures et comptages</w:t>
        </w:r>
        <w:r w:rsidR="001F613C">
          <w:rPr>
            <w:noProof/>
            <w:webHidden/>
          </w:rPr>
          <w:tab/>
        </w:r>
        <w:r w:rsidR="001F613C">
          <w:rPr>
            <w:noProof/>
            <w:webHidden/>
          </w:rPr>
          <w:fldChar w:fldCharType="begin"/>
        </w:r>
        <w:r w:rsidR="001F613C">
          <w:rPr>
            <w:noProof/>
            <w:webHidden/>
          </w:rPr>
          <w:instrText xml:space="preserve"> PAGEREF _Toc71556614 \h </w:instrText>
        </w:r>
        <w:r w:rsidR="001F613C">
          <w:rPr>
            <w:noProof/>
            <w:webHidden/>
          </w:rPr>
        </w:r>
        <w:r w:rsidR="001F613C">
          <w:rPr>
            <w:noProof/>
            <w:webHidden/>
          </w:rPr>
          <w:fldChar w:fldCharType="separate"/>
        </w:r>
        <w:r w:rsidR="001F613C">
          <w:rPr>
            <w:noProof/>
            <w:webHidden/>
          </w:rPr>
          <w:t>28</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5" w:history="1">
        <w:r w:rsidR="001F613C" w:rsidRPr="006A4B10">
          <w:rPr>
            <w:rStyle w:val="Hyperlink"/>
            <w:noProof/>
          </w:rPr>
          <w:t>16.2.</w:t>
        </w:r>
        <w:r w:rsidR="001F613C" w:rsidRPr="000C0F40">
          <w:rPr>
            <w:rFonts w:ascii="Calibri" w:hAnsi="Calibri"/>
            <w:smallCaps w:val="0"/>
            <w:noProof/>
            <w:sz w:val="22"/>
            <w:szCs w:val="22"/>
            <w:lang w:val="nl-BE" w:eastAsia="nl-BE"/>
          </w:rPr>
          <w:tab/>
        </w:r>
        <w:r w:rsidR="001F613C" w:rsidRPr="006A4B10">
          <w:rPr>
            <w:rStyle w:val="Hyperlink"/>
            <w:noProof/>
          </w:rPr>
          <w:t>Power Quality et compatibilité électromagnétique</w:t>
        </w:r>
        <w:r w:rsidR="001F613C">
          <w:rPr>
            <w:noProof/>
            <w:webHidden/>
          </w:rPr>
          <w:tab/>
        </w:r>
        <w:r w:rsidR="001F613C">
          <w:rPr>
            <w:noProof/>
            <w:webHidden/>
          </w:rPr>
          <w:fldChar w:fldCharType="begin"/>
        </w:r>
        <w:r w:rsidR="001F613C">
          <w:rPr>
            <w:noProof/>
            <w:webHidden/>
          </w:rPr>
          <w:instrText xml:space="preserve"> PAGEREF _Toc71556615 \h </w:instrText>
        </w:r>
        <w:r w:rsidR="001F613C">
          <w:rPr>
            <w:noProof/>
            <w:webHidden/>
          </w:rPr>
        </w:r>
        <w:r w:rsidR="001F613C">
          <w:rPr>
            <w:noProof/>
            <w:webHidden/>
          </w:rPr>
          <w:fldChar w:fldCharType="separate"/>
        </w:r>
        <w:r w:rsidR="001F613C">
          <w:rPr>
            <w:noProof/>
            <w:webHidden/>
          </w:rPr>
          <w:t>29</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6" w:history="1">
        <w:r w:rsidR="001F613C" w:rsidRPr="006A4B10">
          <w:rPr>
            <w:rStyle w:val="Hyperlink"/>
            <w:noProof/>
          </w:rPr>
          <w:t>16.4.</w:t>
        </w:r>
        <w:r w:rsidR="001F613C" w:rsidRPr="000C0F40">
          <w:rPr>
            <w:rFonts w:ascii="Calibri" w:hAnsi="Calibri"/>
            <w:smallCaps w:val="0"/>
            <w:noProof/>
            <w:sz w:val="22"/>
            <w:szCs w:val="22"/>
            <w:lang w:val="nl-BE" w:eastAsia="nl-BE"/>
          </w:rPr>
          <w:tab/>
        </w:r>
        <w:r w:rsidR="001F613C" w:rsidRPr="006A4B10">
          <w:rPr>
            <w:rStyle w:val="Hyperlink"/>
            <w:noProof/>
          </w:rPr>
          <w:t>Prescriptions techniques complémentaires pour le raccordement d’Unités de production d’électricité</w:t>
        </w:r>
        <w:r w:rsidR="001F613C">
          <w:rPr>
            <w:noProof/>
            <w:webHidden/>
          </w:rPr>
          <w:tab/>
        </w:r>
        <w:r w:rsidR="001F613C">
          <w:rPr>
            <w:noProof/>
            <w:webHidden/>
          </w:rPr>
          <w:fldChar w:fldCharType="begin"/>
        </w:r>
        <w:r w:rsidR="001F613C">
          <w:rPr>
            <w:noProof/>
            <w:webHidden/>
          </w:rPr>
          <w:instrText xml:space="preserve"> PAGEREF _Toc71556616 \h </w:instrText>
        </w:r>
        <w:r w:rsidR="001F613C">
          <w:rPr>
            <w:noProof/>
            <w:webHidden/>
          </w:rPr>
        </w:r>
        <w:r w:rsidR="001F613C">
          <w:rPr>
            <w:noProof/>
            <w:webHidden/>
          </w:rPr>
          <w:fldChar w:fldCharType="separate"/>
        </w:r>
        <w:r w:rsidR="001F613C">
          <w:rPr>
            <w:noProof/>
            <w:webHidden/>
          </w:rPr>
          <w:t>29</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17" w:history="1">
        <w:r w:rsidR="001F613C" w:rsidRPr="006A4B10">
          <w:rPr>
            <w:rStyle w:val="Hyperlink"/>
            <w:noProof/>
          </w:rPr>
          <w:t>Article 17 : Conformité des Installations</w:t>
        </w:r>
        <w:r w:rsidR="001F613C">
          <w:rPr>
            <w:noProof/>
            <w:webHidden/>
          </w:rPr>
          <w:tab/>
        </w:r>
        <w:r w:rsidR="001F613C">
          <w:rPr>
            <w:noProof/>
            <w:webHidden/>
          </w:rPr>
          <w:fldChar w:fldCharType="begin"/>
        </w:r>
        <w:r w:rsidR="001F613C">
          <w:rPr>
            <w:noProof/>
            <w:webHidden/>
          </w:rPr>
          <w:instrText xml:space="preserve"> PAGEREF _Toc71556617 \h </w:instrText>
        </w:r>
        <w:r w:rsidR="001F613C">
          <w:rPr>
            <w:noProof/>
            <w:webHidden/>
          </w:rPr>
        </w:r>
        <w:r w:rsidR="001F613C">
          <w:rPr>
            <w:noProof/>
            <w:webHidden/>
          </w:rPr>
          <w:fldChar w:fldCharType="separate"/>
        </w:r>
        <w:r w:rsidR="001F613C">
          <w:rPr>
            <w:noProof/>
            <w:webHidden/>
          </w:rPr>
          <w:t>30</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8" w:history="1">
        <w:r w:rsidR="001F613C" w:rsidRPr="006A4B10">
          <w:rPr>
            <w:rStyle w:val="Hyperlink"/>
            <w:noProof/>
          </w:rPr>
          <w:t>17.1.</w:t>
        </w:r>
        <w:r w:rsidR="001F613C" w:rsidRPr="000C0F40">
          <w:rPr>
            <w:rFonts w:ascii="Calibri" w:hAnsi="Calibri"/>
            <w:smallCaps w:val="0"/>
            <w:noProof/>
            <w:sz w:val="22"/>
            <w:szCs w:val="22"/>
            <w:lang w:val="nl-BE" w:eastAsia="nl-BE"/>
          </w:rPr>
          <w:tab/>
        </w:r>
        <w:r w:rsidR="001F613C" w:rsidRPr="006A4B10">
          <w:rPr>
            <w:rStyle w:val="Hyperlink"/>
            <w:noProof/>
          </w:rPr>
          <w:t>Généralités</w:t>
        </w:r>
        <w:r w:rsidR="001F613C">
          <w:rPr>
            <w:noProof/>
            <w:webHidden/>
          </w:rPr>
          <w:tab/>
        </w:r>
        <w:r w:rsidR="001F613C">
          <w:rPr>
            <w:noProof/>
            <w:webHidden/>
          </w:rPr>
          <w:fldChar w:fldCharType="begin"/>
        </w:r>
        <w:r w:rsidR="001F613C">
          <w:rPr>
            <w:noProof/>
            <w:webHidden/>
          </w:rPr>
          <w:instrText xml:space="preserve"> PAGEREF _Toc71556618 \h </w:instrText>
        </w:r>
        <w:r w:rsidR="001F613C">
          <w:rPr>
            <w:noProof/>
            <w:webHidden/>
          </w:rPr>
        </w:r>
        <w:r w:rsidR="001F613C">
          <w:rPr>
            <w:noProof/>
            <w:webHidden/>
          </w:rPr>
          <w:fldChar w:fldCharType="separate"/>
        </w:r>
        <w:r w:rsidR="001F613C">
          <w:rPr>
            <w:noProof/>
            <w:webHidden/>
          </w:rPr>
          <w:t>30</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19" w:history="1">
        <w:r w:rsidR="001F613C" w:rsidRPr="006A4B10">
          <w:rPr>
            <w:rStyle w:val="Hyperlink"/>
            <w:noProof/>
          </w:rPr>
          <w:t>17.2.</w:t>
        </w:r>
        <w:r w:rsidR="001F613C" w:rsidRPr="000C0F40">
          <w:rPr>
            <w:rFonts w:ascii="Calibri" w:hAnsi="Calibri"/>
            <w:smallCaps w:val="0"/>
            <w:noProof/>
            <w:sz w:val="22"/>
            <w:szCs w:val="22"/>
            <w:lang w:val="nl-BE" w:eastAsia="nl-BE"/>
          </w:rPr>
          <w:tab/>
        </w:r>
        <w:r w:rsidR="001F613C" w:rsidRPr="006A4B10">
          <w:rPr>
            <w:rStyle w:val="Hyperlink"/>
            <w:noProof/>
          </w:rPr>
          <w:t>Maintien des obligations de l’Utilisateur du Réseau et d’ELIA nonobstant un avis de conformité</w:t>
        </w:r>
        <w:r w:rsidR="001F613C">
          <w:rPr>
            <w:noProof/>
            <w:webHidden/>
          </w:rPr>
          <w:tab/>
        </w:r>
        <w:r w:rsidR="001F613C">
          <w:rPr>
            <w:noProof/>
            <w:webHidden/>
          </w:rPr>
          <w:fldChar w:fldCharType="begin"/>
        </w:r>
        <w:r w:rsidR="001F613C">
          <w:rPr>
            <w:noProof/>
            <w:webHidden/>
          </w:rPr>
          <w:instrText xml:space="preserve"> PAGEREF _Toc71556619 \h </w:instrText>
        </w:r>
        <w:r w:rsidR="001F613C">
          <w:rPr>
            <w:noProof/>
            <w:webHidden/>
          </w:rPr>
        </w:r>
        <w:r w:rsidR="001F613C">
          <w:rPr>
            <w:noProof/>
            <w:webHidden/>
          </w:rPr>
          <w:fldChar w:fldCharType="separate"/>
        </w:r>
        <w:r w:rsidR="001F613C">
          <w:rPr>
            <w:noProof/>
            <w:webHidden/>
          </w:rPr>
          <w:t>31</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20" w:history="1">
        <w:r w:rsidR="001F613C" w:rsidRPr="006A4B10">
          <w:rPr>
            <w:rStyle w:val="Hyperlink"/>
            <w:noProof/>
          </w:rPr>
          <w:t>17.3.</w:t>
        </w:r>
        <w:r w:rsidR="001F613C" w:rsidRPr="000C0F40">
          <w:rPr>
            <w:rFonts w:ascii="Calibri" w:hAnsi="Calibri"/>
            <w:smallCaps w:val="0"/>
            <w:noProof/>
            <w:sz w:val="22"/>
            <w:szCs w:val="22"/>
            <w:lang w:val="nl-BE" w:eastAsia="nl-BE"/>
          </w:rPr>
          <w:tab/>
        </w:r>
        <w:r w:rsidR="001F613C" w:rsidRPr="006A4B10">
          <w:rPr>
            <w:rStyle w:val="Hyperlink"/>
            <w:noProof/>
          </w:rPr>
          <w:t xml:space="preserve"> Installations perturbatrices</w:t>
        </w:r>
        <w:r w:rsidR="001F613C">
          <w:rPr>
            <w:noProof/>
            <w:webHidden/>
          </w:rPr>
          <w:tab/>
        </w:r>
        <w:r w:rsidR="001F613C">
          <w:rPr>
            <w:noProof/>
            <w:webHidden/>
          </w:rPr>
          <w:fldChar w:fldCharType="begin"/>
        </w:r>
        <w:r w:rsidR="001F613C">
          <w:rPr>
            <w:noProof/>
            <w:webHidden/>
          </w:rPr>
          <w:instrText xml:space="preserve"> PAGEREF _Toc71556620 \h </w:instrText>
        </w:r>
        <w:r w:rsidR="001F613C">
          <w:rPr>
            <w:noProof/>
            <w:webHidden/>
          </w:rPr>
        </w:r>
        <w:r w:rsidR="001F613C">
          <w:rPr>
            <w:noProof/>
            <w:webHidden/>
          </w:rPr>
          <w:fldChar w:fldCharType="separate"/>
        </w:r>
        <w:r w:rsidR="001F613C">
          <w:rPr>
            <w:noProof/>
            <w:webHidden/>
          </w:rPr>
          <w:t>31</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21" w:history="1">
        <w:r w:rsidR="001F613C" w:rsidRPr="006A4B10">
          <w:rPr>
            <w:rStyle w:val="Hyperlink"/>
            <w:noProof/>
          </w:rPr>
          <w:t>17.4.</w:t>
        </w:r>
        <w:r w:rsidR="001F613C" w:rsidRPr="000C0F40">
          <w:rPr>
            <w:rFonts w:ascii="Calibri" w:hAnsi="Calibri"/>
            <w:smallCaps w:val="0"/>
            <w:noProof/>
            <w:sz w:val="22"/>
            <w:szCs w:val="22"/>
            <w:lang w:val="nl-BE" w:eastAsia="nl-BE"/>
          </w:rPr>
          <w:tab/>
        </w:r>
        <w:r w:rsidR="001F613C" w:rsidRPr="006A4B10">
          <w:rPr>
            <w:rStyle w:val="Hyperlink"/>
            <w:noProof/>
          </w:rPr>
          <w:t xml:space="preserve"> Tests complémentaires</w:t>
        </w:r>
        <w:r w:rsidR="001F613C">
          <w:rPr>
            <w:noProof/>
            <w:webHidden/>
          </w:rPr>
          <w:tab/>
        </w:r>
        <w:r w:rsidR="001F613C">
          <w:rPr>
            <w:noProof/>
            <w:webHidden/>
          </w:rPr>
          <w:fldChar w:fldCharType="begin"/>
        </w:r>
        <w:r w:rsidR="001F613C">
          <w:rPr>
            <w:noProof/>
            <w:webHidden/>
          </w:rPr>
          <w:instrText xml:space="preserve"> PAGEREF _Toc71556621 \h </w:instrText>
        </w:r>
        <w:r w:rsidR="001F613C">
          <w:rPr>
            <w:noProof/>
            <w:webHidden/>
          </w:rPr>
        </w:r>
        <w:r w:rsidR="001F613C">
          <w:rPr>
            <w:noProof/>
            <w:webHidden/>
          </w:rPr>
          <w:fldChar w:fldCharType="separate"/>
        </w:r>
        <w:r w:rsidR="001F613C">
          <w:rPr>
            <w:noProof/>
            <w:webHidden/>
          </w:rPr>
          <w:t>31</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22" w:history="1">
        <w:r w:rsidR="001F613C" w:rsidRPr="006A4B10">
          <w:rPr>
            <w:rStyle w:val="Hyperlink"/>
            <w:noProof/>
          </w:rPr>
          <w:t>Article 18 : Protection des et accès aux Installations qui peuvent avoir une influence sur la sécurité, la fiabilité ou l’efficacité du Réseau ELIA</w:t>
        </w:r>
        <w:r w:rsidR="001F613C">
          <w:rPr>
            <w:noProof/>
            <w:webHidden/>
          </w:rPr>
          <w:tab/>
        </w:r>
        <w:r w:rsidR="001F613C">
          <w:rPr>
            <w:noProof/>
            <w:webHidden/>
          </w:rPr>
          <w:fldChar w:fldCharType="begin"/>
        </w:r>
        <w:r w:rsidR="001F613C">
          <w:rPr>
            <w:noProof/>
            <w:webHidden/>
          </w:rPr>
          <w:instrText xml:space="preserve"> PAGEREF _Toc71556622 \h </w:instrText>
        </w:r>
        <w:r w:rsidR="001F613C">
          <w:rPr>
            <w:noProof/>
            <w:webHidden/>
          </w:rPr>
        </w:r>
        <w:r w:rsidR="001F613C">
          <w:rPr>
            <w:noProof/>
            <w:webHidden/>
          </w:rPr>
          <w:fldChar w:fldCharType="separate"/>
        </w:r>
        <w:r w:rsidR="001F613C">
          <w:rPr>
            <w:noProof/>
            <w:webHidden/>
          </w:rPr>
          <w:t>32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23" w:history="1">
        <w:r w:rsidR="001F613C" w:rsidRPr="006A4B10">
          <w:rPr>
            <w:rStyle w:val="Hyperlink"/>
            <w:noProof/>
          </w:rPr>
          <w:t>18.1.</w:t>
        </w:r>
        <w:r w:rsidR="001F613C" w:rsidRPr="000C0F40">
          <w:rPr>
            <w:rFonts w:ascii="Calibri" w:hAnsi="Calibri"/>
            <w:smallCaps w:val="0"/>
            <w:noProof/>
            <w:sz w:val="22"/>
            <w:szCs w:val="22"/>
            <w:lang w:val="nl-BE" w:eastAsia="nl-BE"/>
          </w:rPr>
          <w:tab/>
        </w:r>
        <w:r w:rsidR="001F613C" w:rsidRPr="006A4B10">
          <w:rPr>
            <w:rStyle w:val="Hyperlink"/>
            <w:noProof/>
          </w:rPr>
          <w:t>Protection des Installations qui peuvent avoir une influence sur la sécurité, la fiabilité ou l’efficacité du Réseau ELIA sur un terrain en propriété ou à l’usage de l’Utilisateur du Réseau</w:t>
        </w:r>
        <w:r w:rsidR="001F613C">
          <w:rPr>
            <w:noProof/>
            <w:webHidden/>
          </w:rPr>
          <w:tab/>
        </w:r>
        <w:r w:rsidR="001F613C">
          <w:rPr>
            <w:noProof/>
            <w:webHidden/>
          </w:rPr>
          <w:fldChar w:fldCharType="begin"/>
        </w:r>
        <w:r w:rsidR="001F613C">
          <w:rPr>
            <w:noProof/>
            <w:webHidden/>
          </w:rPr>
          <w:instrText xml:space="preserve"> PAGEREF _Toc71556623 \h </w:instrText>
        </w:r>
        <w:r w:rsidR="001F613C">
          <w:rPr>
            <w:noProof/>
            <w:webHidden/>
          </w:rPr>
        </w:r>
        <w:r w:rsidR="001F613C">
          <w:rPr>
            <w:noProof/>
            <w:webHidden/>
          </w:rPr>
          <w:fldChar w:fldCharType="separate"/>
        </w:r>
        <w:r w:rsidR="001F613C">
          <w:rPr>
            <w:noProof/>
            <w:webHidden/>
          </w:rPr>
          <w:t>32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24" w:history="1">
        <w:r w:rsidR="001F613C" w:rsidRPr="006A4B10">
          <w:rPr>
            <w:rStyle w:val="Hyperlink"/>
            <w:noProof/>
          </w:rPr>
          <w:t>18.2.</w:t>
        </w:r>
        <w:r w:rsidR="001F613C" w:rsidRPr="000C0F40">
          <w:rPr>
            <w:rFonts w:ascii="Calibri" w:hAnsi="Calibri"/>
            <w:smallCaps w:val="0"/>
            <w:noProof/>
            <w:sz w:val="22"/>
            <w:szCs w:val="22"/>
            <w:lang w:val="nl-BE" w:eastAsia="nl-BE"/>
          </w:rPr>
          <w:tab/>
        </w:r>
        <w:r w:rsidR="001F613C" w:rsidRPr="006A4B10">
          <w:rPr>
            <w:rStyle w:val="Hyperlink"/>
            <w:noProof/>
          </w:rPr>
          <w:t>Règles générales en matière d’accès</w:t>
        </w:r>
        <w:r w:rsidR="001F613C">
          <w:rPr>
            <w:noProof/>
            <w:webHidden/>
          </w:rPr>
          <w:tab/>
        </w:r>
        <w:r w:rsidR="001F613C">
          <w:rPr>
            <w:noProof/>
            <w:webHidden/>
          </w:rPr>
          <w:fldChar w:fldCharType="begin"/>
        </w:r>
        <w:r w:rsidR="001F613C">
          <w:rPr>
            <w:noProof/>
            <w:webHidden/>
          </w:rPr>
          <w:instrText xml:space="preserve"> PAGEREF _Toc71556624 \h </w:instrText>
        </w:r>
        <w:r w:rsidR="001F613C">
          <w:rPr>
            <w:noProof/>
            <w:webHidden/>
          </w:rPr>
        </w:r>
        <w:r w:rsidR="001F613C">
          <w:rPr>
            <w:noProof/>
            <w:webHidden/>
          </w:rPr>
          <w:fldChar w:fldCharType="separate"/>
        </w:r>
        <w:r w:rsidR="001F613C">
          <w:rPr>
            <w:noProof/>
            <w:webHidden/>
          </w:rPr>
          <w:t>33</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25" w:history="1">
        <w:r w:rsidR="001F613C" w:rsidRPr="006A4B10">
          <w:rPr>
            <w:rStyle w:val="Hyperlink"/>
            <w:noProof/>
          </w:rPr>
          <w:t>Article 19 : Fonctionnement, exploitation et entretien des Installations qui peuvent avoir une influence sur la sécurité, la fiabilité ou l’efficacité du Réseau ELIA</w:t>
        </w:r>
        <w:r w:rsidR="001F613C">
          <w:rPr>
            <w:noProof/>
            <w:webHidden/>
          </w:rPr>
          <w:tab/>
        </w:r>
        <w:r w:rsidR="001F613C">
          <w:rPr>
            <w:noProof/>
            <w:webHidden/>
          </w:rPr>
          <w:fldChar w:fldCharType="begin"/>
        </w:r>
        <w:r w:rsidR="001F613C">
          <w:rPr>
            <w:noProof/>
            <w:webHidden/>
          </w:rPr>
          <w:instrText xml:space="preserve"> PAGEREF _Toc71556625 \h </w:instrText>
        </w:r>
        <w:r w:rsidR="001F613C">
          <w:rPr>
            <w:noProof/>
            <w:webHidden/>
          </w:rPr>
        </w:r>
        <w:r w:rsidR="001F613C">
          <w:rPr>
            <w:noProof/>
            <w:webHidden/>
          </w:rPr>
          <w:fldChar w:fldCharType="separate"/>
        </w:r>
        <w:r w:rsidR="001F613C">
          <w:rPr>
            <w:noProof/>
            <w:webHidden/>
          </w:rPr>
          <w:t>35</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26" w:history="1">
        <w:r w:rsidR="001F613C" w:rsidRPr="006A4B10">
          <w:rPr>
            <w:rStyle w:val="Hyperlink"/>
            <w:noProof/>
          </w:rPr>
          <w:t>Article 20 : Echange de données</w:t>
        </w:r>
        <w:r w:rsidR="001F613C">
          <w:rPr>
            <w:noProof/>
            <w:webHidden/>
          </w:rPr>
          <w:tab/>
        </w:r>
        <w:r w:rsidR="001F613C">
          <w:rPr>
            <w:noProof/>
            <w:webHidden/>
          </w:rPr>
          <w:fldChar w:fldCharType="begin"/>
        </w:r>
        <w:r w:rsidR="001F613C">
          <w:rPr>
            <w:noProof/>
            <w:webHidden/>
          </w:rPr>
          <w:instrText xml:space="preserve"> PAGEREF _Toc71556626 \h </w:instrText>
        </w:r>
        <w:r w:rsidR="001F613C">
          <w:rPr>
            <w:noProof/>
            <w:webHidden/>
          </w:rPr>
        </w:r>
        <w:r w:rsidR="001F613C">
          <w:rPr>
            <w:noProof/>
            <w:webHidden/>
          </w:rPr>
          <w:fldChar w:fldCharType="separate"/>
        </w:r>
        <w:r w:rsidR="001F613C">
          <w:rPr>
            <w:noProof/>
            <w:webHidden/>
          </w:rPr>
          <w:t>36</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27" w:history="1">
        <w:r w:rsidR="001F613C" w:rsidRPr="006A4B10">
          <w:rPr>
            <w:rStyle w:val="Hyperlink"/>
            <w:noProof/>
          </w:rPr>
          <w:t>Article 21 : Autorisations administratives</w:t>
        </w:r>
        <w:r w:rsidR="001F613C">
          <w:rPr>
            <w:noProof/>
            <w:webHidden/>
          </w:rPr>
          <w:tab/>
        </w:r>
        <w:r w:rsidR="001F613C">
          <w:rPr>
            <w:noProof/>
            <w:webHidden/>
          </w:rPr>
          <w:fldChar w:fldCharType="begin"/>
        </w:r>
        <w:r w:rsidR="001F613C">
          <w:rPr>
            <w:noProof/>
            <w:webHidden/>
          </w:rPr>
          <w:instrText xml:space="preserve"> PAGEREF _Toc71556627 \h </w:instrText>
        </w:r>
        <w:r w:rsidR="001F613C">
          <w:rPr>
            <w:noProof/>
            <w:webHidden/>
          </w:rPr>
        </w:r>
        <w:r w:rsidR="001F613C">
          <w:rPr>
            <w:noProof/>
            <w:webHidden/>
          </w:rPr>
          <w:fldChar w:fldCharType="separate"/>
        </w:r>
        <w:r w:rsidR="001F613C">
          <w:rPr>
            <w:noProof/>
            <w:webHidden/>
          </w:rPr>
          <w:t>37</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28" w:history="1">
        <w:r w:rsidR="001F613C" w:rsidRPr="006A4B10">
          <w:rPr>
            <w:rStyle w:val="Hyperlink"/>
            <w:noProof/>
          </w:rPr>
          <w:t>Article 22 : Responsabilité des Parties dans le cadre du Contrat</w:t>
        </w:r>
        <w:r w:rsidR="001F613C">
          <w:rPr>
            <w:noProof/>
            <w:webHidden/>
          </w:rPr>
          <w:tab/>
        </w:r>
        <w:r w:rsidR="001F613C">
          <w:rPr>
            <w:noProof/>
            <w:webHidden/>
          </w:rPr>
          <w:fldChar w:fldCharType="begin"/>
        </w:r>
        <w:r w:rsidR="001F613C">
          <w:rPr>
            <w:noProof/>
            <w:webHidden/>
          </w:rPr>
          <w:instrText xml:space="preserve"> PAGEREF _Toc71556628 \h </w:instrText>
        </w:r>
        <w:r w:rsidR="001F613C">
          <w:rPr>
            <w:noProof/>
            <w:webHidden/>
          </w:rPr>
        </w:r>
        <w:r w:rsidR="001F613C">
          <w:rPr>
            <w:noProof/>
            <w:webHidden/>
          </w:rPr>
          <w:fldChar w:fldCharType="separate"/>
        </w:r>
        <w:r w:rsidR="001F613C">
          <w:rPr>
            <w:noProof/>
            <w:webHidden/>
          </w:rPr>
          <w:t>38</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29" w:history="1">
        <w:r w:rsidR="001F613C" w:rsidRPr="006A4B10">
          <w:rPr>
            <w:rStyle w:val="Hyperlink"/>
            <w:noProof/>
          </w:rPr>
          <w:t>22.1.</w:t>
        </w:r>
        <w:r w:rsidR="001F613C" w:rsidRPr="000C0F40">
          <w:rPr>
            <w:rFonts w:ascii="Calibri" w:hAnsi="Calibri"/>
            <w:smallCaps w:val="0"/>
            <w:noProof/>
            <w:sz w:val="22"/>
            <w:szCs w:val="22"/>
            <w:lang w:val="nl-BE" w:eastAsia="nl-BE"/>
          </w:rPr>
          <w:tab/>
        </w:r>
        <w:r w:rsidR="001F613C" w:rsidRPr="006A4B10">
          <w:rPr>
            <w:rStyle w:val="Hyperlink"/>
            <w:noProof/>
          </w:rPr>
          <w:t>Connexité avec d’autres contrats</w:t>
        </w:r>
        <w:r w:rsidR="001F613C">
          <w:rPr>
            <w:noProof/>
            <w:webHidden/>
          </w:rPr>
          <w:tab/>
        </w:r>
        <w:r w:rsidR="001F613C">
          <w:rPr>
            <w:noProof/>
            <w:webHidden/>
          </w:rPr>
          <w:fldChar w:fldCharType="begin"/>
        </w:r>
        <w:r w:rsidR="001F613C">
          <w:rPr>
            <w:noProof/>
            <w:webHidden/>
          </w:rPr>
          <w:instrText xml:space="preserve"> PAGEREF _Toc71556629 \h </w:instrText>
        </w:r>
        <w:r w:rsidR="001F613C">
          <w:rPr>
            <w:noProof/>
            <w:webHidden/>
          </w:rPr>
        </w:r>
        <w:r w:rsidR="001F613C">
          <w:rPr>
            <w:noProof/>
            <w:webHidden/>
          </w:rPr>
          <w:fldChar w:fldCharType="separate"/>
        </w:r>
        <w:r w:rsidR="001F613C">
          <w:rPr>
            <w:noProof/>
            <w:webHidden/>
          </w:rPr>
          <w:t>38</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0" w:history="1">
        <w:r w:rsidR="001F613C" w:rsidRPr="006A4B10">
          <w:rPr>
            <w:rStyle w:val="Hyperlink"/>
            <w:noProof/>
          </w:rPr>
          <w:t>22.2.</w:t>
        </w:r>
        <w:r w:rsidR="001F613C" w:rsidRPr="000C0F40">
          <w:rPr>
            <w:rFonts w:ascii="Calibri" w:hAnsi="Calibri"/>
            <w:smallCaps w:val="0"/>
            <w:noProof/>
            <w:sz w:val="22"/>
            <w:szCs w:val="22"/>
            <w:lang w:val="nl-BE" w:eastAsia="nl-BE"/>
          </w:rPr>
          <w:tab/>
        </w:r>
        <w:r w:rsidR="001F613C" w:rsidRPr="006A4B10">
          <w:rPr>
            <w:rStyle w:val="Hyperlink"/>
            <w:noProof/>
          </w:rPr>
          <w:t>Limitation de la responsabilité</w:t>
        </w:r>
        <w:r w:rsidR="001F613C">
          <w:rPr>
            <w:noProof/>
            <w:webHidden/>
          </w:rPr>
          <w:tab/>
        </w:r>
        <w:r w:rsidR="001F613C">
          <w:rPr>
            <w:noProof/>
            <w:webHidden/>
          </w:rPr>
          <w:fldChar w:fldCharType="begin"/>
        </w:r>
        <w:r w:rsidR="001F613C">
          <w:rPr>
            <w:noProof/>
            <w:webHidden/>
          </w:rPr>
          <w:instrText xml:space="preserve"> PAGEREF _Toc71556630 \h </w:instrText>
        </w:r>
        <w:r w:rsidR="001F613C">
          <w:rPr>
            <w:noProof/>
            <w:webHidden/>
          </w:rPr>
        </w:r>
        <w:r w:rsidR="001F613C">
          <w:rPr>
            <w:noProof/>
            <w:webHidden/>
          </w:rPr>
          <w:fldChar w:fldCharType="separate"/>
        </w:r>
        <w:r w:rsidR="001F613C">
          <w:rPr>
            <w:noProof/>
            <w:webHidden/>
          </w:rPr>
          <w:t>38</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1" w:history="1">
        <w:r w:rsidR="001F613C" w:rsidRPr="006A4B10">
          <w:rPr>
            <w:rStyle w:val="Hyperlink"/>
            <w:noProof/>
          </w:rPr>
          <w:t>22.3.</w:t>
        </w:r>
        <w:r w:rsidR="001F613C" w:rsidRPr="000C0F40">
          <w:rPr>
            <w:rFonts w:ascii="Calibri" w:hAnsi="Calibri"/>
            <w:smallCaps w:val="0"/>
            <w:noProof/>
            <w:sz w:val="22"/>
            <w:szCs w:val="22"/>
            <w:lang w:val="nl-BE" w:eastAsia="nl-BE"/>
          </w:rPr>
          <w:tab/>
        </w:r>
        <w:r w:rsidR="001F613C" w:rsidRPr="006A4B10">
          <w:rPr>
            <w:rStyle w:val="Hyperlink"/>
            <w:noProof/>
          </w:rPr>
          <w:t>Obligation de limitation du dommage</w:t>
        </w:r>
        <w:r w:rsidR="001F613C">
          <w:rPr>
            <w:noProof/>
            <w:webHidden/>
          </w:rPr>
          <w:tab/>
        </w:r>
        <w:r w:rsidR="001F613C">
          <w:rPr>
            <w:noProof/>
            <w:webHidden/>
          </w:rPr>
          <w:fldChar w:fldCharType="begin"/>
        </w:r>
        <w:r w:rsidR="001F613C">
          <w:rPr>
            <w:noProof/>
            <w:webHidden/>
          </w:rPr>
          <w:instrText xml:space="preserve"> PAGEREF _Toc71556631 \h </w:instrText>
        </w:r>
        <w:r w:rsidR="001F613C">
          <w:rPr>
            <w:noProof/>
            <w:webHidden/>
          </w:rPr>
        </w:r>
        <w:r w:rsidR="001F613C">
          <w:rPr>
            <w:noProof/>
            <w:webHidden/>
          </w:rPr>
          <w:fldChar w:fldCharType="separate"/>
        </w:r>
        <w:r w:rsidR="001F613C">
          <w:rPr>
            <w:noProof/>
            <w:webHidden/>
          </w:rPr>
          <w:t>39</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2" w:history="1">
        <w:r w:rsidR="001F613C" w:rsidRPr="006A4B10">
          <w:rPr>
            <w:rStyle w:val="Hyperlink"/>
            <w:noProof/>
          </w:rPr>
          <w:t>22.4.</w:t>
        </w:r>
        <w:r w:rsidR="001F613C" w:rsidRPr="000C0F40">
          <w:rPr>
            <w:rFonts w:ascii="Calibri" w:hAnsi="Calibri"/>
            <w:smallCaps w:val="0"/>
            <w:noProof/>
            <w:sz w:val="22"/>
            <w:szCs w:val="22"/>
            <w:lang w:val="nl-BE" w:eastAsia="nl-BE"/>
          </w:rPr>
          <w:tab/>
        </w:r>
        <w:r w:rsidR="001F613C" w:rsidRPr="006A4B10">
          <w:rPr>
            <w:rStyle w:val="Hyperlink"/>
            <w:noProof/>
          </w:rPr>
          <w:t>Notification d’une demande d’indemnisation</w:t>
        </w:r>
        <w:r w:rsidR="001F613C">
          <w:rPr>
            <w:noProof/>
            <w:webHidden/>
          </w:rPr>
          <w:tab/>
        </w:r>
        <w:r w:rsidR="001F613C">
          <w:rPr>
            <w:noProof/>
            <w:webHidden/>
          </w:rPr>
          <w:fldChar w:fldCharType="begin"/>
        </w:r>
        <w:r w:rsidR="001F613C">
          <w:rPr>
            <w:noProof/>
            <w:webHidden/>
          </w:rPr>
          <w:instrText xml:space="preserve"> PAGEREF _Toc71556632 \h </w:instrText>
        </w:r>
        <w:r w:rsidR="001F613C">
          <w:rPr>
            <w:noProof/>
            <w:webHidden/>
          </w:rPr>
        </w:r>
        <w:r w:rsidR="001F613C">
          <w:rPr>
            <w:noProof/>
            <w:webHidden/>
          </w:rPr>
          <w:fldChar w:fldCharType="separate"/>
        </w:r>
        <w:r w:rsidR="001F613C">
          <w:rPr>
            <w:noProof/>
            <w:webHidden/>
          </w:rPr>
          <w:t>39</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33" w:history="1">
        <w:r w:rsidR="001F613C" w:rsidRPr="006A4B10">
          <w:rPr>
            <w:rStyle w:val="Hyperlink"/>
            <w:noProof/>
          </w:rPr>
          <w:t>Article 23 : Assurances</w:t>
        </w:r>
        <w:r w:rsidR="001F613C">
          <w:rPr>
            <w:noProof/>
            <w:webHidden/>
          </w:rPr>
          <w:tab/>
        </w:r>
        <w:r w:rsidR="001F613C">
          <w:rPr>
            <w:noProof/>
            <w:webHidden/>
          </w:rPr>
          <w:fldChar w:fldCharType="begin"/>
        </w:r>
        <w:r w:rsidR="001F613C">
          <w:rPr>
            <w:noProof/>
            <w:webHidden/>
          </w:rPr>
          <w:instrText xml:space="preserve"> PAGEREF _Toc71556633 \h </w:instrText>
        </w:r>
        <w:r w:rsidR="001F613C">
          <w:rPr>
            <w:noProof/>
            <w:webHidden/>
          </w:rPr>
        </w:r>
        <w:r w:rsidR="001F613C">
          <w:rPr>
            <w:noProof/>
            <w:webHidden/>
          </w:rPr>
          <w:fldChar w:fldCharType="separate"/>
        </w:r>
        <w:r w:rsidR="001F613C">
          <w:rPr>
            <w:noProof/>
            <w:webHidden/>
          </w:rPr>
          <w:t>40</w:t>
        </w:r>
        <w:r w:rsidR="001F613C">
          <w:rPr>
            <w:noProof/>
            <w:webHidden/>
          </w:rPr>
          <w:fldChar w:fldCharType="end"/>
        </w:r>
      </w:hyperlink>
    </w:p>
    <w:p w:rsidR="001F613C" w:rsidRPr="000C0F40" w:rsidRDefault="002540B0">
      <w:pPr>
        <w:pStyle w:val="TOC1"/>
        <w:tabs>
          <w:tab w:val="right" w:leader="dot" w:pos="9005"/>
        </w:tabs>
        <w:rPr>
          <w:rFonts w:ascii="Calibri" w:hAnsi="Calibri"/>
          <w:b w:val="0"/>
          <w:bCs w:val="0"/>
          <w:caps w:val="0"/>
          <w:noProof/>
          <w:sz w:val="22"/>
          <w:szCs w:val="22"/>
          <w:lang w:val="nl-BE" w:eastAsia="nl-BE"/>
        </w:rPr>
      </w:pPr>
      <w:hyperlink w:anchor="_Toc71556634" w:history="1">
        <w:r w:rsidR="001F613C" w:rsidRPr="006A4B10">
          <w:rPr>
            <w:rStyle w:val="Hyperlink"/>
            <w:noProof/>
          </w:rPr>
          <w:t>Article 24 : Dispositions complémentaires</w:t>
        </w:r>
        <w:r w:rsidR="001F613C">
          <w:rPr>
            <w:noProof/>
            <w:webHidden/>
          </w:rPr>
          <w:tab/>
        </w:r>
        <w:r w:rsidR="001F613C">
          <w:rPr>
            <w:noProof/>
            <w:webHidden/>
          </w:rPr>
          <w:fldChar w:fldCharType="begin"/>
        </w:r>
        <w:r w:rsidR="001F613C">
          <w:rPr>
            <w:noProof/>
            <w:webHidden/>
          </w:rPr>
          <w:instrText xml:space="preserve"> PAGEREF _Toc71556634 \h </w:instrText>
        </w:r>
        <w:r w:rsidR="001F613C">
          <w:rPr>
            <w:noProof/>
            <w:webHidden/>
          </w:rPr>
        </w:r>
        <w:r w:rsidR="001F613C">
          <w:rPr>
            <w:noProof/>
            <w:webHidden/>
          </w:rPr>
          <w:fldChar w:fldCharType="separate"/>
        </w:r>
        <w:r w:rsidR="001F613C">
          <w:rPr>
            <w:noProof/>
            <w:webHidden/>
          </w:rPr>
          <w:t>40</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5" w:history="1">
        <w:r w:rsidR="001F613C" w:rsidRPr="006A4B10">
          <w:rPr>
            <w:rStyle w:val="Hyperlink"/>
            <w:noProof/>
          </w:rPr>
          <w:t>24.2.</w:t>
        </w:r>
        <w:r w:rsidR="001F613C" w:rsidRPr="000C0F40">
          <w:rPr>
            <w:rFonts w:ascii="Calibri" w:hAnsi="Calibri"/>
            <w:smallCaps w:val="0"/>
            <w:noProof/>
            <w:sz w:val="22"/>
            <w:szCs w:val="22"/>
            <w:lang w:val="nl-BE" w:eastAsia="nl-BE"/>
          </w:rPr>
          <w:tab/>
        </w:r>
        <w:r w:rsidR="001F613C" w:rsidRPr="006A4B10">
          <w:rPr>
            <w:rStyle w:val="Hyperlink"/>
            <w:noProof/>
          </w:rPr>
          <w:t>Notification</w:t>
        </w:r>
        <w:r w:rsidR="001F613C">
          <w:rPr>
            <w:noProof/>
            <w:webHidden/>
          </w:rPr>
          <w:tab/>
        </w:r>
        <w:r w:rsidR="001F613C">
          <w:rPr>
            <w:noProof/>
            <w:webHidden/>
          </w:rPr>
          <w:fldChar w:fldCharType="begin"/>
        </w:r>
        <w:r w:rsidR="001F613C">
          <w:rPr>
            <w:noProof/>
            <w:webHidden/>
          </w:rPr>
          <w:instrText xml:space="preserve"> PAGEREF _Toc71556635 \h </w:instrText>
        </w:r>
        <w:r w:rsidR="001F613C">
          <w:rPr>
            <w:noProof/>
            <w:webHidden/>
          </w:rPr>
        </w:r>
        <w:r w:rsidR="001F613C">
          <w:rPr>
            <w:noProof/>
            <w:webHidden/>
          </w:rPr>
          <w:fldChar w:fldCharType="separate"/>
        </w:r>
        <w:r w:rsidR="001F613C">
          <w:rPr>
            <w:noProof/>
            <w:webHidden/>
          </w:rPr>
          <w:t>40</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6" w:history="1">
        <w:r w:rsidR="001F613C" w:rsidRPr="006A4B10">
          <w:rPr>
            <w:rStyle w:val="Hyperlink"/>
            <w:noProof/>
          </w:rPr>
          <w:t>24.3.</w:t>
        </w:r>
        <w:r w:rsidR="001F613C" w:rsidRPr="000C0F40">
          <w:rPr>
            <w:rFonts w:ascii="Calibri" w:hAnsi="Calibri"/>
            <w:smallCaps w:val="0"/>
            <w:noProof/>
            <w:sz w:val="22"/>
            <w:szCs w:val="22"/>
            <w:lang w:val="nl-BE" w:eastAsia="nl-BE"/>
          </w:rPr>
          <w:tab/>
        </w:r>
        <w:r w:rsidR="001F613C" w:rsidRPr="006A4B10">
          <w:rPr>
            <w:rStyle w:val="Hyperlink"/>
            <w:noProof/>
          </w:rPr>
          <w:t>Cession d’obligations</w:t>
        </w:r>
        <w:r w:rsidR="001F613C">
          <w:rPr>
            <w:noProof/>
            <w:webHidden/>
          </w:rPr>
          <w:tab/>
        </w:r>
        <w:r w:rsidR="001F613C">
          <w:rPr>
            <w:noProof/>
            <w:webHidden/>
          </w:rPr>
          <w:fldChar w:fldCharType="begin"/>
        </w:r>
        <w:r w:rsidR="001F613C">
          <w:rPr>
            <w:noProof/>
            <w:webHidden/>
          </w:rPr>
          <w:instrText xml:space="preserve"> PAGEREF _Toc71556636 \h </w:instrText>
        </w:r>
        <w:r w:rsidR="001F613C">
          <w:rPr>
            <w:noProof/>
            <w:webHidden/>
          </w:rPr>
        </w:r>
        <w:r w:rsidR="001F613C">
          <w:rPr>
            <w:noProof/>
            <w:webHidden/>
          </w:rPr>
          <w:fldChar w:fldCharType="separate"/>
        </w:r>
        <w:r w:rsidR="001F613C">
          <w:rPr>
            <w:noProof/>
            <w:webHidden/>
          </w:rPr>
          <w:t>41</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7" w:history="1">
        <w:r w:rsidR="001F613C" w:rsidRPr="006A4B10">
          <w:rPr>
            <w:rStyle w:val="Hyperlink"/>
            <w:noProof/>
          </w:rPr>
          <w:t>24.4.</w:t>
        </w:r>
        <w:r w:rsidR="001F613C" w:rsidRPr="000C0F40">
          <w:rPr>
            <w:rFonts w:ascii="Calibri" w:hAnsi="Calibri"/>
            <w:smallCaps w:val="0"/>
            <w:noProof/>
            <w:sz w:val="22"/>
            <w:szCs w:val="22"/>
            <w:lang w:val="nl-BE" w:eastAsia="nl-BE"/>
          </w:rPr>
          <w:tab/>
        </w:r>
        <w:r w:rsidR="001F613C" w:rsidRPr="006A4B10">
          <w:rPr>
            <w:rStyle w:val="Hyperlink"/>
            <w:noProof/>
          </w:rPr>
          <w:t>Intégralité du contrat</w:t>
        </w:r>
        <w:r w:rsidR="001F613C">
          <w:rPr>
            <w:noProof/>
            <w:webHidden/>
          </w:rPr>
          <w:tab/>
        </w:r>
        <w:r w:rsidR="001F613C">
          <w:rPr>
            <w:noProof/>
            <w:webHidden/>
          </w:rPr>
          <w:fldChar w:fldCharType="begin"/>
        </w:r>
        <w:r w:rsidR="001F613C">
          <w:rPr>
            <w:noProof/>
            <w:webHidden/>
          </w:rPr>
          <w:instrText xml:space="preserve"> PAGEREF _Toc71556637 \h </w:instrText>
        </w:r>
        <w:r w:rsidR="001F613C">
          <w:rPr>
            <w:noProof/>
            <w:webHidden/>
          </w:rPr>
        </w:r>
        <w:r w:rsidR="001F613C">
          <w:rPr>
            <w:noProof/>
            <w:webHidden/>
          </w:rPr>
          <w:fldChar w:fldCharType="separate"/>
        </w:r>
        <w:r w:rsidR="001F613C">
          <w:rPr>
            <w:noProof/>
            <w:webHidden/>
          </w:rPr>
          <w:t>41</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8" w:history="1">
        <w:r w:rsidR="001F613C" w:rsidRPr="006A4B10">
          <w:rPr>
            <w:rStyle w:val="Hyperlink"/>
            <w:noProof/>
          </w:rPr>
          <w:t>24.5.</w:t>
        </w:r>
        <w:r w:rsidR="001F613C" w:rsidRPr="000C0F40">
          <w:rPr>
            <w:rFonts w:ascii="Calibri" w:hAnsi="Calibri"/>
            <w:smallCaps w:val="0"/>
            <w:noProof/>
            <w:sz w:val="22"/>
            <w:szCs w:val="22"/>
            <w:lang w:val="nl-BE" w:eastAsia="nl-BE"/>
          </w:rPr>
          <w:tab/>
        </w:r>
        <w:r w:rsidR="001F613C" w:rsidRPr="006A4B10">
          <w:rPr>
            <w:rStyle w:val="Hyperlink"/>
            <w:noProof/>
          </w:rPr>
          <w:t>Renonciation</w:t>
        </w:r>
        <w:r w:rsidR="001F613C">
          <w:rPr>
            <w:noProof/>
            <w:webHidden/>
          </w:rPr>
          <w:tab/>
        </w:r>
        <w:r w:rsidR="001F613C">
          <w:rPr>
            <w:noProof/>
            <w:webHidden/>
          </w:rPr>
          <w:fldChar w:fldCharType="begin"/>
        </w:r>
        <w:r w:rsidR="001F613C">
          <w:rPr>
            <w:noProof/>
            <w:webHidden/>
          </w:rPr>
          <w:instrText xml:space="preserve"> PAGEREF _Toc71556638 \h </w:instrText>
        </w:r>
        <w:r w:rsidR="001F613C">
          <w:rPr>
            <w:noProof/>
            <w:webHidden/>
          </w:rPr>
        </w:r>
        <w:r w:rsidR="001F613C">
          <w:rPr>
            <w:noProof/>
            <w:webHidden/>
          </w:rPr>
          <w:fldChar w:fldCharType="separate"/>
        </w:r>
        <w:r w:rsidR="001F613C">
          <w:rPr>
            <w:noProof/>
            <w:webHidden/>
          </w:rPr>
          <w:t>41</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39" w:history="1">
        <w:r w:rsidR="001F613C" w:rsidRPr="006A4B10">
          <w:rPr>
            <w:rStyle w:val="Hyperlink"/>
            <w:noProof/>
          </w:rPr>
          <w:t>24.6.</w:t>
        </w:r>
        <w:r w:rsidR="001F613C" w:rsidRPr="000C0F40">
          <w:rPr>
            <w:rFonts w:ascii="Calibri" w:hAnsi="Calibri"/>
            <w:smallCaps w:val="0"/>
            <w:noProof/>
            <w:sz w:val="22"/>
            <w:szCs w:val="22"/>
            <w:lang w:val="nl-BE" w:eastAsia="nl-BE"/>
          </w:rPr>
          <w:tab/>
        </w:r>
        <w:r w:rsidR="001F613C" w:rsidRPr="006A4B10">
          <w:rPr>
            <w:rStyle w:val="Hyperlink"/>
            <w:noProof/>
          </w:rPr>
          <w:t>Divisibilité</w:t>
        </w:r>
        <w:r w:rsidR="001F613C">
          <w:rPr>
            <w:noProof/>
            <w:webHidden/>
          </w:rPr>
          <w:tab/>
        </w:r>
        <w:r w:rsidR="001F613C">
          <w:rPr>
            <w:noProof/>
            <w:webHidden/>
          </w:rPr>
          <w:fldChar w:fldCharType="begin"/>
        </w:r>
        <w:r w:rsidR="001F613C">
          <w:rPr>
            <w:noProof/>
            <w:webHidden/>
          </w:rPr>
          <w:instrText xml:space="preserve"> PAGEREF _Toc71556639 \h </w:instrText>
        </w:r>
        <w:r w:rsidR="001F613C">
          <w:rPr>
            <w:noProof/>
            <w:webHidden/>
          </w:rPr>
        </w:r>
        <w:r w:rsidR="001F613C">
          <w:rPr>
            <w:noProof/>
            <w:webHidden/>
          </w:rPr>
          <w:fldChar w:fldCharType="separate"/>
        </w:r>
        <w:r w:rsidR="001F613C">
          <w:rPr>
            <w:noProof/>
            <w:webHidden/>
          </w:rPr>
          <w:t>42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40" w:history="1">
        <w:r w:rsidR="001F613C" w:rsidRPr="006A4B10">
          <w:rPr>
            <w:rStyle w:val="Hyperlink"/>
            <w:noProof/>
          </w:rPr>
          <w:t>24.7.</w:t>
        </w:r>
        <w:r w:rsidR="001F613C" w:rsidRPr="000C0F40">
          <w:rPr>
            <w:rFonts w:ascii="Calibri" w:hAnsi="Calibri"/>
            <w:smallCaps w:val="0"/>
            <w:noProof/>
            <w:sz w:val="22"/>
            <w:szCs w:val="22"/>
            <w:lang w:val="nl-BE" w:eastAsia="nl-BE"/>
          </w:rPr>
          <w:tab/>
        </w:r>
        <w:r w:rsidR="001F613C" w:rsidRPr="006A4B10">
          <w:rPr>
            <w:rStyle w:val="Hyperlink"/>
            <w:noProof/>
          </w:rPr>
          <w:t>Priorité sur une convention existante</w:t>
        </w:r>
        <w:r w:rsidR="001F613C">
          <w:rPr>
            <w:noProof/>
            <w:webHidden/>
          </w:rPr>
          <w:tab/>
        </w:r>
        <w:r w:rsidR="001F613C">
          <w:rPr>
            <w:noProof/>
            <w:webHidden/>
          </w:rPr>
          <w:fldChar w:fldCharType="begin"/>
        </w:r>
        <w:r w:rsidR="001F613C">
          <w:rPr>
            <w:noProof/>
            <w:webHidden/>
          </w:rPr>
          <w:instrText xml:space="preserve"> PAGEREF _Toc71556640 \h </w:instrText>
        </w:r>
        <w:r w:rsidR="001F613C">
          <w:rPr>
            <w:noProof/>
            <w:webHidden/>
          </w:rPr>
        </w:r>
        <w:r w:rsidR="001F613C">
          <w:rPr>
            <w:noProof/>
            <w:webHidden/>
          </w:rPr>
          <w:fldChar w:fldCharType="separate"/>
        </w:r>
        <w:r w:rsidR="001F613C">
          <w:rPr>
            <w:noProof/>
            <w:webHidden/>
          </w:rPr>
          <w:t>42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41" w:history="1">
        <w:r w:rsidR="001F613C" w:rsidRPr="006A4B10">
          <w:rPr>
            <w:rStyle w:val="Hyperlink"/>
            <w:noProof/>
          </w:rPr>
          <w:t>24.8.</w:t>
        </w:r>
        <w:r w:rsidR="001F613C" w:rsidRPr="000C0F40">
          <w:rPr>
            <w:rFonts w:ascii="Calibri" w:hAnsi="Calibri"/>
            <w:smallCaps w:val="0"/>
            <w:noProof/>
            <w:sz w:val="22"/>
            <w:szCs w:val="22"/>
            <w:lang w:val="nl-BE" w:eastAsia="nl-BE"/>
          </w:rPr>
          <w:tab/>
        </w:r>
        <w:r w:rsidR="001F613C" w:rsidRPr="006A4B10">
          <w:rPr>
            <w:rStyle w:val="Hyperlink"/>
            <w:noProof/>
          </w:rPr>
          <w:t>Continuité</w:t>
        </w:r>
        <w:r w:rsidR="001F613C">
          <w:rPr>
            <w:noProof/>
            <w:webHidden/>
          </w:rPr>
          <w:tab/>
        </w:r>
        <w:r w:rsidR="001F613C">
          <w:rPr>
            <w:noProof/>
            <w:webHidden/>
          </w:rPr>
          <w:fldChar w:fldCharType="begin"/>
        </w:r>
        <w:r w:rsidR="001F613C">
          <w:rPr>
            <w:noProof/>
            <w:webHidden/>
          </w:rPr>
          <w:instrText xml:space="preserve"> PAGEREF _Toc71556641 \h </w:instrText>
        </w:r>
        <w:r w:rsidR="001F613C">
          <w:rPr>
            <w:noProof/>
            <w:webHidden/>
          </w:rPr>
        </w:r>
        <w:r w:rsidR="001F613C">
          <w:rPr>
            <w:noProof/>
            <w:webHidden/>
          </w:rPr>
          <w:fldChar w:fldCharType="separate"/>
        </w:r>
        <w:r w:rsidR="001F613C">
          <w:rPr>
            <w:noProof/>
            <w:webHidden/>
          </w:rPr>
          <w:t>42</w:t>
        </w:r>
        <w:r w:rsidR="001F613C">
          <w:rPr>
            <w:noProof/>
            <w:webHidden/>
          </w:rPr>
          <w:fldChar w:fldCharType="end"/>
        </w:r>
      </w:hyperlink>
    </w:p>
    <w:p w:rsidR="001F613C" w:rsidRPr="000C0F40" w:rsidRDefault="002540B0">
      <w:pPr>
        <w:pStyle w:val="TOC2"/>
        <w:tabs>
          <w:tab w:val="left" w:pos="1000"/>
          <w:tab w:val="right" w:leader="dot" w:pos="9005"/>
        </w:tabs>
        <w:rPr>
          <w:rFonts w:ascii="Calibri" w:hAnsi="Calibri"/>
          <w:smallCaps w:val="0"/>
          <w:noProof/>
          <w:sz w:val="22"/>
          <w:szCs w:val="22"/>
          <w:lang w:val="nl-BE" w:eastAsia="nl-BE"/>
        </w:rPr>
      </w:pPr>
      <w:hyperlink w:anchor="_Toc71556642" w:history="1">
        <w:r w:rsidR="001F613C" w:rsidRPr="006A4B10">
          <w:rPr>
            <w:rStyle w:val="Hyperlink"/>
            <w:noProof/>
          </w:rPr>
          <w:t>24.9.</w:t>
        </w:r>
        <w:r w:rsidR="001F613C" w:rsidRPr="000C0F40">
          <w:rPr>
            <w:rFonts w:ascii="Calibri" w:hAnsi="Calibri"/>
            <w:smallCaps w:val="0"/>
            <w:noProof/>
            <w:sz w:val="22"/>
            <w:szCs w:val="22"/>
            <w:lang w:val="nl-BE" w:eastAsia="nl-BE"/>
          </w:rPr>
          <w:tab/>
        </w:r>
        <w:r w:rsidR="001F613C" w:rsidRPr="006A4B10">
          <w:rPr>
            <w:rStyle w:val="Hyperlink"/>
            <w:noProof/>
          </w:rPr>
          <w:t>Droit applicable</w:t>
        </w:r>
        <w:r w:rsidR="001F613C">
          <w:rPr>
            <w:noProof/>
            <w:webHidden/>
          </w:rPr>
          <w:tab/>
        </w:r>
        <w:r w:rsidR="001F613C">
          <w:rPr>
            <w:noProof/>
            <w:webHidden/>
          </w:rPr>
          <w:fldChar w:fldCharType="begin"/>
        </w:r>
        <w:r w:rsidR="001F613C">
          <w:rPr>
            <w:noProof/>
            <w:webHidden/>
          </w:rPr>
          <w:instrText xml:space="preserve"> PAGEREF _Toc71556642 \h </w:instrText>
        </w:r>
        <w:r w:rsidR="001F613C">
          <w:rPr>
            <w:noProof/>
            <w:webHidden/>
          </w:rPr>
        </w:r>
        <w:r w:rsidR="001F613C">
          <w:rPr>
            <w:noProof/>
            <w:webHidden/>
          </w:rPr>
          <w:fldChar w:fldCharType="separate"/>
        </w:r>
        <w:r w:rsidR="001F613C">
          <w:rPr>
            <w:noProof/>
            <w:webHidden/>
          </w:rPr>
          <w:t>42</w:t>
        </w:r>
        <w:r w:rsidR="001F613C">
          <w:rPr>
            <w:noProof/>
            <w:webHidden/>
          </w:rPr>
          <w:fldChar w:fldCharType="end"/>
        </w:r>
      </w:hyperlink>
    </w:p>
    <w:p w:rsidR="00BC683E" w:rsidRPr="001D1A3A" w:rsidRDefault="00492602" w:rsidP="004114B5">
      <w:pPr>
        <w:pStyle w:val="Level1"/>
        <w:numPr>
          <w:ilvl w:val="0"/>
          <w:numId w:val="0"/>
        </w:numPr>
        <w:spacing w:before="480" w:after="360"/>
        <w:ind w:left="720"/>
        <w:rPr>
          <w:noProof w:val="0"/>
          <w:color w:val="auto"/>
        </w:rPr>
      </w:pPr>
      <w:r>
        <w:rPr>
          <w:rFonts w:cs="Arial"/>
          <w:b w:val="0"/>
          <w:bCs/>
          <w:caps/>
          <w:noProof w:val="0"/>
          <w:color w:val="auto"/>
          <w:kern w:val="0"/>
          <w:sz w:val="20"/>
          <w:szCs w:val="20"/>
          <w:lang w:val="en-GB"/>
        </w:rPr>
        <w:fldChar w:fldCharType="end"/>
      </w:r>
      <w:r w:rsidR="003A7433" w:rsidRPr="00F574BE">
        <w:rPr>
          <w:caps/>
          <w:noProof w:val="0"/>
          <w:color w:val="auto"/>
          <w:szCs w:val="22"/>
        </w:rPr>
        <w:br w:type="page"/>
      </w:r>
      <w:bookmarkStart w:id="23" w:name="_Toc71556569"/>
      <w:bookmarkStart w:id="24" w:name="_Toc67330147"/>
      <w:r w:rsidR="00BC683E" w:rsidRPr="001D1A3A">
        <w:rPr>
          <w:noProof w:val="0"/>
          <w:color w:val="auto"/>
        </w:rPr>
        <w:lastRenderedPageBreak/>
        <w:t>P</w:t>
      </w:r>
      <w:r w:rsidR="001D1A3A">
        <w:rPr>
          <w:noProof w:val="0"/>
          <w:color w:val="auto"/>
        </w:rPr>
        <w:t>ARTIE I : CONDITIONS GENERALES</w:t>
      </w:r>
      <w:bookmarkEnd w:id="19"/>
      <w:bookmarkEnd w:id="20"/>
      <w:bookmarkEnd w:id="21"/>
      <w:bookmarkEnd w:id="22"/>
      <w:bookmarkEnd w:id="23"/>
      <w:bookmarkEnd w:id="24"/>
    </w:p>
    <w:p w:rsidR="00BC683E" w:rsidRPr="00F574BE" w:rsidRDefault="007121DD" w:rsidP="004114B5">
      <w:pPr>
        <w:pStyle w:val="Level1"/>
        <w:numPr>
          <w:ilvl w:val="0"/>
          <w:numId w:val="0"/>
        </w:numPr>
        <w:spacing w:before="480" w:after="360"/>
        <w:ind w:left="720"/>
        <w:rPr>
          <w:noProof w:val="0"/>
          <w:color w:val="auto"/>
        </w:rPr>
      </w:pPr>
      <w:bookmarkStart w:id="25" w:name="_Toc86076049"/>
      <w:bookmarkStart w:id="26" w:name="_Toc71556570"/>
      <w:bookmarkStart w:id="27" w:name="_Toc67330148"/>
      <w:bookmarkStart w:id="28" w:name="_Toc58837823"/>
      <w:bookmarkStart w:id="29" w:name="_Toc58838000"/>
      <w:bookmarkStart w:id="30" w:name="_Toc58838105"/>
      <w:bookmarkStart w:id="31" w:name="_Toc58838201"/>
      <w:bookmarkStart w:id="32" w:name="_Toc59246387"/>
      <w:r w:rsidRPr="00F574BE">
        <w:rPr>
          <w:noProof w:val="0"/>
          <w:color w:val="auto"/>
        </w:rPr>
        <w:t>Article 1</w:t>
      </w:r>
      <w:ins w:id="33" w:author="Author">
        <w:r w:rsidR="00084B4A">
          <w:rPr>
            <w:noProof w:val="0"/>
            <w:color w:val="auto"/>
          </w:rPr>
          <w:t>.</w:t>
        </w:r>
        <w:r w:rsidR="000B0746">
          <w:rPr>
            <w:noProof w:val="0"/>
            <w:color w:val="auto"/>
          </w:rPr>
          <w:t xml:space="preserve"> </w:t>
        </w:r>
      </w:ins>
      <w:r w:rsidRPr="00F574BE">
        <w:rPr>
          <w:noProof w:val="0"/>
          <w:color w:val="auto"/>
        </w:rPr>
        <w:t xml:space="preserve">: </w:t>
      </w:r>
      <w:r w:rsidR="00BC683E" w:rsidRPr="00F574BE">
        <w:rPr>
          <w:noProof w:val="0"/>
          <w:color w:val="auto"/>
        </w:rPr>
        <w:t>Définitions et interprétation</w:t>
      </w:r>
      <w:bookmarkEnd w:id="25"/>
      <w:bookmarkEnd w:id="26"/>
      <w:bookmarkEnd w:id="27"/>
    </w:p>
    <w:p w:rsidR="00BC683E" w:rsidRPr="00F574BE" w:rsidRDefault="00BC683E" w:rsidP="001F6859">
      <w:pPr>
        <w:pStyle w:val="StyleLevel110ptNotBoldAutoLeft127cmFirstline"/>
      </w:pPr>
      <w:bookmarkStart w:id="34" w:name="_Toc86076050"/>
      <w:bookmarkStart w:id="35" w:name="_Toc71556571"/>
      <w:bookmarkStart w:id="36" w:name="_Toc67330149"/>
      <w:r w:rsidRPr="00F574BE">
        <w:t>1.1.</w:t>
      </w:r>
      <w:r w:rsidRPr="00F574BE">
        <w:tab/>
        <w:t>Définitions</w:t>
      </w:r>
      <w:bookmarkEnd w:id="34"/>
      <w:bookmarkEnd w:id="35"/>
      <w:bookmarkEnd w:id="36"/>
    </w:p>
    <w:p w:rsidR="00FD413E" w:rsidRPr="00537C50" w:rsidRDefault="00FD413E" w:rsidP="00FD413E">
      <w:pPr>
        <w:pStyle w:val="Body1"/>
        <w:rPr>
          <w:lang w:val="fr-FR"/>
        </w:rPr>
      </w:pPr>
      <w:r w:rsidRPr="00537C50">
        <w:rPr>
          <w:lang w:val="fr-FR"/>
        </w:rPr>
        <w:t xml:space="preserve">Sauf indications spécifiques au présent Contrat et sans préjudice des dispositions d’ordre public, les termes et expressions, définis dans la </w:t>
      </w:r>
      <w:del w:id="37" w:author="Author">
        <w:r w:rsidRPr="00537C50">
          <w:rPr>
            <w:lang w:val="fr-FR"/>
          </w:rPr>
          <w:delText>loi</w:delText>
        </w:r>
      </w:del>
      <w:ins w:id="38" w:author="Author">
        <w:r w:rsidR="006175B5">
          <w:rPr>
            <w:lang w:val="fr-FR"/>
          </w:rPr>
          <w:t>Loi</w:t>
        </w:r>
      </w:ins>
      <w:r w:rsidR="006175B5">
        <w:rPr>
          <w:lang w:val="fr-FR"/>
        </w:rPr>
        <w:t xml:space="preserve"> </w:t>
      </w:r>
      <w:r w:rsidRPr="00537C50">
        <w:rPr>
          <w:lang w:val="fr-FR"/>
        </w:rPr>
        <w:t xml:space="preserve">Électricité, les décrets </w:t>
      </w:r>
      <w:r>
        <w:rPr>
          <w:lang w:val="fr-FR"/>
        </w:rPr>
        <w:t xml:space="preserve">ou </w:t>
      </w:r>
      <w:r w:rsidRPr="00537C50">
        <w:rPr>
          <w:lang w:val="fr-FR"/>
        </w:rPr>
        <w:t xml:space="preserve">ordonnances relatifs à l’organisation du marché de l’électricité </w:t>
      </w:r>
      <w:r>
        <w:rPr>
          <w:lang w:val="fr-FR"/>
        </w:rPr>
        <w:t>ou</w:t>
      </w:r>
      <w:r w:rsidRPr="00537C50">
        <w:rPr>
          <w:lang w:val="fr-FR"/>
        </w:rPr>
        <w:t xml:space="preserve"> les différents Règlements Techniques applicables (tels que définis ci-dessous) sont, aux fins du présent Contrat, également compris dans le sens des définitions légales ou réglementaires.</w:t>
      </w:r>
    </w:p>
    <w:p w:rsidR="00BC683E" w:rsidRPr="00F574BE" w:rsidRDefault="00FD413E" w:rsidP="00FD413E">
      <w:pPr>
        <w:pStyle w:val="Body1"/>
        <w:spacing w:line="280" w:lineRule="auto"/>
        <w:ind w:left="720"/>
        <w:rPr>
          <w:lang w:val="fr-FR"/>
        </w:rPr>
      </w:pPr>
      <w:r w:rsidRPr="00537C50">
        <w:rPr>
          <w:lang w:val="fr-FR"/>
        </w:rPr>
        <w:t>Dès lors, les définitions reprises ci-dessous s’appliqueront aux fins du Contrat</w:t>
      </w:r>
      <w:ins w:id="39" w:author="Author">
        <w:r w:rsidR="000B0746">
          <w:rPr>
            <w:lang w:val="fr-FR"/>
          </w:rPr>
          <w:t xml:space="preserve"> </w:t>
        </w:r>
      </w:ins>
      <w:r w:rsidRPr="00537C50">
        <w:rPr>
          <w:lang w:val="fr-FR"/>
        </w:rPr>
        <w:t xml:space="preserve">:  </w:t>
      </w:r>
    </w:p>
    <w:p w:rsidR="00BC683E" w:rsidRPr="00F574BE" w:rsidRDefault="00BC683E" w:rsidP="00D112D0">
      <w:pPr>
        <w:pStyle w:val="Body1"/>
        <w:ind w:left="720"/>
        <w:rPr>
          <w:lang w:val="fr-FR"/>
        </w:rPr>
      </w:pPr>
      <w:r w:rsidRPr="00F574BE">
        <w:rPr>
          <w:lang w:val="fr-FR"/>
        </w:rPr>
        <w:t xml:space="preserve">« </w:t>
      </w:r>
      <w:r w:rsidRPr="00F574BE">
        <w:rPr>
          <w:b/>
          <w:bCs/>
          <w:lang w:val="fr-FR"/>
        </w:rPr>
        <w:t>Annexe </w:t>
      </w:r>
      <w:r w:rsidRPr="00C37902">
        <w:rPr>
          <w:lang w:val="fr-FR"/>
        </w:rPr>
        <w:t>»</w:t>
      </w:r>
      <w:r w:rsidRPr="00F574BE">
        <w:rPr>
          <w:lang w:val="fr-FR"/>
        </w:rPr>
        <w:t xml:space="preserve"> : </w:t>
      </w:r>
      <w:r w:rsidR="00FD413E" w:rsidRPr="00B969F2">
        <w:rPr>
          <w:lang w:val="fr-FR"/>
        </w:rPr>
        <w:t xml:space="preserve">une annexe </w:t>
      </w:r>
      <w:r w:rsidR="00FD413E">
        <w:rPr>
          <w:lang w:val="fr-FR"/>
        </w:rPr>
        <w:t>au présent</w:t>
      </w:r>
      <w:r w:rsidR="00FD413E" w:rsidRPr="00B969F2">
        <w:rPr>
          <w:lang w:val="fr-FR"/>
        </w:rPr>
        <w:t xml:space="preserve"> Contrat</w:t>
      </w:r>
      <w:ins w:id="40" w:author="Author">
        <w:r w:rsidR="000B0746">
          <w:rPr>
            <w:lang w:val="fr-FR"/>
          </w:rPr>
          <w:t xml:space="preserve"> </w:t>
        </w:r>
      </w:ins>
      <w:r w:rsidR="00FD413E" w:rsidRPr="00B969F2">
        <w:rPr>
          <w:lang w:val="fr-FR"/>
        </w:rPr>
        <w:t>;</w:t>
      </w:r>
    </w:p>
    <w:p w:rsidR="00BC683E" w:rsidRPr="00F574BE"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Arrêté Royal Structure Tarifaire</w:t>
      </w:r>
      <w:r w:rsidRPr="00F574BE">
        <w:rPr>
          <w:rFonts w:cs="Arial"/>
          <w:b/>
          <w:lang w:val="fr-FR"/>
        </w:rPr>
        <w:t xml:space="preserve"> </w:t>
      </w:r>
      <w:del w:id="41" w:author="Author">
        <w:r w:rsidRPr="00F574BE">
          <w:rPr>
            <w:rFonts w:cs="Arial"/>
            <w:b/>
            <w:lang w:val="fr-FR"/>
          </w:rPr>
          <w:delText>»</w:delText>
        </w:r>
        <w:r w:rsidRPr="00F574BE">
          <w:rPr>
            <w:rFonts w:cs="Arial"/>
            <w:lang w:val="fr-FR"/>
          </w:rPr>
          <w:delText>:</w:delText>
        </w:r>
      </w:del>
      <w:ins w:id="42" w:author="Author">
        <w:r w:rsidRPr="000E46DB">
          <w:rPr>
            <w:rFonts w:cs="Arial"/>
            <w:lang w:val="fr-FR"/>
          </w:rPr>
          <w:t>»</w:t>
        </w:r>
        <w:r w:rsidR="000B0746">
          <w:rPr>
            <w:rFonts w:cs="Arial"/>
            <w:b/>
            <w:lang w:val="fr-FR"/>
          </w:rPr>
          <w:t xml:space="preserve"> </w:t>
        </w:r>
        <w:r w:rsidRPr="00F574BE">
          <w:rPr>
            <w:rFonts w:cs="Arial"/>
            <w:lang w:val="fr-FR"/>
          </w:rPr>
          <w:t>:</w:t>
        </w:r>
      </w:ins>
      <w:r w:rsidRPr="00F574BE">
        <w:rPr>
          <w:rFonts w:cs="Arial"/>
          <w:lang w:val="fr-FR"/>
        </w:rPr>
        <w:t xml:space="preserve"> </w:t>
      </w:r>
      <w:r w:rsidR="00FD413E" w:rsidRPr="00B969F2">
        <w:rPr>
          <w:rFonts w:cs="Arial"/>
          <w:lang w:val="fr-FR"/>
        </w:rPr>
        <w:t xml:space="preserve">Arrêté royal du 8 juin 2007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 gestionnaire du </w:t>
      </w:r>
      <w:del w:id="43" w:author="Author">
        <w:r w:rsidR="00E17868">
          <w:rPr>
            <w:rFonts w:cs="Arial"/>
            <w:lang w:val="fr-FR"/>
          </w:rPr>
          <w:delText>Réseau</w:delText>
        </w:r>
      </w:del>
      <w:ins w:id="44" w:author="Author">
        <w:r w:rsidR="004B3099">
          <w:rPr>
            <w:rFonts w:cs="Arial"/>
            <w:lang w:val="fr-FR"/>
          </w:rPr>
          <w:t>réseau</w:t>
        </w:r>
      </w:ins>
      <w:r w:rsidR="004B3099" w:rsidRPr="00B969F2">
        <w:rPr>
          <w:rFonts w:cs="Arial"/>
          <w:lang w:val="fr-FR"/>
        </w:rPr>
        <w:t xml:space="preserve"> </w:t>
      </w:r>
      <w:r w:rsidR="00FD413E" w:rsidRPr="00B969F2">
        <w:rPr>
          <w:rFonts w:cs="Arial"/>
          <w:lang w:val="fr-FR"/>
        </w:rPr>
        <w:t>national de transport d’électricité</w:t>
      </w:r>
      <w:r w:rsidR="00FD413E">
        <w:rPr>
          <w:rFonts w:cs="Arial"/>
          <w:lang w:val="fr-FR"/>
        </w:rPr>
        <w:t>,</w:t>
      </w:r>
      <w:r w:rsidR="00FD413E" w:rsidRPr="00B969F2">
        <w:rPr>
          <w:rFonts w:cs="Arial"/>
          <w:lang w:val="fr-FR"/>
        </w:rPr>
        <w:t xml:space="preserve"> tel que modifié le cas échéant</w:t>
      </w:r>
      <w:r w:rsidR="00FD413E">
        <w:rPr>
          <w:rFonts w:cs="Arial"/>
          <w:lang w:val="fr-FR"/>
        </w:rPr>
        <w:t> </w:t>
      </w:r>
      <w:r w:rsidRPr="00F574BE">
        <w:rPr>
          <w:rFonts w:cs="Arial"/>
          <w:lang w:val="fr-FR"/>
        </w:rPr>
        <w:t>;</w:t>
      </w:r>
    </w:p>
    <w:p w:rsidR="00BC683E" w:rsidRDefault="00BC683E" w:rsidP="00D112D0">
      <w:pPr>
        <w:pStyle w:val="Body1"/>
        <w:ind w:left="720"/>
        <w:rPr>
          <w:rFonts w:cs="Arial"/>
          <w:lang w:val="fr-FR"/>
        </w:rPr>
      </w:pPr>
      <w:r w:rsidRPr="00C37902">
        <w:rPr>
          <w:lang w:val="fr-FR"/>
        </w:rPr>
        <w:t>«</w:t>
      </w:r>
      <w:r w:rsidRPr="00F574BE">
        <w:rPr>
          <w:rFonts w:cs="Arial"/>
          <w:b/>
          <w:lang w:val="fr-FR"/>
        </w:rPr>
        <w:t> </w:t>
      </w:r>
      <w:r w:rsidRPr="00F574BE">
        <w:rPr>
          <w:rFonts w:cs="Arial"/>
          <w:b/>
          <w:bCs/>
          <w:lang w:val="fr-FR"/>
        </w:rPr>
        <w:t>Black-out</w:t>
      </w:r>
      <w:r w:rsidRPr="00F574BE">
        <w:rPr>
          <w:rFonts w:cs="Arial"/>
          <w:b/>
          <w:lang w:val="fr-FR"/>
        </w:rPr>
        <w:t> </w:t>
      </w:r>
      <w:r w:rsidRPr="00C37902">
        <w:rPr>
          <w:lang w:val="fr-FR"/>
        </w:rPr>
        <w:t>»</w:t>
      </w:r>
      <w:r w:rsidRPr="00F574BE">
        <w:rPr>
          <w:rFonts w:cs="Arial"/>
          <w:lang w:val="fr-FR"/>
        </w:rPr>
        <w:t xml:space="preserve"> : </w:t>
      </w:r>
      <w:r w:rsidR="00FD413E" w:rsidRPr="00B969F2">
        <w:rPr>
          <w:rFonts w:cs="Arial"/>
          <w:lang w:val="fr-FR"/>
        </w:rPr>
        <w:t>un effondrement total ou partiel du système électrique exploité de manière synchrone</w:t>
      </w:r>
      <w:r w:rsidRPr="00F574BE">
        <w:rPr>
          <w:rFonts w:cs="Arial"/>
          <w:lang w:val="fr-FR"/>
        </w:rPr>
        <w:t> ;</w:t>
      </w:r>
    </w:p>
    <w:p w:rsidR="00BF2AA6" w:rsidRDefault="00BF2AA6" w:rsidP="00D112D0">
      <w:pPr>
        <w:pStyle w:val="Body1"/>
        <w:ind w:left="720"/>
        <w:rPr>
          <w:ins w:id="45" w:author="Author"/>
          <w:rFonts w:cs="Arial"/>
          <w:lang w:val="fr-FR"/>
        </w:rPr>
      </w:pPr>
      <w:ins w:id="46" w:author="Author">
        <w:r w:rsidRPr="00325FDC">
          <w:rPr>
            <w:rFonts w:cs="Arial"/>
            <w:lang w:val="fr-FR"/>
          </w:rPr>
          <w:t>« </w:t>
        </w:r>
        <w:r>
          <w:rPr>
            <w:rFonts w:cs="Arial"/>
            <w:b/>
            <w:lang w:val="fr-FR"/>
          </w:rPr>
          <w:t>Capacité de raccordement pertinente </w:t>
        </w:r>
        <w:r w:rsidRPr="00325FDC">
          <w:rPr>
            <w:rFonts w:cs="Arial"/>
            <w:lang w:val="fr-FR"/>
          </w:rPr>
          <w:t>»</w:t>
        </w:r>
        <w:r>
          <w:rPr>
            <w:rFonts w:cs="Arial"/>
            <w:lang w:val="fr-FR"/>
          </w:rPr>
          <w:t xml:space="preserve"> : la puissance maximale </w:t>
        </w:r>
        <w:r w:rsidR="00325FDC">
          <w:rPr>
            <w:rFonts w:cs="Arial"/>
            <w:lang w:val="fr-FR"/>
          </w:rPr>
          <w:t xml:space="preserve">Apparente </w:t>
        </w:r>
        <w:r>
          <w:rPr>
            <w:rFonts w:cs="Arial"/>
            <w:lang w:val="fr-FR"/>
          </w:rPr>
          <w:t xml:space="preserve">en </w:t>
        </w:r>
        <w:r w:rsidR="00325FDC">
          <w:rPr>
            <w:rFonts w:cs="Arial"/>
            <w:lang w:val="fr-FR"/>
          </w:rPr>
          <w:t xml:space="preserve">Injection </w:t>
        </w:r>
        <w:r>
          <w:rPr>
            <w:rFonts w:cs="Arial"/>
            <w:lang w:val="fr-FR"/>
          </w:rPr>
          <w:t xml:space="preserve">et/ou en </w:t>
        </w:r>
        <w:r w:rsidR="00325FDC">
          <w:rPr>
            <w:rFonts w:cs="Arial"/>
            <w:lang w:val="fr-FR"/>
          </w:rPr>
          <w:t>Prélèvement</w:t>
        </w:r>
        <w:r>
          <w:rPr>
            <w:rFonts w:cs="Arial"/>
            <w:lang w:val="fr-FR"/>
          </w:rPr>
          <w:t xml:space="preserve">, exprimée en mégavoltampère (MVA), directement liée à une Demande de </w:t>
        </w:r>
        <w:r w:rsidR="008167BE">
          <w:rPr>
            <w:rFonts w:cs="Arial"/>
            <w:lang w:val="fr-FR"/>
          </w:rPr>
          <w:t>R</w:t>
        </w:r>
        <w:r>
          <w:rPr>
            <w:rFonts w:cs="Arial"/>
            <w:lang w:val="fr-FR"/>
          </w:rPr>
          <w:t>accordement spécifique ; la Capacité de raccordement pertinente est fixée spécifiquement à l’</w:t>
        </w:r>
        <w:r w:rsidRPr="007163B2">
          <w:rPr>
            <w:rFonts w:cs="Arial"/>
            <w:b/>
            <w:lang w:val="fr-FR"/>
          </w:rPr>
          <w:t xml:space="preserve">Annexe </w:t>
        </w:r>
        <w:r w:rsidR="002A35FA" w:rsidRPr="007163B2">
          <w:rPr>
            <w:rFonts w:cs="Arial"/>
            <w:b/>
            <w:lang w:val="fr-FR"/>
          </w:rPr>
          <w:t>8</w:t>
        </w:r>
        <w:r w:rsidRPr="007163B2">
          <w:rPr>
            <w:rFonts w:cs="Arial"/>
            <w:b/>
            <w:lang w:val="fr-FR"/>
          </w:rPr>
          <w:t xml:space="preserve"> </w:t>
        </w:r>
        <w:r>
          <w:rPr>
            <w:rFonts w:cs="Arial"/>
            <w:lang w:val="fr-FR"/>
          </w:rPr>
          <w:t>et est spécifiée pour l’</w:t>
        </w:r>
        <w:r w:rsidR="00325FDC">
          <w:rPr>
            <w:rFonts w:cs="Arial"/>
            <w:lang w:val="fr-FR"/>
          </w:rPr>
          <w:t>I</w:t>
        </w:r>
        <w:r>
          <w:rPr>
            <w:rFonts w:cs="Arial"/>
            <w:lang w:val="fr-FR"/>
          </w:rPr>
          <w:t xml:space="preserve">njection et le </w:t>
        </w:r>
        <w:r w:rsidR="00325FDC">
          <w:rPr>
            <w:rFonts w:cs="Arial"/>
            <w:lang w:val="fr-FR"/>
          </w:rPr>
          <w:t>P</w:t>
        </w:r>
        <w:r>
          <w:rPr>
            <w:rFonts w:cs="Arial"/>
            <w:lang w:val="fr-FR"/>
          </w:rPr>
          <w:t>rélèvement ;</w:t>
        </w:r>
      </w:ins>
    </w:p>
    <w:p w:rsidR="00BF2AA6" w:rsidRPr="00F42E95" w:rsidRDefault="00BF2AA6" w:rsidP="00D112D0">
      <w:pPr>
        <w:pStyle w:val="Body1"/>
        <w:ind w:left="720"/>
        <w:rPr>
          <w:ins w:id="47" w:author="Author"/>
          <w:rFonts w:cs="Arial"/>
          <w:lang w:val="fr-FR"/>
        </w:rPr>
      </w:pPr>
      <w:ins w:id="48" w:author="Author">
        <w:r w:rsidRPr="000E46DB">
          <w:rPr>
            <w:rFonts w:cs="Arial"/>
            <w:lang w:val="fr-FR"/>
          </w:rPr>
          <w:t>«</w:t>
        </w:r>
        <w:r w:rsidRPr="00F42E95">
          <w:rPr>
            <w:rFonts w:cs="Arial"/>
            <w:b/>
            <w:lang w:val="fr-FR"/>
          </w:rPr>
          <w:t> </w:t>
        </w:r>
        <w:r w:rsidRPr="00111483">
          <w:rPr>
            <w:rFonts w:cs="Arial"/>
            <w:b/>
            <w:lang w:val="fr-FR"/>
          </w:rPr>
          <w:t>C</w:t>
        </w:r>
        <w:r w:rsidRPr="009364B7">
          <w:rPr>
            <w:rFonts w:cs="Arial"/>
            <w:b/>
            <w:lang w:val="fr-FR"/>
          </w:rPr>
          <w:t>apacité de raccordement pertinente pour l</w:t>
        </w:r>
        <w:r w:rsidRPr="009248FA">
          <w:rPr>
            <w:rFonts w:cs="Arial"/>
            <w:b/>
            <w:lang w:val="fr-FR"/>
          </w:rPr>
          <w:t>’</w:t>
        </w:r>
        <w:r w:rsidRPr="00C066E7">
          <w:rPr>
            <w:rFonts w:cs="Arial"/>
            <w:b/>
            <w:lang w:val="fr-FR"/>
          </w:rPr>
          <w:t>injection </w:t>
        </w:r>
        <w:r w:rsidRPr="000E46DB">
          <w:rPr>
            <w:rFonts w:cs="Arial"/>
            <w:lang w:val="fr-FR"/>
          </w:rPr>
          <w:t>»</w:t>
        </w:r>
        <w:r w:rsidRPr="000B4111">
          <w:rPr>
            <w:rFonts w:cs="Arial"/>
            <w:lang w:val="fr-FR"/>
          </w:rPr>
          <w:t> : la puissance</w:t>
        </w:r>
        <w:r>
          <w:rPr>
            <w:rFonts w:cs="Arial"/>
            <w:lang w:val="fr-FR"/>
          </w:rPr>
          <w:t xml:space="preserve"> maximale </w:t>
        </w:r>
        <w:r w:rsidR="00325FDC">
          <w:rPr>
            <w:rFonts w:cs="Arial"/>
            <w:lang w:val="fr-FR"/>
          </w:rPr>
          <w:t xml:space="preserve">Apparente </w:t>
        </w:r>
        <w:r>
          <w:rPr>
            <w:rFonts w:cs="Arial"/>
            <w:lang w:val="fr-FR"/>
          </w:rPr>
          <w:t xml:space="preserve">en </w:t>
        </w:r>
        <w:r w:rsidR="00325FDC">
          <w:rPr>
            <w:rFonts w:cs="Arial"/>
            <w:lang w:val="fr-FR"/>
          </w:rPr>
          <w:t>I</w:t>
        </w:r>
        <w:r>
          <w:rPr>
            <w:rFonts w:cs="Arial"/>
            <w:lang w:val="fr-FR"/>
          </w:rPr>
          <w:t>njection</w:t>
        </w:r>
        <w:r w:rsidRPr="00BF2AA6">
          <w:rPr>
            <w:rFonts w:cs="Arial"/>
            <w:lang w:val="fr-FR"/>
          </w:rPr>
          <w:t xml:space="preserve">, exprimée en mégavoltampère (MVA), directement liée à une Demande de </w:t>
        </w:r>
        <w:r w:rsidR="008167BE">
          <w:rPr>
            <w:rFonts w:cs="Arial"/>
            <w:lang w:val="fr-FR"/>
          </w:rPr>
          <w:t>R</w:t>
        </w:r>
        <w:r w:rsidRPr="00BF2AA6">
          <w:rPr>
            <w:rFonts w:cs="Arial"/>
            <w:lang w:val="fr-FR"/>
          </w:rPr>
          <w:t xml:space="preserve">accordement spécifique ; la Capacité de raccordement pertinente </w:t>
        </w:r>
        <w:r w:rsidR="007063AC">
          <w:rPr>
            <w:rFonts w:cs="Arial"/>
            <w:lang w:val="fr-FR"/>
          </w:rPr>
          <w:t xml:space="preserve">pour l’injection </w:t>
        </w:r>
        <w:r w:rsidRPr="00BF2AA6">
          <w:rPr>
            <w:rFonts w:cs="Arial"/>
            <w:lang w:val="fr-FR"/>
          </w:rPr>
          <w:t xml:space="preserve">est fixée </w:t>
        </w:r>
        <w:r>
          <w:rPr>
            <w:rFonts w:cs="Arial"/>
            <w:lang w:val="fr-FR"/>
          </w:rPr>
          <w:t>et spécifiée à l’</w:t>
        </w:r>
        <w:r w:rsidRPr="007163B2">
          <w:rPr>
            <w:rFonts w:cs="Arial"/>
            <w:b/>
            <w:lang w:val="fr-FR"/>
          </w:rPr>
          <w:t>Annexe</w:t>
        </w:r>
        <w:r w:rsidRPr="00325FDC">
          <w:rPr>
            <w:rFonts w:cs="Arial"/>
            <w:lang w:val="fr-FR"/>
          </w:rPr>
          <w:t xml:space="preserve"> </w:t>
        </w:r>
        <w:r w:rsidR="002A35FA" w:rsidRPr="007163B2">
          <w:rPr>
            <w:rFonts w:cs="Arial"/>
            <w:b/>
            <w:lang w:val="fr-FR"/>
          </w:rPr>
          <w:t>8</w:t>
        </w:r>
        <w:r>
          <w:rPr>
            <w:rFonts w:cs="Arial"/>
            <w:lang w:val="fr-FR"/>
          </w:rPr>
          <w:t> ;</w:t>
        </w:r>
      </w:ins>
    </w:p>
    <w:p w:rsidR="00441469" w:rsidRPr="00441469" w:rsidRDefault="00441469" w:rsidP="004A4D31">
      <w:pPr>
        <w:pStyle w:val="Body1"/>
        <w:ind w:left="720"/>
        <w:rPr>
          <w:ins w:id="49" w:author="Author"/>
          <w:rFonts w:cs="Arial"/>
          <w:lang w:val="fr-FR"/>
        </w:rPr>
      </w:pPr>
      <w:ins w:id="50" w:author="Author">
        <w:r>
          <w:rPr>
            <w:rFonts w:cs="Arial"/>
            <w:lang w:val="fr-FR"/>
          </w:rPr>
          <w:t>« </w:t>
        </w:r>
        <w:r>
          <w:rPr>
            <w:rFonts w:cs="Arial"/>
            <w:b/>
            <w:lang w:val="fr-FR"/>
          </w:rPr>
          <w:t>CDS</w:t>
        </w:r>
        <w:r>
          <w:rPr>
            <w:rFonts w:cs="Arial"/>
            <w:lang w:val="fr-FR"/>
          </w:rPr>
          <w:t> » : le réseau fermé de distribution au sens de l’article 2, alinéa 2, 5., du code de réseau européen DCC ;</w:t>
        </w:r>
      </w:ins>
    </w:p>
    <w:p w:rsidR="00441469" w:rsidRPr="007163B2" w:rsidRDefault="00441469" w:rsidP="008263E0">
      <w:pPr>
        <w:pStyle w:val="Body1"/>
        <w:ind w:left="720"/>
        <w:rPr>
          <w:ins w:id="51" w:author="Author"/>
          <w:lang w:val="fr-FR"/>
        </w:rPr>
      </w:pPr>
      <w:ins w:id="52" w:author="Author">
        <w:r>
          <w:rPr>
            <w:lang w:val="fr-FR"/>
          </w:rPr>
          <w:t>« </w:t>
        </w:r>
        <w:r>
          <w:rPr>
            <w:b/>
            <w:lang w:val="fr-FR"/>
          </w:rPr>
          <w:t>Code de réseau européen DCC</w:t>
        </w:r>
        <w:r>
          <w:rPr>
            <w:lang w:val="fr-FR"/>
          </w:rPr>
          <w:t> » : Règlement (UE) 2016/1388 de la C</w:t>
        </w:r>
        <w:r w:rsidR="00E8564E">
          <w:rPr>
            <w:lang w:val="fr-FR"/>
          </w:rPr>
          <w:t>o</w:t>
        </w:r>
        <w:r>
          <w:rPr>
            <w:lang w:val="fr-FR"/>
          </w:rPr>
          <w:t xml:space="preserve">mmission du 17 août 2016 établissant </w:t>
        </w:r>
        <w:r w:rsidR="00E8564E">
          <w:rPr>
            <w:lang w:val="fr-FR"/>
          </w:rPr>
          <w:t>un code de réseau sur le raccordement des réseaux de distribution et des installations de consommation ;</w:t>
        </w:r>
      </w:ins>
    </w:p>
    <w:p w:rsidR="008263E0" w:rsidRPr="008263E0" w:rsidRDefault="008263E0" w:rsidP="008263E0">
      <w:pPr>
        <w:pStyle w:val="Body1"/>
        <w:ind w:left="720"/>
        <w:rPr>
          <w:ins w:id="53" w:author="Author"/>
          <w:lang w:val="fr-FR"/>
        </w:rPr>
      </w:pPr>
      <w:ins w:id="54" w:author="Author">
        <w:r w:rsidRPr="001C0B60">
          <w:rPr>
            <w:lang w:val="fr-FR"/>
          </w:rPr>
          <w:t>«</w:t>
        </w:r>
        <w:r w:rsidRPr="008263E0">
          <w:rPr>
            <w:b/>
            <w:lang w:val="fr-FR"/>
          </w:rPr>
          <w:t> Code</w:t>
        </w:r>
        <w:r>
          <w:rPr>
            <w:b/>
            <w:lang w:val="fr-FR"/>
          </w:rPr>
          <w:t xml:space="preserve"> de</w:t>
        </w:r>
        <w:r w:rsidRPr="008263E0">
          <w:rPr>
            <w:b/>
            <w:lang w:val="fr-FR"/>
          </w:rPr>
          <w:t xml:space="preserve"> réseau</w:t>
        </w:r>
        <w:r>
          <w:rPr>
            <w:b/>
            <w:lang w:val="fr-FR"/>
          </w:rPr>
          <w:t xml:space="preserve"> européen</w:t>
        </w:r>
        <w:r w:rsidRPr="008263E0">
          <w:rPr>
            <w:b/>
            <w:lang w:val="fr-FR"/>
          </w:rPr>
          <w:t xml:space="preserve"> RfG</w:t>
        </w:r>
        <w:r>
          <w:rPr>
            <w:lang w:val="fr-FR"/>
          </w:rPr>
          <w:t> »</w:t>
        </w:r>
        <w:r w:rsidR="000B0746">
          <w:rPr>
            <w:lang w:val="fr-FR"/>
          </w:rPr>
          <w:t xml:space="preserve"> </w:t>
        </w:r>
        <w:r>
          <w:rPr>
            <w:lang w:val="fr-FR"/>
          </w:rPr>
          <w:t xml:space="preserve">: </w:t>
        </w:r>
        <w:r w:rsidRPr="008263E0">
          <w:rPr>
            <w:lang w:val="fr-FR"/>
          </w:rPr>
          <w:t>Règlement (UE) 2016/631 de la Commission du 14 avril 2016 établissant un code de réseau sur les exigences applicables au raccordement au réseau des installatio</w:t>
        </w:r>
        <w:r>
          <w:rPr>
            <w:lang w:val="fr-FR"/>
          </w:rPr>
          <w:t>ns de production d'électricité</w:t>
        </w:r>
        <w:r w:rsidR="000B0746">
          <w:rPr>
            <w:lang w:val="fr-FR"/>
          </w:rPr>
          <w:t> ;</w:t>
        </w:r>
      </w:ins>
    </w:p>
    <w:p w:rsidR="00BC683E" w:rsidRPr="00F574BE" w:rsidRDefault="00BC683E" w:rsidP="00D112D0">
      <w:pPr>
        <w:pStyle w:val="Body1"/>
        <w:ind w:left="720"/>
        <w:rPr>
          <w:lang w:val="fr-FR"/>
        </w:rPr>
      </w:pPr>
      <w:r w:rsidRPr="00C37902">
        <w:rPr>
          <w:lang w:val="fr-FR"/>
        </w:rPr>
        <w:t>«</w:t>
      </w:r>
      <w:r w:rsidRPr="00F574BE">
        <w:rPr>
          <w:b/>
          <w:lang w:val="fr-FR"/>
        </w:rPr>
        <w:t xml:space="preserve"> </w:t>
      </w:r>
      <w:r w:rsidRPr="00F574BE">
        <w:rPr>
          <w:b/>
          <w:bCs/>
          <w:lang w:val="fr-FR"/>
        </w:rPr>
        <w:t>Contrat</w:t>
      </w:r>
      <w:r w:rsidRPr="00F574BE">
        <w:rPr>
          <w:b/>
          <w:lang w:val="fr-FR"/>
        </w:rPr>
        <w:t xml:space="preserve"> </w:t>
      </w:r>
      <w:del w:id="55" w:author="Author">
        <w:r w:rsidRPr="00F574BE">
          <w:rPr>
            <w:b/>
            <w:lang w:val="fr-FR"/>
          </w:rPr>
          <w:delText>»</w:delText>
        </w:r>
        <w:r w:rsidRPr="00F574BE">
          <w:rPr>
            <w:lang w:val="fr-FR"/>
          </w:rPr>
          <w:delText>:</w:delText>
        </w:r>
      </w:del>
      <w:ins w:id="56" w:author="Author">
        <w:r w:rsidRPr="001C0B60">
          <w:rPr>
            <w:lang w:val="fr-FR"/>
          </w:rPr>
          <w:t>»</w:t>
        </w:r>
        <w:r w:rsidR="000B0746">
          <w:rPr>
            <w:b/>
            <w:lang w:val="fr-FR"/>
          </w:rPr>
          <w:t xml:space="preserve"> </w:t>
        </w:r>
        <w:r w:rsidRPr="00F574BE">
          <w:rPr>
            <w:lang w:val="fr-FR"/>
          </w:rPr>
          <w:t>:</w:t>
        </w:r>
      </w:ins>
      <w:r w:rsidRPr="00F574BE">
        <w:rPr>
          <w:lang w:val="fr-FR"/>
        </w:rPr>
        <w:t xml:space="preserve"> le présent Contrat de Raccordement ;</w:t>
      </w:r>
    </w:p>
    <w:p w:rsidR="00BC683E" w:rsidRDefault="00BC683E" w:rsidP="00D112D0">
      <w:pPr>
        <w:pStyle w:val="Body1"/>
        <w:ind w:left="720"/>
        <w:rPr>
          <w:rFonts w:cs="Arial"/>
          <w:lang w:val="fr-FR"/>
        </w:rPr>
      </w:pPr>
      <w:r w:rsidRPr="00C37902">
        <w:rPr>
          <w:lang w:val="fr-FR"/>
        </w:rPr>
        <w:lastRenderedPageBreak/>
        <w:t>«</w:t>
      </w:r>
      <w:r w:rsidRPr="00F574BE">
        <w:rPr>
          <w:rFonts w:cs="Arial"/>
          <w:b/>
          <w:lang w:val="fr-FR"/>
        </w:rPr>
        <w:t xml:space="preserve"> </w:t>
      </w:r>
      <w:r w:rsidRPr="00F574BE">
        <w:rPr>
          <w:rFonts w:cs="Arial"/>
          <w:b/>
          <w:bCs/>
          <w:lang w:val="fr-FR"/>
        </w:rPr>
        <w:t xml:space="preserve">Contrat </w:t>
      </w:r>
      <w:del w:id="57" w:author="Author">
        <w:r w:rsidRPr="00F574BE">
          <w:rPr>
            <w:rFonts w:cs="Arial"/>
            <w:b/>
            <w:bCs/>
            <w:lang w:val="fr-FR"/>
          </w:rPr>
          <w:delText>d’accès</w:delText>
        </w:r>
        <w:r w:rsidRPr="00F574BE">
          <w:rPr>
            <w:rFonts w:cs="Arial"/>
            <w:b/>
            <w:lang w:val="fr-FR"/>
          </w:rPr>
          <w:delText xml:space="preserve"> »</w:delText>
        </w:r>
        <w:r w:rsidRPr="00F574BE">
          <w:rPr>
            <w:rFonts w:cs="Arial"/>
            <w:lang w:val="fr-FR"/>
          </w:rPr>
          <w:delText>:</w:delText>
        </w:r>
      </w:del>
      <w:ins w:id="58" w:author="Author">
        <w:r w:rsidR="009763BA" w:rsidRPr="00F574BE">
          <w:rPr>
            <w:rFonts w:cs="Arial"/>
            <w:b/>
            <w:bCs/>
            <w:lang w:val="fr-FR"/>
          </w:rPr>
          <w:t>d’</w:t>
        </w:r>
        <w:r w:rsidR="009763BA">
          <w:rPr>
            <w:rFonts w:cs="Arial"/>
            <w:b/>
            <w:bCs/>
            <w:lang w:val="fr-FR"/>
          </w:rPr>
          <w:t>Ac</w:t>
        </w:r>
        <w:r w:rsidR="009763BA" w:rsidRPr="00F574BE">
          <w:rPr>
            <w:rFonts w:cs="Arial"/>
            <w:b/>
            <w:bCs/>
            <w:lang w:val="fr-FR"/>
          </w:rPr>
          <w:t>cès</w:t>
        </w:r>
        <w:r w:rsidR="009763BA" w:rsidRPr="00F574BE">
          <w:rPr>
            <w:rFonts w:cs="Arial"/>
            <w:b/>
            <w:lang w:val="fr-FR"/>
          </w:rPr>
          <w:t xml:space="preserve"> </w:t>
        </w:r>
        <w:r w:rsidRPr="001541D4">
          <w:rPr>
            <w:rFonts w:cs="Arial"/>
            <w:lang w:val="fr-FR"/>
          </w:rPr>
          <w:t>»</w:t>
        </w:r>
        <w:r w:rsidR="000B0746">
          <w:rPr>
            <w:rFonts w:cs="Arial"/>
            <w:b/>
            <w:lang w:val="fr-FR"/>
          </w:rPr>
          <w:t xml:space="preserve"> </w:t>
        </w:r>
        <w:r w:rsidRPr="00F574BE">
          <w:rPr>
            <w:rFonts w:cs="Arial"/>
            <w:lang w:val="fr-FR"/>
          </w:rPr>
          <w:t>:</w:t>
        </w:r>
      </w:ins>
      <w:r w:rsidRPr="00F574BE">
        <w:rPr>
          <w:rFonts w:cs="Arial"/>
          <w:lang w:val="fr-FR"/>
        </w:rPr>
        <w:t xml:space="preserve"> </w:t>
      </w:r>
      <w:r w:rsidR="00FD413E" w:rsidRPr="00B969F2">
        <w:rPr>
          <w:rFonts w:cs="Arial"/>
          <w:lang w:val="fr-FR"/>
        </w:rPr>
        <w:t xml:space="preserve">le contrat conclu entre </w:t>
      </w:r>
      <w:r w:rsidR="007B367F">
        <w:rPr>
          <w:rFonts w:cs="Arial"/>
          <w:lang w:val="fr-FR"/>
        </w:rPr>
        <w:t>ELIA</w:t>
      </w:r>
      <w:r w:rsidR="00FD413E" w:rsidRPr="00B969F2">
        <w:rPr>
          <w:rFonts w:cs="Arial"/>
          <w:lang w:val="fr-FR"/>
        </w:rPr>
        <w:t xml:space="preserve"> et l’Utilisateur du </w:t>
      </w:r>
      <w:r w:rsidR="00E17868">
        <w:rPr>
          <w:rFonts w:cs="Arial"/>
          <w:lang w:val="fr-FR"/>
        </w:rPr>
        <w:t>Réseau</w:t>
      </w:r>
      <w:r w:rsidR="00FD413E" w:rsidRPr="00B969F2">
        <w:rPr>
          <w:rFonts w:cs="Arial"/>
          <w:lang w:val="fr-FR"/>
        </w:rPr>
        <w:t>, ou le détenteur d’accès désigné par celui-ci, qui détermine les conditions régissant</w:t>
      </w:r>
      <w:r w:rsidR="00FD413E">
        <w:rPr>
          <w:rFonts w:cs="Arial"/>
          <w:lang w:val="fr-FR"/>
        </w:rPr>
        <w:t xml:space="preserve"> </w:t>
      </w:r>
      <w:r w:rsidR="00FD413E" w:rsidRPr="00B969F2">
        <w:rPr>
          <w:rFonts w:cs="Arial"/>
          <w:lang w:val="fr-FR"/>
        </w:rPr>
        <w:t xml:space="preserve">l’octroi de l’accès au </w:t>
      </w:r>
      <w:r w:rsidR="00E17868">
        <w:rPr>
          <w:rFonts w:cs="Arial"/>
          <w:lang w:val="fr-FR"/>
        </w:rPr>
        <w:t>Réseau</w:t>
      </w:r>
      <w:r w:rsidR="00FD413E" w:rsidRPr="00B969F2">
        <w:rPr>
          <w:rFonts w:cs="Arial"/>
          <w:lang w:val="fr-FR"/>
        </w:rPr>
        <w:t xml:space="preserve"> </w:t>
      </w:r>
      <w:r w:rsidR="007B367F">
        <w:rPr>
          <w:rFonts w:cs="Arial"/>
          <w:lang w:val="fr-FR"/>
        </w:rPr>
        <w:t>ELIA</w:t>
      </w:r>
      <w:r w:rsidR="00E948A5" w:rsidRPr="00F574BE">
        <w:rPr>
          <w:rFonts w:cs="Arial"/>
          <w:lang w:val="fr-FR"/>
        </w:rPr>
        <w:t xml:space="preserve"> </w:t>
      </w:r>
      <w:r w:rsidRPr="00F574BE">
        <w:rPr>
          <w:rFonts w:cs="Arial"/>
          <w:lang w:val="fr-FR"/>
        </w:rPr>
        <w:t>;</w:t>
      </w:r>
    </w:p>
    <w:p w:rsidR="00954EA7" w:rsidRPr="00954EA7" w:rsidRDefault="00954EA7" w:rsidP="00954EA7">
      <w:pPr>
        <w:pStyle w:val="Body1"/>
        <w:ind w:left="720"/>
        <w:rPr>
          <w:ins w:id="59" w:author="Author"/>
          <w:rFonts w:cs="Arial"/>
          <w:lang w:val="fr-FR"/>
        </w:rPr>
      </w:pPr>
      <w:r w:rsidRPr="001541D4">
        <w:rPr>
          <w:rFonts w:cs="Arial"/>
          <w:lang w:val="fr-FR"/>
        </w:rPr>
        <w:t>«</w:t>
      </w:r>
      <w:r w:rsidRPr="00C37902">
        <w:rPr>
          <w:b/>
          <w:lang w:val="fr-FR"/>
        </w:rPr>
        <w:t> </w:t>
      </w:r>
      <w:r w:rsidRPr="00954EA7">
        <w:rPr>
          <w:rFonts w:cs="Arial"/>
          <w:b/>
          <w:lang w:val="fr-FR"/>
        </w:rPr>
        <w:t xml:space="preserve">Contrat de </w:t>
      </w:r>
      <w:ins w:id="60" w:author="Author">
        <w:r w:rsidR="000E46DB">
          <w:rPr>
            <w:rFonts w:cs="Arial"/>
            <w:b/>
            <w:lang w:val="fr-FR"/>
          </w:rPr>
          <w:t>C</w:t>
        </w:r>
        <w:r w:rsidR="000E46DB" w:rsidRPr="00954EA7">
          <w:rPr>
            <w:rFonts w:cs="Arial"/>
            <w:b/>
            <w:lang w:val="fr-FR"/>
          </w:rPr>
          <w:t>apacité </w:t>
        </w:r>
        <w:r w:rsidRPr="001541D4">
          <w:rPr>
            <w:rFonts w:cs="Arial"/>
            <w:lang w:val="fr-FR"/>
          </w:rPr>
          <w:t>»</w:t>
        </w:r>
        <w:r w:rsidR="000B0746">
          <w:rPr>
            <w:rFonts w:cs="Arial"/>
            <w:b/>
            <w:lang w:val="fr-FR"/>
          </w:rPr>
          <w:t xml:space="preserve"> </w:t>
        </w:r>
        <w:r w:rsidRPr="00954EA7">
          <w:rPr>
            <w:rFonts w:cs="Arial"/>
            <w:lang w:val="fr-FR"/>
          </w:rPr>
          <w:t xml:space="preserve">: </w:t>
        </w:r>
        <w:r>
          <w:rPr>
            <w:rFonts w:cs="Arial"/>
            <w:lang w:val="fr-FR"/>
          </w:rPr>
          <w:t>l</w:t>
        </w:r>
        <w:r w:rsidR="00333AC2">
          <w:rPr>
            <w:rFonts w:cs="Arial"/>
            <w:lang w:val="fr-FR"/>
          </w:rPr>
          <w:t xml:space="preserve">e contrat </w:t>
        </w:r>
        <w:r w:rsidR="005B7D7B">
          <w:rPr>
            <w:rFonts w:cs="Arial"/>
            <w:lang w:val="fr-FR"/>
          </w:rPr>
          <w:t xml:space="preserve">conclu </w:t>
        </w:r>
        <w:r w:rsidR="00333AC2">
          <w:rPr>
            <w:rFonts w:cs="Arial"/>
            <w:lang w:val="fr-FR"/>
          </w:rPr>
          <w:t>entre le fournisseur de c</w:t>
        </w:r>
        <w:r w:rsidRPr="00954EA7">
          <w:rPr>
            <w:rFonts w:cs="Arial"/>
            <w:lang w:val="fr-FR"/>
          </w:rPr>
          <w:t xml:space="preserve">apacité et la </w:t>
        </w:r>
        <w:r w:rsidR="00333AC2">
          <w:rPr>
            <w:rFonts w:cs="Arial"/>
            <w:lang w:val="fr-FR"/>
          </w:rPr>
          <w:t>c</w:t>
        </w:r>
        <w:r w:rsidRPr="00954EA7">
          <w:rPr>
            <w:rFonts w:cs="Arial"/>
            <w:lang w:val="fr-FR"/>
          </w:rPr>
          <w:t>o</w:t>
        </w:r>
        <w:r w:rsidR="00333AC2">
          <w:rPr>
            <w:rFonts w:cs="Arial"/>
            <w:lang w:val="fr-FR"/>
          </w:rPr>
          <w:t>ntrepartie c</w:t>
        </w:r>
        <w:r w:rsidRPr="00954EA7">
          <w:rPr>
            <w:rFonts w:cs="Arial"/>
            <w:lang w:val="fr-FR"/>
          </w:rPr>
          <w:t xml:space="preserve">ontractuelle </w:t>
        </w:r>
        <w:r w:rsidR="00CB1FEA">
          <w:rPr>
            <w:rFonts w:cs="Arial"/>
            <w:lang w:val="fr-FR"/>
          </w:rPr>
          <w:t>tel que décrit</w:t>
        </w:r>
        <w:r w:rsidR="00CB1FEA" w:rsidRPr="00954EA7">
          <w:rPr>
            <w:rFonts w:cs="Arial"/>
            <w:lang w:val="fr-FR"/>
          </w:rPr>
          <w:t xml:space="preserve"> </w:t>
        </w:r>
        <w:r w:rsidRPr="00954EA7">
          <w:rPr>
            <w:rFonts w:cs="Arial"/>
            <w:lang w:val="fr-FR"/>
          </w:rPr>
          <w:t>à l’article 7undecies, § 7, al. 1 de la Loi Electricité.</w:t>
        </w:r>
        <w:r w:rsidR="00F42261">
          <w:rPr>
            <w:rFonts w:cs="Arial"/>
            <w:lang w:val="fr-FR"/>
          </w:rPr>
          <w:t xml:space="preserve"> </w:t>
        </w:r>
      </w:ins>
    </w:p>
    <w:p w:rsidR="00BC683E" w:rsidRPr="00F574BE" w:rsidRDefault="00BC683E" w:rsidP="00D112D0">
      <w:pPr>
        <w:pStyle w:val="Body1"/>
        <w:ind w:left="720"/>
        <w:rPr>
          <w:lang w:val="fr-FR"/>
        </w:rPr>
      </w:pPr>
      <w:ins w:id="61" w:author="Author">
        <w:r w:rsidRPr="00F574BE">
          <w:rPr>
            <w:lang w:val="fr-FR"/>
          </w:rPr>
          <w:t>« </w:t>
        </w:r>
        <w:r w:rsidRPr="00F574BE">
          <w:rPr>
            <w:b/>
            <w:bCs/>
            <w:lang w:val="fr-FR"/>
          </w:rPr>
          <w:t xml:space="preserve">Contrat de </w:t>
        </w:r>
      </w:ins>
      <w:r w:rsidRPr="00F574BE">
        <w:rPr>
          <w:b/>
          <w:bCs/>
          <w:lang w:val="fr-FR"/>
        </w:rPr>
        <w:t>Raccordement </w:t>
      </w:r>
      <w:del w:id="62" w:author="Author">
        <w:r w:rsidRPr="00F574BE">
          <w:rPr>
            <w:b/>
            <w:bCs/>
            <w:lang w:val="fr-FR"/>
          </w:rPr>
          <w:delText>»</w:delText>
        </w:r>
        <w:r w:rsidRPr="00F574BE">
          <w:rPr>
            <w:lang w:val="fr-FR"/>
          </w:rPr>
          <w:delText>:</w:delText>
        </w:r>
      </w:del>
      <w:ins w:id="63" w:author="Author">
        <w:r w:rsidRPr="001541D4">
          <w:rPr>
            <w:bCs/>
            <w:lang w:val="fr-FR"/>
          </w:rPr>
          <w:t>»</w:t>
        </w:r>
        <w:r w:rsidR="000B0746">
          <w:rPr>
            <w:b/>
            <w:bCs/>
            <w:lang w:val="fr-FR"/>
          </w:rPr>
          <w:t xml:space="preserve"> </w:t>
        </w:r>
        <w:r w:rsidRPr="00F574BE">
          <w:rPr>
            <w:lang w:val="fr-FR"/>
          </w:rPr>
          <w:t>:</w:t>
        </w:r>
      </w:ins>
      <w:r w:rsidRPr="00F574BE">
        <w:rPr>
          <w:lang w:val="fr-FR"/>
        </w:rPr>
        <w:t xml:space="preserve"> le contrat conclu entre un </w:t>
      </w:r>
      <w:del w:id="64" w:author="Author">
        <w:r w:rsidRPr="00F574BE">
          <w:rPr>
            <w:lang w:val="fr-FR"/>
          </w:rPr>
          <w:delText>utilisateur</w:delText>
        </w:r>
      </w:del>
      <w:ins w:id="65" w:author="Author">
        <w:r w:rsidR="004B3099">
          <w:rPr>
            <w:lang w:val="fr-FR"/>
          </w:rPr>
          <w:t>U</w:t>
        </w:r>
        <w:r w:rsidR="004B3099" w:rsidRPr="00F574BE">
          <w:rPr>
            <w:lang w:val="fr-FR"/>
          </w:rPr>
          <w:t>tilisateur</w:t>
        </w:r>
      </w:ins>
      <w:r w:rsidR="004B3099" w:rsidRPr="00F574BE">
        <w:rPr>
          <w:lang w:val="fr-FR"/>
        </w:rPr>
        <w:t xml:space="preserve"> </w:t>
      </w:r>
      <w:r w:rsidRPr="00F574BE">
        <w:rPr>
          <w:lang w:val="fr-FR"/>
        </w:rPr>
        <w:t xml:space="preserve">du </w:t>
      </w:r>
      <w:r w:rsidR="00E17868">
        <w:rPr>
          <w:lang w:val="fr-FR"/>
        </w:rPr>
        <w:t>Réseau</w:t>
      </w:r>
      <w:r w:rsidRPr="00F574BE">
        <w:rPr>
          <w:lang w:val="fr-FR"/>
        </w:rPr>
        <w:t xml:space="preserve"> et </w:t>
      </w:r>
      <w:r w:rsidR="007B367F">
        <w:rPr>
          <w:rFonts w:cs="Arial"/>
          <w:lang w:val="fr-FR"/>
        </w:rPr>
        <w:t>ELIA</w:t>
      </w:r>
      <w:r w:rsidR="00E948A5" w:rsidRPr="00F574BE">
        <w:rPr>
          <w:rFonts w:cs="Arial"/>
          <w:lang w:val="fr-FR"/>
        </w:rPr>
        <w:t xml:space="preserve"> </w:t>
      </w:r>
      <w:r w:rsidRPr="00F574BE">
        <w:rPr>
          <w:lang w:val="fr-FR"/>
        </w:rPr>
        <w:t>qui détermine les droits et obligations réciproques relatifs à un Raccordement</w:t>
      </w:r>
      <w:ins w:id="66" w:author="Author">
        <w:r w:rsidR="00496700">
          <w:rPr>
            <w:lang w:val="fr-FR"/>
          </w:rPr>
          <w:t>,</w:t>
        </w:r>
      </w:ins>
      <w:r w:rsidR="00084B4A">
        <w:rPr>
          <w:lang w:val="fr-FR"/>
        </w:rPr>
        <w:t xml:space="preserve"> </w:t>
      </w:r>
      <w:r w:rsidRPr="00F574BE">
        <w:rPr>
          <w:lang w:val="fr-FR"/>
        </w:rPr>
        <w:t>déterminé, en ce compris les spécifications techniques pertinentes, également dénommé « Contrat » ;</w:t>
      </w:r>
    </w:p>
    <w:p w:rsidR="00BC683E" w:rsidRPr="00F574BE" w:rsidRDefault="00BC683E" w:rsidP="00F42261">
      <w:pPr>
        <w:pStyle w:val="Body1"/>
        <w:ind w:left="720"/>
        <w:rPr>
          <w:rFonts w:cs="Arial"/>
          <w:lang w:val="fr-FR"/>
        </w:rPr>
      </w:pPr>
      <w:r w:rsidRPr="00C37902">
        <w:rPr>
          <w:lang w:val="fr-FR"/>
        </w:rPr>
        <w:t>«</w:t>
      </w:r>
      <w:r w:rsidRPr="00F574BE">
        <w:rPr>
          <w:rFonts w:cs="Arial"/>
          <w:b/>
          <w:bCs/>
          <w:lang w:val="fr-FR"/>
        </w:rPr>
        <w:t xml:space="preserve"> Contrat de Responsable </w:t>
      </w:r>
      <w:del w:id="67" w:author="Author">
        <w:r w:rsidRPr="00F574BE">
          <w:rPr>
            <w:rFonts w:cs="Arial"/>
            <w:b/>
            <w:bCs/>
            <w:lang w:val="fr-FR"/>
          </w:rPr>
          <w:delText>d’accès »</w:delText>
        </w:r>
        <w:r w:rsidRPr="00F574BE">
          <w:rPr>
            <w:rFonts w:cs="Arial"/>
            <w:lang w:val="fr-FR"/>
          </w:rPr>
          <w:delText>:</w:delText>
        </w:r>
      </w:del>
      <w:ins w:id="68" w:author="Author">
        <w:r w:rsidR="008716D0" w:rsidRPr="00F574BE">
          <w:rPr>
            <w:rFonts w:cs="Arial"/>
            <w:b/>
            <w:bCs/>
            <w:lang w:val="fr-FR"/>
          </w:rPr>
          <w:t>d’</w:t>
        </w:r>
        <w:r w:rsidR="008716D0">
          <w:rPr>
            <w:rFonts w:cs="Arial"/>
            <w:b/>
            <w:bCs/>
            <w:lang w:val="fr-FR"/>
          </w:rPr>
          <w:t>équilibre</w:t>
        </w:r>
        <w:r w:rsidR="008716D0" w:rsidRPr="00F574BE">
          <w:rPr>
            <w:rFonts w:cs="Arial"/>
            <w:b/>
            <w:bCs/>
            <w:lang w:val="fr-FR"/>
          </w:rPr>
          <w:t> </w:t>
        </w:r>
        <w:r w:rsidRPr="007163B2">
          <w:rPr>
            <w:rFonts w:cs="Arial"/>
            <w:bCs/>
            <w:lang w:val="fr-FR"/>
          </w:rPr>
          <w:t>»</w:t>
        </w:r>
        <w:r w:rsidR="000B0746">
          <w:rPr>
            <w:rFonts w:cs="Arial"/>
            <w:b/>
            <w:bCs/>
            <w:lang w:val="fr-FR"/>
          </w:rPr>
          <w:t xml:space="preserve"> </w:t>
        </w:r>
        <w:r w:rsidRPr="00F574BE">
          <w:rPr>
            <w:rFonts w:cs="Arial"/>
            <w:lang w:val="fr-FR"/>
          </w:rPr>
          <w:t>:</w:t>
        </w:r>
      </w:ins>
      <w:r w:rsidRPr="00F574BE">
        <w:rPr>
          <w:rFonts w:cs="Arial"/>
          <w:lang w:val="fr-FR"/>
        </w:rPr>
        <w:t xml:space="preserve"> </w:t>
      </w:r>
      <w:r w:rsidR="00FD413E" w:rsidRPr="00B969F2">
        <w:rPr>
          <w:rFonts w:cs="Arial"/>
          <w:lang w:val="fr-FR"/>
        </w:rPr>
        <w:t xml:space="preserve">le contrat entre </w:t>
      </w:r>
      <w:r w:rsidR="007B367F">
        <w:rPr>
          <w:rFonts w:cs="Arial"/>
          <w:lang w:val="fr-FR"/>
        </w:rPr>
        <w:t>ELIA</w:t>
      </w:r>
      <w:r w:rsidR="00FD413E" w:rsidRPr="00B969F2">
        <w:rPr>
          <w:rFonts w:cs="Arial"/>
          <w:lang w:val="fr-FR"/>
        </w:rPr>
        <w:t xml:space="preserve"> et le Responsable </w:t>
      </w:r>
      <w:del w:id="69" w:author="Author">
        <w:r w:rsidR="00FD413E" w:rsidRPr="00B969F2">
          <w:rPr>
            <w:rFonts w:cs="Arial"/>
            <w:lang w:val="fr-FR"/>
          </w:rPr>
          <w:delText>d’accès qui détermine les droits et obligations d’</w:delText>
        </w:r>
        <w:r w:rsidR="007B367F">
          <w:rPr>
            <w:rFonts w:cs="Arial"/>
            <w:lang w:val="fr-FR"/>
          </w:rPr>
          <w:delText>ELIA</w:delText>
        </w:r>
        <w:r w:rsidR="00FD413E" w:rsidRPr="00B969F2">
          <w:rPr>
            <w:rFonts w:cs="Arial"/>
            <w:lang w:val="fr-FR"/>
          </w:rPr>
          <w:delText xml:space="preserve"> et du Responsable d’accès relatifs à l’équilibre sur le </w:delText>
        </w:r>
        <w:r w:rsidR="00E17868">
          <w:rPr>
            <w:rFonts w:cs="Arial"/>
            <w:lang w:val="fr-FR"/>
          </w:rPr>
          <w:delText>Réseau</w:delText>
        </w:r>
        <w:r w:rsidR="00FD413E" w:rsidRPr="00B969F2">
          <w:rPr>
            <w:rFonts w:cs="Arial"/>
            <w:lang w:val="fr-FR"/>
          </w:rPr>
          <w:delText xml:space="preserve"> </w:delText>
        </w:r>
        <w:r w:rsidR="007B367F">
          <w:rPr>
            <w:rFonts w:cs="Arial"/>
            <w:lang w:val="fr-FR"/>
          </w:rPr>
          <w:delText>ELIA</w:delText>
        </w:r>
        <w:r w:rsidR="00FD413E" w:rsidRPr="00B969F2">
          <w:rPr>
            <w:rFonts w:cs="Arial"/>
            <w:lang w:val="fr-FR"/>
          </w:rPr>
          <w:delText>, et ce</w:delText>
        </w:r>
      </w:del>
      <w:ins w:id="70" w:author="Author">
        <w:r w:rsidR="008716D0" w:rsidRPr="00B969F2">
          <w:rPr>
            <w:rFonts w:cs="Arial"/>
            <w:lang w:val="fr-FR"/>
          </w:rPr>
          <w:t>d’</w:t>
        </w:r>
        <w:r w:rsidR="008716D0">
          <w:rPr>
            <w:rFonts w:cs="Arial"/>
            <w:lang w:val="fr-FR"/>
          </w:rPr>
          <w:t>équilibre</w:t>
        </w:r>
      </w:ins>
      <w:r w:rsidR="008716D0" w:rsidRPr="00B969F2">
        <w:rPr>
          <w:rFonts w:cs="Arial"/>
          <w:lang w:val="fr-FR"/>
        </w:rPr>
        <w:t xml:space="preserve"> </w:t>
      </w:r>
      <w:r w:rsidR="00FD413E" w:rsidRPr="00B969F2">
        <w:rPr>
          <w:rFonts w:cs="Arial"/>
          <w:lang w:val="fr-FR"/>
        </w:rPr>
        <w:t xml:space="preserve">conformément au </w:t>
      </w:r>
      <w:del w:id="71" w:author="Author">
        <w:r w:rsidR="00FD413E" w:rsidRPr="00B969F2">
          <w:rPr>
            <w:rFonts w:cs="Arial"/>
            <w:lang w:val="fr-FR"/>
          </w:rPr>
          <w:delText>Chapitre I du Titre IV</w:delText>
        </w:r>
      </w:del>
      <w:ins w:id="72" w:author="Author">
        <w:r w:rsidR="00630B2F">
          <w:rPr>
            <w:rFonts w:cs="Arial"/>
            <w:lang w:val="fr-FR"/>
          </w:rPr>
          <w:t xml:space="preserve">la partie 5, </w:t>
        </w:r>
        <w:r w:rsidR="008716D0">
          <w:rPr>
            <w:rFonts w:cs="Arial"/>
            <w:lang w:val="fr-FR"/>
          </w:rPr>
          <w:t xml:space="preserve">livre </w:t>
        </w:r>
        <w:r w:rsidR="00CB1FEA">
          <w:rPr>
            <w:rFonts w:cs="Arial"/>
            <w:lang w:val="fr-FR"/>
          </w:rPr>
          <w:t>5</w:t>
        </w:r>
        <w:r w:rsidR="00630B2F">
          <w:rPr>
            <w:rFonts w:cs="Arial"/>
            <w:lang w:val="fr-FR"/>
          </w:rPr>
          <w:t>, titre 3</w:t>
        </w:r>
      </w:ins>
      <w:r w:rsidR="00630B2F">
        <w:rPr>
          <w:rFonts w:cs="Arial"/>
          <w:lang w:val="fr-FR"/>
        </w:rPr>
        <w:t xml:space="preserve"> </w:t>
      </w:r>
      <w:r w:rsidR="00FD413E" w:rsidRPr="00B969F2">
        <w:rPr>
          <w:rFonts w:cs="Arial"/>
          <w:lang w:val="fr-FR"/>
        </w:rPr>
        <w:t>du Règlement Technique Transport</w:t>
      </w:r>
      <w:del w:id="73" w:author="Author">
        <w:r w:rsidR="00FD413E" w:rsidRPr="00B969F2">
          <w:rPr>
            <w:rFonts w:cs="Arial"/>
            <w:lang w:val="fr-FR"/>
          </w:rPr>
          <w:delText> </w:delText>
        </w:r>
      </w:del>
      <w:ins w:id="74" w:author="Author">
        <w:r w:rsidR="0050749D">
          <w:rPr>
            <w:rFonts w:cs="Arial"/>
            <w:lang w:val="fr-FR"/>
          </w:rPr>
          <w:t xml:space="preserve"> </w:t>
        </w:r>
      </w:ins>
      <w:r w:rsidR="00FD413E" w:rsidRPr="00B969F2">
        <w:rPr>
          <w:rFonts w:cs="Arial"/>
          <w:lang w:val="fr-FR"/>
        </w:rPr>
        <w:t>ou aux dispositions correspondantes des autres Règlements Techniques</w:t>
      </w:r>
      <w:r w:rsidR="00FD413E">
        <w:rPr>
          <w:rFonts w:cs="Arial"/>
          <w:lang w:val="fr-FR"/>
        </w:rPr>
        <w:t xml:space="preserve"> </w:t>
      </w:r>
      <w:r w:rsidR="00FD413E" w:rsidRPr="00B969F2">
        <w:rPr>
          <w:rFonts w:cs="Arial"/>
          <w:lang w:val="fr-FR"/>
        </w:rPr>
        <w:t>applicables</w:t>
      </w:r>
      <w:r w:rsidR="00CC64F4" w:rsidRPr="00F574BE">
        <w:rPr>
          <w:rFonts w:cs="Arial"/>
          <w:lang w:val="fr-FR"/>
        </w:rPr>
        <w:t xml:space="preserve"> </w:t>
      </w:r>
      <w:r w:rsidRPr="00F574BE">
        <w:rPr>
          <w:rFonts w:cs="Arial"/>
          <w:lang w:val="fr-FR"/>
        </w:rPr>
        <w:t>;</w:t>
      </w:r>
    </w:p>
    <w:p w:rsidR="00BC683E" w:rsidRPr="00F574BE" w:rsidRDefault="00BC683E" w:rsidP="00C16AE2">
      <w:pPr>
        <w:pStyle w:val="Body1"/>
        <w:ind w:left="720"/>
        <w:rPr>
          <w:rFonts w:cs="Arial"/>
          <w:lang w:val="fr-FR"/>
        </w:rPr>
      </w:pPr>
      <w:r w:rsidRPr="00C37902">
        <w:rPr>
          <w:lang w:val="fr-FR"/>
        </w:rPr>
        <w:t xml:space="preserve">« </w:t>
      </w:r>
      <w:r w:rsidRPr="00F574BE">
        <w:rPr>
          <w:rFonts w:cs="Arial"/>
          <w:b/>
          <w:bCs/>
          <w:lang w:val="fr-FR"/>
        </w:rPr>
        <w:t>CREG</w:t>
      </w:r>
      <w:r w:rsidRPr="00F574BE">
        <w:rPr>
          <w:rFonts w:cs="Arial"/>
          <w:b/>
          <w:lang w:val="fr-FR"/>
        </w:rPr>
        <w:t xml:space="preserve"> </w:t>
      </w:r>
      <w:del w:id="75" w:author="Author">
        <w:r w:rsidRPr="00F574BE">
          <w:rPr>
            <w:rFonts w:cs="Arial"/>
            <w:b/>
            <w:lang w:val="fr-FR"/>
          </w:rPr>
          <w:delText>»</w:delText>
        </w:r>
        <w:r w:rsidRPr="00F574BE">
          <w:rPr>
            <w:rFonts w:cs="Arial"/>
            <w:lang w:val="fr-FR"/>
          </w:rPr>
          <w:delText>:</w:delText>
        </w:r>
      </w:del>
      <w:ins w:id="76" w:author="Author">
        <w:r w:rsidRPr="007163B2">
          <w:rPr>
            <w:rFonts w:cs="Arial"/>
            <w:lang w:val="fr-FR"/>
          </w:rPr>
          <w:t>»</w:t>
        </w:r>
        <w:r w:rsidR="00084B4A">
          <w:rPr>
            <w:rFonts w:cs="Arial"/>
            <w:b/>
            <w:lang w:val="fr-FR"/>
          </w:rPr>
          <w:t xml:space="preserve"> </w:t>
        </w:r>
        <w:r w:rsidRPr="00F574BE">
          <w:rPr>
            <w:rFonts w:cs="Arial"/>
            <w:lang w:val="fr-FR"/>
          </w:rPr>
          <w:t>:</w:t>
        </w:r>
      </w:ins>
      <w:r w:rsidRPr="00F574BE">
        <w:rPr>
          <w:rFonts w:cs="Arial"/>
          <w:lang w:val="fr-FR"/>
        </w:rPr>
        <w:t xml:space="preserve"> la Commission de Régulation de l’Electricité et du Gaz ;</w:t>
      </w:r>
    </w:p>
    <w:p w:rsidR="00954EA7" w:rsidRDefault="00BC683E" w:rsidP="00333AC2">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 xml:space="preserve">Décrets </w:t>
      </w:r>
      <w:r w:rsidR="00AD6EE4" w:rsidRPr="00F574BE">
        <w:rPr>
          <w:rFonts w:cs="Arial"/>
          <w:b/>
          <w:bCs/>
          <w:lang w:val="fr-FR"/>
        </w:rPr>
        <w:t>ou</w:t>
      </w:r>
      <w:r w:rsidRPr="00F574BE">
        <w:rPr>
          <w:rFonts w:cs="Arial"/>
          <w:b/>
          <w:bCs/>
          <w:lang w:val="fr-FR"/>
        </w:rPr>
        <w:t xml:space="preserve"> ordonnances Électricité</w:t>
      </w:r>
      <w:r w:rsidRPr="00C37902">
        <w:rPr>
          <w:lang w:val="fr-FR"/>
        </w:rPr>
        <w:t xml:space="preserve"> </w:t>
      </w:r>
      <w:del w:id="77" w:author="Author">
        <w:r w:rsidRPr="00F574BE">
          <w:rPr>
            <w:rFonts w:cs="Arial"/>
            <w:b/>
            <w:lang w:val="fr-FR"/>
          </w:rPr>
          <w:delText>»</w:delText>
        </w:r>
        <w:r w:rsidRPr="00F574BE">
          <w:rPr>
            <w:rFonts w:cs="Arial"/>
            <w:lang w:val="fr-FR"/>
          </w:rPr>
          <w:delText>:</w:delText>
        </w:r>
      </w:del>
      <w:ins w:id="78" w:author="Author">
        <w:r w:rsidRPr="007163B2">
          <w:rPr>
            <w:rFonts w:cs="Arial"/>
            <w:lang w:val="fr-FR"/>
          </w:rPr>
          <w:t>»</w:t>
        </w:r>
        <w:r w:rsidR="00F42261">
          <w:rPr>
            <w:rFonts w:cs="Arial"/>
            <w:b/>
            <w:lang w:val="fr-FR"/>
          </w:rPr>
          <w:t xml:space="preserve"> </w:t>
        </w:r>
        <w:r w:rsidRPr="00F574BE">
          <w:rPr>
            <w:rFonts w:cs="Arial"/>
            <w:lang w:val="fr-FR"/>
          </w:rPr>
          <w:t>:</w:t>
        </w:r>
      </w:ins>
      <w:r w:rsidRPr="00F574BE">
        <w:rPr>
          <w:rFonts w:cs="Arial"/>
          <w:lang w:val="fr-FR"/>
        </w:rPr>
        <w:t xml:space="preserve"> </w:t>
      </w:r>
      <w:r w:rsidR="00FD413E" w:rsidRPr="00B969F2">
        <w:rPr>
          <w:rFonts w:cs="Arial"/>
          <w:lang w:val="fr-FR"/>
        </w:rPr>
        <w:t>le décret de la Communauté flamande du 17 juillet 2000 portant organisation du marché de l’électricité, le décret de la Région wallonne du 12 avril 2001 concernant l’organisation du marché régional de l’électricité et l’ordonnance bruxelloise du 19 juillet 2001 concernant l’organisation du marché de l’électricité dans la Région de Bruxelles-Capitale, tels que modifiés le cas échéant</w:t>
      </w:r>
      <w:r w:rsidR="004B3099">
        <w:rPr>
          <w:rFonts w:cs="Arial"/>
          <w:lang w:val="fr-FR"/>
        </w:rPr>
        <w:t> ;</w:t>
      </w:r>
      <w:ins w:id="79" w:author="Author">
        <w:r w:rsidR="00FD413E">
          <w:rPr>
            <w:rFonts w:cs="Arial"/>
            <w:lang w:val="fr-FR"/>
          </w:rPr>
          <w:t> </w:t>
        </w:r>
      </w:ins>
    </w:p>
    <w:p w:rsidR="00704F9F" w:rsidRDefault="00704F9F" w:rsidP="00333AC2">
      <w:pPr>
        <w:pStyle w:val="Body1"/>
        <w:ind w:left="720"/>
        <w:rPr>
          <w:ins w:id="80" w:author="Author"/>
          <w:rFonts w:cs="Arial"/>
          <w:lang w:val="fr-FR"/>
        </w:rPr>
      </w:pPr>
      <w:ins w:id="81" w:author="Author">
        <w:r w:rsidRPr="007163B2">
          <w:rPr>
            <w:rFonts w:cs="Arial"/>
            <w:lang w:val="fr-FR"/>
          </w:rPr>
          <w:t>«</w:t>
        </w:r>
        <w:r>
          <w:rPr>
            <w:rFonts w:cs="Arial"/>
            <w:b/>
            <w:lang w:val="fr-FR"/>
          </w:rPr>
          <w:t> Demande de Raccordement </w:t>
        </w:r>
        <w:r w:rsidRPr="007163B2">
          <w:rPr>
            <w:rFonts w:cs="Arial"/>
            <w:lang w:val="fr-FR"/>
          </w:rPr>
          <w:t>»</w:t>
        </w:r>
        <w:r>
          <w:rPr>
            <w:rFonts w:cs="Arial"/>
            <w:b/>
            <w:lang w:val="fr-FR"/>
          </w:rPr>
          <w:t> </w:t>
        </w:r>
        <w:r w:rsidRPr="00333AC2">
          <w:rPr>
            <w:rFonts w:cs="Arial"/>
            <w:lang w:val="fr-FR"/>
          </w:rPr>
          <w:t>:</w:t>
        </w:r>
        <w:r w:rsidR="00637CAF">
          <w:rPr>
            <w:rFonts w:cs="Arial"/>
            <w:lang w:val="fr-FR"/>
          </w:rPr>
          <w:t xml:space="preserve"> comme </w:t>
        </w:r>
        <w:r w:rsidR="00D52E05">
          <w:rPr>
            <w:rFonts w:cs="Arial"/>
            <w:lang w:val="fr-FR"/>
          </w:rPr>
          <w:t xml:space="preserve">décrit </w:t>
        </w:r>
        <w:r w:rsidR="00440F0E">
          <w:rPr>
            <w:rFonts w:cs="Arial"/>
            <w:lang w:val="fr-FR"/>
          </w:rPr>
          <w:t xml:space="preserve">dans les </w:t>
        </w:r>
        <w:r w:rsidR="00440F0E" w:rsidRPr="00F81F3D">
          <w:rPr>
            <w:bCs/>
            <w:lang w:val="fr-FR"/>
          </w:rPr>
          <w:t>Règlements Techniques</w:t>
        </w:r>
        <w:r w:rsidR="00440F0E" w:rsidRPr="00F574BE">
          <w:rPr>
            <w:b/>
            <w:lang w:val="fr-FR"/>
          </w:rPr>
          <w:t xml:space="preserve"> </w:t>
        </w:r>
        <w:r w:rsidR="00512DAF">
          <w:rPr>
            <w:rFonts w:cs="Arial"/>
            <w:lang w:val="fr-FR"/>
          </w:rPr>
          <w:t xml:space="preserve">et plus précisement toute demande pour un nouveau </w:t>
        </w:r>
        <w:r w:rsidR="00511DA6">
          <w:rPr>
            <w:rFonts w:cs="Arial"/>
            <w:lang w:val="fr-FR"/>
          </w:rPr>
          <w:t>Raccordement</w:t>
        </w:r>
        <w:r w:rsidR="00512DAF">
          <w:rPr>
            <w:rFonts w:cs="Arial"/>
            <w:lang w:val="fr-FR"/>
          </w:rPr>
          <w:t xml:space="preserve">, une modification de </w:t>
        </w:r>
        <w:r w:rsidR="00511DA6">
          <w:rPr>
            <w:rFonts w:cs="Arial"/>
            <w:szCs w:val="20"/>
            <w:lang w:val="fr-FR"/>
          </w:rPr>
          <w:t>R</w:t>
        </w:r>
        <w:r w:rsidR="00511DA6" w:rsidRPr="00630B2F">
          <w:rPr>
            <w:rFonts w:cs="Arial"/>
            <w:szCs w:val="20"/>
            <w:lang w:val="fr-FR"/>
          </w:rPr>
          <w:t xml:space="preserve">accordement </w:t>
        </w:r>
        <w:r w:rsidR="00630B2F" w:rsidRPr="00630B2F">
          <w:rPr>
            <w:rFonts w:cs="Arial"/>
            <w:szCs w:val="20"/>
            <w:lang w:val="fr-FR"/>
          </w:rPr>
          <w:t>(</w:t>
        </w:r>
        <w:r w:rsidR="00630B2F" w:rsidRPr="00630B2F">
          <w:rPr>
            <w:rFonts w:cs="Arial"/>
            <w:color w:val="000000"/>
            <w:szCs w:val="20"/>
            <w:shd w:val="clear" w:color="auto" w:fill="FFFFFF"/>
            <w:lang w:val="fr-BE"/>
          </w:rPr>
          <w:t xml:space="preserve">qu'il s'agisse ou non d’une modification </w:t>
        </w:r>
        <w:r w:rsidR="00630B2F" w:rsidRPr="00630B2F">
          <w:rPr>
            <w:rFonts w:cs="Arial"/>
            <w:szCs w:val="20"/>
            <w:lang w:val="fr-FR"/>
          </w:rPr>
          <w:t>mineur</w:t>
        </w:r>
        <w:r w:rsidR="00630B2F">
          <w:rPr>
            <w:rFonts w:cs="Arial"/>
            <w:lang w:val="fr-FR"/>
          </w:rPr>
          <w:t xml:space="preserve">) </w:t>
        </w:r>
        <w:r w:rsidR="00512DAF">
          <w:rPr>
            <w:rFonts w:cs="Arial"/>
            <w:lang w:val="fr-FR"/>
          </w:rPr>
          <w:t xml:space="preserve">ou encore une modification de la </w:t>
        </w:r>
        <w:r w:rsidR="00630B2F">
          <w:rPr>
            <w:rFonts w:cs="Arial"/>
            <w:lang w:val="fr-FR"/>
          </w:rPr>
          <w:t>P</w:t>
        </w:r>
        <w:r w:rsidR="00512DAF">
          <w:rPr>
            <w:rFonts w:cs="Arial"/>
            <w:lang w:val="fr-FR"/>
          </w:rPr>
          <w:t xml:space="preserve">uissance </w:t>
        </w:r>
        <w:r w:rsidR="00511DA6">
          <w:rPr>
            <w:rFonts w:cs="Arial"/>
            <w:lang w:val="fr-FR"/>
          </w:rPr>
          <w:t xml:space="preserve">Mise </w:t>
        </w:r>
        <w:r w:rsidR="00512DAF">
          <w:rPr>
            <w:rFonts w:cs="Arial"/>
            <w:lang w:val="fr-FR"/>
          </w:rPr>
          <w:t xml:space="preserve">à </w:t>
        </w:r>
        <w:r w:rsidR="00511DA6">
          <w:rPr>
            <w:rFonts w:cs="Arial"/>
            <w:lang w:val="fr-FR"/>
          </w:rPr>
          <w:t>Disposition </w:t>
        </w:r>
        <w:r w:rsidR="00512DAF">
          <w:rPr>
            <w:rFonts w:cs="Arial"/>
            <w:lang w:val="fr-FR"/>
          </w:rPr>
          <w:t>;</w:t>
        </w:r>
      </w:ins>
    </w:p>
    <w:p w:rsidR="00CC64F4" w:rsidRPr="00F574BE" w:rsidRDefault="00CC64F4" w:rsidP="00333AC2">
      <w:pPr>
        <w:pStyle w:val="Body1"/>
        <w:ind w:left="720"/>
        <w:rPr>
          <w:rFonts w:cs="Arial"/>
          <w:lang w:val="fr-FR"/>
        </w:rPr>
      </w:pPr>
      <w:r w:rsidRPr="00C37902">
        <w:rPr>
          <w:lang w:val="fr-FR"/>
        </w:rPr>
        <w:t>« </w:t>
      </w:r>
      <w:r w:rsidRPr="00F574BE">
        <w:rPr>
          <w:rFonts w:cs="Arial"/>
          <w:b/>
          <w:lang w:val="fr-FR"/>
        </w:rPr>
        <w:t xml:space="preserve">Dommage </w:t>
      </w:r>
      <w:r w:rsidR="00733E09" w:rsidRPr="00F574BE">
        <w:rPr>
          <w:rFonts w:cs="Arial"/>
          <w:b/>
          <w:lang w:val="fr-FR"/>
        </w:rPr>
        <w:t>D</w:t>
      </w:r>
      <w:r w:rsidRPr="00F574BE">
        <w:rPr>
          <w:rFonts w:cs="Arial"/>
          <w:b/>
          <w:lang w:val="fr-FR"/>
        </w:rPr>
        <w:t>irect </w:t>
      </w:r>
      <w:r w:rsidRPr="00C37902">
        <w:rPr>
          <w:lang w:val="fr-FR"/>
        </w:rPr>
        <w:t>»</w:t>
      </w:r>
      <w:r w:rsidRPr="00F574BE">
        <w:rPr>
          <w:rFonts w:cs="Arial"/>
          <w:b/>
          <w:lang w:val="fr-FR"/>
        </w:rPr>
        <w:t> </w:t>
      </w:r>
      <w:r w:rsidRPr="00F574BE">
        <w:rPr>
          <w:rFonts w:cs="Arial"/>
          <w:lang w:val="fr-FR"/>
        </w:rPr>
        <w:t xml:space="preserve">: </w:t>
      </w:r>
      <w:r w:rsidR="00FD413E">
        <w:rPr>
          <w:rFonts w:cs="Arial"/>
          <w:lang w:val="fr-FR"/>
        </w:rPr>
        <w:t xml:space="preserve">le dommage, étant le résultat direct et immédiat d’une faute commise par une Partie, ainsi que par d’éventuels autres </w:t>
      </w:r>
      <w:r w:rsidR="00FD413E" w:rsidRPr="00AD6EE4">
        <w:rPr>
          <w:rFonts w:cs="Arial"/>
          <w:lang w:val="fr-FR"/>
        </w:rPr>
        <w:t>clients</w:t>
      </w:r>
      <w:r w:rsidR="00FD413E">
        <w:rPr>
          <w:rFonts w:cs="Arial"/>
          <w:b/>
          <w:i/>
          <w:lang w:val="fr-FR"/>
        </w:rPr>
        <w:t xml:space="preserve"> </w:t>
      </w:r>
      <w:r w:rsidR="00FD413E">
        <w:rPr>
          <w:rFonts w:cs="Arial"/>
          <w:lang w:val="fr-FR"/>
        </w:rPr>
        <w:t xml:space="preserve">ou producteurs raccordés aux Installations de l’Utilisateur du </w:t>
      </w:r>
      <w:r w:rsidR="00E17868">
        <w:rPr>
          <w:rFonts w:cs="Arial"/>
          <w:lang w:val="fr-FR"/>
        </w:rPr>
        <w:t>Réseau</w:t>
      </w:r>
      <w:r w:rsidR="00FD413E">
        <w:rPr>
          <w:rFonts w:cs="Arial"/>
          <w:lang w:val="fr-FR"/>
        </w:rPr>
        <w:t>, occasionné à un élément du patrimoine de </w:t>
      </w:r>
      <w:r w:rsidR="00FD413E" w:rsidRPr="00F574BE">
        <w:rPr>
          <w:rFonts w:cs="Arial"/>
          <w:lang w:val="fr-FR"/>
        </w:rPr>
        <w:t>:</w:t>
      </w:r>
    </w:p>
    <w:p w:rsidR="00CD1FAA" w:rsidRPr="002A4FB1" w:rsidRDefault="00556C42" w:rsidP="00F42261">
      <w:pPr>
        <w:pStyle w:val="Body1"/>
        <w:numPr>
          <w:ilvl w:val="0"/>
          <w:numId w:val="47"/>
        </w:numPr>
        <w:rPr>
          <w:rFonts w:cs="Arial"/>
          <w:lang w:val="fr-FR"/>
        </w:rPr>
      </w:pPr>
      <w:r w:rsidRPr="002A4FB1">
        <w:rPr>
          <w:rFonts w:cs="Arial"/>
          <w:lang w:val="fr-FR"/>
        </w:rPr>
        <w:t>l</w:t>
      </w:r>
      <w:r w:rsidR="00CD1FAA" w:rsidRPr="002A4FB1">
        <w:rPr>
          <w:rFonts w:cs="Arial"/>
          <w:lang w:val="fr-FR"/>
        </w:rPr>
        <w:t>’autre Par</w:t>
      </w:r>
      <w:r w:rsidR="00AD6EE4" w:rsidRPr="002A4FB1">
        <w:rPr>
          <w:rFonts w:cs="Arial"/>
          <w:lang w:val="fr-FR"/>
        </w:rPr>
        <w:t>t</w:t>
      </w:r>
      <w:r w:rsidR="00CD1FAA" w:rsidRPr="002A4FB1">
        <w:rPr>
          <w:rFonts w:cs="Arial"/>
          <w:lang w:val="fr-FR"/>
        </w:rPr>
        <w:t xml:space="preserve">ie </w:t>
      </w:r>
      <w:r w:rsidR="00AD6EE4" w:rsidRPr="002A4FB1">
        <w:rPr>
          <w:rFonts w:cs="Arial"/>
          <w:lang w:val="fr-FR"/>
        </w:rPr>
        <w:t>ou</w:t>
      </w:r>
      <w:ins w:id="82" w:author="Author">
        <w:r w:rsidR="00234C49">
          <w:rPr>
            <w:rFonts w:cs="Arial"/>
            <w:lang w:val="fr-FR"/>
          </w:rPr>
          <w:t> ;</w:t>
        </w:r>
      </w:ins>
    </w:p>
    <w:p w:rsidR="00CD1FAA" w:rsidRPr="00BF28F4" w:rsidRDefault="00FD413E" w:rsidP="00C16AE2">
      <w:pPr>
        <w:pStyle w:val="Body1"/>
        <w:numPr>
          <w:ilvl w:val="0"/>
          <w:numId w:val="47"/>
        </w:numPr>
        <w:rPr>
          <w:rFonts w:cs="Arial"/>
          <w:lang w:val="fr-FR"/>
        </w:rPr>
      </w:pPr>
      <w:r>
        <w:rPr>
          <w:rFonts w:cs="Arial"/>
          <w:lang w:val="fr-FR"/>
        </w:rPr>
        <w:t xml:space="preserve">les autres </w:t>
      </w:r>
      <w:r w:rsidRPr="00AD6EE4">
        <w:rPr>
          <w:rFonts w:cs="Arial"/>
          <w:lang w:val="fr-FR"/>
        </w:rPr>
        <w:t>clients</w:t>
      </w:r>
      <w:r>
        <w:rPr>
          <w:rFonts w:cs="Arial"/>
          <w:b/>
          <w:i/>
          <w:lang w:val="fr-FR"/>
        </w:rPr>
        <w:t xml:space="preserve"> </w:t>
      </w:r>
      <w:r>
        <w:rPr>
          <w:rFonts w:cs="Arial"/>
          <w:lang w:val="fr-FR"/>
        </w:rPr>
        <w:t xml:space="preserve">ou producteurs, le cas échéant, raccordés aux Installations de l’Utilisateur du </w:t>
      </w:r>
      <w:r w:rsidR="00E17868">
        <w:rPr>
          <w:rFonts w:cs="Arial"/>
          <w:lang w:val="fr-FR"/>
        </w:rPr>
        <w:t>Réseau</w:t>
      </w:r>
      <w:r>
        <w:rPr>
          <w:rFonts w:cs="Arial"/>
          <w:lang w:val="fr-FR"/>
        </w:rPr>
        <w:t>, qui sont connus d’</w:t>
      </w:r>
      <w:r w:rsidR="007B367F">
        <w:rPr>
          <w:rFonts w:cs="Arial"/>
          <w:lang w:val="fr-FR"/>
        </w:rPr>
        <w:t>ELIA</w:t>
      </w:r>
      <w:r>
        <w:rPr>
          <w:rFonts w:cs="Arial"/>
          <w:lang w:val="fr-FR"/>
        </w:rPr>
        <w:t xml:space="preserve"> et qui ont exercé un recours contre l’Utilisateur du </w:t>
      </w:r>
      <w:r w:rsidR="00E17868">
        <w:rPr>
          <w:rFonts w:cs="Arial"/>
          <w:lang w:val="fr-FR"/>
        </w:rPr>
        <w:t>Réseau</w:t>
      </w:r>
      <w:r>
        <w:rPr>
          <w:rFonts w:cs="Arial"/>
          <w:lang w:val="fr-FR"/>
        </w:rPr>
        <w:t xml:space="preserve"> relativement à leur Dommage Matériel Direct</w:t>
      </w:r>
      <w:ins w:id="83" w:author="Author">
        <w:r w:rsidR="00234C49">
          <w:rPr>
            <w:rFonts w:cs="Arial"/>
            <w:lang w:val="fr-FR"/>
          </w:rPr>
          <w:t> </w:t>
        </w:r>
      </w:ins>
      <w:r w:rsidR="00234C49">
        <w:rPr>
          <w:rFonts w:cs="Arial"/>
          <w:lang w:val="fr-FR"/>
        </w:rPr>
        <w:t>;</w:t>
      </w:r>
    </w:p>
    <w:p w:rsidR="00556C42" w:rsidRPr="00F574BE" w:rsidRDefault="00FD413E" w:rsidP="00D112D0">
      <w:pPr>
        <w:pStyle w:val="Body1"/>
        <w:ind w:left="720"/>
        <w:rPr>
          <w:rFonts w:cs="Arial"/>
          <w:lang w:val="fr-FR"/>
        </w:rPr>
      </w:pPr>
      <w:r>
        <w:rPr>
          <w:rFonts w:cs="Arial"/>
          <w:lang w:val="fr-FR"/>
        </w:rPr>
        <w:t>À l’exclusion de tout dommage indirect, tel que le dommage découlant d’engagements particuliers souscrits par une Partie envers les tiers (</w:t>
      </w:r>
      <w:r w:rsidRPr="00AD6EE4">
        <w:rPr>
          <w:rFonts w:cs="Arial"/>
          <w:lang w:val="fr-FR"/>
        </w:rPr>
        <w:t>clauses d’indemnisation</w:t>
      </w:r>
      <w:r>
        <w:rPr>
          <w:rFonts w:cs="Arial"/>
          <w:lang w:val="fr-FR"/>
        </w:rPr>
        <w:t>, amendes forfaitaires, clauses du type « take or pay </w:t>
      </w:r>
      <w:del w:id="84" w:author="Author">
        <w:r>
          <w:rPr>
            <w:rFonts w:cs="Arial"/>
            <w:lang w:val="fr-FR"/>
          </w:rPr>
          <w:delText>»,…)</w:delText>
        </w:r>
      </w:del>
      <w:ins w:id="85" w:author="Author">
        <w:r>
          <w:rPr>
            <w:rFonts w:cs="Arial"/>
            <w:lang w:val="fr-FR"/>
          </w:rPr>
          <w:t>»,</w:t>
        </w:r>
        <w:r w:rsidR="00234C49">
          <w:rPr>
            <w:rFonts w:cs="Arial"/>
            <w:lang w:val="fr-FR"/>
          </w:rPr>
          <w:t xml:space="preserve"> </w:t>
        </w:r>
        <w:r>
          <w:rPr>
            <w:rFonts w:cs="Arial"/>
            <w:lang w:val="fr-FR"/>
          </w:rPr>
          <w:t>…)</w:t>
        </w:r>
      </w:ins>
      <w:r w:rsidR="009261E4" w:rsidRPr="00F574BE">
        <w:rPr>
          <w:rFonts w:cs="Arial"/>
          <w:lang w:val="fr-FR"/>
        </w:rPr>
        <w:t> ;</w:t>
      </w:r>
    </w:p>
    <w:p w:rsidR="00733E09" w:rsidRPr="00F574BE" w:rsidRDefault="00733E09" w:rsidP="00D112D0">
      <w:pPr>
        <w:pStyle w:val="Body1"/>
        <w:ind w:left="720"/>
        <w:rPr>
          <w:rFonts w:cs="Arial"/>
          <w:lang w:val="fr-FR"/>
        </w:rPr>
      </w:pPr>
      <w:r w:rsidRPr="00C37902">
        <w:rPr>
          <w:lang w:val="fr-FR"/>
        </w:rPr>
        <w:t>« </w:t>
      </w:r>
      <w:r w:rsidRPr="00F574BE">
        <w:rPr>
          <w:rFonts w:cs="Arial"/>
          <w:b/>
          <w:lang w:val="fr-FR"/>
        </w:rPr>
        <w:t xml:space="preserve">Dommage Immatériel </w:t>
      </w:r>
      <w:r w:rsidR="00E511FC" w:rsidRPr="00F574BE">
        <w:rPr>
          <w:rFonts w:cs="Arial"/>
          <w:b/>
          <w:lang w:val="fr-FR"/>
        </w:rPr>
        <w:t>D</w:t>
      </w:r>
      <w:r w:rsidRPr="00F574BE">
        <w:rPr>
          <w:rFonts w:cs="Arial"/>
          <w:b/>
          <w:lang w:val="fr-FR"/>
        </w:rPr>
        <w:t>irect </w:t>
      </w:r>
      <w:r w:rsidRPr="00C37902">
        <w:rPr>
          <w:lang w:val="fr-FR"/>
        </w:rPr>
        <w:t>»</w:t>
      </w:r>
      <w:r w:rsidRPr="00F574BE">
        <w:rPr>
          <w:rFonts w:cs="Arial"/>
          <w:b/>
          <w:lang w:val="fr-FR"/>
        </w:rPr>
        <w:t> </w:t>
      </w:r>
      <w:r w:rsidRPr="00F574BE">
        <w:rPr>
          <w:rFonts w:cs="Arial"/>
          <w:lang w:val="fr-FR"/>
        </w:rPr>
        <w:t xml:space="preserve">: </w:t>
      </w:r>
      <w:r w:rsidR="00FD413E" w:rsidRPr="00B969F2">
        <w:rPr>
          <w:rFonts w:cs="Arial"/>
          <w:lang w:val="fr-FR"/>
        </w:rPr>
        <w:t>le Dommage Direct qui est immatériel, dans le sens où il</w:t>
      </w:r>
      <w:r w:rsidR="00FD413E">
        <w:rPr>
          <w:rFonts w:cs="Arial"/>
          <w:lang w:val="fr-FR"/>
        </w:rPr>
        <w:t xml:space="preserve"> constitue une atteinte aux éléments </w:t>
      </w:r>
      <w:r w:rsidR="00FD413E" w:rsidRPr="00AD6EE4">
        <w:rPr>
          <w:rFonts w:cs="Arial"/>
          <w:lang w:val="fr-FR"/>
        </w:rPr>
        <w:t>intangibles</w:t>
      </w:r>
      <w:r w:rsidR="00FD413E">
        <w:rPr>
          <w:rFonts w:cs="Arial"/>
          <w:lang w:val="fr-FR"/>
        </w:rPr>
        <w:t xml:space="preserve"> du patrimoine d’une Partie, comme la perte de bénéfice, la perte de revenus, les pertes d’applications de logiciels et de fichiers, les pertes causées par une immobilisation, la perte de goodwill ou l’interruption des activités</w:t>
      </w:r>
      <w:r w:rsidR="005226FC" w:rsidRPr="00F574BE">
        <w:rPr>
          <w:rFonts w:cs="Arial"/>
          <w:lang w:val="fr-FR"/>
        </w:rPr>
        <w:t> ;</w:t>
      </w:r>
    </w:p>
    <w:p w:rsidR="00FF1E74" w:rsidRPr="00F574BE" w:rsidRDefault="00FF1E74" w:rsidP="00D112D0">
      <w:pPr>
        <w:pStyle w:val="Body1"/>
        <w:ind w:left="720"/>
        <w:rPr>
          <w:rFonts w:cs="Arial"/>
          <w:b/>
          <w:highlight w:val="yellow"/>
          <w:lang w:val="fr-FR"/>
        </w:rPr>
      </w:pPr>
      <w:r w:rsidRPr="00C37902">
        <w:rPr>
          <w:lang w:val="fr-FR"/>
        </w:rPr>
        <w:t>«</w:t>
      </w:r>
      <w:r w:rsidRPr="00F574BE">
        <w:rPr>
          <w:rFonts w:cs="Arial"/>
          <w:b/>
          <w:lang w:val="fr-FR"/>
        </w:rPr>
        <w:t> Dommage Matériel Direct</w:t>
      </w:r>
      <w:r w:rsidRPr="00C37902">
        <w:rPr>
          <w:lang w:val="fr-FR"/>
        </w:rPr>
        <w:t> »</w:t>
      </w:r>
      <w:r w:rsidR="00E511FC" w:rsidRPr="00F574BE">
        <w:rPr>
          <w:rFonts w:cs="Arial"/>
          <w:b/>
          <w:lang w:val="fr-FR"/>
        </w:rPr>
        <w:t> </w:t>
      </w:r>
      <w:r w:rsidR="00E511FC" w:rsidRPr="00F574BE">
        <w:rPr>
          <w:rFonts w:cs="Arial"/>
          <w:lang w:val="fr-FR"/>
        </w:rPr>
        <w:t xml:space="preserve">: </w:t>
      </w:r>
      <w:r w:rsidR="00FD413E" w:rsidRPr="00B969F2">
        <w:rPr>
          <w:rFonts w:cs="Arial"/>
          <w:lang w:val="fr-FR"/>
        </w:rPr>
        <w:t>le Dommage Direct qui est matériel, c’est-à-dire qui constitue</w:t>
      </w:r>
      <w:r w:rsidR="00FD413E" w:rsidRPr="00EC6FC8">
        <w:rPr>
          <w:rFonts w:cs="Arial"/>
          <w:lang w:val="fr-FR"/>
        </w:rPr>
        <w:t xml:space="preserve"> une atteinte aux caractéristiques physiques tangibles</w:t>
      </w:r>
      <w:r w:rsidR="00FD413E">
        <w:rPr>
          <w:rFonts w:cs="Arial"/>
          <w:lang w:val="fr-FR"/>
        </w:rPr>
        <w:t xml:space="preserve"> d’un</w:t>
      </w:r>
      <w:r w:rsidR="00FD413E" w:rsidRPr="00EC6FC8">
        <w:rPr>
          <w:rFonts w:cs="Arial"/>
          <w:lang w:val="fr-FR"/>
        </w:rPr>
        <w:t xml:space="preserve"> </w:t>
      </w:r>
      <w:r w:rsidR="00FD413E">
        <w:rPr>
          <w:rFonts w:cs="Arial"/>
          <w:lang w:val="fr-FR"/>
        </w:rPr>
        <w:t>objet </w:t>
      </w:r>
      <w:r w:rsidR="00EC6FC8" w:rsidRPr="00F574BE">
        <w:rPr>
          <w:rFonts w:cs="Arial"/>
          <w:lang w:val="fr-FR"/>
        </w:rPr>
        <w:t>;</w:t>
      </w:r>
    </w:p>
    <w:p w:rsidR="00BB1A88" w:rsidRDefault="00BB1A88" w:rsidP="00D112D0">
      <w:pPr>
        <w:pStyle w:val="Body1"/>
        <w:ind w:left="720"/>
        <w:rPr>
          <w:ins w:id="86" w:author="Author"/>
          <w:rFonts w:cs="Arial"/>
          <w:lang w:val="fr-FR"/>
        </w:rPr>
      </w:pPr>
      <w:ins w:id="87" w:author="Author">
        <w:r w:rsidRPr="00572CED">
          <w:rPr>
            <w:rFonts w:cs="Arial"/>
            <w:lang w:val="fr-FR"/>
          </w:rPr>
          <w:lastRenderedPageBreak/>
          <w:t>« </w:t>
        </w:r>
        <w:r>
          <w:rPr>
            <w:rFonts w:cs="Arial"/>
            <w:b/>
            <w:lang w:val="fr-FR"/>
          </w:rPr>
          <w:t>Exploitation d</w:t>
        </w:r>
        <w:r w:rsidR="001E5C16">
          <w:rPr>
            <w:rFonts w:cs="Arial"/>
            <w:b/>
            <w:lang w:val="fr-FR"/>
          </w:rPr>
          <w:t>’une U</w:t>
        </w:r>
        <w:r>
          <w:rPr>
            <w:rFonts w:cs="Arial"/>
            <w:b/>
            <w:lang w:val="fr-FR"/>
          </w:rPr>
          <w:t>nité de production</w:t>
        </w:r>
        <w:r w:rsidR="001E5C16">
          <w:rPr>
            <w:rFonts w:cs="Arial"/>
            <w:b/>
            <w:lang w:val="fr-FR"/>
          </w:rPr>
          <w:t xml:space="preserve"> d’électricité</w:t>
        </w:r>
        <w:r>
          <w:rPr>
            <w:rFonts w:cs="Arial"/>
            <w:b/>
            <w:lang w:val="fr-FR"/>
          </w:rPr>
          <w:t> </w:t>
        </w:r>
        <w:r w:rsidRPr="00572CED">
          <w:rPr>
            <w:rFonts w:cs="Arial"/>
            <w:lang w:val="fr-FR"/>
          </w:rPr>
          <w:t>»</w:t>
        </w:r>
        <w:r>
          <w:rPr>
            <w:rFonts w:cs="Arial"/>
            <w:b/>
            <w:lang w:val="fr-FR"/>
          </w:rPr>
          <w:t xml:space="preserve"> : </w:t>
        </w:r>
        <w:r w:rsidR="009763BA" w:rsidRPr="000B3DBC">
          <w:rPr>
            <w:rFonts w:cs="Arial"/>
            <w:lang w:val="fr-FR"/>
          </w:rPr>
          <w:t xml:space="preserve">l'exploitation </w:t>
        </w:r>
        <w:r w:rsidR="008716D0">
          <w:rPr>
            <w:rFonts w:cs="Arial"/>
            <w:lang w:val="fr-FR"/>
          </w:rPr>
          <w:t xml:space="preserve">d’une </w:t>
        </w:r>
        <w:r w:rsidR="00822EF9">
          <w:rPr>
            <w:rFonts w:cs="Arial"/>
            <w:lang w:val="fr-FR"/>
          </w:rPr>
          <w:t>U</w:t>
        </w:r>
        <w:r w:rsidR="00822EF9" w:rsidRPr="000B3DBC">
          <w:rPr>
            <w:rFonts w:cs="Arial"/>
            <w:lang w:val="fr-FR"/>
          </w:rPr>
          <w:t xml:space="preserve">nité </w:t>
        </w:r>
        <w:r w:rsidR="009763BA" w:rsidRPr="000B3DBC">
          <w:rPr>
            <w:rFonts w:cs="Arial"/>
            <w:lang w:val="fr-FR"/>
          </w:rPr>
          <w:t>de production d'électricité à pa</w:t>
        </w:r>
        <w:r w:rsidR="000B3DBC">
          <w:rPr>
            <w:rFonts w:cs="Arial"/>
            <w:lang w:val="fr-FR"/>
          </w:rPr>
          <w:t xml:space="preserve">rtir de la date </w:t>
        </w:r>
        <w:r w:rsidR="00787B83">
          <w:rPr>
            <w:rFonts w:cs="Arial"/>
            <w:lang w:val="fr-FR"/>
          </w:rPr>
          <w:t xml:space="preserve">de la Mise en service d’une Unité de production d’électricité </w:t>
        </w:r>
        <w:r w:rsidR="000B3DBC" w:rsidRPr="000B3DBC">
          <w:rPr>
            <w:rFonts w:cs="Arial"/>
            <w:lang w:val="fr-FR"/>
          </w:rPr>
          <w:t xml:space="preserve">jusqu'à l'entrée en vigueur </w:t>
        </w:r>
        <w:r w:rsidR="000B3DBC" w:rsidRPr="000B3DBC">
          <w:rPr>
            <w:bCs/>
            <w:color w:val="000000"/>
            <w:shd w:val="clear" w:color="auto" w:fill="FFFFFF"/>
            <w:lang w:val="fr-BE"/>
          </w:rPr>
          <w:t>de la mise à l'arrêt définitive</w:t>
        </w:r>
        <w:r w:rsidR="009763BA" w:rsidRPr="000B3DBC">
          <w:rPr>
            <w:rFonts w:cs="Arial"/>
            <w:lang w:val="fr-FR"/>
          </w:rPr>
          <w:t xml:space="preserve">, telle que </w:t>
        </w:r>
        <w:r w:rsidR="008716D0">
          <w:rPr>
            <w:rFonts w:cs="Arial"/>
            <w:lang w:val="fr-FR"/>
          </w:rPr>
          <w:t>décrite</w:t>
        </w:r>
        <w:r w:rsidR="008716D0" w:rsidRPr="000B3DBC">
          <w:rPr>
            <w:rFonts w:cs="Arial"/>
            <w:lang w:val="fr-FR"/>
          </w:rPr>
          <w:t xml:space="preserve"> </w:t>
        </w:r>
        <w:r w:rsidR="009763BA" w:rsidRPr="000B3DBC">
          <w:rPr>
            <w:rFonts w:cs="Arial"/>
            <w:lang w:val="fr-FR"/>
          </w:rPr>
          <w:t>à l'article 4</w:t>
        </w:r>
        <w:r w:rsidR="00D11969">
          <w:rPr>
            <w:rFonts w:cs="Arial"/>
            <w:lang w:val="fr-FR"/>
          </w:rPr>
          <w:t>bis</w:t>
        </w:r>
        <w:r w:rsidR="008716D0">
          <w:rPr>
            <w:rFonts w:cs="Arial"/>
            <w:lang w:val="fr-FR"/>
          </w:rPr>
          <w:t xml:space="preserve"> </w:t>
        </w:r>
        <w:r w:rsidR="009763BA" w:rsidRPr="000B3DBC">
          <w:rPr>
            <w:rFonts w:cs="Arial"/>
            <w:lang w:val="fr-FR"/>
          </w:rPr>
          <w:t xml:space="preserve">de la </w:t>
        </w:r>
        <w:r w:rsidR="008716D0">
          <w:rPr>
            <w:rFonts w:cs="Arial"/>
            <w:lang w:val="fr-FR"/>
          </w:rPr>
          <w:t>L</w:t>
        </w:r>
        <w:r w:rsidR="008716D0" w:rsidRPr="000B3DBC">
          <w:rPr>
            <w:rFonts w:cs="Arial"/>
            <w:lang w:val="fr-FR"/>
          </w:rPr>
          <w:t xml:space="preserve">oi </w:t>
        </w:r>
        <w:r w:rsidR="008716D0">
          <w:rPr>
            <w:rFonts w:cs="Arial"/>
            <w:lang w:val="fr-FR"/>
          </w:rPr>
          <w:t>É</w:t>
        </w:r>
        <w:r w:rsidR="009763BA" w:rsidRPr="000B3DBC">
          <w:rPr>
            <w:rFonts w:cs="Arial"/>
            <w:lang w:val="fr-FR"/>
          </w:rPr>
          <w:t>lectricité</w:t>
        </w:r>
        <w:r w:rsidR="000633BB">
          <w:rPr>
            <w:rFonts w:cs="Arial"/>
            <w:lang w:val="fr-FR"/>
          </w:rPr>
          <w:t> ;</w:t>
        </w:r>
      </w:ins>
    </w:p>
    <w:p w:rsidR="00BC683E" w:rsidRDefault="00BC683E" w:rsidP="00D112D0">
      <w:pPr>
        <w:pStyle w:val="Body1"/>
        <w:ind w:left="720"/>
        <w:rPr>
          <w:rFonts w:cs="Arial"/>
          <w:lang w:val="fr-FR"/>
        </w:rPr>
      </w:pPr>
      <w:r w:rsidRPr="00C37902">
        <w:rPr>
          <w:lang w:val="fr-FR"/>
        </w:rPr>
        <w:t>«</w:t>
      </w:r>
      <w:r w:rsidRPr="00F574BE">
        <w:rPr>
          <w:rFonts w:cs="Arial"/>
          <w:b/>
          <w:lang w:val="fr-FR"/>
        </w:rPr>
        <w:t> Ilotage </w:t>
      </w:r>
      <w:del w:id="88" w:author="Author">
        <w:r w:rsidRPr="00F574BE">
          <w:rPr>
            <w:rFonts w:cs="Arial"/>
            <w:b/>
            <w:lang w:val="fr-FR"/>
          </w:rPr>
          <w:delText>»</w:delText>
        </w:r>
        <w:r w:rsidRPr="00F574BE">
          <w:rPr>
            <w:rFonts w:cs="Arial"/>
            <w:lang w:val="fr-FR"/>
          </w:rPr>
          <w:delText>:</w:delText>
        </w:r>
      </w:del>
      <w:ins w:id="89" w:author="Author">
        <w:r w:rsidRPr="00572CED">
          <w:rPr>
            <w:rFonts w:cs="Arial"/>
            <w:lang w:val="fr-FR"/>
          </w:rPr>
          <w:t>»</w:t>
        </w:r>
        <w:r w:rsidR="000D077C">
          <w:rPr>
            <w:rFonts w:cs="Arial"/>
            <w:b/>
            <w:lang w:val="fr-FR"/>
          </w:rPr>
          <w:t xml:space="preserve"> </w:t>
        </w:r>
        <w:r w:rsidRPr="00F574BE">
          <w:rPr>
            <w:rFonts w:cs="Arial"/>
            <w:lang w:val="fr-FR"/>
          </w:rPr>
          <w:t>:</w:t>
        </w:r>
      </w:ins>
      <w:r w:rsidRPr="00F574BE">
        <w:rPr>
          <w:rFonts w:cs="Arial"/>
          <w:lang w:val="fr-FR"/>
        </w:rPr>
        <w:t xml:space="preserve"> </w:t>
      </w:r>
      <w:r w:rsidR="00FD413E" w:rsidRPr="00B969F2">
        <w:rPr>
          <w:rFonts w:cs="Arial"/>
          <w:lang w:val="fr-FR"/>
        </w:rPr>
        <w:t>situation dans laquelle une Unité de production</w:t>
      </w:r>
      <w:ins w:id="90" w:author="Author">
        <w:r w:rsidR="001E5C16">
          <w:rPr>
            <w:rFonts w:cs="Arial"/>
            <w:lang w:val="fr-FR"/>
          </w:rPr>
          <w:t xml:space="preserve"> d’électricité</w:t>
        </w:r>
      </w:ins>
      <w:r w:rsidR="00FD413E" w:rsidRPr="00B969F2">
        <w:rPr>
          <w:rFonts w:cs="Arial"/>
          <w:lang w:val="fr-FR"/>
        </w:rPr>
        <w:t>, après une déconnexion soudaine</w:t>
      </w:r>
      <w:r w:rsidR="00FD413E" w:rsidRPr="00537C50">
        <w:rPr>
          <w:rFonts w:cs="Arial"/>
          <w:lang w:val="fr-FR"/>
        </w:rPr>
        <w:t xml:space="preserve"> du </w:t>
      </w:r>
      <w:r w:rsidR="00E17868">
        <w:rPr>
          <w:rFonts w:cs="Arial"/>
          <w:lang w:val="fr-FR"/>
        </w:rPr>
        <w:t>Réseau</w:t>
      </w:r>
      <w:r w:rsidR="00FD413E" w:rsidRPr="00537C50">
        <w:rPr>
          <w:rFonts w:cs="Arial"/>
          <w:lang w:val="fr-FR"/>
        </w:rPr>
        <w:t xml:space="preserve"> </w:t>
      </w:r>
      <w:r w:rsidR="007B367F">
        <w:rPr>
          <w:rFonts w:cs="Arial"/>
          <w:lang w:val="fr-FR"/>
        </w:rPr>
        <w:t>ELIA</w:t>
      </w:r>
      <w:r w:rsidR="00FD413E" w:rsidRPr="00537C50">
        <w:rPr>
          <w:rFonts w:cs="Arial"/>
          <w:lang w:val="fr-FR"/>
        </w:rPr>
        <w:t>, peut continuer à alimenter tout ou partie du système électrique propre et pour laquelle sont au moins alimentés les services auxiliaires de l’Unité de production</w:t>
      </w:r>
      <w:r w:rsidR="001E5C16">
        <w:rPr>
          <w:rFonts w:cs="Arial"/>
          <w:lang w:val="fr-FR"/>
        </w:rPr>
        <w:t xml:space="preserve"> </w:t>
      </w:r>
      <w:ins w:id="91" w:author="Author">
        <w:r w:rsidR="001E5C16">
          <w:rPr>
            <w:rFonts w:cs="Arial"/>
            <w:lang w:val="fr-FR"/>
          </w:rPr>
          <w:t>d’électricité</w:t>
        </w:r>
        <w:r w:rsidR="00FD413E" w:rsidRPr="00537C50">
          <w:rPr>
            <w:rFonts w:cs="Arial"/>
            <w:lang w:val="fr-FR"/>
          </w:rPr>
          <w:t xml:space="preserve"> </w:t>
        </w:r>
      </w:ins>
      <w:r w:rsidR="00FD413E" w:rsidRPr="00537C50">
        <w:rPr>
          <w:rFonts w:cs="Arial"/>
          <w:lang w:val="fr-FR"/>
        </w:rPr>
        <w:t xml:space="preserve">concernée, de sorte qu’elle puisse être disponible pour la reconstitution du </w:t>
      </w:r>
      <w:r w:rsidR="00E17868">
        <w:rPr>
          <w:rFonts w:cs="Arial"/>
          <w:lang w:val="fr-FR"/>
        </w:rPr>
        <w:t>Réseau</w:t>
      </w:r>
      <w:r w:rsidR="00FD413E" w:rsidRPr="00537C50">
        <w:rPr>
          <w:rFonts w:cs="Arial"/>
          <w:lang w:val="fr-FR"/>
        </w:rPr>
        <w:t xml:space="preserve"> </w:t>
      </w:r>
      <w:r w:rsidR="007B367F">
        <w:rPr>
          <w:rFonts w:cs="Arial"/>
          <w:lang w:val="fr-FR"/>
        </w:rPr>
        <w:t>ELIA</w:t>
      </w:r>
      <w:r w:rsidR="00FD413E">
        <w:rPr>
          <w:rFonts w:cs="Arial"/>
          <w:lang w:val="fr-FR"/>
        </w:rPr>
        <w:t> </w:t>
      </w:r>
      <w:r w:rsidRPr="00F574BE">
        <w:rPr>
          <w:rFonts w:cs="Arial"/>
          <w:lang w:val="fr-FR"/>
        </w:rPr>
        <w:t>;</w:t>
      </w:r>
    </w:p>
    <w:p w:rsidR="00710C0E" w:rsidRPr="00F574BE" w:rsidRDefault="00710C0E" w:rsidP="00D112D0">
      <w:pPr>
        <w:pStyle w:val="Body1"/>
        <w:ind w:left="720"/>
        <w:rPr>
          <w:ins w:id="92" w:author="Author"/>
          <w:rFonts w:cs="Arial"/>
          <w:lang w:val="fr-FR"/>
        </w:rPr>
      </w:pPr>
      <w:ins w:id="93" w:author="Author">
        <w:r w:rsidRPr="00F51516">
          <w:rPr>
            <w:rFonts w:cs="Arial"/>
            <w:lang w:val="fr-FR"/>
          </w:rPr>
          <w:t>«</w:t>
        </w:r>
        <w:r>
          <w:rPr>
            <w:rFonts w:cs="Arial"/>
            <w:b/>
            <w:lang w:val="fr-FR"/>
          </w:rPr>
          <w:t> Injection </w:t>
        </w:r>
        <w:r w:rsidRPr="00F51516">
          <w:rPr>
            <w:rFonts w:cs="Arial"/>
            <w:lang w:val="fr-FR"/>
          </w:rPr>
          <w:t>»</w:t>
        </w:r>
        <w:r>
          <w:rPr>
            <w:rFonts w:cs="Arial"/>
            <w:b/>
            <w:lang w:val="fr-FR"/>
          </w:rPr>
          <w:t> </w:t>
        </w:r>
        <w:r w:rsidRPr="008167BE">
          <w:rPr>
            <w:rFonts w:cs="Arial"/>
            <w:lang w:val="fr-FR"/>
          </w:rPr>
          <w:t>:</w:t>
        </w:r>
        <w:r>
          <w:rPr>
            <w:rFonts w:cs="Arial"/>
            <w:lang w:val="fr-FR"/>
          </w:rPr>
          <w:t xml:space="preserve"> </w:t>
        </w:r>
        <w:r>
          <w:rPr>
            <w:lang w:val="fr-FR"/>
          </w:rPr>
          <w:t>le injection</w:t>
        </w:r>
        <w:r w:rsidRPr="00F574BE">
          <w:rPr>
            <w:lang w:val="fr-FR"/>
          </w:rPr>
          <w:t xml:space="preserve"> d</w:t>
        </w:r>
        <w:r w:rsidR="00E8564E">
          <w:rPr>
            <w:lang w:val="fr-FR"/>
          </w:rPr>
          <w:t xml:space="preserve">’énergie dans </w:t>
        </w:r>
        <w:r w:rsidRPr="00F574BE">
          <w:rPr>
            <w:lang w:val="fr-FR"/>
          </w:rPr>
          <w:t xml:space="preserve">le </w:t>
        </w:r>
        <w:r>
          <w:rPr>
            <w:lang w:val="fr-FR"/>
          </w:rPr>
          <w:t>Réseau</w:t>
        </w:r>
        <w:r w:rsidRPr="00F574BE">
          <w:rPr>
            <w:lang w:val="fr-FR"/>
          </w:rPr>
          <w:t xml:space="preserve"> </w:t>
        </w:r>
        <w:r>
          <w:rPr>
            <w:rFonts w:cs="Arial"/>
            <w:lang w:val="fr-FR"/>
          </w:rPr>
          <w:t>ELIA</w:t>
        </w:r>
        <w:r>
          <w:rPr>
            <w:lang w:val="fr-FR"/>
          </w:rPr>
          <w:t> ;</w:t>
        </w:r>
        <w:r w:rsidRPr="00F574BE">
          <w:rPr>
            <w:lang w:val="fr-FR"/>
          </w:rPr>
          <w:t xml:space="preserve">  </w:t>
        </w:r>
      </w:ins>
    </w:p>
    <w:p w:rsidR="00BC683E" w:rsidRPr="00F574BE" w:rsidRDefault="00BC683E" w:rsidP="00D112D0">
      <w:pPr>
        <w:pStyle w:val="Body1"/>
        <w:ind w:left="720"/>
        <w:rPr>
          <w:lang w:val="fr-FR"/>
        </w:rPr>
      </w:pPr>
      <w:r w:rsidRPr="00C37902">
        <w:rPr>
          <w:lang w:val="fr-FR"/>
        </w:rPr>
        <w:t>«</w:t>
      </w:r>
      <w:r w:rsidRPr="00F574BE">
        <w:rPr>
          <w:b/>
          <w:bCs/>
          <w:lang w:val="fr-FR"/>
        </w:rPr>
        <w:t> Installation </w:t>
      </w:r>
      <w:del w:id="94" w:author="Author">
        <w:r w:rsidRPr="00F574BE">
          <w:rPr>
            <w:b/>
            <w:bCs/>
            <w:lang w:val="fr-FR"/>
          </w:rPr>
          <w:delText>»</w:delText>
        </w:r>
        <w:r w:rsidRPr="00F574BE">
          <w:rPr>
            <w:lang w:val="fr-FR"/>
          </w:rPr>
          <w:delText>:</w:delText>
        </w:r>
      </w:del>
      <w:ins w:id="95" w:author="Author">
        <w:r w:rsidRPr="00822EF9">
          <w:rPr>
            <w:bCs/>
            <w:lang w:val="fr-FR"/>
          </w:rPr>
          <w:t>»</w:t>
        </w:r>
        <w:r w:rsidR="000D077C">
          <w:rPr>
            <w:b/>
            <w:bCs/>
            <w:lang w:val="fr-FR"/>
          </w:rPr>
          <w:t xml:space="preserve"> </w:t>
        </w:r>
        <w:r w:rsidRPr="00F574BE">
          <w:rPr>
            <w:lang w:val="fr-FR"/>
          </w:rPr>
          <w:t>:</w:t>
        </w:r>
      </w:ins>
      <w:r w:rsidRPr="00F574BE">
        <w:rPr>
          <w:lang w:val="fr-FR"/>
        </w:rPr>
        <w:t xml:space="preserve"> toute Installation de Raccordement, Installation de l’Utilisateur d</w:t>
      </w:r>
      <w:r w:rsidR="00A204E4" w:rsidRPr="00F574BE">
        <w:rPr>
          <w:lang w:val="fr-FR"/>
        </w:rPr>
        <w:t>u</w:t>
      </w:r>
      <w:r w:rsidRPr="00F574BE">
        <w:rPr>
          <w:lang w:val="fr-FR"/>
        </w:rPr>
        <w:t xml:space="preserve"> </w:t>
      </w:r>
      <w:r w:rsidR="00E17868">
        <w:rPr>
          <w:lang w:val="fr-FR"/>
        </w:rPr>
        <w:t>Réseau</w:t>
      </w:r>
      <w:r w:rsidRPr="00F574BE">
        <w:rPr>
          <w:lang w:val="fr-FR"/>
        </w:rPr>
        <w:t xml:space="preserve"> ou ligne directe ;</w:t>
      </w:r>
    </w:p>
    <w:p w:rsidR="00BC683E" w:rsidRPr="00F574BE" w:rsidRDefault="00BC683E" w:rsidP="00D112D0">
      <w:pPr>
        <w:pStyle w:val="Body1"/>
        <w:ind w:left="720"/>
        <w:rPr>
          <w:lang w:val="fr-FR"/>
        </w:rPr>
      </w:pPr>
      <w:r w:rsidRPr="00C37902">
        <w:rPr>
          <w:lang w:val="fr-FR"/>
        </w:rPr>
        <w:t>«</w:t>
      </w:r>
      <w:r w:rsidRPr="00F574BE">
        <w:rPr>
          <w:b/>
          <w:bCs/>
          <w:lang w:val="fr-FR"/>
        </w:rPr>
        <w:t xml:space="preserve"> Installation de l’Utilisateur du </w:t>
      </w:r>
      <w:r w:rsidR="00E17868">
        <w:rPr>
          <w:b/>
          <w:bCs/>
          <w:lang w:val="fr-FR"/>
        </w:rPr>
        <w:t>Réseau</w:t>
      </w:r>
      <w:r w:rsidRPr="00F574BE">
        <w:rPr>
          <w:b/>
          <w:bCs/>
          <w:lang w:val="fr-FR"/>
        </w:rPr>
        <w:t> </w:t>
      </w:r>
      <w:del w:id="96" w:author="Author">
        <w:r w:rsidRPr="00F574BE">
          <w:rPr>
            <w:b/>
            <w:bCs/>
            <w:lang w:val="fr-FR"/>
          </w:rPr>
          <w:delText>»</w:delText>
        </w:r>
        <w:r w:rsidRPr="00F574BE">
          <w:rPr>
            <w:lang w:val="fr-FR"/>
          </w:rPr>
          <w:delText>:</w:delText>
        </w:r>
      </w:del>
      <w:ins w:id="97" w:author="Author">
        <w:r w:rsidRPr="004F7014">
          <w:rPr>
            <w:bCs/>
            <w:lang w:val="fr-FR"/>
          </w:rPr>
          <w:t>»</w:t>
        </w:r>
        <w:r w:rsidR="00D24F67">
          <w:rPr>
            <w:b/>
            <w:bCs/>
            <w:lang w:val="fr-FR"/>
          </w:rPr>
          <w:t xml:space="preserve"> </w:t>
        </w:r>
        <w:r w:rsidRPr="00F574BE">
          <w:rPr>
            <w:lang w:val="fr-FR"/>
          </w:rPr>
          <w:t>:</w:t>
        </w:r>
      </w:ins>
      <w:r w:rsidRPr="00F574BE">
        <w:rPr>
          <w:lang w:val="fr-FR"/>
        </w:rPr>
        <w:t xml:space="preserve"> tout équipement, en propriété </w:t>
      </w:r>
      <w:r w:rsidR="00AD6EE4" w:rsidRPr="00F574BE">
        <w:rPr>
          <w:lang w:val="fr-FR"/>
        </w:rPr>
        <w:t>ou</w:t>
      </w:r>
      <w:r w:rsidRPr="00F574BE">
        <w:rPr>
          <w:lang w:val="fr-FR"/>
        </w:rPr>
        <w:t xml:space="preserve"> en usage, de l’Utilisateur du </w:t>
      </w:r>
      <w:r w:rsidR="00E17868">
        <w:rPr>
          <w:lang w:val="fr-FR"/>
        </w:rPr>
        <w:t>Réseau</w:t>
      </w:r>
      <w:r w:rsidRPr="00F574BE">
        <w:rPr>
          <w:lang w:val="fr-FR"/>
        </w:rPr>
        <w:t xml:space="preserve">, raccordé par un Raccordement au </w:t>
      </w:r>
      <w:r w:rsidR="00E17868">
        <w:rPr>
          <w:lang w:val="fr-FR"/>
        </w:rPr>
        <w:t>Réseau</w:t>
      </w:r>
      <w:r w:rsidRPr="00F574BE">
        <w:rPr>
          <w:lang w:val="fr-FR"/>
        </w:rPr>
        <w:t xml:space="preserve"> </w:t>
      </w:r>
      <w:r w:rsidR="007B367F">
        <w:rPr>
          <w:rFonts w:cs="Arial"/>
          <w:lang w:val="fr-FR"/>
        </w:rPr>
        <w:t>ELIA</w:t>
      </w:r>
      <w:r w:rsidR="00E948A5" w:rsidRPr="00F574BE">
        <w:rPr>
          <w:rFonts w:cs="Arial"/>
          <w:lang w:val="fr-FR"/>
        </w:rPr>
        <w:t xml:space="preserve"> </w:t>
      </w:r>
      <w:r w:rsidRPr="00F574BE">
        <w:rPr>
          <w:lang w:val="fr-FR"/>
        </w:rPr>
        <w:t>;</w:t>
      </w:r>
    </w:p>
    <w:p w:rsidR="00BC683E" w:rsidRPr="00F574BE" w:rsidRDefault="00BC683E" w:rsidP="00D112D0">
      <w:pPr>
        <w:pStyle w:val="Body1"/>
        <w:ind w:left="720"/>
        <w:rPr>
          <w:rFonts w:cs="Arial"/>
          <w:lang w:val="fr-FR"/>
        </w:rPr>
      </w:pPr>
      <w:r w:rsidRPr="00C37902">
        <w:rPr>
          <w:lang w:val="fr-FR"/>
        </w:rPr>
        <w:t>«</w:t>
      </w:r>
      <w:r w:rsidRPr="00F574BE">
        <w:rPr>
          <w:b/>
          <w:bCs/>
          <w:lang w:val="fr-FR"/>
        </w:rPr>
        <w:t> Installation de Raccordement </w:t>
      </w:r>
      <w:del w:id="98" w:author="Author">
        <w:r w:rsidRPr="00F574BE">
          <w:rPr>
            <w:b/>
            <w:bCs/>
            <w:lang w:val="fr-FR"/>
          </w:rPr>
          <w:delText>»</w:delText>
        </w:r>
        <w:r w:rsidRPr="00F574BE">
          <w:rPr>
            <w:lang w:val="fr-FR"/>
          </w:rPr>
          <w:delText>:</w:delText>
        </w:r>
      </w:del>
      <w:ins w:id="99" w:author="Author">
        <w:r w:rsidRPr="004F7014">
          <w:rPr>
            <w:bCs/>
            <w:lang w:val="fr-FR"/>
          </w:rPr>
          <w:t>»</w:t>
        </w:r>
        <w:r w:rsidR="00234C49">
          <w:rPr>
            <w:b/>
            <w:bCs/>
            <w:lang w:val="fr-FR"/>
          </w:rPr>
          <w:t xml:space="preserve"> </w:t>
        </w:r>
        <w:r w:rsidRPr="00F574BE">
          <w:rPr>
            <w:lang w:val="fr-FR"/>
          </w:rPr>
          <w:t>:</w:t>
        </w:r>
      </w:ins>
      <w:r w:rsidRPr="00F574BE">
        <w:rPr>
          <w:lang w:val="fr-FR"/>
        </w:rPr>
        <w:t xml:space="preserve"> </w:t>
      </w:r>
      <w:r w:rsidR="00FD413E">
        <w:rPr>
          <w:lang w:val="fr-FR"/>
        </w:rPr>
        <w:t>tout</w:t>
      </w:r>
      <w:r w:rsidR="00FD413E" w:rsidRPr="00B969F2">
        <w:rPr>
          <w:lang w:val="fr-FR"/>
        </w:rPr>
        <w:t xml:space="preserve"> équipement qui est nécessaire pour connecter l’Installation de l’Utilisateur du </w:t>
      </w:r>
      <w:r w:rsidR="00E17868">
        <w:rPr>
          <w:lang w:val="fr-FR"/>
        </w:rPr>
        <w:t>Réseau</w:t>
      </w:r>
      <w:r w:rsidR="00FD413E" w:rsidRPr="00B969F2">
        <w:rPr>
          <w:lang w:val="fr-FR"/>
        </w:rPr>
        <w:t xml:space="preserve"> au </w:t>
      </w:r>
      <w:r w:rsidR="00E17868">
        <w:rPr>
          <w:lang w:val="fr-FR"/>
        </w:rPr>
        <w:t>Réseau</w:t>
      </w:r>
      <w:r w:rsidR="00FD413E" w:rsidRPr="00B969F2">
        <w:rPr>
          <w:lang w:val="fr-FR"/>
        </w:rPr>
        <w:t xml:space="preserve"> </w:t>
      </w:r>
      <w:r w:rsidR="007B367F">
        <w:rPr>
          <w:rFonts w:cs="Arial"/>
          <w:lang w:val="fr-FR"/>
        </w:rPr>
        <w:t>ELIA</w:t>
      </w:r>
      <w:r w:rsidR="00FD413E">
        <w:rPr>
          <w:rFonts w:cs="Arial"/>
          <w:lang w:val="fr-FR"/>
        </w:rPr>
        <w:t> </w:t>
      </w:r>
      <w:r w:rsidRPr="00F574BE">
        <w:rPr>
          <w:lang w:val="fr-FR"/>
        </w:rPr>
        <w:t>;</w:t>
      </w:r>
    </w:p>
    <w:p w:rsidR="00CC64F4" w:rsidRPr="00F574BE" w:rsidRDefault="00CC64F4" w:rsidP="00D112D0">
      <w:pPr>
        <w:pStyle w:val="Body1"/>
        <w:ind w:left="720"/>
        <w:rPr>
          <w:lang w:val="fr-FR"/>
        </w:rPr>
      </w:pPr>
      <w:r w:rsidRPr="00C37902">
        <w:rPr>
          <w:lang w:val="fr-FR"/>
        </w:rPr>
        <w:t>«</w:t>
      </w:r>
      <w:r w:rsidRPr="00F574BE">
        <w:rPr>
          <w:b/>
          <w:lang w:val="fr-FR"/>
        </w:rPr>
        <w:t> Jour </w:t>
      </w:r>
      <w:r w:rsidRPr="00C37902">
        <w:rPr>
          <w:lang w:val="fr-FR"/>
        </w:rPr>
        <w:t>»</w:t>
      </w:r>
      <w:r w:rsidRPr="00F574BE">
        <w:rPr>
          <w:b/>
          <w:lang w:val="fr-FR"/>
        </w:rPr>
        <w:t> </w:t>
      </w:r>
      <w:r w:rsidRPr="00F574BE">
        <w:rPr>
          <w:lang w:val="fr-FR"/>
        </w:rPr>
        <w:t>: un jour calendrier</w:t>
      </w:r>
      <w:del w:id="100" w:author="Author">
        <w:r w:rsidR="00BC683E" w:rsidRPr="00F574BE">
          <w:rPr>
            <w:lang w:val="fr-FR"/>
          </w:rPr>
          <w:delText xml:space="preserve"> </w:delText>
        </w:r>
      </w:del>
      <w:ins w:id="101" w:author="Author">
        <w:r w:rsidR="00234C49">
          <w:rPr>
            <w:lang w:val="fr-FR"/>
          </w:rPr>
          <w:t> ;</w:t>
        </w:r>
      </w:ins>
    </w:p>
    <w:p w:rsidR="00B969F2" w:rsidRPr="00F574BE" w:rsidRDefault="00BC683E" w:rsidP="00D112D0">
      <w:pPr>
        <w:pStyle w:val="Body1"/>
        <w:ind w:left="720"/>
        <w:rPr>
          <w:lang w:val="fr-FR"/>
        </w:rPr>
      </w:pPr>
      <w:r w:rsidRPr="00C37902">
        <w:rPr>
          <w:lang w:val="fr-FR"/>
        </w:rPr>
        <w:t>«</w:t>
      </w:r>
      <w:r w:rsidRPr="00F574BE">
        <w:rPr>
          <w:b/>
          <w:lang w:val="fr-FR"/>
        </w:rPr>
        <w:t xml:space="preserve"> </w:t>
      </w:r>
      <w:r w:rsidRPr="00F574BE">
        <w:rPr>
          <w:b/>
          <w:bCs/>
          <w:lang w:val="fr-FR"/>
        </w:rPr>
        <w:t xml:space="preserve">Jours ouvrables </w:t>
      </w:r>
      <w:del w:id="102" w:author="Author">
        <w:r w:rsidRPr="00F574BE">
          <w:rPr>
            <w:b/>
            <w:lang w:val="fr-FR"/>
          </w:rPr>
          <w:delText>»</w:delText>
        </w:r>
        <w:r w:rsidRPr="00F574BE">
          <w:rPr>
            <w:lang w:val="fr-FR"/>
          </w:rPr>
          <w:delText>:</w:delText>
        </w:r>
      </w:del>
      <w:ins w:id="103" w:author="Author">
        <w:r w:rsidRPr="009038D5">
          <w:rPr>
            <w:lang w:val="fr-FR"/>
          </w:rPr>
          <w:t>»</w:t>
        </w:r>
        <w:r w:rsidR="00234C49">
          <w:rPr>
            <w:b/>
            <w:lang w:val="fr-FR"/>
          </w:rPr>
          <w:t xml:space="preserve"> </w:t>
        </w:r>
        <w:r w:rsidRPr="00F574BE">
          <w:rPr>
            <w:lang w:val="fr-FR"/>
          </w:rPr>
          <w:t>:</w:t>
        </w:r>
      </w:ins>
      <w:r w:rsidRPr="00F574BE">
        <w:rPr>
          <w:lang w:val="fr-FR"/>
        </w:rPr>
        <w:t xml:space="preserve"> </w:t>
      </w:r>
      <w:r w:rsidR="00FD413E" w:rsidRPr="00B969F2">
        <w:rPr>
          <w:lang w:val="fr-FR"/>
        </w:rPr>
        <w:t>jours ouvrables d’</w:t>
      </w:r>
      <w:r w:rsidR="007B367F">
        <w:rPr>
          <w:lang w:val="fr-FR"/>
        </w:rPr>
        <w:t>ELIA</w:t>
      </w:r>
      <w:r w:rsidR="00FD413E" w:rsidRPr="00B969F2">
        <w:rPr>
          <w:lang w:val="fr-FR"/>
        </w:rPr>
        <w:t xml:space="preserve"> au cours de l’an N, tels que déterminés et</w:t>
      </w:r>
      <w:r w:rsidR="00FD413E">
        <w:rPr>
          <w:lang w:val="fr-FR"/>
        </w:rPr>
        <w:t xml:space="preserve"> </w:t>
      </w:r>
      <w:r w:rsidR="00FD413E" w:rsidRPr="00B969F2">
        <w:rPr>
          <w:lang w:val="fr-FR"/>
        </w:rPr>
        <w:t>communiqués à l’Utilisateur d</w:t>
      </w:r>
      <w:r w:rsidR="00FD413E">
        <w:rPr>
          <w:lang w:val="fr-FR"/>
        </w:rPr>
        <w:t>u</w:t>
      </w:r>
      <w:r w:rsidR="00FD413E" w:rsidRPr="00B969F2">
        <w:rPr>
          <w:lang w:val="fr-FR"/>
        </w:rPr>
        <w:t xml:space="preserve"> </w:t>
      </w:r>
      <w:r w:rsidR="00E17868">
        <w:rPr>
          <w:lang w:val="fr-FR"/>
        </w:rPr>
        <w:t>Réseau</w:t>
      </w:r>
      <w:r w:rsidR="00FD413E" w:rsidRPr="00B969F2">
        <w:rPr>
          <w:lang w:val="fr-FR"/>
        </w:rPr>
        <w:t xml:space="preserve"> au cours de l’an N-1</w:t>
      </w:r>
      <w:r w:rsidR="00FD413E">
        <w:rPr>
          <w:lang w:val="fr-FR"/>
        </w:rPr>
        <w:t> </w:t>
      </w:r>
      <w:r w:rsidR="00B969F2" w:rsidRPr="00F574BE">
        <w:rPr>
          <w:lang w:val="fr-FR"/>
        </w:rPr>
        <w:t>;</w:t>
      </w:r>
    </w:p>
    <w:p w:rsidR="00BC683E" w:rsidRPr="00F574BE"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Loi du 2 août 2002</w:t>
      </w:r>
      <w:r w:rsidRPr="00F574BE">
        <w:rPr>
          <w:rFonts w:cs="Arial"/>
          <w:b/>
          <w:lang w:val="fr-FR"/>
        </w:rPr>
        <w:t xml:space="preserve"> </w:t>
      </w:r>
      <w:del w:id="104" w:author="Author">
        <w:r w:rsidRPr="00F574BE">
          <w:rPr>
            <w:rFonts w:cs="Arial"/>
            <w:b/>
            <w:lang w:val="fr-FR"/>
          </w:rPr>
          <w:delText>»</w:delText>
        </w:r>
        <w:r w:rsidRPr="00F574BE">
          <w:rPr>
            <w:rFonts w:cs="Arial"/>
            <w:lang w:val="fr-FR"/>
          </w:rPr>
          <w:delText>:</w:delText>
        </w:r>
      </w:del>
      <w:ins w:id="105" w:author="Author">
        <w:r w:rsidRPr="009038D5">
          <w:rPr>
            <w:rFonts w:cs="Arial"/>
            <w:lang w:val="fr-FR"/>
          </w:rPr>
          <w:t>»</w:t>
        </w:r>
        <w:r w:rsidR="00234C49">
          <w:rPr>
            <w:rFonts w:cs="Arial"/>
            <w:b/>
            <w:lang w:val="fr-FR"/>
          </w:rPr>
          <w:t xml:space="preserve"> </w:t>
        </w:r>
        <w:r w:rsidRPr="00F574BE">
          <w:rPr>
            <w:rFonts w:cs="Arial"/>
            <w:lang w:val="fr-FR"/>
          </w:rPr>
          <w:t>:</w:t>
        </w:r>
      </w:ins>
      <w:r w:rsidRPr="00F574BE">
        <w:rPr>
          <w:rFonts w:cs="Arial"/>
          <w:lang w:val="fr-FR"/>
        </w:rPr>
        <w:t xml:space="preserve"> la loi du 2 août 2002 concernant la lutte contre le retard de paiement dans les transactions commerciales, telle que modifiée le cas échéant ; </w:t>
      </w:r>
    </w:p>
    <w:p w:rsidR="00BC683E" w:rsidRDefault="00BC683E" w:rsidP="00D112D0">
      <w:pPr>
        <w:pStyle w:val="Body1"/>
        <w:ind w:left="720"/>
        <w:rPr>
          <w:rFonts w:cs="Arial"/>
          <w:lang w:val="fr-FR"/>
        </w:rPr>
      </w:pPr>
      <w:del w:id="106" w:author="Author">
        <w:r w:rsidRPr="00F574BE">
          <w:rPr>
            <w:rFonts w:cs="Arial"/>
            <w:lang w:val="fr-FR"/>
          </w:rPr>
          <w:delText xml:space="preserve"> </w:delText>
        </w:r>
      </w:del>
      <w:r w:rsidRPr="00C37902">
        <w:rPr>
          <w:lang w:val="fr-FR"/>
        </w:rPr>
        <w:t>«</w:t>
      </w:r>
      <w:r w:rsidRPr="00F574BE">
        <w:rPr>
          <w:rFonts w:cs="Arial"/>
          <w:b/>
          <w:lang w:val="fr-FR"/>
        </w:rPr>
        <w:t xml:space="preserve"> </w:t>
      </w:r>
      <w:r w:rsidRPr="00F574BE">
        <w:rPr>
          <w:rFonts w:cs="Arial"/>
          <w:b/>
          <w:bCs/>
          <w:lang w:val="fr-FR"/>
        </w:rPr>
        <w:t>Loi</w:t>
      </w:r>
      <w:r w:rsidR="006175B5">
        <w:rPr>
          <w:rFonts w:cs="Arial"/>
          <w:b/>
          <w:bCs/>
          <w:lang w:val="fr-FR"/>
        </w:rPr>
        <w:t xml:space="preserve"> </w:t>
      </w:r>
      <w:r w:rsidRPr="00F574BE">
        <w:rPr>
          <w:rFonts w:cs="Arial"/>
          <w:b/>
          <w:bCs/>
          <w:lang w:val="fr-FR"/>
        </w:rPr>
        <w:t>Électricité</w:t>
      </w:r>
      <w:r w:rsidRPr="00F574BE">
        <w:rPr>
          <w:rFonts w:cs="Arial"/>
          <w:b/>
          <w:lang w:val="fr-FR"/>
        </w:rPr>
        <w:t xml:space="preserve"> </w:t>
      </w:r>
      <w:del w:id="107" w:author="Author">
        <w:r w:rsidRPr="00F574BE">
          <w:rPr>
            <w:rFonts w:cs="Arial"/>
            <w:b/>
            <w:lang w:val="fr-FR"/>
          </w:rPr>
          <w:delText>»</w:delText>
        </w:r>
        <w:r w:rsidRPr="00F574BE">
          <w:rPr>
            <w:rFonts w:cs="Arial"/>
            <w:lang w:val="fr-FR"/>
          </w:rPr>
          <w:delText>:</w:delText>
        </w:r>
      </w:del>
      <w:ins w:id="108" w:author="Author">
        <w:r w:rsidRPr="004F7014">
          <w:rPr>
            <w:rFonts w:cs="Arial"/>
            <w:lang w:val="fr-FR"/>
          </w:rPr>
          <w:t>»</w:t>
        </w:r>
        <w:r w:rsidR="00234C49">
          <w:rPr>
            <w:rFonts w:cs="Arial"/>
            <w:b/>
            <w:lang w:val="fr-FR"/>
          </w:rPr>
          <w:t xml:space="preserve"> </w:t>
        </w:r>
        <w:r w:rsidRPr="00F574BE">
          <w:rPr>
            <w:rFonts w:cs="Arial"/>
            <w:lang w:val="fr-FR"/>
          </w:rPr>
          <w:t>:</w:t>
        </w:r>
      </w:ins>
      <w:r w:rsidRPr="00F574BE">
        <w:rPr>
          <w:rFonts w:cs="Arial"/>
          <w:lang w:val="fr-FR"/>
        </w:rPr>
        <w:t xml:space="preserve"> la loi du 29 avril 1999 concernant l’organisation du marché de l’électricité, telle que modifiée le cas échéant ;</w:t>
      </w:r>
    </w:p>
    <w:p w:rsidR="00954EA7" w:rsidRDefault="00DD67DC" w:rsidP="00D112D0">
      <w:pPr>
        <w:pStyle w:val="Body1"/>
        <w:ind w:left="720"/>
        <w:rPr>
          <w:ins w:id="109" w:author="Author"/>
          <w:rFonts w:cs="Arial"/>
          <w:lang w:val="fr-FR"/>
        </w:rPr>
      </w:pPr>
      <w:ins w:id="110" w:author="Author">
        <w:r w:rsidRPr="004F7014">
          <w:rPr>
            <w:rFonts w:cs="Arial"/>
            <w:lang w:val="fr-FR"/>
          </w:rPr>
          <w:t>«</w:t>
        </w:r>
        <w:r>
          <w:rPr>
            <w:rFonts w:cs="Arial"/>
            <w:b/>
            <w:lang w:val="fr-FR"/>
          </w:rPr>
          <w:t> Mise en service d’une U</w:t>
        </w:r>
        <w:r w:rsidRPr="00954EA7">
          <w:rPr>
            <w:rFonts w:cs="Arial"/>
            <w:b/>
            <w:lang w:val="fr-FR"/>
          </w:rPr>
          <w:t>nité de production d’électricité</w:t>
        </w:r>
        <w:r w:rsidR="00C240FF">
          <w:rPr>
            <w:rFonts w:cs="Arial"/>
            <w:b/>
            <w:lang w:val="fr-FR"/>
          </w:rPr>
          <w:t> </w:t>
        </w:r>
        <w:r w:rsidR="00C240FF" w:rsidRPr="004F7014">
          <w:rPr>
            <w:rFonts w:cs="Arial"/>
            <w:lang w:val="fr-FR"/>
          </w:rPr>
          <w:t>»</w:t>
        </w:r>
        <w:r w:rsidRPr="00954EA7">
          <w:rPr>
            <w:rFonts w:cs="Arial"/>
            <w:b/>
            <w:lang w:val="fr-FR"/>
          </w:rPr>
          <w:t> </w:t>
        </w:r>
        <w:r w:rsidR="009B4FA1">
          <w:rPr>
            <w:rFonts w:cs="Arial"/>
            <w:lang w:val="fr-FR"/>
          </w:rPr>
          <w:t>:</w:t>
        </w:r>
        <w:r w:rsidR="00954EA7">
          <w:rPr>
            <w:rFonts w:cs="Arial"/>
            <w:lang w:val="fr-FR"/>
          </w:rPr>
          <w:t xml:space="preserve"> </w:t>
        </w:r>
        <w:r w:rsidR="009E7D43">
          <w:rPr>
            <w:rFonts w:cs="Arial"/>
            <w:lang w:val="fr-FR"/>
          </w:rPr>
          <w:t>la date de</w:t>
        </w:r>
        <w:r w:rsidR="00954EA7" w:rsidRPr="00954EA7">
          <w:rPr>
            <w:rFonts w:cs="Arial"/>
            <w:lang w:val="fr-FR"/>
          </w:rPr>
          <w:t xml:space="preserve"> l'émission de la </w:t>
        </w:r>
        <w:r w:rsidR="0050749D">
          <w:rPr>
            <w:rFonts w:cs="Arial"/>
            <w:lang w:val="fr-FR"/>
          </w:rPr>
          <w:t>« </w:t>
        </w:r>
        <w:r w:rsidR="00954EA7" w:rsidRPr="00954EA7">
          <w:rPr>
            <w:rFonts w:cs="Arial"/>
            <w:lang w:val="fr-FR"/>
          </w:rPr>
          <w:t>notification opérationnelle finale</w:t>
        </w:r>
        <w:r w:rsidR="0050749D">
          <w:rPr>
            <w:rFonts w:cs="Arial"/>
            <w:lang w:val="fr-FR"/>
          </w:rPr>
          <w:t> »</w:t>
        </w:r>
        <w:r w:rsidR="00954EA7" w:rsidRPr="00954EA7">
          <w:rPr>
            <w:rFonts w:cs="Arial"/>
            <w:lang w:val="fr-FR"/>
          </w:rPr>
          <w:t xml:space="preserve"> (FON) par le gestionnaire de réseau de transp</w:t>
        </w:r>
        <w:r w:rsidR="008263E0">
          <w:rPr>
            <w:rFonts w:cs="Arial"/>
            <w:lang w:val="fr-FR"/>
          </w:rPr>
          <w:t>ort</w:t>
        </w:r>
        <w:r w:rsidR="009E7D43">
          <w:rPr>
            <w:rFonts w:cs="Arial"/>
            <w:lang w:val="fr-FR"/>
          </w:rPr>
          <w:t xml:space="preserve"> (ou, le cas échéant, par le gestionnaire de réseau concerné)</w:t>
        </w:r>
        <w:r w:rsidR="008263E0">
          <w:rPr>
            <w:rFonts w:cs="Arial"/>
            <w:lang w:val="fr-FR"/>
          </w:rPr>
          <w:t>, telle que définie dans le C</w:t>
        </w:r>
        <w:r w:rsidR="00954EA7" w:rsidRPr="00954EA7">
          <w:rPr>
            <w:rFonts w:cs="Arial"/>
            <w:lang w:val="fr-FR"/>
          </w:rPr>
          <w:t xml:space="preserve">ode de réseau </w:t>
        </w:r>
        <w:r w:rsidR="008263E0">
          <w:rPr>
            <w:rFonts w:cs="Arial"/>
            <w:lang w:val="fr-FR"/>
          </w:rPr>
          <w:t xml:space="preserve">européen </w:t>
        </w:r>
        <w:r w:rsidR="00954EA7" w:rsidRPr="00954EA7">
          <w:rPr>
            <w:rFonts w:cs="Arial"/>
            <w:lang w:val="fr-FR"/>
          </w:rPr>
          <w:t>RfG</w:t>
        </w:r>
        <w:r w:rsidR="000633BB">
          <w:rPr>
            <w:rFonts w:cs="Arial"/>
            <w:lang w:val="fr-FR"/>
          </w:rPr>
          <w:t> ;</w:t>
        </w:r>
      </w:ins>
    </w:p>
    <w:p w:rsidR="00441469" w:rsidRPr="00441469" w:rsidRDefault="00441469" w:rsidP="00D112D0">
      <w:pPr>
        <w:pStyle w:val="Body1"/>
        <w:ind w:left="720"/>
        <w:rPr>
          <w:ins w:id="111" w:author="Author"/>
          <w:rFonts w:cs="Arial"/>
          <w:lang w:val="fr-FR"/>
        </w:rPr>
      </w:pPr>
      <w:ins w:id="112" w:author="Author">
        <w:r>
          <w:rPr>
            <w:rFonts w:cs="Arial"/>
            <w:lang w:val="fr-FR"/>
          </w:rPr>
          <w:t>« </w:t>
        </w:r>
        <w:r>
          <w:rPr>
            <w:rFonts w:cs="Arial"/>
            <w:b/>
            <w:lang w:val="fr-FR"/>
          </w:rPr>
          <w:t>Opérateur du CDS</w:t>
        </w:r>
        <w:r>
          <w:rPr>
            <w:rFonts w:cs="Arial"/>
            <w:lang w:val="fr-FR"/>
          </w:rPr>
          <w:t> » : personne physique ou morale qui agit en tant qu’opérateur du CDS et qui a signé l’</w:t>
        </w:r>
        <w:r w:rsidRPr="007163B2">
          <w:rPr>
            <w:rFonts w:cs="Arial"/>
            <w:b/>
            <w:lang w:val="fr-FR"/>
          </w:rPr>
          <w:t xml:space="preserve">Annexe 14 </w:t>
        </w:r>
        <w:r>
          <w:rPr>
            <w:rFonts w:cs="Arial"/>
            <w:lang w:val="fr-FR"/>
          </w:rPr>
          <w:t xml:space="preserve">du Contrat d’Acces avec ELIA ; </w:t>
        </w:r>
      </w:ins>
    </w:p>
    <w:p w:rsidR="00BC683E" w:rsidRPr="00F574BE"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Parties</w:t>
      </w:r>
      <w:r w:rsidRPr="00F574BE">
        <w:rPr>
          <w:rFonts w:cs="Arial"/>
          <w:b/>
          <w:lang w:val="fr-FR"/>
        </w:rPr>
        <w:t xml:space="preserve"> </w:t>
      </w:r>
      <w:del w:id="113" w:author="Author">
        <w:r w:rsidRPr="00F574BE">
          <w:rPr>
            <w:rFonts w:cs="Arial"/>
            <w:b/>
            <w:lang w:val="fr-FR"/>
          </w:rPr>
          <w:delText>»</w:delText>
        </w:r>
        <w:r w:rsidRPr="00F574BE">
          <w:rPr>
            <w:rFonts w:cs="Arial"/>
            <w:lang w:val="fr-FR"/>
          </w:rPr>
          <w:delText>:</w:delText>
        </w:r>
      </w:del>
      <w:ins w:id="114" w:author="Author">
        <w:r w:rsidRPr="00572CED">
          <w:rPr>
            <w:rFonts w:cs="Arial"/>
            <w:lang w:val="fr-FR"/>
          </w:rPr>
          <w:t>»</w:t>
        </w:r>
        <w:r w:rsidR="00234C49">
          <w:rPr>
            <w:rFonts w:cs="Arial"/>
            <w:b/>
            <w:lang w:val="fr-FR"/>
          </w:rPr>
          <w:t xml:space="preserve"> </w:t>
        </w:r>
        <w:r w:rsidRPr="00F574BE">
          <w:rPr>
            <w:rFonts w:cs="Arial"/>
            <w:lang w:val="fr-FR"/>
          </w:rPr>
          <w:t>:</w:t>
        </w:r>
      </w:ins>
      <w:r w:rsidRPr="00F574BE">
        <w:rPr>
          <w:rFonts w:cs="Arial"/>
          <w:lang w:val="fr-FR"/>
        </w:rPr>
        <w:t xml:space="preserve"> </w:t>
      </w:r>
      <w:r w:rsidR="007B367F">
        <w:rPr>
          <w:rFonts w:cs="Arial"/>
          <w:lang w:val="fr-FR"/>
        </w:rPr>
        <w:t>ELIA</w:t>
      </w:r>
      <w:r w:rsidR="00EC6FC8" w:rsidRPr="00F574BE">
        <w:rPr>
          <w:rFonts w:cs="Arial"/>
          <w:lang w:val="fr-FR"/>
        </w:rPr>
        <w:t xml:space="preserve"> </w:t>
      </w:r>
      <w:r w:rsidRPr="00F574BE">
        <w:rPr>
          <w:rFonts w:cs="Arial"/>
          <w:lang w:val="fr-FR"/>
        </w:rPr>
        <w:t xml:space="preserve">et l’Utilisateur du </w:t>
      </w:r>
      <w:r w:rsidR="00E17868">
        <w:rPr>
          <w:rFonts w:cs="Arial"/>
          <w:lang w:val="fr-FR"/>
        </w:rPr>
        <w:t>Réseau</w:t>
      </w:r>
      <w:r w:rsidRPr="00F574BE">
        <w:rPr>
          <w:rFonts w:cs="Arial"/>
          <w:lang w:val="fr-FR"/>
        </w:rPr>
        <w:t xml:space="preserve">, auxquels le présent Contrat se réfère individuellement en tant que </w:t>
      </w:r>
      <w:r w:rsidRPr="00C37902">
        <w:rPr>
          <w:lang w:val="fr-FR"/>
        </w:rPr>
        <w:t>Partie</w:t>
      </w:r>
      <w:r w:rsidRPr="00F574BE">
        <w:rPr>
          <w:rFonts w:cs="Arial"/>
          <w:lang w:val="fr-FR"/>
        </w:rPr>
        <w:t> ;</w:t>
      </w:r>
    </w:p>
    <w:p w:rsidR="00954EA7" w:rsidRDefault="00BC683E" w:rsidP="00D55D92">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 xml:space="preserve">Point </w:t>
      </w:r>
      <w:del w:id="115" w:author="Author">
        <w:r w:rsidRPr="00F574BE">
          <w:rPr>
            <w:rFonts w:cs="Arial"/>
            <w:b/>
            <w:bCs/>
            <w:lang w:val="fr-FR"/>
          </w:rPr>
          <w:delText>d’accès</w:delText>
        </w:r>
        <w:r w:rsidRPr="00F574BE">
          <w:rPr>
            <w:rFonts w:cs="Arial"/>
            <w:b/>
            <w:lang w:val="fr-FR"/>
          </w:rPr>
          <w:delText xml:space="preserve"> »</w:delText>
        </w:r>
        <w:r w:rsidRPr="00F574BE">
          <w:rPr>
            <w:rFonts w:cs="Arial"/>
            <w:lang w:val="fr-FR"/>
          </w:rPr>
          <w:delText>:</w:delText>
        </w:r>
      </w:del>
      <w:ins w:id="116" w:author="Author">
        <w:r w:rsidR="001A53C9" w:rsidRPr="00F574BE">
          <w:rPr>
            <w:rFonts w:cs="Arial"/>
            <w:b/>
            <w:bCs/>
            <w:lang w:val="fr-FR"/>
          </w:rPr>
          <w:t>d’</w:t>
        </w:r>
        <w:r w:rsidR="001A53C9">
          <w:rPr>
            <w:rFonts w:cs="Arial"/>
            <w:b/>
            <w:bCs/>
            <w:lang w:val="fr-FR"/>
          </w:rPr>
          <w:t>Ac</w:t>
        </w:r>
        <w:r w:rsidR="001A53C9" w:rsidRPr="00F574BE">
          <w:rPr>
            <w:rFonts w:cs="Arial"/>
            <w:b/>
            <w:bCs/>
            <w:lang w:val="fr-FR"/>
          </w:rPr>
          <w:t>cès</w:t>
        </w:r>
        <w:r w:rsidR="001A53C9" w:rsidRPr="00F574BE">
          <w:rPr>
            <w:rFonts w:cs="Arial"/>
            <w:b/>
            <w:lang w:val="fr-FR"/>
          </w:rPr>
          <w:t xml:space="preserve"> </w:t>
        </w:r>
        <w:r w:rsidRPr="00572CED">
          <w:rPr>
            <w:rFonts w:cs="Arial"/>
            <w:lang w:val="fr-FR"/>
          </w:rPr>
          <w:t>»</w:t>
        </w:r>
        <w:r w:rsidR="00234C49" w:rsidRPr="00572CED">
          <w:rPr>
            <w:rFonts w:cs="Arial"/>
            <w:lang w:val="fr-FR"/>
          </w:rPr>
          <w:t xml:space="preserve"> </w:t>
        </w:r>
        <w:r w:rsidRPr="00F574BE">
          <w:rPr>
            <w:rFonts w:cs="Arial"/>
            <w:lang w:val="fr-FR"/>
          </w:rPr>
          <w:t>:</w:t>
        </w:r>
      </w:ins>
      <w:r w:rsidRPr="00F574BE">
        <w:rPr>
          <w:rFonts w:cs="Arial"/>
          <w:lang w:val="fr-FR"/>
        </w:rPr>
        <w:t xml:space="preserve"> un Point d'Injection </w:t>
      </w:r>
      <w:r w:rsidR="00AD6EE4" w:rsidRPr="00F574BE">
        <w:rPr>
          <w:rFonts w:cs="Arial"/>
          <w:lang w:val="fr-FR"/>
        </w:rPr>
        <w:t>ou</w:t>
      </w:r>
      <w:r w:rsidRPr="00F574BE">
        <w:rPr>
          <w:rFonts w:cs="Arial"/>
          <w:lang w:val="fr-FR"/>
        </w:rPr>
        <w:t xml:space="preserve"> un Point de Prélèvement ; le Point </w:t>
      </w:r>
      <w:del w:id="117" w:author="Author">
        <w:r w:rsidRPr="00F574BE">
          <w:rPr>
            <w:rFonts w:cs="Arial"/>
            <w:lang w:val="fr-FR"/>
          </w:rPr>
          <w:delText>d’accès</w:delText>
        </w:r>
      </w:del>
      <w:ins w:id="118" w:author="Author">
        <w:r w:rsidRPr="00F574BE">
          <w:rPr>
            <w:rFonts w:cs="Arial"/>
            <w:lang w:val="fr-FR"/>
          </w:rPr>
          <w:t>d</w:t>
        </w:r>
        <w:r w:rsidR="00954EA7">
          <w:rPr>
            <w:rFonts w:cs="Arial"/>
            <w:lang w:val="fr-FR"/>
          </w:rPr>
          <w:t>’</w:t>
        </w:r>
        <w:r w:rsidR="005008EA">
          <w:rPr>
            <w:rFonts w:cs="Arial"/>
            <w:lang w:val="fr-FR"/>
          </w:rPr>
          <w:t>A</w:t>
        </w:r>
        <w:r w:rsidR="00954EA7">
          <w:rPr>
            <w:rFonts w:cs="Arial"/>
            <w:lang w:val="fr-FR"/>
          </w:rPr>
          <w:t>ccès</w:t>
        </w:r>
      </w:ins>
      <w:r w:rsidR="00954EA7">
        <w:rPr>
          <w:rFonts w:cs="Arial"/>
          <w:lang w:val="fr-FR"/>
        </w:rPr>
        <w:t xml:space="preserve"> est défini à l’</w:t>
      </w:r>
      <w:r w:rsidR="00954EA7" w:rsidRPr="00C37902">
        <w:rPr>
          <w:b/>
          <w:lang w:val="fr-FR"/>
        </w:rPr>
        <w:t>Annexe</w:t>
      </w:r>
      <w:r w:rsidR="00954EA7">
        <w:rPr>
          <w:rFonts w:cs="Arial"/>
          <w:lang w:val="fr-FR"/>
        </w:rPr>
        <w:t xml:space="preserve"> </w:t>
      </w:r>
      <w:r w:rsidR="00954EA7" w:rsidRPr="00C37902">
        <w:rPr>
          <w:b/>
          <w:lang w:val="fr-FR"/>
        </w:rPr>
        <w:t>1</w:t>
      </w:r>
      <w:r w:rsidR="00234C49">
        <w:rPr>
          <w:rFonts w:cs="Arial"/>
          <w:lang w:val="fr-FR"/>
        </w:rPr>
        <w:t> ;</w:t>
      </w:r>
    </w:p>
    <w:p w:rsidR="00BC683E" w:rsidRPr="00D55D92" w:rsidRDefault="00E531B7" w:rsidP="00D55D92">
      <w:pPr>
        <w:pStyle w:val="Body1"/>
        <w:ind w:left="720"/>
        <w:rPr>
          <w:rFonts w:cs="Arial"/>
          <w:lang w:val="fr-FR"/>
        </w:rPr>
      </w:pPr>
      <w:del w:id="119" w:author="Author">
        <w:r>
          <w:rPr>
            <w:rFonts w:cs="Arial"/>
            <w:lang w:val="fr-FR"/>
          </w:rPr>
          <w:br w:type="page"/>
        </w:r>
        <w:r w:rsidR="00646B98" w:rsidRPr="00F574BE">
          <w:rPr>
            <w:b/>
            <w:lang w:val="fr-FR"/>
          </w:rPr>
          <w:lastRenderedPageBreak/>
          <w:delText xml:space="preserve"> </w:delText>
        </w:r>
      </w:del>
      <w:r w:rsidR="00BC683E" w:rsidRPr="00C37902">
        <w:rPr>
          <w:lang w:val="fr-FR"/>
        </w:rPr>
        <w:t>«</w:t>
      </w:r>
      <w:r w:rsidR="00BC683E" w:rsidRPr="00F574BE">
        <w:rPr>
          <w:b/>
          <w:lang w:val="fr-FR"/>
        </w:rPr>
        <w:t> </w:t>
      </w:r>
      <w:r w:rsidR="00BC683E" w:rsidRPr="00F574BE">
        <w:rPr>
          <w:b/>
          <w:bCs/>
          <w:lang w:val="fr-FR"/>
        </w:rPr>
        <w:t>Point d’Interface </w:t>
      </w:r>
      <w:del w:id="120" w:author="Author">
        <w:r w:rsidR="00BC683E" w:rsidRPr="00F574BE">
          <w:rPr>
            <w:b/>
            <w:bCs/>
            <w:lang w:val="fr-FR"/>
          </w:rPr>
          <w:delText>»</w:delText>
        </w:r>
        <w:r w:rsidR="00BC683E" w:rsidRPr="00F574BE">
          <w:rPr>
            <w:lang w:val="fr-FR"/>
          </w:rPr>
          <w:delText>:</w:delText>
        </w:r>
      </w:del>
      <w:ins w:id="121" w:author="Author">
        <w:r w:rsidR="00BC683E" w:rsidRPr="00572CED">
          <w:rPr>
            <w:bCs/>
            <w:lang w:val="fr-FR"/>
          </w:rPr>
          <w:t>»</w:t>
        </w:r>
        <w:r w:rsidR="00B34F2B">
          <w:rPr>
            <w:b/>
            <w:bCs/>
            <w:lang w:val="fr-FR"/>
          </w:rPr>
          <w:t xml:space="preserve"> </w:t>
        </w:r>
        <w:r w:rsidR="00BC683E" w:rsidRPr="00F574BE">
          <w:rPr>
            <w:lang w:val="fr-FR"/>
          </w:rPr>
          <w:t>:</w:t>
        </w:r>
      </w:ins>
      <w:r w:rsidR="00BC683E" w:rsidRPr="00F574BE">
        <w:rPr>
          <w:lang w:val="fr-FR"/>
        </w:rPr>
        <w:t xml:space="preserve"> </w:t>
      </w:r>
      <w:r w:rsidR="00FD413E" w:rsidRPr="00B969F2">
        <w:rPr>
          <w:lang w:val="fr-FR"/>
        </w:rPr>
        <w:t xml:space="preserve">la localisation physique et le niveau de tension du point où les Installations de l’Utilisateur du </w:t>
      </w:r>
      <w:r w:rsidR="00E17868">
        <w:rPr>
          <w:lang w:val="fr-FR"/>
        </w:rPr>
        <w:t>Réseau</w:t>
      </w:r>
      <w:r w:rsidR="00FD413E" w:rsidRPr="00B969F2">
        <w:rPr>
          <w:lang w:val="fr-FR"/>
        </w:rPr>
        <w:t xml:space="preserve"> sont connectées au Raccordement. Ce point se situe sur le site de l’Utilisateur du </w:t>
      </w:r>
      <w:r w:rsidR="00E17868">
        <w:rPr>
          <w:lang w:val="fr-FR"/>
        </w:rPr>
        <w:t>Réseau</w:t>
      </w:r>
      <w:r w:rsidR="00FD413E" w:rsidRPr="00B969F2">
        <w:rPr>
          <w:lang w:val="fr-FR"/>
        </w:rPr>
        <w:t xml:space="preserve"> et en toute hypothèse après la première Travée de Raccordement au départ du </w:t>
      </w:r>
      <w:r w:rsidR="00E17868">
        <w:rPr>
          <w:lang w:val="fr-FR"/>
        </w:rPr>
        <w:t>Réseau</w:t>
      </w:r>
      <w:r w:rsidR="00FD413E" w:rsidRPr="00B969F2">
        <w:rPr>
          <w:lang w:val="fr-FR"/>
        </w:rPr>
        <w:t xml:space="preserve"> </w:t>
      </w:r>
      <w:r w:rsidR="007B367F">
        <w:rPr>
          <w:rFonts w:cs="Arial"/>
          <w:lang w:val="fr-FR"/>
        </w:rPr>
        <w:t>ELIA</w:t>
      </w:r>
      <w:r w:rsidR="00FD413E" w:rsidRPr="00B969F2">
        <w:rPr>
          <w:rFonts w:cs="Arial"/>
          <w:lang w:val="fr-FR"/>
        </w:rPr>
        <w:t xml:space="preserve"> </w:t>
      </w:r>
      <w:r w:rsidR="00FD413E" w:rsidRPr="00B969F2">
        <w:rPr>
          <w:lang w:val="fr-FR"/>
        </w:rPr>
        <w:t xml:space="preserve">du côté de l’Utilisateur du </w:t>
      </w:r>
      <w:r w:rsidR="00E17868">
        <w:rPr>
          <w:lang w:val="fr-FR"/>
        </w:rPr>
        <w:t>Réseau</w:t>
      </w:r>
      <w:r w:rsidR="00FD413E">
        <w:rPr>
          <w:lang w:val="fr-FR"/>
        </w:rPr>
        <w:t> </w:t>
      </w:r>
      <w:r w:rsidR="00BC683E" w:rsidRPr="00F574BE">
        <w:rPr>
          <w:lang w:val="fr-FR"/>
        </w:rPr>
        <w:t>;</w:t>
      </w:r>
    </w:p>
    <w:p w:rsidR="00BC683E" w:rsidRPr="00F574BE" w:rsidRDefault="00BC683E" w:rsidP="00D112D0">
      <w:pPr>
        <w:pStyle w:val="Body1"/>
        <w:ind w:left="760" w:hanging="120"/>
        <w:rPr>
          <w:lang w:val="fr-FR"/>
        </w:rPr>
      </w:pPr>
      <w:r w:rsidRPr="00F574BE">
        <w:rPr>
          <w:lang w:val="fr-FR"/>
        </w:rPr>
        <w:t>« </w:t>
      </w:r>
      <w:r w:rsidRPr="00F574BE">
        <w:rPr>
          <w:b/>
          <w:bCs/>
          <w:lang w:val="fr-FR"/>
        </w:rPr>
        <w:t>Point de Raccordement </w:t>
      </w:r>
      <w:del w:id="122" w:author="Author">
        <w:r w:rsidRPr="00F574BE">
          <w:rPr>
            <w:b/>
            <w:bCs/>
            <w:lang w:val="fr-FR"/>
          </w:rPr>
          <w:delText>»</w:delText>
        </w:r>
        <w:r w:rsidRPr="00F574BE">
          <w:rPr>
            <w:lang w:val="fr-FR"/>
          </w:rPr>
          <w:delText>:</w:delText>
        </w:r>
      </w:del>
      <w:ins w:id="123" w:author="Author">
        <w:r w:rsidRPr="00192007">
          <w:rPr>
            <w:bCs/>
            <w:lang w:val="fr-FR"/>
          </w:rPr>
          <w:t>»</w:t>
        </w:r>
        <w:r w:rsidR="00B34F2B">
          <w:rPr>
            <w:b/>
            <w:bCs/>
            <w:lang w:val="fr-FR"/>
          </w:rPr>
          <w:t xml:space="preserve"> </w:t>
        </w:r>
        <w:r w:rsidRPr="00F574BE">
          <w:rPr>
            <w:lang w:val="fr-FR"/>
          </w:rPr>
          <w:t>:</w:t>
        </w:r>
      </w:ins>
      <w:r w:rsidRPr="00F574BE">
        <w:rPr>
          <w:lang w:val="fr-FR"/>
        </w:rPr>
        <w:t xml:space="preserve"> </w:t>
      </w:r>
      <w:r w:rsidR="00FD413E" w:rsidRPr="00B969F2">
        <w:rPr>
          <w:lang w:val="fr-FR"/>
        </w:rPr>
        <w:t xml:space="preserve">la localisation physique et le niveau de tension du point où le Raccordement est connecté au </w:t>
      </w:r>
      <w:r w:rsidR="00E17868">
        <w:rPr>
          <w:lang w:val="fr-FR"/>
        </w:rPr>
        <w:t>Réseau</w:t>
      </w:r>
      <w:r w:rsidR="00FD413E" w:rsidRPr="00B969F2">
        <w:rPr>
          <w:lang w:val="fr-FR"/>
        </w:rPr>
        <w:t xml:space="preserve"> </w:t>
      </w:r>
      <w:r w:rsidR="007B367F">
        <w:rPr>
          <w:rFonts w:cs="Arial"/>
          <w:lang w:val="fr-FR"/>
        </w:rPr>
        <w:t>ELIA</w:t>
      </w:r>
      <w:r w:rsidR="00FD413E" w:rsidRPr="00B969F2">
        <w:rPr>
          <w:rFonts w:cs="Arial"/>
          <w:lang w:val="fr-FR"/>
        </w:rPr>
        <w:t xml:space="preserve"> </w:t>
      </w:r>
      <w:r w:rsidR="00FD413E" w:rsidRPr="00B969F2">
        <w:rPr>
          <w:lang w:val="fr-FR"/>
        </w:rPr>
        <w:t xml:space="preserve">et qui sépare le </w:t>
      </w:r>
      <w:r w:rsidR="00E17868">
        <w:rPr>
          <w:lang w:val="fr-FR"/>
        </w:rPr>
        <w:t>Réseau</w:t>
      </w:r>
      <w:r w:rsidR="00FD413E" w:rsidRPr="00B969F2">
        <w:rPr>
          <w:lang w:val="fr-FR"/>
        </w:rPr>
        <w:t xml:space="preserve"> </w:t>
      </w:r>
      <w:r w:rsidR="007B367F">
        <w:rPr>
          <w:rFonts w:cs="Arial"/>
          <w:lang w:val="fr-FR"/>
        </w:rPr>
        <w:t>ELIA</w:t>
      </w:r>
      <w:r w:rsidR="00FD413E" w:rsidRPr="00B969F2">
        <w:rPr>
          <w:rFonts w:cs="Arial"/>
          <w:lang w:val="fr-FR"/>
        </w:rPr>
        <w:t xml:space="preserve"> </w:t>
      </w:r>
      <w:r w:rsidR="00FD413E" w:rsidRPr="00B969F2">
        <w:rPr>
          <w:lang w:val="fr-FR"/>
        </w:rPr>
        <w:t xml:space="preserve">des Installations dont le déclenchement n’a d’effets que sur l’Utilisateur du </w:t>
      </w:r>
      <w:r w:rsidR="00E17868">
        <w:rPr>
          <w:lang w:val="fr-FR"/>
        </w:rPr>
        <w:t>Réseau</w:t>
      </w:r>
      <w:r w:rsidR="00FD413E" w:rsidRPr="00B969F2">
        <w:rPr>
          <w:lang w:val="fr-FR"/>
        </w:rPr>
        <w:t xml:space="preserve"> raccordé à ce point</w:t>
      </w:r>
      <w:r w:rsidR="00FD413E">
        <w:rPr>
          <w:lang w:val="fr-FR"/>
        </w:rPr>
        <w:t> </w:t>
      </w:r>
      <w:r w:rsidRPr="00F574BE">
        <w:rPr>
          <w:lang w:val="fr-FR"/>
        </w:rPr>
        <w:t xml:space="preserve">; </w:t>
      </w:r>
    </w:p>
    <w:p w:rsidR="00BC683E" w:rsidRPr="00F574BE" w:rsidRDefault="00BC683E" w:rsidP="00D112D0">
      <w:pPr>
        <w:pStyle w:val="Body1"/>
        <w:ind w:left="760" w:hanging="120"/>
        <w:rPr>
          <w:lang w:val="fr-FR"/>
        </w:rPr>
      </w:pPr>
      <w:bookmarkStart w:id="124" w:name="OLE_LINK2"/>
      <w:bookmarkStart w:id="125" w:name="OLE_LINK3"/>
      <w:r w:rsidRPr="00C37902">
        <w:rPr>
          <w:lang w:val="fr-FR"/>
        </w:rPr>
        <w:t>«</w:t>
      </w:r>
      <w:r w:rsidRPr="00F574BE">
        <w:rPr>
          <w:b/>
          <w:lang w:val="fr-FR"/>
        </w:rPr>
        <w:t> Point d’Injection </w:t>
      </w:r>
      <w:r w:rsidRPr="00C37902">
        <w:rPr>
          <w:lang w:val="fr-FR"/>
        </w:rPr>
        <w:t>»</w:t>
      </w:r>
      <w:r w:rsidRPr="00572CED">
        <w:rPr>
          <w:lang w:val="fr-FR"/>
        </w:rPr>
        <w:t> </w:t>
      </w:r>
      <w:r w:rsidRPr="00F574BE">
        <w:rPr>
          <w:lang w:val="fr-FR"/>
        </w:rPr>
        <w:t xml:space="preserve">: le lieu physique et le niveau de tension de chaque point depuis lequel la puissance est injectée sur le </w:t>
      </w:r>
      <w:r w:rsidR="00E17868">
        <w:rPr>
          <w:lang w:val="fr-FR"/>
        </w:rPr>
        <w:t>Réseau</w:t>
      </w:r>
      <w:r w:rsidRPr="00F574BE">
        <w:rPr>
          <w:lang w:val="fr-FR"/>
        </w:rPr>
        <w:t xml:space="preserve"> </w:t>
      </w:r>
      <w:r w:rsidR="007B367F">
        <w:rPr>
          <w:rFonts w:cs="Arial"/>
          <w:lang w:val="fr-FR"/>
        </w:rPr>
        <w:t>ELIA</w:t>
      </w:r>
      <w:r w:rsidR="00FF1E74" w:rsidRPr="00F574BE">
        <w:rPr>
          <w:rFonts w:cs="Arial"/>
          <w:lang w:val="fr-FR"/>
        </w:rPr>
        <w:t>, et</w:t>
      </w:r>
      <w:r w:rsidR="00E948A5" w:rsidRPr="00F574BE">
        <w:rPr>
          <w:rFonts w:cs="Arial"/>
          <w:lang w:val="fr-FR"/>
        </w:rPr>
        <w:t xml:space="preserve"> </w:t>
      </w:r>
      <w:r w:rsidRPr="00F574BE">
        <w:rPr>
          <w:lang w:val="fr-FR"/>
        </w:rPr>
        <w:t xml:space="preserve">pour lequel un accès au </w:t>
      </w:r>
      <w:r w:rsidR="00E17868">
        <w:rPr>
          <w:lang w:val="fr-FR"/>
        </w:rPr>
        <w:t>Réseau</w:t>
      </w:r>
      <w:r w:rsidRPr="00F574BE">
        <w:rPr>
          <w:lang w:val="fr-FR"/>
        </w:rPr>
        <w:t xml:space="preserve"> </w:t>
      </w:r>
      <w:r w:rsidR="007B367F">
        <w:rPr>
          <w:rFonts w:cs="Arial"/>
          <w:lang w:val="fr-FR"/>
        </w:rPr>
        <w:t>ELIA</w:t>
      </w:r>
      <w:r w:rsidR="00E948A5" w:rsidRPr="00F574BE">
        <w:rPr>
          <w:rFonts w:cs="Arial"/>
          <w:lang w:val="fr-FR"/>
        </w:rPr>
        <w:t xml:space="preserve"> </w:t>
      </w:r>
      <w:r w:rsidRPr="00F574BE">
        <w:rPr>
          <w:lang w:val="fr-FR"/>
        </w:rPr>
        <w:t xml:space="preserve">est attribué au détenteur d’accès conformément au </w:t>
      </w:r>
      <w:r w:rsidR="00FF1E74" w:rsidRPr="00F574BE">
        <w:rPr>
          <w:lang w:val="fr-FR"/>
        </w:rPr>
        <w:t>C</w:t>
      </w:r>
      <w:r w:rsidRPr="00F574BE">
        <w:rPr>
          <w:lang w:val="fr-FR"/>
        </w:rPr>
        <w:t xml:space="preserve">ontrat </w:t>
      </w:r>
      <w:del w:id="126" w:author="Author">
        <w:r w:rsidRPr="00F574BE">
          <w:rPr>
            <w:lang w:val="fr-FR"/>
          </w:rPr>
          <w:delText>d’accès.</w:delText>
        </w:r>
      </w:del>
      <w:ins w:id="127" w:author="Author">
        <w:r w:rsidRPr="00F574BE">
          <w:rPr>
            <w:lang w:val="fr-FR"/>
          </w:rPr>
          <w:t>d’</w:t>
        </w:r>
        <w:r w:rsidR="00C2090E">
          <w:rPr>
            <w:lang w:val="fr-FR"/>
          </w:rPr>
          <w:t>A</w:t>
        </w:r>
        <w:r w:rsidRPr="00F574BE">
          <w:rPr>
            <w:lang w:val="fr-FR"/>
          </w:rPr>
          <w:t>ccès</w:t>
        </w:r>
        <w:bookmarkEnd w:id="124"/>
        <w:bookmarkEnd w:id="125"/>
        <w:r w:rsidR="00B34F2B">
          <w:rPr>
            <w:lang w:val="fr-FR"/>
          </w:rPr>
          <w:t> ;</w:t>
        </w:r>
      </w:ins>
      <w:r w:rsidR="00B34F2B" w:rsidRPr="00F574BE">
        <w:rPr>
          <w:lang w:val="fr-FR"/>
        </w:rPr>
        <w:t xml:space="preserve"> </w:t>
      </w:r>
    </w:p>
    <w:p w:rsidR="00BC683E" w:rsidRDefault="00BC683E" w:rsidP="00D112D0">
      <w:pPr>
        <w:pStyle w:val="Body1"/>
        <w:ind w:left="760" w:hanging="120"/>
        <w:rPr>
          <w:lang w:val="fr-FR"/>
        </w:rPr>
      </w:pPr>
      <w:r w:rsidRPr="00C37902">
        <w:rPr>
          <w:lang w:val="fr-FR"/>
        </w:rPr>
        <w:t>«</w:t>
      </w:r>
      <w:r w:rsidRPr="00F574BE">
        <w:rPr>
          <w:b/>
          <w:lang w:val="fr-FR"/>
        </w:rPr>
        <w:t> Point de Prélèvement </w:t>
      </w:r>
      <w:r w:rsidRPr="00C37902">
        <w:rPr>
          <w:lang w:val="fr-FR"/>
        </w:rPr>
        <w:t>»</w:t>
      </w:r>
      <w:r w:rsidRPr="00F574BE">
        <w:rPr>
          <w:lang w:val="fr-FR"/>
        </w:rPr>
        <w:t xml:space="preserve"> : le lieu physique et le niveau de tension de chaque point </w:t>
      </w:r>
      <w:r w:rsidR="00CF3964" w:rsidRPr="00F574BE">
        <w:rPr>
          <w:lang w:val="fr-FR"/>
        </w:rPr>
        <w:t>à partir du</w:t>
      </w:r>
      <w:r w:rsidRPr="00F574BE">
        <w:rPr>
          <w:lang w:val="fr-FR"/>
        </w:rPr>
        <w:t xml:space="preserve">quel la puissance est prélevée sur le </w:t>
      </w:r>
      <w:r w:rsidR="00E17868">
        <w:rPr>
          <w:lang w:val="fr-FR"/>
        </w:rPr>
        <w:t>Réseau</w:t>
      </w:r>
      <w:r w:rsidRPr="00F574BE">
        <w:rPr>
          <w:lang w:val="fr-FR"/>
        </w:rPr>
        <w:t xml:space="preserve"> </w:t>
      </w:r>
      <w:r w:rsidR="007B367F">
        <w:rPr>
          <w:rFonts w:cs="Arial"/>
          <w:lang w:val="fr-FR"/>
        </w:rPr>
        <w:t>ELIA</w:t>
      </w:r>
      <w:r w:rsidR="00E948A5" w:rsidRPr="00F574BE">
        <w:rPr>
          <w:rFonts w:cs="Arial"/>
          <w:lang w:val="fr-FR"/>
        </w:rPr>
        <w:t xml:space="preserve"> </w:t>
      </w:r>
      <w:r w:rsidR="00CF3964" w:rsidRPr="00F574BE">
        <w:rPr>
          <w:rFonts w:cs="Arial"/>
          <w:lang w:val="fr-FR"/>
        </w:rPr>
        <w:t xml:space="preserve">et </w:t>
      </w:r>
      <w:r w:rsidRPr="00F574BE">
        <w:rPr>
          <w:lang w:val="fr-FR"/>
        </w:rPr>
        <w:t xml:space="preserve">pour lequel un accès au </w:t>
      </w:r>
      <w:r w:rsidR="00E17868">
        <w:rPr>
          <w:lang w:val="fr-FR"/>
        </w:rPr>
        <w:t>Réseau</w:t>
      </w:r>
      <w:r w:rsidRPr="00F574BE">
        <w:rPr>
          <w:lang w:val="fr-FR"/>
        </w:rPr>
        <w:t xml:space="preserve"> </w:t>
      </w:r>
      <w:r w:rsidR="007B367F">
        <w:rPr>
          <w:rFonts w:cs="Arial"/>
          <w:lang w:val="fr-FR"/>
        </w:rPr>
        <w:t>ELIA</w:t>
      </w:r>
      <w:r w:rsidR="00E948A5" w:rsidRPr="00F574BE">
        <w:rPr>
          <w:rFonts w:cs="Arial"/>
          <w:lang w:val="fr-FR"/>
        </w:rPr>
        <w:t xml:space="preserve"> </w:t>
      </w:r>
      <w:r w:rsidRPr="00F574BE">
        <w:rPr>
          <w:lang w:val="fr-FR"/>
        </w:rPr>
        <w:t xml:space="preserve">est attribué au détenteur d’accès conformément au </w:t>
      </w:r>
      <w:r w:rsidR="00CF3964" w:rsidRPr="00F574BE">
        <w:rPr>
          <w:lang w:val="fr-FR"/>
        </w:rPr>
        <w:t>C</w:t>
      </w:r>
      <w:r w:rsidRPr="00F574BE">
        <w:rPr>
          <w:lang w:val="fr-FR"/>
        </w:rPr>
        <w:t xml:space="preserve">ontrat </w:t>
      </w:r>
      <w:del w:id="128" w:author="Author">
        <w:r w:rsidRPr="00F574BE">
          <w:rPr>
            <w:lang w:val="fr-FR"/>
          </w:rPr>
          <w:delText>d’accès.</w:delText>
        </w:r>
      </w:del>
      <w:ins w:id="129" w:author="Author">
        <w:r w:rsidRPr="00F574BE">
          <w:rPr>
            <w:lang w:val="fr-FR"/>
          </w:rPr>
          <w:t>d’</w:t>
        </w:r>
        <w:r w:rsidR="00C2090E">
          <w:rPr>
            <w:lang w:val="fr-FR"/>
          </w:rPr>
          <w:t>A</w:t>
        </w:r>
        <w:r w:rsidRPr="00F574BE">
          <w:rPr>
            <w:lang w:val="fr-FR"/>
          </w:rPr>
          <w:t>ccès</w:t>
        </w:r>
        <w:r w:rsidR="00B34F2B">
          <w:rPr>
            <w:lang w:val="fr-FR"/>
          </w:rPr>
          <w:t> ;</w:t>
        </w:r>
      </w:ins>
    </w:p>
    <w:p w:rsidR="00BC683E" w:rsidRPr="00F574BE" w:rsidRDefault="002A35FA" w:rsidP="00D112D0">
      <w:pPr>
        <w:pStyle w:val="Body1"/>
        <w:ind w:left="760" w:hanging="120"/>
        <w:rPr>
          <w:b/>
          <w:bCs/>
          <w:lang w:val="fr-FR"/>
        </w:rPr>
      </w:pPr>
      <w:ins w:id="130" w:author="Author">
        <w:r w:rsidDel="002A35FA">
          <w:rPr>
            <w:b/>
            <w:lang w:val="fr-FR"/>
          </w:rPr>
          <w:t xml:space="preserve"> </w:t>
        </w:r>
      </w:ins>
      <w:r w:rsidR="00BC683E" w:rsidRPr="00C37902">
        <w:rPr>
          <w:lang w:val="fr-FR"/>
        </w:rPr>
        <w:t>«</w:t>
      </w:r>
      <w:r w:rsidR="00BC683E" w:rsidRPr="00F574BE">
        <w:rPr>
          <w:lang w:val="fr-FR"/>
        </w:rPr>
        <w:t> </w:t>
      </w:r>
      <w:r w:rsidR="00BC683E" w:rsidRPr="00F574BE">
        <w:rPr>
          <w:b/>
          <w:bCs/>
          <w:lang w:val="fr-FR"/>
        </w:rPr>
        <w:t>Prélèvement</w:t>
      </w:r>
      <w:r w:rsidR="00BC683E" w:rsidRPr="00F574BE">
        <w:rPr>
          <w:lang w:val="fr-FR"/>
        </w:rPr>
        <w:t> </w:t>
      </w:r>
      <w:r w:rsidR="00BC683E" w:rsidRPr="00C37902">
        <w:rPr>
          <w:lang w:val="fr-FR"/>
        </w:rPr>
        <w:t>»</w:t>
      </w:r>
      <w:r w:rsidR="00BC683E" w:rsidRPr="00572CED">
        <w:rPr>
          <w:lang w:val="fr-FR"/>
        </w:rPr>
        <w:t> </w:t>
      </w:r>
      <w:r w:rsidR="00BC683E" w:rsidRPr="00F574BE">
        <w:rPr>
          <w:lang w:val="fr-FR"/>
        </w:rPr>
        <w:t xml:space="preserve">: le prélèvement de puissance depuis le </w:t>
      </w:r>
      <w:r w:rsidR="00E17868">
        <w:rPr>
          <w:lang w:val="fr-FR"/>
        </w:rPr>
        <w:t>Réseau</w:t>
      </w:r>
      <w:r w:rsidR="00F80856">
        <w:rPr>
          <w:lang w:val="fr-FR"/>
        </w:rPr>
        <w:t xml:space="preserve"> </w:t>
      </w:r>
      <w:del w:id="131" w:author="Author">
        <w:r w:rsidR="007B367F">
          <w:rPr>
            <w:rFonts w:cs="Arial"/>
            <w:lang w:val="fr-FR"/>
          </w:rPr>
          <w:delText>ELIA</w:delText>
        </w:r>
        <w:r w:rsidR="00E948A5" w:rsidRPr="00F574BE">
          <w:rPr>
            <w:rFonts w:cs="Arial"/>
            <w:lang w:val="fr-FR"/>
          </w:rPr>
          <w:delText xml:space="preserve"> </w:delText>
        </w:r>
        <w:r w:rsidR="00BC683E" w:rsidRPr="00F574BE">
          <w:rPr>
            <w:lang w:val="fr-FR"/>
          </w:rPr>
          <w:delText>tel que défini dans le Règlement Technique Transport</w:delText>
        </w:r>
      </w:del>
      <w:ins w:id="132" w:author="Author">
        <w:r w:rsidR="00B34F2B">
          <w:rPr>
            <w:lang w:val="fr-FR"/>
          </w:rPr>
          <w:t>;</w:t>
        </w:r>
      </w:ins>
      <w:r w:rsidR="00BC683E" w:rsidRPr="00F574BE">
        <w:rPr>
          <w:lang w:val="fr-FR"/>
        </w:rPr>
        <w:t xml:space="preserve">  </w:t>
      </w:r>
    </w:p>
    <w:p w:rsidR="009261E4" w:rsidRPr="00F574BE" w:rsidRDefault="009261E4" w:rsidP="00572CED">
      <w:pPr>
        <w:pStyle w:val="Body1"/>
        <w:ind w:left="720"/>
        <w:rPr>
          <w:rFonts w:cs="Arial"/>
          <w:bCs/>
          <w:lang w:val="fr-FR"/>
        </w:rPr>
      </w:pPr>
      <w:r w:rsidRPr="00C37902">
        <w:rPr>
          <w:lang w:val="fr-FR"/>
        </w:rPr>
        <w:t>« </w:t>
      </w:r>
      <w:del w:id="133" w:author="Author">
        <w:r w:rsidRPr="00F574BE">
          <w:rPr>
            <w:rFonts w:cs="Arial"/>
            <w:b/>
            <w:bCs/>
            <w:lang w:val="fr-FR"/>
          </w:rPr>
          <w:delText xml:space="preserve"> </w:delText>
        </w:r>
      </w:del>
      <w:r w:rsidRPr="00F574BE">
        <w:rPr>
          <w:rFonts w:cs="Arial"/>
          <w:b/>
          <w:bCs/>
          <w:lang w:val="fr-FR"/>
        </w:rPr>
        <w:t>Propriétaire </w:t>
      </w:r>
      <w:r w:rsidRPr="00C37902">
        <w:rPr>
          <w:lang w:val="fr-FR"/>
        </w:rPr>
        <w:t>»</w:t>
      </w:r>
      <w:r w:rsidRPr="00F574BE">
        <w:rPr>
          <w:rFonts w:cs="Arial"/>
          <w:b/>
          <w:bCs/>
          <w:lang w:val="fr-FR"/>
        </w:rPr>
        <w:t> </w:t>
      </w:r>
      <w:r w:rsidRPr="00F574BE">
        <w:rPr>
          <w:rFonts w:cs="Arial"/>
          <w:bCs/>
          <w:lang w:val="fr-FR"/>
        </w:rPr>
        <w:t xml:space="preserve">: </w:t>
      </w:r>
      <w:r w:rsidR="00FD413E" w:rsidRPr="00B969F2">
        <w:rPr>
          <w:rFonts w:cs="Arial"/>
          <w:bCs/>
          <w:lang w:val="fr-FR"/>
        </w:rPr>
        <w:t xml:space="preserve">la Partie qui dispose du droit de propriété ou, si un tiers avec lequel cette Partie est en relation contractuelle dispose du droit de propriété, du droit d’utilisation des Installations de raccordement ou des Installations </w:t>
      </w:r>
      <w:r w:rsidR="00FD413E" w:rsidRPr="00537C50">
        <w:rPr>
          <w:rFonts w:cs="Arial"/>
          <w:lang w:val="fr-FR"/>
        </w:rPr>
        <w:t xml:space="preserve">qui peuvent avoir une influence sur </w:t>
      </w:r>
      <w:r w:rsidR="00FD413E" w:rsidRPr="00B969F2">
        <w:rPr>
          <w:rFonts w:cs="Arial"/>
          <w:bCs/>
          <w:lang w:val="fr-FR"/>
        </w:rPr>
        <w:t xml:space="preserve">la sécurité, la fiabilité </w:t>
      </w:r>
      <w:r w:rsidR="00FD413E">
        <w:rPr>
          <w:rFonts w:cs="Arial"/>
          <w:bCs/>
          <w:lang w:val="fr-FR"/>
        </w:rPr>
        <w:t>ou</w:t>
      </w:r>
      <w:r w:rsidR="00FD413E" w:rsidRPr="00B969F2">
        <w:rPr>
          <w:rFonts w:cs="Arial"/>
          <w:bCs/>
          <w:lang w:val="fr-FR"/>
        </w:rPr>
        <w:t xml:space="preserve"> l’efficacité du </w:t>
      </w:r>
      <w:r w:rsidR="00E17868">
        <w:rPr>
          <w:rFonts w:cs="Arial"/>
          <w:bCs/>
          <w:lang w:val="fr-FR"/>
        </w:rPr>
        <w:t>Réseau</w:t>
      </w:r>
      <w:r w:rsidR="00FD413E" w:rsidRPr="00B969F2">
        <w:rPr>
          <w:rFonts w:cs="Arial"/>
          <w:bCs/>
          <w:lang w:val="fr-FR"/>
        </w:rPr>
        <w:t xml:space="preserve"> </w:t>
      </w:r>
      <w:r w:rsidR="007B367F">
        <w:rPr>
          <w:rFonts w:cs="Arial"/>
          <w:bCs/>
          <w:lang w:val="fr-FR"/>
        </w:rPr>
        <w:t>ELIA</w:t>
      </w:r>
      <w:r w:rsidR="00FD413E" w:rsidRPr="00B969F2">
        <w:rPr>
          <w:rFonts w:cs="Arial"/>
          <w:bCs/>
          <w:lang w:val="fr-FR"/>
        </w:rPr>
        <w:t xml:space="preserve">. La notion ainsi définie dans le cadre du Contrat, vise à donner la qualité de « Propriétaire » à cette Partie uniquement dans sa relation à l’autre Partie, qualité à laquelle un ensemble de droits et de devoirs, tels que définis dans </w:t>
      </w:r>
      <w:r w:rsidR="00FD413E">
        <w:rPr>
          <w:rFonts w:cs="Arial"/>
          <w:bCs/>
          <w:lang w:val="fr-FR"/>
        </w:rPr>
        <w:t>le présent</w:t>
      </w:r>
      <w:r w:rsidR="00FD413E" w:rsidRPr="00B969F2">
        <w:rPr>
          <w:rFonts w:cs="Arial"/>
          <w:bCs/>
          <w:lang w:val="fr-FR"/>
        </w:rPr>
        <w:t xml:space="preserve"> Contrat, est attaché et qui ne peut en aucun cas nuire aux droits légitimes des tiers</w:t>
      </w:r>
      <w:del w:id="134" w:author="Author">
        <w:r w:rsidR="00C8598B" w:rsidRPr="00F574BE">
          <w:rPr>
            <w:rFonts w:cs="Arial"/>
            <w:bCs/>
            <w:lang w:val="fr-FR"/>
          </w:rPr>
          <w:delText>.</w:delText>
        </w:r>
      </w:del>
      <w:ins w:id="135" w:author="Author">
        <w:r w:rsidR="00B34F2B">
          <w:rPr>
            <w:rFonts w:cs="Arial"/>
            <w:bCs/>
            <w:lang w:val="fr-FR"/>
          </w:rPr>
          <w:t> ;</w:t>
        </w:r>
      </w:ins>
    </w:p>
    <w:p w:rsidR="00BC683E" w:rsidRDefault="00BC683E" w:rsidP="00572CED">
      <w:pPr>
        <w:pStyle w:val="Body1"/>
        <w:ind w:left="720"/>
        <w:rPr>
          <w:rFonts w:cs="Arial"/>
          <w:lang w:val="fr-FR"/>
        </w:rPr>
      </w:pPr>
      <w:r w:rsidRPr="00C37902">
        <w:rPr>
          <w:lang w:val="fr-FR"/>
        </w:rPr>
        <w:t>«</w:t>
      </w:r>
      <w:r w:rsidRPr="00F574BE">
        <w:rPr>
          <w:rFonts w:cs="Arial"/>
          <w:b/>
          <w:bCs/>
          <w:lang w:val="fr-FR"/>
        </w:rPr>
        <w:t> Puissance apparente </w:t>
      </w:r>
      <w:r w:rsidRPr="00C37902">
        <w:rPr>
          <w:lang w:val="fr-FR"/>
        </w:rPr>
        <w:t>»</w:t>
      </w:r>
      <w:r w:rsidRPr="00F574BE">
        <w:rPr>
          <w:rFonts w:cs="Arial"/>
          <w:lang w:val="fr-FR"/>
        </w:rPr>
        <w:t> : la valeur égale à 3 U I pour laquelle U et I sont les valeurs effectives des composantes fondamentales de la tension et du courant ;</w:t>
      </w:r>
    </w:p>
    <w:p w:rsidR="002A35FA" w:rsidRPr="002A35FA" w:rsidRDefault="00BC683E" w:rsidP="00C37902">
      <w:pPr>
        <w:pStyle w:val="Body1"/>
        <w:ind w:left="760" w:hanging="120"/>
        <w:rPr>
          <w:lang w:val="fr-FR"/>
        </w:rPr>
      </w:pPr>
      <w:del w:id="136" w:author="Author">
        <w:r w:rsidRPr="00F574BE">
          <w:rPr>
            <w:rFonts w:cs="Arial"/>
            <w:b/>
            <w:lang w:val="fr-FR"/>
          </w:rPr>
          <w:delText>«</w:delText>
        </w:r>
        <w:r w:rsidRPr="00F574BE">
          <w:rPr>
            <w:rFonts w:cs="Arial"/>
            <w:lang w:val="fr-FR"/>
          </w:rPr>
          <w:delText xml:space="preserve"> </w:delText>
        </w:r>
      </w:del>
      <w:ins w:id="137" w:author="Author">
        <w:r w:rsidR="006953E1" w:rsidDel="006953E1">
          <w:rPr>
            <w:rFonts w:cs="Arial"/>
            <w:lang w:val="fr-FR"/>
          </w:rPr>
          <w:t xml:space="preserve"> </w:t>
        </w:r>
        <w:r w:rsidR="002A35FA" w:rsidRPr="009038D5">
          <w:rPr>
            <w:lang w:val="fr-FR"/>
          </w:rPr>
          <w:t>«</w:t>
        </w:r>
        <w:r w:rsidR="002A35FA">
          <w:rPr>
            <w:b/>
            <w:lang w:val="fr-FR"/>
          </w:rPr>
          <w:t> </w:t>
        </w:r>
      </w:ins>
      <w:r w:rsidR="002A35FA">
        <w:rPr>
          <w:b/>
          <w:lang w:val="fr-FR"/>
        </w:rPr>
        <w:t xml:space="preserve">Puissance </w:t>
      </w:r>
      <w:del w:id="138" w:author="Author">
        <w:r w:rsidRPr="00F574BE">
          <w:rPr>
            <w:rFonts w:cs="Arial"/>
            <w:b/>
            <w:bCs/>
            <w:lang w:val="fr-FR"/>
          </w:rPr>
          <w:delText>de Raccordement</w:delText>
        </w:r>
        <w:r w:rsidRPr="00F574BE">
          <w:rPr>
            <w:rFonts w:cs="Arial"/>
            <w:lang w:val="fr-FR"/>
          </w:rPr>
          <w:delText xml:space="preserve"> </w:delText>
        </w:r>
        <w:r w:rsidRPr="00F574BE">
          <w:rPr>
            <w:rFonts w:cs="Arial"/>
            <w:b/>
            <w:lang w:val="fr-FR"/>
          </w:rPr>
          <w:delText>»</w:delText>
        </w:r>
        <w:r w:rsidRPr="00F574BE">
          <w:rPr>
            <w:rFonts w:cs="Arial"/>
            <w:lang w:val="fr-FR"/>
          </w:rPr>
          <w:delText xml:space="preserve">: </w:delText>
        </w:r>
        <w:r w:rsidR="00712C41" w:rsidRPr="00B969F2">
          <w:rPr>
            <w:rFonts w:cs="Arial"/>
            <w:lang w:val="fr-FR"/>
          </w:rPr>
          <w:delText>la</w:delText>
        </w:r>
      </w:del>
      <w:ins w:id="139" w:author="Author">
        <w:r w:rsidR="009038D5">
          <w:rPr>
            <w:b/>
            <w:lang w:val="fr-FR"/>
          </w:rPr>
          <w:t xml:space="preserve">Mise </w:t>
        </w:r>
        <w:r w:rsidR="002A35FA">
          <w:rPr>
            <w:b/>
            <w:lang w:val="fr-FR"/>
          </w:rPr>
          <w:t xml:space="preserve">à </w:t>
        </w:r>
        <w:r w:rsidR="009038D5">
          <w:rPr>
            <w:b/>
            <w:lang w:val="fr-FR"/>
          </w:rPr>
          <w:t>Disposition </w:t>
        </w:r>
        <w:r w:rsidR="002A35FA" w:rsidRPr="009038D5">
          <w:rPr>
            <w:lang w:val="fr-FR"/>
          </w:rPr>
          <w:t>»</w:t>
        </w:r>
        <w:r w:rsidR="002A35FA">
          <w:rPr>
            <w:lang w:val="fr-FR"/>
          </w:rPr>
          <w:t xml:space="preserve"> : </w:t>
        </w:r>
        <w:r w:rsidR="00710C0E">
          <w:rPr>
            <w:lang w:val="fr-FR"/>
          </w:rPr>
          <w:t>a</w:t>
        </w:r>
      </w:ins>
      <w:r w:rsidR="00710C0E">
        <w:rPr>
          <w:lang w:val="fr-FR"/>
        </w:rPr>
        <w:t xml:space="preserve"> </w:t>
      </w:r>
      <w:r w:rsidR="0033005E">
        <w:rPr>
          <w:lang w:val="fr-FR"/>
        </w:rPr>
        <w:t>p</w:t>
      </w:r>
      <w:r w:rsidR="0033005E" w:rsidRPr="00710C0E">
        <w:rPr>
          <w:lang w:val="fr-FR"/>
        </w:rPr>
        <w:t xml:space="preserve">uissance </w:t>
      </w:r>
      <w:del w:id="140" w:author="Author">
        <w:r w:rsidR="00712C41" w:rsidRPr="00B969F2">
          <w:rPr>
            <w:rFonts w:cs="Arial"/>
            <w:lang w:val="fr-FR"/>
          </w:rPr>
          <w:delText>maximale apparente</w:delText>
        </w:r>
      </w:del>
      <w:ins w:id="141" w:author="Author">
        <w:r w:rsidR="0033005E">
          <w:rPr>
            <w:lang w:val="fr-FR"/>
          </w:rPr>
          <w:t>A</w:t>
        </w:r>
        <w:r w:rsidR="0033005E" w:rsidRPr="00710C0E">
          <w:rPr>
            <w:lang w:val="fr-FR"/>
          </w:rPr>
          <w:t xml:space="preserve">pparente </w:t>
        </w:r>
        <w:r w:rsidR="00710C0E" w:rsidRPr="00710C0E">
          <w:rPr>
            <w:lang w:val="fr-FR"/>
          </w:rPr>
          <w:t xml:space="preserve">en </w:t>
        </w:r>
        <w:r w:rsidR="00710C0E">
          <w:rPr>
            <w:lang w:val="fr-FR"/>
          </w:rPr>
          <w:t>Injection et/ou en P</w:t>
        </w:r>
        <w:r w:rsidR="00710C0E" w:rsidRPr="00710C0E">
          <w:rPr>
            <w:lang w:val="fr-FR"/>
          </w:rPr>
          <w:t>rélèvement</w:t>
        </w:r>
      </w:ins>
      <w:r w:rsidR="00710C0E">
        <w:rPr>
          <w:lang w:val="fr-FR"/>
        </w:rPr>
        <w:t>,</w:t>
      </w:r>
      <w:r w:rsidR="00710C0E" w:rsidRPr="00710C0E">
        <w:rPr>
          <w:lang w:val="fr-FR"/>
        </w:rPr>
        <w:t xml:space="preserve"> exprimée en mégavoltampère (MVA</w:t>
      </w:r>
      <w:del w:id="142" w:author="Author">
        <w:r w:rsidR="00712C41" w:rsidRPr="00B969F2">
          <w:rPr>
            <w:rFonts w:cs="Arial"/>
            <w:lang w:val="fr-FR"/>
          </w:rPr>
          <w:delText>)</w:delText>
        </w:r>
      </w:del>
      <w:ins w:id="143" w:author="Author">
        <w:r w:rsidR="00710C0E" w:rsidRPr="00710C0E">
          <w:rPr>
            <w:lang w:val="fr-FR"/>
          </w:rPr>
          <w:t>), qui est fixée</w:t>
        </w:r>
      </w:ins>
      <w:r w:rsidR="00710C0E" w:rsidRPr="00710C0E">
        <w:rPr>
          <w:lang w:val="fr-FR"/>
        </w:rPr>
        <w:t xml:space="preserve"> </w:t>
      </w:r>
      <w:r w:rsidR="00710C0E">
        <w:rPr>
          <w:lang w:val="fr-FR"/>
        </w:rPr>
        <w:t xml:space="preserve">par </w:t>
      </w:r>
      <w:r w:rsidR="00B55593">
        <w:rPr>
          <w:lang w:val="fr-FR"/>
        </w:rPr>
        <w:t>P</w:t>
      </w:r>
      <w:r w:rsidR="00B55593" w:rsidRPr="00710C0E">
        <w:rPr>
          <w:lang w:val="fr-FR"/>
        </w:rPr>
        <w:t xml:space="preserve">oint </w:t>
      </w:r>
      <w:del w:id="144" w:author="Author">
        <w:r w:rsidR="00712C41" w:rsidRPr="00B969F2">
          <w:rPr>
            <w:rFonts w:cs="Arial"/>
            <w:lang w:val="fr-FR"/>
          </w:rPr>
          <w:delText>d’Accès</w:delText>
        </w:r>
        <w:r w:rsidR="00712C41">
          <w:rPr>
            <w:rFonts w:cs="Arial"/>
            <w:lang w:val="fr-FR"/>
          </w:rPr>
          <w:delText> ;</w:delText>
        </w:r>
        <w:r w:rsidR="00712C41" w:rsidRPr="00B969F2">
          <w:rPr>
            <w:rFonts w:cs="Arial"/>
            <w:lang w:val="fr-FR"/>
          </w:rPr>
          <w:delText xml:space="preserve"> la</w:delText>
        </w:r>
      </w:del>
      <w:ins w:id="145" w:author="Author">
        <w:r w:rsidR="00B55593" w:rsidRPr="00710C0E">
          <w:rPr>
            <w:lang w:val="fr-FR"/>
          </w:rPr>
          <w:t>d'</w:t>
        </w:r>
        <w:r w:rsidR="00B55593">
          <w:rPr>
            <w:lang w:val="fr-FR"/>
          </w:rPr>
          <w:t>A</w:t>
        </w:r>
        <w:r w:rsidR="00B55593" w:rsidRPr="00710C0E">
          <w:rPr>
            <w:lang w:val="fr-FR"/>
          </w:rPr>
          <w:t xml:space="preserve">ccès </w:t>
        </w:r>
        <w:r w:rsidR="00710C0E">
          <w:rPr>
            <w:lang w:val="fr-FR"/>
          </w:rPr>
          <w:t>à</w:t>
        </w:r>
        <w:r w:rsidR="00710C0E" w:rsidRPr="00710C0E">
          <w:rPr>
            <w:lang w:val="fr-FR"/>
          </w:rPr>
          <w:t xml:space="preserve"> </w:t>
        </w:r>
        <w:r w:rsidR="00710C0E">
          <w:rPr>
            <w:lang w:val="fr-FR"/>
          </w:rPr>
          <w:t>l’</w:t>
        </w:r>
        <w:r w:rsidR="00710C0E" w:rsidRPr="007163B2">
          <w:rPr>
            <w:b/>
            <w:lang w:val="fr-FR"/>
          </w:rPr>
          <w:t>Annex</w:t>
        </w:r>
        <w:r w:rsidR="00710C0E">
          <w:rPr>
            <w:lang w:val="fr-FR"/>
          </w:rPr>
          <w:t xml:space="preserve"> </w:t>
        </w:r>
        <w:r w:rsidR="00710C0E" w:rsidRPr="007163B2">
          <w:rPr>
            <w:b/>
            <w:lang w:val="fr-FR"/>
          </w:rPr>
          <w:t>1</w:t>
        </w:r>
        <w:r w:rsidR="00710C0E">
          <w:rPr>
            <w:lang w:val="fr-FR"/>
          </w:rPr>
          <w:t xml:space="preserve"> et qui confère le droit au l‘Ut</w:t>
        </w:r>
        <w:r w:rsidR="00710C0E" w:rsidRPr="00710C0E">
          <w:rPr>
            <w:lang w:val="fr-FR"/>
          </w:rPr>
          <w:t xml:space="preserve">ilisateur du réseau de prélever et/ou d'injecter de la puissance depuis et/ou vers </w:t>
        </w:r>
        <w:r w:rsidR="00710C0E" w:rsidRPr="0033005E">
          <w:rPr>
            <w:lang w:val="fr-FR"/>
          </w:rPr>
          <w:t>le réseau de transport</w:t>
        </w:r>
        <w:r w:rsidR="00710C0E">
          <w:rPr>
            <w:lang w:val="fr-FR"/>
          </w:rPr>
          <w:t xml:space="preserve"> à concurrence de cette</w:t>
        </w:r>
      </w:ins>
      <w:r w:rsidR="00710C0E">
        <w:rPr>
          <w:lang w:val="fr-FR"/>
        </w:rPr>
        <w:t xml:space="preserve"> P</w:t>
      </w:r>
      <w:r w:rsidR="00710C0E" w:rsidRPr="00710C0E">
        <w:rPr>
          <w:lang w:val="fr-FR"/>
        </w:rPr>
        <w:t xml:space="preserve">uissance </w:t>
      </w:r>
      <w:del w:id="146" w:author="Author">
        <w:r w:rsidR="00712C41" w:rsidRPr="00B969F2">
          <w:rPr>
            <w:rFonts w:cs="Arial"/>
            <w:lang w:val="fr-FR"/>
          </w:rPr>
          <w:delText>de Raccordement est définie à l’Annexe 1</w:delText>
        </w:r>
      </w:del>
      <w:ins w:id="147" w:author="Author">
        <w:r w:rsidR="009038D5">
          <w:rPr>
            <w:lang w:val="fr-FR"/>
          </w:rPr>
          <w:t>M</w:t>
        </w:r>
        <w:r w:rsidR="009038D5" w:rsidRPr="00710C0E">
          <w:rPr>
            <w:lang w:val="fr-FR"/>
          </w:rPr>
          <w:t xml:space="preserve">ise </w:t>
        </w:r>
        <w:r w:rsidR="00710C0E" w:rsidRPr="00710C0E">
          <w:rPr>
            <w:lang w:val="fr-FR"/>
          </w:rPr>
          <w:t xml:space="preserve">à </w:t>
        </w:r>
        <w:r w:rsidR="009038D5">
          <w:rPr>
            <w:lang w:val="fr-FR"/>
          </w:rPr>
          <w:t>D</w:t>
        </w:r>
        <w:r w:rsidR="00710C0E" w:rsidRPr="00710C0E">
          <w:rPr>
            <w:lang w:val="fr-FR"/>
          </w:rPr>
          <w:t xml:space="preserve">isposition </w:t>
        </w:r>
      </w:ins>
    </w:p>
    <w:p w:rsidR="004B3099" w:rsidRPr="00F574BE" w:rsidRDefault="00BC683E" w:rsidP="008263E0">
      <w:pPr>
        <w:pStyle w:val="Body1"/>
        <w:ind w:left="720"/>
        <w:rPr>
          <w:lang w:val="fr-FR"/>
        </w:rPr>
      </w:pPr>
      <w:r w:rsidRPr="00F574BE">
        <w:rPr>
          <w:lang w:val="fr-FR"/>
        </w:rPr>
        <w:t>« </w:t>
      </w:r>
      <w:r w:rsidRPr="00F574BE">
        <w:rPr>
          <w:b/>
          <w:bCs/>
          <w:lang w:val="fr-FR"/>
        </w:rPr>
        <w:t>Raccordement </w:t>
      </w:r>
      <w:del w:id="148" w:author="Author">
        <w:r w:rsidRPr="00F574BE">
          <w:rPr>
            <w:b/>
            <w:bCs/>
            <w:lang w:val="fr-FR"/>
          </w:rPr>
          <w:delText>»</w:delText>
        </w:r>
        <w:r w:rsidRPr="00F574BE">
          <w:rPr>
            <w:lang w:val="fr-FR"/>
          </w:rPr>
          <w:delText>:</w:delText>
        </w:r>
      </w:del>
      <w:ins w:id="149" w:author="Author">
        <w:r w:rsidRPr="00572CED">
          <w:rPr>
            <w:bCs/>
            <w:lang w:val="fr-FR"/>
          </w:rPr>
          <w:t>»</w:t>
        </w:r>
        <w:r w:rsidR="00B34F2B">
          <w:rPr>
            <w:b/>
            <w:bCs/>
            <w:lang w:val="fr-FR"/>
          </w:rPr>
          <w:t xml:space="preserve"> </w:t>
        </w:r>
        <w:r w:rsidRPr="00F574BE">
          <w:rPr>
            <w:lang w:val="fr-FR"/>
          </w:rPr>
          <w:t>:</w:t>
        </w:r>
      </w:ins>
      <w:r w:rsidRPr="00F574BE">
        <w:rPr>
          <w:lang w:val="fr-FR"/>
        </w:rPr>
        <w:t xml:space="preserve"> </w:t>
      </w:r>
      <w:r w:rsidR="00712C41" w:rsidRPr="00B969F2">
        <w:rPr>
          <w:lang w:val="fr-FR"/>
        </w:rPr>
        <w:t xml:space="preserve">l’ensemble des Installations de Raccordement qui comprend au moins la première Travée de Raccordement depuis le </w:t>
      </w:r>
      <w:r w:rsidR="00E17868">
        <w:rPr>
          <w:lang w:val="fr-FR"/>
        </w:rPr>
        <w:t>Réseau</w:t>
      </w:r>
      <w:r w:rsidR="00712C41" w:rsidRPr="00B969F2">
        <w:rPr>
          <w:lang w:val="fr-FR"/>
        </w:rPr>
        <w:t xml:space="preserve"> </w:t>
      </w:r>
      <w:r w:rsidR="007B367F">
        <w:rPr>
          <w:rFonts w:cs="Arial"/>
          <w:lang w:val="fr-FR"/>
        </w:rPr>
        <w:t>ELIA</w:t>
      </w:r>
      <w:r w:rsidR="00712C41">
        <w:rPr>
          <w:rFonts w:cs="Arial"/>
          <w:lang w:val="fr-FR"/>
        </w:rPr>
        <w:t> </w:t>
      </w:r>
      <w:r w:rsidRPr="00F574BE">
        <w:rPr>
          <w:lang w:val="fr-FR"/>
        </w:rPr>
        <w:t>;</w:t>
      </w:r>
    </w:p>
    <w:p w:rsidR="00BC683E" w:rsidRPr="00F574BE" w:rsidRDefault="00BC683E" w:rsidP="00D112D0">
      <w:pPr>
        <w:pStyle w:val="Body1"/>
        <w:ind w:left="720"/>
        <w:rPr>
          <w:lang w:val="fr-FR"/>
        </w:rPr>
      </w:pPr>
      <w:r w:rsidRPr="00C37902">
        <w:rPr>
          <w:lang w:val="fr-FR"/>
        </w:rPr>
        <w:t>«</w:t>
      </w:r>
      <w:r w:rsidRPr="00F574BE">
        <w:rPr>
          <w:b/>
          <w:lang w:val="fr-FR"/>
        </w:rPr>
        <w:t xml:space="preserve"> </w:t>
      </w:r>
      <w:r w:rsidRPr="00F574BE">
        <w:rPr>
          <w:b/>
          <w:bCs/>
          <w:lang w:val="fr-FR"/>
        </w:rPr>
        <w:t>Règlements Techniques</w:t>
      </w:r>
      <w:r w:rsidRPr="00F574BE">
        <w:rPr>
          <w:b/>
          <w:lang w:val="fr-FR"/>
        </w:rPr>
        <w:t xml:space="preserve"> </w:t>
      </w:r>
      <w:del w:id="150" w:author="Author">
        <w:r w:rsidRPr="00F574BE">
          <w:rPr>
            <w:b/>
            <w:lang w:val="fr-FR"/>
          </w:rPr>
          <w:delText>»</w:delText>
        </w:r>
        <w:r w:rsidRPr="00F574BE">
          <w:rPr>
            <w:lang w:val="fr-FR"/>
          </w:rPr>
          <w:delText>:</w:delText>
        </w:r>
      </w:del>
      <w:ins w:id="151" w:author="Author">
        <w:r w:rsidRPr="00572CED">
          <w:rPr>
            <w:lang w:val="fr-FR"/>
          </w:rPr>
          <w:t>»</w:t>
        </w:r>
        <w:r w:rsidR="00B34F2B">
          <w:rPr>
            <w:b/>
            <w:lang w:val="fr-FR"/>
          </w:rPr>
          <w:t xml:space="preserve"> </w:t>
        </w:r>
        <w:r w:rsidRPr="00F574BE">
          <w:rPr>
            <w:lang w:val="fr-FR"/>
          </w:rPr>
          <w:t>:</w:t>
        </w:r>
      </w:ins>
      <w:r w:rsidRPr="00F574BE">
        <w:rPr>
          <w:lang w:val="fr-FR"/>
        </w:rPr>
        <w:t xml:space="preserve"> le Règlement Technique Transport et les Règlements Techniques de Distribution et de Transport Local et Régional ;</w:t>
      </w:r>
    </w:p>
    <w:p w:rsidR="00BC683E" w:rsidRPr="00F574BE"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Règlements Techniques Distribution, Transport Local ou Régional</w:t>
      </w:r>
      <w:r w:rsidRPr="00F574BE">
        <w:rPr>
          <w:rFonts w:cs="Arial"/>
          <w:b/>
          <w:lang w:val="fr-FR"/>
        </w:rPr>
        <w:t xml:space="preserve"> </w:t>
      </w:r>
      <w:del w:id="152" w:author="Author">
        <w:r w:rsidRPr="00F574BE">
          <w:rPr>
            <w:rFonts w:cs="Arial"/>
            <w:b/>
            <w:lang w:val="fr-FR"/>
          </w:rPr>
          <w:delText>»</w:delText>
        </w:r>
        <w:r w:rsidRPr="00F574BE">
          <w:rPr>
            <w:rFonts w:cs="Arial"/>
            <w:lang w:val="fr-FR"/>
          </w:rPr>
          <w:delText>:</w:delText>
        </w:r>
      </w:del>
      <w:ins w:id="153" w:author="Author">
        <w:r w:rsidRPr="00572CED">
          <w:rPr>
            <w:rFonts w:cs="Arial"/>
            <w:lang w:val="fr-FR"/>
          </w:rPr>
          <w:t>»</w:t>
        </w:r>
        <w:r w:rsidR="00B34F2B">
          <w:rPr>
            <w:rFonts w:cs="Arial"/>
            <w:b/>
            <w:lang w:val="fr-FR"/>
          </w:rPr>
          <w:t xml:space="preserve"> </w:t>
        </w:r>
        <w:r w:rsidRPr="00F574BE">
          <w:rPr>
            <w:rFonts w:cs="Arial"/>
            <w:lang w:val="fr-FR"/>
          </w:rPr>
          <w:t>:</w:t>
        </w:r>
      </w:ins>
      <w:r w:rsidRPr="00F574BE">
        <w:rPr>
          <w:rFonts w:cs="Arial"/>
          <w:lang w:val="fr-FR"/>
        </w:rPr>
        <w:t xml:space="preserve"> le règlement technique pour le transport régional d’électricité en région de Bruxelles-Capitale, le règlement technique pour la gestion du </w:t>
      </w:r>
      <w:del w:id="154" w:author="Author">
        <w:r w:rsidR="00E17868">
          <w:rPr>
            <w:rFonts w:cs="Arial"/>
            <w:lang w:val="fr-FR"/>
          </w:rPr>
          <w:delText>Réseau</w:delText>
        </w:r>
      </w:del>
      <w:ins w:id="155" w:author="Author">
        <w:r w:rsidR="00B34F2B">
          <w:rPr>
            <w:rFonts w:cs="Arial"/>
            <w:lang w:val="fr-FR"/>
          </w:rPr>
          <w:t>réseau</w:t>
        </w:r>
      </w:ins>
      <w:r w:rsidR="00B34F2B" w:rsidRPr="00F574BE">
        <w:rPr>
          <w:rFonts w:cs="Arial"/>
          <w:lang w:val="fr-FR"/>
        </w:rPr>
        <w:t xml:space="preserve"> </w:t>
      </w:r>
      <w:r w:rsidRPr="00F574BE">
        <w:rPr>
          <w:rFonts w:cs="Arial"/>
          <w:lang w:val="fr-FR"/>
        </w:rPr>
        <w:t xml:space="preserve">local pour le transport d’électricité en région </w:t>
      </w:r>
      <w:del w:id="156" w:author="Author">
        <w:r w:rsidRPr="00F574BE">
          <w:rPr>
            <w:rFonts w:cs="Arial"/>
            <w:lang w:val="fr-FR"/>
          </w:rPr>
          <w:delText>wallonne</w:delText>
        </w:r>
      </w:del>
      <w:ins w:id="157" w:author="Author">
        <w:r w:rsidR="0033005E">
          <w:rPr>
            <w:rFonts w:cs="Arial"/>
            <w:lang w:val="fr-FR"/>
          </w:rPr>
          <w:t>W</w:t>
        </w:r>
        <w:r w:rsidRPr="00F574BE">
          <w:rPr>
            <w:rFonts w:cs="Arial"/>
            <w:lang w:val="fr-FR"/>
          </w:rPr>
          <w:t>allonne</w:t>
        </w:r>
      </w:ins>
      <w:r w:rsidRPr="00F574BE">
        <w:rPr>
          <w:rFonts w:cs="Arial"/>
          <w:lang w:val="fr-FR"/>
        </w:rPr>
        <w:t xml:space="preserve"> et l’accès à celui-ci et le règlement technique pour la distribution d’électricité en région </w:t>
      </w:r>
      <w:del w:id="158" w:author="Author">
        <w:r w:rsidRPr="00F574BE">
          <w:rPr>
            <w:rFonts w:cs="Arial"/>
            <w:lang w:val="fr-FR"/>
          </w:rPr>
          <w:delText>flamande</w:delText>
        </w:r>
      </w:del>
      <w:ins w:id="159" w:author="Author">
        <w:r w:rsidR="0033005E">
          <w:rPr>
            <w:rFonts w:cs="Arial"/>
            <w:lang w:val="fr-FR"/>
          </w:rPr>
          <w:t>F</w:t>
        </w:r>
        <w:r w:rsidR="0033005E" w:rsidRPr="00F574BE">
          <w:rPr>
            <w:rFonts w:cs="Arial"/>
            <w:lang w:val="fr-FR"/>
          </w:rPr>
          <w:t>lamande</w:t>
        </w:r>
      </w:ins>
      <w:r w:rsidRPr="00F574BE">
        <w:rPr>
          <w:rFonts w:cs="Arial"/>
          <w:lang w:val="fr-FR"/>
        </w:rPr>
        <w:t xml:space="preserve">, tels que modifiés le cas échéant </w:t>
      </w:r>
      <w:r w:rsidRPr="00F574BE">
        <w:rPr>
          <w:lang w:val="fr-FR"/>
        </w:rPr>
        <w:t>;</w:t>
      </w:r>
    </w:p>
    <w:p w:rsidR="00954EA7"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Règlement Technique Transport</w:t>
      </w:r>
      <w:r w:rsidRPr="00F574BE">
        <w:rPr>
          <w:rFonts w:cs="Arial"/>
          <w:b/>
          <w:lang w:val="fr-FR"/>
        </w:rPr>
        <w:t xml:space="preserve"> </w:t>
      </w:r>
      <w:del w:id="160" w:author="Author">
        <w:r w:rsidRPr="00F574BE">
          <w:rPr>
            <w:rFonts w:cs="Arial"/>
            <w:b/>
            <w:lang w:val="fr-FR"/>
          </w:rPr>
          <w:delText>»</w:delText>
        </w:r>
        <w:r w:rsidRPr="00F574BE">
          <w:rPr>
            <w:rFonts w:cs="Arial"/>
            <w:lang w:val="fr-FR"/>
          </w:rPr>
          <w:delText>:</w:delText>
        </w:r>
      </w:del>
      <w:ins w:id="161" w:author="Author">
        <w:r w:rsidRPr="0033005E">
          <w:rPr>
            <w:rFonts w:cs="Arial"/>
            <w:lang w:val="fr-FR"/>
          </w:rPr>
          <w:t>»</w:t>
        </w:r>
        <w:r w:rsidR="00B34F2B">
          <w:rPr>
            <w:rFonts w:cs="Arial"/>
            <w:b/>
            <w:lang w:val="fr-FR"/>
          </w:rPr>
          <w:t xml:space="preserve"> </w:t>
        </w:r>
        <w:r w:rsidRPr="00F574BE">
          <w:rPr>
            <w:rFonts w:cs="Arial"/>
            <w:lang w:val="fr-FR"/>
          </w:rPr>
          <w:t>:</w:t>
        </w:r>
      </w:ins>
      <w:r w:rsidRPr="00F574BE">
        <w:rPr>
          <w:rFonts w:cs="Arial"/>
          <w:lang w:val="fr-FR"/>
        </w:rPr>
        <w:t xml:space="preserve"> l’Arrêté Royal du</w:t>
      </w:r>
      <w:r w:rsidR="00B34F2B">
        <w:rPr>
          <w:rFonts w:cs="Arial"/>
          <w:lang w:val="fr-FR"/>
        </w:rPr>
        <w:t xml:space="preserve"> </w:t>
      </w:r>
      <w:del w:id="162" w:author="Author">
        <w:r w:rsidRPr="00F574BE">
          <w:rPr>
            <w:rFonts w:cs="Arial"/>
            <w:lang w:val="fr-FR"/>
          </w:rPr>
          <w:delText>19 décembre 2002</w:delText>
        </w:r>
      </w:del>
      <w:ins w:id="163" w:author="Author">
        <w:r w:rsidR="00F2076A">
          <w:rPr>
            <w:rFonts w:cs="Arial"/>
            <w:lang w:val="fr-FR"/>
          </w:rPr>
          <w:t>22 avril 2019</w:t>
        </w:r>
      </w:ins>
      <w:r w:rsidRPr="00F574BE">
        <w:rPr>
          <w:rFonts w:cs="Arial"/>
          <w:lang w:val="fr-FR"/>
        </w:rPr>
        <w:t xml:space="preserve">, établissant un règlement technique pour la gestion du </w:t>
      </w:r>
      <w:del w:id="164" w:author="Author">
        <w:r w:rsidR="00E17868">
          <w:rPr>
            <w:rFonts w:cs="Arial"/>
            <w:lang w:val="fr-FR"/>
          </w:rPr>
          <w:delText>Réseau</w:delText>
        </w:r>
      </w:del>
      <w:ins w:id="165" w:author="Author">
        <w:r w:rsidR="00B34F2B">
          <w:rPr>
            <w:rFonts w:cs="Arial"/>
            <w:lang w:val="fr-FR"/>
          </w:rPr>
          <w:t>réseau</w:t>
        </w:r>
      </w:ins>
      <w:r w:rsidR="00B34F2B" w:rsidRPr="00F574BE">
        <w:rPr>
          <w:rFonts w:cs="Arial"/>
          <w:lang w:val="fr-FR"/>
        </w:rPr>
        <w:t xml:space="preserve"> </w:t>
      </w:r>
      <w:r w:rsidRPr="00F574BE">
        <w:rPr>
          <w:rFonts w:cs="Arial"/>
          <w:lang w:val="fr-FR"/>
        </w:rPr>
        <w:t>de transport d’électricité et l’accès à celui-ci, tel que modifié le cas échéant ;</w:t>
      </w:r>
    </w:p>
    <w:p w:rsidR="00BC683E" w:rsidRPr="00F574BE" w:rsidRDefault="001B626F" w:rsidP="00D112D0">
      <w:pPr>
        <w:pStyle w:val="Body1"/>
        <w:ind w:left="720"/>
        <w:rPr>
          <w:rFonts w:cs="Arial"/>
          <w:lang w:val="fr-FR"/>
        </w:rPr>
      </w:pPr>
      <w:del w:id="166" w:author="Author">
        <w:r>
          <w:rPr>
            <w:rFonts w:cs="Arial"/>
            <w:b/>
            <w:lang w:val="fr-FR"/>
          </w:rPr>
          <w:br w:type="page"/>
        </w:r>
      </w:del>
      <w:r w:rsidR="00BC683E" w:rsidRPr="00C37902">
        <w:rPr>
          <w:lang w:val="fr-FR"/>
        </w:rPr>
        <w:lastRenderedPageBreak/>
        <w:t>«</w:t>
      </w:r>
      <w:r w:rsidR="00BC683E" w:rsidRPr="00F574BE">
        <w:rPr>
          <w:rFonts w:cs="Arial"/>
          <w:b/>
          <w:lang w:val="fr-FR"/>
        </w:rPr>
        <w:t xml:space="preserve"> </w:t>
      </w:r>
      <w:r w:rsidR="00E17868">
        <w:rPr>
          <w:rFonts w:cs="Arial"/>
          <w:b/>
          <w:bCs/>
          <w:lang w:val="fr-FR"/>
        </w:rPr>
        <w:t>Réseau</w:t>
      </w:r>
      <w:r w:rsidR="00BC683E" w:rsidRPr="00F574BE">
        <w:rPr>
          <w:rFonts w:cs="Arial"/>
          <w:b/>
          <w:bCs/>
          <w:lang w:val="fr-FR"/>
        </w:rPr>
        <w:t xml:space="preserve"> </w:t>
      </w:r>
      <w:r w:rsidR="007B367F">
        <w:rPr>
          <w:rFonts w:cs="Arial"/>
          <w:b/>
          <w:lang w:val="fr-FR"/>
        </w:rPr>
        <w:t>ELIA</w:t>
      </w:r>
      <w:r w:rsidR="00E948A5" w:rsidRPr="00F574BE">
        <w:rPr>
          <w:rFonts w:cs="Arial"/>
          <w:b/>
          <w:lang w:val="fr-FR"/>
        </w:rPr>
        <w:t xml:space="preserve"> </w:t>
      </w:r>
      <w:del w:id="167" w:author="Author">
        <w:r w:rsidR="00BC683E" w:rsidRPr="00F574BE">
          <w:rPr>
            <w:rFonts w:cs="Arial"/>
            <w:b/>
            <w:lang w:val="fr-FR"/>
          </w:rPr>
          <w:delText>»</w:delText>
        </w:r>
        <w:r w:rsidR="00BC683E" w:rsidRPr="00F574BE">
          <w:rPr>
            <w:rFonts w:cs="Arial"/>
            <w:lang w:val="fr-FR"/>
          </w:rPr>
          <w:delText>:</w:delText>
        </w:r>
      </w:del>
      <w:ins w:id="168" w:author="Author">
        <w:r w:rsidR="00BC683E" w:rsidRPr="0033005E">
          <w:rPr>
            <w:rFonts w:cs="Arial"/>
            <w:lang w:val="fr-FR"/>
          </w:rPr>
          <w:t>»</w:t>
        </w:r>
        <w:r w:rsidR="00B34F2B">
          <w:rPr>
            <w:rFonts w:cs="Arial"/>
            <w:b/>
            <w:lang w:val="fr-FR"/>
          </w:rPr>
          <w:t xml:space="preserve"> </w:t>
        </w:r>
        <w:r w:rsidR="00BC683E" w:rsidRPr="00F574BE">
          <w:rPr>
            <w:rFonts w:cs="Arial"/>
            <w:lang w:val="fr-FR"/>
          </w:rPr>
          <w:t>:</w:t>
        </w:r>
      </w:ins>
      <w:r w:rsidR="00BC683E" w:rsidRPr="00F574BE">
        <w:rPr>
          <w:rFonts w:cs="Arial"/>
          <w:lang w:val="fr-FR"/>
        </w:rPr>
        <w:t xml:space="preserve"> </w:t>
      </w:r>
      <w:r w:rsidR="00712C41" w:rsidRPr="00B969F2">
        <w:rPr>
          <w:rFonts w:cs="Arial"/>
          <w:lang w:val="fr-FR"/>
        </w:rPr>
        <w:t xml:space="preserve">le </w:t>
      </w:r>
      <w:del w:id="169" w:author="Author">
        <w:r w:rsidR="00E17868">
          <w:rPr>
            <w:rFonts w:cs="Arial"/>
            <w:lang w:val="fr-FR"/>
          </w:rPr>
          <w:delText>Réseau</w:delText>
        </w:r>
      </w:del>
      <w:ins w:id="170" w:author="Author">
        <w:r w:rsidR="00B34F2B">
          <w:rPr>
            <w:rFonts w:cs="Arial"/>
            <w:lang w:val="fr-FR"/>
          </w:rPr>
          <w:t>réseau</w:t>
        </w:r>
      </w:ins>
      <w:r w:rsidR="00B34F2B" w:rsidRPr="00B969F2">
        <w:rPr>
          <w:rFonts w:cs="Arial"/>
          <w:lang w:val="fr-FR"/>
        </w:rPr>
        <w:t xml:space="preserve"> </w:t>
      </w:r>
      <w:r w:rsidR="00712C41" w:rsidRPr="00B969F2">
        <w:rPr>
          <w:rFonts w:cs="Arial"/>
          <w:lang w:val="fr-FR"/>
        </w:rPr>
        <w:t xml:space="preserve">électrique sur lequel </w:t>
      </w:r>
      <w:r w:rsidR="007B367F">
        <w:rPr>
          <w:rFonts w:cs="Arial"/>
          <w:lang w:val="fr-FR"/>
        </w:rPr>
        <w:t>ELIA</w:t>
      </w:r>
      <w:r w:rsidR="00712C41" w:rsidRPr="00B969F2">
        <w:rPr>
          <w:rFonts w:cs="Arial"/>
          <w:lang w:val="fr-FR"/>
        </w:rPr>
        <w:t xml:space="preserve"> dispose d’un droit de propriété ou au moins d’un droit d’utilisation ou d’exploitation, et pour lequel </w:t>
      </w:r>
      <w:r w:rsidR="007B367F">
        <w:rPr>
          <w:rFonts w:cs="Arial"/>
          <w:lang w:val="fr-FR"/>
        </w:rPr>
        <w:t>ELIA</w:t>
      </w:r>
      <w:r w:rsidR="00712C41" w:rsidRPr="00B969F2">
        <w:rPr>
          <w:rFonts w:cs="Arial"/>
          <w:lang w:val="fr-FR"/>
        </w:rPr>
        <w:t xml:space="preserve"> est désignée comme gestionnaire de </w:t>
      </w:r>
      <w:del w:id="171" w:author="Author">
        <w:r w:rsidR="00E17868">
          <w:rPr>
            <w:rFonts w:cs="Arial"/>
            <w:lang w:val="fr-FR"/>
          </w:rPr>
          <w:delText>Réseau</w:delText>
        </w:r>
      </w:del>
      <w:ins w:id="172" w:author="Author">
        <w:r w:rsidR="00B34F2B">
          <w:rPr>
            <w:rFonts w:cs="Arial"/>
            <w:lang w:val="fr-FR"/>
          </w:rPr>
          <w:t>réseau</w:t>
        </w:r>
      </w:ins>
      <w:r w:rsidR="00B34F2B">
        <w:rPr>
          <w:rFonts w:cs="Arial"/>
          <w:lang w:val="fr-FR"/>
        </w:rPr>
        <w:t> </w:t>
      </w:r>
      <w:r w:rsidR="00BC683E" w:rsidRPr="00F574BE">
        <w:rPr>
          <w:rFonts w:cs="Arial"/>
          <w:lang w:val="fr-FR"/>
        </w:rPr>
        <w:t>;</w:t>
      </w:r>
    </w:p>
    <w:p w:rsidR="00BC683E" w:rsidRPr="00F574BE" w:rsidRDefault="00BC683E" w:rsidP="00D112D0">
      <w:pPr>
        <w:pStyle w:val="Body1"/>
        <w:ind w:left="720"/>
        <w:rPr>
          <w:rFonts w:cs="Arial"/>
          <w:lang w:val="fr-FR"/>
        </w:rPr>
      </w:pPr>
      <w:r w:rsidRPr="00C37902">
        <w:rPr>
          <w:lang w:val="fr-FR"/>
        </w:rPr>
        <w:t>«</w:t>
      </w:r>
      <w:r w:rsidRPr="00F574BE">
        <w:rPr>
          <w:rFonts w:cs="Arial"/>
          <w:b/>
          <w:lang w:val="fr-FR"/>
        </w:rPr>
        <w:t xml:space="preserve"> </w:t>
      </w:r>
      <w:r w:rsidRPr="00F574BE">
        <w:rPr>
          <w:rFonts w:cs="Arial"/>
          <w:b/>
          <w:bCs/>
          <w:lang w:val="fr-FR"/>
        </w:rPr>
        <w:t xml:space="preserve">Responsable </w:t>
      </w:r>
      <w:del w:id="173" w:author="Author">
        <w:r w:rsidRPr="00F574BE">
          <w:rPr>
            <w:rFonts w:cs="Arial"/>
            <w:b/>
            <w:bCs/>
            <w:lang w:val="fr-FR"/>
          </w:rPr>
          <w:delText>d’accès</w:delText>
        </w:r>
        <w:r w:rsidRPr="00F574BE">
          <w:rPr>
            <w:rFonts w:cs="Arial"/>
            <w:b/>
            <w:lang w:val="fr-FR"/>
          </w:rPr>
          <w:delText xml:space="preserve"> »</w:delText>
        </w:r>
        <w:r w:rsidRPr="00F574BE">
          <w:rPr>
            <w:rFonts w:cs="Arial"/>
            <w:lang w:val="fr-FR"/>
          </w:rPr>
          <w:delText>:</w:delText>
        </w:r>
      </w:del>
      <w:ins w:id="174" w:author="Author">
        <w:r w:rsidR="008716D0" w:rsidRPr="00F574BE">
          <w:rPr>
            <w:rFonts w:cs="Arial"/>
            <w:b/>
            <w:bCs/>
            <w:lang w:val="fr-FR"/>
          </w:rPr>
          <w:t>d’</w:t>
        </w:r>
        <w:r w:rsidR="008716D0">
          <w:rPr>
            <w:rFonts w:cs="Arial"/>
            <w:b/>
            <w:bCs/>
            <w:lang w:val="fr-FR"/>
          </w:rPr>
          <w:t>équilibre</w:t>
        </w:r>
        <w:r w:rsidR="008716D0" w:rsidRPr="00F574BE">
          <w:rPr>
            <w:rFonts w:cs="Arial"/>
            <w:b/>
            <w:lang w:val="fr-FR"/>
          </w:rPr>
          <w:t xml:space="preserve"> </w:t>
        </w:r>
        <w:r w:rsidRPr="0033005E">
          <w:rPr>
            <w:rFonts w:cs="Arial"/>
            <w:lang w:val="fr-FR"/>
          </w:rPr>
          <w:t>»</w:t>
        </w:r>
        <w:r w:rsidR="00B34F2B">
          <w:rPr>
            <w:rFonts w:cs="Arial"/>
            <w:b/>
            <w:lang w:val="fr-FR"/>
          </w:rPr>
          <w:t xml:space="preserve"> </w:t>
        </w:r>
        <w:r w:rsidRPr="00F574BE">
          <w:rPr>
            <w:rFonts w:cs="Arial"/>
            <w:lang w:val="fr-FR"/>
          </w:rPr>
          <w:t>:</w:t>
        </w:r>
      </w:ins>
      <w:r w:rsidRPr="00F574BE">
        <w:rPr>
          <w:rFonts w:cs="Arial"/>
          <w:lang w:val="fr-FR"/>
        </w:rPr>
        <w:t xml:space="preserve"> toute personne physique ou morale inscrite au registre des Responsables </w:t>
      </w:r>
      <w:del w:id="175" w:author="Author">
        <w:r w:rsidRPr="00F574BE">
          <w:rPr>
            <w:rFonts w:cs="Arial"/>
            <w:lang w:val="fr-FR"/>
          </w:rPr>
          <w:delText>d’accès</w:delText>
        </w:r>
      </w:del>
      <w:ins w:id="176" w:author="Author">
        <w:r w:rsidR="008716D0" w:rsidRPr="00F574BE">
          <w:rPr>
            <w:rFonts w:cs="Arial"/>
            <w:lang w:val="fr-FR"/>
          </w:rPr>
          <w:t>d’</w:t>
        </w:r>
        <w:r w:rsidR="008716D0">
          <w:rPr>
            <w:rFonts w:cs="Arial"/>
            <w:lang w:val="fr-FR"/>
          </w:rPr>
          <w:t>équilibre</w:t>
        </w:r>
      </w:ins>
      <w:r w:rsidR="008716D0" w:rsidRPr="00F574BE">
        <w:rPr>
          <w:rFonts w:cs="Arial"/>
          <w:lang w:val="fr-FR"/>
        </w:rPr>
        <w:t xml:space="preserve"> </w:t>
      </w:r>
      <w:r w:rsidRPr="00F574BE">
        <w:rPr>
          <w:rFonts w:cs="Arial"/>
          <w:lang w:val="fr-FR"/>
        </w:rPr>
        <w:t xml:space="preserve">conformément au Règlement Technique Transport, désignée parfois à l'aide des termes « responsable </w:t>
      </w:r>
      <w:del w:id="177" w:author="Author">
        <w:r w:rsidRPr="00F574BE">
          <w:rPr>
            <w:rFonts w:cs="Arial"/>
            <w:lang w:val="fr-FR"/>
          </w:rPr>
          <w:delText>d'équilibre</w:delText>
        </w:r>
      </w:del>
      <w:ins w:id="178" w:author="Author">
        <w:r w:rsidR="008716D0" w:rsidRPr="00F574BE">
          <w:rPr>
            <w:rFonts w:cs="Arial"/>
            <w:lang w:val="fr-FR"/>
          </w:rPr>
          <w:t>d'</w:t>
        </w:r>
        <w:r w:rsidR="008716D0">
          <w:rPr>
            <w:rFonts w:cs="Arial"/>
            <w:lang w:val="fr-FR"/>
          </w:rPr>
          <w:t>accès</w:t>
        </w:r>
      </w:ins>
      <w:r w:rsidR="008716D0" w:rsidRPr="00F574BE">
        <w:rPr>
          <w:rFonts w:cs="Arial"/>
          <w:lang w:val="fr-FR"/>
        </w:rPr>
        <w:t> </w:t>
      </w:r>
      <w:r w:rsidRPr="00F574BE">
        <w:rPr>
          <w:rFonts w:cs="Arial"/>
          <w:lang w:val="fr-FR"/>
        </w:rPr>
        <w:t>» dans les Règlements Techniques Distribution, Transport Local ou Régional ;</w:t>
      </w:r>
    </w:p>
    <w:p w:rsidR="00D032C6" w:rsidRDefault="00BC683E" w:rsidP="00D112D0">
      <w:pPr>
        <w:pStyle w:val="Body1"/>
        <w:ind w:left="720"/>
        <w:rPr>
          <w:lang w:val="fr-FR"/>
        </w:rPr>
      </w:pPr>
      <w:r w:rsidRPr="00F574BE">
        <w:rPr>
          <w:lang w:val="fr-FR"/>
        </w:rPr>
        <w:t>« </w:t>
      </w:r>
      <w:r w:rsidRPr="00F574BE">
        <w:rPr>
          <w:b/>
          <w:bCs/>
          <w:lang w:val="fr-FR"/>
        </w:rPr>
        <w:t>RGIE </w:t>
      </w:r>
      <w:del w:id="179" w:author="Author">
        <w:r w:rsidRPr="00F574BE">
          <w:rPr>
            <w:b/>
            <w:bCs/>
            <w:lang w:val="fr-FR"/>
          </w:rPr>
          <w:delText>»</w:delText>
        </w:r>
        <w:r w:rsidRPr="00F574BE">
          <w:rPr>
            <w:lang w:val="fr-FR"/>
          </w:rPr>
          <w:delText>:</w:delText>
        </w:r>
      </w:del>
      <w:ins w:id="180" w:author="Author">
        <w:r w:rsidRPr="005C10FC">
          <w:rPr>
            <w:bCs/>
            <w:lang w:val="fr-FR"/>
          </w:rPr>
          <w:t>»</w:t>
        </w:r>
        <w:r w:rsidR="00B34F2B">
          <w:rPr>
            <w:b/>
            <w:bCs/>
            <w:lang w:val="fr-FR"/>
          </w:rPr>
          <w:t xml:space="preserve"> </w:t>
        </w:r>
        <w:r w:rsidRPr="00F574BE">
          <w:rPr>
            <w:lang w:val="fr-FR"/>
          </w:rPr>
          <w:t>:</w:t>
        </w:r>
      </w:ins>
      <w:r w:rsidRPr="00F574BE">
        <w:rPr>
          <w:lang w:val="fr-FR"/>
        </w:rPr>
        <w:t xml:space="preserve"> </w:t>
      </w:r>
      <w:r w:rsidR="008167BE" w:rsidRPr="008167BE">
        <w:rPr>
          <w:lang w:val="fr-FR"/>
        </w:rPr>
        <w:t xml:space="preserve">Règlement Général </w:t>
      </w:r>
      <w:r w:rsidR="00441469" w:rsidRPr="005C10FC">
        <w:rPr>
          <w:lang w:val="fr-FR"/>
        </w:rPr>
        <w:t>des</w:t>
      </w:r>
      <w:r w:rsidR="00AA6712" w:rsidRPr="008167BE">
        <w:rPr>
          <w:lang w:val="fr-FR"/>
        </w:rPr>
        <w:t xml:space="preserve"> </w:t>
      </w:r>
      <w:r w:rsidR="008167BE" w:rsidRPr="008167BE">
        <w:rPr>
          <w:lang w:val="fr-FR"/>
        </w:rPr>
        <w:t xml:space="preserve">Installations Electriques </w:t>
      </w:r>
      <w:del w:id="181" w:author="Author">
        <w:r w:rsidRPr="00F574BE">
          <w:rPr>
            <w:lang w:val="fr-FR"/>
          </w:rPr>
          <w:delText>du 10 mars 1987</w:delText>
        </w:r>
      </w:del>
      <w:ins w:id="182" w:author="Author">
        <w:r w:rsidR="00AA6712">
          <w:rPr>
            <w:lang w:val="fr-FR"/>
          </w:rPr>
          <w:t xml:space="preserve">établi </w:t>
        </w:r>
        <w:r w:rsidR="008167BE" w:rsidRPr="008167BE">
          <w:rPr>
            <w:lang w:val="fr-FR"/>
          </w:rPr>
          <w:t xml:space="preserve">par </w:t>
        </w:r>
        <w:r w:rsidR="00AA6712">
          <w:rPr>
            <w:lang w:val="fr-FR"/>
          </w:rPr>
          <w:t>l’A</w:t>
        </w:r>
        <w:r w:rsidR="008167BE" w:rsidRPr="008167BE">
          <w:rPr>
            <w:lang w:val="fr-FR"/>
          </w:rPr>
          <w:t xml:space="preserve">rrêté royal </w:t>
        </w:r>
        <w:r w:rsidR="00AA6712" w:rsidRPr="008167BE">
          <w:rPr>
            <w:lang w:val="fr-FR"/>
          </w:rPr>
          <w:t>d</w:t>
        </w:r>
        <w:r w:rsidR="00AA6712">
          <w:rPr>
            <w:lang w:val="fr-FR"/>
          </w:rPr>
          <w:t>u</w:t>
        </w:r>
        <w:r w:rsidR="00AA6712" w:rsidRPr="008167BE">
          <w:rPr>
            <w:lang w:val="fr-FR"/>
          </w:rPr>
          <w:t xml:space="preserve"> </w:t>
        </w:r>
        <w:r w:rsidR="00AA6712">
          <w:rPr>
            <w:lang w:val="fr-FR"/>
          </w:rPr>
          <w:t>8</w:t>
        </w:r>
        <w:r w:rsidR="008167BE" w:rsidRPr="008167BE">
          <w:rPr>
            <w:lang w:val="fr-FR"/>
          </w:rPr>
          <w:t xml:space="preserve"> </w:t>
        </w:r>
        <w:r w:rsidR="00AA6712">
          <w:rPr>
            <w:lang w:val="fr-FR"/>
          </w:rPr>
          <w:t>septembre 2019 é</w:t>
        </w:r>
        <w:r w:rsidR="008167BE" w:rsidRPr="008167BE">
          <w:rPr>
            <w:lang w:val="fr-FR"/>
          </w:rPr>
          <w:t>t</w:t>
        </w:r>
        <w:r w:rsidR="00AA6712">
          <w:rPr>
            <w:lang w:val="fr-FR"/>
          </w:rPr>
          <w:t>ablissant le Livre 1 sur les installations électriques à basse et à très basse tension, le Livre 2 sur les installations électriques à haute tension et le Livre 3 sur les installations le transport et la distribution de l’énergie électrique</w:t>
        </w:r>
      </w:ins>
      <w:r w:rsidR="00AA6712">
        <w:rPr>
          <w:lang w:val="fr-FR"/>
        </w:rPr>
        <w:t xml:space="preserve">, tel que modifié </w:t>
      </w:r>
      <w:del w:id="183" w:author="Author">
        <w:r w:rsidRPr="00F574BE">
          <w:rPr>
            <w:lang w:val="fr-FR"/>
          </w:rPr>
          <w:delText>le cas échéant ;</w:delText>
        </w:r>
      </w:del>
      <w:ins w:id="184" w:author="Author">
        <w:r w:rsidR="00AA6712">
          <w:rPr>
            <w:lang w:val="fr-FR"/>
          </w:rPr>
          <w:t>de temps autre</w:t>
        </w:r>
        <w:r w:rsidR="008167BE" w:rsidRPr="008167BE">
          <w:rPr>
            <w:lang w:val="fr-FR"/>
          </w:rPr>
          <w:t xml:space="preserve"> ;</w:t>
        </w:r>
        <w:r w:rsidR="008167BE" w:rsidRPr="00F574BE" w:rsidDel="008167BE">
          <w:rPr>
            <w:lang w:val="fr-FR"/>
          </w:rPr>
          <w:t xml:space="preserve"> </w:t>
        </w:r>
      </w:ins>
    </w:p>
    <w:p w:rsidR="00BC683E" w:rsidRPr="00F574BE" w:rsidRDefault="00BC683E" w:rsidP="00D112D0">
      <w:pPr>
        <w:pStyle w:val="Body1"/>
        <w:ind w:left="720"/>
        <w:rPr>
          <w:lang w:val="fr-FR"/>
        </w:rPr>
      </w:pPr>
      <w:r w:rsidRPr="00F574BE">
        <w:rPr>
          <w:lang w:val="fr-FR"/>
        </w:rPr>
        <w:t>« </w:t>
      </w:r>
      <w:r w:rsidRPr="00F574BE">
        <w:rPr>
          <w:b/>
          <w:bCs/>
          <w:lang w:val="fr-FR"/>
        </w:rPr>
        <w:t>RGPT </w:t>
      </w:r>
      <w:del w:id="185" w:author="Author">
        <w:r w:rsidRPr="00F574BE">
          <w:rPr>
            <w:b/>
            <w:bCs/>
            <w:lang w:val="fr-FR"/>
          </w:rPr>
          <w:delText>»</w:delText>
        </w:r>
        <w:r w:rsidRPr="00F574BE">
          <w:rPr>
            <w:lang w:val="fr-FR"/>
          </w:rPr>
          <w:delText>:</w:delText>
        </w:r>
      </w:del>
      <w:ins w:id="186" w:author="Author">
        <w:r w:rsidRPr="005C10FC">
          <w:rPr>
            <w:bCs/>
            <w:lang w:val="fr-FR"/>
          </w:rPr>
          <w:t>»</w:t>
        </w:r>
        <w:r w:rsidR="00B34F2B">
          <w:rPr>
            <w:b/>
            <w:bCs/>
            <w:lang w:val="fr-FR"/>
          </w:rPr>
          <w:t xml:space="preserve"> </w:t>
        </w:r>
        <w:r w:rsidRPr="00F574BE">
          <w:rPr>
            <w:lang w:val="fr-FR"/>
          </w:rPr>
          <w:t>:</w:t>
        </w:r>
      </w:ins>
      <w:r w:rsidRPr="00F574BE">
        <w:rPr>
          <w:lang w:val="fr-FR"/>
        </w:rPr>
        <w:t xml:space="preserve"> </w:t>
      </w:r>
      <w:r w:rsidR="008167BE" w:rsidRPr="008167BE">
        <w:rPr>
          <w:lang w:val="fr-FR"/>
        </w:rPr>
        <w:t xml:space="preserve">Règlement Général pour la Protection </w:t>
      </w:r>
      <w:ins w:id="187" w:author="Author">
        <w:r w:rsidR="008167BE" w:rsidRPr="008167BE">
          <w:rPr>
            <w:lang w:val="fr-FR"/>
          </w:rPr>
          <w:t xml:space="preserve">des Travailleurs, tenant compte de son intégration dans le Code </w:t>
        </w:r>
      </w:ins>
      <w:r w:rsidR="008167BE" w:rsidRPr="008167BE">
        <w:rPr>
          <w:lang w:val="fr-FR"/>
        </w:rPr>
        <w:t xml:space="preserve">du </w:t>
      </w:r>
      <w:del w:id="188" w:author="Author">
        <w:r w:rsidRPr="00F574BE">
          <w:rPr>
            <w:lang w:val="fr-FR"/>
          </w:rPr>
          <w:delText>Travail du 11 février 1946, tel que modifié le cas échéant</w:delText>
        </w:r>
      </w:del>
      <w:ins w:id="189" w:author="Author">
        <w:r w:rsidR="008167BE" w:rsidRPr="008167BE">
          <w:rPr>
            <w:lang w:val="fr-FR"/>
          </w:rPr>
          <w:t>bien-être au travail</w:t>
        </w:r>
        <w:r w:rsidR="008167BE">
          <w:rPr>
            <w:lang w:val="fr-FR"/>
          </w:rPr>
          <w:t xml:space="preserve"> </w:t>
        </w:r>
      </w:ins>
      <w:r w:rsidRPr="00F574BE">
        <w:rPr>
          <w:lang w:val="fr-FR"/>
        </w:rPr>
        <w:t> ;</w:t>
      </w:r>
    </w:p>
    <w:p w:rsidR="00BC683E" w:rsidRPr="00F574BE" w:rsidRDefault="00BC683E" w:rsidP="00D112D0">
      <w:pPr>
        <w:pStyle w:val="Body1"/>
        <w:ind w:left="720"/>
        <w:rPr>
          <w:rFonts w:cs="Arial"/>
          <w:lang w:val="fr-FR"/>
        </w:rPr>
      </w:pPr>
      <w:r w:rsidRPr="00C37902">
        <w:rPr>
          <w:lang w:val="fr-FR"/>
        </w:rPr>
        <w:t>«</w:t>
      </w:r>
      <w:r w:rsidRPr="00F574BE">
        <w:rPr>
          <w:lang w:val="fr-FR"/>
        </w:rPr>
        <w:t> </w:t>
      </w:r>
      <w:r w:rsidRPr="00F574BE">
        <w:rPr>
          <w:rFonts w:cs="Arial"/>
          <w:b/>
          <w:bCs/>
          <w:lang w:val="fr-FR"/>
        </w:rPr>
        <w:t>Travée de Raccordement </w:t>
      </w:r>
      <w:del w:id="190" w:author="Author">
        <w:r w:rsidRPr="00F574BE">
          <w:rPr>
            <w:rFonts w:cs="Arial"/>
            <w:b/>
            <w:bCs/>
            <w:lang w:val="fr-FR"/>
          </w:rPr>
          <w:delText>»</w:delText>
        </w:r>
        <w:r w:rsidRPr="00F574BE">
          <w:rPr>
            <w:rFonts w:cs="Arial"/>
            <w:lang w:val="fr-FR"/>
          </w:rPr>
          <w:delText>:</w:delText>
        </w:r>
      </w:del>
      <w:ins w:id="191" w:author="Author">
        <w:r w:rsidRPr="005C10FC">
          <w:rPr>
            <w:rFonts w:cs="Arial"/>
            <w:bCs/>
            <w:lang w:val="fr-FR"/>
          </w:rPr>
          <w:t>»</w:t>
        </w:r>
        <w:r w:rsidR="00B34F2B">
          <w:rPr>
            <w:rFonts w:cs="Arial"/>
            <w:b/>
            <w:bCs/>
            <w:lang w:val="fr-FR"/>
          </w:rPr>
          <w:t xml:space="preserve"> </w:t>
        </w:r>
        <w:r w:rsidRPr="00F574BE">
          <w:rPr>
            <w:rFonts w:cs="Arial"/>
            <w:lang w:val="fr-FR"/>
          </w:rPr>
          <w:t>:</w:t>
        </w:r>
      </w:ins>
      <w:r w:rsidRPr="00F574BE">
        <w:rPr>
          <w:rFonts w:cs="Arial"/>
          <w:lang w:val="fr-FR"/>
        </w:rPr>
        <w:t xml:space="preserve"> l’ensemble des composants d’une Installation de Raccordement destinés à assurer en particulier les fonctions de :</w:t>
      </w:r>
    </w:p>
    <w:p w:rsidR="00BC683E" w:rsidRPr="00BF28F4" w:rsidRDefault="00BC683E" w:rsidP="002A4FB1">
      <w:pPr>
        <w:pStyle w:val="Body1"/>
        <w:numPr>
          <w:ilvl w:val="0"/>
          <w:numId w:val="46"/>
        </w:numPr>
        <w:rPr>
          <w:rFonts w:cs="Arial"/>
          <w:lang w:val="fr-FR"/>
        </w:rPr>
      </w:pPr>
      <w:r w:rsidRPr="00BF28F4">
        <w:rPr>
          <w:rFonts w:cs="Arial"/>
          <w:lang w:val="fr-FR"/>
        </w:rPr>
        <w:t xml:space="preserve">mise sous tension des Installations de l’Utilisateur du </w:t>
      </w:r>
      <w:r w:rsidR="00E17868">
        <w:rPr>
          <w:rFonts w:cs="Arial"/>
          <w:lang w:val="fr-FR"/>
        </w:rPr>
        <w:t>Réseau</w:t>
      </w:r>
      <w:r w:rsidRPr="00BF28F4">
        <w:rPr>
          <w:rFonts w:cs="Arial"/>
          <w:lang w:val="fr-FR"/>
        </w:rPr>
        <w:t xml:space="preserve"> au départ du </w:t>
      </w:r>
      <w:r w:rsidR="00E17868">
        <w:rPr>
          <w:rFonts w:cs="Arial"/>
          <w:lang w:val="fr-FR"/>
        </w:rPr>
        <w:t>Réseau</w:t>
      </w:r>
      <w:r w:rsidRPr="00BF28F4">
        <w:rPr>
          <w:rFonts w:cs="Arial"/>
          <w:lang w:val="fr-FR"/>
        </w:rPr>
        <w:t xml:space="preserve"> </w:t>
      </w:r>
      <w:r w:rsidR="007B367F">
        <w:rPr>
          <w:rFonts w:cs="Arial"/>
          <w:lang w:val="fr-FR"/>
        </w:rPr>
        <w:t>ELIA</w:t>
      </w:r>
      <w:r w:rsidR="00CF3964" w:rsidRPr="00BF28F4">
        <w:rPr>
          <w:rFonts w:cs="Arial"/>
          <w:lang w:val="fr-FR"/>
        </w:rPr>
        <w:t xml:space="preserve"> ;  </w:t>
      </w:r>
    </w:p>
    <w:p w:rsidR="00BC683E" w:rsidRPr="00BF28F4" w:rsidRDefault="00BC683E" w:rsidP="002A4FB1">
      <w:pPr>
        <w:pStyle w:val="Body1"/>
        <w:numPr>
          <w:ilvl w:val="0"/>
          <w:numId w:val="46"/>
        </w:numPr>
        <w:rPr>
          <w:rFonts w:cs="Arial"/>
          <w:lang w:val="fr-FR"/>
        </w:rPr>
      </w:pPr>
      <w:r w:rsidRPr="00BF28F4">
        <w:rPr>
          <w:rFonts w:cs="Arial"/>
          <w:lang w:val="fr-FR"/>
        </w:rPr>
        <w:t xml:space="preserve">le déclenchement </w:t>
      </w:r>
      <w:r w:rsidR="00AD6EE4" w:rsidRPr="00BF28F4">
        <w:rPr>
          <w:rFonts w:cs="Arial"/>
          <w:lang w:val="fr-FR"/>
        </w:rPr>
        <w:t>ou</w:t>
      </w:r>
      <w:r w:rsidRPr="00BF28F4">
        <w:rPr>
          <w:rFonts w:cs="Arial"/>
          <w:lang w:val="fr-FR"/>
        </w:rPr>
        <w:t xml:space="preserve"> l’enclenchement de ces Installations ;</w:t>
      </w:r>
    </w:p>
    <w:p w:rsidR="00BC683E" w:rsidRPr="00BF28F4" w:rsidRDefault="00BC683E" w:rsidP="002A4FB1">
      <w:pPr>
        <w:pStyle w:val="Body1"/>
        <w:numPr>
          <w:ilvl w:val="0"/>
          <w:numId w:val="46"/>
        </w:numPr>
        <w:rPr>
          <w:rFonts w:cs="Arial"/>
          <w:lang w:val="fr-FR"/>
        </w:rPr>
      </w:pPr>
      <w:r w:rsidRPr="00BF28F4">
        <w:rPr>
          <w:rFonts w:cs="Arial"/>
          <w:lang w:val="fr-FR"/>
        </w:rPr>
        <w:t xml:space="preserve">la séparation physique de ces Installations du </w:t>
      </w:r>
      <w:r w:rsidR="00E17868">
        <w:rPr>
          <w:rFonts w:cs="Arial"/>
          <w:lang w:val="fr-FR"/>
        </w:rPr>
        <w:t>Réseau</w:t>
      </w:r>
      <w:r w:rsidRPr="00BF28F4">
        <w:rPr>
          <w:rFonts w:cs="Arial"/>
          <w:lang w:val="fr-FR"/>
        </w:rPr>
        <w:t xml:space="preserve"> </w:t>
      </w:r>
      <w:r w:rsidR="007B367F">
        <w:rPr>
          <w:rFonts w:cs="Arial"/>
          <w:lang w:val="fr-FR"/>
        </w:rPr>
        <w:t>ELIA</w:t>
      </w:r>
      <w:r w:rsidR="00E948A5" w:rsidRPr="00BF28F4">
        <w:rPr>
          <w:rFonts w:cs="Arial"/>
          <w:lang w:val="fr-FR"/>
        </w:rPr>
        <w:t xml:space="preserve"> </w:t>
      </w:r>
      <w:r w:rsidRPr="00BF28F4">
        <w:rPr>
          <w:rFonts w:cs="Arial"/>
          <w:lang w:val="fr-FR"/>
        </w:rPr>
        <w:t>;</w:t>
      </w:r>
    </w:p>
    <w:p w:rsidR="00BC683E" w:rsidRPr="00F574BE" w:rsidRDefault="00BC683E" w:rsidP="00D112D0">
      <w:pPr>
        <w:pStyle w:val="Body1"/>
        <w:ind w:left="720"/>
        <w:rPr>
          <w:lang w:val="fr-FR"/>
        </w:rPr>
      </w:pPr>
      <w:r w:rsidRPr="00C37902">
        <w:rPr>
          <w:lang w:val="fr-FR"/>
        </w:rPr>
        <w:t>« </w:t>
      </w:r>
      <w:r w:rsidRPr="00F574BE">
        <w:rPr>
          <w:b/>
          <w:bCs/>
          <w:lang w:val="fr-FR"/>
        </w:rPr>
        <w:t>Tarif de Raccordement</w:t>
      </w:r>
      <w:r w:rsidRPr="00F574BE">
        <w:rPr>
          <w:b/>
          <w:lang w:val="fr-FR"/>
        </w:rPr>
        <w:t xml:space="preserve"> </w:t>
      </w:r>
      <w:del w:id="192" w:author="Author">
        <w:r w:rsidRPr="00F574BE">
          <w:rPr>
            <w:b/>
            <w:lang w:val="fr-FR"/>
          </w:rPr>
          <w:delText>»</w:delText>
        </w:r>
        <w:r w:rsidRPr="00F574BE">
          <w:rPr>
            <w:lang w:val="fr-FR"/>
          </w:rPr>
          <w:delText>:</w:delText>
        </w:r>
      </w:del>
      <w:ins w:id="193" w:author="Author">
        <w:r w:rsidRPr="001C0B60">
          <w:rPr>
            <w:lang w:val="fr-FR"/>
          </w:rPr>
          <w:t>»</w:t>
        </w:r>
        <w:r w:rsidR="00B34F2B" w:rsidRPr="001C0B60">
          <w:rPr>
            <w:lang w:val="fr-FR"/>
          </w:rPr>
          <w:t xml:space="preserve"> </w:t>
        </w:r>
        <w:r w:rsidRPr="00F574BE">
          <w:rPr>
            <w:lang w:val="fr-FR"/>
          </w:rPr>
          <w:t>:</w:t>
        </w:r>
      </w:ins>
      <w:r w:rsidRPr="00F574BE">
        <w:rPr>
          <w:lang w:val="fr-FR"/>
        </w:rPr>
        <w:t xml:space="preserve"> </w:t>
      </w:r>
      <w:r w:rsidR="00712C41" w:rsidRPr="00B969F2">
        <w:rPr>
          <w:lang w:val="fr-FR"/>
        </w:rPr>
        <w:t xml:space="preserve">les tarifs approuvés pour une période régulatoire par la CREG en matière de Raccordement au </w:t>
      </w:r>
      <w:r w:rsidR="00E17868">
        <w:rPr>
          <w:lang w:val="fr-FR"/>
        </w:rPr>
        <w:t>Réseau</w:t>
      </w:r>
      <w:r w:rsidR="00712C41" w:rsidRPr="00B969F2">
        <w:rPr>
          <w:lang w:val="fr-FR"/>
        </w:rPr>
        <w:t xml:space="preserve"> </w:t>
      </w:r>
      <w:r w:rsidR="007B367F">
        <w:rPr>
          <w:rFonts w:cs="Arial"/>
          <w:lang w:val="fr-FR"/>
        </w:rPr>
        <w:t>ELIA</w:t>
      </w:r>
      <w:r w:rsidR="00712C41" w:rsidRPr="00B969F2">
        <w:rPr>
          <w:lang w:val="fr-FR"/>
        </w:rPr>
        <w:t>, fixés conformément à l’Arrêté Royal Structure Tarifaire ou, si la CREG a décidé de refuser la proposition tarifaire avec budget ou la proposition tarifaire adaptée avec budget, les tarifs provisoires qui sont d’application jusqu’à ce que toutes les voies de recours d’</w:t>
      </w:r>
      <w:r w:rsidR="007B367F">
        <w:rPr>
          <w:rFonts w:cs="Arial"/>
          <w:lang w:val="fr-FR"/>
        </w:rPr>
        <w:t>ELIA</w:t>
      </w:r>
      <w:r w:rsidR="00712C41" w:rsidRPr="00B969F2">
        <w:rPr>
          <w:rFonts w:cs="Arial"/>
          <w:lang w:val="fr-FR"/>
        </w:rPr>
        <w:t xml:space="preserve"> </w:t>
      </w:r>
      <w:r w:rsidR="00712C41" w:rsidRPr="00B969F2">
        <w:rPr>
          <w:lang w:val="fr-FR"/>
        </w:rPr>
        <w:t xml:space="preserve">ou de la CREG soient épuisées ou jusqu’à ce qu’un accord soit trouvé sur les points de litige entre la CREG et </w:t>
      </w:r>
      <w:r w:rsidR="007B367F">
        <w:rPr>
          <w:rFonts w:cs="Arial"/>
          <w:lang w:val="fr-FR"/>
        </w:rPr>
        <w:t>ELIA</w:t>
      </w:r>
      <w:r w:rsidR="00712C41">
        <w:rPr>
          <w:rFonts w:cs="Arial"/>
          <w:lang w:val="fr-FR"/>
        </w:rPr>
        <w:t> </w:t>
      </w:r>
      <w:r w:rsidRPr="00F574BE">
        <w:rPr>
          <w:lang w:val="fr-FR"/>
        </w:rPr>
        <w:t>;</w:t>
      </w:r>
    </w:p>
    <w:p w:rsidR="00BC683E" w:rsidRPr="00F574BE" w:rsidRDefault="00BC683E" w:rsidP="00D112D0">
      <w:pPr>
        <w:pStyle w:val="Body1"/>
        <w:ind w:left="720"/>
        <w:rPr>
          <w:lang w:val="fr-FR"/>
        </w:rPr>
      </w:pPr>
      <w:r w:rsidRPr="00C37902">
        <w:rPr>
          <w:lang w:val="fr-FR"/>
        </w:rPr>
        <w:t>«</w:t>
      </w:r>
      <w:r w:rsidRPr="00F574BE">
        <w:rPr>
          <w:b/>
          <w:lang w:val="fr-FR"/>
        </w:rPr>
        <w:t xml:space="preserve"> Utilisateur du </w:t>
      </w:r>
      <w:r w:rsidR="00E17868">
        <w:rPr>
          <w:b/>
          <w:lang w:val="fr-FR"/>
        </w:rPr>
        <w:t>Réseau</w:t>
      </w:r>
      <w:r w:rsidRPr="00F574BE">
        <w:rPr>
          <w:b/>
          <w:lang w:val="fr-FR"/>
        </w:rPr>
        <w:t> </w:t>
      </w:r>
      <w:del w:id="194" w:author="Author">
        <w:r w:rsidRPr="00F574BE">
          <w:rPr>
            <w:b/>
            <w:lang w:val="fr-FR"/>
          </w:rPr>
          <w:delText>»</w:delText>
        </w:r>
        <w:r w:rsidRPr="00F574BE">
          <w:rPr>
            <w:lang w:val="fr-FR"/>
          </w:rPr>
          <w:delText>:</w:delText>
        </w:r>
      </w:del>
      <w:ins w:id="195" w:author="Author">
        <w:r w:rsidRPr="001C0B60">
          <w:rPr>
            <w:lang w:val="fr-FR"/>
          </w:rPr>
          <w:t>»</w:t>
        </w:r>
        <w:r w:rsidR="00B34F2B">
          <w:rPr>
            <w:b/>
            <w:lang w:val="fr-FR"/>
          </w:rPr>
          <w:t xml:space="preserve"> </w:t>
        </w:r>
        <w:r w:rsidRPr="00F574BE">
          <w:rPr>
            <w:lang w:val="fr-FR"/>
          </w:rPr>
          <w:t>:</w:t>
        </w:r>
      </w:ins>
      <w:r w:rsidRPr="00F574BE">
        <w:rPr>
          <w:lang w:val="fr-FR"/>
        </w:rPr>
        <w:t xml:space="preserve"> toute personne physique ou morale qui </w:t>
      </w:r>
      <w:r w:rsidR="00EC6FC8" w:rsidRPr="00F574BE">
        <w:rPr>
          <w:lang w:val="fr-FR"/>
        </w:rPr>
        <w:t xml:space="preserve">injecte </w:t>
      </w:r>
      <w:r w:rsidR="004257E2" w:rsidRPr="00F574BE">
        <w:rPr>
          <w:lang w:val="fr-FR"/>
        </w:rPr>
        <w:t xml:space="preserve">sur </w:t>
      </w:r>
      <w:r w:rsidR="00EC6FC8" w:rsidRPr="00F574BE">
        <w:rPr>
          <w:lang w:val="fr-FR"/>
        </w:rPr>
        <w:t xml:space="preserve">ou prélève du </w:t>
      </w:r>
      <w:r w:rsidR="00E17868">
        <w:rPr>
          <w:lang w:val="fr-FR"/>
        </w:rPr>
        <w:t>Réseau</w:t>
      </w:r>
      <w:r w:rsidRPr="00F574BE">
        <w:rPr>
          <w:lang w:val="fr-FR"/>
        </w:rPr>
        <w:t xml:space="preserve"> </w:t>
      </w:r>
      <w:r w:rsidR="007B367F">
        <w:rPr>
          <w:rFonts w:cs="Arial"/>
          <w:lang w:val="fr-FR"/>
        </w:rPr>
        <w:t>ELIA</w:t>
      </w:r>
      <w:r w:rsidR="001A61BE" w:rsidRPr="00F574BE">
        <w:rPr>
          <w:rFonts w:cs="Arial"/>
          <w:lang w:val="fr-FR"/>
        </w:rPr>
        <w:t xml:space="preserve"> </w:t>
      </w:r>
      <w:r w:rsidRPr="00F574BE">
        <w:rPr>
          <w:lang w:val="fr-FR"/>
        </w:rPr>
        <w:t>en vertu du présent Contrat ;</w:t>
      </w:r>
    </w:p>
    <w:p w:rsidR="001D1A3A" w:rsidRPr="001D1A3A" w:rsidRDefault="00BC683E" w:rsidP="00D112D0">
      <w:pPr>
        <w:pStyle w:val="Body1"/>
        <w:ind w:left="720"/>
        <w:rPr>
          <w:lang w:val="fr-FR"/>
        </w:rPr>
      </w:pPr>
      <w:r w:rsidRPr="00C37902">
        <w:rPr>
          <w:lang w:val="fr-FR"/>
        </w:rPr>
        <w:t>«</w:t>
      </w:r>
      <w:r w:rsidRPr="007C5A2C">
        <w:rPr>
          <w:b/>
          <w:lang w:val="fr-FR"/>
        </w:rPr>
        <w:t> Unité de production</w:t>
      </w:r>
      <w:del w:id="196" w:author="Author">
        <w:r w:rsidRPr="00B46C0F">
          <w:rPr>
            <w:b/>
            <w:lang w:val="fr-FR"/>
          </w:rPr>
          <w:delText> »:</w:delText>
        </w:r>
      </w:del>
      <w:ins w:id="197" w:author="Author">
        <w:r w:rsidR="00954EA7">
          <w:rPr>
            <w:b/>
            <w:lang w:val="fr-FR"/>
          </w:rPr>
          <w:t xml:space="preserve"> d’électricité </w:t>
        </w:r>
        <w:r w:rsidR="00954EA7" w:rsidRPr="001C0B60">
          <w:rPr>
            <w:lang w:val="fr-FR"/>
          </w:rPr>
          <w:t>»</w:t>
        </w:r>
        <w:r w:rsidR="00B34F2B">
          <w:rPr>
            <w:b/>
            <w:lang w:val="fr-FR"/>
          </w:rPr>
          <w:t xml:space="preserve"> </w:t>
        </w:r>
        <w:r w:rsidRPr="000633BB">
          <w:rPr>
            <w:lang w:val="fr-FR"/>
          </w:rPr>
          <w:t>:</w:t>
        </w:r>
      </w:ins>
      <w:r w:rsidRPr="00BF28F4">
        <w:rPr>
          <w:lang w:val="fr-FR"/>
        </w:rPr>
        <w:t xml:space="preserve"> </w:t>
      </w:r>
      <w:r w:rsidR="002675E1" w:rsidRPr="002675E1">
        <w:rPr>
          <w:lang w:val="fr-FR"/>
        </w:rPr>
        <w:t xml:space="preserve">une unité </w:t>
      </w:r>
      <w:del w:id="198" w:author="Author">
        <w:r w:rsidRPr="00BF28F4">
          <w:rPr>
            <w:lang w:val="fr-FR"/>
          </w:rPr>
          <w:delText>physique comprenant</w:delText>
        </w:r>
      </w:del>
      <w:ins w:id="199" w:author="Author">
        <w:r w:rsidR="002675E1" w:rsidRPr="002675E1">
          <w:rPr>
            <w:lang w:val="fr-FR"/>
          </w:rPr>
          <w:t>de production d'électricité synchrone ou</w:t>
        </w:r>
      </w:ins>
      <w:r w:rsidR="002675E1" w:rsidRPr="002675E1">
        <w:rPr>
          <w:lang w:val="fr-FR"/>
        </w:rPr>
        <w:t xml:space="preserve"> un </w:t>
      </w:r>
      <w:del w:id="200" w:author="Author">
        <w:r w:rsidRPr="00BF28F4">
          <w:rPr>
            <w:lang w:val="fr-FR"/>
          </w:rPr>
          <w:delText>générateur qui produit de l’électricité</w:delText>
        </w:r>
      </w:del>
      <w:ins w:id="201" w:author="Author">
        <w:r w:rsidR="002675E1" w:rsidRPr="002675E1">
          <w:rPr>
            <w:lang w:val="fr-FR"/>
          </w:rPr>
          <w:t xml:space="preserve">parc </w:t>
        </w:r>
        <w:r w:rsidR="002675E1">
          <w:rPr>
            <w:lang w:val="fr-FR"/>
          </w:rPr>
          <w:t xml:space="preserve">non synchrone de générateurs; comme défini </w:t>
        </w:r>
        <w:r w:rsidR="00E01EC7">
          <w:rPr>
            <w:lang w:val="fr-FR"/>
          </w:rPr>
          <w:t>à</w:t>
        </w:r>
        <w:r w:rsidR="002675E1">
          <w:rPr>
            <w:lang w:val="fr-FR"/>
          </w:rPr>
          <w:t xml:space="preserve"> </w:t>
        </w:r>
        <w:r w:rsidR="00E01EC7">
          <w:rPr>
            <w:lang w:val="fr-FR"/>
          </w:rPr>
          <w:t>l’</w:t>
        </w:r>
        <w:r w:rsidR="002675E1">
          <w:rPr>
            <w:lang w:val="fr-FR"/>
          </w:rPr>
          <w:t>article 2 du Code réseau européen RfG</w:t>
        </w:r>
      </w:ins>
      <w:r w:rsidR="00B34F2B">
        <w:rPr>
          <w:lang w:val="fr-FR"/>
        </w:rPr>
        <w:t>.</w:t>
      </w:r>
    </w:p>
    <w:p w:rsidR="00BC683E" w:rsidRPr="001F6859" w:rsidRDefault="00CE2D9B" w:rsidP="001F6859">
      <w:pPr>
        <w:pStyle w:val="StyleLevel110ptNotBoldAutoLeft127cmFirstline"/>
      </w:pPr>
      <w:r>
        <w:br w:type="page"/>
      </w:r>
      <w:bookmarkStart w:id="202" w:name="_Toc18058911"/>
      <w:bookmarkStart w:id="203" w:name="_Toc86076051"/>
      <w:bookmarkStart w:id="204" w:name="_Toc71556572"/>
      <w:bookmarkStart w:id="205" w:name="_Toc67330150"/>
      <w:bookmarkEnd w:id="28"/>
      <w:bookmarkEnd w:id="29"/>
      <w:bookmarkEnd w:id="30"/>
      <w:bookmarkEnd w:id="31"/>
      <w:bookmarkEnd w:id="32"/>
      <w:r w:rsidR="00F47365" w:rsidRPr="001F6859">
        <w:lastRenderedPageBreak/>
        <w:t>1.2</w:t>
      </w:r>
      <w:r w:rsidR="004A3939" w:rsidRPr="001F6859">
        <w:t>.</w:t>
      </w:r>
      <w:r w:rsidR="00ED3970" w:rsidRPr="001F6859">
        <w:tab/>
      </w:r>
      <w:bookmarkEnd w:id="202"/>
      <w:r w:rsidR="00BC683E" w:rsidRPr="001F6859">
        <w:t>Règles complémentaires d’interprétation</w:t>
      </w:r>
      <w:bookmarkEnd w:id="203"/>
      <w:bookmarkEnd w:id="204"/>
      <w:bookmarkEnd w:id="205"/>
      <w:r w:rsidR="00BC683E" w:rsidRPr="001F6859">
        <w:t xml:space="preserve"> </w:t>
      </w:r>
    </w:p>
    <w:p w:rsidR="00712C41" w:rsidRPr="00537C50" w:rsidRDefault="00712C41" w:rsidP="00712C41">
      <w:pPr>
        <w:pStyle w:val="Body1"/>
        <w:rPr>
          <w:rFonts w:cs="Arial"/>
          <w:lang w:val="fr-FR"/>
        </w:rPr>
      </w:pPr>
      <w:bookmarkStart w:id="206" w:name="_Toc86076052"/>
      <w:r w:rsidRPr="00537C50">
        <w:rPr>
          <w:rFonts w:cs="Arial"/>
          <w:lang w:val="fr-FR"/>
        </w:rPr>
        <w:t>Les titres et intitulés du présent Contrat sont indiqués pour la facilité des renvois dans le Contrat et n’expriment en aucune manière l’intention des Parties. Ils ne seront pas pris en compte pour l’interprétation des dispositions du présent Contrat.</w:t>
      </w:r>
    </w:p>
    <w:p w:rsidR="00712C41" w:rsidRPr="00537C50" w:rsidRDefault="00712C41" w:rsidP="00712C41">
      <w:pPr>
        <w:pStyle w:val="Body1"/>
        <w:rPr>
          <w:rFonts w:cs="Arial"/>
          <w:lang w:val="fr-FR"/>
        </w:rPr>
      </w:pPr>
      <w:r w:rsidRPr="00537C50">
        <w:rPr>
          <w:rFonts w:cs="Arial"/>
          <w:lang w:val="fr-FR"/>
        </w:rPr>
        <w:t xml:space="preserve">Les Annexes du </w:t>
      </w:r>
      <w:r>
        <w:rPr>
          <w:rFonts w:cs="Arial"/>
          <w:lang w:val="fr-FR"/>
        </w:rPr>
        <w:t xml:space="preserve">présent </w:t>
      </w:r>
      <w:r w:rsidRPr="00537C50">
        <w:rPr>
          <w:rFonts w:cs="Arial"/>
          <w:lang w:val="fr-FR"/>
        </w:rPr>
        <w:t xml:space="preserve">Contrat en font partie intégrante. Tout renvoi au </w:t>
      </w:r>
      <w:r>
        <w:rPr>
          <w:rFonts w:cs="Arial"/>
          <w:lang w:val="fr-FR"/>
        </w:rPr>
        <w:t xml:space="preserve">présent </w:t>
      </w:r>
      <w:r w:rsidRPr="00537C50">
        <w:rPr>
          <w:rFonts w:cs="Arial"/>
          <w:lang w:val="fr-FR"/>
        </w:rPr>
        <w:t xml:space="preserve">Contrat inclut les Annexes, et inversement. En cas de conflit d’interprétation entre une Annexe et une ou plusieurs dispositions du </w:t>
      </w:r>
      <w:r>
        <w:rPr>
          <w:rFonts w:cs="Arial"/>
          <w:lang w:val="fr-FR"/>
        </w:rPr>
        <w:t xml:space="preserve">présent </w:t>
      </w:r>
      <w:r w:rsidRPr="00537C50">
        <w:rPr>
          <w:rFonts w:cs="Arial"/>
          <w:lang w:val="fr-FR"/>
        </w:rPr>
        <w:t xml:space="preserve">Contrat, les dispositions du </w:t>
      </w:r>
      <w:r>
        <w:rPr>
          <w:rFonts w:cs="Arial"/>
          <w:lang w:val="fr-FR"/>
        </w:rPr>
        <w:t xml:space="preserve">présent </w:t>
      </w:r>
      <w:r w:rsidRPr="00537C50">
        <w:rPr>
          <w:rFonts w:cs="Arial"/>
          <w:lang w:val="fr-FR"/>
        </w:rPr>
        <w:t>Contrat prévaudront.</w:t>
      </w:r>
    </w:p>
    <w:p w:rsidR="00712C41" w:rsidRPr="00537C50" w:rsidRDefault="00712C41" w:rsidP="00712C41">
      <w:pPr>
        <w:pStyle w:val="Body1"/>
        <w:rPr>
          <w:lang w:val="fr-FR"/>
        </w:rPr>
      </w:pPr>
      <w:r w:rsidRPr="00537C50">
        <w:rPr>
          <w:lang w:val="fr-FR"/>
        </w:rPr>
        <w:t>La concrétisation dans le</w:t>
      </w:r>
      <w:r>
        <w:rPr>
          <w:lang w:val="fr-FR"/>
        </w:rPr>
        <w:t xml:space="preserve"> présent</w:t>
      </w:r>
      <w:r w:rsidRPr="00537C50">
        <w:rPr>
          <w:lang w:val="fr-FR"/>
        </w:rPr>
        <w:t xml:space="preserve"> Contrat d’une obligation ou d’une disposition spécifique figurant dans les Règlements Techniques ne sera en aucun cas considérée comme une dérogation aux obligations et aux dispositions qui, en vertu des Règlements Techniques</w:t>
      </w:r>
      <w:ins w:id="207" w:author="Author">
        <w:r w:rsidRPr="00537C50">
          <w:rPr>
            <w:lang w:val="fr-FR"/>
          </w:rPr>
          <w:t xml:space="preserve"> </w:t>
        </w:r>
        <w:r w:rsidR="001C1B95" w:rsidRPr="001C1B95">
          <w:rPr>
            <w:lang w:val="fr-FR"/>
          </w:rPr>
          <w:t>et, sans préjudice</w:t>
        </w:r>
        <w:r w:rsidR="001C1B95">
          <w:rPr>
            <w:lang w:val="fr-FR"/>
          </w:rPr>
          <w:t>, des règles de fonctionnement</w:t>
        </w:r>
        <w:r w:rsidR="001C1B95" w:rsidRPr="001C1B95">
          <w:rPr>
            <w:lang w:val="fr-FR"/>
          </w:rPr>
          <w:t xml:space="preserve"> dans le cadre du mécanisme de rémunération de l</w:t>
        </w:r>
        <w:r w:rsidR="001C1B95">
          <w:rPr>
            <w:lang w:val="fr-FR"/>
          </w:rPr>
          <w:t xml:space="preserve">a capacité établi par la Loi </w:t>
        </w:r>
        <w:r w:rsidR="001969BF">
          <w:rPr>
            <w:lang w:val="fr-FR"/>
          </w:rPr>
          <w:t>E</w:t>
        </w:r>
        <w:r w:rsidR="001C1B95" w:rsidRPr="001C1B95">
          <w:rPr>
            <w:lang w:val="fr-FR"/>
          </w:rPr>
          <w:t>lectricité</w:t>
        </w:r>
      </w:ins>
      <w:r w:rsidR="001C1B95" w:rsidRPr="001C1B95">
        <w:rPr>
          <w:lang w:val="fr-FR"/>
        </w:rPr>
        <w:t xml:space="preserve">, </w:t>
      </w:r>
      <w:r w:rsidRPr="00537C50">
        <w:rPr>
          <w:lang w:val="fr-FR"/>
        </w:rPr>
        <w:t xml:space="preserve">doivent être appliquées à la situation concernée. </w:t>
      </w:r>
    </w:p>
    <w:p w:rsidR="00BC683E" w:rsidRPr="00F574BE" w:rsidRDefault="00680130" w:rsidP="00D112D0">
      <w:pPr>
        <w:pStyle w:val="Level1"/>
        <w:numPr>
          <w:ilvl w:val="0"/>
          <w:numId w:val="0"/>
        </w:numPr>
        <w:spacing w:before="480" w:after="360"/>
        <w:ind w:left="720"/>
        <w:rPr>
          <w:noProof w:val="0"/>
          <w:color w:val="auto"/>
        </w:rPr>
      </w:pPr>
      <w:bookmarkStart w:id="208" w:name="_Toc71556573"/>
      <w:bookmarkStart w:id="209" w:name="_Toc67330151"/>
      <w:r w:rsidRPr="00F574BE">
        <w:rPr>
          <w:noProof w:val="0"/>
          <w:color w:val="auto"/>
        </w:rPr>
        <w:t xml:space="preserve">Article 2: </w:t>
      </w:r>
      <w:r w:rsidR="00BC683E" w:rsidRPr="00F574BE">
        <w:rPr>
          <w:noProof w:val="0"/>
          <w:color w:val="auto"/>
        </w:rPr>
        <w:t>Objet du Contrat</w:t>
      </w:r>
      <w:bookmarkEnd w:id="206"/>
      <w:bookmarkEnd w:id="208"/>
      <w:bookmarkEnd w:id="209"/>
    </w:p>
    <w:p w:rsidR="00712C41" w:rsidRPr="00537C50" w:rsidRDefault="00712C41" w:rsidP="00712C41">
      <w:pPr>
        <w:pStyle w:val="Body1"/>
        <w:rPr>
          <w:rFonts w:cs="Arial"/>
          <w:lang w:val="fr-FR"/>
        </w:rPr>
      </w:pPr>
      <w:r w:rsidRPr="00537C50">
        <w:rPr>
          <w:rFonts w:cs="Arial"/>
          <w:lang w:val="fr-FR"/>
        </w:rPr>
        <w:t xml:space="preserve">Le </w:t>
      </w:r>
      <w:r>
        <w:rPr>
          <w:rFonts w:cs="Arial"/>
          <w:lang w:val="fr-FR"/>
        </w:rPr>
        <w:t xml:space="preserve">présent </w:t>
      </w:r>
      <w:r w:rsidRPr="00537C50">
        <w:rPr>
          <w:rFonts w:cs="Arial"/>
          <w:lang w:val="fr-FR"/>
        </w:rPr>
        <w:t xml:space="preserve">Contrat décrit le Raccordement au </w:t>
      </w:r>
      <w:r w:rsidR="00E17868">
        <w:rPr>
          <w:rFonts w:cs="Arial"/>
          <w:lang w:val="fr-FR"/>
        </w:rPr>
        <w:t>Réseau</w:t>
      </w:r>
      <w:r w:rsidRPr="00537C50">
        <w:rPr>
          <w:rFonts w:cs="Arial"/>
          <w:lang w:val="fr-FR"/>
        </w:rPr>
        <w:t xml:space="preserve"> </w:t>
      </w:r>
      <w:r w:rsidR="007B367F">
        <w:rPr>
          <w:rFonts w:cs="Arial"/>
          <w:lang w:val="fr-FR"/>
        </w:rPr>
        <w:t>ELIA</w:t>
      </w:r>
      <w:r w:rsidRPr="00537C50">
        <w:rPr>
          <w:rFonts w:cs="Arial"/>
          <w:lang w:val="fr-FR"/>
        </w:rPr>
        <w:t xml:space="preserve"> et les Installations de l’Utilisateur du </w:t>
      </w:r>
      <w:r w:rsidR="00E17868">
        <w:rPr>
          <w:rFonts w:cs="Arial"/>
          <w:lang w:val="fr-FR"/>
        </w:rPr>
        <w:t>Réseau</w:t>
      </w:r>
      <w:r w:rsidRPr="00537C50">
        <w:rPr>
          <w:rFonts w:cs="Arial"/>
          <w:lang w:val="fr-FR"/>
        </w:rPr>
        <w:t xml:space="preserve"> qui peuvent avoir une influence sur la sécurité, la fiabilité </w:t>
      </w:r>
      <w:r>
        <w:rPr>
          <w:rFonts w:cs="Arial"/>
          <w:lang w:val="fr-FR"/>
        </w:rPr>
        <w:t>ou</w:t>
      </w:r>
      <w:r w:rsidRPr="00537C50">
        <w:rPr>
          <w:rFonts w:cs="Arial"/>
          <w:lang w:val="fr-FR"/>
        </w:rPr>
        <w:t xml:space="preserve"> l’efficacité du </w:t>
      </w:r>
      <w:r w:rsidR="00E17868">
        <w:rPr>
          <w:rFonts w:cs="Arial"/>
          <w:lang w:val="fr-FR"/>
        </w:rPr>
        <w:t>Réseau</w:t>
      </w:r>
      <w:r w:rsidRPr="00537C50">
        <w:rPr>
          <w:rFonts w:cs="Arial"/>
          <w:lang w:val="fr-FR"/>
        </w:rPr>
        <w:t xml:space="preserve"> </w:t>
      </w:r>
      <w:r w:rsidR="007B367F">
        <w:rPr>
          <w:rFonts w:cs="Arial"/>
          <w:lang w:val="fr-FR"/>
        </w:rPr>
        <w:t>ELIA</w:t>
      </w:r>
      <w:r w:rsidRPr="00537C50">
        <w:rPr>
          <w:rFonts w:cs="Arial"/>
          <w:lang w:val="fr-FR"/>
        </w:rPr>
        <w:t xml:space="preserve">, décrit les installations de mesure, détermine la </w:t>
      </w:r>
      <w:r w:rsidR="00F51516">
        <w:rPr>
          <w:rFonts w:cs="Arial"/>
          <w:lang w:val="fr-FR"/>
        </w:rPr>
        <w:t xml:space="preserve">Puissance </w:t>
      </w:r>
      <w:del w:id="210" w:author="Author">
        <w:r w:rsidRPr="00537C50">
          <w:rPr>
            <w:rFonts w:cs="Arial"/>
            <w:lang w:val="fr-FR"/>
          </w:rPr>
          <w:delText>de Raccordement</w:delText>
        </w:r>
      </w:del>
      <w:ins w:id="211" w:author="Author">
        <w:r w:rsidR="00F51516">
          <w:rPr>
            <w:rFonts w:cs="Arial"/>
            <w:lang w:val="fr-FR"/>
          </w:rPr>
          <w:t>Mise à Disposition</w:t>
        </w:r>
      </w:ins>
      <w:r w:rsidRPr="00537C50">
        <w:rPr>
          <w:rFonts w:cs="Arial"/>
          <w:lang w:val="fr-FR"/>
        </w:rPr>
        <w:t xml:space="preserve"> et détermine les droits de propriété(s) et d’utilisation des Parties.</w:t>
      </w:r>
    </w:p>
    <w:p w:rsidR="00712C41" w:rsidRPr="00537C50" w:rsidRDefault="00712C41" w:rsidP="00712C41">
      <w:pPr>
        <w:pStyle w:val="Body1"/>
        <w:rPr>
          <w:rFonts w:cs="Arial"/>
          <w:lang w:val="fr-FR"/>
        </w:rPr>
      </w:pPr>
      <w:r w:rsidRPr="00537C50">
        <w:rPr>
          <w:rFonts w:cs="Arial"/>
          <w:lang w:val="fr-FR"/>
        </w:rPr>
        <w:t xml:space="preserve">Le </w:t>
      </w:r>
      <w:r>
        <w:rPr>
          <w:rFonts w:cs="Arial"/>
          <w:lang w:val="fr-FR"/>
        </w:rPr>
        <w:t xml:space="preserve">présent </w:t>
      </w:r>
      <w:r w:rsidRPr="00537C50">
        <w:rPr>
          <w:rFonts w:cs="Arial"/>
          <w:lang w:val="fr-FR"/>
        </w:rPr>
        <w:t>Contrat détermine également les droits et obligations réciproques des Parties concernant, d’une part, la gestion de l’(des) Installation(s) de Raccordement et, d’autre part, la réalisation et la modification substantielle de l’(des) Installation(s) de Raccordement propriété(s) d’</w:t>
      </w:r>
      <w:r w:rsidR="007B367F">
        <w:rPr>
          <w:rFonts w:cs="Arial"/>
          <w:lang w:val="fr-FR"/>
        </w:rPr>
        <w:t>ELIA</w:t>
      </w:r>
      <w:r w:rsidRPr="00537C50">
        <w:rPr>
          <w:rFonts w:cs="Arial"/>
          <w:lang w:val="fr-FR"/>
        </w:rPr>
        <w:t xml:space="preserve">. </w:t>
      </w:r>
    </w:p>
    <w:p w:rsidR="00712C41" w:rsidRPr="00537C50" w:rsidRDefault="00712C41" w:rsidP="00712C41">
      <w:pPr>
        <w:pStyle w:val="Body1"/>
        <w:rPr>
          <w:rFonts w:cs="Arial"/>
          <w:lang w:val="fr-FR"/>
        </w:rPr>
      </w:pPr>
      <w:r w:rsidRPr="00537C50">
        <w:rPr>
          <w:rFonts w:cs="Arial"/>
          <w:lang w:val="fr-FR"/>
        </w:rPr>
        <w:t xml:space="preserve">Pour autant que ce soit nécessaire, les Parties reconnaissent que le </w:t>
      </w:r>
      <w:r>
        <w:rPr>
          <w:rFonts w:cs="Arial"/>
          <w:lang w:val="fr-FR"/>
        </w:rPr>
        <w:t xml:space="preserve">présent </w:t>
      </w:r>
      <w:r w:rsidRPr="00537C50">
        <w:rPr>
          <w:rFonts w:cs="Arial"/>
          <w:lang w:val="fr-FR"/>
        </w:rPr>
        <w:t xml:space="preserve">Contrat ainsi que leurs droits et obligations réciproques concernant le Raccordement au </w:t>
      </w:r>
      <w:r w:rsidR="00E17868">
        <w:rPr>
          <w:rFonts w:cs="Arial"/>
          <w:lang w:val="fr-FR"/>
        </w:rPr>
        <w:t>Réseau</w:t>
      </w:r>
      <w:r w:rsidRPr="00537C50">
        <w:rPr>
          <w:rFonts w:cs="Arial"/>
          <w:lang w:val="fr-FR"/>
        </w:rPr>
        <w:t xml:space="preserve"> </w:t>
      </w:r>
      <w:r w:rsidR="007B367F">
        <w:rPr>
          <w:rFonts w:cs="Arial"/>
          <w:lang w:val="fr-FR"/>
        </w:rPr>
        <w:t>ELIA</w:t>
      </w:r>
      <w:r w:rsidRPr="00537C50">
        <w:rPr>
          <w:rFonts w:cs="Arial"/>
          <w:lang w:val="fr-FR"/>
        </w:rPr>
        <w:t xml:space="preserve"> sont soumis entièrement aux lois et règlements applicables, en particulier aux Règlements techniques, au RGIE, au RGPT et à l’Arrêté Royal Structure tarifaire.</w:t>
      </w:r>
    </w:p>
    <w:p w:rsidR="00712C41" w:rsidRPr="00537C50" w:rsidRDefault="00712C41" w:rsidP="00712C41">
      <w:pPr>
        <w:pStyle w:val="Body1"/>
        <w:rPr>
          <w:rFonts w:cs="Arial"/>
          <w:lang w:val="fr-FR"/>
        </w:rPr>
      </w:pPr>
      <w:r w:rsidRPr="00EA37E4">
        <w:rPr>
          <w:rFonts w:cs="Arial"/>
          <w:lang w:val="fr-FR"/>
        </w:rPr>
        <w:t xml:space="preserve">Chaque Partie est consciente des liens qui existent entre le présent Contrat, le </w:t>
      </w:r>
      <w:r w:rsidR="00311F4A" w:rsidRPr="00EA37E4">
        <w:rPr>
          <w:rFonts w:cs="Arial"/>
          <w:lang w:val="fr-FR"/>
        </w:rPr>
        <w:t xml:space="preserve">Contrat de Responsable </w:t>
      </w:r>
      <w:del w:id="212" w:author="Author">
        <w:r w:rsidRPr="00537C50">
          <w:rPr>
            <w:rFonts w:cs="Arial"/>
            <w:lang w:val="fr-FR"/>
          </w:rPr>
          <w:delText>d'accès</w:delText>
        </w:r>
      </w:del>
      <w:ins w:id="213" w:author="Author">
        <w:r w:rsidR="00311F4A" w:rsidRPr="00EA37E4">
          <w:rPr>
            <w:rFonts w:cs="Arial"/>
            <w:lang w:val="fr-FR"/>
          </w:rPr>
          <w:t>d’équilibre</w:t>
        </w:r>
      </w:ins>
      <w:r w:rsidRPr="00EA37E4">
        <w:rPr>
          <w:rFonts w:cs="Arial"/>
          <w:lang w:val="fr-FR"/>
        </w:rPr>
        <w:t xml:space="preserve"> et le Contrat </w:t>
      </w:r>
      <w:del w:id="214" w:author="Author">
        <w:r w:rsidRPr="00537C50">
          <w:rPr>
            <w:rFonts w:cs="Arial"/>
            <w:lang w:val="fr-FR"/>
          </w:rPr>
          <w:delText>d’accès</w:delText>
        </w:r>
      </w:del>
      <w:ins w:id="215" w:author="Author">
        <w:r w:rsidRPr="00EA37E4">
          <w:rPr>
            <w:rFonts w:cs="Arial"/>
            <w:lang w:val="fr-FR"/>
          </w:rPr>
          <w:t>d’</w:t>
        </w:r>
        <w:r w:rsidR="00C2090E" w:rsidRPr="00EA37E4">
          <w:rPr>
            <w:rFonts w:cs="Arial"/>
            <w:lang w:val="fr-FR"/>
          </w:rPr>
          <w:t>A</w:t>
        </w:r>
        <w:r w:rsidRPr="00EA37E4">
          <w:rPr>
            <w:rFonts w:cs="Arial"/>
            <w:lang w:val="fr-FR"/>
          </w:rPr>
          <w:t>ccès</w:t>
        </w:r>
      </w:ins>
      <w:r w:rsidRPr="00EA37E4">
        <w:rPr>
          <w:rFonts w:cs="Arial"/>
          <w:lang w:val="fr-FR"/>
        </w:rPr>
        <w:t xml:space="preserve"> qui sont chacun à l’égard de l’autre un accessoire nécessaire à la sécurité, la fiabilité ou l’efficacité du </w:t>
      </w:r>
      <w:r w:rsidR="00E17868" w:rsidRPr="00EA37E4">
        <w:rPr>
          <w:rFonts w:cs="Arial"/>
          <w:lang w:val="fr-FR"/>
        </w:rPr>
        <w:t>Réseau</w:t>
      </w:r>
      <w:r w:rsidRPr="00EA37E4">
        <w:rPr>
          <w:rFonts w:cs="Arial"/>
          <w:lang w:val="fr-FR"/>
        </w:rPr>
        <w:t xml:space="preserve"> </w:t>
      </w:r>
      <w:r w:rsidR="007B367F" w:rsidRPr="00EA37E4">
        <w:rPr>
          <w:rFonts w:cs="Arial"/>
          <w:lang w:val="fr-FR"/>
        </w:rPr>
        <w:t>ELIA</w:t>
      </w:r>
      <w:r w:rsidRPr="00EA37E4">
        <w:rPr>
          <w:rFonts w:cs="Arial"/>
          <w:lang w:val="fr-FR"/>
        </w:rPr>
        <w:t xml:space="preserve"> et qui sont, par conséquent, indispensables pour l’exécution de la présente relation contractuelle</w:t>
      </w:r>
      <w:r w:rsidRPr="00537C50">
        <w:rPr>
          <w:rFonts w:cs="Arial"/>
          <w:lang w:val="fr-FR"/>
        </w:rPr>
        <w:t>.</w:t>
      </w:r>
    </w:p>
    <w:p w:rsidR="00712C41" w:rsidRPr="00537C50" w:rsidRDefault="00712C41" w:rsidP="00712C41">
      <w:pPr>
        <w:pStyle w:val="Body1"/>
        <w:rPr>
          <w:lang w:val="fr-FR"/>
        </w:rPr>
      </w:pPr>
      <w:r w:rsidRPr="00537C50">
        <w:rPr>
          <w:rFonts w:cs="Arial"/>
          <w:lang w:val="fr-FR"/>
        </w:rPr>
        <w:t xml:space="preserve">Les Parties veillent à ce que leurs propres relations contractuelles mutuelles s’appuient toujours sur l’existence des conventions contractuelles nécessaires avec les parties concernées qui ont conclu un Contrat </w:t>
      </w:r>
      <w:del w:id="216" w:author="Author">
        <w:r w:rsidRPr="00537C50">
          <w:rPr>
            <w:rFonts w:cs="Arial"/>
            <w:lang w:val="fr-FR"/>
          </w:rPr>
          <w:delText>d’accès</w:delText>
        </w:r>
      </w:del>
      <w:ins w:id="217" w:author="Author">
        <w:r w:rsidRPr="00537C50">
          <w:rPr>
            <w:rFonts w:cs="Arial"/>
            <w:lang w:val="fr-FR"/>
          </w:rPr>
          <w:t>d’</w:t>
        </w:r>
        <w:r w:rsidR="00C2090E">
          <w:rPr>
            <w:rFonts w:cs="Arial"/>
            <w:lang w:val="fr-FR"/>
          </w:rPr>
          <w:t>A</w:t>
        </w:r>
        <w:r w:rsidRPr="00537C50">
          <w:rPr>
            <w:rFonts w:cs="Arial"/>
            <w:lang w:val="fr-FR"/>
          </w:rPr>
          <w:t>ccès</w:t>
        </w:r>
      </w:ins>
      <w:r w:rsidRPr="00537C50">
        <w:rPr>
          <w:rFonts w:cs="Arial"/>
          <w:lang w:val="fr-FR"/>
        </w:rPr>
        <w:t xml:space="preserve"> </w:t>
      </w:r>
      <w:r>
        <w:rPr>
          <w:rFonts w:cs="Arial"/>
          <w:lang w:val="fr-FR"/>
        </w:rPr>
        <w:t>ou</w:t>
      </w:r>
      <w:r w:rsidRPr="00537C50">
        <w:rPr>
          <w:rFonts w:cs="Arial"/>
          <w:lang w:val="fr-FR"/>
        </w:rPr>
        <w:t xml:space="preserve"> un </w:t>
      </w:r>
      <w:r w:rsidR="00311F4A">
        <w:rPr>
          <w:rFonts w:cs="Arial"/>
          <w:lang w:val="fr-FR"/>
        </w:rPr>
        <w:t xml:space="preserve">Contrat de Responsable </w:t>
      </w:r>
      <w:del w:id="218" w:author="Author">
        <w:r w:rsidRPr="00537C50">
          <w:rPr>
            <w:rFonts w:cs="Arial"/>
            <w:lang w:val="fr-FR"/>
          </w:rPr>
          <w:delText>d'accès</w:delText>
        </w:r>
      </w:del>
      <w:ins w:id="219" w:author="Author">
        <w:r w:rsidR="00311F4A">
          <w:rPr>
            <w:rFonts w:cs="Arial"/>
            <w:lang w:val="fr-FR"/>
          </w:rPr>
          <w:t>d’équilibre</w:t>
        </w:r>
      </w:ins>
      <w:r w:rsidRPr="00537C50">
        <w:rPr>
          <w:rFonts w:cs="Arial"/>
          <w:lang w:val="fr-FR"/>
        </w:rPr>
        <w:t xml:space="preserve"> avec </w:t>
      </w:r>
      <w:r w:rsidR="007B367F">
        <w:rPr>
          <w:rFonts w:cs="Arial"/>
          <w:lang w:val="fr-FR"/>
        </w:rPr>
        <w:t>ELIA</w:t>
      </w:r>
      <w:r w:rsidRPr="00537C50">
        <w:rPr>
          <w:rFonts w:cs="Arial"/>
          <w:lang w:val="fr-FR"/>
        </w:rPr>
        <w:t>.</w:t>
      </w:r>
    </w:p>
    <w:p w:rsidR="00BC683E" w:rsidRPr="00F574BE" w:rsidRDefault="00CE2D9B" w:rsidP="00D112D0">
      <w:pPr>
        <w:pStyle w:val="Level1"/>
        <w:numPr>
          <w:ilvl w:val="0"/>
          <w:numId w:val="0"/>
        </w:numPr>
        <w:spacing w:before="480" w:after="360"/>
        <w:ind w:left="720"/>
        <w:rPr>
          <w:noProof w:val="0"/>
          <w:color w:val="auto"/>
        </w:rPr>
      </w:pPr>
      <w:r>
        <w:rPr>
          <w:b w:val="0"/>
          <w:color w:val="auto"/>
          <w:sz w:val="20"/>
          <w:szCs w:val="20"/>
        </w:rPr>
        <w:br w:type="page"/>
      </w:r>
      <w:bookmarkStart w:id="220" w:name="_Toc236566564"/>
      <w:bookmarkStart w:id="221" w:name="_Toc236734505"/>
      <w:bookmarkStart w:id="222" w:name="_Toc86076054"/>
      <w:bookmarkStart w:id="223" w:name="_Toc71556574"/>
      <w:bookmarkStart w:id="224" w:name="_Toc67330152"/>
      <w:bookmarkEnd w:id="220"/>
      <w:bookmarkEnd w:id="221"/>
      <w:r w:rsidR="00680130" w:rsidRPr="00F574BE">
        <w:rPr>
          <w:noProof w:val="0"/>
          <w:color w:val="auto"/>
        </w:rPr>
        <w:lastRenderedPageBreak/>
        <w:t xml:space="preserve">Article 3: </w:t>
      </w:r>
      <w:r w:rsidR="00BC683E" w:rsidRPr="00F574BE">
        <w:rPr>
          <w:noProof w:val="0"/>
          <w:color w:val="auto"/>
        </w:rPr>
        <w:t>Solvabilit</w:t>
      </w:r>
      <w:bookmarkEnd w:id="222"/>
      <w:r w:rsidR="00BC683E" w:rsidRPr="00F574BE">
        <w:rPr>
          <w:noProof w:val="0"/>
          <w:color w:val="auto"/>
        </w:rPr>
        <w:t>é</w:t>
      </w:r>
      <w:bookmarkEnd w:id="223"/>
      <w:bookmarkEnd w:id="224"/>
    </w:p>
    <w:p w:rsidR="00712C41" w:rsidRPr="00537C50" w:rsidRDefault="00712C41" w:rsidP="00712C41">
      <w:pPr>
        <w:pStyle w:val="Body1"/>
        <w:rPr>
          <w:rFonts w:ascii="Times New Roman" w:hAnsi="Times New Roman"/>
          <w:lang w:val="fr-FR"/>
        </w:rPr>
      </w:pPr>
      <w:bookmarkStart w:id="225" w:name="_Toc86076055"/>
      <w:r w:rsidRPr="00537C50">
        <w:rPr>
          <w:lang w:val="fr-FR"/>
        </w:rPr>
        <w:t>La solvabilité</w:t>
      </w:r>
      <w:r>
        <w:rPr>
          <w:lang w:val="fr-FR"/>
        </w:rPr>
        <w:t xml:space="preserve"> </w:t>
      </w:r>
      <w:r w:rsidRPr="00537C50">
        <w:rPr>
          <w:lang w:val="fr-FR"/>
        </w:rPr>
        <w:t xml:space="preserve">de l’Utilisateur du </w:t>
      </w:r>
      <w:r w:rsidR="00E17868">
        <w:rPr>
          <w:lang w:val="fr-FR"/>
        </w:rPr>
        <w:t>Réseau</w:t>
      </w:r>
      <w:r w:rsidRPr="00537C50">
        <w:rPr>
          <w:lang w:val="fr-FR"/>
        </w:rPr>
        <w:t xml:space="preserve"> pendant l’exécution du </w:t>
      </w:r>
      <w:r>
        <w:rPr>
          <w:lang w:val="fr-FR"/>
        </w:rPr>
        <w:t xml:space="preserve">présent </w:t>
      </w:r>
      <w:r w:rsidRPr="00537C50">
        <w:rPr>
          <w:lang w:val="fr-FR"/>
        </w:rPr>
        <w:t xml:space="preserve">Contrat est pour </w:t>
      </w:r>
      <w:r w:rsidR="007B367F">
        <w:rPr>
          <w:rFonts w:cs="Arial"/>
          <w:lang w:val="fr-FR"/>
        </w:rPr>
        <w:t>ELIA</w:t>
      </w:r>
      <w:r w:rsidRPr="00537C50">
        <w:rPr>
          <w:rFonts w:cs="Arial"/>
          <w:lang w:val="fr-FR"/>
        </w:rPr>
        <w:t xml:space="preserve"> </w:t>
      </w:r>
      <w:r w:rsidRPr="00537C50">
        <w:rPr>
          <w:lang w:val="fr-FR"/>
        </w:rPr>
        <w:t xml:space="preserve">un élément essentiel du </w:t>
      </w:r>
      <w:r>
        <w:rPr>
          <w:lang w:val="fr-FR"/>
        </w:rPr>
        <w:t xml:space="preserve">présent </w:t>
      </w:r>
      <w:r w:rsidRPr="00537C50">
        <w:rPr>
          <w:lang w:val="fr-FR"/>
        </w:rPr>
        <w:t xml:space="preserve">Contrat et des engagements conclus par </w:t>
      </w:r>
      <w:r w:rsidR="007B367F">
        <w:rPr>
          <w:rFonts w:cs="Arial"/>
          <w:lang w:val="fr-FR"/>
        </w:rPr>
        <w:t>ELIA</w:t>
      </w:r>
      <w:r w:rsidRPr="00537C50">
        <w:rPr>
          <w:lang w:val="fr-FR"/>
        </w:rPr>
        <w:t>.</w:t>
      </w:r>
    </w:p>
    <w:p w:rsidR="00712C41" w:rsidRPr="00537C50" w:rsidRDefault="00712C41" w:rsidP="00712C41">
      <w:pPr>
        <w:pStyle w:val="Body1"/>
        <w:rPr>
          <w:lang w:val="fr-FR"/>
        </w:rPr>
      </w:pPr>
      <w:r w:rsidRPr="00537C50">
        <w:rPr>
          <w:lang w:val="fr-FR"/>
        </w:rPr>
        <w:t xml:space="preserve">Pendant toute la durée du </w:t>
      </w:r>
      <w:r>
        <w:rPr>
          <w:lang w:val="fr-FR"/>
        </w:rPr>
        <w:t xml:space="preserve">présent </w:t>
      </w:r>
      <w:r w:rsidRPr="00537C50">
        <w:rPr>
          <w:lang w:val="fr-FR"/>
        </w:rPr>
        <w:t xml:space="preserve">Contrat, l’Utilisateur du </w:t>
      </w:r>
      <w:r w:rsidR="00E17868">
        <w:rPr>
          <w:lang w:val="fr-FR"/>
        </w:rPr>
        <w:t>Réseau</w:t>
      </w:r>
      <w:r w:rsidRPr="00537C50">
        <w:rPr>
          <w:lang w:val="fr-FR"/>
        </w:rPr>
        <w:t xml:space="preserve"> est tenu, à première demande motivée d’</w:t>
      </w:r>
      <w:r w:rsidR="007B367F">
        <w:rPr>
          <w:rFonts w:cs="Arial"/>
          <w:lang w:val="fr-FR"/>
        </w:rPr>
        <w:t>ELIA</w:t>
      </w:r>
      <w:r w:rsidRPr="00537C50">
        <w:rPr>
          <w:lang w:val="fr-FR"/>
        </w:rPr>
        <w:t>, de fournir</w:t>
      </w:r>
      <w:r>
        <w:rPr>
          <w:lang w:val="fr-FR"/>
        </w:rPr>
        <w:t xml:space="preserve"> à celle-ci</w:t>
      </w:r>
      <w:r w:rsidRPr="00537C50">
        <w:rPr>
          <w:lang w:val="fr-FR"/>
        </w:rPr>
        <w:t xml:space="preserve">, en cas de non-respect des obligations financières qui découlent du </w:t>
      </w:r>
      <w:r>
        <w:rPr>
          <w:lang w:val="fr-FR"/>
        </w:rPr>
        <w:t xml:space="preserve">présent </w:t>
      </w:r>
      <w:r w:rsidRPr="00537C50">
        <w:rPr>
          <w:lang w:val="fr-FR"/>
        </w:rPr>
        <w:t>Contrat, la preuve de sa solvabilité, notamment sur base d’un relevé récent de sa situation financière.</w:t>
      </w:r>
    </w:p>
    <w:p w:rsidR="00BC683E" w:rsidRPr="00F574BE" w:rsidRDefault="00680130" w:rsidP="00D112D0">
      <w:pPr>
        <w:pStyle w:val="Level1"/>
        <w:numPr>
          <w:ilvl w:val="0"/>
          <w:numId w:val="0"/>
        </w:numPr>
        <w:spacing w:before="480" w:after="360"/>
        <w:ind w:left="720"/>
        <w:rPr>
          <w:noProof w:val="0"/>
          <w:color w:val="auto"/>
        </w:rPr>
      </w:pPr>
      <w:bookmarkStart w:id="226" w:name="_Toc71556575"/>
      <w:bookmarkStart w:id="227" w:name="_Toc67330153"/>
      <w:r w:rsidRPr="00F574BE">
        <w:rPr>
          <w:noProof w:val="0"/>
          <w:color w:val="auto"/>
        </w:rPr>
        <w:t xml:space="preserve">Article 4: </w:t>
      </w:r>
      <w:r w:rsidR="00BC683E" w:rsidRPr="00F574BE">
        <w:rPr>
          <w:noProof w:val="0"/>
          <w:color w:val="auto"/>
        </w:rPr>
        <w:t>Conditions de facturation et de paiement</w:t>
      </w:r>
      <w:bookmarkEnd w:id="225"/>
      <w:bookmarkEnd w:id="226"/>
      <w:bookmarkEnd w:id="227"/>
    </w:p>
    <w:p w:rsidR="00BC683E" w:rsidRPr="00F574BE" w:rsidRDefault="00BC683E" w:rsidP="001F6859">
      <w:pPr>
        <w:pStyle w:val="StyleLevel110ptNotBoldAutoLeft127cmFirstline"/>
      </w:pPr>
      <w:bookmarkStart w:id="228" w:name="_Toc71556576"/>
      <w:bookmarkStart w:id="229" w:name="_Toc67330154"/>
      <w:bookmarkStart w:id="230" w:name="_Toc86076056"/>
      <w:r w:rsidRPr="00F574BE">
        <w:t>4.1</w:t>
      </w:r>
      <w:r w:rsidR="004A3939">
        <w:t>.</w:t>
      </w:r>
      <w:r w:rsidR="00CE2D9B">
        <w:tab/>
      </w:r>
      <w:r w:rsidRPr="00F574BE">
        <w:t>Redevances</w:t>
      </w:r>
      <w:bookmarkEnd w:id="228"/>
      <w:bookmarkEnd w:id="229"/>
    </w:p>
    <w:p w:rsidR="00712C41" w:rsidRPr="00537C50" w:rsidRDefault="00712C41" w:rsidP="00712C41">
      <w:pPr>
        <w:autoSpaceDE w:val="0"/>
        <w:autoSpaceDN w:val="0"/>
        <w:adjustRightInd w:val="0"/>
        <w:spacing w:after="140" w:line="288" w:lineRule="auto"/>
        <w:ind w:left="680"/>
        <w:jc w:val="both"/>
        <w:rPr>
          <w:lang w:val="fr-FR"/>
        </w:rPr>
      </w:pPr>
      <w:r w:rsidRPr="00537C50">
        <w:rPr>
          <w:lang w:val="fr-FR"/>
        </w:rPr>
        <w:t xml:space="preserve">Concernant le Raccordement au </w:t>
      </w:r>
      <w:r w:rsidR="00E17868">
        <w:rPr>
          <w:lang w:val="fr-FR"/>
        </w:rPr>
        <w:t>Réseau</w:t>
      </w:r>
      <w:r w:rsidRPr="00537C50">
        <w:rPr>
          <w:lang w:val="fr-FR"/>
        </w:rPr>
        <w:t xml:space="preserve"> </w:t>
      </w:r>
      <w:r w:rsidR="007B367F">
        <w:rPr>
          <w:rFonts w:cs="Arial"/>
          <w:lang w:val="fr-FR"/>
        </w:rPr>
        <w:t>ELIA</w:t>
      </w:r>
      <w:r w:rsidRPr="00537C50">
        <w:rPr>
          <w:rFonts w:cs="Arial"/>
          <w:lang w:val="fr-FR"/>
        </w:rPr>
        <w:t xml:space="preserve"> </w:t>
      </w:r>
      <w:r w:rsidRPr="00537C50">
        <w:rPr>
          <w:lang w:val="fr-FR"/>
        </w:rPr>
        <w:t xml:space="preserve">dont il est question dans le </w:t>
      </w:r>
      <w:r>
        <w:rPr>
          <w:lang w:val="fr-FR"/>
        </w:rPr>
        <w:t xml:space="preserve">présent </w:t>
      </w:r>
      <w:r w:rsidRPr="00537C50">
        <w:rPr>
          <w:lang w:val="fr-FR"/>
        </w:rPr>
        <w:t xml:space="preserve">Contrat, l’Utilisateur du </w:t>
      </w:r>
      <w:r w:rsidR="00E17868">
        <w:rPr>
          <w:lang w:val="fr-FR"/>
        </w:rPr>
        <w:t>Réseau</w:t>
      </w:r>
      <w:r w:rsidRPr="00537C50">
        <w:rPr>
          <w:lang w:val="fr-FR"/>
        </w:rPr>
        <w:t xml:space="preserve"> devra payer les redevances pour le Raccordement conformément à l’article 13 du </w:t>
      </w:r>
      <w:r>
        <w:rPr>
          <w:lang w:val="fr-FR"/>
        </w:rPr>
        <w:t xml:space="preserve">présent </w:t>
      </w:r>
      <w:r w:rsidRPr="00537C50">
        <w:rPr>
          <w:lang w:val="fr-FR"/>
        </w:rPr>
        <w:t>Contrat.</w:t>
      </w:r>
    </w:p>
    <w:p w:rsidR="00BC683E" w:rsidRPr="00F574BE" w:rsidRDefault="00BC683E" w:rsidP="001F6859">
      <w:pPr>
        <w:pStyle w:val="StyleLevel110ptNotBoldAutoLeft127cmFirstline"/>
      </w:pPr>
      <w:bookmarkStart w:id="231" w:name="_Toc71556577"/>
      <w:bookmarkStart w:id="232" w:name="_Toc67330155"/>
      <w:r w:rsidRPr="00F574BE">
        <w:t>4.2</w:t>
      </w:r>
      <w:r w:rsidR="004A3939">
        <w:t>.</w:t>
      </w:r>
      <w:r w:rsidR="00CE2D9B">
        <w:tab/>
      </w:r>
      <w:r w:rsidRPr="00F574BE">
        <w:t>Factures</w:t>
      </w:r>
      <w:bookmarkEnd w:id="230"/>
      <w:bookmarkEnd w:id="231"/>
      <w:bookmarkEnd w:id="232"/>
    </w:p>
    <w:p w:rsidR="00BC683E" w:rsidRPr="00F574BE" w:rsidRDefault="00BC683E" w:rsidP="00D112D0">
      <w:pPr>
        <w:pStyle w:val="Body1"/>
        <w:spacing w:line="280" w:lineRule="auto"/>
        <w:ind w:left="720"/>
        <w:rPr>
          <w:lang w:val="fr-FR"/>
        </w:rPr>
      </w:pPr>
      <w:r w:rsidRPr="00F574BE">
        <w:rPr>
          <w:lang w:val="fr-FR"/>
        </w:rPr>
        <w:t xml:space="preserve">Les factures sont envoyées à l’adresse de facturation de l’Utilisateur du </w:t>
      </w:r>
      <w:r w:rsidR="00E17868">
        <w:rPr>
          <w:lang w:val="fr-FR"/>
        </w:rPr>
        <w:t>Réseau</w:t>
      </w:r>
      <w:r w:rsidRPr="00F574BE">
        <w:rPr>
          <w:lang w:val="fr-FR"/>
        </w:rPr>
        <w:t xml:space="preserve"> telle qu’indiquée à l’</w:t>
      </w:r>
      <w:r w:rsidRPr="00F574BE">
        <w:rPr>
          <w:b/>
          <w:lang w:val="fr-FR"/>
        </w:rPr>
        <w:t>Annexe 7</w:t>
      </w:r>
      <w:r w:rsidRPr="00F574BE">
        <w:rPr>
          <w:lang w:val="fr-FR"/>
        </w:rPr>
        <w:t xml:space="preserve">. </w:t>
      </w:r>
    </w:p>
    <w:p w:rsidR="00BC683E" w:rsidRPr="00F574BE" w:rsidRDefault="00BC683E" w:rsidP="00D112D0">
      <w:pPr>
        <w:pStyle w:val="Body1"/>
        <w:spacing w:line="280" w:lineRule="auto"/>
        <w:ind w:left="720"/>
        <w:rPr>
          <w:lang w:val="fr-FR"/>
        </w:rPr>
      </w:pPr>
      <w:r w:rsidRPr="00F574BE">
        <w:rPr>
          <w:lang w:val="fr-FR"/>
        </w:rPr>
        <w:t xml:space="preserve">En ce qui concerne les redevances périodiques pour le Raccordement au </w:t>
      </w:r>
      <w:r w:rsidR="00E17868">
        <w:rPr>
          <w:lang w:val="fr-FR"/>
        </w:rPr>
        <w:t>Réseau</w:t>
      </w:r>
      <w:r w:rsidRPr="00F574BE">
        <w:rPr>
          <w:lang w:val="fr-FR"/>
        </w:rPr>
        <w:t xml:space="preserve"> </w:t>
      </w:r>
      <w:r w:rsidR="007B367F">
        <w:rPr>
          <w:lang w:val="fr-FR"/>
        </w:rPr>
        <w:t>ELIA</w:t>
      </w:r>
      <w:r w:rsidRPr="00F574BE">
        <w:rPr>
          <w:lang w:val="fr-FR"/>
        </w:rPr>
        <w:t xml:space="preserve">, </w:t>
      </w:r>
      <w:r w:rsidR="007B367F">
        <w:rPr>
          <w:lang w:val="fr-FR"/>
        </w:rPr>
        <w:t>ELIA</w:t>
      </w:r>
      <w:r w:rsidR="00047395" w:rsidRPr="00F574BE">
        <w:rPr>
          <w:lang w:val="fr-FR"/>
        </w:rPr>
        <w:t xml:space="preserve"> </w:t>
      </w:r>
      <w:r w:rsidRPr="00F574BE">
        <w:rPr>
          <w:lang w:val="fr-FR"/>
        </w:rPr>
        <w:t xml:space="preserve">adresse au début de chaque trimestre à l’Utilisateur du </w:t>
      </w:r>
      <w:r w:rsidR="00E17868">
        <w:rPr>
          <w:lang w:val="fr-FR"/>
        </w:rPr>
        <w:t>Réseau</w:t>
      </w:r>
      <w:r w:rsidRPr="00F574BE">
        <w:rPr>
          <w:lang w:val="fr-FR"/>
        </w:rPr>
        <w:t xml:space="preserve"> une facture pour le trimestre en cours. </w:t>
      </w:r>
    </w:p>
    <w:p w:rsidR="00712C41" w:rsidRPr="00537C50" w:rsidRDefault="00712C41" w:rsidP="00712C41">
      <w:pPr>
        <w:pStyle w:val="Body2"/>
        <w:rPr>
          <w:lang w:val="fr-FR"/>
        </w:rPr>
      </w:pPr>
      <w:bookmarkStart w:id="233" w:name="_Toc86076057"/>
      <w:r>
        <w:rPr>
          <w:lang w:val="fr-FR"/>
        </w:rPr>
        <w:t xml:space="preserve">Concomitamment à l’envoi de la facture par courrier ordinaire, l’Utilisateur du </w:t>
      </w:r>
      <w:r w:rsidR="00E17868">
        <w:rPr>
          <w:lang w:val="fr-FR"/>
        </w:rPr>
        <w:t>Réseau</w:t>
      </w:r>
      <w:r>
        <w:rPr>
          <w:lang w:val="fr-FR"/>
        </w:rPr>
        <w:t xml:space="preserve"> est informé par courrier électronique de l’envoi de cette facture et de sa mise à disposition dans une banque de données électronique dans laquelle une copie de la facture peut être consultée par l’Utilisateur du </w:t>
      </w:r>
      <w:r w:rsidR="00E17868">
        <w:rPr>
          <w:lang w:val="fr-FR"/>
        </w:rPr>
        <w:t>Réseau</w:t>
      </w:r>
      <w:r>
        <w:rPr>
          <w:lang w:val="fr-FR"/>
        </w:rPr>
        <w:t>.</w:t>
      </w:r>
    </w:p>
    <w:p w:rsidR="00BC683E" w:rsidRPr="00F574BE" w:rsidRDefault="00BC683E" w:rsidP="001F6859">
      <w:pPr>
        <w:pStyle w:val="StyleLevel110ptNotBoldAutoLeft127cmFirstline"/>
      </w:pPr>
      <w:bookmarkStart w:id="234" w:name="_Toc71556578"/>
      <w:bookmarkStart w:id="235" w:name="_Toc67330156"/>
      <w:r w:rsidRPr="00F574BE">
        <w:t>4.3</w:t>
      </w:r>
      <w:r w:rsidR="004A3939">
        <w:t>.</w:t>
      </w:r>
      <w:r w:rsidR="00CE2D9B">
        <w:tab/>
      </w:r>
      <w:r w:rsidRPr="00F574BE">
        <w:t>Délai de paiement</w:t>
      </w:r>
      <w:bookmarkEnd w:id="233"/>
      <w:bookmarkEnd w:id="234"/>
      <w:bookmarkEnd w:id="235"/>
    </w:p>
    <w:p w:rsidR="00BC683E" w:rsidRPr="00F574BE" w:rsidRDefault="00BC683E" w:rsidP="00D112D0">
      <w:pPr>
        <w:pStyle w:val="Body1"/>
        <w:spacing w:line="280" w:lineRule="auto"/>
        <w:ind w:left="720"/>
        <w:rPr>
          <w:lang w:val="fr-FR"/>
        </w:rPr>
      </w:pPr>
      <w:r w:rsidRPr="00F574BE">
        <w:rPr>
          <w:lang w:val="fr-FR"/>
        </w:rPr>
        <w:t xml:space="preserve">Les factures doivent être payées, nettes et sans escompte, par l’Utilisateur du </w:t>
      </w:r>
      <w:r w:rsidR="00E17868">
        <w:rPr>
          <w:lang w:val="fr-FR"/>
        </w:rPr>
        <w:t>Réseau</w:t>
      </w:r>
      <w:r w:rsidRPr="00F574BE">
        <w:rPr>
          <w:lang w:val="fr-FR"/>
        </w:rPr>
        <w:t xml:space="preserve"> à </w:t>
      </w:r>
      <w:r w:rsidR="007B367F">
        <w:rPr>
          <w:lang w:val="fr-FR"/>
        </w:rPr>
        <w:t>ELIA</w:t>
      </w:r>
      <w:r w:rsidR="00047395" w:rsidRPr="00F574BE">
        <w:rPr>
          <w:lang w:val="fr-FR"/>
        </w:rPr>
        <w:t xml:space="preserve"> </w:t>
      </w:r>
      <w:r w:rsidRPr="00F574BE">
        <w:rPr>
          <w:lang w:val="fr-FR"/>
        </w:rPr>
        <w:t xml:space="preserve">dans les </w:t>
      </w:r>
      <w:r w:rsidR="00047395" w:rsidRPr="00F574BE">
        <w:rPr>
          <w:lang w:val="fr-FR"/>
        </w:rPr>
        <w:t>trente (</w:t>
      </w:r>
      <w:r w:rsidRPr="00F574BE">
        <w:rPr>
          <w:lang w:val="fr-FR"/>
        </w:rPr>
        <w:t>30</w:t>
      </w:r>
      <w:r w:rsidR="00047395" w:rsidRPr="00F574BE">
        <w:rPr>
          <w:lang w:val="fr-FR"/>
        </w:rPr>
        <w:t>)</w:t>
      </w:r>
      <w:r w:rsidRPr="00F574BE">
        <w:rPr>
          <w:lang w:val="fr-FR"/>
        </w:rPr>
        <w:t xml:space="preserve"> </w:t>
      </w:r>
      <w:r w:rsidR="00047395" w:rsidRPr="00F574BE">
        <w:rPr>
          <w:lang w:val="fr-FR"/>
        </w:rPr>
        <w:t>J</w:t>
      </w:r>
      <w:r w:rsidRPr="00F574BE">
        <w:rPr>
          <w:lang w:val="fr-FR"/>
        </w:rPr>
        <w:t xml:space="preserve">ours suivant leur réception, qui est réputée avoir lieu trois (3) </w:t>
      </w:r>
      <w:r w:rsidR="00047395" w:rsidRPr="00F574BE">
        <w:rPr>
          <w:lang w:val="fr-FR"/>
        </w:rPr>
        <w:t>J</w:t>
      </w:r>
      <w:r w:rsidRPr="00F574BE">
        <w:rPr>
          <w:lang w:val="fr-FR"/>
        </w:rPr>
        <w:t xml:space="preserve">ours après la date d’envoi.  </w:t>
      </w:r>
    </w:p>
    <w:p w:rsidR="00BC683E" w:rsidRPr="00F574BE" w:rsidRDefault="00BC683E" w:rsidP="00D112D0">
      <w:pPr>
        <w:pStyle w:val="Body1"/>
        <w:spacing w:line="280" w:lineRule="auto"/>
        <w:ind w:left="720"/>
        <w:rPr>
          <w:lang w:val="fr-FR"/>
        </w:rPr>
      </w:pPr>
      <w:r w:rsidRPr="00F574BE">
        <w:rPr>
          <w:lang w:val="fr-FR"/>
        </w:rPr>
        <w:t xml:space="preserve">A défaut de paiement dans le délai prévu de </w:t>
      </w:r>
      <w:r w:rsidR="00047395" w:rsidRPr="00F574BE">
        <w:rPr>
          <w:lang w:val="fr-FR"/>
        </w:rPr>
        <w:t>trente-trois (</w:t>
      </w:r>
      <w:r w:rsidRPr="00F574BE">
        <w:rPr>
          <w:lang w:val="fr-FR"/>
        </w:rPr>
        <w:t>33</w:t>
      </w:r>
      <w:r w:rsidR="00047395" w:rsidRPr="00F574BE">
        <w:rPr>
          <w:lang w:val="fr-FR"/>
        </w:rPr>
        <w:t>)</w:t>
      </w:r>
      <w:r w:rsidRPr="00F574BE">
        <w:rPr>
          <w:lang w:val="fr-FR"/>
        </w:rPr>
        <w:t xml:space="preserve"> </w:t>
      </w:r>
      <w:r w:rsidR="00047395" w:rsidRPr="00F574BE">
        <w:rPr>
          <w:lang w:val="fr-FR"/>
        </w:rPr>
        <w:t>J</w:t>
      </w:r>
      <w:r w:rsidRPr="00F574BE">
        <w:rPr>
          <w:lang w:val="fr-FR"/>
        </w:rPr>
        <w:t xml:space="preserve">ours après la date d’envoi, </w:t>
      </w:r>
      <w:r w:rsidR="007B367F">
        <w:rPr>
          <w:lang w:val="fr-FR"/>
        </w:rPr>
        <w:t>ELIA</w:t>
      </w:r>
      <w:r w:rsidR="00047395" w:rsidRPr="00F574BE">
        <w:rPr>
          <w:lang w:val="fr-FR"/>
        </w:rPr>
        <w:t xml:space="preserve"> </w:t>
      </w:r>
      <w:r w:rsidRPr="00F574BE">
        <w:rPr>
          <w:lang w:val="fr-FR"/>
        </w:rPr>
        <w:t xml:space="preserve">a droit, de plein droit et sans mise en demeure, aux intérêts déterminés conformément à l’article 5 de la Loi du 2 août 2002. Les intérêts seront dus à partir du </w:t>
      </w:r>
      <w:r w:rsidR="005F7667" w:rsidRPr="00F574BE">
        <w:rPr>
          <w:lang w:val="fr-FR"/>
        </w:rPr>
        <w:t>trente-quatrième (</w:t>
      </w:r>
      <w:r w:rsidRPr="00F574BE">
        <w:rPr>
          <w:lang w:val="fr-FR"/>
        </w:rPr>
        <w:t>34e</w:t>
      </w:r>
      <w:r w:rsidR="005F7667" w:rsidRPr="00F574BE">
        <w:rPr>
          <w:lang w:val="fr-FR"/>
        </w:rPr>
        <w:t>)</w:t>
      </w:r>
      <w:r w:rsidRPr="00F574BE">
        <w:rPr>
          <w:lang w:val="fr-FR"/>
        </w:rPr>
        <w:t xml:space="preserve"> </w:t>
      </w:r>
      <w:r w:rsidR="005F7667" w:rsidRPr="00F574BE">
        <w:rPr>
          <w:lang w:val="fr-FR"/>
        </w:rPr>
        <w:t>J</w:t>
      </w:r>
      <w:r w:rsidRPr="00F574BE">
        <w:rPr>
          <w:lang w:val="fr-FR"/>
        </w:rPr>
        <w:t xml:space="preserve">our après la date d’envoi de la facture jusqu’à la date du paiement complet. L’envoi de lettres de rappel ou de mises en demeure ne porte pas préjudice au délai de paiement fixé dans cet article. </w:t>
      </w:r>
    </w:p>
    <w:p w:rsidR="00BC683E" w:rsidRPr="00F574BE" w:rsidRDefault="00CE2D9B" w:rsidP="00D112D0">
      <w:pPr>
        <w:pStyle w:val="Body1"/>
        <w:spacing w:line="280" w:lineRule="auto"/>
        <w:ind w:left="720"/>
        <w:rPr>
          <w:lang w:val="fr-FR"/>
        </w:rPr>
      </w:pPr>
      <w:r>
        <w:rPr>
          <w:lang w:val="fr-FR"/>
        </w:rPr>
        <w:br w:type="page"/>
      </w:r>
      <w:r w:rsidR="00BC683E" w:rsidRPr="00F574BE">
        <w:rPr>
          <w:lang w:val="fr-FR"/>
        </w:rPr>
        <w:lastRenderedPageBreak/>
        <w:t xml:space="preserve">En outre, à défaut de paiement dans le délai prévu de </w:t>
      </w:r>
      <w:r w:rsidR="005F7667" w:rsidRPr="00F574BE">
        <w:rPr>
          <w:lang w:val="fr-FR"/>
        </w:rPr>
        <w:t>trente-trois (</w:t>
      </w:r>
      <w:r w:rsidR="00BC683E" w:rsidRPr="00F574BE">
        <w:rPr>
          <w:lang w:val="fr-FR"/>
        </w:rPr>
        <w:t>33</w:t>
      </w:r>
      <w:r w:rsidR="005F7667" w:rsidRPr="00F574BE">
        <w:rPr>
          <w:lang w:val="fr-FR"/>
        </w:rPr>
        <w:t>)</w:t>
      </w:r>
      <w:r w:rsidR="00BC683E" w:rsidRPr="00F574BE">
        <w:rPr>
          <w:lang w:val="fr-FR"/>
        </w:rPr>
        <w:t xml:space="preserve"> jours après la date d’envoi de la facture, </w:t>
      </w:r>
      <w:r w:rsidR="007B367F">
        <w:rPr>
          <w:lang w:val="fr-FR"/>
        </w:rPr>
        <w:t>ELIA</w:t>
      </w:r>
      <w:r w:rsidR="005F7667" w:rsidRPr="00F574BE">
        <w:rPr>
          <w:lang w:val="fr-FR"/>
        </w:rPr>
        <w:t xml:space="preserve"> </w:t>
      </w:r>
      <w:r w:rsidR="00BC683E" w:rsidRPr="00F574BE">
        <w:rPr>
          <w:lang w:val="fr-FR"/>
        </w:rPr>
        <w:t>dispose, sans préjudice de son droit au remboursement des frais judiciaires conformément au Code judiciaire, du droit à l’indemnisation prévu à l’article 6 de la Loi du 2 août 2002. Les dispositions reprises ci-dessus ne portent pas préjudice aux autres droits d’</w:t>
      </w:r>
      <w:r w:rsidR="007B367F">
        <w:rPr>
          <w:lang w:val="fr-FR"/>
        </w:rPr>
        <w:t>ELIA</w:t>
      </w:r>
      <w:r w:rsidR="00BC683E" w:rsidRPr="00F574BE">
        <w:rPr>
          <w:lang w:val="fr-FR"/>
        </w:rPr>
        <w:t xml:space="preserve">, conformément aux lois et règlements en vigueur et aux dispositions du présent Contrat. </w:t>
      </w:r>
    </w:p>
    <w:p w:rsidR="00BC683E" w:rsidRPr="00405ACE" w:rsidRDefault="00BC683E" w:rsidP="001F6859">
      <w:pPr>
        <w:pStyle w:val="StyleLevel110ptNotBoldAutoLeft127cmFirstline"/>
      </w:pPr>
      <w:bookmarkStart w:id="236" w:name="_Toc86076058"/>
      <w:bookmarkStart w:id="237" w:name="_Toc71556579"/>
      <w:bookmarkStart w:id="238" w:name="_Toc67330157"/>
      <w:r w:rsidRPr="00405ACE">
        <w:t>4.4</w:t>
      </w:r>
      <w:r w:rsidR="004A3939">
        <w:t>.</w:t>
      </w:r>
      <w:r w:rsidR="00CE2D9B">
        <w:tab/>
      </w:r>
      <w:r w:rsidRPr="00405ACE">
        <w:t>Contestation</w:t>
      </w:r>
      <w:bookmarkEnd w:id="236"/>
      <w:bookmarkEnd w:id="237"/>
      <w:bookmarkEnd w:id="238"/>
    </w:p>
    <w:p w:rsidR="00BC683E" w:rsidRPr="00F574BE" w:rsidRDefault="00BC683E" w:rsidP="00D112D0">
      <w:pPr>
        <w:pStyle w:val="Body1"/>
        <w:spacing w:line="280" w:lineRule="auto"/>
        <w:ind w:left="720"/>
        <w:rPr>
          <w:lang w:val="fr-FR"/>
        </w:rPr>
      </w:pPr>
      <w:r w:rsidRPr="00F574BE">
        <w:rPr>
          <w:lang w:val="fr-FR"/>
        </w:rPr>
        <w:t xml:space="preserve">Toute contestation concernant une facture </w:t>
      </w:r>
      <w:r w:rsidR="005F7667" w:rsidRPr="00F574BE">
        <w:rPr>
          <w:lang w:val="fr-FR"/>
        </w:rPr>
        <w:t xml:space="preserve">de redevances périodiques </w:t>
      </w:r>
      <w:r w:rsidRPr="00F574BE">
        <w:rPr>
          <w:lang w:val="fr-FR"/>
        </w:rPr>
        <w:t xml:space="preserve">doit, pour être recevable, être adressée </w:t>
      </w:r>
      <w:r w:rsidR="005F7667" w:rsidRPr="00F574BE">
        <w:rPr>
          <w:lang w:val="fr-FR"/>
        </w:rPr>
        <w:t xml:space="preserve">par l’Utilisateur du </w:t>
      </w:r>
      <w:r w:rsidR="00E17868">
        <w:rPr>
          <w:lang w:val="fr-FR"/>
        </w:rPr>
        <w:t>Réseau</w:t>
      </w:r>
      <w:r w:rsidR="005F7667" w:rsidRPr="00F574BE">
        <w:rPr>
          <w:lang w:val="fr-FR"/>
        </w:rPr>
        <w:t xml:space="preserve"> </w:t>
      </w:r>
      <w:r w:rsidRPr="00F574BE">
        <w:rPr>
          <w:lang w:val="fr-FR"/>
        </w:rPr>
        <w:t xml:space="preserve">par lettre recommandée à </w:t>
      </w:r>
      <w:r w:rsidR="007B367F">
        <w:rPr>
          <w:lang w:val="fr-FR"/>
        </w:rPr>
        <w:t>ELIA</w:t>
      </w:r>
      <w:r w:rsidR="005F7667" w:rsidRPr="00F574BE">
        <w:rPr>
          <w:lang w:val="fr-FR"/>
        </w:rPr>
        <w:t xml:space="preserve"> </w:t>
      </w:r>
      <w:r w:rsidRPr="00F574BE">
        <w:rPr>
          <w:lang w:val="fr-FR"/>
        </w:rPr>
        <w:t xml:space="preserve">le plus rapidement possible et au plus tard dans les </w:t>
      </w:r>
      <w:r w:rsidR="005F7667" w:rsidRPr="00F574BE">
        <w:rPr>
          <w:lang w:val="fr-FR"/>
        </w:rPr>
        <w:t>quinze (1</w:t>
      </w:r>
      <w:r w:rsidRPr="00F574BE">
        <w:rPr>
          <w:lang w:val="fr-FR"/>
        </w:rPr>
        <w:t>5</w:t>
      </w:r>
      <w:r w:rsidR="005F7667" w:rsidRPr="00F574BE">
        <w:rPr>
          <w:lang w:val="fr-FR"/>
        </w:rPr>
        <w:t>)</w:t>
      </w:r>
      <w:r w:rsidRPr="00F574BE">
        <w:rPr>
          <w:lang w:val="fr-FR"/>
        </w:rPr>
        <w:t xml:space="preserve"> jours suivant le dernier des deux moments suivants, à savoir soit la fin du trimestre auquel la facture se rapporte, soit la date de réception de la facture</w:t>
      </w:r>
      <w:r w:rsidR="005F7667" w:rsidRPr="00F574BE">
        <w:rPr>
          <w:lang w:val="fr-FR"/>
        </w:rPr>
        <w:t>.</w:t>
      </w:r>
      <w:r w:rsidRPr="00F574BE">
        <w:rPr>
          <w:lang w:val="fr-FR"/>
        </w:rPr>
        <w:t xml:space="preserve"> </w:t>
      </w:r>
      <w:r w:rsidR="005F7667" w:rsidRPr="00F574BE">
        <w:rPr>
          <w:lang w:val="fr-FR"/>
        </w:rPr>
        <w:t>L</w:t>
      </w:r>
      <w:r w:rsidRPr="00F574BE">
        <w:rPr>
          <w:lang w:val="fr-FR"/>
        </w:rPr>
        <w:t xml:space="preserve">’Utilisateur du </w:t>
      </w:r>
      <w:r w:rsidR="00E17868">
        <w:rPr>
          <w:lang w:val="fr-FR"/>
        </w:rPr>
        <w:t>Réseau</w:t>
      </w:r>
      <w:r w:rsidRPr="00F574BE">
        <w:rPr>
          <w:lang w:val="fr-FR"/>
        </w:rPr>
        <w:t xml:space="preserve"> décrira </w:t>
      </w:r>
      <w:r w:rsidR="005F7667" w:rsidRPr="00F574BE">
        <w:rPr>
          <w:lang w:val="fr-FR"/>
        </w:rPr>
        <w:t xml:space="preserve">dans cette lettre </w:t>
      </w:r>
      <w:r w:rsidRPr="00F574BE">
        <w:rPr>
          <w:lang w:val="fr-FR"/>
        </w:rPr>
        <w:t xml:space="preserve">de manière aussi circonstanciée et détaillée que raisonnablement possible les motifs invoqués pour justifier sa contestation.  </w:t>
      </w:r>
    </w:p>
    <w:p w:rsidR="00712C41" w:rsidRDefault="00712C41" w:rsidP="00712C41">
      <w:pPr>
        <w:pStyle w:val="Body1"/>
        <w:rPr>
          <w:rFonts w:cs="Arial"/>
          <w:lang w:val="fr-FR"/>
        </w:rPr>
      </w:pPr>
      <w:r>
        <w:rPr>
          <w:rFonts w:cs="Arial"/>
          <w:lang w:val="fr-FR"/>
        </w:rPr>
        <w:t xml:space="preserve">Toute contestation relative à une facture ne se rapportant pas à des redevances périodiques doit, pour être recevable, être formulée par l’Utilisateur du </w:t>
      </w:r>
      <w:r w:rsidR="00E17868">
        <w:rPr>
          <w:rFonts w:cs="Arial"/>
          <w:lang w:val="fr-FR"/>
        </w:rPr>
        <w:t>Réseau</w:t>
      </w:r>
      <w:r>
        <w:rPr>
          <w:rFonts w:cs="Arial"/>
          <w:lang w:val="fr-FR"/>
        </w:rPr>
        <w:t xml:space="preserve"> au plus tard trente (30) Jours après la réception de la facture.</w:t>
      </w:r>
    </w:p>
    <w:p w:rsidR="00712C41" w:rsidRPr="00537C50" w:rsidRDefault="00712C41" w:rsidP="00712C41">
      <w:pPr>
        <w:pStyle w:val="Body1"/>
        <w:rPr>
          <w:rFonts w:cs="Arial"/>
          <w:lang w:val="fr-FR"/>
        </w:rPr>
      </w:pPr>
      <w:r w:rsidRPr="00537C50">
        <w:rPr>
          <w:rFonts w:cs="Arial"/>
          <w:lang w:val="fr-FR"/>
        </w:rPr>
        <w:t xml:space="preserve">Une contestation ne délie en aucun cas de l’obligation de payer la facture conformément aux dispositions de l’article 4.3 du Contrat, sauf si la contestation de l’Utilisateur du </w:t>
      </w:r>
      <w:r w:rsidR="00E17868">
        <w:rPr>
          <w:rFonts w:cs="Arial"/>
          <w:lang w:val="fr-FR"/>
        </w:rPr>
        <w:t>Réseau</w:t>
      </w:r>
      <w:r w:rsidRPr="00537C50">
        <w:rPr>
          <w:rFonts w:cs="Arial"/>
          <w:lang w:val="fr-FR"/>
        </w:rPr>
        <w:t xml:space="preserve"> est manifestement fondée</w:t>
      </w:r>
      <w:r w:rsidRPr="00537C50">
        <w:rPr>
          <w:lang w:val="fr-FR"/>
        </w:rPr>
        <w:t xml:space="preserve"> par exemple en cas d’erreur du montant d</w:t>
      </w:r>
      <w:r>
        <w:rPr>
          <w:lang w:val="fr-FR"/>
        </w:rPr>
        <w:t>û</w:t>
      </w:r>
      <w:r w:rsidRPr="00537C50">
        <w:rPr>
          <w:rFonts w:cs="Arial"/>
          <w:lang w:val="fr-FR"/>
        </w:rPr>
        <w:t xml:space="preserve">. </w:t>
      </w:r>
    </w:p>
    <w:p w:rsidR="00BC683E" w:rsidRDefault="00BC683E" w:rsidP="00D112D0">
      <w:pPr>
        <w:pStyle w:val="Body1"/>
        <w:spacing w:line="280" w:lineRule="auto"/>
        <w:ind w:left="720"/>
        <w:rPr>
          <w:lang w:val="fr-FR"/>
        </w:rPr>
      </w:pPr>
      <w:r w:rsidRPr="00F574BE">
        <w:rPr>
          <w:lang w:val="fr-FR"/>
        </w:rPr>
        <w:t xml:space="preserve">Si l’Utilisateur du </w:t>
      </w:r>
      <w:r w:rsidR="00E17868">
        <w:rPr>
          <w:lang w:val="fr-FR"/>
        </w:rPr>
        <w:t>Réseau</w:t>
      </w:r>
      <w:r w:rsidRPr="00F574BE">
        <w:rPr>
          <w:lang w:val="fr-FR"/>
        </w:rPr>
        <w:t xml:space="preserve">, conformément à la présente disposition, a payé la totalité d'une facture contestée et qu'il s'avère ensuite que la contestation formulée conformément à la présente disposition est fondée, l’Utilisateur du </w:t>
      </w:r>
      <w:r w:rsidR="00E17868">
        <w:rPr>
          <w:lang w:val="fr-FR"/>
        </w:rPr>
        <w:t>Réseau</w:t>
      </w:r>
      <w:r w:rsidRPr="00F574BE">
        <w:rPr>
          <w:lang w:val="fr-FR"/>
        </w:rPr>
        <w:t xml:space="preserve"> a le droit, sans préjudice des autres droits </w:t>
      </w:r>
      <w:r w:rsidR="001D37B9" w:rsidRPr="00F574BE">
        <w:rPr>
          <w:lang w:val="fr-FR"/>
        </w:rPr>
        <w:t>des Parties</w:t>
      </w:r>
      <w:r w:rsidRPr="00F574BE">
        <w:rPr>
          <w:lang w:val="fr-FR"/>
        </w:rPr>
        <w:t>,</w:t>
      </w:r>
      <w:r w:rsidR="001D37B9" w:rsidRPr="00F574BE">
        <w:rPr>
          <w:lang w:val="fr-FR"/>
        </w:rPr>
        <w:t xml:space="preserve"> en ce compris leur droit à indemnisation des frais de justice conformément au Code Judiciaire,</w:t>
      </w:r>
      <w:r w:rsidRPr="00F574BE">
        <w:rPr>
          <w:lang w:val="fr-FR"/>
        </w:rPr>
        <w:t xml:space="preserve"> au remboursement dans les </w:t>
      </w:r>
      <w:r w:rsidR="001D37B9" w:rsidRPr="00F574BE">
        <w:rPr>
          <w:lang w:val="fr-FR"/>
        </w:rPr>
        <w:t>trente (</w:t>
      </w:r>
      <w:r w:rsidRPr="00F574BE">
        <w:rPr>
          <w:lang w:val="fr-FR"/>
        </w:rPr>
        <w:t>30</w:t>
      </w:r>
      <w:r w:rsidR="001D37B9" w:rsidRPr="00F574BE">
        <w:rPr>
          <w:lang w:val="fr-FR"/>
        </w:rPr>
        <w:t>)</w:t>
      </w:r>
      <w:r w:rsidRPr="00F574BE">
        <w:rPr>
          <w:lang w:val="fr-FR"/>
        </w:rPr>
        <w:t xml:space="preserve"> </w:t>
      </w:r>
      <w:r w:rsidR="001D37B9" w:rsidRPr="00F574BE">
        <w:rPr>
          <w:lang w:val="fr-FR"/>
        </w:rPr>
        <w:t>J</w:t>
      </w:r>
      <w:r w:rsidRPr="00F574BE">
        <w:rPr>
          <w:lang w:val="fr-FR"/>
        </w:rPr>
        <w:t xml:space="preserve">ours après l’accord ou le jugement en la matière, le cas échéant, des sommes payées indûment majorées des intérêts déterminés conformément à l'article 5 de la Loi du 2 août 2002 à partir de la date de ce paiement indu. </w:t>
      </w:r>
    </w:p>
    <w:p w:rsidR="00405ACE" w:rsidRPr="00405ACE" w:rsidRDefault="00405ACE" w:rsidP="001F6859">
      <w:pPr>
        <w:pStyle w:val="StyleLevel110ptNotBoldAutoLeft127cmFirstline"/>
      </w:pPr>
      <w:bookmarkStart w:id="239" w:name="_Toc71556580"/>
      <w:bookmarkStart w:id="240" w:name="_Toc67330158"/>
      <w:r w:rsidRPr="00405ACE">
        <w:t>4.</w:t>
      </w:r>
      <w:r>
        <w:t>5</w:t>
      </w:r>
      <w:r w:rsidR="004A3939">
        <w:t>.</w:t>
      </w:r>
      <w:r w:rsidR="00CE2D9B">
        <w:tab/>
      </w:r>
      <w:r w:rsidRPr="00F574BE">
        <w:t>Modalités de recouvrement d’éventuelles sommes impayées</w:t>
      </w:r>
      <w:bookmarkEnd w:id="239"/>
      <w:bookmarkEnd w:id="240"/>
    </w:p>
    <w:p w:rsidR="00BC683E" w:rsidRPr="00F574BE" w:rsidRDefault="00BC683E" w:rsidP="00D112D0">
      <w:pPr>
        <w:pStyle w:val="Body1"/>
        <w:spacing w:line="280" w:lineRule="auto"/>
        <w:ind w:left="720"/>
        <w:rPr>
          <w:lang w:val="fr-FR"/>
        </w:rPr>
      </w:pPr>
      <w:r w:rsidRPr="00F574BE">
        <w:rPr>
          <w:lang w:val="fr-FR"/>
        </w:rPr>
        <w:t xml:space="preserve">A défaut de paiement de la facture dans les </w:t>
      </w:r>
      <w:r w:rsidR="00E24C81" w:rsidRPr="00F574BE">
        <w:rPr>
          <w:lang w:val="fr-FR"/>
        </w:rPr>
        <w:t xml:space="preserve">cinq </w:t>
      </w:r>
      <w:r w:rsidRPr="00F574BE">
        <w:rPr>
          <w:lang w:val="fr-FR"/>
        </w:rPr>
        <w:t>(</w:t>
      </w:r>
      <w:r w:rsidR="00E24C81" w:rsidRPr="00F574BE">
        <w:rPr>
          <w:lang w:val="fr-FR"/>
        </w:rPr>
        <w:t>5</w:t>
      </w:r>
      <w:r w:rsidRPr="00F574BE">
        <w:rPr>
          <w:lang w:val="fr-FR"/>
        </w:rPr>
        <w:t xml:space="preserve">) </w:t>
      </w:r>
      <w:r w:rsidR="00E24C81" w:rsidRPr="00F574BE">
        <w:rPr>
          <w:lang w:val="fr-FR"/>
        </w:rPr>
        <w:t>J</w:t>
      </w:r>
      <w:r w:rsidRPr="00F574BE">
        <w:rPr>
          <w:lang w:val="fr-FR"/>
        </w:rPr>
        <w:t>ours</w:t>
      </w:r>
      <w:r w:rsidR="00E24C81" w:rsidRPr="00F574BE">
        <w:rPr>
          <w:lang w:val="fr-FR"/>
        </w:rPr>
        <w:t xml:space="preserve"> </w:t>
      </w:r>
      <w:r w:rsidR="00B81C10" w:rsidRPr="00F574BE">
        <w:rPr>
          <w:lang w:val="fr-FR"/>
        </w:rPr>
        <w:t>o</w:t>
      </w:r>
      <w:r w:rsidR="00E24C81" w:rsidRPr="00F574BE">
        <w:rPr>
          <w:lang w:val="fr-FR"/>
        </w:rPr>
        <w:t>uvrables</w:t>
      </w:r>
      <w:r w:rsidRPr="00F574BE">
        <w:rPr>
          <w:lang w:val="fr-FR"/>
        </w:rPr>
        <w:t xml:space="preserve"> après réception par l’Utilisateur du </w:t>
      </w:r>
      <w:r w:rsidR="00E17868">
        <w:rPr>
          <w:lang w:val="fr-FR"/>
        </w:rPr>
        <w:t>Réseau</w:t>
      </w:r>
      <w:r w:rsidRPr="00F574BE">
        <w:rPr>
          <w:lang w:val="fr-FR"/>
        </w:rPr>
        <w:t xml:space="preserve"> d’une mise en demeure adressée par </w:t>
      </w:r>
      <w:r w:rsidR="007B367F">
        <w:rPr>
          <w:lang w:val="fr-FR"/>
        </w:rPr>
        <w:t>ELIA</w:t>
      </w:r>
      <w:r w:rsidR="00E24C81" w:rsidRPr="00F574BE">
        <w:rPr>
          <w:lang w:val="fr-FR"/>
        </w:rPr>
        <w:t xml:space="preserve"> </w:t>
      </w:r>
      <w:r w:rsidRPr="00F574BE">
        <w:rPr>
          <w:lang w:val="fr-FR"/>
        </w:rPr>
        <w:t xml:space="preserve">par lettre recommandée avec accusé de réception, sans préjudice de l’application des dispositions précédentes et sans mise en demeure supplémentaire, </w:t>
      </w:r>
      <w:r w:rsidR="007B367F">
        <w:rPr>
          <w:lang w:val="fr-FR"/>
        </w:rPr>
        <w:t>ELIA</w:t>
      </w:r>
      <w:r w:rsidR="00E24C81" w:rsidRPr="00F574BE">
        <w:rPr>
          <w:lang w:val="fr-FR"/>
        </w:rPr>
        <w:t xml:space="preserve"> </w:t>
      </w:r>
      <w:r w:rsidRPr="00F574BE">
        <w:rPr>
          <w:lang w:val="fr-FR"/>
        </w:rPr>
        <w:t xml:space="preserve">peut entreprendre toutes les démarches juridiques nécessaires en vue du recouvrement des sommes impayées. </w:t>
      </w:r>
    </w:p>
    <w:p w:rsidR="00BC683E" w:rsidRPr="00F574BE" w:rsidRDefault="00BC683E" w:rsidP="00D112D0">
      <w:pPr>
        <w:pStyle w:val="Body1"/>
        <w:spacing w:line="280" w:lineRule="auto"/>
        <w:ind w:left="720"/>
        <w:rPr>
          <w:lang w:val="fr-FR"/>
        </w:rPr>
      </w:pPr>
      <w:r w:rsidRPr="00F574BE">
        <w:rPr>
          <w:lang w:val="fr-FR"/>
        </w:rPr>
        <w:t xml:space="preserve">Les mesures prises pour le recouvrement de sommes impayées seront mises en </w:t>
      </w:r>
      <w:r w:rsidR="00E24C81" w:rsidRPr="00F574BE">
        <w:rPr>
          <w:lang w:val="fr-FR"/>
        </w:rPr>
        <w:t>œuvre</w:t>
      </w:r>
      <w:r w:rsidRPr="00F574BE">
        <w:rPr>
          <w:lang w:val="fr-FR"/>
        </w:rPr>
        <w:t xml:space="preserve"> par </w:t>
      </w:r>
      <w:r w:rsidR="007B367F">
        <w:rPr>
          <w:lang w:val="fr-FR"/>
        </w:rPr>
        <w:t>ELIA</w:t>
      </w:r>
      <w:r w:rsidR="00E24C81" w:rsidRPr="00F574BE">
        <w:rPr>
          <w:lang w:val="fr-FR"/>
        </w:rPr>
        <w:t xml:space="preserve"> </w:t>
      </w:r>
      <w:r w:rsidRPr="00F574BE">
        <w:rPr>
          <w:lang w:val="fr-FR"/>
        </w:rPr>
        <w:t>de manière raisonnable et non discriminatoire.</w:t>
      </w:r>
    </w:p>
    <w:p w:rsidR="00BC683E" w:rsidRPr="00F574BE" w:rsidRDefault="00CE2D9B" w:rsidP="00D112D0">
      <w:pPr>
        <w:pStyle w:val="Level1"/>
        <w:numPr>
          <w:ilvl w:val="0"/>
          <w:numId w:val="0"/>
        </w:numPr>
        <w:spacing w:before="480" w:after="360"/>
        <w:ind w:left="720"/>
        <w:rPr>
          <w:noProof w:val="0"/>
          <w:color w:val="auto"/>
        </w:rPr>
      </w:pPr>
      <w:r>
        <w:br w:type="page"/>
      </w:r>
      <w:bookmarkStart w:id="241" w:name="_Toc71556581"/>
      <w:bookmarkStart w:id="242" w:name="_Toc67330159"/>
      <w:r w:rsidR="00680130" w:rsidRPr="00F574BE">
        <w:rPr>
          <w:noProof w:val="0"/>
          <w:color w:val="auto"/>
        </w:rPr>
        <w:lastRenderedPageBreak/>
        <w:t xml:space="preserve">Article 5: </w:t>
      </w:r>
      <w:r w:rsidR="00BC683E" w:rsidRPr="00F574BE">
        <w:rPr>
          <w:noProof w:val="0"/>
          <w:color w:val="auto"/>
        </w:rPr>
        <w:t>Confidentialité et protection de données commerciales</w:t>
      </w:r>
      <w:bookmarkEnd w:id="241"/>
      <w:bookmarkEnd w:id="242"/>
    </w:p>
    <w:p w:rsidR="00712C41" w:rsidRPr="00537C50" w:rsidRDefault="00712C41" w:rsidP="00712C41">
      <w:pPr>
        <w:pStyle w:val="Body1"/>
        <w:rPr>
          <w:lang w:val="fr-FR"/>
        </w:rPr>
      </w:pPr>
      <w:r w:rsidRPr="00537C50">
        <w:rPr>
          <w:lang w:val="fr-FR"/>
        </w:rPr>
        <w:t>Les Parties s’engagent à traiter avec toute la confidentialité requise et à ne pas communiquer à des tiers toute information inhérente et afférente au Contrat échangée entre les Parties ou obtenue l’une de l’autre</w:t>
      </w:r>
      <w:r>
        <w:rPr>
          <w:lang w:val="fr-FR"/>
        </w:rPr>
        <w:t xml:space="preserve"> </w:t>
      </w:r>
      <w:r w:rsidRPr="00537C50">
        <w:rPr>
          <w:lang w:val="fr-FR"/>
        </w:rPr>
        <w:t xml:space="preserve">et que la Partie émettrice qualifie de confidentielle </w:t>
      </w:r>
      <w:r>
        <w:rPr>
          <w:lang w:val="fr-FR"/>
        </w:rPr>
        <w:t>ou</w:t>
      </w:r>
      <w:r w:rsidRPr="00537C50">
        <w:rPr>
          <w:lang w:val="fr-FR"/>
        </w:rPr>
        <w:t xml:space="preserve"> qui doit être considérée comme confidentielle conformément aux lois et règlements en vigueur, sauf dans une des situations suivantes</w:t>
      </w:r>
      <w:r>
        <w:rPr>
          <w:lang w:val="fr-FR"/>
        </w:rPr>
        <w:t> :</w:t>
      </w:r>
    </w:p>
    <w:p w:rsidR="00BC683E" w:rsidRPr="00F574BE" w:rsidRDefault="00BC683E" w:rsidP="00D112D0">
      <w:pPr>
        <w:pStyle w:val="Body1"/>
        <w:spacing w:line="280" w:lineRule="auto"/>
        <w:ind w:left="1480"/>
        <w:rPr>
          <w:lang w:val="fr-FR"/>
        </w:rPr>
      </w:pPr>
      <w:r w:rsidRPr="00F574BE">
        <w:rPr>
          <w:lang w:val="fr-FR"/>
        </w:rPr>
        <w:t xml:space="preserve">1° si </w:t>
      </w:r>
      <w:r w:rsidR="007B367F">
        <w:rPr>
          <w:lang w:val="fr-FR"/>
        </w:rPr>
        <w:t>ELIA</w:t>
      </w:r>
      <w:r w:rsidR="00E045B4" w:rsidRPr="00F574BE">
        <w:rPr>
          <w:lang w:val="fr-FR"/>
        </w:rPr>
        <w:t xml:space="preserve"> </w:t>
      </w:r>
      <w:r w:rsidR="00AD6EE4" w:rsidRPr="00F574BE">
        <w:rPr>
          <w:lang w:val="fr-FR"/>
        </w:rPr>
        <w:t>ou</w:t>
      </w:r>
      <w:r w:rsidRPr="00F574BE">
        <w:rPr>
          <w:lang w:val="fr-FR"/>
        </w:rPr>
        <w:t xml:space="preserve"> l’Utilisateur du </w:t>
      </w:r>
      <w:r w:rsidR="00E17868">
        <w:rPr>
          <w:lang w:val="fr-FR"/>
        </w:rPr>
        <w:t>Réseau</w:t>
      </w:r>
      <w:r w:rsidRPr="00F574BE">
        <w:rPr>
          <w:lang w:val="fr-FR"/>
        </w:rPr>
        <w:t xml:space="preserve"> est (sont) appelé(s) à déposer devant un tribunal ou dans leurs relations avec des autorités de contrôle </w:t>
      </w:r>
      <w:r w:rsidR="00E045B4" w:rsidRPr="00F574BE">
        <w:rPr>
          <w:lang w:val="fr-FR"/>
        </w:rPr>
        <w:t>du</w:t>
      </w:r>
      <w:r w:rsidRPr="00F574BE">
        <w:rPr>
          <w:lang w:val="fr-FR"/>
        </w:rPr>
        <w:t xml:space="preserve"> marché de l’électricité ou d’autres autorités administratives ;</w:t>
      </w:r>
    </w:p>
    <w:p w:rsidR="00BC683E" w:rsidRPr="00F574BE" w:rsidRDefault="00BC683E" w:rsidP="00D112D0">
      <w:pPr>
        <w:pStyle w:val="Body1"/>
        <w:spacing w:line="280" w:lineRule="auto"/>
        <w:ind w:left="1480"/>
        <w:rPr>
          <w:lang w:val="fr-FR"/>
        </w:rPr>
      </w:pPr>
      <w:r w:rsidRPr="00F574BE">
        <w:rPr>
          <w:lang w:val="fr-FR"/>
        </w:rPr>
        <w:t>2° en cas d’accord écrit préalable de la Partie dont provient l’information confidentielle;</w:t>
      </w:r>
    </w:p>
    <w:p w:rsidR="00BC683E" w:rsidRPr="00F574BE" w:rsidRDefault="00BC683E" w:rsidP="00D112D0">
      <w:pPr>
        <w:pStyle w:val="Body1"/>
        <w:spacing w:line="280" w:lineRule="auto"/>
        <w:ind w:left="1480"/>
        <w:rPr>
          <w:lang w:val="fr-FR"/>
        </w:rPr>
      </w:pPr>
      <w:r w:rsidRPr="00F574BE">
        <w:rPr>
          <w:lang w:val="fr-FR"/>
        </w:rPr>
        <w:t xml:space="preserve">3° pour ce qui concerne </w:t>
      </w:r>
      <w:r w:rsidR="007B367F">
        <w:rPr>
          <w:lang w:val="fr-FR"/>
        </w:rPr>
        <w:t>ELIA</w:t>
      </w:r>
      <w:r w:rsidRPr="00F574BE">
        <w:rPr>
          <w:lang w:val="fr-FR"/>
        </w:rPr>
        <w:t xml:space="preserve">, en concertation avec des gestionnaires d’autres </w:t>
      </w:r>
      <w:r w:rsidR="00E17868">
        <w:rPr>
          <w:lang w:val="fr-FR"/>
        </w:rPr>
        <w:t>Réseau</w:t>
      </w:r>
      <w:r w:rsidRPr="00F574BE">
        <w:rPr>
          <w:lang w:val="fr-FR"/>
        </w:rPr>
        <w:t xml:space="preserve">x ou dans le cadre de contrats </w:t>
      </w:r>
      <w:r w:rsidR="00AD6EE4" w:rsidRPr="00F574BE">
        <w:rPr>
          <w:lang w:val="fr-FR"/>
        </w:rPr>
        <w:t>ou</w:t>
      </w:r>
      <w:r w:rsidRPr="00F574BE">
        <w:rPr>
          <w:lang w:val="fr-FR"/>
        </w:rPr>
        <w:t xml:space="preserve"> de règles avec des gestionnaires de </w:t>
      </w:r>
      <w:r w:rsidR="00E17868">
        <w:rPr>
          <w:lang w:val="fr-FR"/>
        </w:rPr>
        <w:t>Réseau</w:t>
      </w:r>
      <w:r w:rsidRPr="00F574BE">
        <w:rPr>
          <w:lang w:val="fr-FR"/>
        </w:rPr>
        <w:t xml:space="preserve">x étrangers et pour autant que le destinataire de cette information s’engage à conférer à cette information le même degré de confidentialité que celui donné par </w:t>
      </w:r>
      <w:r w:rsidR="007B367F">
        <w:rPr>
          <w:lang w:val="fr-FR"/>
        </w:rPr>
        <w:t>ELIA</w:t>
      </w:r>
      <w:r w:rsidR="00E045B4" w:rsidRPr="00F574BE">
        <w:rPr>
          <w:lang w:val="fr-FR"/>
        </w:rPr>
        <w:t xml:space="preserve"> </w:t>
      </w:r>
      <w:r w:rsidRPr="00F574BE">
        <w:rPr>
          <w:lang w:val="fr-FR"/>
        </w:rPr>
        <w:t>;</w:t>
      </w:r>
    </w:p>
    <w:p w:rsidR="00BC683E" w:rsidRPr="00F574BE" w:rsidRDefault="00BC683E" w:rsidP="00D112D0">
      <w:pPr>
        <w:pStyle w:val="Body1"/>
        <w:spacing w:line="280" w:lineRule="auto"/>
        <w:ind w:left="1480"/>
        <w:rPr>
          <w:lang w:val="fr-FR"/>
        </w:rPr>
      </w:pPr>
      <w:r w:rsidRPr="00F574BE">
        <w:rPr>
          <w:lang w:val="fr-FR"/>
        </w:rPr>
        <w:t>4° si cette information est facilement ou normalement accessible, ou si elle est disponible pour le public ;</w:t>
      </w:r>
    </w:p>
    <w:p w:rsidR="00BC683E" w:rsidRPr="00F574BE" w:rsidRDefault="00BC683E" w:rsidP="00D112D0">
      <w:pPr>
        <w:pStyle w:val="Body1"/>
        <w:spacing w:line="280" w:lineRule="auto"/>
        <w:ind w:left="1480"/>
        <w:rPr>
          <w:lang w:val="fr-FR"/>
        </w:rPr>
      </w:pPr>
      <w:r w:rsidRPr="00F574BE">
        <w:rPr>
          <w:lang w:val="fr-FR"/>
        </w:rPr>
        <w:t xml:space="preserve">5° lorsque la communication faite par </w:t>
      </w:r>
      <w:r w:rsidR="007B367F">
        <w:rPr>
          <w:lang w:val="fr-FR"/>
        </w:rPr>
        <w:t>ELIA</w:t>
      </w:r>
      <w:r w:rsidR="00E045B4" w:rsidRPr="00F574BE">
        <w:rPr>
          <w:lang w:val="fr-FR"/>
        </w:rPr>
        <w:t xml:space="preserve"> </w:t>
      </w:r>
      <w:r w:rsidR="00AD6EE4" w:rsidRPr="00F574BE">
        <w:rPr>
          <w:lang w:val="fr-FR"/>
        </w:rPr>
        <w:t>ou</w:t>
      </w:r>
      <w:r w:rsidRPr="00F574BE">
        <w:rPr>
          <w:lang w:val="fr-FR"/>
        </w:rPr>
        <w:t xml:space="preserve"> l’Utilisateur du </w:t>
      </w:r>
      <w:r w:rsidR="00E17868">
        <w:rPr>
          <w:lang w:val="fr-FR"/>
        </w:rPr>
        <w:t>Réseau</w:t>
      </w:r>
      <w:r w:rsidRPr="00F574BE">
        <w:rPr>
          <w:lang w:val="fr-FR"/>
        </w:rPr>
        <w:t xml:space="preserve"> est indispensable pour des raisons techniques ou de sécurité, entre autres pour des sous-traitants </w:t>
      </w:r>
      <w:r w:rsidR="00AD6EE4" w:rsidRPr="00F574BE">
        <w:rPr>
          <w:lang w:val="fr-FR"/>
        </w:rPr>
        <w:t>ou</w:t>
      </w:r>
      <w:r w:rsidRPr="00F574BE">
        <w:rPr>
          <w:lang w:val="fr-FR"/>
        </w:rPr>
        <w:t xml:space="preserve"> leurs salariés </w:t>
      </w:r>
      <w:r w:rsidR="00AD6EE4" w:rsidRPr="00F574BE">
        <w:rPr>
          <w:lang w:val="fr-FR"/>
        </w:rPr>
        <w:t>ou</w:t>
      </w:r>
      <w:r w:rsidRPr="00F574BE">
        <w:rPr>
          <w:lang w:val="fr-FR"/>
        </w:rPr>
        <w:t xml:space="preserve"> leurs représentants, pour autant que ce(s) destinataire(s) soi(en)t lié(s) par des règles de confidentialité qui garantissent de manière appropriée la confidentialité de l’information.</w:t>
      </w:r>
    </w:p>
    <w:p w:rsidR="00BC683E" w:rsidRPr="00F574BE" w:rsidRDefault="00BC683E" w:rsidP="00D112D0">
      <w:pPr>
        <w:pStyle w:val="Body1"/>
        <w:spacing w:line="280" w:lineRule="auto"/>
        <w:ind w:left="720"/>
        <w:rPr>
          <w:lang w:val="fr-FR"/>
        </w:rPr>
      </w:pPr>
      <w:r w:rsidRPr="00F574BE">
        <w:rPr>
          <w:lang w:val="fr-FR"/>
        </w:rPr>
        <w:t xml:space="preserve">Les Parties acceptent de ne </w:t>
      </w:r>
      <w:r w:rsidRPr="00F44E91">
        <w:rPr>
          <w:lang w:val="fr-FR"/>
        </w:rPr>
        <w:t xml:space="preserve">pas invoquer la confidentialité des données l’une à l’encontre de l’autre, ni à l’encontre du </w:t>
      </w:r>
      <w:del w:id="243" w:author="Author">
        <w:r w:rsidRPr="00F574BE">
          <w:rPr>
            <w:lang w:val="fr-FR"/>
          </w:rPr>
          <w:delText>Détenteur</w:delText>
        </w:r>
      </w:del>
      <w:ins w:id="244" w:author="Author">
        <w:r w:rsidR="00192007" w:rsidRPr="00F44E91">
          <w:rPr>
            <w:lang w:val="fr-FR"/>
          </w:rPr>
          <w:t>d</w:t>
        </w:r>
        <w:r w:rsidR="00192007" w:rsidRPr="001F613C">
          <w:rPr>
            <w:lang w:val="fr-FR"/>
          </w:rPr>
          <w:t>étenteur</w:t>
        </w:r>
      </w:ins>
      <w:r w:rsidR="00192007" w:rsidRPr="001F613C">
        <w:rPr>
          <w:lang w:val="fr-FR"/>
        </w:rPr>
        <w:t xml:space="preserve"> </w:t>
      </w:r>
      <w:r w:rsidRPr="001F613C">
        <w:rPr>
          <w:lang w:val="fr-FR"/>
        </w:rPr>
        <w:t>d’accès,</w:t>
      </w:r>
      <w:r w:rsidRPr="00F574BE">
        <w:rPr>
          <w:lang w:val="fr-FR"/>
        </w:rPr>
        <w:t xml:space="preserve"> étant le cocontractant d’</w:t>
      </w:r>
      <w:r w:rsidR="007B367F">
        <w:rPr>
          <w:lang w:val="fr-FR"/>
        </w:rPr>
        <w:t>ELIA</w:t>
      </w:r>
      <w:r w:rsidR="00305521" w:rsidRPr="00F574BE">
        <w:rPr>
          <w:lang w:val="fr-FR"/>
        </w:rPr>
        <w:t xml:space="preserve"> </w:t>
      </w:r>
      <w:r w:rsidRPr="00F574BE">
        <w:rPr>
          <w:lang w:val="fr-FR"/>
        </w:rPr>
        <w:t xml:space="preserve">du Contrat </w:t>
      </w:r>
      <w:del w:id="245" w:author="Author">
        <w:r w:rsidRPr="00F574BE">
          <w:rPr>
            <w:lang w:val="fr-FR"/>
          </w:rPr>
          <w:delText>d’accès</w:delText>
        </w:r>
      </w:del>
      <w:ins w:id="246" w:author="Author">
        <w:r w:rsidRPr="00F574BE">
          <w:rPr>
            <w:lang w:val="fr-FR"/>
          </w:rPr>
          <w:t>d’</w:t>
        </w:r>
        <w:r w:rsidR="00C2090E">
          <w:rPr>
            <w:lang w:val="fr-FR"/>
          </w:rPr>
          <w:t>A</w:t>
        </w:r>
        <w:r w:rsidRPr="00F574BE">
          <w:rPr>
            <w:lang w:val="fr-FR"/>
          </w:rPr>
          <w:t>ccès</w:t>
        </w:r>
      </w:ins>
      <w:r w:rsidRPr="00F574BE">
        <w:rPr>
          <w:lang w:val="fr-FR"/>
        </w:rPr>
        <w:t xml:space="preserve">, pour le Point </w:t>
      </w:r>
      <w:del w:id="247" w:author="Author">
        <w:r w:rsidRPr="00F574BE">
          <w:rPr>
            <w:lang w:val="fr-FR"/>
          </w:rPr>
          <w:delText>d’accès</w:delText>
        </w:r>
      </w:del>
      <w:ins w:id="248" w:author="Author">
        <w:r w:rsidRPr="00F574BE">
          <w:rPr>
            <w:lang w:val="fr-FR"/>
          </w:rPr>
          <w:t>d’</w:t>
        </w:r>
        <w:r w:rsidR="005008EA">
          <w:rPr>
            <w:lang w:val="fr-FR"/>
          </w:rPr>
          <w:t>A</w:t>
        </w:r>
        <w:r w:rsidRPr="00F574BE">
          <w:rPr>
            <w:lang w:val="fr-FR"/>
          </w:rPr>
          <w:t>ccès</w:t>
        </w:r>
      </w:ins>
      <w:r w:rsidRPr="00F574BE">
        <w:rPr>
          <w:lang w:val="fr-FR"/>
        </w:rPr>
        <w:t xml:space="preserve"> objet du présent Contrat, ni à l’encontre d’autres personnes concernées par l’exécution du présent Contrat</w:t>
      </w:r>
      <w:r w:rsidR="00305521" w:rsidRPr="00F574BE">
        <w:rPr>
          <w:lang w:val="fr-FR"/>
        </w:rPr>
        <w:t xml:space="preserve">, pour autant que et dans la mesure où ces données sont nécessaires à l’exécution du Contrat </w:t>
      </w:r>
      <w:del w:id="249" w:author="Author">
        <w:r w:rsidR="00305521" w:rsidRPr="00F574BE">
          <w:rPr>
            <w:lang w:val="fr-FR"/>
          </w:rPr>
          <w:delText>d’accès</w:delText>
        </w:r>
      </w:del>
      <w:ins w:id="250" w:author="Author">
        <w:r w:rsidR="00305521" w:rsidRPr="00F574BE">
          <w:rPr>
            <w:lang w:val="fr-FR"/>
          </w:rPr>
          <w:t>d’</w:t>
        </w:r>
        <w:r w:rsidR="00C2090E">
          <w:rPr>
            <w:lang w:val="fr-FR"/>
          </w:rPr>
          <w:t>A</w:t>
        </w:r>
        <w:r w:rsidR="00305521" w:rsidRPr="00F574BE">
          <w:rPr>
            <w:lang w:val="fr-FR"/>
          </w:rPr>
          <w:t>ccès</w:t>
        </w:r>
      </w:ins>
      <w:r w:rsidR="00305521" w:rsidRPr="00F574BE">
        <w:rPr>
          <w:lang w:val="fr-FR"/>
        </w:rPr>
        <w:t xml:space="preserve"> par le </w:t>
      </w:r>
      <w:del w:id="251" w:author="Author">
        <w:r w:rsidR="00305521" w:rsidRPr="00F574BE">
          <w:rPr>
            <w:lang w:val="fr-FR"/>
          </w:rPr>
          <w:delText>Détenteur</w:delText>
        </w:r>
      </w:del>
      <w:ins w:id="252" w:author="Author">
        <w:r w:rsidR="00192007">
          <w:rPr>
            <w:lang w:val="fr-FR"/>
          </w:rPr>
          <w:t>d</w:t>
        </w:r>
        <w:r w:rsidR="00192007" w:rsidRPr="00F574BE">
          <w:rPr>
            <w:lang w:val="fr-FR"/>
          </w:rPr>
          <w:t>étenteur</w:t>
        </w:r>
      </w:ins>
      <w:r w:rsidR="00192007" w:rsidRPr="00F574BE">
        <w:rPr>
          <w:lang w:val="fr-FR"/>
        </w:rPr>
        <w:t xml:space="preserve"> </w:t>
      </w:r>
      <w:r w:rsidR="00305521" w:rsidRPr="00F574BE">
        <w:rPr>
          <w:lang w:val="fr-FR"/>
        </w:rPr>
        <w:t xml:space="preserve">d’accès ou à l’exécution de ce Contrat par ces autres personnes, pour autant que ce </w:t>
      </w:r>
      <w:del w:id="253" w:author="Author">
        <w:r w:rsidR="00305521" w:rsidRPr="00F574BE">
          <w:rPr>
            <w:lang w:val="fr-FR"/>
          </w:rPr>
          <w:delText>Détenteur</w:delText>
        </w:r>
      </w:del>
      <w:ins w:id="254" w:author="Author">
        <w:r w:rsidR="00192007">
          <w:rPr>
            <w:lang w:val="fr-FR"/>
          </w:rPr>
          <w:t>d</w:t>
        </w:r>
        <w:r w:rsidR="00192007" w:rsidRPr="00F574BE">
          <w:rPr>
            <w:lang w:val="fr-FR"/>
          </w:rPr>
          <w:t>étenteur</w:t>
        </w:r>
      </w:ins>
      <w:r w:rsidR="00192007" w:rsidRPr="00F574BE">
        <w:rPr>
          <w:lang w:val="fr-FR"/>
        </w:rPr>
        <w:t xml:space="preserve"> </w:t>
      </w:r>
      <w:r w:rsidR="00305521" w:rsidRPr="00F574BE">
        <w:rPr>
          <w:lang w:val="fr-FR"/>
        </w:rPr>
        <w:t xml:space="preserve">d’accès et les autres personnes </w:t>
      </w:r>
      <w:r w:rsidR="00B81C10" w:rsidRPr="00F574BE">
        <w:rPr>
          <w:lang w:val="fr-FR"/>
        </w:rPr>
        <w:t>soient soumis</w:t>
      </w:r>
      <w:r w:rsidR="00305521" w:rsidRPr="00F574BE">
        <w:rPr>
          <w:lang w:val="fr-FR"/>
        </w:rPr>
        <w:t xml:space="preserve"> à des obligations de confidentialité </w:t>
      </w:r>
      <w:r w:rsidR="004257E2" w:rsidRPr="00F574BE">
        <w:rPr>
          <w:lang w:val="fr-FR"/>
        </w:rPr>
        <w:t xml:space="preserve">ou </w:t>
      </w:r>
      <w:r w:rsidR="00305521" w:rsidRPr="00F574BE">
        <w:rPr>
          <w:lang w:val="fr-FR"/>
        </w:rPr>
        <w:t>équivalentes.</w:t>
      </w:r>
    </w:p>
    <w:p w:rsidR="00BC683E" w:rsidRPr="00F574BE" w:rsidRDefault="00BC683E" w:rsidP="00D112D0">
      <w:pPr>
        <w:pStyle w:val="Body1"/>
        <w:spacing w:line="280" w:lineRule="auto"/>
        <w:ind w:left="720"/>
        <w:rPr>
          <w:lang w:val="fr-FR"/>
        </w:rPr>
      </w:pPr>
      <w:r w:rsidRPr="00F574BE">
        <w:rPr>
          <w:lang w:val="fr-FR"/>
        </w:rPr>
        <w:t xml:space="preserve">Sous réserve des lois et règlements applicables, cette disposition reste en vigueur jusqu’à </w:t>
      </w:r>
      <w:r w:rsidR="00305521" w:rsidRPr="00F574BE">
        <w:rPr>
          <w:lang w:val="fr-FR"/>
        </w:rPr>
        <w:t>cinq (</w:t>
      </w:r>
      <w:r w:rsidRPr="00F574BE">
        <w:rPr>
          <w:lang w:val="fr-FR"/>
        </w:rPr>
        <w:t>5</w:t>
      </w:r>
      <w:r w:rsidR="00305521" w:rsidRPr="00F574BE">
        <w:rPr>
          <w:lang w:val="fr-FR"/>
        </w:rPr>
        <w:t>)</w:t>
      </w:r>
      <w:r w:rsidRPr="00F574BE">
        <w:rPr>
          <w:lang w:val="fr-FR"/>
        </w:rPr>
        <w:t xml:space="preserve"> ans après la fin du Contrat.</w:t>
      </w:r>
    </w:p>
    <w:p w:rsidR="00BC683E" w:rsidRPr="00F574BE" w:rsidRDefault="004973AE" w:rsidP="004973AE">
      <w:pPr>
        <w:pStyle w:val="Level1"/>
        <w:numPr>
          <w:ilvl w:val="0"/>
          <w:numId w:val="0"/>
        </w:numPr>
        <w:spacing w:before="480" w:after="360"/>
        <w:ind w:firstLine="720"/>
        <w:rPr>
          <w:noProof w:val="0"/>
          <w:color w:val="auto"/>
        </w:rPr>
      </w:pPr>
      <w:r>
        <w:br w:type="page"/>
      </w:r>
      <w:bookmarkStart w:id="255" w:name="_Toc71556582"/>
      <w:bookmarkStart w:id="256" w:name="_Toc67330160"/>
      <w:r w:rsidR="00185735" w:rsidRPr="00F574BE">
        <w:rPr>
          <w:noProof w:val="0"/>
          <w:color w:val="auto"/>
        </w:rPr>
        <w:lastRenderedPageBreak/>
        <w:t xml:space="preserve">Article 6 : </w:t>
      </w:r>
      <w:r w:rsidR="00BC683E" w:rsidRPr="00F574BE">
        <w:rPr>
          <w:noProof w:val="0"/>
          <w:color w:val="auto"/>
        </w:rPr>
        <w:t>Règlement des litiges</w:t>
      </w:r>
      <w:bookmarkEnd w:id="255"/>
      <w:bookmarkEnd w:id="256"/>
    </w:p>
    <w:p w:rsidR="00BC683E" w:rsidRPr="00F574BE" w:rsidRDefault="00BC683E" w:rsidP="00D112D0">
      <w:pPr>
        <w:pStyle w:val="Body1"/>
        <w:spacing w:line="280" w:lineRule="auto"/>
        <w:ind w:left="720"/>
        <w:rPr>
          <w:lang w:val="fr-FR"/>
        </w:rPr>
      </w:pPr>
      <w:r w:rsidRPr="00F574BE">
        <w:rPr>
          <w:lang w:val="fr-FR"/>
        </w:rPr>
        <w:t xml:space="preserve">L’Utilisateur du </w:t>
      </w:r>
      <w:r w:rsidR="00E17868">
        <w:rPr>
          <w:lang w:val="fr-FR"/>
        </w:rPr>
        <w:t>Réseau</w:t>
      </w:r>
      <w:r w:rsidRPr="00F574BE">
        <w:rPr>
          <w:lang w:val="fr-FR"/>
        </w:rPr>
        <w:t xml:space="preserve"> déclare par la présente qu’il a été informé par </w:t>
      </w:r>
      <w:r w:rsidR="007B367F">
        <w:rPr>
          <w:lang w:val="fr-FR"/>
        </w:rPr>
        <w:t>ELIA</w:t>
      </w:r>
      <w:r w:rsidRPr="00F574BE">
        <w:rPr>
          <w:lang w:val="fr-FR"/>
        </w:rPr>
        <w:t xml:space="preserve">, avant la signature du présent Contrat, de ses droits et, entre autres, du fait que les litiges relatifs au Raccordement au </w:t>
      </w:r>
      <w:r w:rsidR="00E17868">
        <w:rPr>
          <w:lang w:val="fr-FR"/>
        </w:rPr>
        <w:t>Réseau</w:t>
      </w:r>
      <w:r w:rsidRPr="00F574BE">
        <w:rPr>
          <w:lang w:val="fr-FR"/>
        </w:rPr>
        <w:t xml:space="preserve"> </w:t>
      </w:r>
      <w:r w:rsidR="007B367F">
        <w:rPr>
          <w:lang w:val="fr-FR"/>
        </w:rPr>
        <w:t>ELIA</w:t>
      </w:r>
      <w:r w:rsidRPr="00F574BE">
        <w:rPr>
          <w:lang w:val="fr-FR"/>
        </w:rPr>
        <w:t xml:space="preserve">, à l’application du Règlement Technique Transport ou aux tarifs visés à l’article 12 de la Loi Électricité peuvent être soumis, à son choix, à conciliation ou d’arbitrage conformément au règlement visé à l’article </w:t>
      </w:r>
      <w:del w:id="257" w:author="Author">
        <w:r w:rsidRPr="00F574BE">
          <w:rPr>
            <w:lang w:val="fr-FR"/>
          </w:rPr>
          <w:delText>28</w:delText>
        </w:r>
      </w:del>
      <w:ins w:id="258" w:author="Author">
        <w:r w:rsidRPr="00F574BE">
          <w:rPr>
            <w:lang w:val="fr-FR"/>
          </w:rPr>
          <w:t>2</w:t>
        </w:r>
        <w:r w:rsidR="00BB1A88">
          <w:rPr>
            <w:lang w:val="fr-FR"/>
          </w:rPr>
          <w:t>9</w:t>
        </w:r>
      </w:ins>
      <w:r w:rsidRPr="00F574BE">
        <w:rPr>
          <w:lang w:val="fr-FR"/>
        </w:rPr>
        <w:t xml:space="preserve"> de la Loi Électricité. </w:t>
      </w:r>
    </w:p>
    <w:p w:rsidR="00BC683E" w:rsidRPr="00F574BE" w:rsidRDefault="00BC683E" w:rsidP="00D112D0">
      <w:pPr>
        <w:pStyle w:val="Body1"/>
        <w:spacing w:line="280" w:lineRule="auto"/>
        <w:ind w:left="720"/>
        <w:rPr>
          <w:lang w:val="fr-FR"/>
        </w:rPr>
      </w:pPr>
      <w:r w:rsidRPr="00F574BE">
        <w:rPr>
          <w:lang w:val="fr-FR"/>
        </w:rPr>
        <w:t xml:space="preserve">Le cas échéant, l’Utilisateur du </w:t>
      </w:r>
      <w:r w:rsidR="00E17868">
        <w:rPr>
          <w:lang w:val="fr-FR"/>
        </w:rPr>
        <w:t>Réseau</w:t>
      </w:r>
      <w:r w:rsidRPr="00F574BE">
        <w:rPr>
          <w:lang w:val="fr-FR"/>
        </w:rPr>
        <w:t xml:space="preserve"> déclare également par la présente qu’</w:t>
      </w:r>
      <w:r w:rsidR="007B367F">
        <w:rPr>
          <w:lang w:val="fr-FR"/>
        </w:rPr>
        <w:t>ELIA</w:t>
      </w:r>
      <w:r w:rsidR="00305521" w:rsidRPr="00F574BE">
        <w:rPr>
          <w:lang w:val="fr-FR"/>
        </w:rPr>
        <w:t xml:space="preserve"> </w:t>
      </w:r>
      <w:r w:rsidRPr="00F574BE">
        <w:rPr>
          <w:lang w:val="fr-FR"/>
        </w:rPr>
        <w:t>l’a informé, préalablement à la signature du Contrat, des dispositions relatives à l’arbitrage des litiges telles que définies dans les lois et les règlements régionaux.</w:t>
      </w:r>
    </w:p>
    <w:p w:rsidR="00BC683E" w:rsidRPr="00F574BE" w:rsidRDefault="00305521" w:rsidP="00D112D0">
      <w:pPr>
        <w:pStyle w:val="Body1"/>
        <w:spacing w:line="280" w:lineRule="auto"/>
        <w:ind w:left="720"/>
        <w:rPr>
          <w:lang w:val="fr-FR"/>
        </w:rPr>
      </w:pPr>
      <w:r w:rsidRPr="00F574BE">
        <w:rPr>
          <w:lang w:val="fr-FR"/>
        </w:rPr>
        <w:t>Sous réserve de ce qui précède, t</w:t>
      </w:r>
      <w:r w:rsidR="00BC683E" w:rsidRPr="00F574BE">
        <w:rPr>
          <w:lang w:val="fr-FR"/>
        </w:rPr>
        <w:t>out litige concernant la conclusion, la validité, l’interprétation ou l’exécution du Contrat ou de contrats ou d’opérations ultérieurs qui pourraient en découler, ainsi que tout autre litige concernant ou en rapport avec le Contrat sera soumis, au choix de la partie la plus diligente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à la compétence du Tribunal de commerce de Bruxelles ;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au service de conciliation et d’arbitrage</w:t>
      </w:r>
      <w:r w:rsidR="00571EE5">
        <w:rPr>
          <w:lang w:val="fr-FR"/>
        </w:rPr>
        <w:t xml:space="preserve"> ou la Chambre de litiges</w:t>
      </w:r>
      <w:r w:rsidRPr="00F574BE">
        <w:rPr>
          <w:lang w:val="fr-FR"/>
        </w:rPr>
        <w:t xml:space="preserve"> organisé par le régulateur concerné conformément aux lois et règlements en vigueur ; ou</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à un arbitrage ad hoc conformément aux dispositions du Code Judiciaire. </w:t>
      </w:r>
    </w:p>
    <w:p w:rsidR="00BC683E" w:rsidRDefault="00BC683E" w:rsidP="00D112D0">
      <w:pPr>
        <w:pStyle w:val="Body1"/>
        <w:spacing w:line="280" w:lineRule="auto"/>
        <w:ind w:left="720"/>
        <w:rPr>
          <w:lang w:val="fr-FR"/>
        </w:rPr>
      </w:pPr>
      <w:r w:rsidRPr="00F574BE">
        <w:rPr>
          <w:lang w:val="fr-FR"/>
        </w:rPr>
        <w:t>Etant donné la complexité des relations, les Parties acceptent par la présente, afin de rendre possible l’application des règles relatives à la connexité ou l’intervention, soit, en cas de litiges connexes, de renoncer à toute clause d’arbitrage afin d’intervenir dans une autre procédure judiciaire, soit, au contraire, de renoncer à une procédure judiciaire afin de prendre part à un arbitrage pluripartite. En cas de désaccord, la priorité sera donnée à la première procédure introduite.</w:t>
      </w:r>
    </w:p>
    <w:p w:rsidR="00F62051" w:rsidRPr="00F574BE" w:rsidRDefault="00CE2D9B" w:rsidP="00D112D0">
      <w:pPr>
        <w:pStyle w:val="Body1"/>
        <w:spacing w:line="280" w:lineRule="auto"/>
        <w:ind w:left="720"/>
        <w:rPr>
          <w:ins w:id="259" w:author="Author"/>
          <w:lang w:val="fr-FR"/>
        </w:rPr>
      </w:pPr>
      <w:del w:id="260" w:author="Author">
        <w:r w:rsidRPr="00EC50FC">
          <w:rPr>
            <w:lang w:val="fr-BE"/>
          </w:rPr>
          <w:br w:type="page"/>
        </w:r>
      </w:del>
    </w:p>
    <w:p w:rsidR="00185735" w:rsidRPr="00F574BE" w:rsidRDefault="00D23B50" w:rsidP="00C37902">
      <w:pPr>
        <w:pStyle w:val="Level1"/>
        <w:numPr>
          <w:ilvl w:val="0"/>
          <w:numId w:val="0"/>
        </w:numPr>
        <w:spacing w:before="480" w:after="360"/>
        <w:ind w:left="644"/>
        <w:rPr>
          <w:noProof w:val="0"/>
          <w:color w:val="auto"/>
        </w:rPr>
      </w:pPr>
      <w:bookmarkStart w:id="261" w:name="_Toc71556583"/>
      <w:bookmarkStart w:id="262" w:name="_Toc67330161"/>
      <w:r w:rsidRPr="00F574BE">
        <w:rPr>
          <w:noProof w:val="0"/>
          <w:color w:val="auto"/>
        </w:rPr>
        <w:lastRenderedPageBreak/>
        <w:t>Article 7 : Force majeure ou situation d’urgence</w:t>
      </w:r>
      <w:bookmarkEnd w:id="261"/>
      <w:bookmarkEnd w:id="262"/>
    </w:p>
    <w:p w:rsidR="00BC683E" w:rsidRPr="00F574BE" w:rsidRDefault="00BC683E" w:rsidP="001F6859">
      <w:pPr>
        <w:pStyle w:val="StyleLevel110ptNotBoldAutoLeft127cmFirstline"/>
      </w:pPr>
      <w:bookmarkStart w:id="263" w:name="_Toc71556584"/>
      <w:bookmarkStart w:id="264" w:name="_Toc67330162"/>
      <w:r w:rsidRPr="00F574BE">
        <w:t>7.1</w:t>
      </w:r>
      <w:r w:rsidR="004A3939">
        <w:t>.</w:t>
      </w:r>
      <w:r w:rsidR="00CE2D9B">
        <w:tab/>
      </w:r>
      <w:r w:rsidRPr="00F574BE">
        <w:t>Définitions et conséquences de la force majeure et d’une situation d’urgence</w:t>
      </w:r>
      <w:bookmarkEnd w:id="263"/>
      <w:bookmarkEnd w:id="264"/>
    </w:p>
    <w:p w:rsidR="00BC683E" w:rsidRPr="00F574BE" w:rsidRDefault="00BC683E" w:rsidP="00D112D0">
      <w:pPr>
        <w:pStyle w:val="Body1"/>
        <w:spacing w:line="280" w:lineRule="auto"/>
        <w:ind w:left="720"/>
        <w:rPr>
          <w:lang w:val="fr-FR"/>
        </w:rPr>
      </w:pPr>
      <w:r w:rsidRPr="00F574BE">
        <w:rPr>
          <w:lang w:val="fr-FR"/>
        </w:rPr>
        <w:t xml:space="preserve">Si une situation de force majeure </w:t>
      </w:r>
      <w:r w:rsidR="00AD6EE4" w:rsidRPr="00F574BE">
        <w:rPr>
          <w:lang w:val="fr-FR"/>
        </w:rPr>
        <w:t>ou</w:t>
      </w:r>
      <w:r w:rsidRPr="00F574BE">
        <w:rPr>
          <w:lang w:val="fr-FR"/>
        </w:rPr>
        <w:t xml:space="preserve"> une situation d’urgence telles que définies dans les Règlements Techniques est invoquée, l’exécution des obligations faisant l’objet du Contrat est temporairement suspendue pour la durée de l’événement à l’origine de la force majeure </w:t>
      </w:r>
      <w:r w:rsidR="00AD6EE4" w:rsidRPr="00F574BE">
        <w:rPr>
          <w:lang w:val="fr-FR"/>
        </w:rPr>
        <w:t>ou</w:t>
      </w:r>
      <w:r w:rsidRPr="00F574BE">
        <w:rPr>
          <w:lang w:val="fr-FR"/>
        </w:rPr>
        <w:t xml:space="preserve"> de la situation d’urgence.</w:t>
      </w:r>
    </w:p>
    <w:p w:rsidR="00BC683E" w:rsidRDefault="00BC683E" w:rsidP="00D112D0">
      <w:pPr>
        <w:pStyle w:val="Body1"/>
        <w:spacing w:line="280" w:lineRule="auto"/>
        <w:ind w:left="720"/>
        <w:rPr>
          <w:lang w:val="fr-FR"/>
        </w:rPr>
      </w:pPr>
      <w:r w:rsidRPr="00F574BE">
        <w:rPr>
          <w:lang w:val="fr-FR"/>
        </w:rPr>
        <w:t>Par force majeure, l’on entend tous les incidents ne pouvant être raiso</w:t>
      </w:r>
      <w:r w:rsidR="00FE107D">
        <w:rPr>
          <w:lang w:val="fr-FR"/>
        </w:rPr>
        <w:t xml:space="preserve">nnablement prévus, intervenant </w:t>
      </w:r>
      <w:r w:rsidRPr="00F574BE">
        <w:rPr>
          <w:lang w:val="fr-FR"/>
        </w:rPr>
        <w:t xml:space="preserve">après la conclusion du Contrat, qui ne sont pas à imputer à une faute d’une des Parties, et qui rendent l’exécution du contrat temporairement ou définitivement impossible. Les situations de force majeure sont, entre autres, les situations d’urgence telles que définies dans le Règlement Technique </w:t>
      </w:r>
      <w:r w:rsidR="00D646A7" w:rsidRPr="00F574BE">
        <w:rPr>
          <w:lang w:val="fr-FR"/>
        </w:rPr>
        <w:t>applicable.</w:t>
      </w:r>
    </w:p>
    <w:p w:rsidR="00BC683E" w:rsidRPr="00F574BE" w:rsidRDefault="00BC683E" w:rsidP="00D112D0">
      <w:pPr>
        <w:pStyle w:val="Body1"/>
        <w:spacing w:line="280" w:lineRule="auto"/>
        <w:ind w:left="720"/>
        <w:rPr>
          <w:lang w:val="fr-FR"/>
        </w:rPr>
      </w:pPr>
      <w:r w:rsidRPr="00F574BE">
        <w:rPr>
          <w:lang w:val="fr-FR"/>
        </w:rPr>
        <w:t xml:space="preserve">La Partie qui invoque une situation de force majeure </w:t>
      </w:r>
      <w:r w:rsidR="00AD6EE4" w:rsidRPr="00F574BE">
        <w:rPr>
          <w:lang w:val="fr-FR"/>
        </w:rPr>
        <w:t>ou</w:t>
      </w:r>
      <w:r w:rsidRPr="00F574BE">
        <w:rPr>
          <w:lang w:val="fr-FR"/>
        </w:rPr>
        <w:t xml:space="preserve"> une situation d’urgence, informera le plus rapidement possible par téléphone </w:t>
      </w:r>
      <w:r w:rsidR="00AD6EE4" w:rsidRPr="00F574BE">
        <w:rPr>
          <w:lang w:val="fr-FR"/>
        </w:rPr>
        <w:t>ou</w:t>
      </w:r>
      <w:r w:rsidRPr="00F574BE">
        <w:rPr>
          <w:lang w:val="fr-FR"/>
        </w:rPr>
        <w:t xml:space="preserve"> par e-mail </w:t>
      </w:r>
      <w:r w:rsidR="00AD6EE4" w:rsidRPr="00F574BE">
        <w:rPr>
          <w:lang w:val="fr-FR"/>
        </w:rPr>
        <w:t>ou</w:t>
      </w:r>
      <w:r w:rsidRPr="00F574BE">
        <w:rPr>
          <w:lang w:val="fr-FR"/>
        </w:rPr>
        <w:t xml:space="preserve"> par fax l’autre Partie des motifs pour lesquels elle ne peut exécuter totalement ou partiellement ses obligations et de la durée raisonnablement prévisible de cette non-exécution.</w:t>
      </w:r>
    </w:p>
    <w:p w:rsidR="00BC683E" w:rsidRPr="00F574BE" w:rsidRDefault="00BC683E" w:rsidP="00D112D0">
      <w:pPr>
        <w:pStyle w:val="Body1"/>
        <w:spacing w:line="280" w:lineRule="auto"/>
        <w:ind w:left="720"/>
        <w:rPr>
          <w:lang w:val="fr-FR"/>
        </w:rPr>
      </w:pPr>
      <w:r w:rsidRPr="00F574BE">
        <w:rPr>
          <w:lang w:val="fr-FR"/>
        </w:rPr>
        <w:t xml:space="preserve">La Partie qui invoque une situation de force majeure </w:t>
      </w:r>
      <w:r w:rsidR="00AD6EE4" w:rsidRPr="00F574BE">
        <w:rPr>
          <w:lang w:val="fr-FR"/>
        </w:rPr>
        <w:t>ou</w:t>
      </w:r>
      <w:r w:rsidRPr="00F574BE">
        <w:rPr>
          <w:lang w:val="fr-FR"/>
        </w:rPr>
        <w:t xml:space="preserve"> une situation d’urgence, met toutefois tout en œuvre pour limiter les conséquences de la non-exécution de ses obligations envers l'autre Partie, le </w:t>
      </w:r>
      <w:r w:rsidR="00E17868">
        <w:rPr>
          <w:lang w:val="fr-FR"/>
        </w:rPr>
        <w:t>Réseau</w:t>
      </w:r>
      <w:r w:rsidRPr="00F574BE">
        <w:rPr>
          <w:lang w:val="fr-FR"/>
        </w:rPr>
        <w:t xml:space="preserve"> </w:t>
      </w:r>
      <w:r w:rsidR="007B367F">
        <w:rPr>
          <w:lang w:val="fr-FR"/>
        </w:rPr>
        <w:t>ELIA</w:t>
      </w:r>
      <w:r w:rsidR="00F23B6E" w:rsidRPr="00F574BE">
        <w:rPr>
          <w:lang w:val="fr-FR"/>
        </w:rPr>
        <w:t xml:space="preserve"> </w:t>
      </w:r>
      <w:r w:rsidRPr="00F574BE">
        <w:rPr>
          <w:lang w:val="fr-FR"/>
        </w:rPr>
        <w:t xml:space="preserve">et les tiers et pour remplir </w:t>
      </w:r>
      <w:r w:rsidR="00F23B6E" w:rsidRPr="00F574BE">
        <w:rPr>
          <w:lang w:val="fr-FR"/>
        </w:rPr>
        <w:t xml:space="preserve">à nouveau </w:t>
      </w:r>
      <w:r w:rsidRPr="00F574BE">
        <w:rPr>
          <w:lang w:val="fr-FR"/>
        </w:rPr>
        <w:t>ses obligations.</w:t>
      </w:r>
    </w:p>
    <w:p w:rsidR="00BC683E" w:rsidRPr="00F574BE" w:rsidRDefault="00BC683E" w:rsidP="00D112D0">
      <w:pPr>
        <w:pStyle w:val="Body1"/>
        <w:spacing w:line="280" w:lineRule="auto"/>
        <w:ind w:left="720"/>
        <w:rPr>
          <w:lang w:val="fr-FR"/>
        </w:rPr>
      </w:pPr>
      <w:r w:rsidRPr="00F574BE">
        <w:rPr>
          <w:lang w:val="fr-FR"/>
        </w:rPr>
        <w:t xml:space="preserve">Si la période de force majeure </w:t>
      </w:r>
      <w:r w:rsidR="00AD6EE4" w:rsidRPr="00F574BE">
        <w:rPr>
          <w:lang w:val="fr-FR"/>
        </w:rPr>
        <w:t>ou</w:t>
      </w:r>
      <w:r w:rsidRPr="00F574BE">
        <w:rPr>
          <w:lang w:val="fr-FR"/>
        </w:rPr>
        <w:t xml:space="preserve"> de situation d’urgence se prolonge pendant </w:t>
      </w:r>
      <w:r w:rsidR="00F23B6E" w:rsidRPr="00F574BE">
        <w:rPr>
          <w:lang w:val="fr-FR"/>
        </w:rPr>
        <w:t>trente (</w:t>
      </w:r>
      <w:r w:rsidRPr="00F574BE">
        <w:rPr>
          <w:lang w:val="fr-FR"/>
        </w:rPr>
        <w:t>30</w:t>
      </w:r>
      <w:r w:rsidR="00F23B6E" w:rsidRPr="00F574BE">
        <w:rPr>
          <w:lang w:val="fr-FR"/>
        </w:rPr>
        <w:t>)</w:t>
      </w:r>
      <w:r w:rsidRPr="00F574BE">
        <w:rPr>
          <w:lang w:val="fr-FR"/>
        </w:rPr>
        <w:t xml:space="preserve"> </w:t>
      </w:r>
      <w:r w:rsidR="00F23B6E" w:rsidRPr="00F574BE">
        <w:rPr>
          <w:lang w:val="fr-FR"/>
        </w:rPr>
        <w:t>J</w:t>
      </w:r>
      <w:r w:rsidRPr="00F574BE">
        <w:rPr>
          <w:lang w:val="fr-FR"/>
        </w:rPr>
        <w:t xml:space="preserve">ours consécutifs ou plus (ce </w:t>
      </w:r>
      <w:r w:rsidR="00F23B6E" w:rsidRPr="00F574BE">
        <w:rPr>
          <w:lang w:val="fr-FR"/>
        </w:rPr>
        <w:t>délai</w:t>
      </w:r>
      <w:r w:rsidRPr="00F574BE">
        <w:rPr>
          <w:lang w:val="fr-FR"/>
        </w:rPr>
        <w:t xml:space="preserve"> ne coïncidant pas en soi avec le délai nécessaire pour </w:t>
      </w:r>
      <w:r w:rsidR="00F23B6E" w:rsidRPr="00F574BE">
        <w:rPr>
          <w:lang w:val="fr-FR"/>
        </w:rPr>
        <w:t xml:space="preserve">satisfaire </w:t>
      </w:r>
      <w:r w:rsidRPr="00F574BE">
        <w:rPr>
          <w:lang w:val="fr-FR"/>
        </w:rPr>
        <w:t xml:space="preserve">à nouveau </w:t>
      </w:r>
      <w:r w:rsidR="00F23B6E" w:rsidRPr="00F574BE">
        <w:rPr>
          <w:lang w:val="fr-FR"/>
        </w:rPr>
        <w:t xml:space="preserve">à </w:t>
      </w:r>
      <w:r w:rsidRPr="00F574BE">
        <w:rPr>
          <w:lang w:val="fr-FR"/>
        </w:rPr>
        <w:t xml:space="preserve">ses obligations) et qu’une Partie, à la suite de la situation de force majeure </w:t>
      </w:r>
      <w:r w:rsidR="00AD6EE4" w:rsidRPr="00F574BE">
        <w:rPr>
          <w:lang w:val="fr-FR"/>
        </w:rPr>
        <w:t>ou</w:t>
      </w:r>
      <w:r w:rsidRPr="00F574BE">
        <w:rPr>
          <w:lang w:val="fr-FR"/>
        </w:rPr>
        <w:t xml:space="preserve"> de la situation d’urgence, n’est pas en mesure de remplir ses obligations essentielles </w:t>
      </w:r>
      <w:r w:rsidR="00E45F43" w:rsidRPr="00F574BE">
        <w:rPr>
          <w:lang w:val="fr-FR"/>
        </w:rPr>
        <w:t>découlant</w:t>
      </w:r>
      <w:r w:rsidRPr="00F574BE">
        <w:rPr>
          <w:lang w:val="fr-FR"/>
        </w:rPr>
        <w:t xml:space="preserve"> du Contrat et qu’à cet égard il n’y a plus de perspective de voir les obligations remplies, </w:t>
      </w:r>
      <w:r w:rsidR="00E45F43" w:rsidRPr="00F574BE">
        <w:rPr>
          <w:lang w:val="fr-FR"/>
        </w:rPr>
        <w:t>cette</w:t>
      </w:r>
      <w:r w:rsidRPr="00F574BE">
        <w:rPr>
          <w:lang w:val="fr-FR"/>
        </w:rPr>
        <w:t xml:space="preserve"> Partie peut résilier</w:t>
      </w:r>
      <w:r w:rsidR="00B81C10" w:rsidRPr="00F574BE">
        <w:rPr>
          <w:lang w:val="fr-FR"/>
        </w:rPr>
        <w:t xml:space="preserve"> </w:t>
      </w:r>
      <w:r w:rsidR="004257E2" w:rsidRPr="00F574BE">
        <w:rPr>
          <w:lang w:val="fr-FR"/>
        </w:rPr>
        <w:t xml:space="preserve">de manière </w:t>
      </w:r>
      <w:r w:rsidR="00B81C10" w:rsidRPr="00F574BE">
        <w:rPr>
          <w:lang w:val="fr-FR"/>
        </w:rPr>
        <w:t>anticipative</w:t>
      </w:r>
      <w:r w:rsidRPr="00F574BE">
        <w:rPr>
          <w:lang w:val="fr-FR"/>
        </w:rPr>
        <w:t xml:space="preserve"> le Contrat avec effet immédiat moyennant l’envoi d’une lettre recommandée dûment motivée.</w:t>
      </w:r>
    </w:p>
    <w:p w:rsidR="00BC683E" w:rsidRPr="00F574BE" w:rsidRDefault="00BC683E" w:rsidP="001F6859">
      <w:pPr>
        <w:pStyle w:val="StyleLevel110ptNotBoldAutoLeft127cmFirstline"/>
      </w:pPr>
      <w:bookmarkStart w:id="265" w:name="_Toc56247294"/>
      <w:bookmarkStart w:id="266" w:name="_Toc86076064"/>
      <w:bookmarkStart w:id="267" w:name="_Toc71556585"/>
      <w:bookmarkStart w:id="268" w:name="_Toc67330163"/>
      <w:r w:rsidRPr="00F574BE">
        <w:t>7.2</w:t>
      </w:r>
      <w:r w:rsidR="004A3939">
        <w:t>.</w:t>
      </w:r>
      <w:bookmarkEnd w:id="265"/>
      <w:r w:rsidR="00CE2D9B">
        <w:tab/>
      </w:r>
      <w:r w:rsidRPr="00F574BE">
        <w:t>Mesures</w:t>
      </w:r>
      <w:bookmarkEnd w:id="266"/>
      <w:bookmarkEnd w:id="267"/>
      <w:bookmarkEnd w:id="268"/>
    </w:p>
    <w:p w:rsidR="00BC683E" w:rsidRPr="00F574BE" w:rsidRDefault="00BC683E" w:rsidP="00D112D0">
      <w:pPr>
        <w:pStyle w:val="Body1"/>
        <w:spacing w:line="280" w:lineRule="auto"/>
        <w:ind w:left="720"/>
        <w:rPr>
          <w:lang w:val="fr-FR"/>
        </w:rPr>
      </w:pPr>
      <w:r w:rsidRPr="00F574BE">
        <w:rPr>
          <w:lang w:val="fr-FR"/>
        </w:rPr>
        <w:t>7.2.1</w:t>
      </w:r>
      <w:r w:rsidR="004A3939">
        <w:rPr>
          <w:lang w:val="fr-FR"/>
        </w:rPr>
        <w:t>.</w:t>
      </w:r>
      <w:r w:rsidR="00185735" w:rsidRPr="00F574BE">
        <w:rPr>
          <w:lang w:val="fr-FR"/>
        </w:rPr>
        <w:tab/>
      </w:r>
      <w:r w:rsidRPr="00F574BE">
        <w:rPr>
          <w:lang w:val="fr-FR"/>
        </w:rPr>
        <w:t xml:space="preserve">Dans le cas où intervient une situation d’urgence ou une situation d’incidents multiples, telles que définies dans les Règlements Techniques, ou dans le cas où </w:t>
      </w:r>
      <w:r w:rsidR="007B367F">
        <w:rPr>
          <w:lang w:val="fr-FR"/>
        </w:rPr>
        <w:t>ELIA</w:t>
      </w:r>
      <w:r w:rsidR="00E45F43" w:rsidRPr="00F574BE">
        <w:rPr>
          <w:lang w:val="fr-FR"/>
        </w:rPr>
        <w:t xml:space="preserve"> </w:t>
      </w:r>
      <w:r w:rsidRPr="00F574BE">
        <w:rPr>
          <w:lang w:val="fr-FR"/>
        </w:rPr>
        <w:t xml:space="preserve">estime qu’une situation d’urgence pourrait raisonnablement intervenir, </w:t>
      </w:r>
      <w:r w:rsidR="007B367F">
        <w:rPr>
          <w:lang w:val="fr-FR"/>
        </w:rPr>
        <w:t>ELIA</w:t>
      </w:r>
      <w:r w:rsidR="00E45F43" w:rsidRPr="00F574BE">
        <w:rPr>
          <w:lang w:val="fr-FR"/>
        </w:rPr>
        <w:t xml:space="preserve"> </w:t>
      </w:r>
      <w:r w:rsidRPr="00F574BE">
        <w:rPr>
          <w:lang w:val="fr-FR"/>
        </w:rPr>
        <w:t xml:space="preserve">peut, </w:t>
      </w:r>
      <w:r w:rsidR="00E45F43" w:rsidRPr="00F574BE">
        <w:rPr>
          <w:lang w:val="fr-FR"/>
        </w:rPr>
        <w:t>le cas échéant</w:t>
      </w:r>
      <w:r w:rsidR="004257E2" w:rsidRPr="00F574BE">
        <w:rPr>
          <w:lang w:val="fr-FR"/>
        </w:rPr>
        <w:t>,</w:t>
      </w:r>
      <w:r w:rsidR="00E45F43" w:rsidRPr="00F574BE">
        <w:rPr>
          <w:lang w:val="fr-FR"/>
        </w:rPr>
        <w:t xml:space="preserve"> </w:t>
      </w:r>
      <w:r w:rsidRPr="00F574BE">
        <w:rPr>
          <w:lang w:val="fr-FR"/>
        </w:rPr>
        <w:t>à titre préventif, prendre les mesures nécessaires décrites dans les Règlements Techniques, en ce compris l’utilisation du code de sauvegarde et du code de reconstitution.</w:t>
      </w:r>
    </w:p>
    <w:p w:rsidR="001035C5" w:rsidRDefault="00FE107D" w:rsidP="00D112D0">
      <w:pPr>
        <w:pStyle w:val="Body1"/>
        <w:spacing w:line="280" w:lineRule="auto"/>
        <w:ind w:left="720"/>
        <w:rPr>
          <w:ins w:id="269" w:author="Author"/>
          <w:lang w:val="fr-FR"/>
        </w:rPr>
      </w:pPr>
      <w:r>
        <w:rPr>
          <w:lang w:val="fr-FR"/>
        </w:rPr>
        <w:t xml:space="preserve">Si l’Utilisateur du </w:t>
      </w:r>
      <w:r w:rsidR="00E17868">
        <w:rPr>
          <w:lang w:val="fr-FR"/>
        </w:rPr>
        <w:t>Réseau</w:t>
      </w:r>
      <w:r>
        <w:rPr>
          <w:lang w:val="fr-FR"/>
        </w:rPr>
        <w:t xml:space="preserve"> est un producteur, </w:t>
      </w:r>
      <w:r w:rsidRPr="00B81C10">
        <w:rPr>
          <w:lang w:val="fr-FR"/>
        </w:rPr>
        <w:t>il doit,</w:t>
      </w:r>
      <w:r>
        <w:rPr>
          <w:lang w:val="fr-FR"/>
        </w:rPr>
        <w:t xml:space="preserve"> en cas de situation d’urgence, mettre ses Unités de production</w:t>
      </w:r>
      <w:r w:rsidR="001E5C16">
        <w:rPr>
          <w:lang w:val="fr-FR"/>
        </w:rPr>
        <w:t xml:space="preserve"> </w:t>
      </w:r>
      <w:ins w:id="270" w:author="Author">
        <w:r w:rsidR="001E5C16">
          <w:rPr>
            <w:lang w:val="fr-FR"/>
          </w:rPr>
          <w:t>d’électricité</w:t>
        </w:r>
        <w:r>
          <w:rPr>
            <w:lang w:val="fr-FR"/>
          </w:rPr>
          <w:t xml:space="preserve"> </w:t>
        </w:r>
      </w:ins>
      <w:r>
        <w:rPr>
          <w:lang w:val="fr-FR"/>
        </w:rPr>
        <w:t>à disposition d’</w:t>
      </w:r>
      <w:r w:rsidR="007B367F">
        <w:rPr>
          <w:lang w:val="fr-FR"/>
        </w:rPr>
        <w:t>ELIA</w:t>
      </w:r>
      <w:r>
        <w:rPr>
          <w:lang w:val="fr-FR"/>
        </w:rPr>
        <w:t xml:space="preserve">. Cette situation est annoncée par les signaux d’alarme parvenant à l’Utilisateur du </w:t>
      </w:r>
      <w:r w:rsidR="00E17868">
        <w:rPr>
          <w:lang w:val="fr-FR"/>
        </w:rPr>
        <w:t>Réseau</w:t>
      </w:r>
      <w:r>
        <w:rPr>
          <w:lang w:val="fr-FR"/>
        </w:rPr>
        <w:t xml:space="preserve"> et décrit à l’</w:t>
      </w:r>
      <w:r w:rsidRPr="00C37902">
        <w:rPr>
          <w:b/>
          <w:lang w:val="fr-FR"/>
        </w:rPr>
        <w:t>Annexe</w:t>
      </w:r>
      <w:r>
        <w:rPr>
          <w:lang w:val="fr-FR"/>
        </w:rPr>
        <w:t xml:space="preserve"> </w:t>
      </w:r>
      <w:r w:rsidRPr="00C37902">
        <w:rPr>
          <w:b/>
          <w:lang w:val="fr-FR"/>
        </w:rPr>
        <w:t>1</w:t>
      </w:r>
      <w:r>
        <w:rPr>
          <w:lang w:val="fr-FR"/>
        </w:rPr>
        <w:t xml:space="preserve">. Les Unités de production </w:t>
      </w:r>
      <w:ins w:id="271" w:author="Author">
        <w:r w:rsidR="001E5C16">
          <w:rPr>
            <w:lang w:val="fr-FR"/>
          </w:rPr>
          <w:t xml:space="preserve">d’électricité </w:t>
        </w:r>
      </w:ins>
      <w:r>
        <w:rPr>
          <w:lang w:val="fr-FR"/>
        </w:rPr>
        <w:t xml:space="preserve">resteront reliées, à leur capacité maximum, au </w:t>
      </w:r>
      <w:r w:rsidR="00E17868">
        <w:rPr>
          <w:lang w:val="fr-FR"/>
        </w:rPr>
        <w:t>Réseau</w:t>
      </w:r>
      <w:r>
        <w:rPr>
          <w:lang w:val="fr-FR"/>
        </w:rPr>
        <w:t xml:space="preserve"> </w:t>
      </w:r>
      <w:r w:rsidR="007B367F">
        <w:rPr>
          <w:lang w:val="fr-FR"/>
        </w:rPr>
        <w:t>ELIA</w:t>
      </w:r>
      <w:r>
        <w:rPr>
          <w:lang w:val="fr-FR"/>
        </w:rPr>
        <w:t xml:space="preserve"> jusqu’à ce que la fréquence et la tension se trouvent dans les limites réglementaires et, le cas échéant, convenues.</w:t>
      </w:r>
      <w:del w:id="272" w:author="Author">
        <w:r w:rsidR="00D112D0">
          <w:rPr>
            <w:lang w:val="fr-FR"/>
          </w:rPr>
          <w:br w:type="page"/>
        </w:r>
      </w:del>
    </w:p>
    <w:p w:rsidR="00E45F43" w:rsidRPr="00F574BE" w:rsidRDefault="00FE107D" w:rsidP="00D112D0">
      <w:pPr>
        <w:pStyle w:val="Body1"/>
        <w:spacing w:line="280" w:lineRule="auto"/>
        <w:ind w:left="720"/>
        <w:rPr>
          <w:lang w:val="fr-FR"/>
        </w:rPr>
      </w:pPr>
      <w:r>
        <w:rPr>
          <w:lang w:val="fr-FR"/>
        </w:rPr>
        <w:lastRenderedPageBreak/>
        <w:t>Ces limites sont reprises dans l’étude de stabilité (contenue à l’</w:t>
      </w:r>
      <w:r w:rsidRPr="00C37902">
        <w:rPr>
          <w:b/>
          <w:lang w:val="fr-FR"/>
        </w:rPr>
        <w:t>Annexe 8</w:t>
      </w:r>
      <w:r>
        <w:rPr>
          <w:lang w:val="fr-FR"/>
        </w:rPr>
        <w:t xml:space="preserve">) présentée par l’Utilisateur du </w:t>
      </w:r>
      <w:r w:rsidR="00E17868">
        <w:rPr>
          <w:lang w:val="fr-FR"/>
        </w:rPr>
        <w:t>Réseau</w:t>
      </w:r>
      <w:r>
        <w:rPr>
          <w:lang w:val="fr-FR"/>
        </w:rPr>
        <w:t xml:space="preserve"> et approuvées par </w:t>
      </w:r>
      <w:r w:rsidR="007B367F">
        <w:rPr>
          <w:lang w:val="fr-FR"/>
        </w:rPr>
        <w:t>ELIA</w:t>
      </w:r>
      <w:r>
        <w:rPr>
          <w:lang w:val="fr-FR"/>
        </w:rPr>
        <w:t>. Les limites sont au moins celles prévues par l’article 62 du Règlement Technique Transport ou par les dispositions correspondantes d’un autre Règlement Technique applicable.</w:t>
      </w:r>
    </w:p>
    <w:p w:rsidR="00BC683E" w:rsidRPr="00F574BE" w:rsidRDefault="00BC683E" w:rsidP="00D112D0">
      <w:pPr>
        <w:pStyle w:val="Body1"/>
        <w:spacing w:line="280" w:lineRule="auto"/>
        <w:ind w:left="720"/>
        <w:rPr>
          <w:lang w:val="fr-FR"/>
        </w:rPr>
      </w:pPr>
      <w:r w:rsidRPr="00F574BE">
        <w:rPr>
          <w:lang w:val="fr-FR"/>
        </w:rPr>
        <w:t xml:space="preserve">Le code de sauvegarde détermine les procédures opérationnelles dans le cadre d’une situation d’urgence et comprend également le plan de délestage, qui détermine, entre autres, les procédures et les priorités en matière d’interruption des </w:t>
      </w:r>
      <w:r w:rsidR="00FE28A7" w:rsidRPr="00F574BE">
        <w:rPr>
          <w:lang w:val="fr-FR"/>
        </w:rPr>
        <w:t>U</w:t>
      </w:r>
      <w:r w:rsidRPr="00F574BE">
        <w:rPr>
          <w:lang w:val="fr-FR"/>
        </w:rPr>
        <w:t xml:space="preserve">tilisateurs du </w:t>
      </w:r>
      <w:r w:rsidR="00E17868">
        <w:rPr>
          <w:lang w:val="fr-FR"/>
        </w:rPr>
        <w:t>Réseau</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Le code de reconstitution contient les procédures opérationnelles pour la reconstitution du système électrique.</w:t>
      </w:r>
    </w:p>
    <w:p w:rsidR="00BC683E" w:rsidRPr="00F574BE" w:rsidRDefault="00FE28A7" w:rsidP="00D112D0">
      <w:pPr>
        <w:pStyle w:val="Body1"/>
        <w:spacing w:line="280" w:lineRule="auto"/>
        <w:ind w:left="720"/>
        <w:rPr>
          <w:lang w:val="fr-FR"/>
        </w:rPr>
      </w:pPr>
      <w:r w:rsidRPr="00F574BE">
        <w:rPr>
          <w:lang w:val="fr-FR"/>
        </w:rPr>
        <w:t xml:space="preserve">Le code de sauvegarde et le code de reconstitution sont établis par </w:t>
      </w:r>
      <w:r w:rsidR="007B367F">
        <w:rPr>
          <w:lang w:val="fr-FR"/>
        </w:rPr>
        <w:t>ELIA</w:t>
      </w:r>
      <w:r w:rsidRPr="00F574BE">
        <w:rPr>
          <w:lang w:val="fr-FR"/>
        </w:rPr>
        <w:t xml:space="preserve"> suivant les dispositions légales et réglementaires et sont portés à la connaissance de l’Utilisateur du </w:t>
      </w:r>
      <w:r w:rsidR="00E17868">
        <w:rPr>
          <w:lang w:val="fr-FR"/>
        </w:rPr>
        <w:t>Réseau</w:t>
      </w:r>
      <w:r w:rsidRPr="00F574BE">
        <w:rPr>
          <w:lang w:val="fr-FR"/>
        </w:rPr>
        <w:t xml:space="preserve"> à l’</w:t>
      </w:r>
      <w:r w:rsidRPr="00F574BE">
        <w:rPr>
          <w:b/>
          <w:lang w:val="fr-FR"/>
        </w:rPr>
        <w:t>Annexe 10</w:t>
      </w:r>
      <w:r w:rsidRPr="00F574BE">
        <w:rPr>
          <w:lang w:val="fr-FR"/>
        </w:rPr>
        <w:t xml:space="preserve">. Ils </w:t>
      </w:r>
      <w:r w:rsidR="00BC683E" w:rsidRPr="00F574BE">
        <w:rPr>
          <w:lang w:val="fr-FR"/>
        </w:rPr>
        <w:t>peuvent</w:t>
      </w:r>
      <w:r w:rsidRPr="00F574BE">
        <w:rPr>
          <w:lang w:val="fr-FR"/>
        </w:rPr>
        <w:t>,</w:t>
      </w:r>
      <w:r w:rsidR="00BC683E" w:rsidRPr="00F574BE">
        <w:rPr>
          <w:lang w:val="fr-FR"/>
        </w:rPr>
        <w:t xml:space="preserve"> le cas échéant</w:t>
      </w:r>
      <w:r w:rsidRPr="00F574BE">
        <w:rPr>
          <w:lang w:val="fr-FR"/>
        </w:rPr>
        <w:t>,</w:t>
      </w:r>
      <w:r w:rsidR="00BC683E" w:rsidRPr="00F574BE">
        <w:rPr>
          <w:lang w:val="fr-FR"/>
        </w:rPr>
        <w:t xml:space="preserve"> être modifiés par </w:t>
      </w:r>
      <w:r w:rsidR="007B367F">
        <w:rPr>
          <w:lang w:val="fr-FR"/>
        </w:rPr>
        <w:t>ELIA</w:t>
      </w:r>
      <w:r w:rsidRPr="00F574BE">
        <w:rPr>
          <w:lang w:val="fr-FR"/>
        </w:rPr>
        <w:t xml:space="preserve"> </w:t>
      </w:r>
      <w:r w:rsidR="00BC683E" w:rsidRPr="00F574BE">
        <w:rPr>
          <w:lang w:val="fr-FR"/>
        </w:rPr>
        <w:t xml:space="preserve">en fonction des dispositions légales et réglementaires. Ces modifications n’auront d’effet qu’à partir de leur notification par </w:t>
      </w:r>
      <w:r w:rsidR="007B367F">
        <w:rPr>
          <w:lang w:val="fr-FR"/>
        </w:rPr>
        <w:t>ELIA</w:t>
      </w:r>
      <w:r w:rsidRPr="00F574BE">
        <w:rPr>
          <w:lang w:val="fr-FR"/>
        </w:rPr>
        <w:t xml:space="preserve"> </w:t>
      </w:r>
      <w:r w:rsidR="00BC683E" w:rsidRPr="00F574BE">
        <w:rPr>
          <w:lang w:val="fr-FR"/>
        </w:rPr>
        <w:t xml:space="preserve">à l’Utilisateur du </w:t>
      </w:r>
      <w:r w:rsidR="00E17868">
        <w:rPr>
          <w:lang w:val="fr-FR"/>
        </w:rPr>
        <w:t>Réseau</w:t>
      </w:r>
      <w:r w:rsidR="00BC683E" w:rsidRPr="00F574BE">
        <w:rPr>
          <w:lang w:val="fr-FR"/>
        </w:rPr>
        <w:t>. La notification intervient par e-mail adressé à la personne de contact mentionnée à l’</w:t>
      </w:r>
      <w:r w:rsidR="00BC683E" w:rsidRPr="00F574BE">
        <w:rPr>
          <w:b/>
          <w:lang w:val="fr-FR"/>
        </w:rPr>
        <w:t xml:space="preserve">Annexe </w:t>
      </w:r>
      <w:r w:rsidRPr="00F574BE">
        <w:rPr>
          <w:b/>
          <w:lang w:val="fr-FR"/>
        </w:rPr>
        <w:t>7</w:t>
      </w:r>
      <w:r w:rsidR="00BC683E" w:rsidRPr="00F574BE">
        <w:rPr>
          <w:lang w:val="fr-FR"/>
        </w:rPr>
        <w:t xml:space="preserve">. Si, par contre, ces modifications impliquent une adaptation des mesures générales et spécifiques que l’Utilisateur du </w:t>
      </w:r>
      <w:r w:rsidR="00E17868">
        <w:rPr>
          <w:lang w:val="fr-FR"/>
        </w:rPr>
        <w:t>Réseau</w:t>
      </w:r>
      <w:r w:rsidR="00BC683E" w:rsidRPr="00F574BE">
        <w:rPr>
          <w:lang w:val="fr-FR"/>
        </w:rPr>
        <w:t xml:space="preserve"> est tenu de prendre en cas de situation d’urgence dans le cadre du code de sauvegarde et du code de reconstruction, la notification intervient par courrier recommandé adressé à l’Utilisateur du </w:t>
      </w:r>
      <w:r w:rsidR="00E17868">
        <w:rPr>
          <w:lang w:val="fr-FR"/>
        </w:rPr>
        <w:t>Réseau</w:t>
      </w:r>
      <w:r w:rsidR="00BC683E"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L’Utilisateur du </w:t>
      </w:r>
      <w:r w:rsidR="00E17868">
        <w:rPr>
          <w:lang w:val="fr-FR"/>
        </w:rPr>
        <w:t>Réseau</w:t>
      </w:r>
      <w:r w:rsidRPr="00F574BE">
        <w:rPr>
          <w:lang w:val="fr-FR"/>
        </w:rPr>
        <w:t xml:space="preserve"> s’engage à respecter le plus rapidement possible toutes les mesures conformément aux dispositions précédentes qui lui seront communiquées par téléphone </w:t>
      </w:r>
      <w:r w:rsidR="00AD6EE4" w:rsidRPr="00F574BE">
        <w:rPr>
          <w:lang w:val="fr-FR"/>
        </w:rPr>
        <w:t>ou</w:t>
      </w:r>
      <w:r w:rsidRPr="00F574BE">
        <w:rPr>
          <w:lang w:val="fr-FR"/>
        </w:rPr>
        <w:t xml:space="preserve"> par e-mail </w:t>
      </w:r>
      <w:r w:rsidR="00AD6EE4" w:rsidRPr="00F574BE">
        <w:rPr>
          <w:lang w:val="fr-FR"/>
        </w:rPr>
        <w:t>ou</w:t>
      </w:r>
      <w:r w:rsidRPr="00F574BE">
        <w:rPr>
          <w:lang w:val="fr-FR"/>
        </w:rPr>
        <w:t xml:space="preserve"> par fax par </w:t>
      </w:r>
      <w:r w:rsidR="007B367F">
        <w:rPr>
          <w:lang w:val="fr-FR"/>
        </w:rPr>
        <w:t>ELIA</w:t>
      </w:r>
      <w:r w:rsidR="00FE28A7" w:rsidRPr="00F574BE">
        <w:rPr>
          <w:lang w:val="fr-FR"/>
        </w:rPr>
        <w:t xml:space="preserve"> </w:t>
      </w:r>
      <w:r w:rsidRPr="00F574BE">
        <w:rPr>
          <w:lang w:val="fr-FR"/>
        </w:rPr>
        <w:t xml:space="preserve">afin de prévenir les situations d’urgence </w:t>
      </w:r>
      <w:r w:rsidR="00AD6EE4" w:rsidRPr="00F574BE">
        <w:rPr>
          <w:lang w:val="fr-FR"/>
        </w:rPr>
        <w:t>ou</w:t>
      </w:r>
      <w:r w:rsidRPr="00F574BE">
        <w:rPr>
          <w:lang w:val="fr-FR"/>
        </w:rPr>
        <w:t xml:space="preserve"> d’y remédier.</w:t>
      </w:r>
    </w:p>
    <w:p w:rsidR="00BC683E" w:rsidRPr="00F574BE" w:rsidRDefault="00BC683E" w:rsidP="00D112D0">
      <w:pPr>
        <w:pStyle w:val="Body1"/>
        <w:spacing w:line="280" w:lineRule="auto"/>
        <w:ind w:left="720"/>
        <w:rPr>
          <w:lang w:val="fr-FR"/>
        </w:rPr>
      </w:pPr>
      <w:r w:rsidRPr="00F574BE">
        <w:rPr>
          <w:lang w:val="fr-FR"/>
        </w:rPr>
        <w:t xml:space="preserve">L’Utilisateur du </w:t>
      </w:r>
      <w:r w:rsidR="00E17868">
        <w:rPr>
          <w:lang w:val="fr-FR"/>
        </w:rPr>
        <w:t>Réseau</w:t>
      </w:r>
      <w:r w:rsidRPr="00F574BE">
        <w:rPr>
          <w:lang w:val="fr-FR"/>
        </w:rPr>
        <w:t xml:space="preserve"> veille à la formation de son personnel conformément aux procédures du code de reconstruction de sorte que les actions prévues puissent être exécutées par les personnes concernées et ce dans les délais impartis et de manière efficace.</w:t>
      </w:r>
    </w:p>
    <w:p w:rsidR="00BC683E" w:rsidRDefault="00BC683E" w:rsidP="00D112D0">
      <w:pPr>
        <w:pStyle w:val="Body1"/>
        <w:spacing w:line="280" w:lineRule="auto"/>
        <w:ind w:left="720"/>
        <w:rPr>
          <w:ins w:id="273" w:author="Author"/>
          <w:lang w:val="fr-FR"/>
        </w:rPr>
      </w:pPr>
      <w:r w:rsidRPr="00F574BE">
        <w:rPr>
          <w:lang w:val="fr-FR"/>
        </w:rPr>
        <w:t>7.2.2</w:t>
      </w:r>
      <w:r w:rsidR="004A3939">
        <w:rPr>
          <w:lang w:val="fr-FR"/>
        </w:rPr>
        <w:t>.</w:t>
      </w:r>
      <w:r w:rsidR="00185735" w:rsidRPr="00F574BE">
        <w:rPr>
          <w:lang w:val="fr-FR"/>
        </w:rPr>
        <w:tab/>
      </w:r>
      <w:r w:rsidRPr="00F574BE">
        <w:rPr>
          <w:lang w:val="fr-FR"/>
        </w:rPr>
        <w:t xml:space="preserve">En application du code de reconstitution, les données de contact pour le Raccordement </w:t>
      </w:r>
      <w:del w:id="274" w:author="Author">
        <w:r w:rsidRPr="00F574BE">
          <w:rPr>
            <w:lang w:val="fr-FR"/>
          </w:rPr>
          <w:delText xml:space="preserve"> </w:delText>
        </w:r>
      </w:del>
      <w:r w:rsidRPr="00F574BE">
        <w:rPr>
          <w:lang w:val="fr-FR"/>
        </w:rPr>
        <w:t xml:space="preserve">des Prélèvements et des Unités de production </w:t>
      </w:r>
      <w:ins w:id="275" w:author="Author">
        <w:r w:rsidR="001E5C16">
          <w:rPr>
            <w:lang w:val="fr-FR"/>
          </w:rPr>
          <w:t xml:space="preserve">d’électricité </w:t>
        </w:r>
      </w:ins>
      <w:r w:rsidRPr="00F574BE">
        <w:rPr>
          <w:lang w:val="fr-FR"/>
        </w:rPr>
        <w:t>sont prévues à l’</w:t>
      </w:r>
      <w:r w:rsidRPr="00F574BE">
        <w:rPr>
          <w:b/>
          <w:lang w:val="fr-FR"/>
        </w:rPr>
        <w:t>Annexe 7</w:t>
      </w:r>
      <w:r w:rsidRPr="00F574BE">
        <w:rPr>
          <w:lang w:val="fr-FR"/>
        </w:rPr>
        <w:t>.</w:t>
      </w:r>
    </w:p>
    <w:p w:rsidR="00F62051" w:rsidRPr="00F574BE" w:rsidRDefault="00F62051" w:rsidP="00D112D0">
      <w:pPr>
        <w:pStyle w:val="Body1"/>
        <w:spacing w:line="280" w:lineRule="auto"/>
        <w:ind w:left="720"/>
        <w:rPr>
          <w:lang w:val="fr-FR"/>
        </w:rPr>
      </w:pPr>
    </w:p>
    <w:p w:rsidR="00F85603" w:rsidRPr="00F574BE" w:rsidRDefault="00F85603" w:rsidP="00D112D0">
      <w:pPr>
        <w:pStyle w:val="Level1"/>
        <w:numPr>
          <w:ilvl w:val="0"/>
          <w:numId w:val="0"/>
        </w:numPr>
        <w:spacing w:before="480" w:after="360"/>
        <w:ind w:left="720"/>
        <w:rPr>
          <w:noProof w:val="0"/>
          <w:color w:val="auto"/>
        </w:rPr>
      </w:pPr>
      <w:bookmarkStart w:id="276" w:name="_Toc71556586"/>
      <w:bookmarkStart w:id="277" w:name="_Toc67330164"/>
      <w:r w:rsidRPr="00F574BE">
        <w:rPr>
          <w:noProof w:val="0"/>
          <w:color w:val="auto"/>
        </w:rPr>
        <w:t>Article 8 : Condition suspensive relative à la conformité d’un nouveau Raccordement ou d’un Raccordement modifié</w:t>
      </w:r>
      <w:bookmarkEnd w:id="276"/>
      <w:bookmarkEnd w:id="277"/>
    </w:p>
    <w:p w:rsidR="00BC683E" w:rsidRDefault="00BC683E" w:rsidP="00D112D0">
      <w:pPr>
        <w:pStyle w:val="Body1"/>
        <w:spacing w:line="280" w:lineRule="auto"/>
        <w:ind w:left="720"/>
        <w:rPr>
          <w:lang w:val="fr-FR"/>
        </w:rPr>
      </w:pPr>
      <w:r w:rsidRPr="00F574BE">
        <w:rPr>
          <w:lang w:val="fr-FR"/>
        </w:rPr>
        <w:t xml:space="preserve">La mise en service d’un nouveau Raccordement ou d’un Raccordement modifié est soumise à la réalisation de la condition suspensive de la conformité des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Pr="00F574BE">
        <w:rPr>
          <w:lang w:val="fr-FR"/>
        </w:rPr>
        <w:t xml:space="preserve">, telle que déterminée ci-après, à l’article 17 du Contrat. Cette condition suspensive n’empêche pas l’exécution préalable de tous les tests de réception, de conformité ou autres nécessaires pour et en vue de la mise en service du nouveau Raccordement ou d’un Raccordement modifié. </w:t>
      </w:r>
    </w:p>
    <w:p w:rsidR="00F62051" w:rsidRPr="00F574BE" w:rsidRDefault="00CE2D9B" w:rsidP="00D112D0">
      <w:pPr>
        <w:pStyle w:val="Body1"/>
        <w:spacing w:line="280" w:lineRule="auto"/>
        <w:ind w:left="720"/>
        <w:rPr>
          <w:ins w:id="278" w:author="Author"/>
          <w:lang w:val="fr-FR"/>
        </w:rPr>
      </w:pPr>
      <w:del w:id="279" w:author="Author">
        <w:r w:rsidRPr="00EC50FC">
          <w:rPr>
            <w:lang w:val="fr-BE"/>
          </w:rPr>
          <w:br w:type="page"/>
        </w:r>
      </w:del>
    </w:p>
    <w:p w:rsidR="00BC683E" w:rsidRPr="00F574BE" w:rsidRDefault="00185735" w:rsidP="00A178A4">
      <w:pPr>
        <w:pStyle w:val="Level1"/>
        <w:numPr>
          <w:ilvl w:val="0"/>
          <w:numId w:val="0"/>
        </w:numPr>
        <w:spacing w:before="480" w:after="120"/>
        <w:ind w:left="720"/>
        <w:rPr>
          <w:color w:val="auto"/>
        </w:rPr>
      </w:pPr>
      <w:bookmarkStart w:id="280" w:name="_Toc71556587"/>
      <w:bookmarkStart w:id="281" w:name="_Toc67330165"/>
      <w:r w:rsidRPr="00F574BE">
        <w:rPr>
          <w:color w:val="auto"/>
        </w:rPr>
        <w:lastRenderedPageBreak/>
        <w:t xml:space="preserve">Article 9 : </w:t>
      </w:r>
      <w:r w:rsidR="00BC683E" w:rsidRPr="00F574BE">
        <w:rPr>
          <w:color w:val="auto"/>
        </w:rPr>
        <w:t xml:space="preserve">Suspension </w:t>
      </w:r>
      <w:r w:rsidR="00AD6EE4" w:rsidRPr="00F574BE">
        <w:rPr>
          <w:color w:val="auto"/>
        </w:rPr>
        <w:t>ou</w:t>
      </w:r>
      <w:r w:rsidR="00BC683E" w:rsidRPr="00F574BE">
        <w:rPr>
          <w:color w:val="auto"/>
        </w:rPr>
        <w:t xml:space="preserve"> résiliation du présent Contrat</w:t>
      </w:r>
      <w:bookmarkEnd w:id="280"/>
      <w:bookmarkEnd w:id="281"/>
      <w:r w:rsidR="00BC683E" w:rsidRPr="00F574BE">
        <w:rPr>
          <w:color w:val="auto"/>
        </w:rPr>
        <w:t xml:space="preserve"> </w:t>
      </w:r>
    </w:p>
    <w:p w:rsidR="00BC683E" w:rsidRPr="00F574BE" w:rsidRDefault="00BC683E" w:rsidP="00A178A4">
      <w:pPr>
        <w:pStyle w:val="StyleLevel110ptNotBoldAutoLeft127cmFirstline"/>
        <w:spacing w:before="240"/>
      </w:pPr>
      <w:bookmarkStart w:id="282" w:name="_Toc71556588"/>
      <w:bookmarkStart w:id="283" w:name="_Toc67330166"/>
      <w:r w:rsidRPr="00F574BE">
        <w:t>9.1</w:t>
      </w:r>
      <w:r w:rsidR="004A3939">
        <w:t>.</w:t>
      </w:r>
      <w:r w:rsidR="00D91BF4">
        <w:tab/>
      </w:r>
      <w:r w:rsidRPr="00F574BE">
        <w:t>Suspension en cas d’installations non conformes ou dommageables</w:t>
      </w:r>
      <w:bookmarkEnd w:id="282"/>
      <w:bookmarkEnd w:id="283"/>
      <w:r w:rsidRPr="00F574BE">
        <w:t xml:space="preserve"> </w:t>
      </w:r>
    </w:p>
    <w:p w:rsidR="00FA1455" w:rsidRPr="00F574BE" w:rsidRDefault="00307608" w:rsidP="00D112D0">
      <w:pPr>
        <w:pStyle w:val="Body1"/>
        <w:spacing w:line="280" w:lineRule="auto"/>
        <w:ind w:left="720"/>
        <w:rPr>
          <w:lang w:val="fr-FR"/>
        </w:rPr>
      </w:pPr>
      <w:r w:rsidRPr="00F574BE">
        <w:rPr>
          <w:lang w:val="fr-FR"/>
        </w:rPr>
        <w:t>9.1.1</w:t>
      </w:r>
      <w:r w:rsidR="004A3939">
        <w:rPr>
          <w:lang w:val="fr-FR"/>
        </w:rPr>
        <w:t>.</w:t>
      </w:r>
      <w:r w:rsidR="00185735" w:rsidRPr="00F574BE">
        <w:rPr>
          <w:lang w:val="fr-FR"/>
        </w:rPr>
        <w:tab/>
      </w:r>
      <w:r w:rsidRPr="00F574BE">
        <w:rPr>
          <w:lang w:val="fr-FR"/>
        </w:rPr>
        <w:t>C</w:t>
      </w:r>
      <w:r w:rsidR="00BC683E" w:rsidRPr="00F574BE">
        <w:rPr>
          <w:lang w:val="fr-FR"/>
        </w:rPr>
        <w:t>haque Partie peut mettre en demeure l’autre Partie en ce qui concerne les Installations</w:t>
      </w:r>
      <w:r w:rsidRPr="00F574BE">
        <w:rPr>
          <w:lang w:val="fr-FR"/>
        </w:rPr>
        <w:t xml:space="preserve">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BC683E" w:rsidRPr="00F574BE">
        <w:rPr>
          <w:lang w:val="fr-FR"/>
        </w:rPr>
        <w:t xml:space="preserve"> </w:t>
      </w:r>
      <w:r w:rsidRPr="00F574BE">
        <w:rPr>
          <w:lang w:val="fr-FR"/>
        </w:rPr>
        <w:t xml:space="preserve">et </w:t>
      </w:r>
      <w:r w:rsidR="004257E2" w:rsidRPr="00F574BE">
        <w:rPr>
          <w:lang w:val="fr-FR"/>
        </w:rPr>
        <w:t>dont</w:t>
      </w:r>
      <w:r w:rsidR="00BC683E" w:rsidRPr="00F574BE">
        <w:rPr>
          <w:lang w:val="fr-FR"/>
        </w:rPr>
        <w:t xml:space="preserve"> cette autre Partie</w:t>
      </w:r>
      <w:r w:rsidRPr="00F574BE">
        <w:rPr>
          <w:lang w:val="fr-FR"/>
        </w:rPr>
        <w:t xml:space="preserve"> est Propriétaire ou </w:t>
      </w:r>
      <w:r w:rsidR="004257E2" w:rsidRPr="00F574BE">
        <w:rPr>
          <w:lang w:val="fr-FR"/>
        </w:rPr>
        <w:t>dont</w:t>
      </w:r>
      <w:r w:rsidRPr="00F574BE">
        <w:rPr>
          <w:lang w:val="fr-FR"/>
        </w:rPr>
        <w:t xml:space="preserve"> cette autre Partie, le cas échéant, </w:t>
      </w:r>
      <w:r w:rsidR="00BC683E" w:rsidRPr="00F574BE">
        <w:rPr>
          <w:lang w:val="fr-FR"/>
        </w:rPr>
        <w:t xml:space="preserve">conformément à l’article </w:t>
      </w:r>
      <w:r w:rsidR="00BC683E" w:rsidRPr="00F44E91">
        <w:rPr>
          <w:lang w:val="fr-FR"/>
        </w:rPr>
        <w:t>12.</w:t>
      </w:r>
      <w:r w:rsidR="008F3BB4" w:rsidRPr="00F44E91">
        <w:rPr>
          <w:lang w:val="fr-FR"/>
        </w:rPr>
        <w:t>2</w:t>
      </w:r>
      <w:r w:rsidR="00BC683E" w:rsidRPr="00F44E91">
        <w:rPr>
          <w:lang w:val="fr-FR"/>
        </w:rPr>
        <w:t>.4.2</w:t>
      </w:r>
      <w:del w:id="284" w:author="Author">
        <w:r w:rsidR="00BC683E" w:rsidRPr="00F574BE">
          <w:rPr>
            <w:lang w:val="fr-FR"/>
          </w:rPr>
          <w:delText>,</w:delText>
        </w:r>
      </w:del>
      <w:ins w:id="285" w:author="Author">
        <w:r w:rsidR="00644177" w:rsidRPr="00F44E91">
          <w:rPr>
            <w:lang w:val="fr-FR"/>
          </w:rPr>
          <w:t>.</w:t>
        </w:r>
        <w:r w:rsidR="00BC683E" w:rsidRPr="00F44E91">
          <w:rPr>
            <w:lang w:val="fr-FR"/>
          </w:rPr>
          <w:t>,</w:t>
        </w:r>
      </w:ins>
      <w:r w:rsidR="00BC683E" w:rsidRPr="00F574BE">
        <w:rPr>
          <w:lang w:val="fr-FR"/>
        </w:rPr>
        <w:t xml:space="preserve"> est chargée de l’ensemble des tâches mentionnées à l’article 12.</w:t>
      </w:r>
      <w:r w:rsidR="008F3BB4">
        <w:rPr>
          <w:lang w:val="fr-FR"/>
        </w:rPr>
        <w:t>2</w:t>
      </w:r>
      <w:r w:rsidR="00BC683E" w:rsidRPr="00F574BE">
        <w:rPr>
          <w:lang w:val="fr-FR"/>
        </w:rPr>
        <w:t xml:space="preserve">.2. </w:t>
      </w:r>
      <w:r w:rsidRPr="00F574BE">
        <w:rPr>
          <w:lang w:val="fr-FR"/>
        </w:rPr>
        <w:t xml:space="preserve">(gestion « Full-size ») </w:t>
      </w:r>
      <w:r w:rsidR="00FA1455" w:rsidRPr="00F574BE">
        <w:rPr>
          <w:lang w:val="fr-FR"/>
        </w:rPr>
        <w:t xml:space="preserve">afin que les adaptations ou rénovations nécessaires soient effectuées pour rendre ces </w:t>
      </w:r>
      <w:r w:rsidR="00BC683E" w:rsidRPr="00F574BE">
        <w:rPr>
          <w:lang w:val="fr-FR"/>
        </w:rPr>
        <w:t>Installations conformes</w:t>
      </w:r>
      <w:r w:rsidR="004257E2" w:rsidRPr="00F574BE">
        <w:rPr>
          <w:lang w:val="fr-FR"/>
        </w:rPr>
        <w:t>,</w:t>
      </w:r>
      <w:r w:rsidR="00FA1455" w:rsidRPr="00F574BE">
        <w:rPr>
          <w:lang w:val="fr-FR"/>
        </w:rPr>
        <w:t xml:space="preserve"> s’il apparaît que :</w:t>
      </w:r>
    </w:p>
    <w:p w:rsidR="00074382" w:rsidRPr="00F574BE" w:rsidRDefault="00074382" w:rsidP="000B1FCF">
      <w:pPr>
        <w:pStyle w:val="Body1"/>
        <w:numPr>
          <w:ilvl w:val="0"/>
          <w:numId w:val="37"/>
        </w:numPr>
        <w:tabs>
          <w:tab w:val="num" w:pos="2098"/>
        </w:tabs>
        <w:spacing w:line="280" w:lineRule="auto"/>
        <w:rPr>
          <w:lang w:val="fr-FR"/>
        </w:rPr>
      </w:pPr>
      <w:r w:rsidRPr="00F574BE">
        <w:rPr>
          <w:lang w:val="fr-FR"/>
        </w:rPr>
        <w:t xml:space="preserve">les Installations ne sont pas conformes </w:t>
      </w:r>
      <w:r w:rsidR="004257E2" w:rsidRPr="00F574BE">
        <w:rPr>
          <w:lang w:val="fr-FR"/>
        </w:rPr>
        <w:t>au sens de</w:t>
      </w:r>
      <w:r w:rsidRPr="00F574BE">
        <w:rPr>
          <w:lang w:val="fr-FR"/>
        </w:rPr>
        <w:t xml:space="preserve"> l’article 17 </w:t>
      </w:r>
      <w:r w:rsidR="00FE107D">
        <w:rPr>
          <w:lang w:val="fr-FR"/>
        </w:rPr>
        <w:t xml:space="preserve">du présent </w:t>
      </w:r>
      <w:r w:rsidRPr="00F574BE">
        <w:rPr>
          <w:lang w:val="fr-FR"/>
        </w:rPr>
        <w:t xml:space="preserve">Contrat </w:t>
      </w:r>
      <w:r w:rsidR="00AD6EE4" w:rsidRPr="00F574BE">
        <w:rPr>
          <w:lang w:val="fr-FR"/>
        </w:rPr>
        <w:t>ou</w:t>
      </w:r>
      <w:r w:rsidRPr="00F574BE">
        <w:rPr>
          <w:lang w:val="fr-FR"/>
        </w:rPr>
        <w:t> ;</w:t>
      </w:r>
    </w:p>
    <w:p w:rsidR="00074382" w:rsidRPr="00F574BE" w:rsidRDefault="00074382" w:rsidP="000B1FCF">
      <w:pPr>
        <w:pStyle w:val="Body1"/>
        <w:numPr>
          <w:ilvl w:val="0"/>
          <w:numId w:val="37"/>
        </w:numPr>
        <w:tabs>
          <w:tab w:val="num" w:pos="2098"/>
        </w:tabs>
        <w:spacing w:line="280" w:lineRule="auto"/>
        <w:rPr>
          <w:lang w:val="fr-FR"/>
        </w:rPr>
      </w:pPr>
      <w:r w:rsidRPr="00F574BE">
        <w:rPr>
          <w:lang w:val="fr-FR"/>
        </w:rPr>
        <w:t>si les Installations sont de nature à porter préjudice à :</w:t>
      </w:r>
    </w:p>
    <w:p w:rsidR="00074382" w:rsidRPr="00F574BE" w:rsidRDefault="00074382" w:rsidP="008C329B">
      <w:pPr>
        <w:pStyle w:val="Body1"/>
        <w:numPr>
          <w:ilvl w:val="1"/>
          <w:numId w:val="37"/>
        </w:numPr>
        <w:spacing w:line="280" w:lineRule="auto"/>
        <w:rPr>
          <w:lang w:val="fr-FR"/>
        </w:rPr>
      </w:pPr>
      <w:r w:rsidRPr="00F574BE">
        <w:rPr>
          <w:lang w:val="fr-FR"/>
        </w:rPr>
        <w:t xml:space="preserve">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Pr="00F574BE">
        <w:rPr>
          <w:lang w:val="fr-FR"/>
        </w:rPr>
        <w:t xml:space="preserve"> telles que déterminées dans les Règlements Techniques </w:t>
      </w:r>
      <w:r w:rsidR="004257E2" w:rsidRPr="00F574BE">
        <w:rPr>
          <w:lang w:val="fr-FR"/>
        </w:rPr>
        <w:t>ou</w:t>
      </w:r>
      <w:r w:rsidRPr="00F574BE">
        <w:rPr>
          <w:lang w:val="fr-FR"/>
        </w:rPr>
        <w:t xml:space="preserve"> dans </w:t>
      </w:r>
      <w:r w:rsidR="00FE107D">
        <w:rPr>
          <w:lang w:val="fr-FR"/>
        </w:rPr>
        <w:t xml:space="preserve">le présent </w:t>
      </w:r>
      <w:r w:rsidRPr="00F574BE">
        <w:rPr>
          <w:lang w:val="fr-FR"/>
        </w:rPr>
        <w:t xml:space="preserve">Contrat </w:t>
      </w:r>
      <w:r w:rsidR="00AD6EE4" w:rsidRPr="00F574BE">
        <w:rPr>
          <w:lang w:val="fr-FR"/>
        </w:rPr>
        <w:t>ou</w:t>
      </w:r>
      <w:r w:rsidRPr="00F574BE">
        <w:rPr>
          <w:lang w:val="fr-FR"/>
        </w:rPr>
        <w:t> ;</w:t>
      </w:r>
    </w:p>
    <w:p w:rsidR="00FA1455" w:rsidRPr="00F574BE" w:rsidRDefault="00074382" w:rsidP="008C329B">
      <w:pPr>
        <w:pStyle w:val="Body1"/>
        <w:numPr>
          <w:ilvl w:val="1"/>
          <w:numId w:val="37"/>
        </w:numPr>
        <w:spacing w:line="280" w:lineRule="auto"/>
        <w:rPr>
          <w:lang w:val="fr-FR"/>
        </w:rPr>
      </w:pPr>
      <w:r w:rsidRPr="00F574BE">
        <w:rPr>
          <w:lang w:val="fr-FR"/>
        </w:rPr>
        <w:t xml:space="preserve">la sécurité relative aux personnes </w:t>
      </w:r>
      <w:r w:rsidR="004257E2" w:rsidRPr="00F574BE">
        <w:rPr>
          <w:lang w:val="fr-FR"/>
        </w:rPr>
        <w:t>ou</w:t>
      </w:r>
      <w:r w:rsidRPr="00F574BE">
        <w:rPr>
          <w:lang w:val="fr-FR"/>
        </w:rPr>
        <w:t xml:space="preserve"> aux biens, telle que déterminée dans les Règlements Techniques, dans le RGPT, dans le RGIE </w:t>
      </w:r>
      <w:r w:rsidR="004257E2" w:rsidRPr="00F574BE">
        <w:rPr>
          <w:lang w:val="fr-FR"/>
        </w:rPr>
        <w:t>ou</w:t>
      </w:r>
      <w:r w:rsidRPr="00F574BE">
        <w:rPr>
          <w:lang w:val="fr-FR"/>
        </w:rPr>
        <w:t xml:space="preserve"> dans le présent Contrat </w:t>
      </w:r>
      <w:r w:rsidR="00AD6EE4" w:rsidRPr="00F574BE">
        <w:rPr>
          <w:lang w:val="fr-FR"/>
        </w:rPr>
        <w:t>ou</w:t>
      </w:r>
      <w:r w:rsidRPr="00F574BE">
        <w:rPr>
          <w:lang w:val="fr-FR"/>
        </w:rPr>
        <w:t> ;</w:t>
      </w:r>
    </w:p>
    <w:p w:rsidR="00074382" w:rsidRPr="00F574BE" w:rsidRDefault="00074382" w:rsidP="008C329B">
      <w:pPr>
        <w:pStyle w:val="Body1"/>
        <w:numPr>
          <w:ilvl w:val="1"/>
          <w:numId w:val="37"/>
        </w:numPr>
        <w:spacing w:line="280" w:lineRule="auto"/>
        <w:rPr>
          <w:lang w:val="fr-FR"/>
        </w:rPr>
      </w:pPr>
      <w:r w:rsidRPr="00F574BE">
        <w:rPr>
          <w:lang w:val="fr-FR"/>
        </w:rPr>
        <w:t xml:space="preserve">la sécurité, la fiabilité </w:t>
      </w:r>
      <w:r w:rsidR="00AD6EE4" w:rsidRPr="00F574BE">
        <w:rPr>
          <w:lang w:val="fr-FR"/>
        </w:rPr>
        <w:t>ou</w:t>
      </w:r>
      <w:r w:rsidRPr="00F574BE">
        <w:rPr>
          <w:lang w:val="fr-FR"/>
        </w:rPr>
        <w:t xml:space="preserve"> l’efficacité du Raccordement de l’Utilisateur du </w:t>
      </w:r>
      <w:r w:rsidR="00E17868">
        <w:rPr>
          <w:lang w:val="fr-FR"/>
        </w:rPr>
        <w:t>Réseau</w:t>
      </w:r>
      <w:r w:rsidRPr="00F574BE">
        <w:rPr>
          <w:lang w:val="fr-FR"/>
        </w:rPr>
        <w:t xml:space="preserve"> telles que déterminées dans les Règlements Techniques </w:t>
      </w:r>
      <w:r w:rsidR="004257E2" w:rsidRPr="00F574BE">
        <w:rPr>
          <w:lang w:val="fr-FR"/>
        </w:rPr>
        <w:t>ou</w:t>
      </w:r>
      <w:r w:rsidRPr="00F574BE">
        <w:rPr>
          <w:lang w:val="fr-FR"/>
        </w:rPr>
        <w:t xml:space="preserve"> dans </w:t>
      </w:r>
      <w:r w:rsidR="00FE107D">
        <w:rPr>
          <w:lang w:val="fr-FR"/>
        </w:rPr>
        <w:t>le présent</w:t>
      </w:r>
      <w:r w:rsidRPr="00F574BE">
        <w:rPr>
          <w:lang w:val="fr-FR"/>
        </w:rPr>
        <w:t xml:space="preserve"> Contrat </w:t>
      </w:r>
      <w:r w:rsidR="00AD6EE4" w:rsidRPr="00F574BE">
        <w:rPr>
          <w:lang w:val="fr-FR"/>
        </w:rPr>
        <w:t>ou</w:t>
      </w:r>
      <w:r w:rsidR="00877A8E" w:rsidRPr="00F574BE">
        <w:rPr>
          <w:lang w:val="fr-FR"/>
        </w:rPr>
        <w:t> ;</w:t>
      </w:r>
    </w:p>
    <w:p w:rsidR="00877A8E" w:rsidRPr="00F574BE" w:rsidRDefault="00877A8E" w:rsidP="008C329B">
      <w:pPr>
        <w:pStyle w:val="Body1"/>
        <w:numPr>
          <w:ilvl w:val="1"/>
          <w:numId w:val="37"/>
        </w:numPr>
        <w:spacing w:line="280" w:lineRule="auto"/>
        <w:rPr>
          <w:lang w:val="fr-FR"/>
        </w:rPr>
      </w:pPr>
      <w:r w:rsidRPr="00F574BE">
        <w:rPr>
          <w:lang w:val="fr-FR"/>
        </w:rPr>
        <w:t xml:space="preserve">la sécurité, la fiabilité </w:t>
      </w:r>
      <w:r w:rsidR="00AD6EE4" w:rsidRPr="00F574BE">
        <w:rPr>
          <w:lang w:val="fr-FR"/>
        </w:rPr>
        <w:t>ou</w:t>
      </w:r>
      <w:r w:rsidRPr="00F574BE">
        <w:rPr>
          <w:lang w:val="fr-FR"/>
        </w:rPr>
        <w:t xml:space="preserve"> l’efficacité du raccordement d</w:t>
      </w:r>
      <w:r w:rsidR="004257E2" w:rsidRPr="00F574BE">
        <w:rPr>
          <w:lang w:val="fr-FR"/>
        </w:rPr>
        <w:t>’un</w:t>
      </w:r>
      <w:r w:rsidRPr="00F574BE">
        <w:rPr>
          <w:lang w:val="fr-FR"/>
        </w:rPr>
        <w:t xml:space="preserve"> autre</w:t>
      </w:r>
      <w:r w:rsidR="004257E2" w:rsidRPr="00F574BE">
        <w:rPr>
          <w:lang w:val="fr-FR"/>
        </w:rPr>
        <w:t xml:space="preserve"> </w:t>
      </w:r>
      <w:r w:rsidR="00FE107D">
        <w:rPr>
          <w:lang w:val="fr-FR"/>
        </w:rPr>
        <w:t>u</w:t>
      </w:r>
      <w:r w:rsidR="004257E2" w:rsidRPr="00F574BE">
        <w:rPr>
          <w:lang w:val="fr-FR"/>
        </w:rPr>
        <w:t>tilisateur</w:t>
      </w:r>
      <w:r w:rsidRPr="00F574BE">
        <w:rPr>
          <w:lang w:val="fr-FR"/>
        </w:rPr>
        <w:t xml:space="preserve"> du </w:t>
      </w:r>
      <w:r w:rsidR="00E17868">
        <w:rPr>
          <w:lang w:val="fr-FR"/>
        </w:rPr>
        <w:t>Réseau</w:t>
      </w:r>
      <w:r w:rsidRPr="00F574BE">
        <w:rPr>
          <w:lang w:val="fr-FR"/>
        </w:rPr>
        <w:t xml:space="preserve"> telles que déterminées par les Règlements Techniques.</w:t>
      </w:r>
    </w:p>
    <w:p w:rsidR="00877A8E" w:rsidRPr="00F574BE" w:rsidRDefault="00877A8E" w:rsidP="00D112D0">
      <w:pPr>
        <w:pStyle w:val="Body1"/>
        <w:spacing w:line="280" w:lineRule="auto"/>
        <w:ind w:left="720"/>
        <w:rPr>
          <w:lang w:val="fr-FR"/>
        </w:rPr>
      </w:pPr>
      <w:r w:rsidRPr="00F574BE">
        <w:rPr>
          <w:lang w:val="fr-FR"/>
        </w:rPr>
        <w:t>Cette mise en demeure doit être motivée et envoyé</w:t>
      </w:r>
      <w:r w:rsidR="006B1FC6" w:rsidRPr="00F574BE">
        <w:rPr>
          <w:lang w:val="fr-FR"/>
        </w:rPr>
        <w:t>e</w:t>
      </w:r>
      <w:r w:rsidRPr="00F574BE">
        <w:rPr>
          <w:lang w:val="fr-FR"/>
        </w:rPr>
        <w:t xml:space="preserve"> par une première lettre recommandée. Ultérieurement, les P</w:t>
      </w:r>
      <w:r w:rsidR="00BC683E" w:rsidRPr="00F574BE">
        <w:rPr>
          <w:lang w:val="fr-FR"/>
        </w:rPr>
        <w:t>arties se concerteront sur les nécessaires adaptations ou rénovations qui doivent être réalisées et conviendront d’un délai réaliste</w:t>
      </w:r>
      <w:r w:rsidRPr="00F574BE">
        <w:rPr>
          <w:lang w:val="fr-FR"/>
        </w:rPr>
        <w:t xml:space="preserve"> à cet effet</w:t>
      </w:r>
      <w:r w:rsidR="00BC683E" w:rsidRPr="00F574BE">
        <w:rPr>
          <w:lang w:val="fr-FR"/>
        </w:rPr>
        <w:t xml:space="preserve">, et les exécuteront de bonne foi et selon les règles de l’art conformément au délai convenu. </w:t>
      </w:r>
    </w:p>
    <w:p w:rsidR="00877A8E" w:rsidRPr="00F574BE" w:rsidRDefault="00877A8E" w:rsidP="00D112D0">
      <w:pPr>
        <w:pStyle w:val="Body1"/>
        <w:spacing w:line="280" w:lineRule="auto"/>
        <w:ind w:left="720"/>
        <w:rPr>
          <w:lang w:val="fr-FR"/>
        </w:rPr>
      </w:pPr>
      <w:r w:rsidRPr="00F574BE">
        <w:rPr>
          <w:lang w:val="fr-FR"/>
        </w:rPr>
        <w:t>Cette</w:t>
      </w:r>
      <w:r w:rsidR="00BC683E" w:rsidRPr="00F574BE">
        <w:rPr>
          <w:lang w:val="fr-FR"/>
        </w:rPr>
        <w:t xml:space="preserve"> mise en demeure peut contenir la décision motivée </w:t>
      </w:r>
      <w:r w:rsidR="006B1FC6" w:rsidRPr="00F574BE">
        <w:rPr>
          <w:lang w:val="fr-FR"/>
        </w:rPr>
        <w:t xml:space="preserve">suivant laquelle en </w:t>
      </w:r>
      <w:r w:rsidR="00BC683E" w:rsidRPr="00F574BE">
        <w:rPr>
          <w:lang w:val="fr-FR"/>
        </w:rPr>
        <w:t xml:space="preserve">cas de non-exécution dans le délai </w:t>
      </w:r>
      <w:r w:rsidR="003B3FBE" w:rsidRPr="00F574BE">
        <w:rPr>
          <w:lang w:val="fr-FR"/>
        </w:rPr>
        <w:t xml:space="preserve">ainsi </w:t>
      </w:r>
      <w:r w:rsidR="00BC683E" w:rsidRPr="00F574BE">
        <w:rPr>
          <w:lang w:val="fr-FR"/>
        </w:rPr>
        <w:t>convenu</w:t>
      </w:r>
      <w:r w:rsidRPr="00F574BE">
        <w:rPr>
          <w:lang w:val="fr-FR"/>
        </w:rPr>
        <w:t xml:space="preserve">, </w:t>
      </w:r>
    </w:p>
    <w:p w:rsidR="00B83D64" w:rsidRPr="00F574BE" w:rsidRDefault="006B1FC6" w:rsidP="000B1FCF">
      <w:pPr>
        <w:pStyle w:val="Body1"/>
        <w:numPr>
          <w:ilvl w:val="0"/>
          <w:numId w:val="37"/>
        </w:numPr>
        <w:tabs>
          <w:tab w:val="num" w:pos="2098"/>
        </w:tabs>
        <w:spacing w:line="280" w:lineRule="auto"/>
        <w:rPr>
          <w:lang w:val="fr-FR"/>
        </w:rPr>
      </w:pPr>
      <w:r w:rsidRPr="00F574BE">
        <w:rPr>
          <w:lang w:val="fr-FR"/>
        </w:rPr>
        <w:t xml:space="preserve">si </w:t>
      </w:r>
      <w:r w:rsidR="003B3FBE" w:rsidRPr="00F574BE">
        <w:rPr>
          <w:lang w:val="fr-FR"/>
        </w:rPr>
        <w:t xml:space="preserve">la mise en demeure </w:t>
      </w:r>
      <w:r w:rsidRPr="00F574BE">
        <w:rPr>
          <w:lang w:val="fr-FR"/>
        </w:rPr>
        <w:t xml:space="preserve">émane </w:t>
      </w:r>
      <w:r w:rsidR="004257E2" w:rsidRPr="00F574BE">
        <w:rPr>
          <w:lang w:val="fr-FR"/>
        </w:rPr>
        <w:t>d’</w:t>
      </w:r>
      <w:r w:rsidR="007B367F">
        <w:rPr>
          <w:lang w:val="fr-FR"/>
        </w:rPr>
        <w:t>ELIA</w:t>
      </w:r>
      <w:r w:rsidR="003B3FBE" w:rsidRPr="00F574BE">
        <w:rPr>
          <w:lang w:val="fr-FR"/>
        </w:rPr>
        <w:t xml:space="preserve"> : </w:t>
      </w:r>
      <w:r w:rsidR="007B367F">
        <w:rPr>
          <w:lang w:val="fr-FR"/>
        </w:rPr>
        <w:t>ELIA</w:t>
      </w:r>
      <w:r w:rsidR="003B3FBE" w:rsidRPr="00F574BE">
        <w:rPr>
          <w:lang w:val="fr-FR"/>
        </w:rPr>
        <w:t xml:space="preserve"> peut mettre </w:t>
      </w:r>
      <w:r w:rsidR="00B83D64" w:rsidRPr="00F574BE">
        <w:rPr>
          <w:lang w:val="fr-FR"/>
        </w:rPr>
        <w:t xml:space="preserve">le Raccordement entièrement </w:t>
      </w:r>
      <w:r w:rsidR="003B3FBE" w:rsidRPr="00F574BE">
        <w:rPr>
          <w:lang w:val="fr-FR"/>
        </w:rPr>
        <w:t xml:space="preserve">ou partiellement </w:t>
      </w:r>
      <w:r w:rsidR="00B83D64" w:rsidRPr="00F574BE">
        <w:rPr>
          <w:lang w:val="fr-FR"/>
        </w:rPr>
        <w:t xml:space="preserve">hors service </w:t>
      </w:r>
      <w:r w:rsidR="003B3FBE" w:rsidRPr="00F574BE">
        <w:rPr>
          <w:lang w:val="fr-FR"/>
        </w:rPr>
        <w:t xml:space="preserve">et suspendre si nécessaire, </w:t>
      </w:r>
      <w:r w:rsidR="00B83D64" w:rsidRPr="00F574BE">
        <w:rPr>
          <w:lang w:val="fr-FR"/>
        </w:rPr>
        <w:t xml:space="preserve">entièrement </w:t>
      </w:r>
      <w:r w:rsidR="003B3FBE" w:rsidRPr="00F574BE">
        <w:rPr>
          <w:lang w:val="fr-FR"/>
        </w:rPr>
        <w:t xml:space="preserve">ou partiellement, le présent Contrat </w:t>
      </w:r>
      <w:r w:rsidR="004257E2" w:rsidRPr="00F574BE">
        <w:rPr>
          <w:lang w:val="fr-FR"/>
        </w:rPr>
        <w:t>avec effet</w:t>
      </w:r>
      <w:r w:rsidR="00B83D64" w:rsidRPr="00F574BE">
        <w:rPr>
          <w:lang w:val="fr-FR"/>
        </w:rPr>
        <w:t xml:space="preserve"> </w:t>
      </w:r>
      <w:r w:rsidR="003B3FBE" w:rsidRPr="00F574BE">
        <w:rPr>
          <w:lang w:val="fr-FR"/>
        </w:rPr>
        <w:t xml:space="preserve">cinq (5) Jours </w:t>
      </w:r>
      <w:r w:rsidRPr="00F574BE">
        <w:rPr>
          <w:lang w:val="fr-FR"/>
        </w:rPr>
        <w:t>o</w:t>
      </w:r>
      <w:r w:rsidR="003B3FBE" w:rsidRPr="00F574BE">
        <w:rPr>
          <w:lang w:val="fr-FR"/>
        </w:rPr>
        <w:t xml:space="preserve">uvrables après </w:t>
      </w:r>
      <w:r w:rsidR="00B83D64" w:rsidRPr="00F574BE">
        <w:rPr>
          <w:lang w:val="fr-FR"/>
        </w:rPr>
        <w:t xml:space="preserve">la </w:t>
      </w:r>
      <w:r w:rsidR="003B3FBE" w:rsidRPr="00F574BE">
        <w:rPr>
          <w:lang w:val="fr-FR"/>
        </w:rPr>
        <w:t xml:space="preserve">notification, </w:t>
      </w:r>
      <w:r w:rsidR="00BC683E" w:rsidRPr="00F574BE">
        <w:rPr>
          <w:lang w:val="fr-FR"/>
        </w:rPr>
        <w:t xml:space="preserve">au moyen d’une deuxième lettre recommandée à l’Utilisateur du </w:t>
      </w:r>
      <w:r w:rsidR="00E17868">
        <w:rPr>
          <w:lang w:val="fr-FR"/>
        </w:rPr>
        <w:t>Réseau</w:t>
      </w:r>
      <w:r w:rsidR="00BC683E" w:rsidRPr="00F574BE">
        <w:rPr>
          <w:lang w:val="fr-FR"/>
        </w:rPr>
        <w:t xml:space="preserve"> </w:t>
      </w:r>
      <w:r w:rsidR="00B83D64" w:rsidRPr="00F574BE">
        <w:rPr>
          <w:lang w:val="fr-FR"/>
        </w:rPr>
        <w:t xml:space="preserve">restant en </w:t>
      </w:r>
      <w:r w:rsidR="00BC683E" w:rsidRPr="00F574BE">
        <w:rPr>
          <w:lang w:val="fr-FR"/>
        </w:rPr>
        <w:t>défaut</w:t>
      </w:r>
      <w:r w:rsidR="004257E2" w:rsidRPr="00F574BE">
        <w:rPr>
          <w:lang w:val="fr-FR"/>
        </w:rPr>
        <w:t>,</w:t>
      </w:r>
      <w:r w:rsidR="00B83D64" w:rsidRPr="00F574BE">
        <w:rPr>
          <w:lang w:val="fr-FR"/>
        </w:rPr>
        <w:t xml:space="preserve"> pour autant que </w:t>
      </w:r>
      <w:r w:rsidR="004257E2" w:rsidRPr="00F574BE">
        <w:rPr>
          <w:lang w:val="fr-FR"/>
        </w:rPr>
        <w:t>l</w:t>
      </w:r>
      <w:r w:rsidR="00B83D64" w:rsidRPr="00F574BE">
        <w:rPr>
          <w:lang w:val="fr-FR"/>
        </w:rPr>
        <w:t xml:space="preserve">e défaut </w:t>
      </w:r>
      <w:r w:rsidR="004257E2" w:rsidRPr="00F574BE">
        <w:rPr>
          <w:lang w:val="fr-FR"/>
        </w:rPr>
        <w:t>n’ait</w:t>
      </w:r>
      <w:r w:rsidR="00B83D64" w:rsidRPr="00F574BE">
        <w:rPr>
          <w:lang w:val="fr-FR"/>
        </w:rPr>
        <w:t xml:space="preserve"> pas</w:t>
      </w:r>
      <w:r w:rsidR="001035C5">
        <w:rPr>
          <w:lang w:val="fr-FR"/>
        </w:rPr>
        <w:t xml:space="preserve"> </w:t>
      </w:r>
      <w:ins w:id="286" w:author="Author">
        <w:r w:rsidR="001035C5">
          <w:rPr>
            <w:lang w:val="fr-FR"/>
          </w:rPr>
          <w:t>pris</w:t>
        </w:r>
        <w:r w:rsidR="00B83D64" w:rsidRPr="00F574BE">
          <w:rPr>
            <w:lang w:val="fr-FR"/>
          </w:rPr>
          <w:t xml:space="preserve"> </w:t>
        </w:r>
      </w:ins>
      <w:r w:rsidR="00B83D64" w:rsidRPr="00F574BE">
        <w:rPr>
          <w:lang w:val="fr-FR"/>
        </w:rPr>
        <w:t xml:space="preserve">fin le quatrième </w:t>
      </w:r>
      <w:r w:rsidR="00FE107D">
        <w:rPr>
          <w:lang w:val="fr-FR"/>
        </w:rPr>
        <w:t>(4</w:t>
      </w:r>
      <w:r w:rsidR="00FE107D" w:rsidRPr="001B7EF1">
        <w:rPr>
          <w:vertAlign w:val="superscript"/>
          <w:lang w:val="fr-FR"/>
        </w:rPr>
        <w:t>e</w:t>
      </w:r>
      <w:r w:rsidR="00FE107D">
        <w:rPr>
          <w:lang w:val="fr-FR"/>
        </w:rPr>
        <w:t xml:space="preserve">) </w:t>
      </w:r>
      <w:r w:rsidR="004257E2" w:rsidRPr="00F574BE">
        <w:rPr>
          <w:lang w:val="fr-FR"/>
        </w:rPr>
        <w:t xml:space="preserve">Jour </w:t>
      </w:r>
      <w:r w:rsidR="003C0871" w:rsidRPr="00F574BE">
        <w:rPr>
          <w:lang w:val="fr-FR"/>
        </w:rPr>
        <w:t>o</w:t>
      </w:r>
      <w:r w:rsidR="004257E2" w:rsidRPr="00F574BE">
        <w:rPr>
          <w:lang w:val="fr-FR"/>
        </w:rPr>
        <w:t>uvrable</w:t>
      </w:r>
      <w:r w:rsidR="00B83D64" w:rsidRPr="00F574BE">
        <w:rPr>
          <w:lang w:val="fr-FR"/>
        </w:rPr>
        <w:t xml:space="preserve"> après cette notification.</w:t>
      </w:r>
    </w:p>
    <w:p w:rsidR="00B83D64" w:rsidRPr="00F574BE" w:rsidRDefault="006B1FC6" w:rsidP="000B1FCF">
      <w:pPr>
        <w:pStyle w:val="Body1"/>
        <w:numPr>
          <w:ilvl w:val="0"/>
          <w:numId w:val="37"/>
        </w:numPr>
        <w:tabs>
          <w:tab w:val="num" w:pos="2098"/>
        </w:tabs>
        <w:spacing w:line="280" w:lineRule="auto"/>
        <w:rPr>
          <w:lang w:val="fr-FR"/>
        </w:rPr>
      </w:pPr>
      <w:r w:rsidRPr="00F574BE">
        <w:rPr>
          <w:lang w:val="fr-FR"/>
        </w:rPr>
        <w:t>si</w:t>
      </w:r>
      <w:r w:rsidR="00B83D64" w:rsidRPr="00F574BE">
        <w:rPr>
          <w:lang w:val="fr-FR"/>
        </w:rPr>
        <w:t xml:space="preserve"> la mise en demeure</w:t>
      </w:r>
      <w:r w:rsidRPr="00F574BE">
        <w:rPr>
          <w:lang w:val="fr-FR"/>
        </w:rPr>
        <w:t xml:space="preserve"> émane</w:t>
      </w:r>
      <w:r w:rsidR="00B83D64" w:rsidRPr="00F574BE">
        <w:rPr>
          <w:lang w:val="fr-FR"/>
        </w:rPr>
        <w:t xml:space="preserve"> de l’Utilisateur du </w:t>
      </w:r>
      <w:r w:rsidR="00E17868">
        <w:rPr>
          <w:lang w:val="fr-FR"/>
        </w:rPr>
        <w:t>Réseau</w:t>
      </w:r>
      <w:r w:rsidR="00B83D64" w:rsidRPr="00F574BE">
        <w:rPr>
          <w:lang w:val="fr-FR"/>
        </w:rPr>
        <w:t xml:space="preserve"> : l’Utilisateur du </w:t>
      </w:r>
      <w:r w:rsidR="00E17868">
        <w:rPr>
          <w:lang w:val="fr-FR"/>
        </w:rPr>
        <w:t>Réseau</w:t>
      </w:r>
      <w:r w:rsidR="00B83D64" w:rsidRPr="00F574BE">
        <w:rPr>
          <w:lang w:val="fr-FR"/>
        </w:rPr>
        <w:t xml:space="preserve"> </w:t>
      </w:r>
      <w:r w:rsidR="003C0871" w:rsidRPr="00F574BE">
        <w:rPr>
          <w:lang w:val="fr-FR"/>
        </w:rPr>
        <w:t xml:space="preserve">souhaite </w:t>
      </w:r>
      <w:r w:rsidR="00B83D64" w:rsidRPr="00F574BE">
        <w:rPr>
          <w:lang w:val="fr-FR"/>
        </w:rPr>
        <w:t>suspend</w:t>
      </w:r>
      <w:r w:rsidR="005650F1" w:rsidRPr="00F574BE">
        <w:rPr>
          <w:lang w:val="fr-FR"/>
        </w:rPr>
        <w:t>r</w:t>
      </w:r>
      <w:r w:rsidR="003C0871" w:rsidRPr="00F574BE">
        <w:rPr>
          <w:lang w:val="fr-FR"/>
        </w:rPr>
        <w:t>e</w:t>
      </w:r>
      <w:r w:rsidR="00B83D64" w:rsidRPr="00F574BE">
        <w:rPr>
          <w:lang w:val="fr-FR"/>
        </w:rPr>
        <w:t xml:space="preserve"> entièrement ou </w:t>
      </w:r>
      <w:r w:rsidR="00FE107D">
        <w:rPr>
          <w:lang w:val="fr-FR"/>
        </w:rPr>
        <w:t>partiellement le présent</w:t>
      </w:r>
      <w:r w:rsidR="005650F1" w:rsidRPr="00F574BE">
        <w:rPr>
          <w:lang w:val="fr-FR"/>
        </w:rPr>
        <w:t xml:space="preserve">, </w:t>
      </w:r>
      <w:r w:rsidR="003C0871" w:rsidRPr="00F574BE">
        <w:rPr>
          <w:lang w:val="fr-FR"/>
        </w:rPr>
        <w:t xml:space="preserve">avec </w:t>
      </w:r>
      <w:r w:rsidR="005650F1" w:rsidRPr="00F574BE">
        <w:rPr>
          <w:lang w:val="fr-FR"/>
        </w:rPr>
        <w:t xml:space="preserve">la demande </w:t>
      </w:r>
      <w:r w:rsidR="003C0871" w:rsidRPr="00F574BE">
        <w:rPr>
          <w:lang w:val="fr-FR"/>
        </w:rPr>
        <w:t xml:space="preserve">éventuelle à </w:t>
      </w:r>
      <w:r w:rsidR="007B367F">
        <w:rPr>
          <w:lang w:val="fr-FR"/>
        </w:rPr>
        <w:t>ELIA</w:t>
      </w:r>
      <w:r w:rsidR="005650F1" w:rsidRPr="00F574BE">
        <w:rPr>
          <w:lang w:val="fr-FR"/>
        </w:rPr>
        <w:t xml:space="preserve"> </w:t>
      </w:r>
      <w:r w:rsidR="003C0871" w:rsidRPr="00F574BE">
        <w:rPr>
          <w:lang w:val="fr-FR"/>
        </w:rPr>
        <w:t xml:space="preserve">de </w:t>
      </w:r>
      <w:r w:rsidR="005650F1" w:rsidRPr="00F574BE">
        <w:rPr>
          <w:lang w:val="fr-FR"/>
        </w:rPr>
        <w:t>mett</w:t>
      </w:r>
      <w:r w:rsidR="003C0871" w:rsidRPr="00F574BE">
        <w:rPr>
          <w:lang w:val="fr-FR"/>
        </w:rPr>
        <w:t>r</w:t>
      </w:r>
      <w:r w:rsidR="005650F1" w:rsidRPr="00F574BE">
        <w:rPr>
          <w:lang w:val="fr-FR"/>
        </w:rPr>
        <w:t xml:space="preserve">e le Raccordement entièrement ou partiellement hors service </w:t>
      </w:r>
      <w:r w:rsidR="003C0871" w:rsidRPr="00F574BE">
        <w:rPr>
          <w:lang w:val="fr-FR"/>
        </w:rPr>
        <w:t>avec effet</w:t>
      </w:r>
      <w:r w:rsidR="005650F1" w:rsidRPr="00F574BE">
        <w:rPr>
          <w:lang w:val="fr-FR"/>
        </w:rPr>
        <w:t xml:space="preserve"> cinq (5) Jours </w:t>
      </w:r>
      <w:r w:rsidR="003C0871" w:rsidRPr="00F574BE">
        <w:rPr>
          <w:lang w:val="fr-FR"/>
        </w:rPr>
        <w:t>o</w:t>
      </w:r>
      <w:r w:rsidR="005650F1" w:rsidRPr="00F574BE">
        <w:rPr>
          <w:lang w:val="fr-FR"/>
        </w:rPr>
        <w:t xml:space="preserve">uvrables après la notification, </w:t>
      </w:r>
      <w:r w:rsidR="003C0871" w:rsidRPr="00F574BE">
        <w:rPr>
          <w:lang w:val="fr-FR"/>
        </w:rPr>
        <w:t xml:space="preserve">adresse </w:t>
      </w:r>
      <w:r w:rsidR="005650F1" w:rsidRPr="00F574BE">
        <w:rPr>
          <w:lang w:val="fr-FR"/>
        </w:rPr>
        <w:t xml:space="preserve">une deuxième lettre recommandée </w:t>
      </w:r>
      <w:r w:rsidR="00A178A4">
        <w:rPr>
          <w:lang w:val="fr-FR"/>
        </w:rPr>
        <w:t xml:space="preserve">à </w:t>
      </w:r>
      <w:r w:rsidR="008235BE">
        <w:rPr>
          <w:lang w:val="fr-FR"/>
        </w:rPr>
        <w:t>ELIA</w:t>
      </w:r>
      <w:r w:rsidR="00A178A4">
        <w:rPr>
          <w:lang w:val="fr-FR"/>
        </w:rPr>
        <w:t xml:space="preserve"> restant en </w:t>
      </w:r>
      <w:r w:rsidR="00A178A4" w:rsidRPr="00537C50">
        <w:rPr>
          <w:lang w:val="fr-FR"/>
        </w:rPr>
        <w:t>défaut</w:t>
      </w:r>
      <w:r w:rsidR="00A178A4">
        <w:rPr>
          <w:lang w:val="fr-FR"/>
        </w:rPr>
        <w:t>, pour autant que le défaut n’ait pas pris fin le quatrième (4</w:t>
      </w:r>
      <w:r w:rsidR="00A178A4" w:rsidRPr="001B7EF1">
        <w:rPr>
          <w:vertAlign w:val="superscript"/>
          <w:lang w:val="fr-FR"/>
        </w:rPr>
        <w:t>e</w:t>
      </w:r>
      <w:r w:rsidR="00A178A4">
        <w:rPr>
          <w:lang w:val="fr-FR"/>
        </w:rPr>
        <w:t xml:space="preserve">) Jour </w:t>
      </w:r>
      <w:r w:rsidRPr="00F574BE">
        <w:rPr>
          <w:lang w:val="fr-FR"/>
        </w:rPr>
        <w:t>o</w:t>
      </w:r>
      <w:r w:rsidR="005650F1" w:rsidRPr="00F574BE">
        <w:rPr>
          <w:lang w:val="fr-FR"/>
        </w:rPr>
        <w:t>uvrable après cette notification.</w:t>
      </w:r>
    </w:p>
    <w:p w:rsidR="00276837" w:rsidRDefault="00D112D0" w:rsidP="00D112D0">
      <w:pPr>
        <w:pStyle w:val="Body1"/>
        <w:spacing w:line="280" w:lineRule="auto"/>
        <w:ind w:left="720"/>
        <w:rPr>
          <w:lang w:val="fr-FR"/>
        </w:rPr>
      </w:pPr>
      <w:del w:id="287" w:author="Author">
        <w:r w:rsidRPr="00BF28F4">
          <w:rPr>
            <w:lang w:val="fr-FR"/>
          </w:rPr>
          <w:br w:type="page"/>
        </w:r>
      </w:del>
      <w:r w:rsidR="00BC683E" w:rsidRPr="00F574BE">
        <w:rPr>
          <w:lang w:val="fr-FR"/>
        </w:rPr>
        <w:lastRenderedPageBreak/>
        <w:t>Cette décision motivée mentionnera qu’elle peut faire l’objet d’un recours conformément à l’article 6 du présent Contrat. L’engagement du recours n’a toutefois aucun effet suspensif.</w:t>
      </w:r>
    </w:p>
    <w:p w:rsidR="00297DBE" w:rsidRPr="00F574BE" w:rsidRDefault="00297DBE" w:rsidP="00D112D0">
      <w:pPr>
        <w:pStyle w:val="Body1"/>
        <w:spacing w:line="280" w:lineRule="auto"/>
        <w:ind w:left="720"/>
        <w:rPr>
          <w:lang w:val="fr-FR"/>
        </w:rPr>
      </w:pPr>
      <w:r w:rsidRPr="00F574BE">
        <w:rPr>
          <w:lang w:val="fr-FR"/>
        </w:rPr>
        <w:t>9.1.2</w:t>
      </w:r>
      <w:r w:rsidR="00843CC0" w:rsidRPr="00F574BE">
        <w:rPr>
          <w:lang w:val="fr-FR"/>
        </w:rPr>
        <w:tab/>
      </w:r>
      <w:r w:rsidR="00BC683E" w:rsidRPr="00F574BE">
        <w:rPr>
          <w:lang w:val="fr-FR"/>
        </w:rPr>
        <w:t>Sans préjudice de l’article 7</w:t>
      </w:r>
      <w:r w:rsidRPr="00F574BE">
        <w:rPr>
          <w:lang w:val="fr-FR"/>
        </w:rPr>
        <w:t xml:space="preserve"> et de</w:t>
      </w:r>
      <w:r w:rsidR="00BC683E" w:rsidRPr="00F574BE">
        <w:rPr>
          <w:lang w:val="fr-FR"/>
        </w:rPr>
        <w:t xml:space="preserve"> l’article 9.1</w:t>
      </w:r>
      <w:r w:rsidRPr="00F574BE">
        <w:rPr>
          <w:lang w:val="fr-FR"/>
        </w:rPr>
        <w:t>.1</w:t>
      </w:r>
      <w:r w:rsidR="00BC683E" w:rsidRPr="00F574BE">
        <w:rPr>
          <w:lang w:val="fr-FR"/>
        </w:rPr>
        <w:t xml:space="preserve"> du présent Contrat </w:t>
      </w:r>
      <w:r w:rsidRPr="00F574BE">
        <w:rPr>
          <w:lang w:val="fr-FR"/>
        </w:rPr>
        <w:t xml:space="preserve">et compte tenu du </w:t>
      </w:r>
      <w:r w:rsidR="00BC683E" w:rsidRPr="00F574BE">
        <w:rPr>
          <w:lang w:val="fr-FR"/>
        </w:rPr>
        <w:t>fonctionnement</w:t>
      </w:r>
      <w:r w:rsidRPr="00F574BE">
        <w:rPr>
          <w:lang w:val="fr-FR"/>
        </w:rPr>
        <w:t xml:space="preserve"> automatique</w:t>
      </w:r>
      <w:r w:rsidR="00BC683E" w:rsidRPr="00F574BE">
        <w:rPr>
          <w:lang w:val="fr-FR"/>
        </w:rPr>
        <w:t xml:space="preserve"> des protections, </w:t>
      </w:r>
      <w:r w:rsidR="007B367F">
        <w:rPr>
          <w:lang w:val="fr-FR"/>
        </w:rPr>
        <w:t>ELIA</w:t>
      </w:r>
      <w:r w:rsidR="00BC683E" w:rsidRPr="00F574BE">
        <w:rPr>
          <w:lang w:val="fr-FR"/>
        </w:rPr>
        <w:t xml:space="preserve"> peut décider, à la demande </w:t>
      </w:r>
      <w:r w:rsidRPr="00F574BE">
        <w:rPr>
          <w:lang w:val="fr-FR"/>
        </w:rPr>
        <w:t xml:space="preserve">ou </w:t>
      </w:r>
      <w:r w:rsidR="003C0871" w:rsidRPr="00F574BE">
        <w:rPr>
          <w:lang w:val="fr-FR"/>
        </w:rPr>
        <w:t>non</w:t>
      </w:r>
      <w:r w:rsidR="006B1FC6" w:rsidRPr="00F574BE">
        <w:rPr>
          <w:lang w:val="fr-FR"/>
        </w:rPr>
        <w:t xml:space="preserve"> </w:t>
      </w:r>
      <w:r w:rsidR="00BC683E" w:rsidRPr="00F574BE">
        <w:rPr>
          <w:lang w:val="fr-FR"/>
        </w:rPr>
        <w:t xml:space="preserve">de l’Utilisateur du </w:t>
      </w:r>
      <w:r w:rsidR="00E17868">
        <w:rPr>
          <w:lang w:val="fr-FR"/>
        </w:rPr>
        <w:t>Réseau</w:t>
      </w:r>
      <w:r w:rsidR="00BC683E" w:rsidRPr="00F574BE">
        <w:rPr>
          <w:lang w:val="fr-FR"/>
        </w:rPr>
        <w:t>, de mettre le Raccordement entièrement ou partiellement hors service et, au besoin, suspendre ce Contrat entièrement ou partiellement si les Installations représentent une menace grave et imminente pour</w:t>
      </w:r>
      <w:r w:rsidRPr="00F574BE">
        <w:rPr>
          <w:lang w:val="fr-FR"/>
        </w:rPr>
        <w:t> :</w:t>
      </w:r>
    </w:p>
    <w:p w:rsidR="00297DBE" w:rsidRPr="00F574BE" w:rsidRDefault="00BC683E" w:rsidP="000B1FCF">
      <w:pPr>
        <w:pStyle w:val="Body1"/>
        <w:numPr>
          <w:ilvl w:val="0"/>
          <w:numId w:val="37"/>
        </w:numPr>
        <w:tabs>
          <w:tab w:val="num" w:pos="2098"/>
        </w:tabs>
        <w:spacing w:line="280" w:lineRule="auto"/>
        <w:rPr>
          <w:lang w:val="fr-FR"/>
        </w:rPr>
      </w:pPr>
      <w:r w:rsidRPr="00F574BE">
        <w:rPr>
          <w:lang w:val="fr-FR"/>
        </w:rPr>
        <w:t xml:space="preserve">la sécurité, </w:t>
      </w:r>
      <w:r w:rsidR="00A178A4" w:rsidRPr="00297DBE">
        <w:rPr>
          <w:lang w:val="fr-FR"/>
        </w:rPr>
        <w:t xml:space="preserve">la fiabilité </w:t>
      </w:r>
      <w:r w:rsidR="00A178A4">
        <w:rPr>
          <w:lang w:val="fr-FR"/>
        </w:rPr>
        <w:t>et/ou</w:t>
      </w:r>
      <w:r w:rsidR="00A178A4" w:rsidRPr="00297DBE">
        <w:rPr>
          <w:lang w:val="fr-FR"/>
        </w:rPr>
        <w:t xml:space="preserve"> l’efficacité du </w:t>
      </w:r>
      <w:r w:rsidR="00E17868">
        <w:rPr>
          <w:lang w:val="fr-FR"/>
        </w:rPr>
        <w:t>Réseau</w:t>
      </w:r>
      <w:r w:rsidR="00A178A4" w:rsidRPr="00297DBE">
        <w:rPr>
          <w:lang w:val="fr-FR"/>
        </w:rPr>
        <w:t xml:space="preserve"> </w:t>
      </w:r>
      <w:r w:rsidR="007B367F">
        <w:rPr>
          <w:lang w:val="fr-FR"/>
        </w:rPr>
        <w:t>ELIA</w:t>
      </w:r>
      <w:r w:rsidR="00A178A4" w:rsidRPr="00297DBE">
        <w:rPr>
          <w:lang w:val="fr-FR"/>
        </w:rPr>
        <w:t xml:space="preserve"> telles que déterminées dans</w:t>
      </w:r>
      <w:r w:rsidR="00A178A4">
        <w:rPr>
          <w:lang w:val="fr-FR"/>
        </w:rPr>
        <w:t xml:space="preserve"> les Règlements Techniques ou dans le présent Contrat ou</w:t>
      </w:r>
      <w:ins w:id="288" w:author="Author">
        <w:r w:rsidR="00E517BF">
          <w:rPr>
            <w:lang w:val="fr-FR"/>
          </w:rPr>
          <w:t> ;</w:t>
        </w:r>
      </w:ins>
    </w:p>
    <w:p w:rsidR="00297DBE" w:rsidRPr="00F574BE" w:rsidRDefault="00297DBE" w:rsidP="000B1FCF">
      <w:pPr>
        <w:pStyle w:val="Body1"/>
        <w:numPr>
          <w:ilvl w:val="0"/>
          <w:numId w:val="37"/>
        </w:numPr>
        <w:tabs>
          <w:tab w:val="num" w:pos="2098"/>
        </w:tabs>
        <w:spacing w:line="280" w:lineRule="auto"/>
        <w:rPr>
          <w:lang w:val="fr-FR"/>
        </w:rPr>
      </w:pPr>
      <w:r w:rsidRPr="00F574BE">
        <w:rPr>
          <w:lang w:val="fr-FR"/>
        </w:rPr>
        <w:t xml:space="preserve">la sécurité relative aux personnes </w:t>
      </w:r>
      <w:r w:rsidR="003C0871" w:rsidRPr="00F574BE">
        <w:rPr>
          <w:lang w:val="fr-FR"/>
        </w:rPr>
        <w:t>ou</w:t>
      </w:r>
      <w:r w:rsidRPr="00F574BE">
        <w:rPr>
          <w:lang w:val="fr-FR"/>
        </w:rPr>
        <w:t xml:space="preserve"> aux biens, telle que déterminée dans les Règlements Techniques, dans le RGPT, dans le RGIE </w:t>
      </w:r>
      <w:r w:rsidR="003C0871" w:rsidRPr="00F574BE">
        <w:rPr>
          <w:lang w:val="fr-FR"/>
        </w:rPr>
        <w:t>ou</w:t>
      </w:r>
      <w:r w:rsidRPr="00F574BE">
        <w:rPr>
          <w:lang w:val="fr-FR"/>
        </w:rPr>
        <w:t xml:space="preserve"> dans le présent Contrat </w:t>
      </w:r>
      <w:r w:rsidR="00AD6EE4" w:rsidRPr="00F574BE">
        <w:rPr>
          <w:lang w:val="fr-FR"/>
        </w:rPr>
        <w:t>ou</w:t>
      </w:r>
      <w:r w:rsidRPr="00F574BE">
        <w:rPr>
          <w:lang w:val="fr-FR"/>
        </w:rPr>
        <w:t> ;</w:t>
      </w:r>
    </w:p>
    <w:p w:rsidR="00297DBE" w:rsidRPr="00F574BE" w:rsidRDefault="00297DBE" w:rsidP="000B1FCF">
      <w:pPr>
        <w:pStyle w:val="Body1"/>
        <w:numPr>
          <w:ilvl w:val="0"/>
          <w:numId w:val="37"/>
        </w:numPr>
        <w:tabs>
          <w:tab w:val="num" w:pos="2098"/>
        </w:tabs>
        <w:spacing w:line="280" w:lineRule="auto"/>
        <w:rPr>
          <w:lang w:val="fr-FR"/>
        </w:rPr>
      </w:pPr>
      <w:r w:rsidRPr="00F574BE">
        <w:rPr>
          <w:lang w:val="fr-FR"/>
        </w:rPr>
        <w:t xml:space="preserve">la sécurité, </w:t>
      </w:r>
      <w:r w:rsidR="00A178A4">
        <w:rPr>
          <w:lang w:val="fr-FR"/>
        </w:rPr>
        <w:t xml:space="preserve">la fiabilité et/ou l’efficacité du Raccordement de l’Utilisateur du </w:t>
      </w:r>
      <w:r w:rsidR="00E17868">
        <w:rPr>
          <w:lang w:val="fr-FR"/>
        </w:rPr>
        <w:t>Réseau</w:t>
      </w:r>
      <w:r w:rsidR="00A178A4">
        <w:rPr>
          <w:lang w:val="fr-FR"/>
        </w:rPr>
        <w:t xml:space="preserve"> telles que déterminées dans les Règlements Techniques ou dans le présent Contrat ou </w:t>
      </w:r>
      <w:r w:rsidRPr="00F574BE">
        <w:rPr>
          <w:lang w:val="fr-FR"/>
        </w:rPr>
        <w:t>;</w:t>
      </w:r>
    </w:p>
    <w:p w:rsidR="00297DBE" w:rsidRPr="00F574BE" w:rsidRDefault="00297DBE" w:rsidP="000B1FCF">
      <w:pPr>
        <w:pStyle w:val="Body1"/>
        <w:numPr>
          <w:ilvl w:val="0"/>
          <w:numId w:val="37"/>
        </w:numPr>
        <w:tabs>
          <w:tab w:val="num" w:pos="2098"/>
        </w:tabs>
        <w:spacing w:line="280" w:lineRule="auto"/>
        <w:rPr>
          <w:lang w:val="fr-FR"/>
        </w:rPr>
      </w:pPr>
      <w:r w:rsidRPr="00F574BE">
        <w:rPr>
          <w:lang w:val="fr-FR"/>
        </w:rPr>
        <w:t xml:space="preserve">la sécurité, </w:t>
      </w:r>
      <w:r w:rsidR="00A178A4">
        <w:rPr>
          <w:lang w:val="fr-FR"/>
        </w:rPr>
        <w:t xml:space="preserve">la fiabilité et/ou l’efficacité du raccordement d’un autre utilisateur du </w:t>
      </w:r>
      <w:r w:rsidR="00E17868">
        <w:rPr>
          <w:lang w:val="fr-FR"/>
        </w:rPr>
        <w:t>Réseau</w:t>
      </w:r>
      <w:r w:rsidR="00A178A4">
        <w:rPr>
          <w:lang w:val="fr-FR"/>
        </w:rPr>
        <w:t xml:space="preserve"> telles que déterminées par les Règlements Techniques.</w:t>
      </w:r>
    </w:p>
    <w:p w:rsidR="00BC683E" w:rsidRPr="00F574BE" w:rsidRDefault="00BC683E" w:rsidP="00D112D0">
      <w:pPr>
        <w:pStyle w:val="Body1"/>
        <w:spacing w:line="280" w:lineRule="auto"/>
        <w:ind w:left="720"/>
        <w:rPr>
          <w:lang w:val="fr-FR"/>
        </w:rPr>
      </w:pPr>
      <w:r w:rsidRPr="00F574BE">
        <w:rPr>
          <w:lang w:val="fr-FR"/>
        </w:rPr>
        <w:t xml:space="preserve">Dans la mesure du possible, </w:t>
      </w:r>
      <w:r w:rsidR="007B367F">
        <w:rPr>
          <w:lang w:val="fr-FR"/>
        </w:rPr>
        <w:t>ELIA</w:t>
      </w:r>
      <w:r w:rsidRPr="00F574BE">
        <w:rPr>
          <w:lang w:val="fr-FR"/>
        </w:rPr>
        <w:t xml:space="preserve"> enverra à cette fin une mise en demeure préalable. Le cas échéant, </w:t>
      </w:r>
      <w:r w:rsidR="007B367F">
        <w:rPr>
          <w:lang w:val="fr-FR"/>
        </w:rPr>
        <w:t>ELIA</w:t>
      </w:r>
      <w:r w:rsidRPr="00F574BE">
        <w:rPr>
          <w:lang w:val="fr-FR"/>
        </w:rPr>
        <w:t xml:space="preserve"> portera le plus rapidement possible à la connaissance de l’Utilisateur du </w:t>
      </w:r>
      <w:r w:rsidR="00E17868">
        <w:rPr>
          <w:lang w:val="fr-FR"/>
        </w:rPr>
        <w:t>Réseau</w:t>
      </w:r>
      <w:r w:rsidRPr="00F574BE">
        <w:rPr>
          <w:lang w:val="fr-FR"/>
        </w:rPr>
        <w:t xml:space="preserve"> sa décision motivée et les Parties se concerteront au sujet des adaptations nécessaires qui devront être exécutées</w:t>
      </w:r>
      <w:r w:rsidR="007865CE" w:rsidRPr="00F574BE">
        <w:rPr>
          <w:lang w:val="fr-FR"/>
        </w:rPr>
        <w:t xml:space="preserve">, conviendront d’un délai réaliste et </w:t>
      </w:r>
      <w:r w:rsidR="007367C6" w:rsidRPr="00F574BE">
        <w:rPr>
          <w:lang w:val="fr-FR"/>
        </w:rPr>
        <w:t xml:space="preserve">les </w:t>
      </w:r>
      <w:r w:rsidR="007865CE" w:rsidRPr="00F574BE">
        <w:rPr>
          <w:lang w:val="fr-FR"/>
        </w:rPr>
        <w:t>exécuteront de bonne foi</w:t>
      </w:r>
      <w:r w:rsidR="00C75B7F" w:rsidRPr="00F574BE">
        <w:rPr>
          <w:lang w:val="fr-FR"/>
        </w:rPr>
        <w:t>,</w:t>
      </w:r>
      <w:r w:rsidR="007865CE" w:rsidRPr="00F574BE">
        <w:rPr>
          <w:lang w:val="fr-FR"/>
        </w:rPr>
        <w:t xml:space="preserve"> selon les règles de l’art </w:t>
      </w:r>
      <w:r w:rsidR="00C75B7F" w:rsidRPr="00F574BE">
        <w:rPr>
          <w:lang w:val="fr-FR"/>
        </w:rPr>
        <w:t xml:space="preserve">et </w:t>
      </w:r>
      <w:r w:rsidR="007865CE" w:rsidRPr="00F574BE">
        <w:rPr>
          <w:lang w:val="fr-FR"/>
        </w:rPr>
        <w:t>dans le délai convenu.</w:t>
      </w:r>
      <w:r w:rsidR="00C75B7F" w:rsidRPr="00F574BE">
        <w:rPr>
          <w:lang w:val="fr-FR"/>
        </w:rPr>
        <w:t xml:space="preserve"> </w:t>
      </w:r>
      <w:r w:rsidRPr="00F574BE">
        <w:rPr>
          <w:lang w:val="fr-FR"/>
        </w:rPr>
        <w:t xml:space="preserve">La décision motivée mentionnera qu’elle peut faire l’objet d’un recours conformément à l’article 6 du présent Contrat. L’engagement du recours n’a toutefois aucun effet suspensif. </w:t>
      </w:r>
    </w:p>
    <w:p w:rsidR="00BC683E" w:rsidRPr="00F574BE" w:rsidRDefault="00C75B7F" w:rsidP="00D112D0">
      <w:pPr>
        <w:pStyle w:val="Body1"/>
        <w:spacing w:line="280" w:lineRule="auto"/>
        <w:ind w:left="720"/>
        <w:rPr>
          <w:lang w:val="fr-FR"/>
        </w:rPr>
      </w:pPr>
      <w:r w:rsidRPr="00F574BE">
        <w:rPr>
          <w:lang w:val="fr-FR"/>
        </w:rPr>
        <w:t>9.1.3</w:t>
      </w:r>
      <w:r w:rsidR="004A3939">
        <w:rPr>
          <w:lang w:val="fr-FR"/>
        </w:rPr>
        <w:t>.</w:t>
      </w:r>
      <w:r w:rsidR="00843CC0" w:rsidRPr="00F574BE">
        <w:rPr>
          <w:lang w:val="fr-FR"/>
        </w:rPr>
        <w:tab/>
      </w:r>
      <w:r w:rsidR="00BC683E" w:rsidRPr="00F574BE">
        <w:rPr>
          <w:lang w:val="fr-FR"/>
        </w:rPr>
        <w:t>Une mise hors service complète du Raccordement dans les circonstances précitées a pour conséquence une suspension du Contrat dans sa totalité.</w:t>
      </w:r>
    </w:p>
    <w:p w:rsidR="00A178A4" w:rsidRPr="00537C50" w:rsidRDefault="00A178A4" w:rsidP="00A178A4">
      <w:pPr>
        <w:pStyle w:val="Body2"/>
        <w:rPr>
          <w:lang w:val="fr-FR"/>
        </w:rPr>
      </w:pPr>
      <w:r w:rsidRPr="00537C50">
        <w:rPr>
          <w:lang w:val="fr-FR"/>
        </w:rPr>
        <w:t xml:space="preserve">Après l’exécution des adaptations nécessaires, associées ou non à une mise hors service du Raccordement, des tests doivent être exécutés, aux frais de la Partie à la charge de laquelle la non-conformité a été constatée, conformément à l’article 17.4 du </w:t>
      </w:r>
      <w:r>
        <w:rPr>
          <w:lang w:val="fr-FR"/>
        </w:rPr>
        <w:t xml:space="preserve">présent </w:t>
      </w:r>
      <w:r w:rsidRPr="00537C50">
        <w:rPr>
          <w:lang w:val="fr-FR"/>
        </w:rPr>
        <w:t xml:space="preserve">Contrat. </w:t>
      </w:r>
    </w:p>
    <w:p w:rsidR="00A178A4" w:rsidRPr="00537C50" w:rsidRDefault="00A178A4" w:rsidP="00A178A4">
      <w:pPr>
        <w:pStyle w:val="Body2"/>
        <w:rPr>
          <w:lang w:val="fr-FR"/>
        </w:rPr>
      </w:pPr>
      <w:r w:rsidRPr="00537C50">
        <w:rPr>
          <w:lang w:val="fr-FR"/>
        </w:rPr>
        <w:t xml:space="preserve">Une éventuelle mise hors service complète ou partielle du Raccordement et la suspension du </w:t>
      </w:r>
      <w:r>
        <w:rPr>
          <w:lang w:val="fr-FR"/>
        </w:rPr>
        <w:t xml:space="preserve">présent </w:t>
      </w:r>
      <w:r w:rsidRPr="00537C50">
        <w:rPr>
          <w:lang w:val="fr-FR"/>
        </w:rPr>
        <w:t xml:space="preserve">Contrat seront levées si les tests visés à l’article 17 du </w:t>
      </w:r>
      <w:r>
        <w:rPr>
          <w:lang w:val="fr-FR"/>
        </w:rPr>
        <w:t xml:space="preserve">présent </w:t>
      </w:r>
      <w:r w:rsidRPr="00537C50">
        <w:rPr>
          <w:lang w:val="fr-FR"/>
        </w:rPr>
        <w:t>Contrat démontrent à nouveau la conformité des Installations, adaptées le cas échéant, ou qu’elles ne sont plus de nature à compromettre</w:t>
      </w:r>
      <w:r>
        <w:rPr>
          <w:lang w:val="fr-FR"/>
        </w:rPr>
        <w:t> :</w:t>
      </w:r>
      <w:r w:rsidRPr="00537C50">
        <w:rPr>
          <w:lang w:val="fr-FR"/>
        </w:rPr>
        <w:t xml:space="preserve"> </w:t>
      </w:r>
    </w:p>
    <w:p w:rsidR="00C75B7F" w:rsidRPr="00F574BE" w:rsidRDefault="00C75B7F" w:rsidP="000B1FCF">
      <w:pPr>
        <w:pStyle w:val="Body1"/>
        <w:numPr>
          <w:ilvl w:val="0"/>
          <w:numId w:val="37"/>
        </w:numPr>
        <w:tabs>
          <w:tab w:val="num" w:pos="2098"/>
        </w:tabs>
        <w:spacing w:line="280" w:lineRule="auto"/>
        <w:rPr>
          <w:lang w:val="fr-FR"/>
        </w:rPr>
      </w:pPr>
      <w:r w:rsidRPr="00F574BE">
        <w:rPr>
          <w:lang w:val="fr-FR"/>
        </w:rPr>
        <w:t xml:space="preserve">la sécurité, </w:t>
      </w:r>
      <w:r w:rsidR="00A178A4" w:rsidRPr="00297DBE">
        <w:rPr>
          <w:lang w:val="fr-FR"/>
        </w:rPr>
        <w:t xml:space="preserve">la fiabilité </w:t>
      </w:r>
      <w:r w:rsidR="00A178A4">
        <w:rPr>
          <w:lang w:val="fr-FR"/>
        </w:rPr>
        <w:t>et/ou</w:t>
      </w:r>
      <w:r w:rsidR="00A178A4" w:rsidRPr="00297DBE">
        <w:rPr>
          <w:lang w:val="fr-FR"/>
        </w:rPr>
        <w:t xml:space="preserve"> l’efficacité du </w:t>
      </w:r>
      <w:r w:rsidR="00E17868">
        <w:rPr>
          <w:lang w:val="fr-FR"/>
        </w:rPr>
        <w:t>Réseau</w:t>
      </w:r>
      <w:r w:rsidR="00A178A4" w:rsidRPr="00297DBE">
        <w:rPr>
          <w:lang w:val="fr-FR"/>
        </w:rPr>
        <w:t xml:space="preserve"> </w:t>
      </w:r>
      <w:r w:rsidR="007B367F">
        <w:rPr>
          <w:lang w:val="fr-FR"/>
        </w:rPr>
        <w:t>ELIA</w:t>
      </w:r>
      <w:r w:rsidR="00A178A4" w:rsidRPr="00297DBE">
        <w:rPr>
          <w:lang w:val="fr-FR"/>
        </w:rPr>
        <w:t xml:space="preserve"> telles que déterminées dans</w:t>
      </w:r>
      <w:r w:rsidR="00A178A4">
        <w:rPr>
          <w:lang w:val="fr-FR"/>
        </w:rPr>
        <w:t xml:space="preserve"> les Règlements Techniques ou dans le présent Contrat ou</w:t>
      </w:r>
      <w:ins w:id="289" w:author="Author">
        <w:r w:rsidR="00E517BF">
          <w:rPr>
            <w:lang w:val="fr-FR"/>
          </w:rPr>
          <w:t> ;</w:t>
        </w:r>
      </w:ins>
    </w:p>
    <w:p w:rsidR="00C75B7F" w:rsidRPr="00F574BE" w:rsidRDefault="00C75B7F" w:rsidP="000B1FCF">
      <w:pPr>
        <w:pStyle w:val="Body1"/>
        <w:numPr>
          <w:ilvl w:val="0"/>
          <w:numId w:val="37"/>
        </w:numPr>
        <w:tabs>
          <w:tab w:val="num" w:pos="2098"/>
        </w:tabs>
        <w:spacing w:line="280" w:lineRule="auto"/>
        <w:rPr>
          <w:lang w:val="fr-FR"/>
        </w:rPr>
      </w:pPr>
      <w:r w:rsidRPr="00F574BE">
        <w:rPr>
          <w:lang w:val="fr-FR"/>
        </w:rPr>
        <w:t xml:space="preserve">la sécurité relative aux personnes et aux biens, telle que déterminée dans les Règlements Techniques, dans le RGPT, dans le RGIE </w:t>
      </w:r>
      <w:r w:rsidR="00B432F1" w:rsidRPr="00F574BE">
        <w:rPr>
          <w:lang w:val="fr-FR"/>
        </w:rPr>
        <w:t>ou</w:t>
      </w:r>
      <w:r w:rsidRPr="00F574BE">
        <w:rPr>
          <w:lang w:val="fr-FR"/>
        </w:rPr>
        <w:t xml:space="preserve"> dans le présent Contrat </w:t>
      </w:r>
      <w:r w:rsidR="00AD6EE4" w:rsidRPr="00F574BE">
        <w:rPr>
          <w:lang w:val="fr-FR"/>
        </w:rPr>
        <w:t>ou</w:t>
      </w:r>
      <w:r w:rsidRPr="00F574BE">
        <w:rPr>
          <w:lang w:val="fr-FR"/>
        </w:rPr>
        <w:t> ;</w:t>
      </w:r>
    </w:p>
    <w:p w:rsidR="00C75B7F" w:rsidRPr="00F574BE" w:rsidRDefault="00C75B7F" w:rsidP="000B1FCF">
      <w:pPr>
        <w:pStyle w:val="Body1"/>
        <w:numPr>
          <w:ilvl w:val="0"/>
          <w:numId w:val="37"/>
        </w:numPr>
        <w:tabs>
          <w:tab w:val="num" w:pos="2098"/>
        </w:tabs>
        <w:spacing w:line="280" w:lineRule="auto"/>
        <w:rPr>
          <w:lang w:val="fr-FR"/>
        </w:rPr>
      </w:pPr>
      <w:r w:rsidRPr="00F574BE">
        <w:rPr>
          <w:lang w:val="fr-FR"/>
        </w:rPr>
        <w:t xml:space="preserve">la sécurité, </w:t>
      </w:r>
      <w:r w:rsidR="00A178A4">
        <w:rPr>
          <w:lang w:val="fr-FR"/>
        </w:rPr>
        <w:t xml:space="preserve">la fiabilité et/ou l’efficacité du Raccordement de l’Utilisateur du </w:t>
      </w:r>
      <w:r w:rsidR="00E17868">
        <w:rPr>
          <w:lang w:val="fr-FR"/>
        </w:rPr>
        <w:t>Réseau</w:t>
      </w:r>
      <w:r w:rsidR="00A178A4">
        <w:rPr>
          <w:lang w:val="fr-FR"/>
        </w:rPr>
        <w:t xml:space="preserve"> telles que déterminées dans les Règlements Techniques ou dans le présent Contrat</w:t>
      </w:r>
      <w:r w:rsidRPr="00F574BE">
        <w:rPr>
          <w:lang w:val="fr-FR"/>
        </w:rPr>
        <w:t xml:space="preserve"> </w:t>
      </w:r>
      <w:r w:rsidR="00AD6EE4" w:rsidRPr="00F574BE">
        <w:rPr>
          <w:lang w:val="fr-FR"/>
        </w:rPr>
        <w:t>ou</w:t>
      </w:r>
      <w:r w:rsidRPr="00F574BE">
        <w:rPr>
          <w:lang w:val="fr-FR"/>
        </w:rPr>
        <w:t> ;</w:t>
      </w:r>
    </w:p>
    <w:p w:rsidR="00C75B7F" w:rsidRPr="00F574BE" w:rsidRDefault="00D112D0" w:rsidP="000B1FCF">
      <w:pPr>
        <w:pStyle w:val="Body1"/>
        <w:numPr>
          <w:ilvl w:val="0"/>
          <w:numId w:val="37"/>
        </w:numPr>
        <w:tabs>
          <w:tab w:val="num" w:pos="2098"/>
        </w:tabs>
        <w:spacing w:line="280" w:lineRule="auto"/>
        <w:rPr>
          <w:lang w:val="fr-FR"/>
        </w:rPr>
      </w:pPr>
      <w:del w:id="290" w:author="Author">
        <w:r>
          <w:rPr>
            <w:lang w:val="fr-FR"/>
          </w:rPr>
          <w:br w:type="page"/>
        </w:r>
      </w:del>
      <w:r w:rsidR="00C75B7F" w:rsidRPr="00F574BE">
        <w:rPr>
          <w:lang w:val="fr-FR"/>
        </w:rPr>
        <w:lastRenderedPageBreak/>
        <w:t xml:space="preserve">la sécurité, </w:t>
      </w:r>
      <w:r w:rsidR="00A178A4">
        <w:rPr>
          <w:lang w:val="fr-FR"/>
        </w:rPr>
        <w:t xml:space="preserve">la fiabilité et/ou l’efficacité du raccordement d’un autre utilisateur du </w:t>
      </w:r>
      <w:r w:rsidR="00E17868">
        <w:rPr>
          <w:lang w:val="fr-FR"/>
        </w:rPr>
        <w:t>Réseau</w:t>
      </w:r>
      <w:r w:rsidR="00A178A4">
        <w:rPr>
          <w:lang w:val="fr-FR"/>
        </w:rPr>
        <w:t xml:space="preserve"> telles que déterminées par les Règlements Techniques.</w:t>
      </w:r>
    </w:p>
    <w:p w:rsidR="00BC683E" w:rsidRPr="00F574BE" w:rsidRDefault="00BC683E" w:rsidP="001F6859">
      <w:pPr>
        <w:pStyle w:val="StyleLevel110ptNotBoldAutoLeft127cmFirstline"/>
      </w:pPr>
      <w:bookmarkStart w:id="291" w:name="_Toc50364261"/>
      <w:bookmarkStart w:id="292" w:name="_Toc50364527"/>
      <w:bookmarkStart w:id="293" w:name="_Toc50985557"/>
      <w:bookmarkStart w:id="294" w:name="_Toc58837864"/>
      <w:bookmarkStart w:id="295" w:name="_Toc58838041"/>
      <w:bookmarkStart w:id="296" w:name="_Toc58838146"/>
      <w:bookmarkStart w:id="297" w:name="_Toc58838242"/>
      <w:bookmarkStart w:id="298" w:name="_Toc59246428"/>
      <w:bookmarkStart w:id="299" w:name="_Toc71556589"/>
      <w:bookmarkStart w:id="300" w:name="_Toc67330167"/>
      <w:r w:rsidRPr="00F574BE">
        <w:t>9.2</w:t>
      </w:r>
      <w:r w:rsidR="004A3939">
        <w:t>.</w:t>
      </w:r>
      <w:r w:rsidR="00D91BF4">
        <w:tab/>
      </w:r>
      <w:r w:rsidRPr="00F574BE">
        <w:t xml:space="preserve">Résiliation par les deux Parties </w:t>
      </w:r>
      <w:bookmarkEnd w:id="291"/>
      <w:bookmarkEnd w:id="292"/>
      <w:bookmarkEnd w:id="293"/>
      <w:r w:rsidRPr="00F574BE">
        <w:t>du</w:t>
      </w:r>
      <w:r w:rsidR="00A178A4">
        <w:t xml:space="preserve"> présent</w:t>
      </w:r>
      <w:r w:rsidRPr="00F574BE">
        <w:t xml:space="preserve"> Contrat</w:t>
      </w:r>
      <w:bookmarkEnd w:id="294"/>
      <w:bookmarkEnd w:id="295"/>
      <w:bookmarkEnd w:id="296"/>
      <w:bookmarkEnd w:id="297"/>
      <w:bookmarkEnd w:id="298"/>
      <w:bookmarkEnd w:id="299"/>
      <w:bookmarkEnd w:id="300"/>
    </w:p>
    <w:p w:rsidR="00A178A4" w:rsidRPr="00537C50" w:rsidRDefault="00A178A4" w:rsidP="00A178A4">
      <w:pPr>
        <w:pStyle w:val="Body2"/>
        <w:rPr>
          <w:lang w:val="fr-FR"/>
        </w:rPr>
      </w:pPr>
      <w:bookmarkStart w:id="301" w:name="_Toc50364528"/>
      <w:bookmarkStart w:id="302" w:name="_Toc50985558"/>
      <w:r w:rsidRPr="00537C50">
        <w:rPr>
          <w:lang w:val="fr-FR"/>
        </w:rPr>
        <w:t xml:space="preserve">Sans préjudice des autres cas de suspension </w:t>
      </w:r>
      <w:r>
        <w:rPr>
          <w:lang w:val="fr-FR"/>
        </w:rPr>
        <w:t>ou</w:t>
      </w:r>
      <w:r w:rsidRPr="00537C50">
        <w:rPr>
          <w:lang w:val="fr-FR"/>
        </w:rPr>
        <w:t xml:space="preserve"> de résiliation prévus par les lois et règlements applicables </w:t>
      </w:r>
      <w:r>
        <w:rPr>
          <w:lang w:val="fr-FR"/>
        </w:rPr>
        <w:t>et/ou</w:t>
      </w:r>
      <w:r w:rsidRPr="00537C50">
        <w:rPr>
          <w:lang w:val="fr-FR"/>
        </w:rPr>
        <w:t xml:space="preserve"> par le </w:t>
      </w:r>
      <w:r>
        <w:rPr>
          <w:lang w:val="fr-FR"/>
        </w:rPr>
        <w:t xml:space="preserve">présent </w:t>
      </w:r>
      <w:r w:rsidRPr="00537C50">
        <w:rPr>
          <w:lang w:val="fr-FR"/>
        </w:rPr>
        <w:t xml:space="preserve">Contrat, chaque Partie peut résilier le </w:t>
      </w:r>
      <w:r>
        <w:rPr>
          <w:lang w:val="fr-FR"/>
        </w:rPr>
        <w:t xml:space="preserve">présent </w:t>
      </w:r>
      <w:r w:rsidRPr="00537C50">
        <w:rPr>
          <w:lang w:val="fr-FR"/>
        </w:rPr>
        <w:t>Contrat, à charge de l'autre Partie, moyennant une autorisation judiciaire préalable si</w:t>
      </w:r>
      <w:r>
        <w:rPr>
          <w:lang w:val="fr-FR"/>
        </w:rPr>
        <w:t>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l’autre Partie reste en défaut d’exécuter l’une de ses obligations ;</w:t>
      </w:r>
    </w:p>
    <w:p w:rsidR="00BC683E" w:rsidRPr="00F574BE" w:rsidRDefault="00B432F1" w:rsidP="000B1FCF">
      <w:pPr>
        <w:pStyle w:val="Body1"/>
        <w:numPr>
          <w:ilvl w:val="0"/>
          <w:numId w:val="37"/>
        </w:numPr>
        <w:tabs>
          <w:tab w:val="num" w:pos="2098"/>
        </w:tabs>
        <w:spacing w:line="280" w:lineRule="auto"/>
        <w:rPr>
          <w:lang w:val="fr-FR"/>
        </w:rPr>
      </w:pPr>
      <w:r w:rsidRPr="00F574BE">
        <w:rPr>
          <w:lang w:val="fr-FR"/>
        </w:rPr>
        <w:t xml:space="preserve">une modification importante et négative intervient dans </w:t>
      </w:r>
      <w:r w:rsidR="00BC683E" w:rsidRPr="00F574BE">
        <w:rPr>
          <w:lang w:val="fr-FR"/>
        </w:rPr>
        <w:t xml:space="preserve">le statut juridique, la structure juridique, les activités, la gestion ou la situation financière de l’autre Partie </w:t>
      </w:r>
      <w:r w:rsidRPr="00F574BE">
        <w:rPr>
          <w:lang w:val="fr-FR"/>
        </w:rPr>
        <w:t xml:space="preserve">qui conduit raisonnablement à la conclusion que les termes et conditions </w:t>
      </w:r>
      <w:r w:rsidR="00BC683E" w:rsidRPr="00F574BE">
        <w:rPr>
          <w:lang w:val="fr-FR"/>
        </w:rPr>
        <w:t>du Contrat ne pourront plus être respectées</w:t>
      </w:r>
      <w:r w:rsidR="00104374" w:rsidRPr="00F574BE">
        <w:rPr>
          <w:lang w:val="fr-FR"/>
        </w:rPr>
        <w:t xml:space="preserve"> par cette Partie</w:t>
      </w:r>
      <w:r w:rsidR="00BC683E" w:rsidRPr="00F574BE">
        <w:rPr>
          <w:lang w:val="fr-FR"/>
        </w:rPr>
        <w:t xml:space="preserve">. </w:t>
      </w:r>
    </w:p>
    <w:p w:rsidR="00A178A4" w:rsidRPr="00537C50" w:rsidRDefault="00A178A4" w:rsidP="00A178A4">
      <w:pPr>
        <w:pStyle w:val="Body1"/>
        <w:rPr>
          <w:lang w:val="fr-FR"/>
        </w:rPr>
      </w:pPr>
      <w:bookmarkStart w:id="303" w:name="_Toc58837865"/>
      <w:bookmarkStart w:id="304" w:name="_Toc58838042"/>
      <w:bookmarkStart w:id="305" w:name="_Toc58838147"/>
      <w:bookmarkStart w:id="306" w:name="_Toc58838243"/>
      <w:bookmarkStart w:id="307" w:name="_Toc59246429"/>
      <w:r w:rsidRPr="00537C50">
        <w:rPr>
          <w:lang w:val="fr-FR"/>
        </w:rPr>
        <w:t xml:space="preserve">La résiliation du </w:t>
      </w:r>
      <w:r>
        <w:rPr>
          <w:lang w:val="fr-FR"/>
        </w:rPr>
        <w:t xml:space="preserve">présent </w:t>
      </w:r>
      <w:r w:rsidRPr="00537C50">
        <w:rPr>
          <w:lang w:val="fr-FR"/>
        </w:rPr>
        <w:t xml:space="preserve">Contrat par </w:t>
      </w:r>
      <w:r w:rsidR="007B367F">
        <w:rPr>
          <w:lang w:val="fr-FR"/>
        </w:rPr>
        <w:t>ELIA</w:t>
      </w:r>
      <w:r>
        <w:rPr>
          <w:lang w:val="fr-FR"/>
        </w:rPr>
        <w:t xml:space="preserve"> </w:t>
      </w:r>
      <w:r w:rsidRPr="00537C50">
        <w:rPr>
          <w:lang w:val="fr-FR"/>
        </w:rPr>
        <w:t xml:space="preserve">conformément à cette disposition ne porte pas préjudice au droit pour l’Utilisateur du </w:t>
      </w:r>
      <w:r w:rsidR="00E17868">
        <w:rPr>
          <w:lang w:val="fr-FR"/>
        </w:rPr>
        <w:t>Réseau</w:t>
      </w:r>
      <w:r w:rsidRPr="00537C50">
        <w:rPr>
          <w:lang w:val="fr-FR"/>
        </w:rPr>
        <w:t xml:space="preserve"> de conclure un nouveau Contrat de Raccordement avec </w:t>
      </w:r>
      <w:r w:rsidR="007B367F">
        <w:rPr>
          <w:lang w:val="fr-FR"/>
        </w:rPr>
        <w:t>ELIA</w:t>
      </w:r>
      <w:r w:rsidRPr="00537C50">
        <w:rPr>
          <w:lang w:val="fr-FR"/>
        </w:rPr>
        <w:t xml:space="preserve"> lorsqu’il est à nouveau en mesure de se conformer aux dispositions et conditions du Contrat de Raccordement.</w:t>
      </w:r>
    </w:p>
    <w:p w:rsidR="00BC683E" w:rsidRPr="00F574BE" w:rsidRDefault="00BC683E" w:rsidP="001F6859">
      <w:pPr>
        <w:pStyle w:val="StyleLevel110ptNotBoldAutoLeft127cmFirstline"/>
      </w:pPr>
      <w:bookmarkStart w:id="308" w:name="_Toc71556590"/>
      <w:bookmarkStart w:id="309" w:name="_Toc67330168"/>
      <w:r w:rsidRPr="00F574BE">
        <w:t>9.3</w:t>
      </w:r>
      <w:r w:rsidR="004A3939">
        <w:t>.</w:t>
      </w:r>
      <w:r w:rsidR="00D91BF4">
        <w:tab/>
      </w:r>
      <w:r w:rsidRPr="00F574BE">
        <w:t xml:space="preserve">Résiliation par </w:t>
      </w:r>
      <w:bookmarkEnd w:id="301"/>
      <w:bookmarkEnd w:id="302"/>
      <w:bookmarkEnd w:id="303"/>
      <w:bookmarkEnd w:id="304"/>
      <w:bookmarkEnd w:id="305"/>
      <w:bookmarkEnd w:id="306"/>
      <w:bookmarkEnd w:id="307"/>
      <w:r w:rsidRPr="00F574BE">
        <w:t xml:space="preserve">l’Utilisateur du </w:t>
      </w:r>
      <w:r w:rsidR="00E17868">
        <w:t>Réseau</w:t>
      </w:r>
      <w:bookmarkEnd w:id="308"/>
      <w:bookmarkEnd w:id="309"/>
    </w:p>
    <w:p w:rsidR="00BC683E" w:rsidRDefault="00BC683E" w:rsidP="00D112D0">
      <w:pPr>
        <w:pStyle w:val="Body1"/>
        <w:spacing w:line="280" w:lineRule="auto"/>
        <w:ind w:left="720"/>
        <w:rPr>
          <w:lang w:val="fr-FR"/>
        </w:rPr>
      </w:pPr>
      <w:r w:rsidRPr="00F574BE">
        <w:rPr>
          <w:lang w:val="fr-FR"/>
        </w:rPr>
        <w:t xml:space="preserve">Sans préjudice des autres cas de résiliation prévus dans les lois et les règlements applicables </w:t>
      </w:r>
      <w:r w:rsidR="00AD6EE4" w:rsidRPr="00F574BE">
        <w:rPr>
          <w:lang w:val="fr-FR"/>
        </w:rPr>
        <w:t>ou</w:t>
      </w:r>
      <w:r w:rsidRPr="00F574BE">
        <w:rPr>
          <w:lang w:val="fr-FR"/>
        </w:rPr>
        <w:t xml:space="preserve"> dans le Contrat, l’Utilisateur du </w:t>
      </w:r>
      <w:r w:rsidR="00E17868">
        <w:rPr>
          <w:lang w:val="fr-FR"/>
        </w:rPr>
        <w:t>Réseau</w:t>
      </w:r>
      <w:r w:rsidRPr="00F574BE">
        <w:rPr>
          <w:lang w:val="fr-FR"/>
        </w:rPr>
        <w:t xml:space="preserve"> peut résilier le Contrat avec préavis de trois (3) mois par envoi d’une lettre recommandée adressée à </w:t>
      </w:r>
      <w:r w:rsidR="007B367F">
        <w:rPr>
          <w:lang w:val="fr-FR"/>
        </w:rPr>
        <w:t>ELIA</w:t>
      </w:r>
      <w:r w:rsidRPr="00F574BE">
        <w:rPr>
          <w:lang w:val="fr-FR"/>
        </w:rPr>
        <w:t xml:space="preserve">, pour autant que, au plus tard à l’expiration de ce préavis de trois mois, l’Utilisateur du </w:t>
      </w:r>
      <w:r w:rsidR="00E17868">
        <w:rPr>
          <w:lang w:val="fr-FR"/>
        </w:rPr>
        <w:t>Réseau</w:t>
      </w:r>
      <w:r w:rsidRPr="00F574BE">
        <w:rPr>
          <w:lang w:val="fr-FR"/>
        </w:rPr>
        <w:t xml:space="preserve"> n’utilise plus le Raccordement et que celui-ci puisse être enlevé ou mis hors service conformément au Contrat. </w:t>
      </w:r>
    </w:p>
    <w:p w:rsidR="00BB1A88" w:rsidRDefault="00BB1A88" w:rsidP="00D112D0">
      <w:pPr>
        <w:pStyle w:val="Body1"/>
        <w:spacing w:line="280" w:lineRule="auto"/>
        <w:ind w:left="720"/>
        <w:rPr>
          <w:ins w:id="310" w:author="Author"/>
          <w:lang w:val="fr-FR"/>
        </w:rPr>
      </w:pPr>
    </w:p>
    <w:p w:rsidR="00BB1A88" w:rsidRPr="00C666C7" w:rsidRDefault="00BB1A88" w:rsidP="00F62051">
      <w:pPr>
        <w:pStyle w:val="StyleStyleLevel110ptNotBoldLeft12cmFirstline0cm1"/>
        <w:rPr>
          <w:ins w:id="311" w:author="Author"/>
          <w:lang w:val="fr-BE"/>
        </w:rPr>
      </w:pPr>
      <w:bookmarkStart w:id="312" w:name="_Toc71556591"/>
      <w:bookmarkStart w:id="313" w:name="_Toc67330169"/>
      <w:r w:rsidRPr="00C37902">
        <w:rPr>
          <w:lang w:val="fr-BE"/>
        </w:rPr>
        <w:t>9.4</w:t>
      </w:r>
      <w:ins w:id="314" w:author="Author">
        <w:r w:rsidRPr="00223A9D">
          <w:rPr>
            <w:lang w:val="fr-BE"/>
          </w:rPr>
          <w:t xml:space="preserve">. </w:t>
        </w:r>
        <w:r w:rsidRPr="00C666C7">
          <w:rPr>
            <w:lang w:val="fr-BE"/>
          </w:rPr>
          <w:t>Résiliation par ELIA</w:t>
        </w:r>
        <w:bookmarkEnd w:id="312"/>
      </w:ins>
    </w:p>
    <w:p w:rsidR="00BB1A88" w:rsidRPr="001E345F" w:rsidRDefault="00BB1A88" w:rsidP="00BB1A88">
      <w:pPr>
        <w:pStyle w:val="Body1"/>
        <w:rPr>
          <w:ins w:id="315" w:author="Author"/>
          <w:lang w:val="fr-FR"/>
        </w:rPr>
      </w:pPr>
      <w:ins w:id="316" w:author="Author">
        <w:r w:rsidRPr="001E345F">
          <w:rPr>
            <w:lang w:val="fr-FR"/>
          </w:rPr>
          <w:t xml:space="preserve">ELIA peut également résilier le </w:t>
        </w:r>
        <w:r w:rsidR="0050125C">
          <w:rPr>
            <w:lang w:val="fr-FR"/>
          </w:rPr>
          <w:t xml:space="preserve">présent </w:t>
        </w:r>
        <w:r w:rsidRPr="001E345F">
          <w:rPr>
            <w:lang w:val="fr-FR"/>
          </w:rPr>
          <w:t>Contrat</w:t>
        </w:r>
        <w:r>
          <w:rPr>
            <w:lang w:val="fr-FR"/>
          </w:rPr>
          <w:t xml:space="preserve"> dans sa totalité</w:t>
        </w:r>
        <w:r w:rsidR="00911EA7">
          <w:rPr>
            <w:lang w:val="fr-FR"/>
          </w:rPr>
          <w:t xml:space="preserve"> (pour la totalité du Puissance Mise à Disposition)</w:t>
        </w:r>
        <w:r w:rsidR="00DE37C8">
          <w:rPr>
            <w:lang w:val="fr-FR"/>
          </w:rPr>
          <w:t xml:space="preserve"> ou en partie</w:t>
        </w:r>
        <w:r w:rsidR="006C00C8">
          <w:rPr>
            <w:lang w:val="fr-FR"/>
          </w:rPr>
          <w:t xml:space="preserve"> </w:t>
        </w:r>
        <w:r w:rsidR="00911EA7">
          <w:rPr>
            <w:lang w:val="fr-FR"/>
          </w:rPr>
          <w:t>(</w:t>
        </w:r>
        <w:r w:rsidR="00E33F9D">
          <w:rPr>
            <w:lang w:val="fr-FR"/>
          </w:rPr>
          <w:t>uniquement pour la Capacité de raccordement pertinente</w:t>
        </w:r>
        <w:r w:rsidR="00911EA7">
          <w:rPr>
            <w:lang w:val="fr-FR"/>
          </w:rPr>
          <w:t>)</w:t>
        </w:r>
        <w:r w:rsidRPr="001E345F">
          <w:rPr>
            <w:lang w:val="fr-FR"/>
          </w:rPr>
          <w:t>, sans autorisation judiciaire, lorsque :</w:t>
        </w:r>
      </w:ins>
    </w:p>
    <w:p w:rsidR="00BB1A88" w:rsidRPr="001E345F" w:rsidRDefault="00BB1A88" w:rsidP="00BE4777">
      <w:pPr>
        <w:pStyle w:val="Body1"/>
        <w:numPr>
          <w:ilvl w:val="0"/>
          <w:numId w:val="50"/>
        </w:numPr>
        <w:rPr>
          <w:ins w:id="317" w:author="Author"/>
          <w:lang w:val="fr-FR"/>
        </w:rPr>
      </w:pPr>
      <w:ins w:id="318" w:author="Author">
        <w:r w:rsidRPr="001E345F">
          <w:rPr>
            <w:lang w:val="fr-FR"/>
          </w:rPr>
          <w:t xml:space="preserve">ELIA constate que le projet de Raccordement de l’Utilisateur du </w:t>
        </w:r>
        <w:r w:rsidR="002138F8">
          <w:rPr>
            <w:lang w:val="fr-FR"/>
          </w:rPr>
          <w:t>R</w:t>
        </w:r>
        <w:r w:rsidRPr="001E345F">
          <w:rPr>
            <w:lang w:val="fr-FR"/>
          </w:rPr>
          <w:t xml:space="preserve">éseau a définitivement pris fin, soit avant soit après la mise en service du </w:t>
        </w:r>
        <w:r w:rsidR="002138F8">
          <w:rPr>
            <w:lang w:val="fr-FR"/>
          </w:rPr>
          <w:t>R</w:t>
        </w:r>
        <w:r w:rsidRPr="001E345F">
          <w:rPr>
            <w:lang w:val="fr-FR"/>
          </w:rPr>
          <w:t>accordement</w:t>
        </w:r>
        <w:r w:rsidR="00F51760">
          <w:rPr>
            <w:lang w:val="fr-FR"/>
          </w:rPr>
          <w:t xml:space="preserve"> ou</w:t>
        </w:r>
        <w:r>
          <w:rPr>
            <w:lang w:val="fr-FR"/>
          </w:rPr>
          <w:t>;</w:t>
        </w:r>
      </w:ins>
    </w:p>
    <w:p w:rsidR="00BB1A88" w:rsidRDefault="00BB1A88" w:rsidP="0050125C">
      <w:pPr>
        <w:pStyle w:val="Body1"/>
        <w:numPr>
          <w:ilvl w:val="0"/>
          <w:numId w:val="50"/>
        </w:numPr>
        <w:rPr>
          <w:ins w:id="319" w:author="Author"/>
          <w:lang w:val="fr-FR"/>
        </w:rPr>
      </w:pPr>
      <w:ins w:id="320" w:author="Author">
        <w:r w:rsidRPr="001E345F">
          <w:rPr>
            <w:lang w:val="fr-FR"/>
          </w:rPr>
          <w:t>ELIA constate que</w:t>
        </w:r>
        <w:r w:rsidR="0050125C">
          <w:rPr>
            <w:lang w:val="fr-FR"/>
          </w:rPr>
          <w:t xml:space="preserve"> </w:t>
        </w:r>
        <w:r w:rsidR="005924D7">
          <w:rPr>
            <w:lang w:val="fr-FR"/>
          </w:rPr>
          <w:t>l’</w:t>
        </w:r>
        <w:r w:rsidR="0050125C" w:rsidRPr="0050125C">
          <w:rPr>
            <w:lang w:val="fr-FR"/>
          </w:rPr>
          <w:t xml:space="preserve">Exploitation d’une Unité de production d’électricité </w:t>
        </w:r>
        <w:r w:rsidR="0050125C">
          <w:rPr>
            <w:lang w:val="fr-FR"/>
          </w:rPr>
          <w:t>a</w:t>
        </w:r>
        <w:r w:rsidR="00E33F9D">
          <w:rPr>
            <w:lang w:val="fr-FR"/>
          </w:rPr>
          <w:t xml:space="preserve"> définitivement</w:t>
        </w:r>
        <w:r w:rsidR="0050125C">
          <w:rPr>
            <w:lang w:val="fr-FR"/>
          </w:rPr>
          <w:t xml:space="preserve"> pris fin</w:t>
        </w:r>
        <w:r w:rsidR="00E444EA">
          <w:rPr>
            <w:lang w:val="fr-FR"/>
          </w:rPr>
          <w:t xml:space="preserve">. </w:t>
        </w:r>
      </w:ins>
    </w:p>
    <w:p w:rsidR="00BF707F" w:rsidRPr="00BF707F" w:rsidRDefault="00BF707F" w:rsidP="00BF707F">
      <w:pPr>
        <w:pStyle w:val="Body1"/>
        <w:rPr>
          <w:ins w:id="321" w:author="Author"/>
          <w:lang w:val="fr-FR"/>
        </w:rPr>
      </w:pPr>
      <w:ins w:id="322" w:author="Author">
        <w:r w:rsidRPr="00BF707F">
          <w:rPr>
            <w:lang w:val="fr-FR"/>
          </w:rPr>
          <w:t xml:space="preserve">ELIA informe l’Utilisateur du Réseau de son intention de résilier le Contrat en tout ou en partie et des motifs de la résiliation visée par courrier recommandé. Si l’Utilisateur du Réseau n’est pas le propriétaire de l’Unité de production d’électricité concernée, ce dernier recevra de l’Utilisateur du Réseau, aussi rapidement qu’il est raisonnablement possible, une copie du courrier recommandé d’ELIA. L’Utilisateur du Réseau (et le propriétaire de l’Unité de production d’électricité concernée s’il ne s’agit pas de l’Utilisateur du Réseau) peut faire valoir ses observations par écrit et/ou demander une audition dans un délai de 20 Jours ouvrables suivant réception de ce courrier recommandé. Les modalités pratiques de l’audition demandée sont </w:t>
        </w:r>
        <w:r w:rsidRPr="00BF707F">
          <w:rPr>
            <w:lang w:val="fr-FR"/>
          </w:rPr>
          <w:lastRenderedPageBreak/>
          <w:t xml:space="preserve">communiquées par ELIA à l’Utilisateur du Réseau, sans préjudice du droit de l’Utilisateur du Réseau d’impliquer le propriétaire de l’Unité de production d’électricité concernée.  </w:t>
        </w:r>
      </w:ins>
    </w:p>
    <w:p w:rsidR="00BF707F" w:rsidRDefault="00BF707F" w:rsidP="00C37902">
      <w:pPr>
        <w:pStyle w:val="Body1"/>
        <w:rPr>
          <w:ins w:id="323" w:author="Author"/>
          <w:lang w:val="fr-FR"/>
        </w:rPr>
      </w:pPr>
      <w:ins w:id="324" w:author="Author">
        <w:r w:rsidRPr="00BF707F">
          <w:rPr>
            <w:lang w:val="fr-FR"/>
          </w:rPr>
          <w:t>A défaut de réaction de l’Utilisateur du Réseau dans le délai de 20 Jours ouvrables ou à défaut de justification valable ayant trait à la force majeure ou à l’imputabilité à ELIA, et pour autant qu’il n’ait pas été remédié au motif justifiant la résiliation, le Contrat est résilié par ELIA avec effet immédiat moyennant l’envoi d’une lettre recommandée dûment motivée.</w:t>
        </w:r>
      </w:ins>
    </w:p>
    <w:p w:rsidR="00BB1A88" w:rsidRPr="001E345F" w:rsidRDefault="00BB1A88" w:rsidP="00BB1A88">
      <w:pPr>
        <w:pStyle w:val="Body1"/>
        <w:rPr>
          <w:ins w:id="325" w:author="Author"/>
          <w:lang w:val="fr-FR"/>
        </w:rPr>
      </w:pPr>
      <w:ins w:id="326" w:author="Author">
        <w:r w:rsidRPr="001E345F">
          <w:rPr>
            <w:lang w:val="fr-FR"/>
          </w:rPr>
          <w:t xml:space="preserve">L’Utilisateur du </w:t>
        </w:r>
        <w:r w:rsidR="000D077C">
          <w:rPr>
            <w:lang w:val="fr-FR"/>
          </w:rPr>
          <w:t>R</w:t>
        </w:r>
        <w:r w:rsidRPr="001E345F">
          <w:rPr>
            <w:lang w:val="fr-FR"/>
          </w:rPr>
          <w:t xml:space="preserve">éseau peut démontrer que le projet de Raccordement n’a pas </w:t>
        </w:r>
        <w:r w:rsidR="00A13860">
          <w:rPr>
            <w:lang w:val="fr-FR"/>
          </w:rPr>
          <w:t xml:space="preserve">définitivement </w:t>
        </w:r>
        <w:r w:rsidRPr="001E345F">
          <w:rPr>
            <w:lang w:val="fr-FR"/>
          </w:rPr>
          <w:t>pris fin et sera mis en service conformément aux co</w:t>
        </w:r>
        <w:r w:rsidR="004C179B">
          <w:rPr>
            <w:lang w:val="fr-FR"/>
          </w:rPr>
          <w:t>nditions fixées à l’article 12.1</w:t>
        </w:r>
        <w:r w:rsidR="000D077C">
          <w:rPr>
            <w:lang w:val="fr-FR"/>
          </w:rPr>
          <w:t>.</w:t>
        </w:r>
        <w:r w:rsidRPr="001E345F">
          <w:rPr>
            <w:lang w:val="fr-FR"/>
          </w:rPr>
          <w:t xml:space="preserve"> ou que le Raccordement non exploité doit, conformément aux Règlements Techniques applicables, rester en service pour les objectifs et dans les limites de l’alimentation de secours ou comme réserve dans le cadre d’une </w:t>
        </w:r>
        <w:r w:rsidR="003C43C3">
          <w:rPr>
            <w:lang w:val="fr-FR"/>
          </w:rPr>
          <w:t>D</w:t>
        </w:r>
        <w:r w:rsidRPr="001E345F">
          <w:rPr>
            <w:lang w:val="fr-FR"/>
          </w:rPr>
          <w:t xml:space="preserve">emande de </w:t>
        </w:r>
        <w:r w:rsidR="00C16AE2">
          <w:rPr>
            <w:lang w:val="fr-FR"/>
          </w:rPr>
          <w:t>R</w:t>
        </w:r>
        <w:r w:rsidRPr="001E345F">
          <w:rPr>
            <w:lang w:val="fr-FR"/>
          </w:rPr>
          <w:t xml:space="preserve">accordement introduite en cours et conformément à l’article </w:t>
        </w:r>
        <w:r>
          <w:rPr>
            <w:lang w:val="fr-FR"/>
          </w:rPr>
          <w:t>148</w:t>
        </w:r>
        <w:r w:rsidRPr="001E345F">
          <w:rPr>
            <w:lang w:val="fr-FR"/>
          </w:rPr>
          <w:t xml:space="preserve"> du Règlement Technique Transport. </w:t>
        </w:r>
      </w:ins>
    </w:p>
    <w:p w:rsidR="00BB1A88" w:rsidRDefault="00BB1A88" w:rsidP="00BB1A88">
      <w:pPr>
        <w:pStyle w:val="Body1"/>
        <w:rPr>
          <w:ins w:id="327" w:author="Author"/>
          <w:lang w:val="fr-FR"/>
        </w:rPr>
      </w:pPr>
      <w:ins w:id="328" w:author="Author">
        <w:r w:rsidRPr="001E345F">
          <w:rPr>
            <w:lang w:val="fr-FR"/>
          </w:rPr>
          <w:t xml:space="preserve">A défaut d’une telle justification, le </w:t>
        </w:r>
        <w:r w:rsidR="0050125C">
          <w:rPr>
            <w:lang w:val="fr-FR"/>
          </w:rPr>
          <w:t xml:space="preserve">présent </w:t>
        </w:r>
        <w:r w:rsidRPr="001E345F">
          <w:rPr>
            <w:lang w:val="fr-FR"/>
          </w:rPr>
          <w:t>Contrat est résilié par ELIA avec effet immédiat moyennant l’envoi d’une lettre recommandée dûment motivée.</w:t>
        </w:r>
      </w:ins>
    </w:p>
    <w:p w:rsidR="00BC683E" w:rsidRPr="00F574BE" w:rsidRDefault="00BC683E" w:rsidP="001F6859">
      <w:pPr>
        <w:pStyle w:val="StyleLevel110ptNotBoldAutoLeft127cmFirstline"/>
      </w:pPr>
      <w:bookmarkStart w:id="329" w:name="_Toc71556592"/>
      <w:ins w:id="330" w:author="Author">
        <w:r w:rsidRPr="00F574BE">
          <w:t>9.</w:t>
        </w:r>
        <w:r w:rsidR="00C56049">
          <w:t>5</w:t>
        </w:r>
      </w:ins>
      <w:r w:rsidR="004A3939">
        <w:t>.</w:t>
      </w:r>
      <w:r w:rsidR="00D91BF4">
        <w:tab/>
      </w:r>
      <w:r w:rsidRPr="00F574BE">
        <w:t xml:space="preserve">Conséquences de la suspension </w:t>
      </w:r>
      <w:r w:rsidR="00AD6EE4" w:rsidRPr="00F574BE">
        <w:t>ou</w:t>
      </w:r>
      <w:r w:rsidRPr="00F574BE">
        <w:t xml:space="preserve"> de la résiliation du</w:t>
      </w:r>
      <w:r w:rsidR="00A178A4">
        <w:t xml:space="preserve"> présent</w:t>
      </w:r>
      <w:r w:rsidRPr="00F574BE">
        <w:t xml:space="preserve"> Contrat</w:t>
      </w:r>
      <w:bookmarkEnd w:id="313"/>
      <w:bookmarkEnd w:id="329"/>
      <w:r w:rsidRPr="00F574BE">
        <w:t xml:space="preserve"> </w:t>
      </w:r>
    </w:p>
    <w:p w:rsidR="00A178A4" w:rsidRDefault="00A178A4" w:rsidP="00A178A4">
      <w:pPr>
        <w:pStyle w:val="Body2"/>
        <w:rPr>
          <w:lang w:val="fr-FR"/>
        </w:rPr>
      </w:pPr>
      <w:r w:rsidRPr="00537C50">
        <w:rPr>
          <w:lang w:val="fr-FR"/>
        </w:rPr>
        <w:t xml:space="preserve">En cas de suspension </w:t>
      </w:r>
      <w:r>
        <w:rPr>
          <w:lang w:val="fr-FR"/>
        </w:rPr>
        <w:t>et/ou</w:t>
      </w:r>
      <w:r w:rsidRPr="00537C50">
        <w:rPr>
          <w:lang w:val="fr-FR"/>
        </w:rPr>
        <w:t xml:space="preserve"> de résiliation anticipée du </w:t>
      </w:r>
      <w:r>
        <w:rPr>
          <w:lang w:val="fr-FR"/>
        </w:rPr>
        <w:t xml:space="preserve">présent </w:t>
      </w:r>
      <w:r w:rsidRPr="00537C50">
        <w:rPr>
          <w:lang w:val="fr-FR"/>
        </w:rPr>
        <w:t xml:space="preserve">Contrat </w:t>
      </w:r>
      <w:r>
        <w:rPr>
          <w:lang w:val="fr-FR"/>
        </w:rPr>
        <w:t>telle que</w:t>
      </w:r>
      <w:r w:rsidRPr="00537C50">
        <w:rPr>
          <w:lang w:val="fr-FR"/>
        </w:rPr>
        <w:t xml:space="preserve"> définies aux articles 9.1</w:t>
      </w:r>
      <w:del w:id="331" w:author="Author">
        <w:r w:rsidRPr="00537C50">
          <w:rPr>
            <w:lang w:val="fr-FR"/>
          </w:rPr>
          <w:delText xml:space="preserve"> et</w:delText>
        </w:r>
      </w:del>
      <w:ins w:id="332" w:author="Author">
        <w:r w:rsidR="000D077C">
          <w:rPr>
            <w:lang w:val="fr-FR"/>
          </w:rPr>
          <w:t>.</w:t>
        </w:r>
        <w:r w:rsidR="00D910B0">
          <w:rPr>
            <w:lang w:val="fr-FR"/>
          </w:rPr>
          <w:t xml:space="preserve"> </w:t>
        </w:r>
        <w:r w:rsidR="000A67D1">
          <w:rPr>
            <w:lang w:val="fr-FR"/>
          </w:rPr>
          <w:t>à</w:t>
        </w:r>
      </w:ins>
      <w:r w:rsidR="000A67D1">
        <w:rPr>
          <w:lang w:val="fr-FR"/>
        </w:rPr>
        <w:t xml:space="preserve"> 9.</w:t>
      </w:r>
      <w:del w:id="333" w:author="Author">
        <w:r w:rsidRPr="00537C50">
          <w:rPr>
            <w:lang w:val="fr-FR"/>
          </w:rPr>
          <w:delText>2,</w:delText>
        </w:r>
      </w:del>
      <w:ins w:id="334" w:author="Author">
        <w:r w:rsidR="00C56049">
          <w:rPr>
            <w:lang w:val="fr-FR"/>
          </w:rPr>
          <w:t>4</w:t>
        </w:r>
        <w:r w:rsidR="000D077C">
          <w:rPr>
            <w:lang w:val="fr-FR"/>
          </w:rPr>
          <w:t>.</w:t>
        </w:r>
        <w:r w:rsidRPr="00537C50">
          <w:rPr>
            <w:lang w:val="fr-FR"/>
          </w:rPr>
          <w:t>,</w:t>
        </w:r>
      </w:ins>
      <w:r w:rsidRPr="00537C50">
        <w:rPr>
          <w:lang w:val="fr-FR"/>
        </w:rPr>
        <w:t xml:space="preserve"> ou de cessation du </w:t>
      </w:r>
      <w:r>
        <w:rPr>
          <w:lang w:val="fr-FR"/>
        </w:rPr>
        <w:t xml:space="preserve">présent </w:t>
      </w:r>
      <w:r w:rsidRPr="00537C50">
        <w:rPr>
          <w:lang w:val="fr-FR"/>
        </w:rPr>
        <w:t>Contrat conformément à l’article 9.3</w:t>
      </w:r>
      <w:del w:id="335" w:author="Author">
        <w:r w:rsidRPr="00537C50">
          <w:rPr>
            <w:lang w:val="fr-FR"/>
          </w:rPr>
          <w:delText>,</w:delText>
        </w:r>
      </w:del>
      <w:ins w:id="336" w:author="Author">
        <w:r w:rsidR="000D077C">
          <w:rPr>
            <w:lang w:val="fr-FR"/>
          </w:rPr>
          <w:t>.</w:t>
        </w:r>
        <w:r w:rsidRPr="00537C50">
          <w:rPr>
            <w:lang w:val="fr-FR"/>
          </w:rPr>
          <w:t>,</w:t>
        </w:r>
      </w:ins>
      <w:r w:rsidRPr="00537C50">
        <w:rPr>
          <w:lang w:val="fr-FR"/>
        </w:rPr>
        <w:t xml:space="preserve"> et ce pour quelque raison que ce soit, l’Utilisateur du </w:t>
      </w:r>
      <w:r w:rsidR="00E17868">
        <w:rPr>
          <w:lang w:val="fr-FR"/>
        </w:rPr>
        <w:t>Réseau</w:t>
      </w:r>
      <w:r w:rsidRPr="00537C50">
        <w:rPr>
          <w:lang w:val="fr-FR"/>
        </w:rPr>
        <w:t xml:space="preserve"> restera tenu de satisfaire à toutes les obligations de paiement </w:t>
      </w:r>
      <w:ins w:id="337" w:author="Author">
        <w:r w:rsidR="00F42E95">
          <w:rPr>
            <w:lang w:val="fr-FR"/>
          </w:rPr>
          <w:t xml:space="preserve">en application du présent Contrat </w:t>
        </w:r>
        <w:r w:rsidR="00BB1A88" w:rsidRPr="00BB1A88">
          <w:rPr>
            <w:lang w:val="fr-FR"/>
          </w:rPr>
          <w:t xml:space="preserve">et </w:t>
        </w:r>
        <w:r w:rsidR="00F42E95">
          <w:rPr>
            <w:lang w:val="fr-FR"/>
          </w:rPr>
          <w:t xml:space="preserve">à </w:t>
        </w:r>
        <w:r w:rsidR="00257C5D">
          <w:rPr>
            <w:lang w:val="fr-FR"/>
          </w:rPr>
          <w:t>s</w:t>
        </w:r>
        <w:r w:rsidR="00B714DC">
          <w:rPr>
            <w:lang w:val="fr-FR"/>
          </w:rPr>
          <w:t>es</w:t>
        </w:r>
        <w:r w:rsidR="00BB1A88" w:rsidRPr="00BB1A88">
          <w:rPr>
            <w:lang w:val="fr-FR"/>
          </w:rPr>
          <w:t xml:space="preserve"> responsabilités en matière de démantèlement </w:t>
        </w:r>
      </w:ins>
      <w:r w:rsidRPr="00537C50">
        <w:rPr>
          <w:lang w:val="fr-FR"/>
        </w:rPr>
        <w:t xml:space="preserve">nées pendant la durée ou à l’occasion de la suspension ou de la résiliation du </w:t>
      </w:r>
      <w:r>
        <w:rPr>
          <w:lang w:val="fr-FR"/>
        </w:rPr>
        <w:t xml:space="preserve">présent </w:t>
      </w:r>
      <w:r w:rsidRPr="00537C50">
        <w:rPr>
          <w:lang w:val="fr-FR"/>
        </w:rPr>
        <w:t xml:space="preserve">Contrat, sauf si </w:t>
      </w:r>
      <w:r>
        <w:rPr>
          <w:lang w:val="fr-FR"/>
        </w:rPr>
        <w:t xml:space="preserve">une </w:t>
      </w:r>
      <w:r w:rsidRPr="007367C6">
        <w:rPr>
          <w:lang w:val="fr-FR"/>
        </w:rPr>
        <w:t>instance</w:t>
      </w:r>
      <w:r>
        <w:rPr>
          <w:lang w:val="fr-FR"/>
        </w:rPr>
        <w:t xml:space="preserve"> </w:t>
      </w:r>
      <w:r w:rsidRPr="00537C50">
        <w:rPr>
          <w:lang w:val="fr-FR"/>
        </w:rPr>
        <w:t xml:space="preserve">visée à l’article </w:t>
      </w:r>
      <w:r>
        <w:rPr>
          <w:lang w:val="fr-FR"/>
        </w:rPr>
        <w:t xml:space="preserve">6 a admis </w:t>
      </w:r>
      <w:r w:rsidRPr="00537C50">
        <w:rPr>
          <w:lang w:val="fr-FR"/>
        </w:rPr>
        <w:t>qu</w:t>
      </w:r>
      <w:r>
        <w:rPr>
          <w:lang w:val="fr-FR"/>
        </w:rPr>
        <w:t xml:space="preserve">e l’autre Partie </w:t>
      </w:r>
      <w:r w:rsidRPr="00537C50">
        <w:rPr>
          <w:lang w:val="fr-FR"/>
        </w:rPr>
        <w:t xml:space="preserve">a été reconnue en défaut d’exécuter une de ses obligations.  </w:t>
      </w:r>
    </w:p>
    <w:p w:rsidR="00BC683E" w:rsidRPr="00F574BE" w:rsidRDefault="00BC683E" w:rsidP="00D112D0">
      <w:pPr>
        <w:pStyle w:val="Body1"/>
        <w:spacing w:line="280" w:lineRule="auto"/>
        <w:ind w:left="720"/>
        <w:rPr>
          <w:lang w:val="fr-FR"/>
        </w:rPr>
      </w:pPr>
      <w:r w:rsidRPr="00F574BE">
        <w:rPr>
          <w:lang w:val="fr-FR"/>
        </w:rPr>
        <w:t xml:space="preserve">Nonobstant l’article 22, les frais relatifs aux actions nécessaires à la mise hors service sont entièrement à charge de la Partie chez laquelle la non-conformité a été constatée. </w:t>
      </w:r>
    </w:p>
    <w:p w:rsidR="00BC683E" w:rsidRDefault="00BC683E" w:rsidP="00D112D0">
      <w:pPr>
        <w:pStyle w:val="Body1"/>
        <w:spacing w:line="280" w:lineRule="auto"/>
        <w:ind w:left="720"/>
        <w:rPr>
          <w:lang w:val="fr-FR"/>
        </w:rPr>
      </w:pPr>
      <w:r w:rsidRPr="00F574BE">
        <w:rPr>
          <w:lang w:val="fr-FR"/>
        </w:rPr>
        <w:t xml:space="preserve">Si la suspension </w:t>
      </w:r>
      <w:r w:rsidR="00AD6EE4" w:rsidRPr="00F574BE">
        <w:rPr>
          <w:lang w:val="fr-FR"/>
        </w:rPr>
        <w:t>ou</w:t>
      </w:r>
      <w:r w:rsidRPr="00F574BE">
        <w:rPr>
          <w:lang w:val="fr-FR"/>
        </w:rPr>
        <w:t xml:space="preserve"> la résiliation du Contrat est à imputer à une défaillance de l’Utilisateur du </w:t>
      </w:r>
      <w:r w:rsidR="00E17868">
        <w:rPr>
          <w:lang w:val="fr-FR"/>
        </w:rPr>
        <w:t>Réseau</w:t>
      </w:r>
      <w:r w:rsidRPr="00F574BE">
        <w:rPr>
          <w:lang w:val="fr-FR"/>
        </w:rPr>
        <w:t xml:space="preserve">, ses obligations de paiement deviennent immédiatement exigibles, nonobstant toute disposition contraire. Dans tous les autres cas de suspension ou de résiliation, les Parties seront tenues à l’obligation de paiement précitée suivant les délais applicables. Une Partie ne pourra pas, le cas échéant, invoquer la suspension </w:t>
      </w:r>
      <w:r w:rsidR="00AD6EE4" w:rsidRPr="00F574BE">
        <w:rPr>
          <w:lang w:val="fr-FR"/>
        </w:rPr>
        <w:t>ou</w:t>
      </w:r>
      <w:r w:rsidRPr="00F574BE">
        <w:rPr>
          <w:lang w:val="fr-FR"/>
        </w:rPr>
        <w:t xml:space="preserve"> la résiliation pour suspendre </w:t>
      </w:r>
      <w:r w:rsidR="00AD6EE4" w:rsidRPr="00F574BE">
        <w:rPr>
          <w:lang w:val="fr-FR"/>
        </w:rPr>
        <w:t>ou</w:t>
      </w:r>
      <w:r w:rsidRPr="00F574BE">
        <w:rPr>
          <w:lang w:val="fr-FR"/>
        </w:rPr>
        <w:t xml:space="preserve"> mettre fin à ses propres obligations.</w:t>
      </w:r>
    </w:p>
    <w:p w:rsidR="005E559B" w:rsidRPr="00F574BE" w:rsidRDefault="005E559B" w:rsidP="00D112D0">
      <w:pPr>
        <w:pStyle w:val="Body1"/>
        <w:spacing w:line="280" w:lineRule="auto"/>
        <w:ind w:left="720"/>
        <w:rPr>
          <w:lang w:val="fr-FR"/>
        </w:rPr>
      </w:pPr>
    </w:p>
    <w:p w:rsidR="00BB1A88" w:rsidRDefault="00471639" w:rsidP="00BB1A88">
      <w:pPr>
        <w:pStyle w:val="Body1"/>
        <w:rPr>
          <w:ins w:id="338" w:author="Author"/>
          <w:lang w:val="fr-FR"/>
        </w:rPr>
      </w:pPr>
      <w:bookmarkStart w:id="339" w:name="_Toc67330170"/>
      <w:del w:id="340" w:author="Author">
        <w:r w:rsidRPr="005E559B">
          <w:rPr>
            <w:lang w:val="fr-BE"/>
          </w:rPr>
          <w:delText>9.5</w:delText>
        </w:r>
        <w:r w:rsidR="004A3939" w:rsidRPr="005E559B">
          <w:rPr>
            <w:lang w:val="fr-BE"/>
          </w:rPr>
          <w:delText>.</w:delText>
        </w:r>
      </w:del>
      <w:ins w:id="341" w:author="Author">
        <w:r w:rsidR="00BB1A88" w:rsidRPr="00235AA9">
          <w:rPr>
            <w:lang w:val="fr-FR"/>
          </w:rPr>
          <w:t>Dans tous les cas de résiliation</w:t>
        </w:r>
        <w:r w:rsidR="00F42E95">
          <w:rPr>
            <w:lang w:val="fr-FR"/>
          </w:rPr>
          <w:t xml:space="preserve"> totale ou partielle</w:t>
        </w:r>
        <w:r w:rsidR="00BB1A88" w:rsidRPr="00235AA9">
          <w:rPr>
            <w:lang w:val="fr-FR"/>
          </w:rPr>
          <w:t xml:space="preserve"> du Contrat, la </w:t>
        </w:r>
        <w:r w:rsidR="003E60D4">
          <w:rPr>
            <w:lang w:val="fr-FR"/>
          </w:rPr>
          <w:t xml:space="preserve">Puissance Mise à Disposition (en cas de résiliation totale) ou la </w:t>
        </w:r>
        <w:r w:rsidR="00BB1A88" w:rsidRPr="00235AA9">
          <w:rPr>
            <w:lang w:val="fr-FR"/>
          </w:rPr>
          <w:t xml:space="preserve">Capacité </w:t>
        </w:r>
        <w:r w:rsidR="00F42E95">
          <w:rPr>
            <w:lang w:val="fr-FR"/>
          </w:rPr>
          <w:t>de raccordement</w:t>
        </w:r>
        <w:r w:rsidR="003E60D4">
          <w:rPr>
            <w:lang w:val="fr-FR"/>
          </w:rPr>
          <w:t xml:space="preserve"> pertinente (en cas de résiliation partielle)</w:t>
        </w:r>
        <w:r w:rsidR="006E5AF4">
          <w:rPr>
            <w:lang w:val="fr-FR"/>
          </w:rPr>
          <w:t xml:space="preserve"> </w:t>
        </w:r>
        <w:r w:rsidR="00BB1A88" w:rsidRPr="00235AA9">
          <w:rPr>
            <w:lang w:val="fr-FR"/>
          </w:rPr>
          <w:t xml:space="preserve">n’est plus ni </w:t>
        </w:r>
        <w:r w:rsidR="00380CA8">
          <w:rPr>
            <w:lang w:val="fr-FR"/>
          </w:rPr>
          <w:t xml:space="preserve">réservée ni </w:t>
        </w:r>
        <w:r w:rsidR="00BB1A88" w:rsidRPr="00235AA9">
          <w:rPr>
            <w:lang w:val="fr-FR"/>
          </w:rPr>
          <w:t xml:space="preserve">attribuée à l’Utilisateur du </w:t>
        </w:r>
        <w:r w:rsidR="000D077C">
          <w:rPr>
            <w:lang w:val="fr-FR"/>
          </w:rPr>
          <w:t>R</w:t>
        </w:r>
        <w:r w:rsidR="00BB1A88" w:rsidRPr="00235AA9">
          <w:rPr>
            <w:lang w:val="fr-FR"/>
          </w:rPr>
          <w:t xml:space="preserve">éseau. Pour récupérer entièrement ou partiellement la Capacité de </w:t>
        </w:r>
        <w:r w:rsidR="00F42E95">
          <w:rPr>
            <w:lang w:val="fr-FR"/>
          </w:rPr>
          <w:t>r</w:t>
        </w:r>
        <w:r w:rsidR="00BB1A88" w:rsidRPr="00235AA9">
          <w:rPr>
            <w:lang w:val="fr-FR"/>
          </w:rPr>
          <w:t xml:space="preserve">accordement </w:t>
        </w:r>
        <w:r w:rsidR="00F42E95">
          <w:rPr>
            <w:lang w:val="fr-FR"/>
          </w:rPr>
          <w:t>pertinente</w:t>
        </w:r>
        <w:r w:rsidR="006E5AF4">
          <w:rPr>
            <w:lang w:val="fr-FR"/>
          </w:rPr>
          <w:t xml:space="preserve"> ou la Puissance Mise à Disposition</w:t>
        </w:r>
        <w:r w:rsidR="00F42E95">
          <w:rPr>
            <w:lang w:val="fr-FR"/>
          </w:rPr>
          <w:t xml:space="preserve"> </w:t>
        </w:r>
        <w:r w:rsidR="00BB1A88" w:rsidRPr="00235AA9">
          <w:rPr>
            <w:lang w:val="fr-FR"/>
          </w:rPr>
          <w:t>retirée, l’Utilisateur du Réseau doit, conformément au Règlement Technique</w:t>
        </w:r>
        <w:r w:rsidR="008D5787">
          <w:rPr>
            <w:lang w:val="fr-FR"/>
          </w:rPr>
          <w:t xml:space="preserve"> </w:t>
        </w:r>
        <w:r w:rsidR="00BB1A88" w:rsidRPr="00235AA9">
          <w:rPr>
            <w:lang w:val="fr-FR"/>
          </w:rPr>
          <w:t xml:space="preserve">applicable, introduire une nouvelle </w:t>
        </w:r>
        <w:r w:rsidR="003C43C3">
          <w:rPr>
            <w:lang w:val="fr-FR"/>
          </w:rPr>
          <w:t>D</w:t>
        </w:r>
        <w:r w:rsidR="00BB1A88" w:rsidRPr="00235AA9">
          <w:rPr>
            <w:lang w:val="fr-FR"/>
          </w:rPr>
          <w:t xml:space="preserve">emande de </w:t>
        </w:r>
        <w:r w:rsidR="003C43C3">
          <w:rPr>
            <w:lang w:val="fr-FR"/>
          </w:rPr>
          <w:t>R</w:t>
        </w:r>
        <w:r w:rsidR="00BB1A88" w:rsidRPr="00235AA9">
          <w:rPr>
            <w:lang w:val="fr-FR"/>
          </w:rPr>
          <w:t>accordement.</w:t>
        </w:r>
      </w:ins>
    </w:p>
    <w:p w:rsidR="00C56049" w:rsidRDefault="00C56049" w:rsidP="00BB1A88">
      <w:pPr>
        <w:pStyle w:val="Body1"/>
        <w:rPr>
          <w:ins w:id="342" w:author="Author"/>
          <w:lang w:val="fr-FR"/>
        </w:rPr>
      </w:pPr>
    </w:p>
    <w:p w:rsidR="00C56049" w:rsidRPr="007A15C9" w:rsidRDefault="00C56049" w:rsidP="00F62051">
      <w:pPr>
        <w:pStyle w:val="StyleStyleLevel110ptNotBoldLeft12cmFirstline0cm1"/>
        <w:rPr>
          <w:ins w:id="343" w:author="Author"/>
          <w:lang w:val="fr-FR"/>
        </w:rPr>
      </w:pPr>
      <w:bookmarkStart w:id="344" w:name="_Toc71556593"/>
      <w:ins w:id="345" w:author="Author">
        <w:r>
          <w:rPr>
            <w:lang w:val="fr-FR"/>
          </w:rPr>
          <w:t>9.6</w:t>
        </w:r>
        <w:r w:rsidRPr="00CA11FA">
          <w:rPr>
            <w:lang w:val="fr-FR"/>
          </w:rPr>
          <w:t xml:space="preserve">. </w:t>
        </w:r>
        <w:r>
          <w:rPr>
            <w:lang w:val="fr-FR"/>
          </w:rPr>
          <w:t xml:space="preserve">Impact </w:t>
        </w:r>
        <w:r w:rsidRPr="00C56049">
          <w:rPr>
            <w:lang w:val="fr-FR"/>
          </w:rPr>
          <w:t>d’une participation au mécanisme de rémunération de capacité</w:t>
        </w:r>
        <w:bookmarkEnd w:id="344"/>
      </w:ins>
    </w:p>
    <w:p w:rsidR="00BE59C2" w:rsidRDefault="00BE59C2" w:rsidP="00C37902">
      <w:pPr>
        <w:pStyle w:val="Body1"/>
        <w:rPr>
          <w:ins w:id="346" w:author="Author"/>
          <w:lang w:val="fr-FR"/>
        </w:rPr>
      </w:pPr>
      <w:ins w:id="347" w:author="Author">
        <w:r w:rsidRPr="00BE59C2">
          <w:rPr>
            <w:lang w:val="fr-FR"/>
          </w:rPr>
          <w:lastRenderedPageBreak/>
          <w:t xml:space="preserve">Lorsqu'un </w:t>
        </w:r>
        <w:r w:rsidR="001672FA">
          <w:rPr>
            <w:lang w:val="fr-FR"/>
          </w:rPr>
          <w:t>U</w:t>
        </w:r>
        <w:r w:rsidRPr="00BE59C2">
          <w:rPr>
            <w:lang w:val="fr-FR"/>
          </w:rPr>
          <w:t xml:space="preserve">tilisateur du </w:t>
        </w:r>
        <w:r w:rsidR="00F44E91">
          <w:rPr>
            <w:lang w:val="fr-FR"/>
          </w:rPr>
          <w:t>R</w:t>
        </w:r>
        <w:r w:rsidRPr="00BE59C2">
          <w:rPr>
            <w:lang w:val="fr-FR"/>
          </w:rPr>
          <w:t>éseau, en sa quali</w:t>
        </w:r>
        <w:r w:rsidR="001672FA">
          <w:rPr>
            <w:lang w:val="fr-FR"/>
          </w:rPr>
          <w:t>té de détenteur de capacité ou le détenteur de capacité pour l'U</w:t>
        </w:r>
        <w:r w:rsidRPr="00BE59C2">
          <w:rPr>
            <w:lang w:val="fr-FR"/>
          </w:rPr>
          <w:t xml:space="preserve">tilisateur du </w:t>
        </w:r>
        <w:r w:rsidR="00F44E91">
          <w:rPr>
            <w:lang w:val="fr-FR"/>
          </w:rPr>
          <w:t>R</w:t>
        </w:r>
        <w:r w:rsidRPr="00BE59C2">
          <w:rPr>
            <w:lang w:val="fr-FR"/>
          </w:rPr>
          <w:t>és</w:t>
        </w:r>
        <w:r w:rsidR="001672FA">
          <w:rPr>
            <w:lang w:val="fr-FR"/>
          </w:rPr>
          <w:t>eau pour le raccordement d'une U</w:t>
        </w:r>
        <w:r w:rsidRPr="00BE59C2">
          <w:rPr>
            <w:lang w:val="fr-FR"/>
          </w:rPr>
          <w:t xml:space="preserve">nité de production d'électricité faisant l'objet du présent contrat, soumet son dossier de pré-qualification dans le cadre du mécanisme de </w:t>
        </w:r>
        <w:r w:rsidR="00F44E91">
          <w:rPr>
            <w:lang w:val="fr-FR"/>
          </w:rPr>
          <w:t>renumeration</w:t>
        </w:r>
        <w:r w:rsidRPr="00BE59C2">
          <w:rPr>
            <w:lang w:val="fr-FR"/>
          </w:rPr>
          <w:t xml:space="preserve"> de capacité tel que vis</w:t>
        </w:r>
        <w:r w:rsidR="001672FA">
          <w:rPr>
            <w:lang w:val="fr-FR"/>
          </w:rPr>
          <w:t>é à l'article 7 undecies de la L</w:t>
        </w:r>
        <w:r w:rsidRPr="00BE59C2">
          <w:rPr>
            <w:lang w:val="fr-FR"/>
          </w:rPr>
          <w:t xml:space="preserve">oi </w:t>
        </w:r>
        <w:r w:rsidR="00F44E91">
          <w:rPr>
            <w:lang w:val="fr-FR"/>
          </w:rPr>
          <w:t>E</w:t>
        </w:r>
        <w:r w:rsidRPr="00BE59C2">
          <w:rPr>
            <w:lang w:val="fr-FR"/>
          </w:rPr>
          <w:t xml:space="preserve">lectricité. mais que cette Unité de </w:t>
        </w:r>
        <w:r w:rsidR="00F44E91">
          <w:rPr>
            <w:lang w:val="fr-FR"/>
          </w:rPr>
          <w:t>p</w:t>
        </w:r>
        <w:r w:rsidRPr="00BE59C2">
          <w:rPr>
            <w:lang w:val="fr-FR"/>
          </w:rPr>
          <w:t>roduction d'</w:t>
        </w:r>
        <w:r w:rsidR="00F44E91">
          <w:rPr>
            <w:lang w:val="fr-FR"/>
          </w:rPr>
          <w:t>é</w:t>
        </w:r>
        <w:r w:rsidRPr="00BE59C2">
          <w:rPr>
            <w:lang w:val="fr-FR"/>
          </w:rPr>
          <w:t xml:space="preserve">nergie n'est pas encore </w:t>
        </w:r>
        <w:r w:rsidR="001672FA">
          <w:rPr>
            <w:lang w:val="fr-FR"/>
          </w:rPr>
          <w:t xml:space="preserve">mise en service </w:t>
        </w:r>
        <w:r w:rsidRPr="00BE59C2">
          <w:rPr>
            <w:lang w:val="fr-FR"/>
          </w:rPr>
          <w:t>au moment de l'enchère, alors la réservation et</w:t>
        </w:r>
        <w:r w:rsidR="00EC50FC">
          <w:rPr>
            <w:lang w:val="fr-FR"/>
          </w:rPr>
          <w:t>/ou</w:t>
        </w:r>
        <w:r w:rsidRPr="00BE59C2">
          <w:rPr>
            <w:lang w:val="fr-FR"/>
          </w:rPr>
          <w:t xml:space="preserve"> l'allocation de capacité pour le raccordement de cette Un</w:t>
        </w:r>
        <w:r w:rsidR="001672FA">
          <w:rPr>
            <w:lang w:val="fr-FR"/>
          </w:rPr>
          <w:t xml:space="preserve">ité de </w:t>
        </w:r>
        <w:r w:rsidR="00F44E91">
          <w:rPr>
            <w:lang w:val="fr-FR"/>
          </w:rPr>
          <w:t>p</w:t>
        </w:r>
        <w:r w:rsidR="001672FA">
          <w:rPr>
            <w:lang w:val="fr-FR"/>
          </w:rPr>
          <w:t>roduction d'</w:t>
        </w:r>
        <w:r w:rsidR="00F44E91">
          <w:rPr>
            <w:lang w:val="fr-FR"/>
          </w:rPr>
          <w:t>é</w:t>
        </w:r>
        <w:r w:rsidR="001672FA">
          <w:rPr>
            <w:lang w:val="fr-FR"/>
          </w:rPr>
          <w:t>nergie est</w:t>
        </w:r>
        <w:r w:rsidRPr="00BE59C2">
          <w:rPr>
            <w:lang w:val="fr-FR"/>
          </w:rPr>
          <w:t xml:space="preserve"> temporairement suspendues jusqu'à la publication des résultats de l'enchère conformément aux règles de fonctionnement du CRM établies par la CREG et approuvées par le Roi.</w:t>
        </w:r>
      </w:ins>
    </w:p>
    <w:p w:rsidR="001672FA" w:rsidRDefault="00C56049" w:rsidP="00C56049">
      <w:pPr>
        <w:pStyle w:val="Body1"/>
        <w:rPr>
          <w:ins w:id="348" w:author="Author"/>
          <w:lang w:val="fr-FR"/>
        </w:rPr>
      </w:pPr>
      <w:ins w:id="349" w:author="Author">
        <w:r>
          <w:rPr>
            <w:lang w:val="fr-FR"/>
          </w:rPr>
          <w:t xml:space="preserve">Si à la suite de l’enchère </w:t>
        </w:r>
        <w:r w:rsidR="00111483">
          <w:rPr>
            <w:lang w:val="fr-FR"/>
          </w:rPr>
          <w:t xml:space="preserve">annuelle </w:t>
        </w:r>
        <w:r>
          <w:rPr>
            <w:lang w:val="fr-FR"/>
          </w:rPr>
          <w:t>l’Unité de production d’électricité n’a pas été selectionnée et que</w:t>
        </w:r>
        <w:r w:rsidRPr="00226C19">
          <w:rPr>
            <w:lang w:val="fr-FR"/>
          </w:rPr>
          <w:t xml:space="preserve"> la solution technique liée </w:t>
        </w:r>
        <w:r>
          <w:rPr>
            <w:lang w:val="fr-FR"/>
          </w:rPr>
          <w:t>à la Demande de raccordement</w:t>
        </w:r>
        <w:r w:rsidRPr="00226C19">
          <w:rPr>
            <w:lang w:val="fr-FR"/>
          </w:rPr>
          <w:t xml:space="preserve"> est influencée par le résultat de l’enchère, </w:t>
        </w:r>
        <w:r>
          <w:rPr>
            <w:lang w:val="fr-FR"/>
          </w:rPr>
          <w:t>la réservation et</w:t>
        </w:r>
        <w:r w:rsidR="00EC50FC">
          <w:rPr>
            <w:lang w:val="fr-FR"/>
          </w:rPr>
          <w:t>/ou</w:t>
        </w:r>
        <w:bookmarkStart w:id="350" w:name="_GoBack"/>
        <w:bookmarkEnd w:id="350"/>
        <w:r>
          <w:rPr>
            <w:lang w:val="fr-FR"/>
          </w:rPr>
          <w:t xml:space="preserve"> </w:t>
        </w:r>
        <w:r w:rsidRPr="00226C19">
          <w:rPr>
            <w:lang w:val="fr-FR"/>
          </w:rPr>
          <w:t xml:space="preserve">l’attribution de </w:t>
        </w:r>
        <w:r>
          <w:rPr>
            <w:lang w:val="fr-FR"/>
          </w:rPr>
          <w:t>C</w:t>
        </w:r>
        <w:r w:rsidRPr="00226C19">
          <w:rPr>
            <w:lang w:val="fr-FR"/>
          </w:rPr>
          <w:t xml:space="preserve">apacité est </w:t>
        </w:r>
        <w:r>
          <w:rPr>
            <w:lang w:val="fr-FR"/>
          </w:rPr>
          <w:t xml:space="preserve">definitivement </w:t>
        </w:r>
        <w:r w:rsidRPr="00226C19">
          <w:rPr>
            <w:lang w:val="fr-FR"/>
          </w:rPr>
          <w:t>suspendue afin de permettre à ELIA de mettre à jour la solution technique initiale</w:t>
        </w:r>
        <w:r w:rsidR="001202D4" w:rsidRPr="001202D4">
          <w:rPr>
            <w:lang w:val="fr-BE"/>
          </w:rPr>
          <w:t xml:space="preserve"> </w:t>
        </w:r>
        <w:r w:rsidR="001202D4" w:rsidRPr="001202D4">
          <w:rPr>
            <w:lang w:val="fr-FR"/>
          </w:rPr>
          <w:t xml:space="preserve">conformément aux dispositions applicables </w:t>
        </w:r>
        <w:r w:rsidR="001202D4">
          <w:rPr>
            <w:lang w:val="fr-FR"/>
          </w:rPr>
          <w:t xml:space="preserve">du </w:t>
        </w:r>
        <w:r w:rsidR="001202D4" w:rsidRPr="001202D4">
          <w:rPr>
            <w:lang w:val="fr-FR"/>
          </w:rPr>
          <w:t>Règlement Technique Transport</w:t>
        </w:r>
        <w:r w:rsidRPr="00226C19">
          <w:rPr>
            <w:lang w:val="fr-FR"/>
          </w:rPr>
          <w:t xml:space="preserve">. </w:t>
        </w:r>
      </w:ins>
    </w:p>
    <w:p w:rsidR="00111483" w:rsidRDefault="00C56049" w:rsidP="00C56049">
      <w:pPr>
        <w:pStyle w:val="Body1"/>
        <w:rPr>
          <w:ins w:id="351" w:author="Author"/>
          <w:lang w:val="fr-FR"/>
        </w:rPr>
      </w:pPr>
      <w:ins w:id="352" w:author="Author">
        <w:r w:rsidRPr="00226C19">
          <w:rPr>
            <w:lang w:val="fr-FR"/>
          </w:rPr>
          <w:t xml:space="preserve">Dans un délai de 60 </w:t>
        </w:r>
        <w:r>
          <w:rPr>
            <w:lang w:val="fr-FR"/>
          </w:rPr>
          <w:t>J</w:t>
        </w:r>
        <w:r w:rsidRPr="00226C19">
          <w:rPr>
            <w:lang w:val="fr-FR"/>
          </w:rPr>
          <w:t xml:space="preserve">ours ouvrables suivant la publication du résultat des enchères, ELIA communique à l’Utilisateur du </w:t>
        </w:r>
        <w:r>
          <w:rPr>
            <w:lang w:val="fr-FR"/>
          </w:rPr>
          <w:t>R</w:t>
        </w:r>
        <w:r w:rsidRPr="00226C19">
          <w:rPr>
            <w:lang w:val="fr-FR"/>
          </w:rPr>
          <w:t xml:space="preserve">éseau une solution technique alternative. La solution technique alternative peut être adaptée en fonction des observations de l’Utilisateur du </w:t>
        </w:r>
        <w:r>
          <w:rPr>
            <w:lang w:val="fr-FR"/>
          </w:rPr>
          <w:t>R</w:t>
        </w:r>
        <w:r w:rsidRPr="00226C19">
          <w:rPr>
            <w:lang w:val="fr-FR"/>
          </w:rPr>
          <w:t xml:space="preserve">éseau. Dans un délai de </w:t>
        </w:r>
        <w:r w:rsidR="00F7384C">
          <w:rPr>
            <w:lang w:val="fr-FR"/>
          </w:rPr>
          <w:t>3</w:t>
        </w:r>
        <w:r w:rsidRPr="00226C19">
          <w:rPr>
            <w:lang w:val="fr-FR"/>
          </w:rPr>
          <w:t xml:space="preserve">0 </w:t>
        </w:r>
        <w:r>
          <w:rPr>
            <w:lang w:val="fr-FR"/>
          </w:rPr>
          <w:t>J</w:t>
        </w:r>
        <w:r w:rsidRPr="00226C19">
          <w:rPr>
            <w:lang w:val="fr-FR"/>
          </w:rPr>
          <w:t>ours ouvrables suivant la communication par ELIA, l’Utilisateur</w:t>
        </w:r>
        <w:r>
          <w:rPr>
            <w:lang w:val="fr-FR"/>
          </w:rPr>
          <w:t xml:space="preserve"> du Réseau marque son accord sur la solution technique alternative. </w:t>
        </w:r>
        <w:r w:rsidRPr="000D1708">
          <w:rPr>
            <w:lang w:val="fr-FR"/>
          </w:rPr>
          <w:t xml:space="preserve">Si l'Utilisateur du </w:t>
        </w:r>
        <w:r>
          <w:rPr>
            <w:lang w:val="fr-FR"/>
          </w:rPr>
          <w:t>R</w:t>
        </w:r>
        <w:r w:rsidRPr="000D1708">
          <w:rPr>
            <w:lang w:val="fr-FR"/>
          </w:rPr>
          <w:t>éseau a donné son accord sur la solution technique alternative, E</w:t>
        </w:r>
        <w:r>
          <w:rPr>
            <w:lang w:val="fr-FR"/>
          </w:rPr>
          <w:t>LIA</w:t>
        </w:r>
        <w:r w:rsidRPr="000D1708">
          <w:rPr>
            <w:lang w:val="fr-FR"/>
          </w:rPr>
          <w:t xml:space="preserve"> soumet, dans un délai de 20 </w:t>
        </w:r>
        <w:r>
          <w:rPr>
            <w:lang w:val="fr-FR"/>
          </w:rPr>
          <w:t>J</w:t>
        </w:r>
        <w:r w:rsidRPr="000D1708">
          <w:rPr>
            <w:lang w:val="fr-FR"/>
          </w:rPr>
          <w:t xml:space="preserve">ours ouvrables, une proposition de Contrat de </w:t>
        </w:r>
        <w:r w:rsidR="00776939">
          <w:rPr>
            <w:lang w:val="fr-FR"/>
          </w:rPr>
          <w:t>R</w:t>
        </w:r>
        <w:r w:rsidRPr="000D1708">
          <w:rPr>
            <w:lang w:val="fr-FR"/>
          </w:rPr>
          <w:t>accordement adapté</w:t>
        </w:r>
        <w:r w:rsidR="00111483" w:rsidRPr="000D1708">
          <w:rPr>
            <w:lang w:val="fr-FR"/>
          </w:rPr>
          <w:t>.</w:t>
        </w:r>
      </w:ins>
    </w:p>
    <w:p w:rsidR="00C56049" w:rsidRDefault="00C56049" w:rsidP="00C56049">
      <w:pPr>
        <w:pStyle w:val="Body1"/>
        <w:rPr>
          <w:ins w:id="353" w:author="Author"/>
          <w:lang w:val="fr-FR"/>
        </w:rPr>
      </w:pPr>
      <w:ins w:id="354" w:author="Author">
        <w:r>
          <w:rPr>
            <w:lang w:val="fr-FR"/>
          </w:rPr>
          <w:t>A défaut d’accord de l’Utilisateur du Réseau, le présent Contrat peut</w:t>
        </w:r>
        <w:r w:rsidR="00111483">
          <w:rPr>
            <w:lang w:val="fr-FR"/>
          </w:rPr>
          <w:t>, conformément à l’article 9.4,</w:t>
        </w:r>
        <w:r>
          <w:rPr>
            <w:lang w:val="fr-FR"/>
          </w:rPr>
          <w:t xml:space="preserve"> être résilié par ELIA avec effet immédiat moyennant l’envoi d’une lettre recommandée dûment motivée.</w:t>
        </w:r>
      </w:ins>
    </w:p>
    <w:p w:rsidR="009364B7" w:rsidRPr="001E345F" w:rsidRDefault="009364B7" w:rsidP="00C56049">
      <w:pPr>
        <w:pStyle w:val="Body1"/>
        <w:rPr>
          <w:ins w:id="355" w:author="Author"/>
          <w:lang w:val="fr-FR"/>
        </w:rPr>
      </w:pPr>
      <w:ins w:id="356" w:author="Author">
        <w:r>
          <w:rPr>
            <w:lang w:val="fr-FR"/>
          </w:rPr>
          <w:t xml:space="preserve">Si à la suite de l’enchère annuelle l’Unité de production d’électricité n’a pas été selectionnée </w:t>
        </w:r>
        <w:r w:rsidR="001202D4">
          <w:rPr>
            <w:lang w:val="fr-FR"/>
          </w:rPr>
          <w:t xml:space="preserve">et </w:t>
        </w:r>
        <w:r>
          <w:rPr>
            <w:lang w:val="fr-FR"/>
          </w:rPr>
          <w:t xml:space="preserve"> </w:t>
        </w:r>
        <w:r w:rsidRPr="00226C19">
          <w:rPr>
            <w:lang w:val="fr-FR"/>
          </w:rPr>
          <w:t xml:space="preserve"> la solution technique liée </w:t>
        </w:r>
        <w:r>
          <w:rPr>
            <w:lang w:val="fr-FR"/>
          </w:rPr>
          <w:t>à la Demande de raccordement</w:t>
        </w:r>
        <w:r w:rsidRPr="00226C19">
          <w:rPr>
            <w:lang w:val="fr-FR"/>
          </w:rPr>
          <w:t xml:space="preserve"> </w:t>
        </w:r>
        <w:r>
          <w:rPr>
            <w:lang w:val="fr-FR"/>
          </w:rPr>
          <w:t>n’</w:t>
        </w:r>
        <w:r w:rsidRPr="00226C19">
          <w:rPr>
            <w:lang w:val="fr-FR"/>
          </w:rPr>
          <w:t xml:space="preserve">est </w:t>
        </w:r>
        <w:r>
          <w:rPr>
            <w:lang w:val="fr-FR"/>
          </w:rPr>
          <w:t xml:space="preserve">pas </w:t>
        </w:r>
        <w:r w:rsidRPr="00226C19">
          <w:rPr>
            <w:lang w:val="fr-FR"/>
          </w:rPr>
          <w:t>influencée par le résultat de l’enchère</w:t>
        </w:r>
        <w:r>
          <w:rPr>
            <w:lang w:val="fr-FR"/>
          </w:rPr>
          <w:t xml:space="preserve">, l’Utilisateur du Réseau peut </w:t>
        </w:r>
        <w:r w:rsidR="00F7384C">
          <w:rPr>
            <w:lang w:val="fr-FR"/>
          </w:rPr>
          <w:t>néanmoins</w:t>
        </w:r>
        <w:r>
          <w:rPr>
            <w:lang w:val="fr-FR"/>
          </w:rPr>
          <w:t xml:space="preserve"> résilier son Contrat de </w:t>
        </w:r>
        <w:r w:rsidR="00776939">
          <w:rPr>
            <w:lang w:val="fr-FR"/>
          </w:rPr>
          <w:t>R</w:t>
        </w:r>
        <w:r>
          <w:rPr>
            <w:lang w:val="fr-FR"/>
          </w:rPr>
          <w:t>accordement, en tout ou en partie,</w:t>
        </w:r>
        <w:r w:rsidR="009248FA">
          <w:rPr>
            <w:lang w:val="fr-FR"/>
          </w:rPr>
          <w:t xml:space="preserve"> conformément aux dispositions de l’article 9.3.</w:t>
        </w:r>
      </w:ins>
    </w:p>
    <w:p w:rsidR="006941D3" w:rsidRPr="001F6859" w:rsidRDefault="00471639" w:rsidP="00F62051">
      <w:pPr>
        <w:pStyle w:val="StyleLevel110ptNotBoldAutoLeft127cmFirstline"/>
      </w:pPr>
      <w:bookmarkStart w:id="357" w:name="_Toc71556594"/>
      <w:ins w:id="358" w:author="Author">
        <w:r w:rsidRPr="001F6859">
          <w:t>9.</w:t>
        </w:r>
        <w:r w:rsidR="00A9358D">
          <w:t>7</w:t>
        </w:r>
        <w:r w:rsidR="004A3939" w:rsidRPr="001F6859">
          <w:t>.</w:t>
        </w:r>
      </w:ins>
      <w:r w:rsidR="00D91BF4" w:rsidRPr="001F6859">
        <w:tab/>
      </w:r>
      <w:r w:rsidR="006877A6" w:rsidRPr="001F6859">
        <w:t>Résiliation d</w:t>
      </w:r>
      <w:r w:rsidR="00311E8F" w:rsidRPr="001F6859">
        <w:t xml:space="preserve">e la mission </w:t>
      </w:r>
      <w:r w:rsidR="006877A6" w:rsidRPr="001F6859">
        <w:t>durant les travau</w:t>
      </w:r>
      <w:r w:rsidR="006941D3" w:rsidRPr="001F6859">
        <w:t>x</w:t>
      </w:r>
      <w:bookmarkEnd w:id="339"/>
      <w:bookmarkEnd w:id="357"/>
    </w:p>
    <w:p w:rsidR="00A178A4" w:rsidRDefault="00A178A4" w:rsidP="00A178A4">
      <w:pPr>
        <w:pStyle w:val="Body1"/>
        <w:spacing w:after="0"/>
        <w:rPr>
          <w:lang w:val="fr-FR"/>
        </w:rPr>
      </w:pPr>
      <w:bookmarkStart w:id="359" w:name="_Toc236734526"/>
      <w:bookmarkEnd w:id="359"/>
      <w:r w:rsidRPr="006877A6">
        <w:rPr>
          <w:lang w:val="fr-FR"/>
        </w:rPr>
        <w:t xml:space="preserve">Lorsque l’Utilisateur du </w:t>
      </w:r>
      <w:r w:rsidR="00E17868">
        <w:rPr>
          <w:lang w:val="fr-FR"/>
        </w:rPr>
        <w:t>Réseau</w:t>
      </w:r>
      <w:r w:rsidRPr="006877A6">
        <w:rPr>
          <w:lang w:val="fr-FR"/>
        </w:rPr>
        <w:t xml:space="preserve"> décide de mettre </w:t>
      </w:r>
      <w:r>
        <w:rPr>
          <w:lang w:val="fr-FR"/>
        </w:rPr>
        <w:t>fin</w:t>
      </w:r>
      <w:r w:rsidRPr="006877A6">
        <w:rPr>
          <w:lang w:val="fr-FR"/>
        </w:rPr>
        <w:t xml:space="preserve"> aux travaux d’installation d’un nouveau Raccordement ou aux travaux de modification d’un Raccordement existant, l’Utilisateur d</w:t>
      </w:r>
      <w:r>
        <w:rPr>
          <w:lang w:val="fr-FR"/>
        </w:rPr>
        <w:t>u</w:t>
      </w:r>
      <w:r w:rsidRPr="006877A6">
        <w:rPr>
          <w:lang w:val="fr-FR"/>
        </w:rPr>
        <w:t xml:space="preserve"> </w:t>
      </w:r>
      <w:r w:rsidR="00E17868">
        <w:rPr>
          <w:lang w:val="fr-FR"/>
        </w:rPr>
        <w:t>Réseau</w:t>
      </w:r>
      <w:r w:rsidRPr="006877A6">
        <w:rPr>
          <w:lang w:val="fr-FR"/>
        </w:rPr>
        <w:t xml:space="preserve"> est redevable envers </w:t>
      </w:r>
      <w:r w:rsidR="007B367F">
        <w:rPr>
          <w:lang w:val="fr-FR"/>
        </w:rPr>
        <w:t>ELIA</w:t>
      </w:r>
      <w:r w:rsidRPr="006877A6">
        <w:rPr>
          <w:lang w:val="fr-FR"/>
        </w:rPr>
        <w:t xml:space="preserve"> d’une indemnité de </w:t>
      </w:r>
      <w:r>
        <w:rPr>
          <w:lang w:val="fr-FR"/>
        </w:rPr>
        <w:t>résiliation</w:t>
      </w:r>
      <w:r w:rsidRPr="006877A6">
        <w:rPr>
          <w:lang w:val="fr-FR"/>
        </w:rPr>
        <w:t xml:space="preserve"> </w:t>
      </w:r>
      <w:r>
        <w:rPr>
          <w:lang w:val="fr-FR"/>
        </w:rPr>
        <w:t xml:space="preserve">couvrant </w:t>
      </w:r>
      <w:r w:rsidRPr="006877A6">
        <w:rPr>
          <w:lang w:val="fr-FR"/>
        </w:rPr>
        <w:t>tous les coûts qu’</w:t>
      </w:r>
      <w:r w:rsidR="007B367F">
        <w:rPr>
          <w:lang w:val="fr-FR"/>
        </w:rPr>
        <w:t>ELIA</w:t>
      </w:r>
      <w:r w:rsidRPr="006877A6">
        <w:rPr>
          <w:lang w:val="fr-FR"/>
        </w:rPr>
        <w:t xml:space="preserve"> a réellement exposé</w:t>
      </w:r>
      <w:r>
        <w:rPr>
          <w:lang w:val="fr-FR"/>
        </w:rPr>
        <w:t>s</w:t>
      </w:r>
      <w:r w:rsidRPr="006877A6">
        <w:rPr>
          <w:lang w:val="fr-FR"/>
        </w:rPr>
        <w:t xml:space="preserve"> conformément à </w:t>
      </w:r>
      <w:r w:rsidRPr="0009442E">
        <w:rPr>
          <w:b/>
          <w:lang w:val="fr-FR"/>
        </w:rPr>
        <w:t>l’Annexe 8</w:t>
      </w:r>
      <w:r w:rsidRPr="006877A6">
        <w:rPr>
          <w:lang w:val="fr-FR"/>
        </w:rPr>
        <w:t>, du fait de ne pas pouvoir exécuter ces travaux</w:t>
      </w:r>
      <w:r w:rsidRPr="007367C6">
        <w:rPr>
          <w:lang w:val="fr-FR"/>
        </w:rPr>
        <w:t>, comprenant notamment</w:t>
      </w:r>
      <w:r>
        <w:rPr>
          <w:lang w:val="fr-FR"/>
        </w:rPr>
        <w:t>,</w:t>
      </w:r>
      <w:r w:rsidRPr="007367C6">
        <w:rPr>
          <w:lang w:val="fr-FR"/>
        </w:rPr>
        <w:t xml:space="preserve"> mais </w:t>
      </w:r>
      <w:r>
        <w:rPr>
          <w:lang w:val="fr-FR"/>
        </w:rPr>
        <w:t xml:space="preserve">sans limitation, </w:t>
      </w:r>
      <w:r w:rsidRPr="006877A6">
        <w:rPr>
          <w:lang w:val="fr-FR"/>
        </w:rPr>
        <w:t>les coûts supplémentaires liés aux achat</w:t>
      </w:r>
      <w:r>
        <w:rPr>
          <w:lang w:val="fr-FR"/>
        </w:rPr>
        <w:t>s</w:t>
      </w:r>
      <w:r w:rsidRPr="006877A6">
        <w:rPr>
          <w:lang w:val="fr-FR"/>
        </w:rPr>
        <w:t xml:space="preserve"> </w:t>
      </w:r>
      <w:r>
        <w:rPr>
          <w:lang w:val="fr-FR"/>
        </w:rPr>
        <w:t>devenus inutiles</w:t>
      </w:r>
      <w:r w:rsidRPr="006877A6">
        <w:rPr>
          <w:lang w:val="fr-FR"/>
        </w:rPr>
        <w:t xml:space="preserve"> et les indemnités de </w:t>
      </w:r>
      <w:r>
        <w:rPr>
          <w:lang w:val="fr-FR"/>
        </w:rPr>
        <w:t xml:space="preserve">résiliation aux </w:t>
      </w:r>
      <w:r w:rsidRPr="006877A6">
        <w:rPr>
          <w:lang w:val="fr-FR"/>
        </w:rPr>
        <w:t>fournisseurs et entrepreneurs, et qu’</w:t>
      </w:r>
      <w:r w:rsidR="007B367F">
        <w:rPr>
          <w:lang w:val="fr-FR"/>
        </w:rPr>
        <w:t>ELIA</w:t>
      </w:r>
      <w:r w:rsidRPr="006877A6">
        <w:rPr>
          <w:lang w:val="fr-FR"/>
        </w:rPr>
        <w:t xml:space="preserve"> prouve à l’aide de documents comptables ou autres. </w:t>
      </w:r>
      <w:r w:rsidRPr="003A7433">
        <w:rPr>
          <w:lang w:val="fr-FR"/>
        </w:rPr>
        <w:t xml:space="preserve">Dans l’hypothèse où il apparaît par la suite que les travaux </w:t>
      </w:r>
      <w:r>
        <w:rPr>
          <w:lang w:val="fr-FR"/>
        </w:rPr>
        <w:t xml:space="preserve">déjà </w:t>
      </w:r>
      <w:r w:rsidRPr="003A7433">
        <w:rPr>
          <w:lang w:val="fr-FR"/>
        </w:rPr>
        <w:t xml:space="preserve">effectués peuvent être utilisés à d’autres fins, un </w:t>
      </w:r>
      <w:r>
        <w:rPr>
          <w:lang w:val="fr-FR"/>
        </w:rPr>
        <w:t>décompte</w:t>
      </w:r>
      <w:r w:rsidRPr="003A7433">
        <w:rPr>
          <w:lang w:val="fr-FR"/>
        </w:rPr>
        <w:t xml:space="preserve"> est effectué. </w:t>
      </w:r>
    </w:p>
    <w:p w:rsidR="00A9358D" w:rsidRDefault="00A9358D" w:rsidP="00394A91">
      <w:pPr>
        <w:pStyle w:val="Body1"/>
        <w:spacing w:after="0"/>
        <w:ind w:left="0"/>
        <w:rPr>
          <w:ins w:id="360" w:author="Author"/>
          <w:lang w:val="fr-FR"/>
        </w:rPr>
      </w:pPr>
    </w:p>
    <w:p w:rsidR="00A9358D" w:rsidRPr="003A7433" w:rsidRDefault="00A9358D" w:rsidP="00A178A4">
      <w:pPr>
        <w:pStyle w:val="Body1"/>
        <w:spacing w:after="0"/>
        <w:rPr>
          <w:ins w:id="361" w:author="Author"/>
          <w:lang w:val="fr-FR"/>
        </w:rPr>
      </w:pPr>
    </w:p>
    <w:p w:rsidR="00BC683E" w:rsidRPr="00F574BE" w:rsidRDefault="00843CC0" w:rsidP="00D112D0">
      <w:pPr>
        <w:pStyle w:val="Level1"/>
        <w:numPr>
          <w:ilvl w:val="0"/>
          <w:numId w:val="0"/>
        </w:numPr>
        <w:spacing w:before="480" w:after="360"/>
        <w:ind w:left="720"/>
        <w:rPr>
          <w:noProof w:val="0"/>
          <w:color w:val="auto"/>
        </w:rPr>
      </w:pPr>
      <w:bookmarkStart w:id="362" w:name="_Toc71556595"/>
      <w:bookmarkStart w:id="363" w:name="_Toc67330171"/>
      <w:r w:rsidRPr="00F574BE">
        <w:rPr>
          <w:noProof w:val="0"/>
          <w:color w:val="auto"/>
        </w:rPr>
        <w:lastRenderedPageBreak/>
        <w:t xml:space="preserve">Article 10: </w:t>
      </w:r>
      <w:r w:rsidR="00BC683E" w:rsidRPr="00F574BE">
        <w:rPr>
          <w:noProof w:val="0"/>
          <w:color w:val="auto"/>
        </w:rPr>
        <w:t>Durée et entrée en vigueur du Contrat</w:t>
      </w:r>
      <w:bookmarkEnd w:id="362"/>
      <w:bookmarkEnd w:id="363"/>
    </w:p>
    <w:p w:rsidR="00A178A4" w:rsidRDefault="00A178A4" w:rsidP="00A178A4">
      <w:pPr>
        <w:pStyle w:val="Body2"/>
        <w:rPr>
          <w:lang w:val="fr-FR"/>
        </w:rPr>
      </w:pPr>
      <w:bookmarkStart w:id="364" w:name="OLE_LINK4"/>
      <w:bookmarkStart w:id="365" w:name="OLE_LINK5"/>
      <w:r w:rsidRPr="00537C50">
        <w:rPr>
          <w:lang w:val="fr-FR"/>
        </w:rPr>
        <w:t xml:space="preserve">Sous réserve de l’application de l’article 8 du </w:t>
      </w:r>
      <w:r>
        <w:rPr>
          <w:lang w:val="fr-FR"/>
        </w:rPr>
        <w:t xml:space="preserve">présent </w:t>
      </w:r>
      <w:r w:rsidRPr="00537C50">
        <w:rPr>
          <w:lang w:val="fr-FR"/>
        </w:rPr>
        <w:t xml:space="preserve">Contrat, les Parties conviennent que le </w:t>
      </w:r>
      <w:r>
        <w:rPr>
          <w:lang w:val="fr-FR"/>
        </w:rPr>
        <w:t xml:space="preserve">présent </w:t>
      </w:r>
      <w:r w:rsidRPr="00537C50">
        <w:rPr>
          <w:lang w:val="fr-FR"/>
        </w:rPr>
        <w:t xml:space="preserve">Contrat entre en vigueur </w:t>
      </w:r>
      <w:r>
        <w:rPr>
          <w:lang w:val="fr-FR"/>
        </w:rPr>
        <w:t>à partir de la date de signature</w:t>
      </w:r>
      <w:r w:rsidRPr="00537C50">
        <w:rPr>
          <w:lang w:val="fr-FR"/>
        </w:rPr>
        <w:t xml:space="preserve"> et est conclu pour une durée indéterminée, sans préjudice de la suspension </w:t>
      </w:r>
      <w:r>
        <w:rPr>
          <w:lang w:val="fr-FR"/>
        </w:rPr>
        <w:t>ou</w:t>
      </w:r>
      <w:r w:rsidRPr="00537C50">
        <w:rPr>
          <w:lang w:val="fr-FR"/>
        </w:rPr>
        <w:t xml:space="preserve"> de la résiliation ou de la cessation du</w:t>
      </w:r>
      <w:r>
        <w:rPr>
          <w:lang w:val="fr-FR"/>
        </w:rPr>
        <w:t xml:space="preserve"> présent</w:t>
      </w:r>
      <w:r w:rsidRPr="00537C50">
        <w:rPr>
          <w:lang w:val="fr-FR"/>
        </w:rPr>
        <w:t xml:space="preserve"> Contrat conformément à l’article 9 du </w:t>
      </w:r>
      <w:r>
        <w:rPr>
          <w:lang w:val="fr-FR"/>
        </w:rPr>
        <w:t xml:space="preserve">présent </w:t>
      </w:r>
      <w:r w:rsidRPr="00537C50">
        <w:rPr>
          <w:lang w:val="fr-FR"/>
        </w:rPr>
        <w:t xml:space="preserve">Contrat. </w:t>
      </w:r>
    </w:p>
    <w:p w:rsidR="00A9358D" w:rsidRPr="00537C50" w:rsidRDefault="00A9358D" w:rsidP="00A178A4">
      <w:pPr>
        <w:pStyle w:val="Body2"/>
        <w:rPr>
          <w:ins w:id="366" w:author="Author"/>
          <w:lang w:val="fr-FR"/>
        </w:rPr>
      </w:pPr>
    </w:p>
    <w:p w:rsidR="00BC683E" w:rsidRPr="00F574BE" w:rsidRDefault="00843CC0" w:rsidP="00A9358D">
      <w:pPr>
        <w:pStyle w:val="Level1"/>
        <w:numPr>
          <w:ilvl w:val="0"/>
          <w:numId w:val="0"/>
        </w:numPr>
        <w:spacing w:before="480" w:after="360"/>
        <w:ind w:left="720"/>
        <w:rPr>
          <w:noProof w:val="0"/>
          <w:color w:val="auto"/>
        </w:rPr>
      </w:pPr>
      <w:bookmarkStart w:id="367" w:name="_Toc71556596"/>
      <w:bookmarkStart w:id="368" w:name="_Toc67330172"/>
      <w:r w:rsidRPr="00F574BE">
        <w:rPr>
          <w:noProof w:val="0"/>
          <w:color w:val="auto"/>
        </w:rPr>
        <w:t xml:space="preserve">Article 11: </w:t>
      </w:r>
      <w:r w:rsidR="00BC683E" w:rsidRPr="00F574BE">
        <w:rPr>
          <w:noProof w:val="0"/>
          <w:color w:val="auto"/>
        </w:rPr>
        <w:t>Droits de propriété et d’utilisation</w:t>
      </w:r>
      <w:bookmarkEnd w:id="367"/>
      <w:bookmarkEnd w:id="368"/>
      <w:r w:rsidR="00BC683E" w:rsidRPr="00F574BE">
        <w:rPr>
          <w:noProof w:val="0"/>
          <w:color w:val="auto"/>
        </w:rPr>
        <w:t xml:space="preserve">  </w:t>
      </w:r>
    </w:p>
    <w:p w:rsidR="00BC683E" w:rsidRDefault="00BC683E" w:rsidP="00D112D0">
      <w:pPr>
        <w:pStyle w:val="Body1"/>
        <w:spacing w:line="280" w:lineRule="auto"/>
        <w:ind w:left="720"/>
        <w:rPr>
          <w:lang w:val="fr-FR"/>
        </w:rPr>
      </w:pPr>
      <w:bookmarkStart w:id="369" w:name="_Toc93396827"/>
      <w:r w:rsidRPr="00F574BE">
        <w:rPr>
          <w:lang w:val="fr-FR"/>
        </w:rPr>
        <w:t xml:space="preserve">Les Parties conviennent que les droits de propriété </w:t>
      </w:r>
      <w:r w:rsidR="00AD6EE4" w:rsidRPr="00F574BE">
        <w:rPr>
          <w:lang w:val="fr-FR"/>
        </w:rPr>
        <w:t>ou</w:t>
      </w:r>
      <w:r w:rsidRPr="00F574BE">
        <w:rPr>
          <w:lang w:val="fr-FR"/>
        </w:rPr>
        <w:t xml:space="preserve"> d’utilisation sur l’(les) Installation(s) de Raccordement sont énoncés à l’</w:t>
      </w:r>
      <w:r w:rsidRPr="00F574BE">
        <w:rPr>
          <w:b/>
          <w:lang w:val="fr-FR"/>
        </w:rPr>
        <w:t>Annexe 1</w:t>
      </w:r>
      <w:r w:rsidRPr="00F574BE">
        <w:rPr>
          <w:lang w:val="fr-FR"/>
        </w:rPr>
        <w:t xml:space="preserve"> du présent Contrat, le cas échéant conformément aux actes dans lesquels ces droits sont régis. </w:t>
      </w:r>
    </w:p>
    <w:p w:rsidR="00F62051" w:rsidRPr="00F574BE" w:rsidRDefault="00F62051" w:rsidP="00D112D0">
      <w:pPr>
        <w:pStyle w:val="Body1"/>
        <w:spacing w:line="280" w:lineRule="auto"/>
        <w:ind w:left="720"/>
        <w:rPr>
          <w:ins w:id="370" w:author="Author"/>
          <w:lang w:val="fr-FR"/>
        </w:rPr>
      </w:pPr>
    </w:p>
    <w:p w:rsidR="00A9358D" w:rsidRPr="00C37902" w:rsidRDefault="00843CC0" w:rsidP="00C37902">
      <w:pPr>
        <w:pStyle w:val="StyleLevel1Left12cmFirstline0cmBefore24ptA"/>
        <w:numPr>
          <w:ilvl w:val="0"/>
          <w:numId w:val="0"/>
        </w:numPr>
        <w:ind w:left="680"/>
        <w:rPr>
          <w:lang w:val="fr-BE"/>
        </w:rPr>
      </w:pPr>
      <w:bookmarkStart w:id="371" w:name="_Toc67330173"/>
      <w:bookmarkStart w:id="372" w:name="_Toc71556597"/>
      <w:bookmarkStart w:id="373" w:name="OLE_LINK24"/>
      <w:bookmarkStart w:id="374" w:name="OLE_LINK25"/>
      <w:r w:rsidRPr="00C37902">
        <w:rPr>
          <w:lang w:val="fr-BE"/>
        </w:rPr>
        <w:t>Article 12</w:t>
      </w:r>
      <w:ins w:id="375" w:author="Author">
        <w:r w:rsidR="00E406C4">
          <w:rPr>
            <w:lang w:val="fr-BE"/>
          </w:rPr>
          <w:t xml:space="preserve"> </w:t>
        </w:r>
      </w:ins>
      <w:r w:rsidRPr="00C37902">
        <w:rPr>
          <w:lang w:val="fr-BE"/>
        </w:rPr>
        <w:t xml:space="preserve">: </w:t>
      </w:r>
      <w:r w:rsidR="00BC683E" w:rsidRPr="00C37902">
        <w:rPr>
          <w:lang w:val="fr-BE"/>
        </w:rPr>
        <w:t>Réalisation, modification substantielle, mise à disposition et gestion de(s) (l’)Installations(s) de Raccordement</w:t>
      </w:r>
      <w:bookmarkEnd w:id="371"/>
      <w:r w:rsidR="00BC683E" w:rsidRPr="00C37902">
        <w:rPr>
          <w:lang w:val="fr-BE"/>
        </w:rPr>
        <w:t xml:space="preserve"> </w:t>
      </w:r>
      <w:bookmarkEnd w:id="372"/>
    </w:p>
    <w:p w:rsidR="00BC683E" w:rsidRPr="00F574BE" w:rsidRDefault="00BC683E" w:rsidP="001F6859">
      <w:pPr>
        <w:pStyle w:val="StyleLevel110ptNotBoldAutoLeft127cmFirstline"/>
      </w:pPr>
      <w:bookmarkStart w:id="376" w:name="_Toc71556598"/>
      <w:bookmarkStart w:id="377" w:name="_Toc67330174"/>
      <w:r w:rsidRPr="00F574BE">
        <w:t>12.1</w:t>
      </w:r>
      <w:r w:rsidR="004A3939">
        <w:t>.</w:t>
      </w:r>
      <w:r w:rsidR="00D91BF4">
        <w:tab/>
      </w:r>
      <w:r w:rsidRPr="00F574BE">
        <w:t>Réalisation, modification substantielle et mise à disposition de(s) (l’)Installation(s) de Raccordement</w:t>
      </w:r>
      <w:bookmarkEnd w:id="376"/>
      <w:bookmarkEnd w:id="377"/>
      <w:r w:rsidRPr="00F574BE">
        <w:t xml:space="preserve"> </w:t>
      </w:r>
    </w:p>
    <w:p w:rsidR="00BB71D3" w:rsidRPr="00F574BE" w:rsidRDefault="00BC683E" w:rsidP="00D112D0">
      <w:pPr>
        <w:pStyle w:val="Body1"/>
        <w:spacing w:line="280" w:lineRule="auto"/>
        <w:ind w:left="720"/>
        <w:rPr>
          <w:lang w:val="nl-BE"/>
        </w:rPr>
      </w:pPr>
      <w:r w:rsidRPr="00F574BE">
        <w:rPr>
          <w:lang w:val="nl-BE"/>
        </w:rPr>
        <w:t xml:space="preserve">Chacune des Parties répond </w:t>
      </w:r>
      <w:r w:rsidR="00BB71D3" w:rsidRPr="00F574BE">
        <w:rPr>
          <w:lang w:val="nl-BE"/>
        </w:rPr>
        <w:t>:</w:t>
      </w:r>
    </w:p>
    <w:p w:rsidR="00BB71D3" w:rsidRPr="00F574BE" w:rsidRDefault="00BB71D3" w:rsidP="000B1FCF">
      <w:pPr>
        <w:pStyle w:val="Body1"/>
        <w:numPr>
          <w:ilvl w:val="0"/>
          <w:numId w:val="37"/>
        </w:numPr>
        <w:tabs>
          <w:tab w:val="num" w:pos="2098"/>
        </w:tabs>
        <w:spacing w:line="280" w:lineRule="auto"/>
        <w:rPr>
          <w:lang w:val="fr-FR"/>
        </w:rPr>
      </w:pPr>
      <w:r w:rsidRPr="00F574BE">
        <w:rPr>
          <w:lang w:val="fr-FR"/>
        </w:rPr>
        <w:t xml:space="preserve">de </w:t>
      </w:r>
      <w:r w:rsidR="00BC683E" w:rsidRPr="00F574BE">
        <w:rPr>
          <w:lang w:val="fr-FR"/>
        </w:rPr>
        <w:t xml:space="preserve">la réalisation de(s) Installation(s) de Raccordement dont elle est </w:t>
      </w:r>
      <w:r w:rsidRPr="00F574BE">
        <w:rPr>
          <w:lang w:val="fr-FR"/>
        </w:rPr>
        <w:t>P</w:t>
      </w:r>
      <w:r w:rsidR="00BC683E" w:rsidRPr="00F574BE">
        <w:rPr>
          <w:lang w:val="fr-FR"/>
        </w:rPr>
        <w:t>ropriétaire</w:t>
      </w:r>
      <w:r w:rsidRPr="00F574BE">
        <w:rPr>
          <w:lang w:val="fr-FR"/>
        </w:rPr>
        <w:t> ;</w:t>
      </w:r>
    </w:p>
    <w:p w:rsidR="00BB71D3" w:rsidRPr="00F574BE" w:rsidRDefault="00BC683E" w:rsidP="000B1FCF">
      <w:pPr>
        <w:pStyle w:val="Body1"/>
        <w:numPr>
          <w:ilvl w:val="0"/>
          <w:numId w:val="37"/>
        </w:numPr>
        <w:tabs>
          <w:tab w:val="num" w:pos="2098"/>
        </w:tabs>
        <w:spacing w:line="280" w:lineRule="auto"/>
        <w:rPr>
          <w:lang w:val="fr-FR"/>
        </w:rPr>
      </w:pPr>
      <w:r w:rsidRPr="00F574BE">
        <w:rPr>
          <w:lang w:val="fr-FR"/>
        </w:rPr>
        <w:t>des modifications substantielles</w:t>
      </w:r>
      <w:r w:rsidR="00BB71D3" w:rsidRPr="00F574BE">
        <w:rPr>
          <w:lang w:val="fr-FR"/>
        </w:rPr>
        <w:t xml:space="preserve"> </w:t>
      </w:r>
      <w:r w:rsidRPr="00F574BE">
        <w:rPr>
          <w:lang w:val="fr-FR"/>
        </w:rPr>
        <w:t xml:space="preserve">(y compris des adaptations des fonctionnalités, des déplacements et adaptations techniques à la demande d’autorités compétentes ou de tiers conformément aux conditions réglementaires en la matière ou pour des raisons de sécurité et le démantèlement) de(s) Installation(s) de Raccordement dont elle est </w:t>
      </w:r>
      <w:r w:rsidR="00BB71D3" w:rsidRPr="00F574BE">
        <w:rPr>
          <w:lang w:val="fr-FR"/>
        </w:rPr>
        <w:t>P</w:t>
      </w:r>
      <w:r w:rsidRPr="00F574BE">
        <w:rPr>
          <w:lang w:val="fr-FR"/>
        </w:rPr>
        <w:t xml:space="preserve">ropriétaire, </w:t>
      </w:r>
    </w:p>
    <w:p w:rsidR="00A178A4" w:rsidRPr="00537C50" w:rsidRDefault="00A178A4" w:rsidP="00A178A4">
      <w:pPr>
        <w:pStyle w:val="Body3"/>
        <w:ind w:left="680"/>
        <w:rPr>
          <w:lang w:val="fr-FR"/>
        </w:rPr>
      </w:pPr>
      <w:r w:rsidRPr="00537C50">
        <w:rPr>
          <w:lang w:val="fr-FR"/>
        </w:rPr>
        <w:t xml:space="preserve">étant entendu que l’exécution des opérations précitées se fait selon les termes et modalités joints </w:t>
      </w:r>
      <w:r>
        <w:rPr>
          <w:lang w:val="fr-FR"/>
        </w:rPr>
        <w:t>à l’</w:t>
      </w:r>
      <w:r w:rsidRPr="00537C50">
        <w:rPr>
          <w:b/>
          <w:bCs/>
          <w:lang w:val="fr-FR"/>
        </w:rPr>
        <w:t xml:space="preserve">Annexe 8 </w:t>
      </w:r>
      <w:r w:rsidRPr="00537C50">
        <w:rPr>
          <w:lang w:val="fr-FR"/>
        </w:rPr>
        <w:t xml:space="preserve">du </w:t>
      </w:r>
      <w:r>
        <w:rPr>
          <w:lang w:val="fr-FR"/>
        </w:rPr>
        <w:t xml:space="preserve">présent </w:t>
      </w:r>
      <w:r w:rsidRPr="00537C50">
        <w:rPr>
          <w:lang w:val="fr-FR"/>
        </w:rPr>
        <w:t>Contrat, et le cas échéant moyennant paiement des redevances prévues à l’article 13. Aux fins d’assurer la compatibilité entre leurs Installations respectives, les Parties collaborent et coordonnent leurs travaux, tant au niveau de leur conception que de leur exécution.</w:t>
      </w:r>
    </w:p>
    <w:p w:rsidR="00A178A4" w:rsidRPr="00537C50" w:rsidRDefault="00A178A4" w:rsidP="00A178A4">
      <w:pPr>
        <w:pStyle w:val="Body3"/>
        <w:ind w:left="680"/>
        <w:rPr>
          <w:lang w:val="fr-FR"/>
        </w:rPr>
      </w:pPr>
      <w:r w:rsidRPr="00537C50">
        <w:rPr>
          <w:lang w:val="fr-FR"/>
        </w:rPr>
        <w:t xml:space="preserve">L’Utilisateur du </w:t>
      </w:r>
      <w:r w:rsidR="00E17868">
        <w:rPr>
          <w:lang w:val="fr-FR"/>
        </w:rPr>
        <w:t>Réseau</w:t>
      </w:r>
      <w:r w:rsidRPr="00537C50">
        <w:rPr>
          <w:lang w:val="fr-FR"/>
        </w:rPr>
        <w:t xml:space="preserve"> qui </w:t>
      </w:r>
      <w:r>
        <w:rPr>
          <w:lang w:val="fr-FR"/>
        </w:rPr>
        <w:t>est Propriétaire de</w:t>
      </w:r>
      <w:r w:rsidRPr="00537C50">
        <w:rPr>
          <w:lang w:val="fr-FR"/>
        </w:rPr>
        <w:t xml:space="preserve"> la Première Travée de Raccordement, accepte d’apporter à ses frais des modifications substantielles à cette Première Travée de Raccordement, qui découlent d’une demande d’</w:t>
      </w:r>
      <w:r w:rsidR="007B367F">
        <w:rPr>
          <w:lang w:val="fr-FR"/>
        </w:rPr>
        <w:t>ELIA</w:t>
      </w:r>
      <w:r w:rsidRPr="00537C50">
        <w:rPr>
          <w:lang w:val="fr-FR"/>
        </w:rPr>
        <w:t xml:space="preserve"> dans le cadre de la sécurité, </w:t>
      </w:r>
      <w:r>
        <w:rPr>
          <w:lang w:val="fr-FR"/>
        </w:rPr>
        <w:t xml:space="preserve">de la </w:t>
      </w:r>
      <w:r w:rsidRPr="00537C50">
        <w:rPr>
          <w:lang w:val="fr-FR"/>
        </w:rPr>
        <w:t xml:space="preserve">fiabilité </w:t>
      </w:r>
      <w:r>
        <w:rPr>
          <w:lang w:val="fr-FR"/>
        </w:rPr>
        <w:t>et/ou</w:t>
      </w:r>
      <w:r w:rsidRPr="00537C50">
        <w:rPr>
          <w:lang w:val="fr-FR"/>
        </w:rPr>
        <w:t xml:space="preserve"> </w:t>
      </w:r>
      <w:r>
        <w:rPr>
          <w:lang w:val="fr-FR"/>
        </w:rPr>
        <w:t>de l’</w:t>
      </w:r>
      <w:r w:rsidRPr="00537C50">
        <w:rPr>
          <w:lang w:val="fr-FR"/>
        </w:rPr>
        <w:t xml:space="preserve">efficacité du </w:t>
      </w:r>
      <w:r w:rsidR="00E17868">
        <w:rPr>
          <w:lang w:val="fr-FR"/>
        </w:rPr>
        <w:t>Réseau</w:t>
      </w:r>
      <w:r w:rsidRPr="00537C50">
        <w:rPr>
          <w:lang w:val="fr-FR"/>
        </w:rPr>
        <w:t xml:space="preserve"> </w:t>
      </w:r>
      <w:r w:rsidR="007B367F">
        <w:rPr>
          <w:lang w:val="fr-FR"/>
        </w:rPr>
        <w:t>ELIA</w:t>
      </w:r>
      <w:r w:rsidRPr="00537C50">
        <w:rPr>
          <w:lang w:val="fr-FR"/>
        </w:rPr>
        <w:t xml:space="preserve">. </w:t>
      </w:r>
    </w:p>
    <w:p w:rsidR="00BC683E" w:rsidRDefault="00BC683E" w:rsidP="00D112D0">
      <w:pPr>
        <w:pStyle w:val="Body1"/>
        <w:spacing w:line="280" w:lineRule="auto"/>
        <w:ind w:left="720"/>
        <w:rPr>
          <w:lang w:val="fr-FR"/>
        </w:rPr>
      </w:pPr>
      <w:r w:rsidRPr="00F574BE">
        <w:rPr>
          <w:lang w:val="fr-FR"/>
        </w:rPr>
        <w:t xml:space="preserve">Au cas où les Parties conviennent que la réalisation ou la modification substantielle du Raccordement est effectuée, en tout ou en partie, par </w:t>
      </w:r>
      <w:r w:rsidR="007B367F">
        <w:rPr>
          <w:lang w:val="fr-FR"/>
        </w:rPr>
        <w:t>ELIA</w:t>
      </w:r>
      <w:r w:rsidRPr="00F574BE">
        <w:rPr>
          <w:lang w:val="fr-FR"/>
        </w:rPr>
        <w:t xml:space="preserve">, le Raccordement est mis à disposition, en tout ou en partie, </w:t>
      </w:r>
      <w:r w:rsidR="003D3F7E" w:rsidRPr="00F574BE">
        <w:rPr>
          <w:lang w:val="fr-FR"/>
        </w:rPr>
        <w:t xml:space="preserve">de </w:t>
      </w:r>
      <w:r w:rsidRPr="00F574BE">
        <w:rPr>
          <w:lang w:val="fr-FR"/>
        </w:rPr>
        <w:t xml:space="preserve">l’Utilisateur du </w:t>
      </w:r>
      <w:r w:rsidR="00E17868">
        <w:rPr>
          <w:lang w:val="fr-FR"/>
        </w:rPr>
        <w:t>Réseau</w:t>
      </w:r>
      <w:r w:rsidRPr="00F574BE">
        <w:rPr>
          <w:lang w:val="fr-FR"/>
        </w:rPr>
        <w:t xml:space="preserve">. </w:t>
      </w:r>
    </w:p>
    <w:p w:rsidR="0045466B" w:rsidRPr="00F574BE" w:rsidRDefault="0045466B" w:rsidP="00D112D0">
      <w:pPr>
        <w:pStyle w:val="Body1"/>
        <w:spacing w:line="280" w:lineRule="auto"/>
        <w:ind w:left="720"/>
        <w:rPr>
          <w:ins w:id="378" w:author="Author"/>
          <w:lang w:val="fr-FR"/>
        </w:rPr>
      </w:pPr>
    </w:p>
    <w:p w:rsidR="00BC683E" w:rsidRPr="00F574BE" w:rsidRDefault="00421B50" w:rsidP="00C37902">
      <w:pPr>
        <w:pStyle w:val="StyleLevel110ptNotBoldAutoLeft127cmFirstline"/>
        <w:ind w:left="0"/>
      </w:pPr>
      <w:bookmarkStart w:id="379" w:name="_Toc71556599"/>
      <w:bookmarkStart w:id="380" w:name="_Toc67330175"/>
      <w:r w:rsidRPr="00F574BE">
        <w:lastRenderedPageBreak/>
        <w:t>12.</w:t>
      </w:r>
      <w:r w:rsidR="001672FA">
        <w:t>2</w:t>
      </w:r>
      <w:r w:rsidR="004A3939">
        <w:t>.</w:t>
      </w:r>
      <w:r w:rsidR="00D91BF4">
        <w:tab/>
      </w:r>
      <w:r w:rsidR="00BC683E" w:rsidRPr="00F574BE">
        <w:t>Gestion de(s) (l’)Installation(s) de Raccordement</w:t>
      </w:r>
      <w:bookmarkEnd w:id="379"/>
      <w:bookmarkEnd w:id="380"/>
    </w:p>
    <w:p w:rsidR="00BC683E" w:rsidRPr="0020245C" w:rsidRDefault="00421B50" w:rsidP="0020245C">
      <w:pPr>
        <w:pStyle w:val="StyleLevel110ptNotBoldItalicAutoLeft127cmFirs1"/>
        <w:numPr>
          <w:ilvl w:val="0"/>
          <w:numId w:val="0"/>
        </w:numPr>
        <w:ind w:left="720"/>
        <w:rPr>
          <w:lang w:val="fr-FR"/>
        </w:rPr>
      </w:pPr>
      <w:bookmarkStart w:id="381" w:name="_Toc71556600"/>
      <w:bookmarkStart w:id="382" w:name="_Toc67330176"/>
      <w:r w:rsidRPr="0020245C">
        <w:rPr>
          <w:lang w:val="fr-FR"/>
        </w:rPr>
        <w:t>12.</w:t>
      </w:r>
      <w:r w:rsidR="001672FA">
        <w:rPr>
          <w:lang w:val="fr-FR"/>
        </w:rPr>
        <w:t>2</w:t>
      </w:r>
      <w:r w:rsidRPr="0020245C">
        <w:rPr>
          <w:lang w:val="fr-FR"/>
        </w:rPr>
        <w:t>.1.</w:t>
      </w:r>
      <w:r w:rsidR="004A3939" w:rsidRPr="0020245C">
        <w:rPr>
          <w:lang w:val="fr-FR"/>
        </w:rPr>
        <w:tab/>
      </w:r>
      <w:r w:rsidR="00BC683E" w:rsidRPr="0020245C">
        <w:rPr>
          <w:lang w:val="fr-FR"/>
        </w:rPr>
        <w:t>Gestion « light » de(s) (l’)Installation(s) de Raccordement</w:t>
      </w:r>
      <w:bookmarkEnd w:id="381"/>
      <w:bookmarkEnd w:id="382"/>
    </w:p>
    <w:p w:rsidR="00FE126D" w:rsidRPr="00F574BE" w:rsidRDefault="00BC683E" w:rsidP="00D112D0">
      <w:pPr>
        <w:pStyle w:val="Body1"/>
        <w:spacing w:line="280" w:lineRule="auto"/>
        <w:ind w:left="720"/>
        <w:rPr>
          <w:lang w:val="fr-FR"/>
        </w:rPr>
      </w:pPr>
      <w:r w:rsidRPr="00F574BE">
        <w:rPr>
          <w:lang w:val="fr-FR"/>
        </w:rPr>
        <w:t xml:space="preserve">En tout cas, mais sans préjudice d’autres compétences et tâches en vertu des Règlements Techniques ou du présent Contrat, </w:t>
      </w:r>
      <w:r w:rsidR="007B367F">
        <w:rPr>
          <w:lang w:val="fr-FR"/>
        </w:rPr>
        <w:t>ELIA</w:t>
      </w:r>
      <w:r w:rsidR="00FE126D" w:rsidRPr="00F574BE">
        <w:rPr>
          <w:lang w:val="fr-FR"/>
        </w:rPr>
        <w:t xml:space="preserve"> </w:t>
      </w:r>
      <w:r w:rsidRPr="00F574BE">
        <w:rPr>
          <w:lang w:val="fr-FR"/>
        </w:rPr>
        <w:t>répond de la gestion du Raccordement, pour autant qu’il s’agisse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de la surveillance sur le Raccordement, en ce compris la mise à disposition de services de garde ;</w:t>
      </w:r>
    </w:p>
    <w:p w:rsidR="00FE126D" w:rsidRPr="00F574BE" w:rsidRDefault="00BC683E" w:rsidP="000B1FCF">
      <w:pPr>
        <w:pStyle w:val="Body1"/>
        <w:numPr>
          <w:ilvl w:val="0"/>
          <w:numId w:val="37"/>
        </w:numPr>
        <w:tabs>
          <w:tab w:val="num" w:pos="2098"/>
        </w:tabs>
        <w:spacing w:line="280" w:lineRule="auto"/>
        <w:rPr>
          <w:lang w:val="fr-FR"/>
        </w:rPr>
      </w:pPr>
      <w:r w:rsidRPr="00F574BE">
        <w:rPr>
          <w:lang w:val="fr-FR"/>
        </w:rPr>
        <w:t>de l’exploitation du Raccordement en ce compris :</w:t>
      </w:r>
    </w:p>
    <w:p w:rsidR="00FE126D" w:rsidRPr="00F574BE" w:rsidRDefault="00BC683E" w:rsidP="008C329B">
      <w:pPr>
        <w:pStyle w:val="Body1"/>
        <w:numPr>
          <w:ilvl w:val="1"/>
          <w:numId w:val="37"/>
        </w:numPr>
        <w:spacing w:line="280" w:lineRule="auto"/>
        <w:rPr>
          <w:lang w:val="fr-FR"/>
        </w:rPr>
      </w:pPr>
      <w:r w:rsidRPr="00F574BE">
        <w:rPr>
          <w:lang w:val="fr-FR"/>
        </w:rPr>
        <w:t>l’activation et la désactivation du Raccordement au moyen de la commande de la Travée de Raccordement ;</w:t>
      </w:r>
    </w:p>
    <w:p w:rsidR="00FE126D" w:rsidRPr="00F574BE" w:rsidRDefault="00BC683E" w:rsidP="008C329B">
      <w:pPr>
        <w:pStyle w:val="Body1"/>
        <w:numPr>
          <w:ilvl w:val="1"/>
          <w:numId w:val="37"/>
        </w:numPr>
        <w:spacing w:line="280" w:lineRule="auto"/>
        <w:rPr>
          <w:lang w:val="fr-FR"/>
        </w:rPr>
      </w:pPr>
      <w:r w:rsidRPr="00F574BE">
        <w:rPr>
          <w:lang w:val="fr-FR"/>
        </w:rPr>
        <w:t xml:space="preserve">la gestion des procédures d’exploitation ; </w:t>
      </w:r>
    </w:p>
    <w:p w:rsidR="00FE126D" w:rsidRPr="00F574BE" w:rsidRDefault="00A178A4" w:rsidP="008C329B">
      <w:pPr>
        <w:pStyle w:val="Body1"/>
        <w:numPr>
          <w:ilvl w:val="1"/>
          <w:numId w:val="37"/>
        </w:numPr>
        <w:spacing w:line="280" w:lineRule="auto"/>
        <w:rPr>
          <w:lang w:val="fr-FR"/>
        </w:rPr>
      </w:pPr>
      <w:r w:rsidRPr="00537C50">
        <w:rPr>
          <w:lang w:val="fr-FR"/>
        </w:rPr>
        <w:t xml:space="preserve">la signalisation lors d’alarmes ou </w:t>
      </w:r>
      <w:r>
        <w:rPr>
          <w:lang w:val="fr-FR"/>
        </w:rPr>
        <w:t>d’</w:t>
      </w:r>
      <w:r w:rsidRPr="00537C50">
        <w:rPr>
          <w:lang w:val="fr-FR"/>
        </w:rPr>
        <w:t>avarie</w:t>
      </w:r>
      <w:r>
        <w:rPr>
          <w:lang w:val="fr-FR"/>
        </w:rPr>
        <w:t>s </w:t>
      </w:r>
      <w:r w:rsidR="00BC683E" w:rsidRPr="00F574BE">
        <w:rPr>
          <w:lang w:val="fr-FR"/>
        </w:rPr>
        <w:t xml:space="preserve">; </w:t>
      </w:r>
    </w:p>
    <w:p w:rsidR="00BC683E" w:rsidRPr="00F574BE" w:rsidRDefault="00BC683E" w:rsidP="008C329B">
      <w:pPr>
        <w:pStyle w:val="Body1"/>
        <w:numPr>
          <w:ilvl w:val="1"/>
          <w:numId w:val="37"/>
        </w:numPr>
        <w:spacing w:line="280" w:lineRule="auto"/>
        <w:rPr>
          <w:lang w:val="fr-FR"/>
        </w:rPr>
      </w:pPr>
      <w:r w:rsidRPr="00F574BE">
        <w:rPr>
          <w:lang w:val="fr-FR"/>
        </w:rPr>
        <w:t xml:space="preserve">la libération et la mise en service après travaux, étant entendu que la commande du disjoncteur destinée à la synchronisation de l’Injection soit </w:t>
      </w:r>
      <w:r w:rsidR="007367C6" w:rsidRPr="00F574BE">
        <w:rPr>
          <w:lang w:val="fr-FR"/>
        </w:rPr>
        <w:t>opérée</w:t>
      </w:r>
      <w:r w:rsidRPr="00F574BE">
        <w:rPr>
          <w:lang w:val="fr-FR"/>
        </w:rPr>
        <w:t xml:space="preserve"> par l’Utilisateur du </w:t>
      </w:r>
      <w:r w:rsidR="00E17868">
        <w:rPr>
          <w:lang w:val="fr-FR"/>
        </w:rPr>
        <w:t>Réseau</w:t>
      </w:r>
      <w:r w:rsidRPr="00F574BE">
        <w:rPr>
          <w:lang w:val="fr-FR"/>
        </w:rPr>
        <w:t>, conformément aux modalités stipulées dans le présent Contrat.</w:t>
      </w:r>
    </w:p>
    <w:p w:rsidR="00BC683E" w:rsidRDefault="00BC683E" w:rsidP="00D112D0">
      <w:pPr>
        <w:pStyle w:val="Body1"/>
        <w:spacing w:line="280" w:lineRule="auto"/>
        <w:ind w:left="720"/>
        <w:rPr>
          <w:lang w:val="fr-FR"/>
        </w:rPr>
      </w:pPr>
      <w:r w:rsidRPr="00F574BE">
        <w:rPr>
          <w:lang w:val="fr-FR"/>
        </w:rPr>
        <w:t xml:space="preserve">En ce qui concerne le service de garde, </w:t>
      </w:r>
      <w:r w:rsidR="007B367F">
        <w:rPr>
          <w:lang w:val="fr-FR"/>
        </w:rPr>
        <w:t>ELIA</w:t>
      </w:r>
      <w:r w:rsidR="00FE126D" w:rsidRPr="00F574BE">
        <w:rPr>
          <w:lang w:val="fr-FR"/>
        </w:rPr>
        <w:t xml:space="preserve"> </w:t>
      </w:r>
      <w:r w:rsidRPr="00F574BE">
        <w:rPr>
          <w:lang w:val="fr-FR"/>
        </w:rPr>
        <w:t xml:space="preserve">déploie tous les moyens techniquement et économiquement raisonnables afin de faire les premières constatations et vérifications dans les deux heures à partir de signalement d’un incident électrique. </w:t>
      </w:r>
    </w:p>
    <w:p w:rsidR="001672FA" w:rsidRPr="00F574BE" w:rsidRDefault="001672FA" w:rsidP="00D112D0">
      <w:pPr>
        <w:pStyle w:val="Body1"/>
        <w:spacing w:line="280" w:lineRule="auto"/>
        <w:ind w:left="720"/>
        <w:rPr>
          <w:ins w:id="383" w:author="Author"/>
          <w:lang w:val="fr-FR"/>
        </w:rPr>
      </w:pPr>
    </w:p>
    <w:p w:rsidR="00BC683E" w:rsidRPr="0020245C" w:rsidRDefault="00421B50" w:rsidP="0020245C">
      <w:pPr>
        <w:pStyle w:val="StyleLevel110ptNotBoldItalicAutoLeft127cmFirs1"/>
        <w:numPr>
          <w:ilvl w:val="0"/>
          <w:numId w:val="0"/>
        </w:numPr>
        <w:ind w:left="720"/>
        <w:rPr>
          <w:lang w:val="fr-FR"/>
        </w:rPr>
      </w:pPr>
      <w:bookmarkStart w:id="384" w:name="_Toc71556601"/>
      <w:bookmarkStart w:id="385" w:name="_Toc67330177"/>
      <w:r w:rsidRPr="0020245C">
        <w:rPr>
          <w:lang w:val="fr-FR"/>
        </w:rPr>
        <w:t>12.</w:t>
      </w:r>
      <w:r w:rsidR="001672FA">
        <w:rPr>
          <w:lang w:val="fr-FR"/>
        </w:rPr>
        <w:t>2</w:t>
      </w:r>
      <w:r w:rsidRPr="0020245C">
        <w:rPr>
          <w:lang w:val="fr-FR"/>
        </w:rPr>
        <w:t>.2.</w:t>
      </w:r>
      <w:r w:rsidR="004A3939" w:rsidRPr="0020245C">
        <w:rPr>
          <w:lang w:val="fr-FR"/>
        </w:rPr>
        <w:tab/>
      </w:r>
      <w:r w:rsidR="00BC683E" w:rsidRPr="0020245C">
        <w:rPr>
          <w:lang w:val="fr-FR"/>
        </w:rPr>
        <w:t>Gestion « full-size » de(s) (l’)Installation(s) de Raccordement</w:t>
      </w:r>
      <w:bookmarkEnd w:id="384"/>
      <w:bookmarkEnd w:id="385"/>
      <w:r w:rsidR="00BC683E" w:rsidRPr="0020245C">
        <w:rPr>
          <w:lang w:val="fr-FR"/>
        </w:rPr>
        <w:t xml:space="preserve"> </w:t>
      </w:r>
    </w:p>
    <w:p w:rsidR="00BC683E" w:rsidRPr="00F574BE" w:rsidRDefault="00BC683E" w:rsidP="00D112D0">
      <w:pPr>
        <w:pStyle w:val="Body1"/>
        <w:spacing w:line="280" w:lineRule="auto"/>
        <w:ind w:left="720"/>
        <w:rPr>
          <w:lang w:val="fr-FR"/>
        </w:rPr>
      </w:pPr>
      <w:bookmarkStart w:id="386" w:name="_Toc237831940"/>
      <w:r w:rsidRPr="00F574BE">
        <w:rPr>
          <w:lang w:val="fr-FR"/>
        </w:rPr>
        <w:t>La gestion « full-size » comprend les tâches de maintien en l’état suivantes :</w:t>
      </w:r>
      <w:bookmarkEnd w:id="386"/>
    </w:p>
    <w:p w:rsidR="00BC683E" w:rsidRPr="00AE483B" w:rsidRDefault="00BC683E" w:rsidP="000B1FCF">
      <w:pPr>
        <w:pStyle w:val="Body1"/>
        <w:numPr>
          <w:ilvl w:val="0"/>
          <w:numId w:val="37"/>
        </w:numPr>
        <w:tabs>
          <w:tab w:val="num" w:pos="2098"/>
        </w:tabs>
        <w:spacing w:line="280" w:lineRule="auto"/>
        <w:rPr>
          <w:lang w:val="fr-FR"/>
        </w:rPr>
      </w:pPr>
      <w:r w:rsidRPr="00AE483B">
        <w:rPr>
          <w:lang w:val="fr-FR"/>
        </w:rPr>
        <w:t>la gestion administrative de la (des) Installation(s) de Raccordement, en ce compris la gestion des plans d’emplacement et d’autres plans, schémas et documents légaux ;</w:t>
      </w:r>
    </w:p>
    <w:p w:rsidR="00BC683E" w:rsidRPr="00AE483B" w:rsidRDefault="00BC683E" w:rsidP="000B1FCF">
      <w:pPr>
        <w:pStyle w:val="Body1"/>
        <w:numPr>
          <w:ilvl w:val="0"/>
          <w:numId w:val="37"/>
        </w:numPr>
        <w:tabs>
          <w:tab w:val="num" w:pos="2098"/>
        </w:tabs>
        <w:spacing w:line="280" w:lineRule="auto"/>
        <w:rPr>
          <w:lang w:val="fr-FR"/>
        </w:rPr>
      </w:pPr>
      <w:r w:rsidRPr="00AE483B">
        <w:rPr>
          <w:lang w:val="fr-FR"/>
        </w:rPr>
        <w:t xml:space="preserve">l’entretien périodique normal de la (des) Installation(s) de Raccordement, en ce compris la définition </w:t>
      </w:r>
      <w:del w:id="387" w:author="Author">
        <w:r w:rsidRPr="00AE483B">
          <w:rPr>
            <w:lang w:val="fr-FR"/>
          </w:rPr>
          <w:delText>des politiques</w:delText>
        </w:r>
      </w:del>
      <w:ins w:id="388" w:author="Author">
        <w:r w:rsidRPr="00AE483B">
          <w:rPr>
            <w:lang w:val="fr-FR"/>
          </w:rPr>
          <w:t>de politique</w:t>
        </w:r>
      </w:ins>
      <w:r w:rsidRPr="00AE483B">
        <w:rPr>
          <w:lang w:val="fr-FR"/>
        </w:rPr>
        <w:t xml:space="preserve"> d’entretien et la gestion administrative du processus d’entretien ; </w:t>
      </w:r>
    </w:p>
    <w:p w:rsidR="00BC683E" w:rsidRPr="00AE483B" w:rsidRDefault="00BC683E" w:rsidP="000B1FCF">
      <w:pPr>
        <w:pStyle w:val="Body1"/>
        <w:numPr>
          <w:ilvl w:val="0"/>
          <w:numId w:val="37"/>
        </w:numPr>
        <w:tabs>
          <w:tab w:val="num" w:pos="2098"/>
        </w:tabs>
        <w:spacing w:line="280" w:lineRule="auto"/>
        <w:rPr>
          <w:lang w:val="fr-FR"/>
        </w:rPr>
      </w:pPr>
      <w:r w:rsidRPr="00AE483B">
        <w:rPr>
          <w:lang w:val="fr-FR"/>
        </w:rPr>
        <w:t>entretien curatif de la (des) Installation(s) de Raccordement en cas de panne, au moyen de réparations et remplacements, dans la mesure où ces interventions constituent une condition indispensable pour le maintien des fonctionnalités et spécifications existantes de ce(s)(tte) Installation(s) de Raccordement, étant entendu que les fonctionnalités ou spécifications de la (des) Installations de Raccordement ne sont pas modifiées.</w:t>
      </w:r>
    </w:p>
    <w:p w:rsidR="00BC683E" w:rsidRPr="00F574BE" w:rsidRDefault="00BC683E" w:rsidP="00411583">
      <w:pPr>
        <w:pStyle w:val="Body1"/>
        <w:spacing w:line="280" w:lineRule="auto"/>
        <w:ind w:left="720"/>
        <w:rPr>
          <w:del w:id="389" w:author="Author"/>
          <w:lang w:val="fr-FR"/>
        </w:rPr>
      </w:pPr>
      <w:r w:rsidRPr="00F574BE">
        <w:rPr>
          <w:lang w:val="fr-FR"/>
        </w:rPr>
        <w:t xml:space="preserve">Les interventions visées aux deux derniers tirets sont réalisées dans des délais établis de commun accord entre les </w:t>
      </w:r>
      <w:r w:rsidR="00337FFC" w:rsidRPr="00F574BE">
        <w:rPr>
          <w:lang w:val="fr-FR"/>
        </w:rPr>
        <w:t>P</w:t>
      </w:r>
      <w:r w:rsidRPr="00F574BE">
        <w:rPr>
          <w:lang w:val="fr-FR"/>
        </w:rPr>
        <w:t xml:space="preserve">arties, sans préjudice d’autres obligations vis-à-vis des autorités publiques </w:t>
      </w:r>
      <w:r w:rsidR="00AD6EE4" w:rsidRPr="00F574BE">
        <w:rPr>
          <w:lang w:val="fr-FR"/>
        </w:rPr>
        <w:t>ou</w:t>
      </w:r>
      <w:r w:rsidRPr="00F574BE">
        <w:rPr>
          <w:lang w:val="fr-FR"/>
        </w:rPr>
        <w:t xml:space="preserve"> de tiers. </w:t>
      </w:r>
    </w:p>
    <w:p w:rsidR="00A178A4" w:rsidRPr="00537C50" w:rsidRDefault="00A178A4" w:rsidP="00C37902">
      <w:pPr>
        <w:pStyle w:val="Body1"/>
        <w:spacing w:line="280" w:lineRule="auto"/>
        <w:ind w:left="720"/>
        <w:rPr>
          <w:rFonts w:cs="Arial"/>
          <w:lang w:val="fr-FR"/>
        </w:rPr>
      </w:pPr>
      <w:r w:rsidRPr="00537C50">
        <w:rPr>
          <w:rFonts w:cs="Arial"/>
          <w:szCs w:val="20"/>
          <w:lang w:val="fr-FR"/>
        </w:rPr>
        <w:lastRenderedPageBreak/>
        <w:t xml:space="preserve">Les règles générales à respecter en ce qui concerne l’entretien </w:t>
      </w:r>
      <w:r w:rsidRPr="00537C50">
        <w:rPr>
          <w:rFonts w:cs="Arial"/>
          <w:iCs/>
          <w:szCs w:val="20"/>
          <w:lang w:val="fr-FR"/>
        </w:rPr>
        <w:t>périodique normal so</w:t>
      </w:r>
      <w:r w:rsidRPr="00537C50">
        <w:rPr>
          <w:rFonts w:cs="Arial"/>
          <w:szCs w:val="20"/>
          <w:lang w:val="fr-FR"/>
        </w:rPr>
        <w:t xml:space="preserve">nt reprises </w:t>
      </w:r>
      <w:r>
        <w:rPr>
          <w:rFonts w:cs="Arial"/>
          <w:szCs w:val="20"/>
          <w:lang w:val="fr-FR"/>
        </w:rPr>
        <w:t>à</w:t>
      </w:r>
      <w:r w:rsidRPr="00537C50">
        <w:rPr>
          <w:rFonts w:cs="Arial"/>
          <w:szCs w:val="20"/>
          <w:lang w:val="fr-FR"/>
        </w:rPr>
        <w:t xml:space="preserve"> l’</w:t>
      </w:r>
      <w:r w:rsidRPr="00C37902">
        <w:rPr>
          <w:b/>
          <w:lang w:val="fr-FR"/>
        </w:rPr>
        <w:t>Annexe</w:t>
      </w:r>
      <w:r w:rsidRPr="00537C50">
        <w:rPr>
          <w:rFonts w:cs="Arial"/>
          <w:szCs w:val="20"/>
          <w:lang w:val="fr-FR"/>
        </w:rPr>
        <w:t xml:space="preserve"> </w:t>
      </w:r>
      <w:r w:rsidRPr="00C37902">
        <w:rPr>
          <w:b/>
          <w:lang w:val="fr-FR"/>
        </w:rPr>
        <w:t>3</w:t>
      </w:r>
      <w:r w:rsidRPr="00537C50">
        <w:rPr>
          <w:rFonts w:cs="Arial"/>
          <w:szCs w:val="20"/>
          <w:lang w:val="fr-FR"/>
        </w:rPr>
        <w:t>. Tout en étant sujet</w:t>
      </w:r>
      <w:r>
        <w:rPr>
          <w:rFonts w:cs="Arial"/>
          <w:szCs w:val="20"/>
          <w:lang w:val="fr-FR"/>
        </w:rPr>
        <w:t>tes</w:t>
      </w:r>
      <w:r w:rsidRPr="00537C50">
        <w:rPr>
          <w:rFonts w:cs="Arial"/>
          <w:szCs w:val="20"/>
          <w:lang w:val="fr-FR"/>
        </w:rPr>
        <w:t xml:space="preserve"> à évolution continue des règles d’entretien, ces règles décrivent le type d’entretien et leur fréquence selon le matériel à entretenir. </w:t>
      </w:r>
    </w:p>
    <w:p w:rsidR="00BC683E" w:rsidRPr="00F574BE" w:rsidRDefault="00BC683E" w:rsidP="00D112D0">
      <w:pPr>
        <w:pStyle w:val="Body1"/>
        <w:spacing w:line="280" w:lineRule="auto"/>
        <w:ind w:left="720"/>
        <w:rPr>
          <w:lang w:val="fr-FR"/>
        </w:rPr>
      </w:pPr>
    </w:p>
    <w:p w:rsidR="00BC683E" w:rsidRPr="0020245C" w:rsidRDefault="00421B50" w:rsidP="0020245C">
      <w:pPr>
        <w:pStyle w:val="StyleLevel110ptNotBoldItalicAutoLeft127cmFirs1"/>
        <w:numPr>
          <w:ilvl w:val="0"/>
          <w:numId w:val="0"/>
        </w:numPr>
        <w:ind w:left="720"/>
        <w:rPr>
          <w:lang w:val="fr-FR"/>
        </w:rPr>
      </w:pPr>
      <w:bookmarkStart w:id="390" w:name="_Toc71556602"/>
      <w:bookmarkStart w:id="391" w:name="_Toc67330178"/>
      <w:bookmarkStart w:id="392" w:name="OLE_LINK26"/>
      <w:bookmarkStart w:id="393" w:name="OLE_LINK27"/>
      <w:r w:rsidRPr="0020245C">
        <w:rPr>
          <w:lang w:val="fr-FR"/>
        </w:rPr>
        <w:t>12.</w:t>
      </w:r>
      <w:r w:rsidR="001672FA">
        <w:rPr>
          <w:lang w:val="fr-FR"/>
        </w:rPr>
        <w:t>2</w:t>
      </w:r>
      <w:r w:rsidRPr="0020245C">
        <w:rPr>
          <w:lang w:val="fr-FR"/>
        </w:rPr>
        <w:t>.3</w:t>
      </w:r>
      <w:r w:rsidR="004A3939" w:rsidRPr="0020245C">
        <w:rPr>
          <w:lang w:val="fr-FR"/>
        </w:rPr>
        <w:t>.</w:t>
      </w:r>
      <w:r w:rsidR="004A3939" w:rsidRPr="0020245C">
        <w:rPr>
          <w:lang w:val="fr-FR"/>
        </w:rPr>
        <w:tab/>
      </w:r>
      <w:r w:rsidR="00BC683E" w:rsidRPr="0020245C">
        <w:rPr>
          <w:lang w:val="fr-FR"/>
        </w:rPr>
        <w:t>Désignation de la Partie en charge des tâches décrites à l’Article 12.</w:t>
      </w:r>
      <w:r w:rsidR="001672FA">
        <w:rPr>
          <w:lang w:val="fr-FR"/>
        </w:rPr>
        <w:t>2</w:t>
      </w:r>
      <w:r w:rsidR="00BC683E" w:rsidRPr="0020245C">
        <w:rPr>
          <w:lang w:val="fr-FR"/>
        </w:rPr>
        <w:t>.2</w:t>
      </w:r>
      <w:r w:rsidR="00337FFC" w:rsidRPr="0020245C">
        <w:rPr>
          <w:lang w:val="fr-FR"/>
        </w:rPr>
        <w:t xml:space="preserve"> (Gestion « Full-size »)</w:t>
      </w:r>
      <w:bookmarkEnd w:id="390"/>
      <w:bookmarkEnd w:id="391"/>
    </w:p>
    <w:p w:rsidR="00BC683E" w:rsidRPr="00F574BE" w:rsidRDefault="00BC683E" w:rsidP="00D112D0">
      <w:pPr>
        <w:pStyle w:val="Body1"/>
        <w:spacing w:line="280" w:lineRule="auto"/>
        <w:ind w:left="720"/>
        <w:rPr>
          <w:lang w:val="fr-FR"/>
        </w:rPr>
      </w:pPr>
      <w:r w:rsidRPr="00F574BE">
        <w:rPr>
          <w:lang w:val="fr-FR"/>
        </w:rPr>
        <w:t xml:space="preserve">En ce qui concerne </w:t>
      </w:r>
      <w:r w:rsidRPr="00F574BE">
        <w:rPr>
          <w:b/>
          <w:lang w:val="fr-FR"/>
        </w:rPr>
        <w:t xml:space="preserve">la première Travée de Raccordement ou les autres Installations de Raccordement dont </w:t>
      </w:r>
      <w:r w:rsidR="007B367F">
        <w:rPr>
          <w:b/>
          <w:lang w:val="fr-FR"/>
        </w:rPr>
        <w:t>ELIA</w:t>
      </w:r>
      <w:r w:rsidRPr="00F574BE">
        <w:rPr>
          <w:b/>
          <w:lang w:val="fr-FR"/>
        </w:rPr>
        <w:t xml:space="preserve"> est </w:t>
      </w:r>
      <w:r w:rsidR="00337FFC" w:rsidRPr="00F574BE">
        <w:rPr>
          <w:b/>
          <w:lang w:val="fr-FR"/>
        </w:rPr>
        <w:t>P</w:t>
      </w:r>
      <w:r w:rsidRPr="00F574BE">
        <w:rPr>
          <w:b/>
          <w:lang w:val="fr-FR"/>
        </w:rPr>
        <w:t>ropriétaire</w:t>
      </w:r>
      <w:r w:rsidRPr="00F574BE">
        <w:rPr>
          <w:lang w:val="fr-FR"/>
        </w:rPr>
        <w:t xml:space="preserve">, </w:t>
      </w:r>
      <w:r w:rsidR="007B367F">
        <w:rPr>
          <w:lang w:val="fr-FR"/>
        </w:rPr>
        <w:t>ELIA</w:t>
      </w:r>
      <w:r w:rsidR="00337FFC" w:rsidRPr="00F574BE">
        <w:rPr>
          <w:lang w:val="fr-FR"/>
        </w:rPr>
        <w:t xml:space="preserve"> </w:t>
      </w:r>
      <w:r w:rsidRPr="00F574BE">
        <w:rPr>
          <w:lang w:val="fr-FR"/>
        </w:rPr>
        <w:t xml:space="preserve">est en charge des tâches de la gestion « full-size » décrites sous l’Article 12.2.2. </w:t>
      </w:r>
    </w:p>
    <w:p w:rsidR="00BC683E" w:rsidRPr="00F574BE" w:rsidRDefault="00BC683E" w:rsidP="00D112D0">
      <w:pPr>
        <w:pStyle w:val="Body1"/>
        <w:spacing w:line="280" w:lineRule="auto"/>
        <w:ind w:left="720"/>
        <w:rPr>
          <w:lang w:val="fr-FR"/>
        </w:rPr>
      </w:pPr>
      <w:r w:rsidRPr="00F574BE">
        <w:rPr>
          <w:lang w:val="fr-FR"/>
        </w:rPr>
        <w:t xml:space="preserve">En ce qui concerne </w:t>
      </w:r>
      <w:r w:rsidRPr="00F574BE">
        <w:rPr>
          <w:b/>
          <w:lang w:val="fr-FR"/>
        </w:rPr>
        <w:t xml:space="preserve">la première Travée de Raccordement dont </w:t>
      </w:r>
      <w:r w:rsidR="007B367F">
        <w:rPr>
          <w:b/>
          <w:lang w:val="fr-FR"/>
        </w:rPr>
        <w:t>ELIA</w:t>
      </w:r>
      <w:r w:rsidR="00337FFC" w:rsidRPr="00F574BE">
        <w:rPr>
          <w:b/>
          <w:lang w:val="fr-FR"/>
        </w:rPr>
        <w:t xml:space="preserve"> </w:t>
      </w:r>
      <w:r w:rsidRPr="00F574BE">
        <w:rPr>
          <w:b/>
          <w:lang w:val="fr-FR"/>
        </w:rPr>
        <w:t xml:space="preserve">n’est pas </w:t>
      </w:r>
      <w:r w:rsidR="00337FFC" w:rsidRPr="00F574BE">
        <w:rPr>
          <w:b/>
          <w:lang w:val="fr-FR"/>
        </w:rPr>
        <w:t>P</w:t>
      </w:r>
      <w:r w:rsidRPr="00F574BE">
        <w:rPr>
          <w:b/>
          <w:lang w:val="fr-FR"/>
        </w:rPr>
        <w:t>ropriétaire</w:t>
      </w:r>
      <w:r w:rsidRPr="00F574BE">
        <w:rPr>
          <w:lang w:val="fr-FR"/>
        </w:rPr>
        <w:t xml:space="preserve">, et compte tenu de la proximité du </w:t>
      </w:r>
      <w:r w:rsidR="00E17868">
        <w:rPr>
          <w:lang w:val="fr-FR"/>
        </w:rPr>
        <w:t>Réseau</w:t>
      </w:r>
      <w:r w:rsidRPr="00F574BE">
        <w:rPr>
          <w:lang w:val="fr-FR"/>
        </w:rPr>
        <w:t xml:space="preserve"> </w:t>
      </w:r>
      <w:r w:rsidR="007B367F">
        <w:rPr>
          <w:lang w:val="fr-FR"/>
        </w:rPr>
        <w:t>ELIA</w:t>
      </w:r>
      <w:r w:rsidRPr="00F574BE">
        <w:rPr>
          <w:lang w:val="fr-FR"/>
        </w:rPr>
        <w:t xml:space="preserve">, </w:t>
      </w:r>
      <w:r w:rsidR="007B367F">
        <w:rPr>
          <w:lang w:val="fr-FR"/>
        </w:rPr>
        <w:t>ELIA</w:t>
      </w:r>
      <w:r w:rsidR="00337FFC" w:rsidRPr="00F574BE">
        <w:rPr>
          <w:lang w:val="fr-FR"/>
        </w:rPr>
        <w:t xml:space="preserve"> </w:t>
      </w:r>
      <w:r w:rsidRPr="00F574BE">
        <w:rPr>
          <w:lang w:val="fr-FR"/>
        </w:rPr>
        <w:t xml:space="preserve">a le choix, après concertation avec l’Utilisateur du </w:t>
      </w:r>
      <w:r w:rsidR="00E17868">
        <w:rPr>
          <w:lang w:val="fr-FR"/>
        </w:rPr>
        <w:t>Réseau</w:t>
      </w:r>
      <w:r w:rsidRPr="00F574BE">
        <w:rPr>
          <w:lang w:val="fr-FR"/>
        </w:rPr>
        <w:t>, entre les articles 12.</w:t>
      </w:r>
      <w:r w:rsidR="001672FA">
        <w:rPr>
          <w:lang w:val="fr-FR"/>
        </w:rPr>
        <w:t>2</w:t>
      </w:r>
      <w:r w:rsidRPr="00F574BE">
        <w:rPr>
          <w:lang w:val="fr-FR"/>
        </w:rPr>
        <w:t>.4.1</w:t>
      </w:r>
      <w:ins w:id="394" w:author="Author">
        <w:r w:rsidR="00603B16">
          <w:rPr>
            <w:lang w:val="fr-FR"/>
          </w:rPr>
          <w:t>.</w:t>
        </w:r>
      </w:ins>
      <w:r w:rsidRPr="00F574BE">
        <w:rPr>
          <w:lang w:val="fr-FR"/>
        </w:rPr>
        <w:t xml:space="preserve"> et 12.</w:t>
      </w:r>
      <w:r w:rsidR="001672FA">
        <w:rPr>
          <w:lang w:val="fr-FR"/>
        </w:rPr>
        <w:t>2</w:t>
      </w:r>
      <w:r w:rsidRPr="00F574BE">
        <w:rPr>
          <w:lang w:val="fr-FR"/>
        </w:rPr>
        <w:t xml:space="preserve">.4.2. </w:t>
      </w:r>
    </w:p>
    <w:p w:rsidR="006F6CD4" w:rsidRPr="00F574BE" w:rsidRDefault="00BC683E" w:rsidP="00D112D0">
      <w:pPr>
        <w:pStyle w:val="Body1"/>
        <w:spacing w:line="280" w:lineRule="auto"/>
        <w:ind w:left="720"/>
        <w:rPr>
          <w:lang w:val="fr-FR"/>
        </w:rPr>
      </w:pPr>
      <w:r w:rsidRPr="00F574BE">
        <w:rPr>
          <w:lang w:val="fr-FR"/>
        </w:rPr>
        <w:t xml:space="preserve">En ce qui concerne </w:t>
      </w:r>
      <w:r w:rsidRPr="00F574BE">
        <w:rPr>
          <w:b/>
          <w:lang w:val="fr-FR"/>
        </w:rPr>
        <w:t xml:space="preserve">les autres Installations de Raccordement dont </w:t>
      </w:r>
      <w:r w:rsidR="007B367F">
        <w:rPr>
          <w:b/>
          <w:lang w:val="fr-FR"/>
        </w:rPr>
        <w:t>ELIA</w:t>
      </w:r>
      <w:r w:rsidR="00337FFC" w:rsidRPr="00F574BE">
        <w:rPr>
          <w:b/>
          <w:lang w:val="fr-FR"/>
        </w:rPr>
        <w:t xml:space="preserve"> </w:t>
      </w:r>
      <w:r w:rsidRPr="00F574BE">
        <w:rPr>
          <w:b/>
          <w:lang w:val="fr-FR"/>
        </w:rPr>
        <w:t xml:space="preserve">n’est pas </w:t>
      </w:r>
      <w:r w:rsidR="00337FFC" w:rsidRPr="00F574BE">
        <w:rPr>
          <w:b/>
          <w:lang w:val="fr-FR"/>
        </w:rPr>
        <w:t>P</w:t>
      </w:r>
      <w:r w:rsidRPr="00F574BE">
        <w:rPr>
          <w:b/>
          <w:lang w:val="fr-FR"/>
        </w:rPr>
        <w:t>ropriétaire</w:t>
      </w:r>
      <w:r w:rsidRPr="00F574BE">
        <w:rPr>
          <w:lang w:val="fr-FR"/>
        </w:rPr>
        <w:t xml:space="preserve">, l’Utilisateur du </w:t>
      </w:r>
      <w:r w:rsidR="00E17868">
        <w:rPr>
          <w:lang w:val="fr-FR"/>
        </w:rPr>
        <w:t>Réseau</w:t>
      </w:r>
      <w:r w:rsidRPr="00F574BE">
        <w:rPr>
          <w:lang w:val="fr-FR"/>
        </w:rPr>
        <w:t xml:space="preserve"> a le choix entre les articles 12.</w:t>
      </w:r>
      <w:r w:rsidR="001672FA">
        <w:rPr>
          <w:lang w:val="fr-FR"/>
        </w:rPr>
        <w:t>2</w:t>
      </w:r>
      <w:r w:rsidRPr="00F574BE">
        <w:rPr>
          <w:lang w:val="fr-FR"/>
        </w:rPr>
        <w:t>.4.1. et 12.</w:t>
      </w:r>
      <w:r w:rsidR="001672FA">
        <w:rPr>
          <w:lang w:val="fr-FR"/>
        </w:rPr>
        <w:t>2</w:t>
      </w:r>
      <w:r w:rsidRPr="00F574BE">
        <w:rPr>
          <w:lang w:val="fr-FR"/>
        </w:rPr>
        <w:t xml:space="preserve">.4.2.  </w:t>
      </w:r>
    </w:p>
    <w:bookmarkEnd w:id="392"/>
    <w:bookmarkEnd w:id="393"/>
    <w:p w:rsidR="0045466B" w:rsidRDefault="0045466B" w:rsidP="0020245C">
      <w:pPr>
        <w:pStyle w:val="StyleLevel110ptNotBoldItalicAutoLeft127cmFirs1"/>
        <w:numPr>
          <w:ilvl w:val="0"/>
          <w:numId w:val="0"/>
        </w:numPr>
        <w:ind w:left="720"/>
        <w:rPr>
          <w:ins w:id="395" w:author="Author"/>
          <w:lang w:val="fr-FR"/>
        </w:rPr>
      </w:pPr>
    </w:p>
    <w:p w:rsidR="00BC683E" w:rsidRPr="0020245C" w:rsidRDefault="00BC683E" w:rsidP="0020245C">
      <w:pPr>
        <w:pStyle w:val="StyleLevel110ptNotBoldItalicAutoLeft127cmFirs1"/>
        <w:numPr>
          <w:ilvl w:val="0"/>
          <w:numId w:val="0"/>
        </w:numPr>
        <w:ind w:left="720"/>
        <w:rPr>
          <w:lang w:val="fr-FR"/>
        </w:rPr>
      </w:pPr>
      <w:bookmarkStart w:id="396" w:name="_Toc71556603"/>
      <w:bookmarkStart w:id="397" w:name="_Toc67330179"/>
      <w:r w:rsidRPr="0020245C">
        <w:rPr>
          <w:lang w:val="fr-FR"/>
        </w:rPr>
        <w:t>12</w:t>
      </w:r>
      <w:r w:rsidR="00C37902">
        <w:rPr>
          <w:lang w:val="fr-FR"/>
        </w:rPr>
        <w:t>.2</w:t>
      </w:r>
      <w:r w:rsidRPr="0020245C">
        <w:rPr>
          <w:lang w:val="fr-FR"/>
        </w:rPr>
        <w:t>.4.</w:t>
      </w:r>
      <w:r w:rsidR="004A3939" w:rsidRPr="0020245C">
        <w:rPr>
          <w:lang w:val="fr-FR"/>
        </w:rPr>
        <w:tab/>
      </w:r>
      <w:r w:rsidRPr="0020245C">
        <w:rPr>
          <w:lang w:val="fr-FR"/>
        </w:rPr>
        <w:t>Choix à définir à l’Annexe 3 :</w:t>
      </w:r>
      <w:bookmarkEnd w:id="396"/>
      <w:bookmarkEnd w:id="397"/>
    </w:p>
    <w:p w:rsidR="00BC683E" w:rsidRPr="00F574BE" w:rsidRDefault="00BC683E" w:rsidP="00D112D0">
      <w:pPr>
        <w:pStyle w:val="Body1"/>
        <w:tabs>
          <w:tab w:val="left" w:pos="1560"/>
        </w:tabs>
        <w:spacing w:line="280" w:lineRule="auto"/>
        <w:ind w:left="720"/>
        <w:rPr>
          <w:lang w:val="fr-FR"/>
        </w:rPr>
      </w:pPr>
      <w:r w:rsidRPr="00F574BE">
        <w:rPr>
          <w:lang w:val="fr-FR"/>
        </w:rPr>
        <w:t>12.</w:t>
      </w:r>
      <w:r w:rsidR="001672FA">
        <w:rPr>
          <w:lang w:val="fr-FR"/>
        </w:rPr>
        <w:t>2</w:t>
      </w:r>
      <w:r w:rsidRPr="00F574BE">
        <w:rPr>
          <w:lang w:val="fr-FR"/>
        </w:rPr>
        <w:t>.4.1.</w:t>
      </w:r>
      <w:r w:rsidR="00C66B7D">
        <w:rPr>
          <w:lang w:val="fr-FR"/>
        </w:rPr>
        <w:tab/>
      </w:r>
      <w:r w:rsidRPr="00F574BE">
        <w:rPr>
          <w:lang w:val="fr-FR"/>
        </w:rPr>
        <w:t xml:space="preserve">Soit l’Utilisateur du </w:t>
      </w:r>
      <w:r w:rsidR="00E17868">
        <w:rPr>
          <w:lang w:val="fr-FR"/>
        </w:rPr>
        <w:t>Réseau</w:t>
      </w:r>
      <w:r w:rsidRPr="00F574BE">
        <w:rPr>
          <w:lang w:val="fr-FR"/>
        </w:rPr>
        <w:t xml:space="preserve"> </w:t>
      </w:r>
      <w:r w:rsidR="00EA43DE" w:rsidRPr="00F574BE">
        <w:rPr>
          <w:lang w:val="fr-FR"/>
        </w:rPr>
        <w:t xml:space="preserve">se </w:t>
      </w:r>
      <w:r w:rsidR="007367C6" w:rsidRPr="00F574BE">
        <w:rPr>
          <w:lang w:val="fr-FR"/>
        </w:rPr>
        <w:t>charge</w:t>
      </w:r>
      <w:r w:rsidRPr="00F574BE">
        <w:rPr>
          <w:lang w:val="fr-FR"/>
        </w:rPr>
        <w:t>, sans préjudice de l’article 12.</w:t>
      </w:r>
      <w:r w:rsidR="001672FA">
        <w:rPr>
          <w:lang w:val="fr-FR"/>
        </w:rPr>
        <w:t>2</w:t>
      </w:r>
      <w:r w:rsidRPr="00F574BE">
        <w:rPr>
          <w:lang w:val="fr-FR"/>
        </w:rPr>
        <w:t>.1, de l’exercice des prestations de gestion décrites sous 12.</w:t>
      </w:r>
      <w:del w:id="398" w:author="Author">
        <w:r w:rsidRPr="00F574BE">
          <w:rPr>
            <w:lang w:val="fr-FR"/>
          </w:rPr>
          <w:delText>2</w:delText>
        </w:r>
      </w:del>
      <w:ins w:id="399" w:author="Author">
        <w:r w:rsidR="00291692">
          <w:rPr>
            <w:lang w:val="fr-FR"/>
          </w:rPr>
          <w:t>3</w:t>
        </w:r>
      </w:ins>
      <w:r w:rsidRPr="00F574BE">
        <w:rPr>
          <w:lang w:val="fr-FR"/>
        </w:rPr>
        <w:t>.2</w:t>
      </w:r>
      <w:r w:rsidR="00337FFC" w:rsidRPr="00F574BE">
        <w:rPr>
          <w:lang w:val="fr-FR"/>
        </w:rPr>
        <w:t xml:space="preserve"> (gestion « Full-size »)</w:t>
      </w:r>
      <w:r w:rsidRPr="00F574BE">
        <w:rPr>
          <w:lang w:val="fr-FR"/>
        </w:rPr>
        <w:t xml:space="preserve">, selon les modalités qui y sont décrites. Lors de l’exercice de ces prestations de gestion, l’Utilisateur du </w:t>
      </w:r>
      <w:r w:rsidR="00E17868">
        <w:rPr>
          <w:lang w:val="fr-FR"/>
        </w:rPr>
        <w:t>Réseau</w:t>
      </w:r>
      <w:r w:rsidRPr="00F574BE">
        <w:rPr>
          <w:lang w:val="fr-FR"/>
        </w:rPr>
        <w:t xml:space="preserve"> respecte les prescriptions minimales à respecter, telles que convenues par les Parties et telles que reprises à l’</w:t>
      </w:r>
      <w:r w:rsidRPr="00F574BE">
        <w:rPr>
          <w:b/>
          <w:lang w:val="fr-FR"/>
        </w:rPr>
        <w:t>Annexe 2</w:t>
      </w:r>
      <w:r w:rsidRPr="00F574BE">
        <w:rPr>
          <w:lang w:val="fr-FR"/>
        </w:rPr>
        <w:t xml:space="preserve"> et à l’</w:t>
      </w:r>
      <w:r w:rsidRPr="00F574BE">
        <w:rPr>
          <w:b/>
          <w:lang w:val="fr-FR"/>
        </w:rPr>
        <w:t>Annexe 3</w:t>
      </w:r>
      <w:r w:rsidRPr="00F574BE">
        <w:rPr>
          <w:lang w:val="fr-FR"/>
        </w:rPr>
        <w:t>.</w:t>
      </w:r>
    </w:p>
    <w:p w:rsidR="00BC683E" w:rsidRPr="00F574BE" w:rsidRDefault="00BC683E" w:rsidP="00D112D0">
      <w:pPr>
        <w:pStyle w:val="Body1"/>
        <w:tabs>
          <w:tab w:val="left" w:pos="1440"/>
          <w:tab w:val="left" w:pos="1560"/>
        </w:tabs>
        <w:spacing w:line="280" w:lineRule="auto"/>
        <w:ind w:left="720"/>
        <w:rPr>
          <w:lang w:val="fr-FR"/>
        </w:rPr>
      </w:pPr>
      <w:r w:rsidRPr="00F574BE">
        <w:rPr>
          <w:lang w:val="fr-FR"/>
        </w:rPr>
        <w:t>12.</w:t>
      </w:r>
      <w:r w:rsidR="001672FA">
        <w:rPr>
          <w:lang w:val="fr-FR"/>
        </w:rPr>
        <w:t>2</w:t>
      </w:r>
      <w:r w:rsidRPr="00F574BE">
        <w:rPr>
          <w:lang w:val="fr-FR"/>
        </w:rPr>
        <w:t>.4.2.</w:t>
      </w:r>
      <w:r w:rsidR="00C66B7D">
        <w:rPr>
          <w:lang w:val="fr-FR"/>
        </w:rPr>
        <w:tab/>
      </w:r>
      <w:r w:rsidRPr="00F574BE">
        <w:rPr>
          <w:lang w:val="fr-FR"/>
        </w:rPr>
        <w:t xml:space="preserve">Soit </w:t>
      </w:r>
      <w:r w:rsidR="007B367F">
        <w:rPr>
          <w:lang w:val="fr-FR"/>
        </w:rPr>
        <w:t>ELIA</w:t>
      </w:r>
      <w:r w:rsidR="00EA43DE" w:rsidRPr="00F574BE">
        <w:rPr>
          <w:lang w:val="fr-FR"/>
        </w:rPr>
        <w:t xml:space="preserve"> se </w:t>
      </w:r>
      <w:r w:rsidR="007367C6" w:rsidRPr="00F574BE">
        <w:rPr>
          <w:lang w:val="fr-FR"/>
        </w:rPr>
        <w:t>charge</w:t>
      </w:r>
      <w:r w:rsidRPr="00F574BE">
        <w:rPr>
          <w:lang w:val="fr-FR"/>
        </w:rPr>
        <w:t xml:space="preserve"> de l’exécution des prestations de gestion décrites sous l’article 12.</w:t>
      </w:r>
      <w:r w:rsidR="001672FA">
        <w:rPr>
          <w:lang w:val="fr-FR"/>
        </w:rPr>
        <w:t>2</w:t>
      </w:r>
      <w:r w:rsidRPr="00F574BE">
        <w:rPr>
          <w:lang w:val="fr-FR"/>
        </w:rPr>
        <w:t>.2</w:t>
      </w:r>
      <w:ins w:id="400" w:author="Author">
        <w:r w:rsidR="00603B16">
          <w:rPr>
            <w:lang w:val="fr-FR"/>
          </w:rPr>
          <w:t>.</w:t>
        </w:r>
      </w:ins>
      <w:r w:rsidR="00EA43DE" w:rsidRPr="00F574BE">
        <w:rPr>
          <w:lang w:val="fr-FR"/>
        </w:rPr>
        <w:t xml:space="preserve"> (gestion « Full-size »)</w:t>
      </w:r>
      <w:r w:rsidRPr="00F574BE">
        <w:rPr>
          <w:lang w:val="fr-FR"/>
        </w:rPr>
        <w:t>, selon les modalités qui y sont décrites</w:t>
      </w:r>
      <w:r w:rsidR="00EA43DE" w:rsidRPr="00F574BE">
        <w:rPr>
          <w:lang w:val="fr-FR"/>
        </w:rPr>
        <w:t xml:space="preserve"> et convenues par les Parties et telles que reprises à l’</w:t>
      </w:r>
      <w:r w:rsidR="00EA43DE" w:rsidRPr="00F574BE">
        <w:rPr>
          <w:b/>
          <w:lang w:val="fr-FR"/>
        </w:rPr>
        <w:t>Annexe 2</w:t>
      </w:r>
      <w:r w:rsidR="00EA43DE" w:rsidRPr="00F574BE">
        <w:rPr>
          <w:lang w:val="fr-FR"/>
        </w:rPr>
        <w:t xml:space="preserve"> et à l’</w:t>
      </w:r>
      <w:r w:rsidR="00EA43DE" w:rsidRPr="00F574BE">
        <w:rPr>
          <w:b/>
          <w:lang w:val="fr-FR"/>
        </w:rPr>
        <w:t>Annexe 3</w:t>
      </w:r>
      <w:r w:rsidR="00EA43DE" w:rsidRPr="00F574BE">
        <w:rPr>
          <w:lang w:val="fr-FR"/>
        </w:rPr>
        <w:t xml:space="preserve">. </w:t>
      </w:r>
      <w:r w:rsidR="007B367F">
        <w:rPr>
          <w:lang w:val="fr-FR"/>
        </w:rPr>
        <w:t>ELIA</w:t>
      </w:r>
      <w:r w:rsidR="00EA43DE" w:rsidRPr="00F574BE">
        <w:rPr>
          <w:lang w:val="fr-FR"/>
        </w:rPr>
        <w:t xml:space="preserve"> </w:t>
      </w:r>
      <w:r w:rsidRPr="00F574BE">
        <w:rPr>
          <w:lang w:val="fr-FR"/>
        </w:rPr>
        <w:t xml:space="preserve">ne peut pour autant pas être obligée de le faire, entre autres, si les Installations ne répondent pas </w:t>
      </w:r>
      <w:r w:rsidR="00EA43DE" w:rsidRPr="00F574BE">
        <w:rPr>
          <w:lang w:val="fr-FR"/>
        </w:rPr>
        <w:t xml:space="preserve">ou plus </w:t>
      </w:r>
      <w:r w:rsidRPr="00F574BE">
        <w:rPr>
          <w:lang w:val="fr-FR"/>
        </w:rPr>
        <w:t xml:space="preserve">aux standards </w:t>
      </w:r>
      <w:r w:rsidR="00EA43DE" w:rsidRPr="00F574BE">
        <w:rPr>
          <w:lang w:val="fr-FR"/>
        </w:rPr>
        <w:t>qu’</w:t>
      </w:r>
      <w:r w:rsidR="007B367F">
        <w:rPr>
          <w:lang w:val="fr-FR"/>
        </w:rPr>
        <w:t>ELIA</w:t>
      </w:r>
      <w:r w:rsidR="00EA43DE" w:rsidRPr="00F574BE">
        <w:rPr>
          <w:lang w:val="fr-FR"/>
        </w:rPr>
        <w:t xml:space="preserve"> applique et qui sont repris dans </w:t>
      </w:r>
      <w:r w:rsidR="000A72D4" w:rsidRPr="00F574BE">
        <w:rPr>
          <w:lang w:val="fr-FR"/>
        </w:rPr>
        <w:t>l’accord relatif aux solutions techniques visé par l’article 105 du Règlement Technique Transport ou dans les dispositions correspondantes d’autres Règlements Techniques applicables et repris à l’</w:t>
      </w:r>
      <w:r w:rsidR="000A72D4" w:rsidRPr="00F574BE">
        <w:rPr>
          <w:b/>
          <w:lang w:val="fr-FR"/>
        </w:rPr>
        <w:t>Annexe 8</w:t>
      </w:r>
      <w:r w:rsidRPr="00F574BE">
        <w:rPr>
          <w:lang w:val="fr-FR"/>
        </w:rPr>
        <w:t>.</w:t>
      </w:r>
    </w:p>
    <w:p w:rsidR="00BC683E" w:rsidRPr="00F574BE" w:rsidRDefault="00F86C37">
      <w:pPr>
        <w:pStyle w:val="Level1"/>
        <w:numPr>
          <w:ilvl w:val="0"/>
          <w:numId w:val="0"/>
        </w:numPr>
        <w:spacing w:before="480" w:after="360"/>
        <w:ind w:left="1004" w:hanging="360"/>
        <w:rPr>
          <w:noProof w:val="0"/>
          <w:color w:val="auto"/>
        </w:rPr>
        <w:pPrChange w:id="401" w:author="Author">
          <w:pPr>
            <w:pStyle w:val="Level1"/>
            <w:numPr>
              <w:numId w:val="0"/>
            </w:numPr>
            <w:tabs>
              <w:tab w:val="clear" w:pos="1004"/>
            </w:tabs>
            <w:spacing w:before="480" w:after="360"/>
            <w:ind w:left="0" w:firstLine="0"/>
          </w:pPr>
        </w:pPrChange>
      </w:pPr>
      <w:bookmarkStart w:id="402" w:name="_Toc71556604"/>
      <w:bookmarkEnd w:id="369"/>
      <w:del w:id="403" w:author="Author">
        <w:r>
          <w:br w:type="page"/>
        </w:r>
      </w:del>
      <w:bookmarkStart w:id="404" w:name="_Toc67330180"/>
      <w:r w:rsidR="006F6CD4" w:rsidRPr="00F574BE">
        <w:rPr>
          <w:noProof w:val="0"/>
          <w:color w:val="auto"/>
        </w:rPr>
        <w:lastRenderedPageBreak/>
        <w:t xml:space="preserve">Article 13: </w:t>
      </w:r>
      <w:r w:rsidR="00BC683E" w:rsidRPr="00F574BE">
        <w:rPr>
          <w:noProof w:val="0"/>
          <w:color w:val="auto"/>
        </w:rPr>
        <w:t>Redevances</w:t>
      </w:r>
      <w:bookmarkEnd w:id="402"/>
      <w:bookmarkEnd w:id="404"/>
    </w:p>
    <w:p w:rsidR="00BC683E" w:rsidRPr="00F574BE" w:rsidRDefault="00BC683E" w:rsidP="001F6859">
      <w:pPr>
        <w:pStyle w:val="StyleLevel110ptNotBoldAutoLeft127cmFirstline"/>
      </w:pPr>
      <w:bookmarkStart w:id="405" w:name="_Toc71556605"/>
      <w:bookmarkStart w:id="406" w:name="_Toc67330181"/>
      <w:r w:rsidRPr="00F574BE">
        <w:t>13.1.</w:t>
      </w:r>
      <w:r w:rsidR="004A3939">
        <w:tab/>
      </w:r>
      <w:r w:rsidRPr="00F574BE">
        <w:t>Généralités</w:t>
      </w:r>
      <w:bookmarkEnd w:id="405"/>
      <w:bookmarkEnd w:id="406"/>
    </w:p>
    <w:p w:rsidR="00A178A4" w:rsidRPr="00537C50" w:rsidRDefault="00A178A4" w:rsidP="00A178A4">
      <w:pPr>
        <w:pStyle w:val="Body1"/>
        <w:rPr>
          <w:lang w:val="fr-FR"/>
        </w:rPr>
      </w:pPr>
      <w:bookmarkStart w:id="407" w:name="_Toc98147306"/>
      <w:bookmarkStart w:id="408" w:name="OLE_LINK6"/>
      <w:bookmarkStart w:id="409" w:name="OLE_LINK7"/>
      <w:bookmarkEnd w:id="407"/>
      <w:r w:rsidRPr="00537C50">
        <w:rPr>
          <w:lang w:val="fr-FR"/>
        </w:rPr>
        <w:t xml:space="preserve">L’Utilisateur du </w:t>
      </w:r>
      <w:r w:rsidR="00E17868">
        <w:rPr>
          <w:lang w:val="fr-FR"/>
        </w:rPr>
        <w:t>Réseau</w:t>
      </w:r>
      <w:r w:rsidRPr="00537C50">
        <w:rPr>
          <w:lang w:val="fr-FR"/>
        </w:rPr>
        <w:t xml:space="preserve"> est redevable de redevances à </w:t>
      </w:r>
      <w:r w:rsidR="007B367F">
        <w:rPr>
          <w:lang w:val="fr-FR"/>
        </w:rPr>
        <w:t>ELIA</w:t>
      </w:r>
      <w:r w:rsidRPr="00537C50">
        <w:rPr>
          <w:lang w:val="fr-FR"/>
        </w:rPr>
        <w:t xml:space="preserve"> conformément au Tarif de Raccordement pour la réalisation, la modification substantielle, la mise à disposition et la gestion de(s) (l’)Installation(s) de Raccordement par </w:t>
      </w:r>
      <w:r w:rsidR="007B367F">
        <w:rPr>
          <w:lang w:val="fr-FR"/>
        </w:rPr>
        <w:t>ELIA</w:t>
      </w:r>
      <w:r w:rsidRPr="00537C50">
        <w:rPr>
          <w:lang w:val="fr-FR"/>
        </w:rPr>
        <w:t xml:space="preserve">, telles que décrites </w:t>
      </w:r>
      <w:r>
        <w:rPr>
          <w:lang w:val="fr-FR"/>
        </w:rPr>
        <w:t>sous</w:t>
      </w:r>
      <w:r w:rsidRPr="00537C50">
        <w:rPr>
          <w:lang w:val="fr-FR"/>
        </w:rPr>
        <w:t xml:space="preserve"> l’article 12 et comme précisé ci-après.</w:t>
      </w:r>
    </w:p>
    <w:bookmarkEnd w:id="408"/>
    <w:bookmarkEnd w:id="409"/>
    <w:p w:rsidR="00BC683E" w:rsidRPr="00F574BE" w:rsidRDefault="00BC683E" w:rsidP="00D112D0">
      <w:pPr>
        <w:pStyle w:val="Body1"/>
        <w:spacing w:line="280" w:lineRule="auto"/>
        <w:ind w:left="720"/>
        <w:rPr>
          <w:lang w:val="fr-FR"/>
        </w:rPr>
      </w:pPr>
      <w:r w:rsidRPr="00F574BE">
        <w:rPr>
          <w:lang w:val="fr-FR"/>
        </w:rPr>
        <w:t>L’</w:t>
      </w:r>
      <w:r w:rsidRPr="00F574BE">
        <w:rPr>
          <w:b/>
          <w:lang w:val="fr-FR"/>
        </w:rPr>
        <w:t>Annexe 6</w:t>
      </w:r>
      <w:r w:rsidRPr="00F574BE">
        <w:rPr>
          <w:lang w:val="fr-FR"/>
        </w:rPr>
        <w:t xml:space="preserve"> mentionne l’(les) Installation(s) de Raccordement sur base desquelles le Tarif de Raccordement est déterminé, compte tenu, entre autres, du niveau de tension et du type d’équipement, de la date de mise en service et des éventuelles interventions financières effectuées par l’Utilisateur du </w:t>
      </w:r>
      <w:r w:rsidR="00E17868">
        <w:rPr>
          <w:lang w:val="fr-FR"/>
        </w:rPr>
        <w:t>Réseau</w:t>
      </w:r>
      <w:r w:rsidRPr="00F574BE">
        <w:rPr>
          <w:lang w:val="fr-FR"/>
        </w:rPr>
        <w:t>.</w:t>
      </w:r>
    </w:p>
    <w:p w:rsidR="00A178A4" w:rsidRPr="00537C50" w:rsidRDefault="00A178A4" w:rsidP="00A178A4">
      <w:pPr>
        <w:pStyle w:val="Body1"/>
        <w:rPr>
          <w:lang w:val="fr-FR"/>
        </w:rPr>
      </w:pPr>
      <w:r w:rsidRPr="00537C50">
        <w:rPr>
          <w:lang w:val="fr-FR"/>
        </w:rPr>
        <w:t xml:space="preserve">Les redevances telles que prévues </w:t>
      </w:r>
      <w:r>
        <w:rPr>
          <w:lang w:val="fr-FR"/>
        </w:rPr>
        <w:t>dans le présent</w:t>
      </w:r>
      <w:r w:rsidRPr="00537C50">
        <w:rPr>
          <w:lang w:val="fr-FR"/>
        </w:rPr>
        <w:t xml:space="preserve"> Contrat sont des montants nets à majorer de la T.V.A. Sauf disposition légale ou réglementaire contraire, les impôts, surcharges et prélèvements nouveaux, de quelque nature que ce soit</w:t>
      </w:r>
      <w:r>
        <w:rPr>
          <w:lang w:val="fr-FR"/>
        </w:rPr>
        <w:t>,</w:t>
      </w:r>
      <w:r w:rsidRPr="00537C50">
        <w:rPr>
          <w:lang w:val="fr-FR"/>
        </w:rPr>
        <w:t xml:space="preserve"> ou les augmentations d’impôts, de surcharges et de prélèvements imposés par une autorité publique compétente relatifs au Raccordement au </w:t>
      </w:r>
      <w:r w:rsidR="00E17868">
        <w:rPr>
          <w:lang w:val="fr-FR"/>
        </w:rPr>
        <w:t>Réseau</w:t>
      </w:r>
      <w:r w:rsidRPr="00537C50">
        <w:rPr>
          <w:lang w:val="fr-FR"/>
        </w:rPr>
        <w:t xml:space="preserve"> </w:t>
      </w:r>
      <w:r w:rsidR="007B367F">
        <w:rPr>
          <w:lang w:val="fr-FR"/>
        </w:rPr>
        <w:t>ELIA</w:t>
      </w:r>
      <w:r w:rsidRPr="00537C50">
        <w:rPr>
          <w:lang w:val="fr-FR"/>
        </w:rPr>
        <w:t xml:space="preserve"> sont à charge de l’Utilisateur du </w:t>
      </w:r>
      <w:r w:rsidR="00E17868">
        <w:rPr>
          <w:lang w:val="fr-FR"/>
        </w:rPr>
        <w:t>Réseau</w:t>
      </w:r>
      <w:r w:rsidRPr="00537C50">
        <w:rPr>
          <w:lang w:val="fr-FR"/>
        </w:rPr>
        <w:t xml:space="preserve">, tout comme les diminutions de ces impôts, surcharges et prélèvements profitent à l’Utilisateur du </w:t>
      </w:r>
      <w:r w:rsidR="00E17868">
        <w:rPr>
          <w:lang w:val="fr-FR"/>
        </w:rPr>
        <w:t>Réseau</w:t>
      </w:r>
      <w:r w:rsidRPr="00537C50">
        <w:rPr>
          <w:lang w:val="fr-FR"/>
        </w:rPr>
        <w:t xml:space="preserve">. </w:t>
      </w:r>
    </w:p>
    <w:p w:rsidR="00BC683E" w:rsidRPr="00F574BE" w:rsidRDefault="00BC683E" w:rsidP="001F6859">
      <w:pPr>
        <w:pStyle w:val="StyleLevel110ptNotBoldAutoLeft127cmFirstline"/>
      </w:pPr>
      <w:bookmarkStart w:id="410" w:name="_Toc71556606"/>
      <w:bookmarkStart w:id="411" w:name="_Toc67330182"/>
      <w:r w:rsidRPr="00F574BE">
        <w:t>13.2.</w:t>
      </w:r>
      <w:r w:rsidR="004A3939">
        <w:tab/>
      </w:r>
      <w:r w:rsidRPr="00F574BE">
        <w:t>Redevances pour la réalisation, modification substantielle et mise à disposition de(s) Installation(s) de Raccordement</w:t>
      </w:r>
      <w:bookmarkEnd w:id="410"/>
      <w:bookmarkEnd w:id="411"/>
    </w:p>
    <w:p w:rsidR="00BC683E" w:rsidRPr="0020245C" w:rsidRDefault="00BC683E" w:rsidP="0020245C">
      <w:pPr>
        <w:pStyle w:val="StyleLevel110ptNotBoldItalicAutoLeft127cmFirs1"/>
        <w:numPr>
          <w:ilvl w:val="0"/>
          <w:numId w:val="0"/>
        </w:numPr>
        <w:ind w:left="720"/>
        <w:rPr>
          <w:lang w:val="fr-FR"/>
        </w:rPr>
      </w:pPr>
      <w:bookmarkStart w:id="412" w:name="_Toc71556607"/>
      <w:bookmarkStart w:id="413" w:name="_Toc67330183"/>
      <w:r w:rsidRPr="0020245C">
        <w:rPr>
          <w:lang w:val="fr-FR"/>
        </w:rPr>
        <w:t>13.2.1</w:t>
      </w:r>
      <w:r w:rsidR="004A3939" w:rsidRPr="0020245C">
        <w:rPr>
          <w:lang w:val="fr-FR"/>
        </w:rPr>
        <w:t>.</w:t>
      </w:r>
      <w:r w:rsidR="004A3939" w:rsidRPr="0020245C">
        <w:rPr>
          <w:lang w:val="fr-FR"/>
        </w:rPr>
        <w:tab/>
      </w:r>
      <w:r w:rsidRPr="0020245C">
        <w:rPr>
          <w:lang w:val="fr-FR"/>
        </w:rPr>
        <w:t>En ce qui concerne la première Travée de Raccordement</w:t>
      </w:r>
      <w:bookmarkEnd w:id="412"/>
      <w:bookmarkEnd w:id="413"/>
      <w:r w:rsidRPr="0020245C">
        <w:rPr>
          <w:lang w:val="fr-FR"/>
        </w:rPr>
        <w:t> </w:t>
      </w:r>
    </w:p>
    <w:p w:rsidR="00BC683E" w:rsidRPr="00F574BE" w:rsidRDefault="00BC683E" w:rsidP="00D112D0">
      <w:pPr>
        <w:pStyle w:val="Body1"/>
        <w:spacing w:line="280" w:lineRule="auto"/>
        <w:ind w:left="720"/>
        <w:rPr>
          <w:lang w:val="fr-FR"/>
        </w:rPr>
      </w:pPr>
      <w:r w:rsidRPr="00F574BE">
        <w:rPr>
          <w:lang w:val="fr-FR"/>
        </w:rPr>
        <w:t xml:space="preserve">Pour la réalisation, la modification substantielle et la mise à disposition de la première Travée, </w:t>
      </w:r>
      <w:r w:rsidR="000A72D4" w:rsidRPr="00F574BE">
        <w:rPr>
          <w:lang w:val="fr-FR"/>
        </w:rPr>
        <w:t xml:space="preserve">dont </w:t>
      </w:r>
      <w:r w:rsidR="007B367F">
        <w:rPr>
          <w:lang w:val="fr-FR"/>
        </w:rPr>
        <w:t>ELIA</w:t>
      </w:r>
      <w:r w:rsidR="000A72D4" w:rsidRPr="00F574BE">
        <w:rPr>
          <w:lang w:val="fr-FR"/>
        </w:rPr>
        <w:t xml:space="preserve"> est Propriétaire</w:t>
      </w:r>
      <w:r w:rsidRPr="00F574BE">
        <w:rPr>
          <w:lang w:val="fr-FR"/>
        </w:rPr>
        <w:t xml:space="preserve">, l’Utilisateur du </w:t>
      </w:r>
      <w:r w:rsidR="00E17868">
        <w:rPr>
          <w:lang w:val="fr-FR"/>
        </w:rPr>
        <w:t>Réseau</w:t>
      </w:r>
      <w:r w:rsidRPr="00F574BE">
        <w:rPr>
          <w:lang w:val="fr-FR"/>
        </w:rPr>
        <w:t xml:space="preserve"> est redevable </w:t>
      </w:r>
      <w:r w:rsidR="000A72D4" w:rsidRPr="00F574BE">
        <w:rPr>
          <w:lang w:val="fr-FR"/>
        </w:rPr>
        <w:t xml:space="preserve">à </w:t>
      </w:r>
      <w:r w:rsidR="007B367F">
        <w:rPr>
          <w:lang w:val="fr-FR"/>
        </w:rPr>
        <w:t>ELIA</w:t>
      </w:r>
      <w:r w:rsidR="000A72D4" w:rsidRPr="00F574BE">
        <w:rPr>
          <w:lang w:val="fr-FR"/>
        </w:rPr>
        <w:t xml:space="preserve"> </w:t>
      </w:r>
      <w:r w:rsidRPr="00F574BE">
        <w:rPr>
          <w:lang w:val="fr-FR"/>
        </w:rPr>
        <w:t xml:space="preserve">d’une redevance périodique conformément au Tarif de Raccordement. </w:t>
      </w:r>
    </w:p>
    <w:p w:rsidR="00BC683E" w:rsidRDefault="00BC683E" w:rsidP="00D112D0">
      <w:pPr>
        <w:pStyle w:val="Body1"/>
        <w:spacing w:line="280" w:lineRule="auto"/>
        <w:ind w:left="720"/>
        <w:rPr>
          <w:lang w:val="fr-FR"/>
        </w:rPr>
      </w:pPr>
      <w:r w:rsidRPr="00F574BE">
        <w:rPr>
          <w:lang w:val="fr-FR"/>
        </w:rPr>
        <w:t>Pour la première Travée de Raccordement</w:t>
      </w:r>
      <w:r w:rsidR="000A72D4" w:rsidRPr="00F574BE">
        <w:rPr>
          <w:lang w:val="fr-FR"/>
        </w:rPr>
        <w:t xml:space="preserve"> déjà existante</w:t>
      </w:r>
      <w:r w:rsidRPr="00F574BE">
        <w:rPr>
          <w:lang w:val="fr-FR"/>
        </w:rPr>
        <w:t xml:space="preserve">, </w:t>
      </w:r>
      <w:r w:rsidR="007367C6" w:rsidRPr="00F574BE">
        <w:rPr>
          <w:lang w:val="fr-FR"/>
        </w:rPr>
        <w:t xml:space="preserve">dont </w:t>
      </w:r>
      <w:r w:rsidR="007B367F">
        <w:rPr>
          <w:lang w:val="fr-FR"/>
        </w:rPr>
        <w:t>ELIA</w:t>
      </w:r>
      <w:r w:rsidR="000A72D4" w:rsidRPr="00F574BE">
        <w:rPr>
          <w:lang w:val="fr-FR"/>
        </w:rPr>
        <w:t xml:space="preserve"> est Propriétaire</w:t>
      </w:r>
      <w:r w:rsidRPr="00F574BE">
        <w:rPr>
          <w:lang w:val="fr-FR"/>
        </w:rPr>
        <w:t xml:space="preserve">, il sera tenu compte, le cas échéant, de l’intervention financière de l’Utilisateur du </w:t>
      </w:r>
      <w:r w:rsidR="00E17868">
        <w:rPr>
          <w:lang w:val="fr-FR"/>
        </w:rPr>
        <w:t>Réseau</w:t>
      </w:r>
      <w:r w:rsidRPr="00F574BE">
        <w:rPr>
          <w:lang w:val="fr-FR"/>
        </w:rPr>
        <w:t xml:space="preserve"> pour la Travée de Raccordement concernée ou une partie de celle-ci, selon les modalités décrites dans le Tarif de Raccordement. Lorsqu’il est procédé à l’application d’une modification substantielle, et en tout état de cause au plus tard 33 ans après la mise en service de la Travée de Raccordement pour laquelle l’Utilisateur du </w:t>
      </w:r>
      <w:r w:rsidR="00E17868">
        <w:rPr>
          <w:lang w:val="fr-FR"/>
        </w:rPr>
        <w:t>Réseau</w:t>
      </w:r>
      <w:r w:rsidRPr="00F574BE">
        <w:rPr>
          <w:lang w:val="fr-FR"/>
        </w:rPr>
        <w:t xml:space="preserve"> est intervenu, cette intervention n’est plus prise en compte. </w:t>
      </w:r>
    </w:p>
    <w:p w:rsidR="00C37902" w:rsidRPr="00F574BE" w:rsidRDefault="00C37902" w:rsidP="00D112D0">
      <w:pPr>
        <w:pStyle w:val="Body1"/>
        <w:spacing w:line="280" w:lineRule="auto"/>
        <w:ind w:left="720"/>
        <w:rPr>
          <w:lang w:val="fr-FR"/>
        </w:rPr>
      </w:pPr>
    </w:p>
    <w:p w:rsidR="00BC683E" w:rsidRPr="0020245C" w:rsidRDefault="00BC683E" w:rsidP="0020245C">
      <w:pPr>
        <w:pStyle w:val="StyleLevel110ptNotBoldItalicAutoLeft127cmFirs1"/>
        <w:numPr>
          <w:ilvl w:val="0"/>
          <w:numId w:val="0"/>
        </w:numPr>
        <w:ind w:left="720"/>
        <w:rPr>
          <w:lang w:val="fr-FR"/>
        </w:rPr>
      </w:pPr>
      <w:bookmarkStart w:id="414" w:name="_Toc71556608"/>
      <w:bookmarkStart w:id="415" w:name="_Toc67330184"/>
      <w:r w:rsidRPr="0020245C">
        <w:rPr>
          <w:lang w:val="fr-FR"/>
        </w:rPr>
        <w:t>13.2.2</w:t>
      </w:r>
      <w:r w:rsidR="004A3939" w:rsidRPr="0020245C">
        <w:rPr>
          <w:lang w:val="fr-FR"/>
        </w:rPr>
        <w:tab/>
      </w:r>
      <w:r w:rsidRPr="0020245C">
        <w:rPr>
          <w:lang w:val="fr-FR"/>
        </w:rPr>
        <w:t>En ce qui concerne les autres Installations de Raccordement</w:t>
      </w:r>
      <w:bookmarkEnd w:id="414"/>
      <w:bookmarkEnd w:id="415"/>
    </w:p>
    <w:p w:rsidR="00BC683E" w:rsidRPr="00F574BE" w:rsidRDefault="00BC683E" w:rsidP="00D112D0">
      <w:pPr>
        <w:pStyle w:val="Body1"/>
        <w:spacing w:line="280" w:lineRule="auto"/>
        <w:ind w:left="720"/>
        <w:rPr>
          <w:lang w:val="fr-FR"/>
        </w:rPr>
      </w:pPr>
      <w:r w:rsidRPr="00F574BE">
        <w:rPr>
          <w:lang w:val="fr-FR"/>
        </w:rPr>
        <w:t xml:space="preserve">En cas de mise à disposition par </w:t>
      </w:r>
      <w:r w:rsidR="007B367F">
        <w:rPr>
          <w:lang w:val="fr-FR"/>
        </w:rPr>
        <w:t>ELIA</w:t>
      </w:r>
      <w:r w:rsidR="000A72D4" w:rsidRPr="00F574BE">
        <w:rPr>
          <w:lang w:val="fr-FR"/>
        </w:rPr>
        <w:t xml:space="preserve"> </w:t>
      </w:r>
      <w:r w:rsidRPr="00F574BE">
        <w:rPr>
          <w:lang w:val="fr-FR"/>
        </w:rPr>
        <w:t xml:space="preserve">d’autres Installations de Raccordement dont elle est </w:t>
      </w:r>
      <w:r w:rsidR="000A72D4" w:rsidRPr="00F574BE">
        <w:rPr>
          <w:lang w:val="fr-FR"/>
        </w:rPr>
        <w:t>P</w:t>
      </w:r>
      <w:r w:rsidRPr="00F574BE">
        <w:rPr>
          <w:lang w:val="fr-FR"/>
        </w:rPr>
        <w:t xml:space="preserve">ropriétaire, l’Utilisateur du </w:t>
      </w:r>
      <w:r w:rsidR="00E17868">
        <w:rPr>
          <w:lang w:val="fr-FR"/>
        </w:rPr>
        <w:t>Réseau</w:t>
      </w:r>
      <w:r w:rsidRPr="00F574BE">
        <w:rPr>
          <w:lang w:val="fr-FR"/>
        </w:rPr>
        <w:t xml:space="preserve"> est redevable</w:t>
      </w:r>
      <w:r w:rsidR="00425891" w:rsidRPr="00F574BE">
        <w:rPr>
          <w:lang w:val="fr-FR"/>
        </w:rPr>
        <w:t xml:space="preserve"> à </w:t>
      </w:r>
      <w:r w:rsidR="007B367F">
        <w:rPr>
          <w:lang w:val="fr-FR"/>
        </w:rPr>
        <w:t>ELIA</w:t>
      </w:r>
      <w:r w:rsidRPr="00F574BE">
        <w:rPr>
          <w:lang w:val="fr-FR"/>
        </w:rPr>
        <w:t xml:space="preserve"> de la redevance suivante :</w:t>
      </w:r>
    </w:p>
    <w:p w:rsidR="00A178A4" w:rsidRDefault="00BC683E" w:rsidP="000B1FCF">
      <w:pPr>
        <w:pStyle w:val="Body1"/>
        <w:numPr>
          <w:ilvl w:val="0"/>
          <w:numId w:val="37"/>
        </w:numPr>
        <w:tabs>
          <w:tab w:val="num" w:pos="2098"/>
        </w:tabs>
        <w:spacing w:line="280" w:lineRule="auto"/>
        <w:rPr>
          <w:lang w:val="fr-FR"/>
        </w:rPr>
      </w:pPr>
      <w:r w:rsidRPr="00F574BE">
        <w:rPr>
          <w:lang w:val="fr-FR"/>
        </w:rPr>
        <w:t xml:space="preserve">concernant </w:t>
      </w:r>
      <w:r w:rsidR="00A178A4" w:rsidRPr="00537C50">
        <w:rPr>
          <w:lang w:val="fr-FR"/>
        </w:rPr>
        <w:t>la réalisation des autres Installations de Raccordement nouvelles</w:t>
      </w:r>
      <w:r w:rsidR="00A178A4">
        <w:rPr>
          <w:lang w:val="fr-FR"/>
        </w:rPr>
        <w:t> :</w:t>
      </w:r>
      <w:r w:rsidR="00A178A4" w:rsidRPr="00537C50">
        <w:rPr>
          <w:lang w:val="fr-FR"/>
        </w:rPr>
        <w:t xml:space="preserve"> conformément au Tarif de Raccordement, une redevance qui est déterminée suivant un devis</w:t>
      </w:r>
      <w:del w:id="416" w:author="Author">
        <w:r w:rsidR="00A178A4" w:rsidRPr="00537C50">
          <w:rPr>
            <w:lang w:val="fr-FR"/>
          </w:rPr>
          <w:delText xml:space="preserve"> et qui, en cas de financement à terme, est couplée à une garantie financière, telle que déterminée </w:delText>
        </w:r>
        <w:r w:rsidR="00A178A4">
          <w:rPr>
            <w:lang w:val="fr-FR"/>
          </w:rPr>
          <w:delText xml:space="preserve">sous </w:delText>
        </w:r>
        <w:r w:rsidR="00A178A4" w:rsidRPr="00537C50">
          <w:rPr>
            <w:lang w:val="fr-FR"/>
          </w:rPr>
          <w:delText xml:space="preserve">l’article 14 du </w:delText>
        </w:r>
        <w:r w:rsidR="00A178A4">
          <w:rPr>
            <w:lang w:val="fr-FR"/>
          </w:rPr>
          <w:delText xml:space="preserve">présent </w:delText>
        </w:r>
        <w:r w:rsidR="00A178A4" w:rsidRPr="00537C50">
          <w:rPr>
            <w:lang w:val="fr-FR"/>
          </w:rPr>
          <w:delText>Contrat</w:delText>
        </w:r>
      </w:del>
      <w:ins w:id="417" w:author="Author">
        <w:r w:rsidR="00A541CE">
          <w:rPr>
            <w:lang w:val="fr-FR"/>
          </w:rPr>
          <w:t> </w:t>
        </w:r>
      </w:ins>
      <w:r w:rsidR="00A178A4" w:rsidRPr="00537C50">
        <w:rPr>
          <w:lang w:val="fr-FR"/>
        </w:rPr>
        <w:t>;</w:t>
      </w:r>
    </w:p>
    <w:p w:rsidR="00BC683E" w:rsidRPr="00F574BE" w:rsidRDefault="001B626F" w:rsidP="000B1FCF">
      <w:pPr>
        <w:pStyle w:val="Body1"/>
        <w:numPr>
          <w:ilvl w:val="0"/>
          <w:numId w:val="37"/>
        </w:numPr>
        <w:tabs>
          <w:tab w:val="num" w:pos="2098"/>
        </w:tabs>
        <w:spacing w:line="280" w:lineRule="auto"/>
        <w:rPr>
          <w:lang w:val="fr-FR"/>
        </w:rPr>
      </w:pPr>
      <w:del w:id="418" w:author="Author">
        <w:r>
          <w:rPr>
            <w:lang w:val="fr-FR"/>
          </w:rPr>
          <w:br w:type="page"/>
        </w:r>
      </w:del>
      <w:r w:rsidR="00BC683E" w:rsidRPr="00F574BE">
        <w:rPr>
          <w:lang w:val="fr-FR"/>
        </w:rPr>
        <w:lastRenderedPageBreak/>
        <w:t xml:space="preserve">concernant une modification substantielle aux autres Installations de Raccordement existantes : conformément au Tarif de Raccordement, une redevance qui est déterminée suivant un </w:t>
      </w:r>
      <w:r w:rsidR="000B4111" w:rsidRPr="00F574BE">
        <w:rPr>
          <w:lang w:val="fr-FR"/>
        </w:rPr>
        <w:t>devis</w:t>
      </w:r>
      <w:del w:id="419" w:author="Author">
        <w:r w:rsidR="00BC683E" w:rsidRPr="00F574BE">
          <w:rPr>
            <w:lang w:val="fr-FR"/>
          </w:rPr>
          <w:delText xml:space="preserve"> et qui, en cas de financement à terme, est couplée à une garantie financière, </w:delText>
        </w:r>
        <w:r w:rsidR="00A178A4" w:rsidRPr="00537C50">
          <w:rPr>
            <w:lang w:val="fr-FR"/>
          </w:rPr>
          <w:delText xml:space="preserve">telle que déterminée </w:delText>
        </w:r>
        <w:r w:rsidR="00A178A4">
          <w:rPr>
            <w:lang w:val="fr-FR"/>
          </w:rPr>
          <w:delText>sous</w:delText>
        </w:r>
        <w:r w:rsidR="00A178A4" w:rsidRPr="00537C50">
          <w:rPr>
            <w:lang w:val="fr-FR"/>
          </w:rPr>
          <w:delText xml:space="preserve"> l’article 14 du </w:delText>
        </w:r>
        <w:r w:rsidR="00A178A4">
          <w:rPr>
            <w:lang w:val="fr-FR"/>
          </w:rPr>
          <w:delText xml:space="preserve">présent </w:delText>
        </w:r>
        <w:r w:rsidR="00A178A4" w:rsidRPr="00537C50">
          <w:rPr>
            <w:lang w:val="fr-FR"/>
          </w:rPr>
          <w:delText>Contrat.</w:delText>
        </w:r>
      </w:del>
      <w:ins w:id="420" w:author="Author">
        <w:r w:rsidR="000B4111">
          <w:rPr>
            <w:lang w:val="fr-FR"/>
          </w:rPr>
          <w:t> ;</w:t>
        </w:r>
      </w:ins>
    </w:p>
    <w:p w:rsidR="00BC683E" w:rsidRPr="00F574BE" w:rsidRDefault="00BC683E" w:rsidP="00A178A4">
      <w:pPr>
        <w:pStyle w:val="Body1"/>
        <w:numPr>
          <w:ilvl w:val="0"/>
          <w:numId w:val="37"/>
        </w:numPr>
        <w:tabs>
          <w:tab w:val="num" w:pos="2098"/>
        </w:tabs>
        <w:rPr>
          <w:lang w:val="fr-FR"/>
        </w:rPr>
      </w:pPr>
      <w:r w:rsidRPr="00F574BE">
        <w:rPr>
          <w:lang w:val="fr-FR"/>
        </w:rPr>
        <w:t>concernant</w:t>
      </w:r>
      <w:r w:rsidR="00A178A4" w:rsidRPr="00A178A4">
        <w:rPr>
          <w:lang w:val="fr-FR"/>
        </w:rPr>
        <w:t xml:space="preserve"> </w:t>
      </w:r>
      <w:r w:rsidR="00A178A4">
        <w:rPr>
          <w:lang w:val="fr-FR"/>
        </w:rPr>
        <w:t xml:space="preserve">la </w:t>
      </w:r>
      <w:r w:rsidR="00A178A4" w:rsidRPr="00537C50">
        <w:rPr>
          <w:lang w:val="fr-FR"/>
        </w:rPr>
        <w:t>mise à disposition des autres Installations de Raccordement existantes</w:t>
      </w:r>
      <w:r w:rsidR="00A178A4">
        <w:rPr>
          <w:lang w:val="fr-FR"/>
        </w:rPr>
        <w:t> :</w:t>
      </w:r>
      <w:r w:rsidR="00A178A4" w:rsidRPr="00537C50">
        <w:rPr>
          <w:lang w:val="fr-FR"/>
        </w:rPr>
        <w:t xml:space="preserve"> une redevance périodique conformément au Tarif de Raccordement, calculée en fonction de la date de mise en service des autres Installations de Raccordement auxquelles la redevance périodique se rapporte et tenant compte le cas échéant des interventions financières de l’Utilisateur du </w:t>
      </w:r>
      <w:r w:rsidR="00E17868">
        <w:rPr>
          <w:lang w:val="fr-FR"/>
        </w:rPr>
        <w:t>Réseau</w:t>
      </w:r>
      <w:r w:rsidR="00A178A4">
        <w:rPr>
          <w:lang w:val="fr-FR"/>
        </w:rPr>
        <w:t> ;</w:t>
      </w:r>
    </w:p>
    <w:p w:rsidR="00932E18" w:rsidRPr="00932E18" w:rsidRDefault="00BC683E" w:rsidP="001F6859">
      <w:pPr>
        <w:pStyle w:val="StyleLevel110ptNotBoldAutoLeft127cmFirstline"/>
      </w:pPr>
      <w:bookmarkStart w:id="421" w:name="_Toc71556609"/>
      <w:bookmarkStart w:id="422" w:name="_Toc67330185"/>
      <w:r w:rsidRPr="00932E18">
        <w:t>13.3.</w:t>
      </w:r>
      <w:r w:rsidR="004D5E34">
        <w:tab/>
      </w:r>
      <w:r w:rsidRPr="00932E18">
        <w:t>Redevance pour la gestion de(s) (l’)Installations(s) de Raccordement</w:t>
      </w:r>
      <w:bookmarkEnd w:id="421"/>
      <w:bookmarkEnd w:id="422"/>
    </w:p>
    <w:p w:rsidR="00BC683E" w:rsidRPr="00F574BE" w:rsidRDefault="00BC683E" w:rsidP="00D112D0">
      <w:pPr>
        <w:pStyle w:val="Body1"/>
        <w:spacing w:line="280" w:lineRule="auto"/>
        <w:ind w:left="720"/>
        <w:rPr>
          <w:lang w:val="fr-FR"/>
        </w:rPr>
      </w:pPr>
      <w:bookmarkStart w:id="423" w:name="OLE_LINK8"/>
      <w:r w:rsidRPr="00F574BE">
        <w:rPr>
          <w:lang w:val="fr-FR"/>
        </w:rPr>
        <w:t>En fonction de ce que les Parties auront convenu conformément à l’article 12.</w:t>
      </w:r>
      <w:r w:rsidR="008F3BB4">
        <w:rPr>
          <w:lang w:val="fr-FR"/>
        </w:rPr>
        <w:t>2</w:t>
      </w:r>
      <w:r w:rsidRPr="00F574BE">
        <w:rPr>
          <w:lang w:val="fr-FR"/>
        </w:rPr>
        <w:t>.3</w:t>
      </w:r>
      <w:ins w:id="424" w:author="Author">
        <w:r w:rsidR="00603B16">
          <w:rPr>
            <w:lang w:val="fr-FR"/>
          </w:rPr>
          <w:t>.</w:t>
        </w:r>
      </w:ins>
      <w:r w:rsidRPr="00F574BE">
        <w:rPr>
          <w:lang w:val="fr-FR"/>
        </w:rPr>
        <w:t xml:space="preserve"> et 12.</w:t>
      </w:r>
      <w:r w:rsidR="008F3BB4">
        <w:rPr>
          <w:lang w:val="fr-FR"/>
        </w:rPr>
        <w:t>2</w:t>
      </w:r>
      <w:r w:rsidRPr="00F574BE">
        <w:rPr>
          <w:lang w:val="fr-FR"/>
        </w:rPr>
        <w:t>.4</w:t>
      </w:r>
      <w:del w:id="425" w:author="Author">
        <w:r w:rsidRPr="00F574BE">
          <w:rPr>
            <w:lang w:val="fr-FR"/>
          </w:rPr>
          <w:delText>,</w:delText>
        </w:r>
      </w:del>
      <w:ins w:id="426" w:author="Author">
        <w:r w:rsidR="00603B16">
          <w:rPr>
            <w:lang w:val="fr-FR"/>
          </w:rPr>
          <w:t>.</w:t>
        </w:r>
        <w:r w:rsidRPr="00F574BE">
          <w:rPr>
            <w:lang w:val="fr-FR"/>
          </w:rPr>
          <w:t>,</w:t>
        </w:r>
      </w:ins>
      <w:r w:rsidRPr="00F574BE">
        <w:rPr>
          <w:lang w:val="fr-FR"/>
        </w:rPr>
        <w:t xml:space="preserve"> l’Utilisateur du </w:t>
      </w:r>
      <w:r w:rsidR="00E17868">
        <w:rPr>
          <w:lang w:val="fr-FR"/>
        </w:rPr>
        <w:t>Réseau</w:t>
      </w:r>
      <w:r w:rsidRPr="00F574BE">
        <w:rPr>
          <w:lang w:val="fr-FR"/>
        </w:rPr>
        <w:t xml:space="preserve"> est redevable à </w:t>
      </w:r>
      <w:r w:rsidR="007B367F">
        <w:rPr>
          <w:lang w:val="fr-FR"/>
        </w:rPr>
        <w:t>ELIA</w:t>
      </w:r>
      <w:r w:rsidR="00425891" w:rsidRPr="00F574BE">
        <w:rPr>
          <w:lang w:val="fr-FR"/>
        </w:rPr>
        <w:t xml:space="preserve"> </w:t>
      </w:r>
      <w:r w:rsidRPr="00F574BE">
        <w:rPr>
          <w:lang w:val="fr-FR"/>
        </w:rPr>
        <w:t>des redevances suivantes :</w:t>
      </w:r>
    </w:p>
    <w:p w:rsidR="00BC683E" w:rsidRPr="00F574BE" w:rsidRDefault="00BC683E" w:rsidP="00D112D0">
      <w:pPr>
        <w:pStyle w:val="Body1"/>
        <w:spacing w:line="280" w:lineRule="auto"/>
        <w:ind w:left="720"/>
        <w:rPr>
          <w:lang w:val="fr-FR"/>
        </w:rPr>
      </w:pPr>
      <w:r w:rsidRPr="00F574BE">
        <w:rPr>
          <w:lang w:val="fr-FR"/>
        </w:rPr>
        <w:t>13.3.1.</w:t>
      </w:r>
      <w:r w:rsidR="004D5E34">
        <w:rPr>
          <w:lang w:val="fr-FR"/>
        </w:rPr>
        <w:tab/>
      </w:r>
      <w:r w:rsidRPr="00F574BE">
        <w:rPr>
          <w:lang w:val="fr-FR"/>
        </w:rPr>
        <w:t>Pour les tâches de gestion de(s) (l’)Installations(s) de Raccordement décrites à l’article 12.</w:t>
      </w:r>
      <w:r w:rsidR="008F3BB4">
        <w:rPr>
          <w:lang w:val="fr-FR"/>
        </w:rPr>
        <w:t>2</w:t>
      </w:r>
      <w:r w:rsidRPr="00F574BE">
        <w:rPr>
          <w:lang w:val="fr-FR"/>
        </w:rPr>
        <w:t>.2</w:t>
      </w:r>
      <w:ins w:id="427" w:author="Author">
        <w:r w:rsidR="00603B16">
          <w:rPr>
            <w:lang w:val="fr-FR"/>
          </w:rPr>
          <w:t>.</w:t>
        </w:r>
      </w:ins>
      <w:r w:rsidR="00425891" w:rsidRPr="00F574BE">
        <w:rPr>
          <w:lang w:val="fr-FR"/>
        </w:rPr>
        <w:t xml:space="preserve"> (gestion « Full-size »)</w:t>
      </w:r>
      <w:r w:rsidRPr="00F574BE">
        <w:rPr>
          <w:lang w:val="fr-FR"/>
        </w:rPr>
        <w:t xml:space="preserve"> et à exécuter par </w:t>
      </w:r>
      <w:r w:rsidR="007B367F">
        <w:rPr>
          <w:lang w:val="fr-FR"/>
        </w:rPr>
        <w:t>ELIA</w:t>
      </w:r>
      <w:r w:rsidR="00425891" w:rsidRPr="00F574BE">
        <w:rPr>
          <w:lang w:val="fr-FR"/>
        </w:rPr>
        <w:t xml:space="preserve"> </w:t>
      </w:r>
      <w:r w:rsidRPr="00F574BE">
        <w:rPr>
          <w:lang w:val="fr-FR"/>
        </w:rPr>
        <w:t xml:space="preserve">: une redevance périodique pour la gestion conformément au Tarif de Raccordement ; </w:t>
      </w:r>
    </w:p>
    <w:p w:rsidR="00BC683E" w:rsidRPr="00F574BE" w:rsidRDefault="00BC683E" w:rsidP="00D112D0">
      <w:pPr>
        <w:pStyle w:val="Body1"/>
        <w:spacing w:line="280" w:lineRule="auto"/>
        <w:ind w:left="720"/>
        <w:rPr>
          <w:lang w:val="fr-FR"/>
        </w:rPr>
      </w:pPr>
      <w:r w:rsidRPr="00F574BE">
        <w:rPr>
          <w:lang w:val="fr-FR"/>
        </w:rPr>
        <w:t xml:space="preserve">Cette redevance périodique comprend, pour la Première Travée de Raccordement dont </w:t>
      </w:r>
      <w:r w:rsidR="007B367F">
        <w:rPr>
          <w:lang w:val="fr-FR"/>
        </w:rPr>
        <w:t>ELIA</w:t>
      </w:r>
      <w:r w:rsidR="00425891" w:rsidRPr="00F574BE">
        <w:rPr>
          <w:lang w:val="fr-FR"/>
        </w:rPr>
        <w:t xml:space="preserve"> </w:t>
      </w:r>
      <w:r w:rsidRPr="00F574BE">
        <w:rPr>
          <w:lang w:val="fr-FR"/>
        </w:rPr>
        <w:t xml:space="preserve">est </w:t>
      </w:r>
      <w:r w:rsidR="00425891" w:rsidRPr="00F574BE">
        <w:rPr>
          <w:lang w:val="fr-FR"/>
        </w:rPr>
        <w:t>P</w:t>
      </w:r>
      <w:r w:rsidRPr="00F574BE">
        <w:rPr>
          <w:lang w:val="fr-FR"/>
        </w:rPr>
        <w:t>ropriétaire, l’entretien curatif tel que visé au troisième tiret de l’article 12.</w:t>
      </w:r>
      <w:r w:rsidR="008F3BB4">
        <w:rPr>
          <w:lang w:val="fr-FR"/>
        </w:rPr>
        <w:t>2</w:t>
      </w:r>
      <w:r w:rsidRPr="00F574BE">
        <w:rPr>
          <w:lang w:val="fr-FR"/>
        </w:rPr>
        <w:t xml:space="preserve">.2. </w:t>
      </w:r>
    </w:p>
    <w:p w:rsidR="00BC683E" w:rsidRPr="00F574BE" w:rsidRDefault="00BC683E" w:rsidP="00D112D0">
      <w:pPr>
        <w:pStyle w:val="Body1"/>
        <w:spacing w:line="280" w:lineRule="auto"/>
        <w:ind w:left="720"/>
        <w:rPr>
          <w:lang w:val="fr-FR"/>
        </w:rPr>
      </w:pPr>
      <w:r w:rsidRPr="00F574BE">
        <w:rPr>
          <w:lang w:val="fr-FR"/>
        </w:rPr>
        <w:t xml:space="preserve">Cette redevance périodique comprend, pour la Première Travée de Raccordement dont </w:t>
      </w:r>
      <w:r w:rsidR="007B367F">
        <w:rPr>
          <w:lang w:val="fr-FR"/>
        </w:rPr>
        <w:t>ELIA</w:t>
      </w:r>
      <w:r w:rsidR="00425891" w:rsidRPr="00F574BE">
        <w:rPr>
          <w:lang w:val="fr-FR"/>
        </w:rPr>
        <w:t xml:space="preserve"> </w:t>
      </w:r>
      <w:r w:rsidRPr="00F574BE">
        <w:rPr>
          <w:lang w:val="fr-FR"/>
        </w:rPr>
        <w:t xml:space="preserve">n’est pas </w:t>
      </w:r>
      <w:r w:rsidR="00425891" w:rsidRPr="00F574BE">
        <w:rPr>
          <w:lang w:val="fr-FR"/>
        </w:rPr>
        <w:t>P</w:t>
      </w:r>
      <w:r w:rsidRPr="00F574BE">
        <w:rPr>
          <w:lang w:val="fr-FR"/>
        </w:rPr>
        <w:t>ropriétaire et pour les autres installations à haute tension qui font partie des Installations de Raccordement telles que décrites à l’</w:t>
      </w:r>
      <w:r w:rsidRPr="00BD2A6A">
        <w:rPr>
          <w:b/>
          <w:lang w:val="fr-FR"/>
        </w:rPr>
        <w:t>Annexe 1</w:t>
      </w:r>
      <w:r w:rsidRPr="00F574BE">
        <w:rPr>
          <w:lang w:val="fr-FR"/>
        </w:rPr>
        <w:t xml:space="preserve"> et dont </w:t>
      </w:r>
      <w:r w:rsidR="007B367F">
        <w:rPr>
          <w:lang w:val="fr-FR"/>
        </w:rPr>
        <w:t>ELIA</w:t>
      </w:r>
      <w:r w:rsidR="00425891" w:rsidRPr="00F574BE">
        <w:rPr>
          <w:lang w:val="fr-FR"/>
        </w:rPr>
        <w:t xml:space="preserve"> </w:t>
      </w:r>
      <w:r w:rsidRPr="00F574BE">
        <w:rPr>
          <w:lang w:val="fr-FR"/>
        </w:rPr>
        <w:t xml:space="preserve">est </w:t>
      </w:r>
      <w:r w:rsidR="00425891" w:rsidRPr="00F574BE">
        <w:rPr>
          <w:lang w:val="fr-FR"/>
        </w:rPr>
        <w:t>P</w:t>
      </w:r>
      <w:r w:rsidRPr="00F574BE">
        <w:rPr>
          <w:lang w:val="fr-FR"/>
        </w:rPr>
        <w:t>ropriétaire ou non, pendant une période de</w:t>
      </w:r>
      <w:r w:rsidR="00425891" w:rsidRPr="00F574BE">
        <w:rPr>
          <w:lang w:val="fr-FR"/>
        </w:rPr>
        <w:t xml:space="preserve"> vingt</w:t>
      </w:r>
      <w:r w:rsidRPr="00F574BE">
        <w:rPr>
          <w:lang w:val="fr-FR"/>
        </w:rPr>
        <w:t xml:space="preserve"> </w:t>
      </w:r>
      <w:r w:rsidR="00425891" w:rsidRPr="00F574BE">
        <w:rPr>
          <w:lang w:val="fr-FR"/>
        </w:rPr>
        <w:t>(</w:t>
      </w:r>
      <w:r w:rsidRPr="00F574BE">
        <w:rPr>
          <w:lang w:val="fr-FR"/>
        </w:rPr>
        <w:t>20</w:t>
      </w:r>
      <w:r w:rsidR="00425891" w:rsidRPr="00F574BE">
        <w:rPr>
          <w:lang w:val="fr-FR"/>
        </w:rPr>
        <w:t>)</w:t>
      </w:r>
      <w:r w:rsidRPr="00F574BE">
        <w:rPr>
          <w:lang w:val="fr-FR"/>
        </w:rPr>
        <w:t xml:space="preserve"> ans à partir de la date de mise en service de ce(tte)(s) </w:t>
      </w:r>
      <w:del w:id="428" w:author="Author">
        <w:r w:rsidRPr="00F574BE">
          <w:rPr>
            <w:lang w:val="fr-FR"/>
          </w:rPr>
          <w:delText xml:space="preserve"> </w:delText>
        </w:r>
      </w:del>
      <w:r w:rsidRPr="00F574BE">
        <w:rPr>
          <w:lang w:val="fr-FR"/>
        </w:rPr>
        <w:t>installation(s), l’entretien curatif tel que visé au troisième tiret de l’article 12.</w:t>
      </w:r>
      <w:r w:rsidR="008F3BB4">
        <w:rPr>
          <w:lang w:val="fr-FR"/>
        </w:rPr>
        <w:t>2</w:t>
      </w:r>
      <w:r w:rsidRPr="00F574BE">
        <w:rPr>
          <w:lang w:val="fr-FR"/>
        </w:rPr>
        <w:t xml:space="preserve">.2. Cette redevance périodique comprend, pour les installations à basse tension, tension auxiliaire et tension de commande qui font partie de la Première Travée de Raccordement dont </w:t>
      </w:r>
      <w:r w:rsidR="007B367F">
        <w:rPr>
          <w:lang w:val="fr-FR"/>
        </w:rPr>
        <w:t>ELIA</w:t>
      </w:r>
      <w:r w:rsidR="00425891" w:rsidRPr="00F574BE">
        <w:rPr>
          <w:lang w:val="fr-FR"/>
        </w:rPr>
        <w:t xml:space="preserve"> </w:t>
      </w:r>
      <w:r w:rsidRPr="00F574BE">
        <w:rPr>
          <w:lang w:val="fr-FR"/>
        </w:rPr>
        <w:t xml:space="preserve">n’est pas </w:t>
      </w:r>
      <w:r w:rsidR="00425891" w:rsidRPr="00F574BE">
        <w:rPr>
          <w:lang w:val="fr-FR"/>
        </w:rPr>
        <w:t>P</w:t>
      </w:r>
      <w:r w:rsidRPr="00F574BE">
        <w:rPr>
          <w:lang w:val="fr-FR"/>
        </w:rPr>
        <w:t>ropriétaire ou des autres Installations de Raccordement telles que décrites à l’</w:t>
      </w:r>
      <w:r w:rsidRPr="00BD2A6A">
        <w:rPr>
          <w:b/>
          <w:lang w:val="fr-FR"/>
        </w:rPr>
        <w:t>Annexe 1</w:t>
      </w:r>
      <w:r w:rsidRPr="00F574BE">
        <w:rPr>
          <w:lang w:val="fr-FR"/>
        </w:rPr>
        <w:t xml:space="preserve"> et dont </w:t>
      </w:r>
      <w:r w:rsidR="007B367F">
        <w:rPr>
          <w:lang w:val="fr-FR"/>
        </w:rPr>
        <w:t>ELIA</w:t>
      </w:r>
      <w:r w:rsidR="00425891" w:rsidRPr="00F574BE">
        <w:rPr>
          <w:lang w:val="fr-FR"/>
        </w:rPr>
        <w:t xml:space="preserve"> </w:t>
      </w:r>
      <w:r w:rsidRPr="00F574BE">
        <w:rPr>
          <w:lang w:val="fr-FR"/>
        </w:rPr>
        <w:t xml:space="preserve">est </w:t>
      </w:r>
      <w:r w:rsidR="00425891" w:rsidRPr="00F574BE">
        <w:rPr>
          <w:lang w:val="fr-FR"/>
        </w:rPr>
        <w:t>P</w:t>
      </w:r>
      <w:r w:rsidRPr="00F574BE">
        <w:rPr>
          <w:lang w:val="fr-FR"/>
        </w:rPr>
        <w:t xml:space="preserve">ropriétaire ou non, pendant une période de </w:t>
      </w:r>
      <w:r w:rsidR="00425891" w:rsidRPr="00F574BE">
        <w:rPr>
          <w:lang w:val="fr-FR"/>
        </w:rPr>
        <w:t>dix (</w:t>
      </w:r>
      <w:r w:rsidRPr="00F574BE">
        <w:rPr>
          <w:lang w:val="fr-FR"/>
        </w:rPr>
        <w:t>10</w:t>
      </w:r>
      <w:r w:rsidR="00425891" w:rsidRPr="00F574BE">
        <w:rPr>
          <w:lang w:val="fr-FR"/>
        </w:rPr>
        <w:t>)</w:t>
      </w:r>
      <w:r w:rsidRPr="00F574BE">
        <w:rPr>
          <w:lang w:val="fr-FR"/>
        </w:rPr>
        <w:t xml:space="preserve"> ans à partir de la date de mise en service de ce(tte)(s)  installation(s), l’entretien curatif tel que visé au troisième tiret de l’article 12.</w:t>
      </w:r>
      <w:r w:rsidR="008F3BB4">
        <w:rPr>
          <w:lang w:val="fr-FR"/>
        </w:rPr>
        <w:t>2</w:t>
      </w:r>
      <w:r w:rsidRPr="00F574BE">
        <w:rPr>
          <w:lang w:val="fr-FR"/>
        </w:rPr>
        <w:t>.2. A l’expiration de ces périodes, une redevance supplémentaire selon devis est appliquée en plus de la redevance périodique pour ce qui concerne les tâches d’entretien curatif visées au troisième tiret de l’article 12.</w:t>
      </w:r>
      <w:r w:rsidR="008F3BB4">
        <w:rPr>
          <w:lang w:val="fr-FR"/>
        </w:rPr>
        <w:t>2</w:t>
      </w:r>
      <w:r w:rsidRPr="00F574BE">
        <w:rPr>
          <w:lang w:val="fr-FR"/>
        </w:rPr>
        <w:t>.2.</w:t>
      </w:r>
    </w:p>
    <w:p w:rsidR="00BC683E" w:rsidRPr="00F574BE" w:rsidRDefault="00BC683E" w:rsidP="00D112D0">
      <w:pPr>
        <w:pStyle w:val="Body1"/>
        <w:spacing w:line="280" w:lineRule="auto"/>
        <w:ind w:left="720"/>
        <w:rPr>
          <w:lang w:val="fr-FR"/>
        </w:rPr>
      </w:pPr>
      <w:r w:rsidRPr="00F574BE">
        <w:rPr>
          <w:lang w:val="fr-FR"/>
        </w:rPr>
        <w:t>13.3.2.</w:t>
      </w:r>
      <w:r w:rsidR="004D5E34">
        <w:rPr>
          <w:lang w:val="fr-FR"/>
        </w:rPr>
        <w:tab/>
      </w:r>
      <w:r w:rsidRPr="00F574BE">
        <w:rPr>
          <w:lang w:val="fr-FR"/>
        </w:rPr>
        <w:t xml:space="preserve">Lorsque l’Utilisateur du </w:t>
      </w:r>
      <w:r w:rsidR="00E17868">
        <w:rPr>
          <w:lang w:val="fr-FR"/>
        </w:rPr>
        <w:t>Réseau</w:t>
      </w:r>
      <w:r w:rsidRPr="00F574BE">
        <w:rPr>
          <w:lang w:val="fr-FR"/>
        </w:rPr>
        <w:t>, conformément à l’article 12.</w:t>
      </w:r>
      <w:r w:rsidR="008F3BB4">
        <w:rPr>
          <w:lang w:val="fr-FR"/>
        </w:rPr>
        <w:t>2</w:t>
      </w:r>
      <w:r w:rsidRPr="00F574BE">
        <w:rPr>
          <w:lang w:val="fr-FR"/>
        </w:rPr>
        <w:t>.4.1</w:t>
      </w:r>
      <w:ins w:id="429" w:author="Author">
        <w:r w:rsidR="00603B16">
          <w:rPr>
            <w:lang w:val="fr-FR"/>
          </w:rPr>
          <w:t>.</w:t>
        </w:r>
      </w:ins>
      <w:r w:rsidRPr="00F574BE">
        <w:rPr>
          <w:lang w:val="fr-FR"/>
        </w:rPr>
        <w:t xml:space="preserve"> répond de l’exercice des prestations de gestion décrites sous 12.</w:t>
      </w:r>
      <w:ins w:id="430" w:author="Author">
        <w:r w:rsidR="00291692">
          <w:rPr>
            <w:lang w:val="fr-FR"/>
          </w:rPr>
          <w:t>3</w:t>
        </w:r>
        <w:r w:rsidRPr="00F574BE">
          <w:rPr>
            <w:lang w:val="fr-FR"/>
          </w:rPr>
          <w:t>.</w:t>
        </w:r>
      </w:ins>
      <w:r w:rsidRPr="00F574BE">
        <w:rPr>
          <w:lang w:val="fr-FR"/>
        </w:rPr>
        <w:t>2</w:t>
      </w:r>
      <w:r w:rsidR="00603B16">
        <w:rPr>
          <w:lang w:val="fr-FR"/>
        </w:rPr>
        <w:t>.</w:t>
      </w:r>
      <w:del w:id="431" w:author="Author">
        <w:r w:rsidRPr="00F574BE">
          <w:rPr>
            <w:lang w:val="fr-FR"/>
          </w:rPr>
          <w:delText>2</w:delText>
        </w:r>
      </w:del>
      <w:r w:rsidR="00425891" w:rsidRPr="00F574BE">
        <w:rPr>
          <w:lang w:val="fr-FR"/>
        </w:rPr>
        <w:t xml:space="preserve"> (gestion « Full-size »)</w:t>
      </w:r>
      <w:r w:rsidRPr="00F574BE">
        <w:rPr>
          <w:lang w:val="fr-FR"/>
        </w:rPr>
        <w:t>, une redevance périodique pour les prestations de gestion décrites sous l’article 12.</w:t>
      </w:r>
      <w:r w:rsidR="008F3BB4">
        <w:rPr>
          <w:lang w:val="fr-FR"/>
        </w:rPr>
        <w:t>2</w:t>
      </w:r>
      <w:r w:rsidRPr="00F574BE">
        <w:rPr>
          <w:lang w:val="fr-FR"/>
        </w:rPr>
        <w:t>.1</w:t>
      </w:r>
      <w:del w:id="432" w:author="Author">
        <w:r w:rsidRPr="00F574BE">
          <w:rPr>
            <w:lang w:val="fr-FR"/>
          </w:rPr>
          <w:delText>,</w:delText>
        </w:r>
      </w:del>
      <w:ins w:id="433" w:author="Author">
        <w:r w:rsidR="00603B16">
          <w:rPr>
            <w:lang w:val="fr-FR"/>
          </w:rPr>
          <w:t>.</w:t>
        </w:r>
        <w:r w:rsidRPr="00F574BE">
          <w:rPr>
            <w:lang w:val="fr-FR"/>
          </w:rPr>
          <w:t>,</w:t>
        </w:r>
      </w:ins>
      <w:r w:rsidRPr="00F574BE">
        <w:rPr>
          <w:lang w:val="fr-FR"/>
        </w:rPr>
        <w:t xml:space="preserve"> conformément au Tarif de Raccordement.</w:t>
      </w:r>
    </w:p>
    <w:p w:rsidR="00BC683E" w:rsidRPr="000B4111" w:rsidRDefault="004973AE" w:rsidP="000B4111">
      <w:pPr>
        <w:pStyle w:val="Level1"/>
        <w:numPr>
          <w:ilvl w:val="0"/>
          <w:numId w:val="0"/>
        </w:numPr>
        <w:spacing w:before="480" w:after="360"/>
        <w:ind w:left="720"/>
        <w:rPr>
          <w:noProof w:val="0"/>
          <w:color w:val="auto"/>
        </w:rPr>
      </w:pPr>
      <w:bookmarkStart w:id="434" w:name="_Toc71556610"/>
      <w:bookmarkEnd w:id="364"/>
      <w:bookmarkEnd w:id="365"/>
      <w:bookmarkEnd w:id="373"/>
      <w:bookmarkEnd w:id="374"/>
      <w:bookmarkEnd w:id="423"/>
      <w:del w:id="435" w:author="Author">
        <w:r>
          <w:rPr>
            <w:noProof w:val="0"/>
            <w:color w:val="auto"/>
          </w:rPr>
          <w:br w:type="page"/>
        </w:r>
      </w:del>
      <w:bookmarkStart w:id="436" w:name="_Toc67330186"/>
      <w:r w:rsidR="00253830" w:rsidRPr="00F574BE">
        <w:rPr>
          <w:noProof w:val="0"/>
          <w:color w:val="auto"/>
        </w:rPr>
        <w:lastRenderedPageBreak/>
        <w:t xml:space="preserve">Article 14: </w:t>
      </w:r>
      <w:r w:rsidR="00BC683E" w:rsidRPr="00F574BE">
        <w:rPr>
          <w:noProof w:val="0"/>
          <w:color w:val="auto"/>
        </w:rPr>
        <w:t>Garanties financières</w:t>
      </w:r>
      <w:bookmarkEnd w:id="434"/>
      <w:bookmarkEnd w:id="436"/>
    </w:p>
    <w:p w:rsidR="00BC683E" w:rsidRPr="00F574BE" w:rsidRDefault="00BC683E" w:rsidP="00D112D0">
      <w:pPr>
        <w:pStyle w:val="Body1"/>
        <w:spacing w:line="280" w:lineRule="auto"/>
        <w:ind w:left="720"/>
        <w:rPr>
          <w:lang w:val="fr-FR"/>
        </w:rPr>
      </w:pPr>
      <w:r w:rsidRPr="00F574BE">
        <w:rPr>
          <w:lang w:val="fr-FR"/>
        </w:rPr>
        <w:t xml:space="preserve">Si les Parties conviennent que le nouveau Raccordement ou la modification substantielle d’un Raccordement existant est réalisé par </w:t>
      </w:r>
      <w:r w:rsidR="007B367F">
        <w:rPr>
          <w:lang w:val="fr-FR"/>
        </w:rPr>
        <w:t>ELIA</w:t>
      </w:r>
      <w:r w:rsidR="00425891" w:rsidRPr="00F574BE">
        <w:rPr>
          <w:lang w:val="fr-FR"/>
        </w:rPr>
        <w:t xml:space="preserve"> </w:t>
      </w:r>
      <w:r w:rsidRPr="00F574BE">
        <w:rPr>
          <w:lang w:val="fr-FR"/>
        </w:rPr>
        <w:t xml:space="preserve">et si ceci est couplé à l’octroi d’un financement à terme par </w:t>
      </w:r>
      <w:r w:rsidR="007B367F">
        <w:rPr>
          <w:lang w:val="fr-FR"/>
        </w:rPr>
        <w:t>ELIA</w:t>
      </w:r>
      <w:r w:rsidRPr="00F574BE">
        <w:rPr>
          <w:lang w:val="fr-FR"/>
        </w:rPr>
        <w:t xml:space="preserve">, l’Utilisateur du </w:t>
      </w:r>
      <w:r w:rsidR="00E17868">
        <w:rPr>
          <w:lang w:val="fr-FR"/>
        </w:rPr>
        <w:t>Réseau</w:t>
      </w:r>
      <w:r w:rsidRPr="00F574BE">
        <w:rPr>
          <w:lang w:val="fr-FR"/>
        </w:rPr>
        <w:t xml:space="preserve"> fournit une garantie bancaire au bénéfice d’</w:t>
      </w:r>
      <w:r w:rsidR="007B367F">
        <w:rPr>
          <w:lang w:val="fr-FR"/>
        </w:rPr>
        <w:t>ELIA</w:t>
      </w:r>
      <w:r w:rsidRPr="00F574BE">
        <w:rPr>
          <w:lang w:val="fr-FR"/>
        </w:rPr>
        <w:t xml:space="preserve">,  qui couvre les engagements de l’Utilisateur du </w:t>
      </w:r>
      <w:r w:rsidR="00E17868">
        <w:rPr>
          <w:lang w:val="fr-FR"/>
        </w:rPr>
        <w:t>Réseau</w:t>
      </w:r>
      <w:r w:rsidRPr="00F574BE">
        <w:rPr>
          <w:lang w:val="fr-FR"/>
        </w:rPr>
        <w:t xml:space="preserve"> résultant de ce financement à terme.</w:t>
      </w:r>
    </w:p>
    <w:p w:rsidR="00BC683E" w:rsidRPr="00F574BE" w:rsidRDefault="00BC683E" w:rsidP="00D112D0">
      <w:pPr>
        <w:pStyle w:val="Body1"/>
        <w:spacing w:line="280" w:lineRule="auto"/>
        <w:ind w:left="720"/>
        <w:rPr>
          <w:lang w:val="fr-FR"/>
        </w:rPr>
      </w:pPr>
      <w:r w:rsidRPr="00F574BE">
        <w:rPr>
          <w:lang w:val="fr-FR"/>
        </w:rPr>
        <w:t xml:space="preserve">L’Utilisateur du </w:t>
      </w:r>
      <w:r w:rsidR="00E17868">
        <w:rPr>
          <w:lang w:val="fr-FR"/>
        </w:rPr>
        <w:t>Réseau</w:t>
      </w:r>
      <w:r w:rsidRPr="00F574BE">
        <w:rPr>
          <w:lang w:val="fr-FR"/>
        </w:rPr>
        <w:t xml:space="preserve"> reconnaît, le cas échéant, que cette garantie bancaire est également une condition essentielle du Contrat pour </w:t>
      </w:r>
      <w:r w:rsidR="007B367F">
        <w:rPr>
          <w:lang w:val="fr-FR"/>
        </w:rPr>
        <w:t>ELIA</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Cette garantie bancaire est une sûreté pour le paiement à temps et complet des obligations de l’Utilisateur du </w:t>
      </w:r>
      <w:r w:rsidR="00E17868">
        <w:rPr>
          <w:lang w:val="fr-FR"/>
        </w:rPr>
        <w:t>Réseau</w:t>
      </w:r>
      <w:r w:rsidRPr="00F574BE">
        <w:rPr>
          <w:lang w:val="fr-FR"/>
        </w:rPr>
        <w:t xml:space="preserve"> qui sont couvertes par cette garantie bancaire.</w:t>
      </w:r>
    </w:p>
    <w:p w:rsidR="00BC683E" w:rsidRPr="00F574BE" w:rsidRDefault="00BC683E" w:rsidP="00D112D0">
      <w:pPr>
        <w:pStyle w:val="Body1"/>
        <w:spacing w:line="280" w:lineRule="auto"/>
        <w:ind w:left="720"/>
        <w:rPr>
          <w:lang w:val="fr-FR"/>
        </w:rPr>
      </w:pPr>
      <w:r w:rsidRPr="00F574BE">
        <w:rPr>
          <w:lang w:val="fr-FR"/>
        </w:rPr>
        <w:t>Cette garantie doit prendre la forme d’une garantie bancaire appelable à première demande, émise par une institution financière disposant d’un rating officiel de minimum « BBB » attribué par l’agence de notation Standard &amp; Poors (« S&amp;P ») ou « Baa2 » par le bureau Moody’s Investor Services (Moody’s).</w:t>
      </w:r>
    </w:p>
    <w:p w:rsidR="00BC683E" w:rsidRPr="00F574BE" w:rsidRDefault="00BC683E" w:rsidP="00D112D0">
      <w:pPr>
        <w:pStyle w:val="Body1"/>
        <w:spacing w:line="280" w:lineRule="auto"/>
        <w:ind w:left="720"/>
        <w:rPr>
          <w:lang w:val="fr-FR"/>
        </w:rPr>
      </w:pPr>
      <w:r w:rsidRPr="00F574BE">
        <w:rPr>
          <w:lang w:val="fr-FR"/>
        </w:rPr>
        <w:t xml:space="preserve">Le montant de cette garantie bancaire est égal à la moitié du solde à financer par </w:t>
      </w:r>
      <w:r w:rsidR="007B367F">
        <w:rPr>
          <w:lang w:val="fr-FR"/>
        </w:rPr>
        <w:t>ELIA</w:t>
      </w:r>
      <w:r w:rsidR="00425891" w:rsidRPr="00F574BE">
        <w:rPr>
          <w:lang w:val="fr-FR"/>
        </w:rPr>
        <w:t xml:space="preserve"> </w:t>
      </w:r>
      <w:r w:rsidRPr="00F574BE">
        <w:rPr>
          <w:lang w:val="fr-FR"/>
        </w:rPr>
        <w:t>et la durée de la garantie est égale à la durée de la période de paiement plus (+) trois (3) mois.</w:t>
      </w:r>
    </w:p>
    <w:p w:rsidR="00BC683E" w:rsidRPr="00F574BE" w:rsidRDefault="00BC683E" w:rsidP="00D112D0">
      <w:pPr>
        <w:pStyle w:val="Body1"/>
        <w:spacing w:line="280" w:lineRule="auto"/>
        <w:ind w:left="720"/>
        <w:rPr>
          <w:lang w:val="fr-FR"/>
        </w:rPr>
      </w:pPr>
      <w:r w:rsidRPr="00F574BE">
        <w:rPr>
          <w:lang w:val="fr-FR"/>
        </w:rPr>
        <w:t xml:space="preserve">A partir du moment où le montant en capital encore à payer tombe en dessous de la valeur de cette garantie bancaire, l’Utilisateur du </w:t>
      </w:r>
      <w:r w:rsidR="00E17868">
        <w:rPr>
          <w:lang w:val="fr-FR"/>
        </w:rPr>
        <w:t>Réseau</w:t>
      </w:r>
      <w:r w:rsidRPr="00F574BE">
        <w:rPr>
          <w:lang w:val="fr-FR"/>
        </w:rPr>
        <w:t xml:space="preserve"> peut demander une réduction annuelle de la garantie bancaire à </w:t>
      </w:r>
      <w:r w:rsidR="007B367F">
        <w:rPr>
          <w:lang w:val="fr-FR"/>
        </w:rPr>
        <w:t>ELIA</w:t>
      </w:r>
      <w:r w:rsidRPr="00F574BE">
        <w:rPr>
          <w:lang w:val="fr-FR"/>
        </w:rPr>
        <w:t xml:space="preserve">. Si l’Utilisateur du </w:t>
      </w:r>
      <w:r w:rsidR="00E17868">
        <w:rPr>
          <w:lang w:val="fr-FR"/>
        </w:rPr>
        <w:t>Réseau</w:t>
      </w:r>
      <w:r w:rsidRPr="00F574BE">
        <w:rPr>
          <w:lang w:val="fr-FR"/>
        </w:rPr>
        <w:t xml:space="preserve"> demande cette réduction, </w:t>
      </w:r>
      <w:r w:rsidR="007B367F">
        <w:rPr>
          <w:lang w:val="fr-FR"/>
        </w:rPr>
        <w:t>ELIA</w:t>
      </w:r>
      <w:r w:rsidR="009C18C4" w:rsidRPr="00F574BE">
        <w:rPr>
          <w:lang w:val="fr-FR"/>
        </w:rPr>
        <w:t xml:space="preserve"> </w:t>
      </w:r>
      <w:r w:rsidRPr="00F574BE">
        <w:rPr>
          <w:lang w:val="fr-FR"/>
        </w:rPr>
        <w:t xml:space="preserve">s’engage à accepter que le montant de cette garantie bancaire soit réduit jusqu’à un montant égal à la moitié du montant des engagements supportés par l’Utilisateur du </w:t>
      </w:r>
      <w:r w:rsidR="00E17868">
        <w:rPr>
          <w:lang w:val="fr-FR"/>
        </w:rPr>
        <w:t>Réseau</w:t>
      </w:r>
      <w:r w:rsidRPr="00F574BE">
        <w:rPr>
          <w:lang w:val="fr-FR"/>
        </w:rPr>
        <w:t xml:space="preserve"> découlant du financement à terme. Le formulaire standard de cette garantie bancaire à première demande est joint à l’</w:t>
      </w:r>
      <w:r w:rsidRPr="00F574BE">
        <w:rPr>
          <w:b/>
          <w:lang w:val="fr-FR"/>
        </w:rPr>
        <w:t>Annexe 8</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En cas de cessation </w:t>
      </w:r>
      <w:r w:rsidR="00AD6EE4" w:rsidRPr="00F574BE">
        <w:rPr>
          <w:lang w:val="fr-FR"/>
        </w:rPr>
        <w:t>ou</w:t>
      </w:r>
      <w:r w:rsidRPr="00F574BE">
        <w:rPr>
          <w:lang w:val="fr-FR"/>
        </w:rPr>
        <w:t xml:space="preserve"> de résiliation du Contrat pour quelque raison que ce soit, </w:t>
      </w:r>
      <w:r w:rsidR="007B367F">
        <w:rPr>
          <w:lang w:val="fr-FR"/>
        </w:rPr>
        <w:t>ELIA</w:t>
      </w:r>
      <w:r w:rsidR="009C18C4" w:rsidRPr="00F574BE">
        <w:rPr>
          <w:lang w:val="fr-FR"/>
        </w:rPr>
        <w:t xml:space="preserve"> </w:t>
      </w:r>
      <w:r w:rsidRPr="00F574BE">
        <w:rPr>
          <w:lang w:val="fr-FR"/>
        </w:rPr>
        <w:t xml:space="preserve">restituera cette garantie bancaire à l’Utilisateur du </w:t>
      </w:r>
      <w:r w:rsidR="00E17868">
        <w:rPr>
          <w:lang w:val="fr-FR"/>
        </w:rPr>
        <w:t>Réseau</w:t>
      </w:r>
      <w:r w:rsidRPr="00F574BE">
        <w:rPr>
          <w:lang w:val="fr-FR"/>
        </w:rPr>
        <w:t xml:space="preserve"> dès que l’Utilisateur du </w:t>
      </w:r>
      <w:r w:rsidR="00E17868">
        <w:rPr>
          <w:lang w:val="fr-FR"/>
        </w:rPr>
        <w:t>Réseau</w:t>
      </w:r>
      <w:r w:rsidRPr="00F574BE">
        <w:rPr>
          <w:lang w:val="fr-FR"/>
        </w:rPr>
        <w:t xml:space="preserve"> aura satisfait à tous ses engagements liés à cette garantie bancaire.</w:t>
      </w:r>
    </w:p>
    <w:p w:rsidR="0045466B" w:rsidRDefault="0045466B" w:rsidP="0045466B">
      <w:pPr>
        <w:pStyle w:val="Body1"/>
        <w:rPr>
          <w:ins w:id="437" w:author="Author"/>
          <w:szCs w:val="20"/>
          <w:lang w:val="fr-FR"/>
        </w:rPr>
      </w:pPr>
    </w:p>
    <w:p w:rsidR="00BC683E" w:rsidRPr="00F574BE" w:rsidRDefault="00253830" w:rsidP="00C37902">
      <w:pPr>
        <w:pStyle w:val="Level1"/>
        <w:numPr>
          <w:ilvl w:val="0"/>
          <w:numId w:val="0"/>
        </w:numPr>
        <w:spacing w:before="480" w:after="360"/>
        <w:ind w:left="644"/>
        <w:rPr>
          <w:noProof w:val="0"/>
          <w:color w:val="auto"/>
        </w:rPr>
      </w:pPr>
      <w:bookmarkStart w:id="438" w:name="_Toc71556611"/>
      <w:bookmarkStart w:id="439" w:name="_Toc67330187"/>
      <w:r w:rsidRPr="00F574BE">
        <w:rPr>
          <w:noProof w:val="0"/>
          <w:color w:val="auto"/>
        </w:rPr>
        <w:t>Article 15</w:t>
      </w:r>
      <w:ins w:id="440" w:author="Author">
        <w:r w:rsidR="00091EDB">
          <w:rPr>
            <w:noProof w:val="0"/>
            <w:color w:val="auto"/>
          </w:rPr>
          <w:t xml:space="preserve"> </w:t>
        </w:r>
      </w:ins>
      <w:r w:rsidRPr="00F574BE">
        <w:rPr>
          <w:noProof w:val="0"/>
          <w:color w:val="auto"/>
        </w:rPr>
        <w:t xml:space="preserve">: </w:t>
      </w:r>
      <w:r w:rsidR="00BC683E" w:rsidRPr="00F574BE">
        <w:rPr>
          <w:noProof w:val="0"/>
          <w:color w:val="auto"/>
        </w:rPr>
        <w:t>Description du Raccordement, des Ins</w:t>
      </w:r>
      <w:r w:rsidR="00A178A4">
        <w:rPr>
          <w:noProof w:val="0"/>
          <w:color w:val="auto"/>
        </w:rPr>
        <w:t xml:space="preserve">tallations de l’Utilisateur du </w:t>
      </w:r>
      <w:r w:rsidR="00E17868">
        <w:rPr>
          <w:noProof w:val="0"/>
          <w:color w:val="auto"/>
        </w:rPr>
        <w:t>Réseau</w:t>
      </w:r>
      <w:r w:rsidR="00BC683E" w:rsidRPr="00F574BE">
        <w:rPr>
          <w:noProof w:val="0"/>
          <w:color w:val="auto"/>
        </w:rPr>
        <w:t xml:space="preserve"> qui peuvent avoir une influence sur la sécurité, la fiabilité </w:t>
      </w:r>
      <w:r w:rsidR="00AD6EE4" w:rsidRPr="00F574BE">
        <w:rPr>
          <w:noProof w:val="0"/>
          <w:color w:val="auto"/>
        </w:rPr>
        <w:t>ou</w:t>
      </w:r>
      <w:r w:rsidR="00BC683E" w:rsidRPr="00F574BE">
        <w:rPr>
          <w:noProof w:val="0"/>
          <w:color w:val="auto"/>
        </w:rPr>
        <w:t xml:space="preserve"> l’efficacité du </w:t>
      </w:r>
      <w:r w:rsidR="00E17868">
        <w:rPr>
          <w:noProof w:val="0"/>
          <w:color w:val="auto"/>
        </w:rPr>
        <w:t>Réseau</w:t>
      </w:r>
      <w:r w:rsidR="00BC683E" w:rsidRPr="00F574BE">
        <w:rPr>
          <w:noProof w:val="0"/>
          <w:color w:val="auto"/>
        </w:rPr>
        <w:t xml:space="preserve"> </w:t>
      </w:r>
      <w:r w:rsidR="007B367F">
        <w:rPr>
          <w:noProof w:val="0"/>
          <w:color w:val="auto"/>
        </w:rPr>
        <w:t>ELIA</w:t>
      </w:r>
      <w:r w:rsidR="009C18C4" w:rsidRPr="00F574BE">
        <w:rPr>
          <w:noProof w:val="0"/>
          <w:color w:val="auto"/>
        </w:rPr>
        <w:t xml:space="preserve"> </w:t>
      </w:r>
      <w:r w:rsidR="00BC683E" w:rsidRPr="00F574BE">
        <w:rPr>
          <w:noProof w:val="0"/>
          <w:color w:val="auto"/>
        </w:rPr>
        <w:t>et des installations de mesure</w:t>
      </w:r>
      <w:bookmarkEnd w:id="438"/>
      <w:bookmarkEnd w:id="439"/>
    </w:p>
    <w:p w:rsidR="00BC683E" w:rsidRPr="00F574BE" w:rsidRDefault="00BC683E" w:rsidP="001F6859">
      <w:pPr>
        <w:pStyle w:val="StyleLevel110ptNotBoldAutoLeft127cmFirstline"/>
      </w:pPr>
      <w:bookmarkStart w:id="441" w:name="_Toc71556612"/>
      <w:bookmarkStart w:id="442" w:name="_Toc67330188"/>
      <w:r w:rsidRPr="00F574BE">
        <w:t>15.1</w:t>
      </w:r>
      <w:r w:rsidR="004D5E34">
        <w:t>.</w:t>
      </w:r>
      <w:r w:rsidR="004D5E34">
        <w:tab/>
      </w:r>
      <w:r w:rsidRPr="00F574BE">
        <w:t xml:space="preserve"> Généralités</w:t>
      </w:r>
      <w:bookmarkEnd w:id="441"/>
      <w:bookmarkEnd w:id="442"/>
    </w:p>
    <w:p w:rsidR="00BC683E" w:rsidRPr="00F574BE" w:rsidRDefault="00BC683E" w:rsidP="00D112D0">
      <w:pPr>
        <w:pStyle w:val="Body1"/>
        <w:spacing w:line="280" w:lineRule="auto"/>
        <w:ind w:left="720"/>
        <w:rPr>
          <w:lang w:val="fr-FR"/>
        </w:rPr>
      </w:pPr>
      <w:r w:rsidRPr="00F574BE">
        <w:rPr>
          <w:lang w:val="fr-FR"/>
        </w:rPr>
        <w:t xml:space="preserve">Le Raccordement est situé entre, d’une part, le Point de Raccordement et, d’autre part, le Point d’Interface, tel que prescrit par les Règlements Techniques applicables. Les caractéristiques techniques et fonctionnelles des Installations de Raccordement sont spécifiées par </w:t>
      </w:r>
      <w:r w:rsidR="007B367F">
        <w:rPr>
          <w:lang w:val="fr-FR"/>
        </w:rPr>
        <w:t>ELIA</w:t>
      </w:r>
      <w:r w:rsidR="009C18C4" w:rsidRPr="00F574BE">
        <w:rPr>
          <w:lang w:val="fr-FR"/>
        </w:rPr>
        <w:t xml:space="preserve"> </w:t>
      </w:r>
      <w:r w:rsidRPr="00F574BE">
        <w:rPr>
          <w:lang w:val="fr-FR"/>
        </w:rPr>
        <w:t>à l’</w:t>
      </w:r>
      <w:r w:rsidRPr="00F574BE">
        <w:rPr>
          <w:b/>
          <w:lang w:val="fr-FR"/>
        </w:rPr>
        <w:t>Annexe 1</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En complément et sans préjudice des dispositions des Règlements Techniques, les Parties conviennent que le Point de Raccordement se situe à un des endroits suivants :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lastRenderedPageBreak/>
        <w:t xml:space="preserve">si la première Travée de Raccordement se situe dans une sous-station du </w:t>
      </w:r>
      <w:r w:rsidR="00E17868">
        <w:rPr>
          <w:lang w:val="fr-FR"/>
        </w:rPr>
        <w:t>Réseau</w:t>
      </w:r>
      <w:r w:rsidRPr="00F574BE">
        <w:rPr>
          <w:lang w:val="fr-FR"/>
        </w:rPr>
        <w:t xml:space="preserve"> </w:t>
      </w:r>
      <w:r w:rsidR="007B367F">
        <w:rPr>
          <w:lang w:val="fr-FR"/>
        </w:rPr>
        <w:t>ELIA</w:t>
      </w:r>
      <w:r w:rsidR="009C18C4" w:rsidRPr="00F574BE">
        <w:rPr>
          <w:lang w:val="fr-FR"/>
        </w:rPr>
        <w:t xml:space="preserve"> </w:t>
      </w:r>
      <w:r w:rsidRPr="00F574BE">
        <w:rPr>
          <w:lang w:val="fr-FR"/>
        </w:rPr>
        <w:t xml:space="preserve">: au niveau des </w:t>
      </w:r>
      <w:r w:rsidR="00A178A4">
        <w:rPr>
          <w:lang w:val="fr-FR"/>
        </w:rPr>
        <w:t>bornes</w:t>
      </w:r>
      <w:r w:rsidRPr="00F574BE">
        <w:rPr>
          <w:lang w:val="fr-FR"/>
        </w:rPr>
        <w:t xml:space="preserve"> de raccordement de cette première Travée de Raccordement avec le jeu de barres de cette sous-station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si la première Travée de Raccordement se situe en repiquage sur une ligne ou sur un câble du </w:t>
      </w:r>
      <w:r w:rsidR="00E17868">
        <w:rPr>
          <w:lang w:val="fr-FR"/>
        </w:rPr>
        <w:t>Réseau</w:t>
      </w:r>
      <w:r w:rsidRPr="00F574BE">
        <w:rPr>
          <w:lang w:val="fr-FR"/>
        </w:rPr>
        <w:t xml:space="preserve"> </w:t>
      </w:r>
      <w:r w:rsidR="007B367F">
        <w:rPr>
          <w:lang w:val="fr-FR"/>
        </w:rPr>
        <w:t>ELIA</w:t>
      </w:r>
      <w:r w:rsidR="009C18C4" w:rsidRPr="00F574BE">
        <w:rPr>
          <w:lang w:val="fr-FR"/>
        </w:rPr>
        <w:t xml:space="preserve"> </w:t>
      </w:r>
      <w:r w:rsidRPr="00F574BE">
        <w:rPr>
          <w:lang w:val="fr-FR"/>
        </w:rPr>
        <w:t>: au point de repiquage sur le câble ou sur la ligne.</w:t>
      </w:r>
    </w:p>
    <w:p w:rsidR="00BC683E" w:rsidRPr="00F574BE" w:rsidRDefault="00BC683E" w:rsidP="00D112D0">
      <w:pPr>
        <w:pStyle w:val="Body1"/>
        <w:spacing w:line="280" w:lineRule="auto"/>
        <w:ind w:left="720"/>
        <w:rPr>
          <w:lang w:val="fr-FR"/>
        </w:rPr>
      </w:pPr>
      <w:r w:rsidRPr="00F574BE">
        <w:rPr>
          <w:lang w:val="fr-FR"/>
        </w:rPr>
        <w:t>En complément et sous réserve des dispositions des Règlements Techniques, les Parties conviennent comme règle que le</w:t>
      </w:r>
      <w:bookmarkStart w:id="443" w:name="OLE_LINK20"/>
      <w:bookmarkStart w:id="444" w:name="OLE_LINK21"/>
      <w:r w:rsidRPr="00F574BE">
        <w:rPr>
          <w:lang w:val="fr-FR"/>
        </w:rPr>
        <w:t xml:space="preserve"> Point d’Interface se situe :</w:t>
      </w:r>
    </w:p>
    <w:p w:rsidR="009C18C4" w:rsidRPr="00F574BE" w:rsidRDefault="00BC683E" w:rsidP="000B1FCF">
      <w:pPr>
        <w:pStyle w:val="Body1"/>
        <w:numPr>
          <w:ilvl w:val="0"/>
          <w:numId w:val="37"/>
        </w:numPr>
        <w:tabs>
          <w:tab w:val="num" w:pos="2098"/>
        </w:tabs>
        <w:spacing w:line="280" w:lineRule="auto"/>
        <w:rPr>
          <w:lang w:val="fr-FR"/>
        </w:rPr>
      </w:pPr>
      <w:r w:rsidRPr="00F574BE">
        <w:rPr>
          <w:lang w:val="fr-FR"/>
        </w:rPr>
        <w:t>pour les installations de haute tension :</w:t>
      </w:r>
    </w:p>
    <w:p w:rsidR="009C18C4" w:rsidRPr="00F574BE" w:rsidRDefault="00BC683E" w:rsidP="008C329B">
      <w:pPr>
        <w:pStyle w:val="Body1"/>
        <w:spacing w:line="281" w:lineRule="auto"/>
        <w:ind w:left="1588"/>
        <w:rPr>
          <w:lang w:val="fr-FR"/>
        </w:rPr>
      </w:pPr>
      <w:r w:rsidRPr="00F574BE">
        <w:rPr>
          <w:lang w:val="fr-FR"/>
        </w:rPr>
        <w:t xml:space="preserve">(i) si la première Travée de Raccordement se situe dans une sous-station du </w:t>
      </w:r>
      <w:r w:rsidR="00E17868">
        <w:rPr>
          <w:lang w:val="fr-FR"/>
        </w:rPr>
        <w:t>Réseau</w:t>
      </w:r>
      <w:r w:rsidRPr="00F574BE">
        <w:rPr>
          <w:lang w:val="fr-FR"/>
        </w:rPr>
        <w:t> </w:t>
      </w:r>
      <w:r w:rsidR="007B367F">
        <w:rPr>
          <w:lang w:val="fr-FR"/>
        </w:rPr>
        <w:t>ELIA</w:t>
      </w:r>
      <w:r w:rsidR="009C18C4" w:rsidRPr="00F574BE">
        <w:rPr>
          <w:lang w:val="fr-FR"/>
        </w:rPr>
        <w:t xml:space="preserve"> </w:t>
      </w:r>
      <w:r w:rsidRPr="00F574BE">
        <w:rPr>
          <w:lang w:val="fr-FR"/>
        </w:rPr>
        <w:t xml:space="preserve">: au bout du câble qui entre dans le site de l’Utilisateur du </w:t>
      </w:r>
      <w:r w:rsidR="00E17868">
        <w:rPr>
          <w:lang w:val="fr-FR"/>
        </w:rPr>
        <w:t>Réseau</w:t>
      </w:r>
      <w:r w:rsidRPr="00F574BE">
        <w:rPr>
          <w:lang w:val="fr-FR"/>
        </w:rPr>
        <w:t xml:space="preserve"> ou au portique d’arrivée de la ligne qui entre dans le site de l’Utilisateur du </w:t>
      </w:r>
      <w:r w:rsidR="00E17868">
        <w:rPr>
          <w:lang w:val="fr-FR"/>
        </w:rPr>
        <w:t>Réseau</w:t>
      </w:r>
      <w:r w:rsidRPr="00F574BE">
        <w:rPr>
          <w:lang w:val="fr-FR"/>
        </w:rPr>
        <w:t xml:space="preserve"> ;</w:t>
      </w:r>
    </w:p>
    <w:p w:rsidR="00BC683E" w:rsidRPr="00F574BE" w:rsidRDefault="00BC683E" w:rsidP="008C329B">
      <w:pPr>
        <w:pStyle w:val="Body1"/>
        <w:spacing w:line="281" w:lineRule="auto"/>
        <w:ind w:left="1588"/>
        <w:rPr>
          <w:lang w:val="fr-FR"/>
        </w:rPr>
      </w:pPr>
      <w:r w:rsidRPr="00F574BE">
        <w:rPr>
          <w:lang w:val="fr-FR"/>
        </w:rPr>
        <w:t xml:space="preserve">(ii) si la première Travée de Raccordement se situe en repiquage sur une ligne ou sur un câble du </w:t>
      </w:r>
      <w:r w:rsidR="00E17868">
        <w:rPr>
          <w:lang w:val="fr-FR"/>
        </w:rPr>
        <w:t>Réseau</w:t>
      </w:r>
      <w:r w:rsidRPr="00F574BE">
        <w:rPr>
          <w:lang w:val="fr-FR"/>
        </w:rPr>
        <w:t xml:space="preserve"> </w:t>
      </w:r>
      <w:r w:rsidR="007B367F">
        <w:rPr>
          <w:lang w:val="fr-FR"/>
        </w:rPr>
        <w:t>ELIA</w:t>
      </w:r>
      <w:r w:rsidR="009C18C4" w:rsidRPr="00F574BE">
        <w:rPr>
          <w:lang w:val="fr-FR"/>
        </w:rPr>
        <w:t xml:space="preserve"> </w:t>
      </w:r>
      <w:r w:rsidRPr="00F574BE">
        <w:rPr>
          <w:lang w:val="fr-FR"/>
        </w:rPr>
        <w:t xml:space="preserve">: après la Première Travée au bout de la ligne qui entre dans le site de l’Utilisateur du </w:t>
      </w:r>
      <w:r w:rsidR="00E17868">
        <w:rPr>
          <w:lang w:val="fr-FR"/>
        </w:rPr>
        <w:t>Réseau</w:t>
      </w:r>
      <w:r w:rsidRPr="00F574BE">
        <w:rPr>
          <w:lang w:val="fr-FR"/>
        </w:rPr>
        <w:t xml:space="preserve"> ; </w:t>
      </w:r>
      <w:bookmarkEnd w:id="443"/>
      <w:bookmarkEnd w:id="444"/>
      <w:r w:rsidRPr="00F574BE">
        <w:rPr>
          <w:lang w:val="fr-FR"/>
        </w:rPr>
        <w:t>et</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pour les installations de basse tension, de tension auxiliaire et de tension de commande : sur le site de l’Utilisateur du </w:t>
      </w:r>
      <w:r w:rsidR="00E17868">
        <w:rPr>
          <w:lang w:val="fr-FR"/>
        </w:rPr>
        <w:t>Réseau</w:t>
      </w:r>
      <w:r w:rsidRPr="00F574BE">
        <w:rPr>
          <w:lang w:val="fr-FR"/>
        </w:rPr>
        <w:t xml:space="preserve"> après les systèmes de transmission de données et les protections différentielles qui font partie de manière fonctionnelle des installations de haute tension de la première Travée de Raccordement.</w:t>
      </w:r>
    </w:p>
    <w:p w:rsidR="00BC683E" w:rsidRPr="00F574BE" w:rsidRDefault="00BC683E" w:rsidP="00D112D0">
      <w:pPr>
        <w:pStyle w:val="Body1"/>
        <w:spacing w:line="280" w:lineRule="auto"/>
        <w:ind w:left="720"/>
        <w:rPr>
          <w:lang w:val="fr-FR"/>
        </w:rPr>
      </w:pPr>
      <w:r w:rsidRPr="00F574BE">
        <w:rPr>
          <w:lang w:val="fr-FR"/>
        </w:rPr>
        <w:t xml:space="preserve">Sous réserve des dispositions des Règlements Techniques, les Parties peuvent expressément déroger aux règles complémentaires décrites ci-avant relatives à la localisation du Point de Raccordement et du Point d’Interface pour les motifs suivants :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des raisons de sécurité, fiabilité et efficacité du </w:t>
      </w:r>
      <w:r w:rsidR="00E17868">
        <w:rPr>
          <w:lang w:val="fr-FR"/>
        </w:rPr>
        <w:t>Réseau</w:t>
      </w:r>
      <w:r w:rsidRPr="00F574BE">
        <w:rPr>
          <w:lang w:val="fr-FR"/>
        </w:rPr>
        <w:t xml:space="preserve"> </w:t>
      </w:r>
      <w:r w:rsidR="007B367F">
        <w:rPr>
          <w:lang w:val="fr-FR"/>
        </w:rPr>
        <w:t>ELIA</w:t>
      </w:r>
      <w:r w:rsidR="00E370B0" w:rsidRPr="00F574BE">
        <w:rPr>
          <w:lang w:val="fr-FR"/>
        </w:rPr>
        <w:t xml:space="preserve"> </w:t>
      </w:r>
      <w:r w:rsidRPr="00F574BE">
        <w:rPr>
          <w:lang w:val="fr-FR"/>
        </w:rPr>
        <w:t xml:space="preserve">; </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le développement futur prévu du </w:t>
      </w:r>
      <w:r w:rsidR="00E17868">
        <w:rPr>
          <w:lang w:val="fr-FR"/>
        </w:rPr>
        <w:t>Réseau</w:t>
      </w:r>
      <w:r w:rsidRPr="00F574BE">
        <w:rPr>
          <w:lang w:val="fr-FR"/>
        </w:rPr>
        <w:t xml:space="preserve"> </w:t>
      </w:r>
      <w:r w:rsidR="007B367F">
        <w:rPr>
          <w:lang w:val="fr-FR"/>
        </w:rPr>
        <w:t>ELIA</w:t>
      </w:r>
      <w:r w:rsidR="00E370B0" w:rsidRPr="00F574BE">
        <w:rPr>
          <w:lang w:val="fr-FR"/>
        </w:rPr>
        <w:t xml:space="preserve"> </w:t>
      </w:r>
      <w:r w:rsidRPr="00F574BE">
        <w:rPr>
          <w:lang w:val="fr-FR"/>
        </w:rPr>
        <w:t>; ou</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la complexité du Raccordement, dont notamment dans le cas de postes situés </w:t>
      </w:r>
      <w:r w:rsidR="00E370B0" w:rsidRPr="00F574BE">
        <w:rPr>
          <w:lang w:val="fr-FR"/>
        </w:rPr>
        <w:t xml:space="preserve">dans le </w:t>
      </w:r>
      <w:r w:rsidR="00E17868">
        <w:rPr>
          <w:lang w:val="fr-FR"/>
        </w:rPr>
        <w:t>Réseau</w:t>
      </w:r>
      <w:r w:rsidRPr="00F574BE">
        <w:rPr>
          <w:lang w:val="fr-FR"/>
        </w:rPr>
        <w:t xml:space="preserve"> </w:t>
      </w:r>
      <w:r w:rsidR="007B367F">
        <w:rPr>
          <w:lang w:val="fr-FR"/>
        </w:rPr>
        <w:t>ELIA</w:t>
      </w:r>
      <w:r w:rsidR="00E370B0" w:rsidRPr="00F574BE">
        <w:rPr>
          <w:lang w:val="fr-FR"/>
        </w:rPr>
        <w:t xml:space="preserve"> </w:t>
      </w:r>
      <w:r w:rsidRPr="00F574BE">
        <w:rPr>
          <w:lang w:val="fr-FR"/>
        </w:rPr>
        <w:t xml:space="preserve">et </w:t>
      </w:r>
      <w:r w:rsidR="00D35E26" w:rsidRPr="00F574BE">
        <w:rPr>
          <w:lang w:val="fr-FR"/>
        </w:rPr>
        <w:t>au moyen desquels</w:t>
      </w:r>
      <w:r w:rsidR="00E370B0" w:rsidRPr="00F574BE">
        <w:rPr>
          <w:lang w:val="fr-FR"/>
        </w:rPr>
        <w:t xml:space="preserve"> </w:t>
      </w:r>
      <w:r w:rsidRPr="00F574BE">
        <w:rPr>
          <w:lang w:val="fr-FR"/>
        </w:rPr>
        <w:t xml:space="preserve">plusieurs Utilisateurs du </w:t>
      </w:r>
      <w:r w:rsidR="00E17868">
        <w:rPr>
          <w:lang w:val="fr-FR"/>
        </w:rPr>
        <w:t>Réseau</w:t>
      </w:r>
      <w:r w:rsidRPr="00F574BE">
        <w:rPr>
          <w:lang w:val="fr-FR"/>
        </w:rPr>
        <w:t xml:space="preserve"> </w:t>
      </w:r>
      <w:r w:rsidR="00E370B0" w:rsidRPr="00F574BE">
        <w:rPr>
          <w:lang w:val="fr-FR"/>
        </w:rPr>
        <w:t xml:space="preserve">sont raccordés au </w:t>
      </w:r>
      <w:r w:rsidR="00E17868">
        <w:rPr>
          <w:lang w:val="fr-FR"/>
        </w:rPr>
        <w:t>Réseau</w:t>
      </w:r>
      <w:r w:rsidRPr="00F574BE">
        <w:rPr>
          <w:lang w:val="fr-FR"/>
        </w:rPr>
        <w:t xml:space="preserve"> </w:t>
      </w:r>
      <w:r w:rsidR="007B367F">
        <w:rPr>
          <w:lang w:val="fr-FR"/>
        </w:rPr>
        <w:t>ELIA</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La localisation du Point de Raccordement et du Point d’Interface telle que déterminée ci-avant est indiquée en </w:t>
      </w:r>
      <w:r w:rsidRPr="00F574BE">
        <w:rPr>
          <w:b/>
          <w:lang w:val="fr-FR"/>
        </w:rPr>
        <w:t>Annexe 1</w:t>
      </w:r>
      <w:r w:rsidRPr="00F574BE">
        <w:rPr>
          <w:lang w:val="fr-FR"/>
        </w:rPr>
        <w:t xml:space="preserve"> sur le schéma unifilaire concerné.</w:t>
      </w:r>
    </w:p>
    <w:p w:rsidR="00BC683E" w:rsidRPr="00F574BE" w:rsidRDefault="00BC683E" w:rsidP="001F6859">
      <w:pPr>
        <w:pStyle w:val="StyleLevel110ptNotBoldAutoLeft127cmFirstline"/>
      </w:pPr>
      <w:bookmarkStart w:id="445" w:name="_Toc71556613"/>
      <w:bookmarkStart w:id="446" w:name="_Toc67330189"/>
      <w:r w:rsidRPr="00F574BE">
        <w:t>15.2</w:t>
      </w:r>
      <w:r w:rsidR="004D5E34">
        <w:t>.</w:t>
      </w:r>
      <w:r w:rsidR="004D5E34">
        <w:tab/>
      </w:r>
      <w:r w:rsidRPr="00F574BE">
        <w:t>Identification</w:t>
      </w:r>
      <w:bookmarkEnd w:id="445"/>
      <w:bookmarkEnd w:id="446"/>
    </w:p>
    <w:p w:rsidR="00BC683E" w:rsidRPr="002A4FB1" w:rsidRDefault="00BC683E" w:rsidP="00601E10">
      <w:pPr>
        <w:pStyle w:val="Body1"/>
        <w:spacing w:line="280" w:lineRule="auto"/>
        <w:ind w:left="720"/>
        <w:rPr>
          <w:lang w:val="fr-FR"/>
        </w:rPr>
      </w:pPr>
      <w:r w:rsidRPr="00F574BE">
        <w:rPr>
          <w:lang w:val="fr-FR"/>
        </w:rPr>
        <w:t xml:space="preserve">La description et les données techniques du Raccordement et, pour autant que nécessaire, les Installations de l’Utilisateur du </w:t>
      </w:r>
      <w:r w:rsidR="00E17868">
        <w:rPr>
          <w:lang w:val="fr-FR"/>
        </w:rPr>
        <w:t>Réseau</w:t>
      </w:r>
      <w:r w:rsidRPr="00F574BE">
        <w:rPr>
          <w:lang w:val="fr-FR"/>
        </w:rPr>
        <w:t xml:space="preserve">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E370B0" w:rsidRPr="00F574BE">
        <w:rPr>
          <w:lang w:val="fr-FR"/>
        </w:rPr>
        <w:t xml:space="preserve"> </w:t>
      </w:r>
      <w:r w:rsidRPr="00F574BE">
        <w:rPr>
          <w:lang w:val="fr-FR"/>
        </w:rPr>
        <w:t>et les installations de mesure sont reprises à l’</w:t>
      </w:r>
      <w:r w:rsidRPr="00F574BE">
        <w:rPr>
          <w:b/>
          <w:lang w:val="fr-FR"/>
        </w:rPr>
        <w:t xml:space="preserve">Annexe </w:t>
      </w:r>
      <w:r w:rsidR="002A4FB1">
        <w:rPr>
          <w:b/>
          <w:lang w:val="fr-FR"/>
        </w:rPr>
        <w:t>1</w:t>
      </w:r>
      <w:r w:rsidRPr="00F574BE">
        <w:rPr>
          <w:lang w:val="fr-FR"/>
        </w:rPr>
        <w:t xml:space="preserve">. </w:t>
      </w:r>
      <w:moveToRangeStart w:id="447" w:author="Author" w:name="move71557453"/>
      <w:moveTo w:id="448" w:author="Author">
        <w:r w:rsidRPr="002A4FB1">
          <w:rPr>
            <w:lang w:val="fr-FR"/>
          </w:rPr>
          <w:t>Cette Annexe contient au moins les caractéristiques suivantes :</w:t>
        </w:r>
      </w:moveTo>
      <w:moveToRangeEnd w:id="447"/>
    </w:p>
    <w:p w:rsidR="00BC683E" w:rsidRPr="002A4FB1" w:rsidRDefault="00BC683E" w:rsidP="00D112D0">
      <w:pPr>
        <w:pStyle w:val="Body1"/>
        <w:spacing w:line="280" w:lineRule="auto"/>
        <w:ind w:left="720"/>
        <w:rPr>
          <w:del w:id="449" w:author="Author"/>
          <w:lang w:val="fr-FR"/>
        </w:rPr>
      </w:pPr>
      <w:moveFromRangeStart w:id="450" w:author="Author" w:name="move71557453"/>
      <w:moveFrom w:id="451" w:author="Author">
        <w:r w:rsidRPr="002A4FB1">
          <w:rPr>
            <w:lang w:val="fr-FR"/>
          </w:rPr>
          <w:t>Cette Annexe contient au moins les caractéristiques suivantes :</w:t>
        </w:r>
      </w:moveFrom>
      <w:moveFromRangeEnd w:id="450"/>
    </w:p>
    <w:p w:rsidR="00BC683E" w:rsidRPr="0051437A" w:rsidRDefault="00E370B0" w:rsidP="000B1FCF">
      <w:pPr>
        <w:pStyle w:val="Body1"/>
        <w:numPr>
          <w:ilvl w:val="0"/>
          <w:numId w:val="37"/>
        </w:numPr>
        <w:tabs>
          <w:tab w:val="num" w:pos="2098"/>
        </w:tabs>
        <w:spacing w:line="280" w:lineRule="auto"/>
        <w:rPr>
          <w:lang w:val="fr-FR"/>
        </w:rPr>
      </w:pPr>
      <w:r w:rsidRPr="0051437A">
        <w:rPr>
          <w:lang w:val="fr-FR"/>
        </w:rPr>
        <w:t>l</w:t>
      </w:r>
      <w:r w:rsidR="00BC683E" w:rsidRPr="0051437A">
        <w:rPr>
          <w:lang w:val="fr-FR"/>
        </w:rPr>
        <w:t>a situation géographique</w:t>
      </w:r>
      <w:ins w:id="452" w:author="Author">
        <w:r w:rsidR="005D2983">
          <w:rPr>
            <w:lang w:val="fr-FR"/>
          </w:rPr>
          <w:t xml:space="preserve"> </w:t>
        </w:r>
      </w:ins>
      <w:r w:rsidR="00BC683E" w:rsidRPr="0051437A">
        <w:rPr>
          <w:lang w:val="fr-FR"/>
        </w:rPr>
        <w:t xml:space="preserve">; </w:t>
      </w:r>
    </w:p>
    <w:p w:rsidR="00BC683E" w:rsidRPr="00F574BE" w:rsidRDefault="00E370B0" w:rsidP="000B1FCF">
      <w:pPr>
        <w:pStyle w:val="Body1"/>
        <w:numPr>
          <w:ilvl w:val="0"/>
          <w:numId w:val="37"/>
        </w:numPr>
        <w:tabs>
          <w:tab w:val="num" w:pos="2098"/>
        </w:tabs>
        <w:spacing w:line="280" w:lineRule="auto"/>
        <w:rPr>
          <w:lang w:val="fr-FR"/>
        </w:rPr>
      </w:pPr>
      <w:r w:rsidRPr="00F574BE">
        <w:rPr>
          <w:lang w:val="fr-FR"/>
        </w:rPr>
        <w:t>l</w:t>
      </w:r>
      <w:r w:rsidR="00BC683E" w:rsidRPr="00F574BE">
        <w:rPr>
          <w:lang w:val="fr-FR"/>
        </w:rPr>
        <w:t>a tension nominale du/des Point(s) de Raccordement</w:t>
      </w:r>
      <w:ins w:id="453" w:author="Author">
        <w:r w:rsidR="005D2983">
          <w:rPr>
            <w:lang w:val="fr-FR"/>
          </w:rPr>
          <w:t xml:space="preserve"> </w:t>
        </w:r>
      </w:ins>
      <w:r w:rsidR="00BC683E" w:rsidRPr="00F574BE">
        <w:rPr>
          <w:lang w:val="fr-FR"/>
        </w:rPr>
        <w:t xml:space="preserve">; </w:t>
      </w:r>
    </w:p>
    <w:p w:rsidR="00BC683E" w:rsidRPr="00F574BE" w:rsidRDefault="00873387" w:rsidP="000B1FCF">
      <w:pPr>
        <w:pStyle w:val="Body1"/>
        <w:numPr>
          <w:ilvl w:val="0"/>
          <w:numId w:val="37"/>
        </w:numPr>
        <w:tabs>
          <w:tab w:val="num" w:pos="2098"/>
        </w:tabs>
        <w:spacing w:line="280" w:lineRule="auto"/>
        <w:rPr>
          <w:lang w:val="fr-FR"/>
        </w:rPr>
      </w:pPr>
      <w:r>
        <w:rPr>
          <w:lang w:val="fr-FR"/>
        </w:rPr>
        <w:lastRenderedPageBreak/>
        <w:t xml:space="preserve">la Puissance </w:t>
      </w:r>
      <w:del w:id="454" w:author="Author">
        <w:r w:rsidR="00BC683E" w:rsidRPr="00F574BE">
          <w:rPr>
            <w:lang w:val="fr-FR"/>
          </w:rPr>
          <w:delText>de Raccordement mise</w:delText>
        </w:r>
      </w:del>
      <w:ins w:id="455" w:author="Author">
        <w:r w:rsidR="00091EDB">
          <w:rPr>
            <w:lang w:val="fr-FR"/>
          </w:rPr>
          <w:t>Mise</w:t>
        </w:r>
      </w:ins>
      <w:r w:rsidR="00091EDB">
        <w:rPr>
          <w:lang w:val="fr-FR"/>
        </w:rPr>
        <w:t xml:space="preserve"> à </w:t>
      </w:r>
      <w:del w:id="456" w:author="Author">
        <w:r w:rsidR="00BC683E" w:rsidRPr="00F574BE">
          <w:rPr>
            <w:lang w:val="fr-FR"/>
          </w:rPr>
          <w:delText>disposition</w:delText>
        </w:r>
      </w:del>
      <w:ins w:id="457" w:author="Author">
        <w:r w:rsidR="00091EDB">
          <w:rPr>
            <w:lang w:val="fr-FR"/>
          </w:rPr>
          <w:t>Disposition</w:t>
        </w:r>
        <w:r>
          <w:rPr>
            <w:lang w:val="fr-FR"/>
          </w:rPr>
          <w:t>, specifiée pour le Prélèvement et l’Injection,</w:t>
        </w:r>
      </w:ins>
      <w:r>
        <w:rPr>
          <w:lang w:val="fr-FR"/>
        </w:rPr>
        <w:t xml:space="preserve"> </w:t>
      </w:r>
      <w:r w:rsidR="00BC683E" w:rsidRPr="00F574BE">
        <w:rPr>
          <w:lang w:val="fr-FR"/>
        </w:rPr>
        <w:t xml:space="preserve">sur le Raccordement et pour laquelle un droit d’accès peut être obtenu dans le cadre du Contrat </w:t>
      </w:r>
      <w:del w:id="458" w:author="Author">
        <w:r w:rsidR="00BC683E" w:rsidRPr="00F574BE">
          <w:rPr>
            <w:lang w:val="fr-FR"/>
          </w:rPr>
          <w:delText>d’accès</w:delText>
        </w:r>
      </w:del>
      <w:ins w:id="459" w:author="Author">
        <w:r w:rsidR="00BC683E" w:rsidRPr="00F574BE">
          <w:rPr>
            <w:lang w:val="fr-FR"/>
          </w:rPr>
          <w:t>d’</w:t>
        </w:r>
        <w:r w:rsidR="00C2090E">
          <w:rPr>
            <w:lang w:val="fr-FR"/>
          </w:rPr>
          <w:t>A</w:t>
        </w:r>
        <w:r w:rsidR="00BC683E" w:rsidRPr="00F574BE">
          <w:rPr>
            <w:lang w:val="fr-FR"/>
          </w:rPr>
          <w:t>ccès</w:t>
        </w:r>
      </w:ins>
      <w:r w:rsidR="00BC683E" w:rsidRPr="00F574BE">
        <w:rPr>
          <w:lang w:val="fr-FR"/>
        </w:rPr>
        <w:t xml:space="preserve"> établi à cette fin</w:t>
      </w:r>
      <w:ins w:id="460" w:author="Author">
        <w:r w:rsidR="005D2983">
          <w:rPr>
            <w:lang w:val="fr-FR"/>
          </w:rPr>
          <w:t xml:space="preserve"> </w:t>
        </w:r>
      </w:ins>
      <w:r w:rsidR="00BC683E" w:rsidRPr="00F574BE">
        <w:rPr>
          <w:lang w:val="fr-FR"/>
        </w:rPr>
        <w:t xml:space="preserve">; </w:t>
      </w:r>
    </w:p>
    <w:p w:rsidR="00BC683E" w:rsidRPr="00F574BE" w:rsidRDefault="00E370B0" w:rsidP="000B1FCF">
      <w:pPr>
        <w:pStyle w:val="Body1"/>
        <w:numPr>
          <w:ilvl w:val="0"/>
          <w:numId w:val="37"/>
        </w:numPr>
        <w:tabs>
          <w:tab w:val="num" w:pos="2098"/>
        </w:tabs>
        <w:spacing w:line="280" w:lineRule="auto"/>
        <w:rPr>
          <w:lang w:val="fr-FR"/>
        </w:rPr>
      </w:pPr>
      <w:r w:rsidRPr="00F574BE">
        <w:rPr>
          <w:lang w:val="fr-FR"/>
        </w:rPr>
        <w:t>l</w:t>
      </w:r>
      <w:r w:rsidR="00BC683E" w:rsidRPr="00F574BE">
        <w:rPr>
          <w:lang w:val="fr-FR"/>
        </w:rPr>
        <w:t xml:space="preserve">e schéma unifilaire (avec le/les Points d’accès, le/les numéros EAN, le/les point(s) de mesure, le/les Point(s) de Raccordement, la/les Travée(s) de Raccordement dans le poste(s) </w:t>
      </w:r>
      <w:r w:rsidR="007B367F">
        <w:rPr>
          <w:lang w:val="fr-FR"/>
        </w:rPr>
        <w:t>ELIA</w:t>
      </w:r>
      <w:r w:rsidR="00BC683E" w:rsidRPr="00F574BE">
        <w:rPr>
          <w:lang w:val="fr-FR"/>
        </w:rPr>
        <w:t>, les installations de haute tension dans le poste(s) d’</w:t>
      </w:r>
      <w:r w:rsidR="007B367F">
        <w:rPr>
          <w:lang w:val="fr-FR"/>
        </w:rPr>
        <w:t>ELIA</w:t>
      </w:r>
      <w:r w:rsidRPr="00F574BE">
        <w:rPr>
          <w:lang w:val="fr-FR"/>
        </w:rPr>
        <w:t xml:space="preserve"> </w:t>
      </w:r>
      <w:r w:rsidR="00BC683E" w:rsidRPr="00F574BE">
        <w:rPr>
          <w:lang w:val="fr-FR"/>
        </w:rPr>
        <w:t xml:space="preserve">pour autant qu’elles ne sont pas destinées à un autre utilisateur du </w:t>
      </w:r>
      <w:r w:rsidR="00E17868">
        <w:rPr>
          <w:lang w:val="fr-FR"/>
        </w:rPr>
        <w:t>Réseau</w:t>
      </w:r>
      <w:r w:rsidR="00BC683E" w:rsidRPr="00F574BE">
        <w:rPr>
          <w:lang w:val="fr-FR"/>
        </w:rPr>
        <w:t>, et le/les Point(s) d’Interface), en ce compris les modifications apportées le cas échéant conformément aux dispositions et procédures indiquées dans les Règlements Techniques applicables ;</w:t>
      </w:r>
    </w:p>
    <w:p w:rsidR="00BC683E" w:rsidRPr="00F574BE" w:rsidRDefault="00E370B0" w:rsidP="000B1FCF">
      <w:pPr>
        <w:pStyle w:val="Body1"/>
        <w:numPr>
          <w:ilvl w:val="0"/>
          <w:numId w:val="37"/>
        </w:numPr>
        <w:tabs>
          <w:tab w:val="num" w:pos="2098"/>
        </w:tabs>
        <w:spacing w:line="280" w:lineRule="auto"/>
        <w:rPr>
          <w:lang w:val="fr-FR"/>
        </w:rPr>
      </w:pPr>
      <w:r w:rsidRPr="00F574BE">
        <w:rPr>
          <w:lang w:val="fr-FR"/>
        </w:rPr>
        <w:t>l</w:t>
      </w:r>
      <w:r w:rsidR="00BC683E" w:rsidRPr="00F574BE">
        <w:rPr>
          <w:lang w:val="fr-FR"/>
        </w:rPr>
        <w:t>’identification et la description technique du Raccordement et des installations de mesure</w:t>
      </w:r>
      <w:ins w:id="461" w:author="Author">
        <w:r w:rsidR="005D2983">
          <w:rPr>
            <w:lang w:val="fr-FR"/>
          </w:rPr>
          <w:t xml:space="preserve"> </w:t>
        </w:r>
      </w:ins>
      <w:r w:rsidR="00BC683E" w:rsidRPr="00F574BE">
        <w:rPr>
          <w:lang w:val="fr-FR"/>
        </w:rPr>
        <w:t>;</w:t>
      </w:r>
    </w:p>
    <w:p w:rsidR="00C37902" w:rsidRDefault="00E370B0" w:rsidP="00C37902">
      <w:pPr>
        <w:pStyle w:val="Body1"/>
        <w:numPr>
          <w:ilvl w:val="0"/>
          <w:numId w:val="37"/>
        </w:numPr>
        <w:tabs>
          <w:tab w:val="num" w:pos="2098"/>
        </w:tabs>
        <w:spacing w:line="280" w:lineRule="auto"/>
        <w:rPr>
          <w:lang w:val="fr-FR"/>
        </w:rPr>
      </w:pPr>
      <w:r w:rsidRPr="00F574BE">
        <w:rPr>
          <w:lang w:val="fr-FR"/>
        </w:rPr>
        <w:t>l</w:t>
      </w:r>
      <w:r w:rsidR="00BC683E" w:rsidRPr="00F574BE">
        <w:rPr>
          <w:lang w:val="fr-FR"/>
        </w:rPr>
        <w:t xml:space="preserve">e code NACE de l’Utilisateur du </w:t>
      </w:r>
      <w:r w:rsidR="00E17868">
        <w:rPr>
          <w:lang w:val="fr-FR"/>
        </w:rPr>
        <w:t>Réseau</w:t>
      </w:r>
      <w:r w:rsidR="00BC683E" w:rsidRPr="00F574BE">
        <w:rPr>
          <w:lang w:val="fr-FR"/>
        </w:rPr>
        <w:t xml:space="preserve"> (le cas échéant, différent par Point </w:t>
      </w:r>
      <w:del w:id="462" w:author="Author">
        <w:r w:rsidR="00BC683E" w:rsidRPr="00F574BE">
          <w:rPr>
            <w:lang w:val="fr-FR"/>
          </w:rPr>
          <w:delText>d’accès);</w:delText>
        </w:r>
      </w:del>
      <w:ins w:id="463" w:author="Author">
        <w:r w:rsidR="00BC683E" w:rsidRPr="00F574BE">
          <w:rPr>
            <w:lang w:val="fr-FR"/>
          </w:rPr>
          <w:t>d’</w:t>
        </w:r>
        <w:r w:rsidR="005008EA">
          <w:rPr>
            <w:lang w:val="fr-FR"/>
          </w:rPr>
          <w:t>A</w:t>
        </w:r>
        <w:r w:rsidR="00BC683E" w:rsidRPr="00F574BE">
          <w:rPr>
            <w:lang w:val="fr-FR"/>
          </w:rPr>
          <w:t>ccès)</w:t>
        </w:r>
        <w:r w:rsidR="005D2983">
          <w:rPr>
            <w:lang w:val="fr-FR"/>
          </w:rPr>
          <w:t xml:space="preserve"> </w:t>
        </w:r>
        <w:r w:rsidR="00BC683E" w:rsidRPr="00F574BE">
          <w:rPr>
            <w:lang w:val="fr-FR"/>
          </w:rPr>
          <w:t>;</w:t>
        </w:r>
      </w:ins>
    </w:p>
    <w:p w:rsidR="00B51CE4" w:rsidRPr="00C37902" w:rsidRDefault="00E370B0" w:rsidP="00C37902">
      <w:pPr>
        <w:pStyle w:val="Body1"/>
        <w:numPr>
          <w:ilvl w:val="0"/>
          <w:numId w:val="37"/>
        </w:numPr>
        <w:tabs>
          <w:tab w:val="num" w:pos="2098"/>
        </w:tabs>
        <w:spacing w:line="280" w:lineRule="auto"/>
        <w:rPr>
          <w:lang w:val="fr-FR"/>
        </w:rPr>
      </w:pPr>
      <w:r w:rsidRPr="00C37902">
        <w:rPr>
          <w:lang w:val="fr-FR"/>
        </w:rPr>
        <w:t>l</w:t>
      </w:r>
      <w:r w:rsidR="00BC683E" w:rsidRPr="00C37902">
        <w:rPr>
          <w:lang w:val="fr-FR"/>
        </w:rPr>
        <w:t xml:space="preserve">es droits de propriété, d’utilisation </w:t>
      </w:r>
      <w:r w:rsidR="00AD6EE4" w:rsidRPr="00C37902">
        <w:rPr>
          <w:lang w:val="fr-FR"/>
        </w:rPr>
        <w:t>ou</w:t>
      </w:r>
      <w:r w:rsidR="00BC683E" w:rsidRPr="00C37902">
        <w:rPr>
          <w:lang w:val="fr-FR"/>
        </w:rPr>
        <w:t xml:space="preserve"> d’autres droits et la documentation concernée relatifs au Raccordement et aux installations de mesure.  </w:t>
      </w:r>
    </w:p>
    <w:p w:rsidR="00BC683E" w:rsidRPr="00F574BE" w:rsidRDefault="00BC683E" w:rsidP="00411583">
      <w:pPr>
        <w:pStyle w:val="StyleLevel110ptNotBoldAutoLeft127cmFirstline"/>
        <w:rPr>
          <w:del w:id="464" w:author="Author"/>
        </w:rPr>
      </w:pPr>
      <w:bookmarkStart w:id="465" w:name="_Toc67330190"/>
      <w:del w:id="466" w:author="Author">
        <w:r w:rsidRPr="00F574BE">
          <w:delText>15.3</w:delText>
        </w:r>
        <w:r w:rsidR="004D5E34">
          <w:delText>.</w:delText>
        </w:r>
        <w:r w:rsidR="004D5E34">
          <w:tab/>
        </w:r>
        <w:r w:rsidRPr="00F574BE">
          <w:delText>Retrait complet ou partiel de la Puissance de Raccordement</w:delText>
        </w:r>
        <w:bookmarkEnd w:id="465"/>
        <w:r w:rsidRPr="00F574BE">
          <w:delText xml:space="preserve"> </w:delText>
        </w:r>
      </w:del>
    </w:p>
    <w:p w:rsidR="00BC683E" w:rsidRPr="00F574BE" w:rsidRDefault="00BC683E" w:rsidP="00411583">
      <w:pPr>
        <w:pStyle w:val="Body1"/>
        <w:spacing w:line="280" w:lineRule="auto"/>
        <w:ind w:left="720"/>
        <w:rPr>
          <w:del w:id="467" w:author="Author"/>
          <w:lang w:val="fr-FR"/>
        </w:rPr>
      </w:pPr>
      <w:del w:id="468" w:author="Author">
        <w:r w:rsidRPr="00F574BE">
          <w:rPr>
            <w:lang w:val="fr-FR"/>
          </w:rPr>
          <w:delText>Lorsqu’un Raccordement, qui est mis en service, n’est plus, partiellement ou totalement, utilisé pendant 1 an au moins, ou, conformément aux procédures du contrat de coordination de l’appel des unités de production, une Unité de production par le Responsable d’Accès, moyennant l’accord d’</w:delText>
        </w:r>
        <w:r w:rsidR="007B367F">
          <w:rPr>
            <w:lang w:val="fr-FR"/>
          </w:rPr>
          <w:delText>ELIA</w:delText>
        </w:r>
        <w:r w:rsidR="00E370B0" w:rsidRPr="00F574BE">
          <w:rPr>
            <w:lang w:val="fr-FR"/>
          </w:rPr>
          <w:delText xml:space="preserve"> </w:delText>
        </w:r>
        <w:r w:rsidRPr="00F574BE">
          <w:rPr>
            <w:lang w:val="fr-FR"/>
          </w:rPr>
          <w:delText xml:space="preserve">est considérée comme indisponible pendant </w:delText>
        </w:r>
        <w:r w:rsidR="00E370B0" w:rsidRPr="00F574BE">
          <w:rPr>
            <w:lang w:val="fr-FR"/>
          </w:rPr>
          <w:delText>un (</w:delText>
        </w:r>
        <w:r w:rsidRPr="00F574BE">
          <w:rPr>
            <w:lang w:val="fr-FR"/>
          </w:rPr>
          <w:delText>1</w:delText>
        </w:r>
        <w:r w:rsidR="00E370B0" w:rsidRPr="00F574BE">
          <w:rPr>
            <w:lang w:val="fr-FR"/>
          </w:rPr>
          <w:delText>)</w:delText>
        </w:r>
        <w:r w:rsidRPr="00F574BE">
          <w:rPr>
            <w:lang w:val="fr-FR"/>
          </w:rPr>
          <w:delText xml:space="preserve"> an au moins, la Puissance de Raccordement, décrite à l’</w:delText>
        </w:r>
        <w:r w:rsidRPr="00F574BE">
          <w:rPr>
            <w:b/>
            <w:lang w:val="fr-FR"/>
          </w:rPr>
          <w:delText>Annexe 1</w:delText>
        </w:r>
        <w:r w:rsidRPr="00F574BE">
          <w:rPr>
            <w:lang w:val="fr-FR"/>
          </w:rPr>
          <w:delText xml:space="preserve">, peut être retirée entièrement ou partiellement, à moins que l’Utilisateur du </w:delText>
        </w:r>
        <w:r w:rsidR="00E17868">
          <w:rPr>
            <w:lang w:val="fr-FR"/>
          </w:rPr>
          <w:delText>Réseau</w:delText>
        </w:r>
        <w:r w:rsidRPr="00F574BE">
          <w:rPr>
            <w:lang w:val="fr-FR"/>
          </w:rPr>
          <w:delText xml:space="preserve"> ne motive que le Raccordement, conformément aux Règlements Techniques applicables, doive rester en service pour les objectifs et dans les limites de l’alimentation de secours ou comme réserve dans le cadre d’une demande de raccordement introduite en cours et conformément à l’article 94 du Règlement Technique Transport. </w:delText>
        </w:r>
        <w:r w:rsidR="007B367F">
          <w:rPr>
            <w:lang w:val="fr-FR"/>
          </w:rPr>
          <w:delText>ELIA</w:delText>
        </w:r>
        <w:r w:rsidR="00E370B0" w:rsidRPr="00F574BE">
          <w:rPr>
            <w:lang w:val="fr-FR"/>
          </w:rPr>
          <w:delText xml:space="preserve"> </w:delText>
        </w:r>
        <w:r w:rsidRPr="00F574BE">
          <w:rPr>
            <w:lang w:val="fr-FR"/>
          </w:rPr>
          <w:delText xml:space="preserve">porte ce retrait complet ou partiel à la connaissance de l’Utilisateur du </w:delText>
        </w:r>
        <w:r w:rsidR="00E17868">
          <w:rPr>
            <w:lang w:val="fr-FR"/>
          </w:rPr>
          <w:delText>Réseau</w:delText>
        </w:r>
        <w:r w:rsidRPr="00F574BE">
          <w:rPr>
            <w:lang w:val="fr-FR"/>
          </w:rPr>
          <w:delText xml:space="preserve">, conformément à l’article 24.2, après concertation avec l’Utilisateur du </w:delText>
        </w:r>
        <w:r w:rsidR="00E17868">
          <w:rPr>
            <w:lang w:val="fr-FR"/>
          </w:rPr>
          <w:delText>Réseau</w:delText>
        </w:r>
        <w:r w:rsidRPr="00F574BE">
          <w:rPr>
            <w:lang w:val="fr-FR"/>
          </w:rPr>
          <w:delText xml:space="preserve">. La Puissance de Raccordement retirée peut être attribuée à un autre demandeur de raccordement, conformément à la procédure dans le Règlement Technique applicable pour l’obtention de capacité. Pour récupérer entièrement ou partiellement la Puissance de Raccordement retirée, l’Utilisateur du </w:delText>
        </w:r>
        <w:r w:rsidR="00E17868">
          <w:rPr>
            <w:lang w:val="fr-FR"/>
          </w:rPr>
          <w:delText>Réseau</w:delText>
        </w:r>
        <w:r w:rsidRPr="00F574BE">
          <w:rPr>
            <w:lang w:val="fr-FR"/>
          </w:rPr>
          <w:delText xml:space="preserve"> doit, conformément au Règlement Technique applicable, introduire une nouvelle demande de raccordement.</w:delText>
        </w:r>
      </w:del>
    </w:p>
    <w:p w:rsidR="00BC683E" w:rsidRPr="00C37902" w:rsidRDefault="00D112D0">
      <w:pPr>
        <w:pStyle w:val="Body1"/>
        <w:tabs>
          <w:tab w:val="num" w:pos="0"/>
        </w:tabs>
        <w:spacing w:line="280" w:lineRule="auto"/>
        <w:ind w:left="0"/>
        <w:rPr>
          <w:lang w:val="fr-BE"/>
        </w:rPr>
        <w:pPrChange w:id="469" w:author="Author">
          <w:pPr>
            <w:pStyle w:val="Level1"/>
            <w:numPr>
              <w:numId w:val="0"/>
            </w:numPr>
            <w:tabs>
              <w:tab w:val="clear" w:pos="1004"/>
            </w:tabs>
            <w:spacing w:before="480" w:after="360"/>
            <w:ind w:left="720" w:firstLine="0"/>
          </w:pPr>
        </w:pPrChange>
      </w:pPr>
      <w:del w:id="470" w:author="Author">
        <w:r w:rsidRPr="00C37902">
          <w:rPr>
            <w:lang w:val="fr-BE"/>
            <w:rPrChange w:id="471" w:author="Author">
              <w:rPr>
                <w:b w:val="0"/>
              </w:rPr>
            </w:rPrChange>
          </w:rPr>
          <w:br w:type="page"/>
        </w:r>
      </w:del>
      <w:bookmarkStart w:id="472" w:name="_Toc67330191"/>
      <w:r w:rsidR="0083124E" w:rsidRPr="00C37902">
        <w:rPr>
          <w:b/>
          <w:lang w:val="fr-BE"/>
        </w:rPr>
        <w:lastRenderedPageBreak/>
        <w:t>Article 16</w:t>
      </w:r>
      <w:r w:rsidR="00091EDB" w:rsidRPr="00C37902">
        <w:rPr>
          <w:b/>
          <w:lang w:val="fr-BE"/>
        </w:rPr>
        <w:t xml:space="preserve"> </w:t>
      </w:r>
      <w:ins w:id="473" w:author="Author">
        <w:r w:rsidR="00091EDB" w:rsidRPr="00B51CE4">
          <w:rPr>
            <w:b/>
            <w:lang w:val="fr-BE"/>
          </w:rPr>
          <w:t>:</w:t>
        </w:r>
        <w:r w:rsidR="0083124E" w:rsidRPr="00B51CE4">
          <w:rPr>
            <w:b/>
            <w:lang w:val="fr-BE"/>
          </w:rPr>
          <w:t xml:space="preserve"> </w:t>
        </w:r>
      </w:ins>
      <w:r w:rsidR="00BC683E" w:rsidRPr="00C37902">
        <w:rPr>
          <w:b/>
          <w:lang w:val="fr-BE"/>
        </w:rPr>
        <w:t>Mesures et comptages, power quality, protections et raccordement d’Unités de production</w:t>
      </w:r>
      <w:bookmarkEnd w:id="472"/>
      <w:r w:rsidR="00BC683E" w:rsidRPr="00C37902">
        <w:rPr>
          <w:b/>
          <w:lang w:val="fr-BE"/>
        </w:rPr>
        <w:t xml:space="preserve"> </w:t>
      </w:r>
      <w:ins w:id="474" w:author="Author">
        <w:r w:rsidR="00C96EE7" w:rsidRPr="00B51CE4">
          <w:rPr>
            <w:b/>
            <w:lang w:val="fr-BE"/>
          </w:rPr>
          <w:t>d’</w:t>
        </w:r>
        <w:r w:rsidR="001505ED" w:rsidRPr="00B51CE4">
          <w:rPr>
            <w:b/>
            <w:lang w:val="fr-BE"/>
          </w:rPr>
          <w:t>é</w:t>
        </w:r>
        <w:r w:rsidR="00C96EE7" w:rsidRPr="00B51CE4">
          <w:rPr>
            <w:b/>
            <w:lang w:val="fr-BE"/>
          </w:rPr>
          <w:t>lectricité</w:t>
        </w:r>
      </w:ins>
    </w:p>
    <w:p w:rsidR="00BC683E" w:rsidRPr="00F574BE" w:rsidRDefault="00BC683E" w:rsidP="001F6859">
      <w:pPr>
        <w:pStyle w:val="StyleLevel110ptNotBoldAutoLeft127cmFirstline"/>
      </w:pPr>
      <w:bookmarkStart w:id="475" w:name="_Toc71556614"/>
      <w:bookmarkStart w:id="476" w:name="_Toc67330192"/>
      <w:r w:rsidRPr="00F574BE">
        <w:t>16.1</w:t>
      </w:r>
      <w:r w:rsidR="004D5E34">
        <w:t>.</w:t>
      </w:r>
      <w:r w:rsidR="004D5E34">
        <w:tab/>
      </w:r>
      <w:r w:rsidRPr="00F574BE">
        <w:t>Mesures et comptages</w:t>
      </w:r>
      <w:bookmarkEnd w:id="475"/>
      <w:bookmarkEnd w:id="476"/>
      <w:r w:rsidRPr="00F574BE">
        <w:t xml:space="preserve"> </w:t>
      </w:r>
    </w:p>
    <w:p w:rsidR="00BC683E" w:rsidRPr="00F574BE" w:rsidRDefault="00BC683E" w:rsidP="00D112D0">
      <w:pPr>
        <w:pStyle w:val="Body1"/>
        <w:spacing w:line="280" w:lineRule="auto"/>
        <w:ind w:left="720"/>
        <w:rPr>
          <w:lang w:val="fr-FR"/>
        </w:rPr>
      </w:pPr>
      <w:r w:rsidRPr="00F574BE">
        <w:rPr>
          <w:lang w:val="fr-FR"/>
        </w:rPr>
        <w:t>Les comptages et mesures sont exécutés de la manière et aux intervalles indiqués à l’</w:t>
      </w:r>
      <w:r w:rsidRPr="00F574BE">
        <w:rPr>
          <w:b/>
          <w:lang w:val="fr-FR"/>
        </w:rPr>
        <w:t>Annexe 4</w:t>
      </w:r>
      <w:r w:rsidRPr="00F574BE">
        <w:rPr>
          <w:lang w:val="fr-FR"/>
        </w:rPr>
        <w:t xml:space="preserve">. Cette Annexe mentionne également les critères techniques relatifs à l’équipement de mesure, la mise en service, l’utilisation, le contrôle, l’étalonnage et la précision requise de l’équipement de mesure, la transmission et la mise à disposition des données de mesure. </w:t>
      </w:r>
    </w:p>
    <w:p w:rsidR="00DD751E" w:rsidRDefault="00DD751E" w:rsidP="00DD751E">
      <w:pPr>
        <w:pStyle w:val="Body1"/>
        <w:spacing w:line="280" w:lineRule="auto"/>
        <w:ind w:left="720"/>
        <w:rPr>
          <w:lang w:val="fr-FR"/>
        </w:rPr>
      </w:pPr>
      <w:r>
        <w:rPr>
          <w:lang w:val="fr-FR"/>
        </w:rPr>
        <w:t xml:space="preserve">Sous réserve de la confidentialité, </w:t>
      </w:r>
      <w:r w:rsidR="007B367F">
        <w:rPr>
          <w:lang w:val="fr-FR"/>
        </w:rPr>
        <w:t>ELIA</w:t>
      </w:r>
      <w:r>
        <w:rPr>
          <w:lang w:val="fr-FR"/>
        </w:rPr>
        <w:t xml:space="preserve"> fournit à l’Utilisateur du </w:t>
      </w:r>
      <w:r w:rsidR="00E17868">
        <w:rPr>
          <w:lang w:val="fr-FR"/>
        </w:rPr>
        <w:t>Réseau</w:t>
      </w:r>
      <w:r>
        <w:rPr>
          <w:lang w:val="fr-FR"/>
        </w:rPr>
        <w:t xml:space="preserve">, à la demande de ce dernier, les </w:t>
      </w:r>
      <w:r w:rsidRPr="00D35E26">
        <w:rPr>
          <w:lang w:val="fr-FR"/>
        </w:rPr>
        <w:t>impulsions de comptage</w:t>
      </w:r>
      <w:r>
        <w:rPr>
          <w:lang w:val="fr-FR"/>
        </w:rPr>
        <w:t xml:space="preserve"> demandées. </w:t>
      </w:r>
      <w:r w:rsidR="007B367F">
        <w:rPr>
          <w:lang w:val="fr-FR"/>
        </w:rPr>
        <w:t>ELIA</w:t>
      </w:r>
      <w:r>
        <w:rPr>
          <w:lang w:val="fr-FR"/>
        </w:rPr>
        <w:t xml:space="preserve"> ne peut toutefois être tenue responsable du dommage découlant de ou en relation avec l’indisponibilité éventuelle de ces </w:t>
      </w:r>
      <w:r w:rsidRPr="00D35E26">
        <w:rPr>
          <w:lang w:val="fr-FR"/>
        </w:rPr>
        <w:t>impulsions de comptage ou à l’utilisation par l’Utilisateur d</w:t>
      </w:r>
      <w:r>
        <w:rPr>
          <w:lang w:val="fr-FR"/>
        </w:rPr>
        <w:t>u</w:t>
      </w:r>
      <w:r w:rsidRPr="00D35E26">
        <w:rPr>
          <w:lang w:val="fr-FR"/>
        </w:rPr>
        <w:t xml:space="preserve"> </w:t>
      </w:r>
      <w:r w:rsidR="00E17868">
        <w:rPr>
          <w:lang w:val="fr-FR"/>
        </w:rPr>
        <w:t>Réseau</w:t>
      </w:r>
      <w:r w:rsidRPr="00D35E26">
        <w:rPr>
          <w:lang w:val="fr-FR"/>
        </w:rPr>
        <w:t xml:space="preserve"> de ces impulsions de comptage.</w:t>
      </w:r>
      <w:r>
        <w:rPr>
          <w:lang w:val="fr-FR"/>
        </w:rPr>
        <w:t xml:space="preserve"> </w:t>
      </w:r>
    </w:p>
    <w:p w:rsidR="00BC683E" w:rsidRPr="00F574BE" w:rsidRDefault="00BC683E" w:rsidP="001F6859">
      <w:pPr>
        <w:pStyle w:val="StyleLevel110ptNotBoldAutoLeft127cmFirstline"/>
      </w:pPr>
      <w:bookmarkStart w:id="477" w:name="_Toc71556615"/>
      <w:bookmarkStart w:id="478" w:name="_Toc67330193"/>
      <w:r w:rsidRPr="00F574BE">
        <w:t>16.2</w:t>
      </w:r>
      <w:r w:rsidR="004D5E34">
        <w:t>.</w:t>
      </w:r>
      <w:r w:rsidR="004D5E34">
        <w:tab/>
      </w:r>
      <w:r w:rsidRPr="00F574BE">
        <w:t>Power Quality et compatibilité électromagnétique</w:t>
      </w:r>
      <w:bookmarkEnd w:id="477"/>
      <w:bookmarkEnd w:id="478"/>
      <w:r w:rsidRPr="00F574BE">
        <w:t xml:space="preserve"> </w:t>
      </w:r>
    </w:p>
    <w:p w:rsidR="00BC683E" w:rsidRPr="00F574BE" w:rsidRDefault="00BC683E" w:rsidP="00D112D0">
      <w:pPr>
        <w:pStyle w:val="Body1"/>
        <w:spacing w:line="280" w:lineRule="auto"/>
        <w:ind w:left="720"/>
        <w:rPr>
          <w:lang w:val="fr-FR"/>
        </w:rPr>
      </w:pPr>
      <w:r w:rsidRPr="00F574BE">
        <w:rPr>
          <w:lang w:val="fr-FR"/>
        </w:rPr>
        <w:t xml:space="preserve">Conformément aux dispositions des Règlements Techniques, </w:t>
      </w:r>
      <w:r w:rsidR="007B367F">
        <w:rPr>
          <w:lang w:val="fr-FR"/>
        </w:rPr>
        <w:t>ELIA</w:t>
      </w:r>
      <w:r w:rsidR="00224CEC" w:rsidRPr="00F574BE">
        <w:rPr>
          <w:lang w:val="fr-FR"/>
        </w:rPr>
        <w:t xml:space="preserve"> </w:t>
      </w:r>
      <w:r w:rsidRPr="00F574BE">
        <w:rPr>
          <w:lang w:val="fr-FR"/>
        </w:rPr>
        <w:t xml:space="preserve">fournit à l’Utilisateur du </w:t>
      </w:r>
      <w:r w:rsidR="00E17868">
        <w:rPr>
          <w:lang w:val="fr-FR"/>
        </w:rPr>
        <w:t>Réseau</w:t>
      </w:r>
      <w:r w:rsidRPr="00F574BE">
        <w:rPr>
          <w:lang w:val="fr-FR"/>
        </w:rPr>
        <w:t xml:space="preserve"> une tension sur le Point de Raccordement dont la qualité satisfait au moins à la norme EN 50160. Les Parties s’en tiennent à cette tension pour déterminer le degré d’immunité, pour ce qui concerne les Installations de Raccordement dont </w:t>
      </w:r>
      <w:r w:rsidR="007B367F">
        <w:rPr>
          <w:lang w:val="fr-FR"/>
        </w:rPr>
        <w:t>ELIA</w:t>
      </w:r>
      <w:r w:rsidR="00224CEC" w:rsidRPr="00F574BE">
        <w:rPr>
          <w:lang w:val="fr-FR"/>
        </w:rPr>
        <w:t xml:space="preserve"> </w:t>
      </w:r>
      <w:r w:rsidRPr="00F574BE">
        <w:rPr>
          <w:lang w:val="fr-FR"/>
        </w:rPr>
        <w:t xml:space="preserve">a la gestion et, des autres Installations pour ce qui concerne l’Utilisateur du </w:t>
      </w:r>
      <w:r w:rsidR="00E17868">
        <w:rPr>
          <w:lang w:val="fr-FR"/>
        </w:rPr>
        <w:t>Réseau</w:t>
      </w:r>
      <w:r w:rsidRPr="00F574BE">
        <w:rPr>
          <w:lang w:val="fr-FR"/>
        </w:rPr>
        <w:t>.</w:t>
      </w:r>
    </w:p>
    <w:p w:rsidR="00DD751E" w:rsidRPr="00BA35BA" w:rsidRDefault="00DD751E" w:rsidP="00DD751E">
      <w:pPr>
        <w:pStyle w:val="Body1"/>
        <w:spacing w:line="280" w:lineRule="auto"/>
        <w:ind w:left="720"/>
        <w:rPr>
          <w:lang w:val="fr-FR"/>
        </w:rPr>
      </w:pPr>
      <w:bookmarkStart w:id="479" w:name="OLE_LINK30"/>
      <w:bookmarkStart w:id="480" w:name="OLE_LINK31"/>
      <w:r w:rsidRPr="00BA35BA">
        <w:rPr>
          <w:lang w:val="fr-FR"/>
        </w:rPr>
        <w:t xml:space="preserve">L’Utilisateur du </w:t>
      </w:r>
      <w:r w:rsidR="00E17868">
        <w:rPr>
          <w:lang w:val="fr-FR"/>
        </w:rPr>
        <w:t>Réseau</w:t>
      </w:r>
      <w:r w:rsidRPr="00BA35BA">
        <w:rPr>
          <w:lang w:val="fr-FR"/>
        </w:rPr>
        <w:t xml:space="preserve"> prend les mesures nécessaires</w:t>
      </w:r>
      <w:r>
        <w:rPr>
          <w:lang w:val="fr-FR"/>
        </w:rPr>
        <w:t>,</w:t>
      </w:r>
      <w:r w:rsidRPr="00BA35BA">
        <w:rPr>
          <w:lang w:val="fr-FR"/>
        </w:rPr>
        <w:t xml:space="preserve"> techniquement efficaces et économiquement raisonnables pour limiter au maximum les conséquences des dommages provoqués par des phénomènes de perturbation tels que décrits dans la norme EN 50160</w:t>
      </w:r>
      <w:r>
        <w:rPr>
          <w:lang w:val="fr-FR"/>
        </w:rPr>
        <w:t>, avec une attention particulière, sans que cette liste ne soit limitative, aux baisses de tension, aux interruptions et aux surtensions</w:t>
      </w:r>
      <w:r w:rsidRPr="00BA35BA">
        <w:rPr>
          <w:lang w:val="fr-FR"/>
        </w:rPr>
        <w:t xml:space="preserve">. L’Utilisateur du </w:t>
      </w:r>
      <w:r w:rsidR="00E17868">
        <w:rPr>
          <w:lang w:val="fr-FR"/>
        </w:rPr>
        <w:t>Réseau</w:t>
      </w:r>
      <w:r w:rsidRPr="00BA35BA">
        <w:rPr>
          <w:lang w:val="fr-FR"/>
        </w:rPr>
        <w:t xml:space="preserve"> peut demander des informations complémentaires à </w:t>
      </w:r>
      <w:r w:rsidR="007B367F">
        <w:rPr>
          <w:lang w:val="fr-FR"/>
        </w:rPr>
        <w:t>ELIA</w:t>
      </w:r>
      <w:r w:rsidRPr="00BA35BA">
        <w:rPr>
          <w:lang w:val="fr-FR"/>
        </w:rPr>
        <w:t xml:space="preserve">. Sous réserve de la confidentialité, </w:t>
      </w:r>
      <w:r w:rsidR="007B367F">
        <w:rPr>
          <w:lang w:val="fr-FR"/>
        </w:rPr>
        <w:t>ELIA</w:t>
      </w:r>
      <w:r>
        <w:rPr>
          <w:lang w:val="fr-FR"/>
        </w:rPr>
        <w:t xml:space="preserve"> </w:t>
      </w:r>
      <w:r w:rsidRPr="00BA35BA">
        <w:rPr>
          <w:lang w:val="fr-FR"/>
        </w:rPr>
        <w:t xml:space="preserve">transmet les informations générales raisonnablement disponibles relatives à la qualité de l’alimentation au Point de Raccordement. </w:t>
      </w:r>
      <w:r w:rsidR="007B367F">
        <w:rPr>
          <w:lang w:val="fr-FR"/>
        </w:rPr>
        <w:t>ELIA</w:t>
      </w:r>
      <w:r>
        <w:rPr>
          <w:lang w:val="fr-FR"/>
        </w:rPr>
        <w:t xml:space="preserve"> </w:t>
      </w:r>
      <w:r w:rsidRPr="00BA35BA">
        <w:rPr>
          <w:lang w:val="fr-FR"/>
        </w:rPr>
        <w:t xml:space="preserve">ne peut toutefois pas être tenue responsable </w:t>
      </w:r>
      <w:r>
        <w:rPr>
          <w:lang w:val="fr-FR"/>
        </w:rPr>
        <w:t>de</w:t>
      </w:r>
      <w:r w:rsidRPr="00BA35BA">
        <w:rPr>
          <w:lang w:val="fr-FR"/>
        </w:rPr>
        <w:t xml:space="preserve"> l’utilisation qui sera faite de cette information. </w:t>
      </w:r>
    </w:p>
    <w:bookmarkEnd w:id="479"/>
    <w:bookmarkEnd w:id="480"/>
    <w:p w:rsidR="00BC683E" w:rsidRPr="00F574BE" w:rsidRDefault="00BC683E" w:rsidP="00D112D0">
      <w:pPr>
        <w:pStyle w:val="Body1"/>
        <w:spacing w:line="280" w:lineRule="auto"/>
        <w:ind w:left="720"/>
        <w:rPr>
          <w:lang w:val="fr-FR"/>
        </w:rPr>
      </w:pPr>
      <w:r w:rsidRPr="00F574BE">
        <w:rPr>
          <w:lang w:val="fr-FR"/>
        </w:rPr>
        <w:t xml:space="preserve">Le niveau autorisé des perturbations sur le </w:t>
      </w:r>
      <w:r w:rsidR="00E17868">
        <w:rPr>
          <w:lang w:val="fr-FR"/>
        </w:rPr>
        <w:t>Réseau</w:t>
      </w:r>
      <w:r w:rsidRPr="00F574BE">
        <w:rPr>
          <w:lang w:val="fr-FR"/>
        </w:rPr>
        <w:t xml:space="preserve"> </w:t>
      </w:r>
      <w:r w:rsidR="007B367F">
        <w:rPr>
          <w:lang w:val="fr-FR"/>
        </w:rPr>
        <w:t>ELIA</w:t>
      </w:r>
      <w:r w:rsidR="001B7AF2" w:rsidRPr="00F574BE">
        <w:rPr>
          <w:lang w:val="fr-FR"/>
        </w:rPr>
        <w:t xml:space="preserve"> </w:t>
      </w:r>
      <w:r w:rsidRPr="00F574BE">
        <w:rPr>
          <w:lang w:val="fr-FR"/>
        </w:rPr>
        <w:t>causées par les Installations est déterminé par les Règlements Techniques appropriés et par les rapports techniques IEC 61000-3-6 et IEC 61000-3-7 et la procédure Synergrid C10/17 « Prescriptions de Power Qu</w:t>
      </w:r>
      <w:r w:rsidR="00DD751E">
        <w:rPr>
          <w:lang w:val="fr-FR"/>
        </w:rPr>
        <w:t xml:space="preserve">ality pour les utilisateurs du </w:t>
      </w:r>
      <w:r w:rsidR="00E17868">
        <w:rPr>
          <w:lang w:val="fr-FR"/>
        </w:rPr>
        <w:t>Réseau</w:t>
      </w:r>
      <w:r w:rsidRPr="00F574BE">
        <w:rPr>
          <w:lang w:val="fr-FR"/>
        </w:rPr>
        <w:t xml:space="preserve"> raccordés sur des </w:t>
      </w:r>
      <w:r w:rsidR="00E17868">
        <w:rPr>
          <w:lang w:val="fr-FR"/>
        </w:rPr>
        <w:t>Réseau</w:t>
      </w:r>
      <w:r w:rsidRPr="00F574BE">
        <w:rPr>
          <w:lang w:val="fr-FR"/>
        </w:rPr>
        <w:t xml:space="preserve">x à haute tension ». </w:t>
      </w:r>
    </w:p>
    <w:p w:rsidR="00BC683E" w:rsidRPr="00F574BE" w:rsidRDefault="00BC683E" w:rsidP="00D112D0">
      <w:pPr>
        <w:pStyle w:val="Body1"/>
        <w:spacing w:line="280" w:lineRule="auto"/>
        <w:ind w:left="720"/>
        <w:rPr>
          <w:lang w:val="fr-FR"/>
        </w:rPr>
      </w:pPr>
      <w:r w:rsidRPr="00F574BE">
        <w:rPr>
          <w:lang w:val="fr-FR"/>
        </w:rPr>
        <w:t xml:space="preserve">Sans préjudice du présent article et si des Installations perturbatrices de l’Utilisateur du </w:t>
      </w:r>
      <w:r w:rsidR="00E17868">
        <w:rPr>
          <w:lang w:val="fr-FR"/>
        </w:rPr>
        <w:t>Réseau</w:t>
      </w:r>
      <w:r w:rsidRPr="00F574BE">
        <w:rPr>
          <w:lang w:val="fr-FR"/>
        </w:rPr>
        <w:t xml:space="preserve"> sont raccordées au </w:t>
      </w:r>
      <w:r w:rsidR="00E17868">
        <w:rPr>
          <w:lang w:val="fr-FR"/>
        </w:rPr>
        <w:t>Réseau</w:t>
      </w:r>
      <w:r w:rsidRPr="00F574BE">
        <w:rPr>
          <w:lang w:val="fr-FR"/>
        </w:rPr>
        <w:t xml:space="preserve"> </w:t>
      </w:r>
      <w:r w:rsidR="007B367F">
        <w:rPr>
          <w:lang w:val="fr-FR"/>
        </w:rPr>
        <w:t>ELIA</w:t>
      </w:r>
      <w:r w:rsidRPr="00F574BE">
        <w:rPr>
          <w:lang w:val="fr-FR"/>
        </w:rPr>
        <w:t>, l’</w:t>
      </w:r>
      <w:r w:rsidRPr="00F574BE">
        <w:rPr>
          <w:b/>
          <w:lang w:val="fr-FR"/>
        </w:rPr>
        <w:t>Annexe 5</w:t>
      </w:r>
      <w:r w:rsidRPr="00F574BE">
        <w:rPr>
          <w:lang w:val="fr-FR"/>
        </w:rPr>
        <w:t xml:space="preserve"> décrit les niveaux de planification et les limites d’émission, les normes spécifiques applicables et la surveillance de ces Installations de l’Utilisateur du </w:t>
      </w:r>
      <w:r w:rsidR="00E17868">
        <w:rPr>
          <w:lang w:val="fr-FR"/>
        </w:rPr>
        <w:t>Réseau</w:t>
      </w:r>
      <w:r w:rsidRPr="00F574BE">
        <w:rPr>
          <w:lang w:val="fr-FR"/>
        </w:rPr>
        <w:t>. L’</w:t>
      </w:r>
      <w:r w:rsidRPr="00F574BE">
        <w:rPr>
          <w:b/>
          <w:lang w:val="fr-FR"/>
        </w:rPr>
        <w:t>Annexe 5</w:t>
      </w:r>
      <w:r w:rsidRPr="00F574BE">
        <w:rPr>
          <w:lang w:val="fr-FR"/>
        </w:rPr>
        <w:t xml:space="preserve"> décrit également les variations de tension.</w:t>
      </w:r>
    </w:p>
    <w:p w:rsidR="00B51CE4" w:rsidRDefault="00D35E26" w:rsidP="00B51CE4">
      <w:pPr>
        <w:pStyle w:val="Body1"/>
        <w:spacing w:line="280" w:lineRule="auto"/>
        <w:ind w:left="720"/>
        <w:rPr>
          <w:lang w:val="fr-FR"/>
        </w:rPr>
      </w:pPr>
      <w:r w:rsidRPr="00F574BE">
        <w:rPr>
          <w:lang w:val="fr-FR"/>
        </w:rPr>
        <w:t>Sans préjudice</w:t>
      </w:r>
      <w:r w:rsidR="001B7AF2" w:rsidRPr="00F574BE">
        <w:rPr>
          <w:lang w:val="fr-FR"/>
        </w:rPr>
        <w:t xml:space="preserve"> de ses relations contractuelles avec le </w:t>
      </w:r>
      <w:del w:id="481" w:author="Author">
        <w:r w:rsidR="001B7AF2" w:rsidRPr="00F574BE">
          <w:rPr>
            <w:lang w:val="fr-FR"/>
          </w:rPr>
          <w:delText>Détenteur</w:delText>
        </w:r>
      </w:del>
      <w:ins w:id="482" w:author="Author">
        <w:r w:rsidR="00192007">
          <w:rPr>
            <w:lang w:val="fr-FR"/>
          </w:rPr>
          <w:t>d</w:t>
        </w:r>
        <w:r w:rsidR="00192007" w:rsidRPr="00F574BE">
          <w:rPr>
            <w:lang w:val="fr-FR"/>
          </w:rPr>
          <w:t>étenteur</w:t>
        </w:r>
      </w:ins>
      <w:r w:rsidR="00192007" w:rsidRPr="00F574BE">
        <w:rPr>
          <w:lang w:val="fr-FR"/>
        </w:rPr>
        <w:t xml:space="preserve"> </w:t>
      </w:r>
      <w:r w:rsidR="001B7AF2" w:rsidRPr="00F574BE">
        <w:rPr>
          <w:lang w:val="fr-FR"/>
        </w:rPr>
        <w:t xml:space="preserve">d’accès, </w:t>
      </w:r>
      <w:r w:rsidR="007B367F">
        <w:rPr>
          <w:lang w:val="fr-FR"/>
        </w:rPr>
        <w:t>ELIA</w:t>
      </w:r>
      <w:r w:rsidR="001B7AF2" w:rsidRPr="00F574BE">
        <w:rPr>
          <w:lang w:val="fr-FR"/>
        </w:rPr>
        <w:t xml:space="preserve"> remet, en cas d’incidents techniques et à </w:t>
      </w:r>
      <w:r w:rsidR="00DD751E">
        <w:rPr>
          <w:lang w:val="fr-FR"/>
        </w:rPr>
        <w:t xml:space="preserve">la demande de l’Utilisateur du </w:t>
      </w:r>
      <w:r w:rsidR="00E17868">
        <w:rPr>
          <w:lang w:val="fr-FR"/>
        </w:rPr>
        <w:t>Réseau</w:t>
      </w:r>
      <w:r w:rsidR="001B7AF2" w:rsidRPr="00F574BE">
        <w:rPr>
          <w:lang w:val="fr-FR"/>
        </w:rPr>
        <w:t>, un rapport relatif à l’incident.</w:t>
      </w:r>
    </w:p>
    <w:p w:rsidR="00B51CE4" w:rsidRDefault="001B626F" w:rsidP="00B51CE4">
      <w:pPr>
        <w:pStyle w:val="Body1"/>
        <w:spacing w:line="280" w:lineRule="auto"/>
        <w:ind w:left="720"/>
        <w:rPr>
          <w:ins w:id="483" w:author="Author"/>
          <w:lang w:val="fr-FR"/>
        </w:rPr>
      </w:pPr>
      <w:del w:id="484" w:author="Author">
        <w:r w:rsidRPr="00C37902">
          <w:rPr>
            <w:b/>
            <w:lang w:val="fr-BE"/>
          </w:rPr>
          <w:br w:type="page"/>
        </w:r>
      </w:del>
    </w:p>
    <w:p w:rsidR="00BC683E" w:rsidRPr="00C37902" w:rsidRDefault="00BC683E" w:rsidP="00C37902">
      <w:pPr>
        <w:pStyle w:val="Body1"/>
        <w:spacing w:line="280" w:lineRule="auto"/>
        <w:ind w:left="720"/>
        <w:rPr>
          <w:lang w:val="fr-FR"/>
        </w:rPr>
      </w:pPr>
      <w:bookmarkStart w:id="485" w:name="_Toc67330194"/>
      <w:r w:rsidRPr="00C37902">
        <w:rPr>
          <w:lang w:val="fr-BE"/>
        </w:rPr>
        <w:lastRenderedPageBreak/>
        <w:t>16.3</w:t>
      </w:r>
      <w:r w:rsidR="004D5E34" w:rsidRPr="00C37902">
        <w:rPr>
          <w:lang w:val="fr-BE"/>
        </w:rPr>
        <w:t>.</w:t>
      </w:r>
      <w:r w:rsidR="004D5E34" w:rsidRPr="00C37902">
        <w:rPr>
          <w:lang w:val="fr-BE"/>
        </w:rPr>
        <w:tab/>
      </w:r>
      <w:r w:rsidRPr="00C37902">
        <w:rPr>
          <w:lang w:val="fr-BE"/>
        </w:rPr>
        <w:t>Protections</w:t>
      </w:r>
      <w:bookmarkEnd w:id="485"/>
      <w:r w:rsidRPr="00C37902">
        <w:rPr>
          <w:lang w:val="fr-BE"/>
        </w:rPr>
        <w:t xml:space="preserve"> </w:t>
      </w:r>
    </w:p>
    <w:p w:rsidR="00BC683E" w:rsidRPr="00F574BE" w:rsidRDefault="00BC683E" w:rsidP="00D112D0">
      <w:pPr>
        <w:pStyle w:val="Body1"/>
        <w:spacing w:line="280" w:lineRule="auto"/>
        <w:ind w:left="720"/>
        <w:rPr>
          <w:lang w:val="fr-FR"/>
        </w:rPr>
      </w:pPr>
      <w:r w:rsidRPr="00F574BE">
        <w:rPr>
          <w:lang w:val="fr-FR"/>
        </w:rPr>
        <w:t xml:space="preserve">Les modalités relatives aux protections, </w:t>
      </w:r>
      <w:r w:rsidR="00DD751E">
        <w:rPr>
          <w:lang w:val="fr-FR"/>
        </w:rPr>
        <w:t xml:space="preserve">les </w:t>
      </w:r>
      <w:r w:rsidRPr="00F574BE">
        <w:rPr>
          <w:lang w:val="fr-FR"/>
        </w:rPr>
        <w:t xml:space="preserve">paramètres de réglage et les exigences techniques fonctionnelles minimales font partie d’un dossier spécifique établi par </w:t>
      </w:r>
      <w:r w:rsidR="007B367F">
        <w:rPr>
          <w:lang w:val="fr-FR"/>
        </w:rPr>
        <w:t>ELIA</w:t>
      </w:r>
      <w:r w:rsidR="001B7AF2" w:rsidRPr="00F574BE">
        <w:rPr>
          <w:lang w:val="fr-FR"/>
        </w:rPr>
        <w:t xml:space="preserve"> </w:t>
      </w:r>
      <w:r w:rsidRPr="00F574BE">
        <w:rPr>
          <w:lang w:val="fr-FR"/>
        </w:rPr>
        <w:t xml:space="preserve">en concertation avec l’Utilisateur du </w:t>
      </w:r>
      <w:r w:rsidR="00E17868">
        <w:rPr>
          <w:lang w:val="fr-FR"/>
        </w:rPr>
        <w:t>Réseau</w:t>
      </w:r>
      <w:r w:rsidRPr="00F574BE">
        <w:rPr>
          <w:lang w:val="fr-FR"/>
        </w:rPr>
        <w:t xml:space="preserve"> et joint en </w:t>
      </w:r>
      <w:r w:rsidRPr="00F574BE">
        <w:rPr>
          <w:b/>
          <w:lang w:val="fr-FR"/>
        </w:rPr>
        <w:t>Annexe 1</w:t>
      </w:r>
      <w:r w:rsidRPr="00F574BE">
        <w:rPr>
          <w:lang w:val="fr-FR"/>
        </w:rPr>
        <w:t>.</w:t>
      </w:r>
    </w:p>
    <w:p w:rsidR="00BC683E" w:rsidRPr="00F574BE" w:rsidRDefault="00BC683E" w:rsidP="001F6859">
      <w:pPr>
        <w:pStyle w:val="StyleLevel110ptNotBoldAutoLeft127cmFirstline"/>
      </w:pPr>
      <w:bookmarkStart w:id="486" w:name="_Toc67330195"/>
      <w:bookmarkStart w:id="487" w:name="_Toc71556616"/>
      <w:r w:rsidRPr="00F574BE">
        <w:t>16.4</w:t>
      </w:r>
      <w:r w:rsidR="004D5E34">
        <w:t>.</w:t>
      </w:r>
      <w:r w:rsidR="004D5E34">
        <w:tab/>
      </w:r>
      <w:r w:rsidRPr="00F574BE">
        <w:t>Prescriptions techniques complémentaires pour le raccordement d’Unités de production</w:t>
      </w:r>
      <w:bookmarkEnd w:id="486"/>
      <w:r w:rsidRPr="00F574BE">
        <w:t xml:space="preserve"> </w:t>
      </w:r>
      <w:ins w:id="488" w:author="Author">
        <w:r w:rsidR="00C96EE7">
          <w:t>d’électricité</w:t>
        </w:r>
      </w:ins>
      <w:bookmarkEnd w:id="487"/>
    </w:p>
    <w:p w:rsidR="00BC683E" w:rsidRPr="00F574BE" w:rsidRDefault="00BC683E" w:rsidP="00D112D0">
      <w:pPr>
        <w:pStyle w:val="Body1"/>
        <w:spacing w:line="280" w:lineRule="auto"/>
        <w:ind w:left="720"/>
        <w:rPr>
          <w:lang w:val="fr-FR"/>
        </w:rPr>
      </w:pPr>
      <w:r w:rsidRPr="00F574BE">
        <w:rPr>
          <w:lang w:val="fr-FR"/>
        </w:rPr>
        <w:t>Le cas échéant, l’</w:t>
      </w:r>
      <w:r w:rsidRPr="00F574BE">
        <w:rPr>
          <w:b/>
          <w:lang w:val="fr-FR"/>
        </w:rPr>
        <w:t>Annexe 1</w:t>
      </w:r>
      <w:r w:rsidRPr="00F574BE">
        <w:rPr>
          <w:lang w:val="fr-FR"/>
        </w:rPr>
        <w:t xml:space="preserve"> sera complétée par les prescriptions techniques relatives au raccordement d’Unités de production </w:t>
      </w:r>
      <w:ins w:id="489" w:author="Author">
        <w:r w:rsidR="00C96EE7">
          <w:rPr>
            <w:lang w:val="fr-FR"/>
          </w:rPr>
          <w:t>d’</w:t>
        </w:r>
        <w:r w:rsidR="009841B9">
          <w:rPr>
            <w:lang w:val="fr-FR"/>
          </w:rPr>
          <w:t>électricité</w:t>
        </w:r>
        <w:r w:rsidR="00C96EE7">
          <w:rPr>
            <w:lang w:val="fr-FR"/>
          </w:rPr>
          <w:t xml:space="preserve"> </w:t>
        </w:r>
      </w:ins>
      <w:r w:rsidRPr="00F574BE">
        <w:rPr>
          <w:lang w:val="fr-FR"/>
        </w:rPr>
        <w:t>comme décrit, le cas échéant, dans le Règlement Technique Transport ou dans les Règlements Techniques Distribution, Transport local ou Régional.</w:t>
      </w:r>
    </w:p>
    <w:p w:rsidR="00BC683E" w:rsidRPr="00FA3057" w:rsidRDefault="00464CEF" w:rsidP="00D112D0">
      <w:pPr>
        <w:pStyle w:val="Level1"/>
        <w:numPr>
          <w:ilvl w:val="0"/>
          <w:numId w:val="0"/>
        </w:numPr>
        <w:spacing w:before="480" w:after="360"/>
        <w:ind w:left="720"/>
        <w:rPr>
          <w:noProof w:val="0"/>
          <w:color w:val="auto"/>
        </w:rPr>
      </w:pPr>
      <w:bookmarkStart w:id="490" w:name="_Toc71556617"/>
      <w:bookmarkStart w:id="491" w:name="_Toc67330196"/>
      <w:r w:rsidRPr="00FA3057">
        <w:rPr>
          <w:noProof w:val="0"/>
          <w:color w:val="auto"/>
        </w:rPr>
        <w:t xml:space="preserve">Article 17 : </w:t>
      </w:r>
      <w:r w:rsidR="00BC683E" w:rsidRPr="00FA3057">
        <w:rPr>
          <w:noProof w:val="0"/>
          <w:color w:val="auto"/>
        </w:rPr>
        <w:t>Conformité des Installations</w:t>
      </w:r>
      <w:bookmarkEnd w:id="490"/>
      <w:bookmarkEnd w:id="491"/>
    </w:p>
    <w:p w:rsidR="00BC683E" w:rsidRPr="00F574BE" w:rsidRDefault="001F6859" w:rsidP="001F6859">
      <w:pPr>
        <w:pStyle w:val="StyleLevel110ptNotBoldAutoLeft127cmFirstline"/>
      </w:pPr>
      <w:bookmarkStart w:id="492" w:name="_Toc71556618"/>
      <w:bookmarkStart w:id="493" w:name="_Toc67330197"/>
      <w:r>
        <w:t>17.1</w:t>
      </w:r>
      <w:ins w:id="494" w:author="Author">
        <w:r w:rsidR="00091EDB">
          <w:t>.</w:t>
        </w:r>
      </w:ins>
      <w:r>
        <w:tab/>
      </w:r>
      <w:r w:rsidR="00BC683E" w:rsidRPr="00F574BE">
        <w:t>Généralités</w:t>
      </w:r>
      <w:bookmarkEnd w:id="492"/>
      <w:bookmarkEnd w:id="493"/>
      <w:r w:rsidR="00BC683E" w:rsidRPr="00F574BE">
        <w:t xml:space="preserve"> </w:t>
      </w:r>
    </w:p>
    <w:p w:rsidR="002B6A22" w:rsidRPr="00F574BE" w:rsidRDefault="001B7AF2" w:rsidP="00D112D0">
      <w:pPr>
        <w:pStyle w:val="Body1"/>
        <w:spacing w:line="280" w:lineRule="auto"/>
        <w:ind w:left="720"/>
        <w:rPr>
          <w:lang w:val="fr-FR"/>
        </w:rPr>
      </w:pPr>
      <w:r w:rsidRPr="00F574BE">
        <w:rPr>
          <w:lang w:val="fr-FR"/>
        </w:rPr>
        <w:t>17.1.1</w:t>
      </w:r>
      <w:r w:rsidR="004D5E34">
        <w:rPr>
          <w:lang w:val="fr-FR"/>
        </w:rPr>
        <w:t>.</w:t>
      </w:r>
      <w:r w:rsidR="00464CEF" w:rsidRPr="00F574BE">
        <w:rPr>
          <w:lang w:val="fr-FR"/>
        </w:rPr>
        <w:tab/>
      </w:r>
      <w:r w:rsidR="00BC683E" w:rsidRPr="00F574BE">
        <w:rPr>
          <w:lang w:val="fr-FR"/>
        </w:rPr>
        <w:t xml:space="preserve">Les Installations </w:t>
      </w:r>
      <w:bookmarkStart w:id="495" w:name="OLE_LINK11"/>
      <w:bookmarkStart w:id="496" w:name="OLE_LINK12"/>
      <w:r w:rsidR="00BC683E" w:rsidRPr="00F574BE">
        <w:rPr>
          <w:lang w:val="fr-FR"/>
        </w:rPr>
        <w:t xml:space="preserve">qui peuvent avoir une influence sur la sécurité, la fiabilité </w:t>
      </w:r>
      <w:r w:rsidR="00AD6EE4" w:rsidRPr="00F574BE">
        <w:rPr>
          <w:lang w:val="fr-FR"/>
        </w:rPr>
        <w:t>ou</w:t>
      </w:r>
      <w:r w:rsidR="00BC683E" w:rsidRPr="00F574BE">
        <w:rPr>
          <w:lang w:val="fr-FR"/>
        </w:rPr>
        <w:t xml:space="preserve"> l’efficacité du </w:t>
      </w:r>
      <w:r w:rsidR="00E17868">
        <w:rPr>
          <w:lang w:val="fr-FR"/>
        </w:rPr>
        <w:t>Réseau</w:t>
      </w:r>
      <w:r w:rsidR="00BC683E" w:rsidRPr="00F574BE">
        <w:rPr>
          <w:lang w:val="fr-FR"/>
        </w:rPr>
        <w:t xml:space="preserve"> </w:t>
      </w:r>
      <w:r w:rsidR="007B367F">
        <w:rPr>
          <w:lang w:val="fr-FR"/>
        </w:rPr>
        <w:t>ELIA</w:t>
      </w:r>
      <w:bookmarkEnd w:id="495"/>
      <w:bookmarkEnd w:id="496"/>
      <w:r w:rsidRPr="00F574BE">
        <w:rPr>
          <w:lang w:val="fr-FR"/>
        </w:rPr>
        <w:t xml:space="preserve">, telles que déterminées dans les Règlements Techniques </w:t>
      </w:r>
      <w:r w:rsidR="001A0B6C" w:rsidRPr="00F574BE">
        <w:rPr>
          <w:lang w:val="fr-FR"/>
        </w:rPr>
        <w:t>ou</w:t>
      </w:r>
      <w:r w:rsidRPr="00F574BE">
        <w:rPr>
          <w:lang w:val="fr-FR"/>
        </w:rPr>
        <w:t xml:space="preserve"> dans le présent Contrat et pour </w:t>
      </w:r>
      <w:r w:rsidR="002B6A22" w:rsidRPr="00F574BE">
        <w:rPr>
          <w:lang w:val="fr-FR"/>
        </w:rPr>
        <w:t>lesquelles</w:t>
      </w:r>
      <w:r w:rsidRPr="00F574BE">
        <w:rPr>
          <w:lang w:val="fr-FR"/>
        </w:rPr>
        <w:t xml:space="preserve"> </w:t>
      </w:r>
      <w:r w:rsidR="00BC683E" w:rsidRPr="00F574BE">
        <w:rPr>
          <w:lang w:val="fr-FR"/>
        </w:rPr>
        <w:t xml:space="preserve">l’Utilisateur du </w:t>
      </w:r>
      <w:r w:rsidR="00E17868">
        <w:rPr>
          <w:lang w:val="fr-FR"/>
        </w:rPr>
        <w:t>Réseau</w:t>
      </w:r>
      <w:r w:rsidR="00BC683E" w:rsidRPr="00F574BE">
        <w:rPr>
          <w:lang w:val="fr-FR"/>
        </w:rPr>
        <w:t xml:space="preserve"> répond, conformément à l’article 12.</w:t>
      </w:r>
      <w:r w:rsidR="00054265">
        <w:rPr>
          <w:lang w:val="fr-FR"/>
        </w:rPr>
        <w:t>2</w:t>
      </w:r>
      <w:r w:rsidR="00BC683E" w:rsidRPr="00F574BE">
        <w:rPr>
          <w:lang w:val="fr-FR"/>
        </w:rPr>
        <w:t>.4.1</w:t>
      </w:r>
      <w:del w:id="497" w:author="Author">
        <w:r w:rsidR="00BC683E" w:rsidRPr="00F574BE">
          <w:rPr>
            <w:lang w:val="fr-FR"/>
          </w:rPr>
          <w:delText>,</w:delText>
        </w:r>
      </w:del>
      <w:ins w:id="498" w:author="Author">
        <w:r w:rsidR="006C423B">
          <w:rPr>
            <w:lang w:val="fr-FR"/>
          </w:rPr>
          <w:t>.</w:t>
        </w:r>
        <w:r w:rsidR="00BC683E" w:rsidRPr="00F574BE">
          <w:rPr>
            <w:lang w:val="fr-FR"/>
          </w:rPr>
          <w:t>,</w:t>
        </w:r>
      </w:ins>
      <w:r w:rsidR="00BC683E" w:rsidRPr="00F574BE">
        <w:rPr>
          <w:lang w:val="fr-FR"/>
        </w:rPr>
        <w:t xml:space="preserve"> des tâches visées à l’article 12.</w:t>
      </w:r>
      <w:r w:rsidR="00054265">
        <w:rPr>
          <w:lang w:val="fr-FR"/>
        </w:rPr>
        <w:t>2</w:t>
      </w:r>
      <w:r w:rsidR="00BC683E" w:rsidRPr="00F574BE">
        <w:rPr>
          <w:lang w:val="fr-FR"/>
        </w:rPr>
        <w:t>.2</w:t>
      </w:r>
      <w:r w:rsidR="002B6A22" w:rsidRPr="00F574BE">
        <w:rPr>
          <w:lang w:val="fr-FR"/>
        </w:rPr>
        <w:t xml:space="preserve"> (gestion « Full-size »)</w:t>
      </w:r>
      <w:r w:rsidR="00BC683E" w:rsidRPr="00F574BE">
        <w:rPr>
          <w:lang w:val="fr-FR"/>
        </w:rPr>
        <w:t xml:space="preserve">, </w:t>
      </w:r>
      <w:r w:rsidR="002B6A22" w:rsidRPr="00F574BE">
        <w:rPr>
          <w:lang w:val="fr-FR"/>
        </w:rPr>
        <w:t xml:space="preserve">doivent </w:t>
      </w:r>
      <w:r w:rsidR="005F65D6" w:rsidRPr="00F574BE">
        <w:rPr>
          <w:lang w:val="fr-FR"/>
        </w:rPr>
        <w:t xml:space="preserve">à tout moment </w:t>
      </w:r>
      <w:r w:rsidR="002B6A22" w:rsidRPr="00F574BE">
        <w:rPr>
          <w:lang w:val="fr-FR"/>
        </w:rPr>
        <w:t>être conformes :</w:t>
      </w:r>
    </w:p>
    <w:p w:rsidR="002B6A22" w:rsidRPr="0051437A" w:rsidRDefault="002B6A22" w:rsidP="000B1FCF">
      <w:pPr>
        <w:pStyle w:val="Body1"/>
        <w:numPr>
          <w:ilvl w:val="0"/>
          <w:numId w:val="37"/>
        </w:numPr>
        <w:tabs>
          <w:tab w:val="num" w:pos="2098"/>
        </w:tabs>
        <w:spacing w:line="280" w:lineRule="auto"/>
        <w:rPr>
          <w:lang w:val="fr-FR"/>
        </w:rPr>
      </w:pPr>
      <w:r w:rsidRPr="0051437A">
        <w:rPr>
          <w:lang w:val="fr-FR"/>
        </w:rPr>
        <w:t>aux disposition</w:t>
      </w:r>
      <w:r w:rsidR="00D35E26" w:rsidRPr="0051437A">
        <w:rPr>
          <w:lang w:val="fr-FR"/>
        </w:rPr>
        <w:t>s</w:t>
      </w:r>
      <w:r w:rsidRPr="0051437A">
        <w:rPr>
          <w:lang w:val="fr-FR"/>
        </w:rPr>
        <w:t xml:space="preserve"> d</w:t>
      </w:r>
      <w:r w:rsidR="00D35E26" w:rsidRPr="0051437A">
        <w:rPr>
          <w:lang w:val="fr-FR"/>
        </w:rPr>
        <w:t>u</w:t>
      </w:r>
      <w:r w:rsidRPr="0051437A">
        <w:rPr>
          <w:lang w:val="fr-FR"/>
        </w:rPr>
        <w:t xml:space="preserve"> RGIE</w:t>
      </w:r>
    </w:p>
    <w:p w:rsidR="002B6A22" w:rsidRPr="00F574BE" w:rsidRDefault="002B6A22" w:rsidP="000B1FCF">
      <w:pPr>
        <w:pStyle w:val="Body1"/>
        <w:numPr>
          <w:ilvl w:val="0"/>
          <w:numId w:val="37"/>
        </w:numPr>
        <w:tabs>
          <w:tab w:val="num" w:pos="2098"/>
        </w:tabs>
        <w:spacing w:line="280" w:lineRule="auto"/>
        <w:rPr>
          <w:lang w:val="fr-FR"/>
        </w:rPr>
      </w:pPr>
      <w:r w:rsidRPr="00F574BE">
        <w:rPr>
          <w:lang w:val="fr-FR"/>
        </w:rPr>
        <w:t>aux prescriptions techniques applicables aux installations concernées telles que déterminées dans les Règlements Techniques ;</w:t>
      </w:r>
    </w:p>
    <w:p w:rsidR="002B6A22" w:rsidRPr="00F574BE" w:rsidRDefault="002B6A22" w:rsidP="000B1FCF">
      <w:pPr>
        <w:pStyle w:val="Body1"/>
        <w:numPr>
          <w:ilvl w:val="0"/>
          <w:numId w:val="37"/>
        </w:numPr>
        <w:tabs>
          <w:tab w:val="num" w:pos="2098"/>
        </w:tabs>
        <w:spacing w:line="280" w:lineRule="auto"/>
        <w:rPr>
          <w:lang w:val="fr-FR"/>
        </w:rPr>
      </w:pPr>
      <w:r w:rsidRPr="00F574BE">
        <w:rPr>
          <w:lang w:val="fr-FR"/>
        </w:rPr>
        <w:t xml:space="preserve">aux spécifications techniques telles que reprises </w:t>
      </w:r>
      <w:r w:rsidR="00DD751E">
        <w:rPr>
          <w:lang w:val="fr-FR"/>
        </w:rPr>
        <w:t>aux</w:t>
      </w:r>
      <w:r w:rsidRPr="00F574BE">
        <w:rPr>
          <w:lang w:val="fr-FR"/>
        </w:rPr>
        <w:t xml:space="preserve"> Annexes concernées.</w:t>
      </w:r>
    </w:p>
    <w:p w:rsidR="00DD751E" w:rsidRPr="00537C50" w:rsidRDefault="00DD751E" w:rsidP="00DD751E">
      <w:pPr>
        <w:pStyle w:val="Body1"/>
        <w:spacing w:line="280" w:lineRule="auto"/>
        <w:ind w:left="720"/>
        <w:rPr>
          <w:lang w:val="fr-FR"/>
        </w:rPr>
      </w:pPr>
      <w:r>
        <w:rPr>
          <w:lang w:val="fr-FR"/>
        </w:rPr>
        <w:t xml:space="preserve">Pour ces Installations, l’Utilisateur du </w:t>
      </w:r>
      <w:r w:rsidR="00E17868">
        <w:rPr>
          <w:lang w:val="fr-FR"/>
        </w:rPr>
        <w:t>Réseau</w:t>
      </w:r>
      <w:r>
        <w:rPr>
          <w:lang w:val="fr-FR"/>
        </w:rPr>
        <w:t xml:space="preserve"> fournit de sa propre initiative les données techniques générales réelles relatives aux prescriptions techniques telles que </w:t>
      </w:r>
      <w:r w:rsidRPr="00537C50">
        <w:rPr>
          <w:lang w:val="fr-FR"/>
        </w:rPr>
        <w:t xml:space="preserve">déterminées dans le Règlement Technique applicable. L’Utilisateur du </w:t>
      </w:r>
      <w:r w:rsidR="00E17868">
        <w:rPr>
          <w:lang w:val="fr-FR"/>
        </w:rPr>
        <w:t>Réseau</w:t>
      </w:r>
      <w:r w:rsidRPr="00537C50">
        <w:rPr>
          <w:lang w:val="fr-FR"/>
        </w:rPr>
        <w:t xml:space="preserve"> est tenu d’informer </w:t>
      </w:r>
      <w:r w:rsidR="007B367F">
        <w:rPr>
          <w:lang w:val="fr-FR"/>
        </w:rPr>
        <w:t>ELIA</w:t>
      </w:r>
      <w:r w:rsidRPr="00537C50">
        <w:rPr>
          <w:lang w:val="fr-FR"/>
        </w:rPr>
        <w:t xml:space="preserve"> immédiatement de toute </w:t>
      </w:r>
      <w:r>
        <w:rPr>
          <w:lang w:val="fr-FR"/>
        </w:rPr>
        <w:t xml:space="preserve">possible </w:t>
      </w:r>
      <w:r w:rsidRPr="00537C50">
        <w:rPr>
          <w:lang w:val="fr-FR"/>
        </w:rPr>
        <w:t>détérioration, anomalie et non-conformité si celles-ci peuvent avoir un impact sur la sécurité</w:t>
      </w:r>
      <w:r>
        <w:rPr>
          <w:lang w:val="fr-FR"/>
        </w:rPr>
        <w:t xml:space="preserve"> des personnes ou des biens</w:t>
      </w:r>
      <w:r w:rsidRPr="00537C50">
        <w:rPr>
          <w:lang w:val="fr-FR"/>
        </w:rPr>
        <w:t>,</w:t>
      </w:r>
      <w:r>
        <w:rPr>
          <w:lang w:val="fr-FR"/>
        </w:rPr>
        <w:t xml:space="preserve"> sur la sécurité, la</w:t>
      </w:r>
      <w:r w:rsidRPr="00537C50">
        <w:rPr>
          <w:lang w:val="fr-FR"/>
        </w:rPr>
        <w:t xml:space="preserve"> fiabilité et</w:t>
      </w:r>
      <w:r>
        <w:rPr>
          <w:lang w:val="fr-FR"/>
        </w:rPr>
        <w:t>/</w:t>
      </w:r>
      <w:r w:rsidRPr="00537C50">
        <w:rPr>
          <w:lang w:val="fr-FR"/>
        </w:rPr>
        <w:t xml:space="preserve">ou </w:t>
      </w:r>
      <w:r>
        <w:rPr>
          <w:lang w:val="fr-FR"/>
        </w:rPr>
        <w:t>l’</w:t>
      </w:r>
      <w:r w:rsidRPr="00537C50">
        <w:rPr>
          <w:lang w:val="fr-FR"/>
        </w:rPr>
        <w:t xml:space="preserve">efficacité du </w:t>
      </w:r>
      <w:r w:rsidR="00E17868">
        <w:rPr>
          <w:lang w:val="fr-FR"/>
        </w:rPr>
        <w:t>Réseau</w:t>
      </w:r>
      <w:r w:rsidRPr="00537C50">
        <w:rPr>
          <w:lang w:val="fr-FR"/>
        </w:rPr>
        <w:t xml:space="preserve"> </w:t>
      </w:r>
      <w:r w:rsidR="007B367F">
        <w:rPr>
          <w:lang w:val="fr-FR"/>
        </w:rPr>
        <w:t>ELIA</w:t>
      </w:r>
      <w:r w:rsidRPr="00DD751E">
        <w:rPr>
          <w:lang w:val="fr-FR"/>
        </w:rPr>
        <w:t xml:space="preserve">, la sécurité, la fiabilité ou l’efficacité du Raccordement de l’Utilisateur du </w:t>
      </w:r>
      <w:r w:rsidR="00E17868">
        <w:rPr>
          <w:lang w:val="fr-FR"/>
        </w:rPr>
        <w:t>Réseau</w:t>
      </w:r>
      <w:r w:rsidRPr="00DD751E">
        <w:rPr>
          <w:lang w:val="fr-FR"/>
        </w:rPr>
        <w:t xml:space="preserve"> ou la « Power Quality »</w:t>
      </w:r>
      <w:r w:rsidRPr="00537C50">
        <w:rPr>
          <w:lang w:val="fr-FR"/>
        </w:rPr>
        <w:t>.</w:t>
      </w:r>
    </w:p>
    <w:p w:rsidR="00F62051" w:rsidRDefault="001B626F" w:rsidP="00DD751E">
      <w:pPr>
        <w:pStyle w:val="Body2"/>
        <w:rPr>
          <w:ins w:id="499" w:author="Author"/>
          <w:lang w:val="fr-FR"/>
        </w:rPr>
      </w:pPr>
      <w:del w:id="500" w:author="Author">
        <w:r>
          <w:rPr>
            <w:lang w:val="fr-FR"/>
          </w:rPr>
          <w:br w:type="page"/>
        </w:r>
      </w:del>
    </w:p>
    <w:p w:rsidR="00DD751E" w:rsidRDefault="00DD751E" w:rsidP="00DD751E">
      <w:pPr>
        <w:pStyle w:val="Body2"/>
        <w:rPr>
          <w:lang w:val="fr-FR"/>
        </w:rPr>
      </w:pPr>
      <w:r>
        <w:rPr>
          <w:lang w:val="fr-FR"/>
        </w:rPr>
        <w:lastRenderedPageBreak/>
        <w:t>17.1.2</w:t>
      </w:r>
      <w:ins w:id="501" w:author="Author">
        <w:r w:rsidR="00091EDB">
          <w:rPr>
            <w:lang w:val="fr-FR"/>
          </w:rPr>
          <w:t>.</w:t>
        </w:r>
      </w:ins>
      <w:r>
        <w:rPr>
          <w:lang w:val="fr-FR"/>
        </w:rPr>
        <w:t xml:space="preserve"> Les Installations de Raccordement </w:t>
      </w:r>
      <w:r w:rsidRPr="00537C50">
        <w:rPr>
          <w:lang w:val="fr-FR"/>
        </w:rPr>
        <w:t xml:space="preserve">dont </w:t>
      </w:r>
      <w:r w:rsidR="007B367F">
        <w:rPr>
          <w:color w:val="000000"/>
          <w:szCs w:val="20"/>
          <w:lang w:val="fr-FR"/>
        </w:rPr>
        <w:t>ELIA</w:t>
      </w:r>
      <w:r>
        <w:rPr>
          <w:color w:val="000000"/>
          <w:szCs w:val="20"/>
          <w:lang w:val="fr-FR"/>
        </w:rPr>
        <w:t xml:space="preserve"> </w:t>
      </w:r>
      <w:r w:rsidRPr="00537C50">
        <w:rPr>
          <w:lang w:val="fr-FR"/>
        </w:rPr>
        <w:t xml:space="preserve">est </w:t>
      </w:r>
      <w:r>
        <w:rPr>
          <w:lang w:val="fr-FR"/>
        </w:rPr>
        <w:t>P</w:t>
      </w:r>
      <w:r w:rsidRPr="00537C50">
        <w:rPr>
          <w:lang w:val="fr-FR"/>
        </w:rPr>
        <w:t xml:space="preserve">ropriétaire ou </w:t>
      </w:r>
      <w:r>
        <w:rPr>
          <w:lang w:val="fr-FR"/>
        </w:rPr>
        <w:t xml:space="preserve">pour lesquelles </w:t>
      </w:r>
      <w:r w:rsidR="007B367F">
        <w:rPr>
          <w:lang w:val="fr-FR"/>
        </w:rPr>
        <w:t>ELIA</w:t>
      </w:r>
      <w:r>
        <w:rPr>
          <w:lang w:val="fr-FR"/>
        </w:rPr>
        <w:t xml:space="preserve">, le cas échéant, </w:t>
      </w:r>
      <w:r w:rsidRPr="00537C50">
        <w:rPr>
          <w:lang w:val="fr-FR"/>
        </w:rPr>
        <w:t>répond conformément à l’article 12.</w:t>
      </w:r>
      <w:r w:rsidR="00054265">
        <w:rPr>
          <w:lang w:val="fr-FR"/>
        </w:rPr>
        <w:t>2</w:t>
      </w:r>
      <w:r w:rsidRPr="00537C50">
        <w:rPr>
          <w:lang w:val="fr-FR"/>
        </w:rPr>
        <w:t>.4.2 des tâches visées à l’article 12.</w:t>
      </w:r>
      <w:r w:rsidR="00054265">
        <w:rPr>
          <w:lang w:val="fr-FR"/>
        </w:rPr>
        <w:t>2</w:t>
      </w:r>
      <w:r w:rsidRPr="00537C50">
        <w:rPr>
          <w:lang w:val="fr-FR"/>
        </w:rPr>
        <w:t xml:space="preserve">.2 </w:t>
      </w:r>
      <w:r>
        <w:rPr>
          <w:lang w:val="fr-FR"/>
        </w:rPr>
        <w:t xml:space="preserve">(gestion « Full-size ») </w:t>
      </w:r>
      <w:r w:rsidRPr="00537C50">
        <w:rPr>
          <w:lang w:val="fr-FR"/>
        </w:rPr>
        <w:t xml:space="preserve">doivent être à tout moment conformes </w:t>
      </w:r>
    </w:p>
    <w:p w:rsidR="005F65D6" w:rsidRPr="00EB7E21" w:rsidRDefault="00BC683E" w:rsidP="000B1FCF">
      <w:pPr>
        <w:pStyle w:val="Body1"/>
        <w:numPr>
          <w:ilvl w:val="0"/>
          <w:numId w:val="37"/>
        </w:numPr>
        <w:tabs>
          <w:tab w:val="num" w:pos="2098"/>
        </w:tabs>
        <w:spacing w:line="280" w:lineRule="auto"/>
        <w:rPr>
          <w:lang w:val="fr-BE"/>
        </w:rPr>
      </w:pPr>
      <w:r w:rsidRPr="00EB7E21">
        <w:rPr>
          <w:lang w:val="fr-BE"/>
        </w:rPr>
        <w:t xml:space="preserve">aux dispositions du RGIE, </w:t>
      </w:r>
    </w:p>
    <w:p w:rsidR="005F65D6" w:rsidRPr="00F574BE" w:rsidRDefault="005F65D6" w:rsidP="000B1FCF">
      <w:pPr>
        <w:pStyle w:val="Body1"/>
        <w:numPr>
          <w:ilvl w:val="0"/>
          <w:numId w:val="37"/>
        </w:numPr>
        <w:tabs>
          <w:tab w:val="num" w:pos="2098"/>
        </w:tabs>
        <w:spacing w:line="280" w:lineRule="auto"/>
        <w:rPr>
          <w:lang w:val="fr-FR"/>
        </w:rPr>
      </w:pPr>
      <w:r w:rsidRPr="00F574BE">
        <w:rPr>
          <w:lang w:val="fr-FR"/>
        </w:rPr>
        <w:t>aux prescriptions techniques applicables aux installations concernées telles que déterminées dans les Règlements Techniques ;</w:t>
      </w:r>
    </w:p>
    <w:p w:rsidR="005F65D6" w:rsidRPr="00F574BE" w:rsidRDefault="00BC683E" w:rsidP="000B1FCF">
      <w:pPr>
        <w:pStyle w:val="Body1"/>
        <w:numPr>
          <w:ilvl w:val="0"/>
          <w:numId w:val="37"/>
        </w:numPr>
        <w:tabs>
          <w:tab w:val="num" w:pos="2098"/>
        </w:tabs>
        <w:spacing w:line="280" w:lineRule="auto"/>
        <w:rPr>
          <w:lang w:val="fr-FR"/>
        </w:rPr>
      </w:pPr>
      <w:r w:rsidRPr="00F574BE">
        <w:rPr>
          <w:lang w:val="fr-FR"/>
        </w:rPr>
        <w:t xml:space="preserve">aux spécifications techniques telles que mentionnées dans les Annexes concernées. </w:t>
      </w:r>
    </w:p>
    <w:p w:rsidR="00DD751E" w:rsidRPr="00537C50" w:rsidRDefault="00DD751E" w:rsidP="00DD751E">
      <w:pPr>
        <w:pStyle w:val="Body1"/>
        <w:spacing w:line="280" w:lineRule="auto"/>
        <w:ind w:left="720"/>
        <w:rPr>
          <w:lang w:val="fr-FR"/>
        </w:rPr>
      </w:pPr>
      <w:r w:rsidRPr="00537C50">
        <w:rPr>
          <w:lang w:val="fr-FR"/>
        </w:rPr>
        <w:t>Pour ces Installations</w:t>
      </w:r>
      <w:r>
        <w:rPr>
          <w:lang w:val="fr-FR"/>
        </w:rPr>
        <w:t xml:space="preserve"> de raccordement</w:t>
      </w:r>
      <w:r w:rsidRPr="00537C50">
        <w:rPr>
          <w:lang w:val="fr-FR"/>
        </w:rPr>
        <w:t xml:space="preserve">, </w:t>
      </w:r>
      <w:r w:rsidR="007B367F">
        <w:rPr>
          <w:lang w:val="fr-FR"/>
        </w:rPr>
        <w:t>ELIA</w:t>
      </w:r>
      <w:r>
        <w:rPr>
          <w:lang w:val="fr-FR"/>
        </w:rPr>
        <w:t xml:space="preserve"> </w:t>
      </w:r>
      <w:r w:rsidRPr="00537C50">
        <w:rPr>
          <w:lang w:val="fr-FR"/>
        </w:rPr>
        <w:t xml:space="preserve">fournit de sa propre initiative les données techniques générales réelles relatives aux prescriptions techniques </w:t>
      </w:r>
      <w:r>
        <w:rPr>
          <w:lang w:val="fr-FR"/>
        </w:rPr>
        <w:t>telles que</w:t>
      </w:r>
      <w:r w:rsidRPr="00537C50">
        <w:rPr>
          <w:lang w:val="fr-FR"/>
        </w:rPr>
        <w:t xml:space="preserve"> déterminées dans le Règlement Technique applicable. </w:t>
      </w:r>
      <w:r>
        <w:rPr>
          <w:lang w:val="fr-FR"/>
        </w:rPr>
        <w:t>P</w:t>
      </w:r>
      <w:r w:rsidRPr="00537C50">
        <w:rPr>
          <w:lang w:val="fr-FR"/>
        </w:rPr>
        <w:t xml:space="preserve">our ces Installations, </w:t>
      </w:r>
      <w:r w:rsidR="007B367F">
        <w:rPr>
          <w:lang w:val="fr-FR"/>
        </w:rPr>
        <w:t>ELIA</w:t>
      </w:r>
      <w:r>
        <w:rPr>
          <w:lang w:val="fr-FR"/>
        </w:rPr>
        <w:t xml:space="preserve"> </w:t>
      </w:r>
      <w:r w:rsidRPr="00537C50">
        <w:rPr>
          <w:lang w:val="fr-FR"/>
        </w:rPr>
        <w:t xml:space="preserve">est tenue d’informer l’Utilisateur du </w:t>
      </w:r>
      <w:r w:rsidR="00E17868">
        <w:rPr>
          <w:lang w:val="fr-FR"/>
        </w:rPr>
        <w:t>Réseau</w:t>
      </w:r>
      <w:r w:rsidRPr="00537C50">
        <w:rPr>
          <w:lang w:val="fr-FR"/>
        </w:rPr>
        <w:t xml:space="preserve"> immédiatement de toute </w:t>
      </w:r>
      <w:r>
        <w:rPr>
          <w:lang w:val="fr-FR"/>
        </w:rPr>
        <w:t xml:space="preserve">possible </w:t>
      </w:r>
      <w:r w:rsidRPr="00537C50">
        <w:rPr>
          <w:lang w:val="fr-FR"/>
        </w:rPr>
        <w:t xml:space="preserve">détérioration, anomalie et non-conformité si celles-ci peuvent avoir un impact sur la sécurité </w:t>
      </w:r>
      <w:r>
        <w:rPr>
          <w:lang w:val="fr-FR"/>
        </w:rPr>
        <w:t>des personnes concernées ou des biens ou</w:t>
      </w:r>
      <w:r w:rsidRPr="00537C50">
        <w:rPr>
          <w:lang w:val="fr-FR"/>
        </w:rPr>
        <w:t xml:space="preserve"> </w:t>
      </w:r>
      <w:r>
        <w:rPr>
          <w:lang w:val="fr-FR"/>
        </w:rPr>
        <w:t xml:space="preserve">la sécurité, </w:t>
      </w:r>
      <w:r w:rsidRPr="00537C50">
        <w:rPr>
          <w:lang w:val="fr-FR"/>
        </w:rPr>
        <w:t xml:space="preserve">la fiabilité </w:t>
      </w:r>
      <w:r>
        <w:rPr>
          <w:lang w:val="fr-FR"/>
        </w:rPr>
        <w:t xml:space="preserve">et/ou l’efficacité </w:t>
      </w:r>
      <w:r w:rsidRPr="00537C50">
        <w:rPr>
          <w:lang w:val="fr-FR"/>
        </w:rPr>
        <w:t xml:space="preserve">du Raccordement de l’Utilisateur du </w:t>
      </w:r>
      <w:r w:rsidR="00E17868">
        <w:rPr>
          <w:lang w:val="fr-FR"/>
        </w:rPr>
        <w:t>Réseau</w:t>
      </w:r>
      <w:r w:rsidRPr="00537C50">
        <w:rPr>
          <w:lang w:val="fr-FR"/>
        </w:rPr>
        <w:t xml:space="preserve"> </w:t>
      </w:r>
      <w:r>
        <w:rPr>
          <w:lang w:val="fr-FR"/>
        </w:rPr>
        <w:t xml:space="preserve">et ou la « Power Quality », </w:t>
      </w:r>
      <w:r w:rsidRPr="00537C50">
        <w:rPr>
          <w:lang w:val="fr-FR"/>
        </w:rPr>
        <w:t>telles que définies dans les</w:t>
      </w:r>
      <w:r>
        <w:rPr>
          <w:lang w:val="fr-FR"/>
        </w:rPr>
        <w:t xml:space="preserve"> </w:t>
      </w:r>
      <w:r w:rsidRPr="00537C50">
        <w:rPr>
          <w:lang w:val="fr-FR"/>
        </w:rPr>
        <w:t xml:space="preserve">Règlements Techniques et dans le présent Contrat. </w:t>
      </w:r>
    </w:p>
    <w:p w:rsidR="00DD751E" w:rsidRPr="00537C50" w:rsidRDefault="00DD751E" w:rsidP="00DD751E">
      <w:pPr>
        <w:pStyle w:val="Body1"/>
        <w:spacing w:line="280" w:lineRule="auto"/>
        <w:ind w:left="720"/>
        <w:rPr>
          <w:lang w:val="fr-FR"/>
        </w:rPr>
      </w:pPr>
      <w:r>
        <w:rPr>
          <w:lang w:val="fr-FR"/>
        </w:rPr>
        <w:t>17.1.3</w:t>
      </w:r>
      <w:ins w:id="502" w:author="Author">
        <w:r w:rsidR="006C423B">
          <w:rPr>
            <w:lang w:val="fr-FR"/>
          </w:rPr>
          <w:t>.</w:t>
        </w:r>
      </w:ins>
      <w:r>
        <w:rPr>
          <w:lang w:val="fr-FR"/>
        </w:rPr>
        <w:t xml:space="preserve"> </w:t>
      </w:r>
      <w:r w:rsidRPr="00537C50">
        <w:rPr>
          <w:lang w:val="fr-FR"/>
        </w:rPr>
        <w:t xml:space="preserve">Les études de conformité et les visites de contrôle des Installations </w:t>
      </w:r>
      <w:r>
        <w:rPr>
          <w:lang w:val="fr-FR"/>
        </w:rPr>
        <w:t xml:space="preserve">qui peuvent avoir un impact sur la sécurité, la fiabilité ou l’efficacité du </w:t>
      </w:r>
      <w:r w:rsidR="00E17868">
        <w:rPr>
          <w:lang w:val="fr-FR"/>
        </w:rPr>
        <w:t>Réseau</w:t>
      </w:r>
      <w:r>
        <w:rPr>
          <w:lang w:val="fr-FR"/>
        </w:rPr>
        <w:t xml:space="preserve"> </w:t>
      </w:r>
      <w:r w:rsidR="007B367F">
        <w:rPr>
          <w:lang w:val="fr-FR"/>
        </w:rPr>
        <w:t>ELIA</w:t>
      </w:r>
      <w:r>
        <w:rPr>
          <w:lang w:val="fr-FR"/>
        </w:rPr>
        <w:t xml:space="preserve"> telles que</w:t>
      </w:r>
      <w:r w:rsidRPr="00537C50">
        <w:rPr>
          <w:lang w:val="fr-FR"/>
        </w:rPr>
        <w:t xml:space="preserve"> déterminées par le RGIE</w:t>
      </w:r>
      <w:r>
        <w:rPr>
          <w:lang w:val="fr-FR"/>
        </w:rPr>
        <w:t>,</w:t>
      </w:r>
      <w:r w:rsidRPr="00537C50">
        <w:rPr>
          <w:lang w:val="fr-FR"/>
        </w:rPr>
        <w:t xml:space="preserve"> sont exécutées par un organisme indépendant </w:t>
      </w:r>
      <w:r>
        <w:rPr>
          <w:lang w:val="fr-FR"/>
        </w:rPr>
        <w:t xml:space="preserve">agréé, qui est tenu vis-à-vis de l’Utilisateur du </w:t>
      </w:r>
      <w:r w:rsidR="00E17868">
        <w:rPr>
          <w:lang w:val="fr-FR"/>
        </w:rPr>
        <w:t>Réseau</w:t>
      </w:r>
      <w:r>
        <w:rPr>
          <w:lang w:val="fr-FR"/>
        </w:rPr>
        <w:t xml:space="preserve"> et d’</w:t>
      </w:r>
      <w:r w:rsidR="007B367F">
        <w:rPr>
          <w:lang w:val="fr-FR"/>
        </w:rPr>
        <w:t>ELIA</w:t>
      </w:r>
      <w:r>
        <w:rPr>
          <w:lang w:val="fr-FR"/>
        </w:rPr>
        <w:t xml:space="preserve"> d’obligations de confidentialité équivalentes à celles décrites à l’article 5 du présent Contrat, et </w:t>
      </w:r>
      <w:r w:rsidRPr="00537C50">
        <w:rPr>
          <w:lang w:val="fr-FR"/>
        </w:rPr>
        <w:t xml:space="preserve">qui porte les résultats de ses études à la connaissance de l’Utilisateur du </w:t>
      </w:r>
      <w:r w:rsidR="00E17868">
        <w:rPr>
          <w:lang w:val="fr-FR"/>
        </w:rPr>
        <w:t>Réseau</w:t>
      </w:r>
      <w:r w:rsidRPr="00537C50">
        <w:rPr>
          <w:lang w:val="fr-FR"/>
        </w:rPr>
        <w:t>.</w:t>
      </w:r>
    </w:p>
    <w:p w:rsidR="00DD751E" w:rsidRPr="00537C50" w:rsidRDefault="00DD751E" w:rsidP="00DD751E">
      <w:pPr>
        <w:pStyle w:val="Body1"/>
        <w:spacing w:line="280" w:lineRule="auto"/>
        <w:ind w:left="720"/>
        <w:rPr>
          <w:lang w:val="fr-FR"/>
        </w:rPr>
      </w:pPr>
      <w:r w:rsidRPr="00537C50">
        <w:rPr>
          <w:lang w:val="fr-FR"/>
        </w:rPr>
        <w:t>Les Parties peuvent</w:t>
      </w:r>
      <w:r>
        <w:rPr>
          <w:lang w:val="fr-FR"/>
        </w:rPr>
        <w:t xml:space="preserve"> </w:t>
      </w:r>
      <w:r w:rsidRPr="00537C50">
        <w:rPr>
          <w:lang w:val="fr-FR"/>
        </w:rPr>
        <w:t xml:space="preserve">demander, par </w:t>
      </w:r>
      <w:r>
        <w:rPr>
          <w:lang w:val="fr-FR"/>
        </w:rPr>
        <w:t xml:space="preserve">un </w:t>
      </w:r>
      <w:r w:rsidRPr="00537C50">
        <w:rPr>
          <w:lang w:val="fr-FR"/>
        </w:rPr>
        <w:t>écrit</w:t>
      </w:r>
      <w:r>
        <w:rPr>
          <w:lang w:val="fr-FR"/>
        </w:rPr>
        <w:t xml:space="preserve"> motivé</w:t>
      </w:r>
      <w:r w:rsidRPr="00537C50">
        <w:rPr>
          <w:lang w:val="fr-FR"/>
        </w:rPr>
        <w:t>, l’un</w:t>
      </w:r>
      <w:r>
        <w:rPr>
          <w:lang w:val="fr-FR"/>
        </w:rPr>
        <w:t>e</w:t>
      </w:r>
      <w:r w:rsidRPr="00537C50">
        <w:rPr>
          <w:lang w:val="fr-FR"/>
        </w:rPr>
        <w:t xml:space="preserve"> à l’autre les rapports de test disponibles qui montrent que les Installations en question sont conformes aux prescriptions techniques applicables. A défaut d’obtenir ces rapports de test, chaque Partie peut, soit elle-même, soit par un organisme </w:t>
      </w:r>
      <w:r>
        <w:rPr>
          <w:lang w:val="fr-FR"/>
        </w:rPr>
        <w:t xml:space="preserve">indépendant </w:t>
      </w:r>
      <w:r w:rsidRPr="00537C50">
        <w:rPr>
          <w:lang w:val="fr-FR"/>
        </w:rPr>
        <w:t xml:space="preserve">agréé et, le cas échéant, en présence de l’autre Partie, faire exécuter des tests sur les Installations </w:t>
      </w:r>
      <w:r>
        <w:rPr>
          <w:lang w:val="fr-FR"/>
        </w:rPr>
        <w:t xml:space="preserve">en question </w:t>
      </w:r>
      <w:r w:rsidRPr="00537C50">
        <w:rPr>
          <w:lang w:val="fr-FR"/>
        </w:rPr>
        <w:t xml:space="preserve">afin de constater la conformité aux prescriptions applicables. Les modalités et les données des tests sont fixées de commun accord entre les Parties et, le cas échéant, l’organisme </w:t>
      </w:r>
      <w:r>
        <w:rPr>
          <w:lang w:val="fr-FR"/>
        </w:rPr>
        <w:t xml:space="preserve">indépendant </w:t>
      </w:r>
      <w:r w:rsidRPr="00537C50">
        <w:rPr>
          <w:lang w:val="fr-FR"/>
        </w:rPr>
        <w:t>agréé. En cas de non-conformité des Installations</w:t>
      </w:r>
      <w:r>
        <w:rPr>
          <w:lang w:val="fr-FR"/>
        </w:rPr>
        <w:t xml:space="preserve"> en question</w:t>
      </w:r>
      <w:r w:rsidRPr="00537C50">
        <w:rPr>
          <w:lang w:val="fr-FR"/>
        </w:rPr>
        <w:t xml:space="preserve">, </w:t>
      </w:r>
      <w:r>
        <w:rPr>
          <w:lang w:val="fr-FR"/>
        </w:rPr>
        <w:t>c</w:t>
      </w:r>
      <w:r w:rsidRPr="00537C50">
        <w:rPr>
          <w:lang w:val="fr-FR"/>
        </w:rPr>
        <w:t>elles</w:t>
      </w:r>
      <w:r>
        <w:rPr>
          <w:lang w:val="fr-FR"/>
        </w:rPr>
        <w:t>-ci</w:t>
      </w:r>
      <w:r w:rsidRPr="00537C50">
        <w:rPr>
          <w:lang w:val="fr-FR"/>
        </w:rPr>
        <w:t xml:space="preserve"> doivent être adaptées et une nouvelle date doit être fixée afin d’en tester la conformité.</w:t>
      </w:r>
    </w:p>
    <w:p w:rsidR="00BC683E" w:rsidRPr="00F574BE" w:rsidRDefault="00BC683E" w:rsidP="00D112D0">
      <w:pPr>
        <w:pStyle w:val="Body1"/>
        <w:spacing w:line="280" w:lineRule="auto"/>
        <w:ind w:left="720"/>
        <w:rPr>
          <w:lang w:val="fr-FR"/>
        </w:rPr>
      </w:pPr>
      <w:r w:rsidRPr="00F574BE">
        <w:rPr>
          <w:lang w:val="fr-FR"/>
        </w:rPr>
        <w:t xml:space="preserve">Chaque Partie est tenue, dans les </w:t>
      </w:r>
      <w:r w:rsidR="009E6460" w:rsidRPr="00F574BE">
        <w:rPr>
          <w:lang w:val="fr-FR"/>
        </w:rPr>
        <w:t>trente (</w:t>
      </w:r>
      <w:r w:rsidRPr="00F574BE">
        <w:rPr>
          <w:lang w:val="fr-FR"/>
        </w:rPr>
        <w:t>30</w:t>
      </w:r>
      <w:r w:rsidR="009E6460" w:rsidRPr="00F574BE">
        <w:rPr>
          <w:lang w:val="fr-FR"/>
        </w:rPr>
        <w:t>)</w:t>
      </w:r>
      <w:r w:rsidRPr="00F574BE">
        <w:rPr>
          <w:lang w:val="fr-FR"/>
        </w:rPr>
        <w:t xml:space="preserve"> </w:t>
      </w:r>
      <w:r w:rsidR="009E6460" w:rsidRPr="00F574BE">
        <w:rPr>
          <w:lang w:val="fr-FR"/>
        </w:rPr>
        <w:t>J</w:t>
      </w:r>
      <w:r w:rsidRPr="00F574BE">
        <w:rPr>
          <w:lang w:val="fr-FR"/>
        </w:rPr>
        <w:t>ours après réception de la demande mentionnée ci-dessus, de remettre les informations demandées à l’autre Partie.</w:t>
      </w:r>
    </w:p>
    <w:p w:rsidR="00BC683E" w:rsidRPr="00F574BE" w:rsidRDefault="00BC683E" w:rsidP="001F6859">
      <w:pPr>
        <w:pStyle w:val="StyleLevel110ptNotBoldAutoLeft127cmFirstline"/>
      </w:pPr>
      <w:bookmarkStart w:id="503" w:name="_Toc71556619"/>
      <w:bookmarkStart w:id="504" w:name="_Toc67330198"/>
      <w:r w:rsidRPr="00F574BE">
        <w:t>17.2</w:t>
      </w:r>
      <w:r w:rsidR="004D5E34">
        <w:t>.</w:t>
      </w:r>
      <w:r w:rsidR="001F6859">
        <w:tab/>
      </w:r>
      <w:r w:rsidRPr="00F574BE">
        <w:t xml:space="preserve">Maintien des obligations de l’Utilisateur du </w:t>
      </w:r>
      <w:r w:rsidR="00E17868">
        <w:t>Réseau</w:t>
      </w:r>
      <w:r w:rsidRPr="00F574BE">
        <w:t xml:space="preserve"> et d’</w:t>
      </w:r>
      <w:r w:rsidR="007B367F">
        <w:t>ELIA</w:t>
      </w:r>
      <w:r w:rsidRPr="00F574BE">
        <w:t xml:space="preserve"> nonobstant un avis de conformité</w:t>
      </w:r>
      <w:bookmarkEnd w:id="503"/>
      <w:bookmarkEnd w:id="504"/>
      <w:r w:rsidRPr="00F574BE">
        <w:t xml:space="preserve"> </w:t>
      </w:r>
    </w:p>
    <w:p w:rsidR="00BC683E" w:rsidRPr="00F574BE" w:rsidRDefault="00BC683E" w:rsidP="00D112D0">
      <w:pPr>
        <w:pStyle w:val="Body1"/>
        <w:spacing w:line="280" w:lineRule="auto"/>
        <w:ind w:left="720"/>
        <w:rPr>
          <w:lang w:val="fr-FR"/>
        </w:rPr>
      </w:pPr>
      <w:r w:rsidRPr="00F574BE">
        <w:rPr>
          <w:lang w:val="fr-FR"/>
        </w:rPr>
        <w:t xml:space="preserve">Nonobstant le constat de conformité tel que visé à l’article 17.1 du présent Contrat, l’Utilisateur du </w:t>
      </w:r>
      <w:r w:rsidR="00E17868">
        <w:rPr>
          <w:lang w:val="fr-FR"/>
        </w:rPr>
        <w:t>Réseau</w:t>
      </w:r>
      <w:r w:rsidRPr="00F574BE">
        <w:rPr>
          <w:lang w:val="fr-FR"/>
        </w:rPr>
        <w:t xml:space="preserve"> et </w:t>
      </w:r>
      <w:r w:rsidR="007B367F">
        <w:rPr>
          <w:lang w:val="fr-FR"/>
        </w:rPr>
        <w:t>ELIA</w:t>
      </w:r>
      <w:r w:rsidR="009E6460" w:rsidRPr="00F574BE">
        <w:rPr>
          <w:lang w:val="fr-FR"/>
        </w:rPr>
        <w:t xml:space="preserve"> </w:t>
      </w:r>
      <w:r w:rsidRPr="00F574BE">
        <w:rPr>
          <w:lang w:val="fr-FR"/>
        </w:rPr>
        <w:t xml:space="preserve">restent tenus de respecter leurs obligations respectives établies par </w:t>
      </w:r>
      <w:r w:rsidR="00AD6EE4" w:rsidRPr="00F574BE">
        <w:rPr>
          <w:lang w:val="fr-FR"/>
        </w:rPr>
        <w:t>ou</w:t>
      </w:r>
      <w:r w:rsidRPr="00F574BE">
        <w:rPr>
          <w:lang w:val="fr-FR"/>
        </w:rPr>
        <w:t xml:space="preserve"> en vertu des Règlements Techniques applicables et des contrats passés en vertu de ces Règlements Techniques en matière de conformité des Installations.</w:t>
      </w:r>
    </w:p>
    <w:p w:rsidR="00BC683E" w:rsidRPr="00F574BE" w:rsidRDefault="001F6859" w:rsidP="001F6859">
      <w:pPr>
        <w:pStyle w:val="StyleLevel110ptNotBoldAutoLeft127cmFirstline"/>
      </w:pPr>
      <w:bookmarkStart w:id="505" w:name="_Toc71556620"/>
      <w:del w:id="506" w:author="Author">
        <w:r>
          <w:br w:type="page"/>
        </w:r>
      </w:del>
      <w:bookmarkStart w:id="507" w:name="_Toc67330199"/>
      <w:r w:rsidR="00BC683E" w:rsidRPr="00F574BE">
        <w:lastRenderedPageBreak/>
        <w:t>17.3</w:t>
      </w:r>
      <w:r w:rsidR="004D5E34">
        <w:t>.</w:t>
      </w:r>
      <w:r w:rsidR="004D5E34">
        <w:tab/>
      </w:r>
      <w:r w:rsidR="00BC683E" w:rsidRPr="00F574BE">
        <w:t xml:space="preserve"> Installations perturbatrices</w:t>
      </w:r>
      <w:bookmarkEnd w:id="505"/>
      <w:bookmarkEnd w:id="507"/>
      <w:r w:rsidR="00BC683E" w:rsidRPr="00F574BE">
        <w:t xml:space="preserve"> </w:t>
      </w:r>
    </w:p>
    <w:p w:rsidR="00BC683E" w:rsidRPr="00F574BE" w:rsidRDefault="007A34DF" w:rsidP="00D112D0">
      <w:pPr>
        <w:pStyle w:val="Body1"/>
        <w:spacing w:line="280" w:lineRule="auto"/>
        <w:ind w:left="720"/>
        <w:rPr>
          <w:lang w:val="fr-FR"/>
        </w:rPr>
      </w:pPr>
      <w:r w:rsidRPr="00F574BE">
        <w:rPr>
          <w:lang w:val="fr-FR"/>
        </w:rPr>
        <w:t>L</w:t>
      </w:r>
      <w:r w:rsidR="00BC683E" w:rsidRPr="00F574BE">
        <w:rPr>
          <w:lang w:val="fr-FR"/>
        </w:rPr>
        <w:t>es tests de conformité tels que définis à l’article 17.1 du Contrat</w:t>
      </w:r>
      <w:r w:rsidRPr="00F574BE">
        <w:rPr>
          <w:lang w:val="fr-FR"/>
        </w:rPr>
        <w:t xml:space="preserve"> </w:t>
      </w:r>
      <w:r w:rsidR="00D35E26" w:rsidRPr="00F574BE">
        <w:rPr>
          <w:lang w:val="fr-FR"/>
        </w:rPr>
        <w:t>comprennent</w:t>
      </w:r>
      <w:r w:rsidRPr="00F574BE">
        <w:rPr>
          <w:lang w:val="fr-FR"/>
        </w:rPr>
        <w:t xml:space="preserve"> également</w:t>
      </w:r>
      <w:r w:rsidR="00BC683E" w:rsidRPr="00F574BE">
        <w:rPr>
          <w:lang w:val="fr-FR"/>
        </w:rPr>
        <w:t xml:space="preserve"> des tests et, le cas échéant, des calculs ou des simulations </w:t>
      </w:r>
      <w:r w:rsidRPr="00F574BE">
        <w:rPr>
          <w:lang w:val="fr-FR"/>
        </w:rPr>
        <w:t xml:space="preserve">qui doivent être </w:t>
      </w:r>
      <w:r w:rsidR="00BC683E" w:rsidRPr="00F574BE">
        <w:rPr>
          <w:lang w:val="fr-FR"/>
        </w:rPr>
        <w:t xml:space="preserve">exécutés sur les Installations perturbatrices ou les Installations sur lesquelles il y a des indices de perturbations afin de vérifier le niveau autorisé de perturbations conformément à l’article 16.2 du Contrat. </w:t>
      </w:r>
    </w:p>
    <w:p w:rsidR="00BC683E" w:rsidRPr="00F574BE" w:rsidRDefault="00BC683E" w:rsidP="001F6859">
      <w:pPr>
        <w:pStyle w:val="StyleLevel110ptNotBoldAutoLeft127cmFirstline"/>
      </w:pPr>
      <w:bookmarkStart w:id="508" w:name="_Toc71556621"/>
      <w:bookmarkStart w:id="509" w:name="_Toc67330200"/>
      <w:r w:rsidRPr="00F574BE">
        <w:t>17.4</w:t>
      </w:r>
      <w:r w:rsidR="004D5E34">
        <w:t>.</w:t>
      </w:r>
      <w:r w:rsidR="004D5E34">
        <w:tab/>
      </w:r>
      <w:r w:rsidRPr="00F574BE">
        <w:t xml:space="preserve"> Tests complémentaires</w:t>
      </w:r>
      <w:bookmarkEnd w:id="508"/>
      <w:bookmarkEnd w:id="509"/>
      <w:r w:rsidRPr="00F574BE">
        <w:t xml:space="preserve"> </w:t>
      </w:r>
    </w:p>
    <w:p w:rsidR="00DD751E" w:rsidRPr="00537C50" w:rsidRDefault="00DD751E" w:rsidP="00DD751E">
      <w:pPr>
        <w:pStyle w:val="Body1"/>
        <w:spacing w:line="280" w:lineRule="auto"/>
        <w:ind w:left="720"/>
        <w:rPr>
          <w:lang w:val="fr-FR"/>
        </w:rPr>
      </w:pPr>
      <w:r>
        <w:rPr>
          <w:lang w:val="fr-FR"/>
        </w:rPr>
        <w:t xml:space="preserve">17.4.1 </w:t>
      </w:r>
      <w:r w:rsidRPr="00537C50">
        <w:rPr>
          <w:lang w:val="fr-FR"/>
        </w:rPr>
        <w:t xml:space="preserve">Conformément aux dispositions applicables des Règlements Techniques, </w:t>
      </w:r>
      <w:r w:rsidR="007B367F">
        <w:rPr>
          <w:lang w:val="fr-FR"/>
        </w:rPr>
        <w:t>ELIA</w:t>
      </w:r>
      <w:r w:rsidRPr="00537C50">
        <w:rPr>
          <w:lang w:val="fr-FR"/>
        </w:rPr>
        <w:t xml:space="preserve">, ou l’organisme </w:t>
      </w:r>
      <w:r>
        <w:rPr>
          <w:lang w:val="fr-FR"/>
        </w:rPr>
        <w:t xml:space="preserve">indépendant </w:t>
      </w:r>
      <w:r w:rsidRPr="00537C50">
        <w:rPr>
          <w:lang w:val="fr-FR"/>
        </w:rPr>
        <w:t xml:space="preserve">agréé désigné par </w:t>
      </w:r>
      <w:r w:rsidR="007B367F">
        <w:rPr>
          <w:lang w:val="fr-FR"/>
        </w:rPr>
        <w:t>ELIA</w:t>
      </w:r>
      <w:r w:rsidRPr="00537C50">
        <w:rPr>
          <w:lang w:val="fr-FR"/>
        </w:rPr>
        <w:t xml:space="preserve">, doit, à la demande de l’Utilisateur du </w:t>
      </w:r>
      <w:r w:rsidR="00E17868">
        <w:rPr>
          <w:lang w:val="fr-FR"/>
        </w:rPr>
        <w:t>Réseau</w:t>
      </w:r>
      <w:r w:rsidRPr="00537C50">
        <w:rPr>
          <w:lang w:val="fr-FR"/>
        </w:rPr>
        <w:t xml:space="preserve">, à la demande d’un tiers ou de sa propre initiative, dans le cadre de ses tâches légales, exécuter des tests, pendant toute la durée de validité du </w:t>
      </w:r>
      <w:r>
        <w:rPr>
          <w:lang w:val="fr-FR"/>
        </w:rPr>
        <w:t xml:space="preserve">présent </w:t>
      </w:r>
      <w:r w:rsidRPr="00537C50">
        <w:rPr>
          <w:lang w:val="fr-FR"/>
        </w:rPr>
        <w:t xml:space="preserve">Contrat, sur les Installations qui peuvent avoir une influence sur la sécurité, la fiabilité </w:t>
      </w:r>
      <w:r>
        <w:rPr>
          <w:lang w:val="fr-FR"/>
        </w:rPr>
        <w:t>ou</w:t>
      </w:r>
      <w:r w:rsidRPr="00537C50">
        <w:rPr>
          <w:lang w:val="fr-FR"/>
        </w:rPr>
        <w:t xml:space="preserve"> l’efficacité du </w:t>
      </w:r>
      <w:r w:rsidR="00E17868">
        <w:rPr>
          <w:lang w:val="fr-FR"/>
        </w:rPr>
        <w:t>Réseau</w:t>
      </w:r>
      <w:r w:rsidRPr="00537C50">
        <w:rPr>
          <w:lang w:val="fr-FR"/>
        </w:rPr>
        <w:t xml:space="preserve"> </w:t>
      </w:r>
      <w:r w:rsidR="007B367F">
        <w:rPr>
          <w:lang w:val="fr-FR"/>
        </w:rPr>
        <w:t>ELIA</w:t>
      </w:r>
      <w:r w:rsidRPr="00537C50">
        <w:rPr>
          <w:lang w:val="fr-FR"/>
        </w:rPr>
        <w:t xml:space="preserve">. Pour l’exécution de ces tests, </w:t>
      </w:r>
      <w:r w:rsidR="007B367F">
        <w:rPr>
          <w:lang w:val="fr-FR"/>
        </w:rPr>
        <w:t>ELIA</w:t>
      </w:r>
      <w:r>
        <w:rPr>
          <w:lang w:val="fr-FR"/>
        </w:rPr>
        <w:t xml:space="preserve"> </w:t>
      </w:r>
      <w:r w:rsidRPr="00537C50">
        <w:rPr>
          <w:lang w:val="fr-FR"/>
        </w:rPr>
        <w:t xml:space="preserve">a accès aux Installations qui peuvent avoir une influence sur la sécurité, la fiabilité </w:t>
      </w:r>
      <w:r>
        <w:rPr>
          <w:lang w:val="fr-FR"/>
        </w:rPr>
        <w:t>ou</w:t>
      </w:r>
      <w:r w:rsidRPr="00537C50">
        <w:rPr>
          <w:lang w:val="fr-FR"/>
        </w:rPr>
        <w:t xml:space="preserve"> l’efficacité du </w:t>
      </w:r>
      <w:r w:rsidR="00E17868">
        <w:rPr>
          <w:lang w:val="fr-FR"/>
        </w:rPr>
        <w:t>Réseau</w:t>
      </w:r>
      <w:r w:rsidRPr="00537C50">
        <w:rPr>
          <w:lang w:val="fr-FR"/>
        </w:rPr>
        <w:t xml:space="preserve"> </w:t>
      </w:r>
      <w:r w:rsidR="007B367F">
        <w:rPr>
          <w:lang w:val="fr-FR"/>
        </w:rPr>
        <w:t>ELIA</w:t>
      </w:r>
      <w:r w:rsidRPr="00537C50">
        <w:rPr>
          <w:lang w:val="fr-FR"/>
        </w:rPr>
        <w:t xml:space="preserve">, dans les conditions définies dans le </w:t>
      </w:r>
      <w:r>
        <w:rPr>
          <w:lang w:val="fr-FR"/>
        </w:rPr>
        <w:t xml:space="preserve">présent </w:t>
      </w:r>
      <w:r w:rsidRPr="00537C50">
        <w:rPr>
          <w:lang w:val="fr-FR"/>
        </w:rPr>
        <w:t>Contrat.</w:t>
      </w:r>
    </w:p>
    <w:p w:rsidR="00BC683E" w:rsidRPr="00F574BE" w:rsidRDefault="00BC683E" w:rsidP="00D112D0">
      <w:pPr>
        <w:pStyle w:val="Body1"/>
        <w:spacing w:line="280" w:lineRule="auto"/>
        <w:ind w:left="720"/>
        <w:rPr>
          <w:lang w:val="fr-FR"/>
        </w:rPr>
      </w:pPr>
      <w:r w:rsidRPr="00F574BE">
        <w:rPr>
          <w:lang w:val="fr-FR"/>
        </w:rPr>
        <w:t xml:space="preserve">Les modalités et les données des tests sont fixées au préalable en concertation par l’Utilisateur du </w:t>
      </w:r>
      <w:r w:rsidR="00E17868">
        <w:rPr>
          <w:lang w:val="fr-FR"/>
        </w:rPr>
        <w:t>Réseau</w:t>
      </w:r>
      <w:r w:rsidRPr="00F574BE">
        <w:rPr>
          <w:lang w:val="fr-FR"/>
        </w:rPr>
        <w:t xml:space="preserve"> et </w:t>
      </w:r>
      <w:r w:rsidR="007B367F">
        <w:rPr>
          <w:lang w:val="fr-FR"/>
        </w:rPr>
        <w:t>ELIA</w:t>
      </w:r>
      <w:r w:rsidR="000A1C77" w:rsidRPr="00F574BE">
        <w:rPr>
          <w:lang w:val="fr-FR"/>
        </w:rPr>
        <w:t xml:space="preserve"> </w:t>
      </w:r>
      <w:r w:rsidRPr="00F574BE">
        <w:rPr>
          <w:lang w:val="fr-FR"/>
        </w:rPr>
        <w:t>et, le cas échéant, un tiers.</w:t>
      </w:r>
    </w:p>
    <w:p w:rsidR="00DD751E" w:rsidRPr="00537C50" w:rsidRDefault="00DD751E" w:rsidP="00DD751E">
      <w:pPr>
        <w:pStyle w:val="Body1"/>
        <w:spacing w:line="280" w:lineRule="auto"/>
        <w:ind w:left="720"/>
        <w:rPr>
          <w:lang w:val="fr-FR"/>
        </w:rPr>
      </w:pPr>
      <w:r w:rsidRPr="00537C50">
        <w:rPr>
          <w:lang w:val="fr-FR"/>
        </w:rPr>
        <w:t xml:space="preserve">S’il ressort des tests exécutés que les Installations qui peuvent avoir une influence sur la sécurité, la fiabilité </w:t>
      </w:r>
      <w:r>
        <w:rPr>
          <w:lang w:val="fr-FR"/>
        </w:rPr>
        <w:t>ou</w:t>
      </w:r>
      <w:r w:rsidRPr="00537C50">
        <w:rPr>
          <w:lang w:val="fr-FR"/>
        </w:rPr>
        <w:t xml:space="preserve"> l’efficacité du </w:t>
      </w:r>
      <w:r w:rsidR="00E17868">
        <w:rPr>
          <w:lang w:val="fr-FR"/>
        </w:rPr>
        <w:t>Réseau</w:t>
      </w:r>
      <w:r w:rsidRPr="00537C50">
        <w:rPr>
          <w:lang w:val="fr-FR"/>
        </w:rPr>
        <w:t xml:space="preserve"> </w:t>
      </w:r>
      <w:r w:rsidR="007B367F">
        <w:rPr>
          <w:lang w:val="fr-FR"/>
        </w:rPr>
        <w:t>ELIA</w:t>
      </w:r>
      <w:r>
        <w:rPr>
          <w:lang w:val="fr-FR"/>
        </w:rPr>
        <w:t xml:space="preserve"> </w:t>
      </w:r>
      <w:r w:rsidRPr="00537C50">
        <w:rPr>
          <w:lang w:val="fr-FR"/>
        </w:rPr>
        <w:t xml:space="preserve">ne sont pas conformes, </w:t>
      </w:r>
      <w:r w:rsidR="007B367F">
        <w:rPr>
          <w:lang w:val="fr-FR"/>
        </w:rPr>
        <w:t>ELIA</w:t>
      </w:r>
      <w:r>
        <w:rPr>
          <w:lang w:val="fr-FR"/>
        </w:rPr>
        <w:t xml:space="preserve"> </w:t>
      </w:r>
      <w:r w:rsidRPr="00537C50">
        <w:rPr>
          <w:lang w:val="fr-FR"/>
        </w:rPr>
        <w:t>peut</w:t>
      </w:r>
      <w:r>
        <w:rPr>
          <w:lang w:val="fr-FR"/>
        </w:rPr>
        <w:t xml:space="preserve"> </w:t>
      </w:r>
      <w:r w:rsidRPr="00537C50">
        <w:rPr>
          <w:lang w:val="fr-FR"/>
        </w:rPr>
        <w:t xml:space="preserve">prendre les mesures indiquées à l’article 9 du </w:t>
      </w:r>
      <w:r>
        <w:rPr>
          <w:lang w:val="fr-FR"/>
        </w:rPr>
        <w:t xml:space="preserve">présent </w:t>
      </w:r>
      <w:r w:rsidRPr="00537C50">
        <w:rPr>
          <w:lang w:val="fr-FR"/>
        </w:rPr>
        <w:t xml:space="preserve">Contrat. </w:t>
      </w:r>
    </w:p>
    <w:p w:rsidR="00BC683E" w:rsidRPr="00F574BE" w:rsidRDefault="000A1C77" w:rsidP="00D112D0">
      <w:pPr>
        <w:pStyle w:val="Body1"/>
        <w:spacing w:line="280" w:lineRule="auto"/>
        <w:ind w:left="720"/>
        <w:rPr>
          <w:lang w:val="fr-FR"/>
        </w:rPr>
      </w:pPr>
      <w:r w:rsidRPr="00F574BE">
        <w:rPr>
          <w:lang w:val="fr-FR"/>
        </w:rPr>
        <w:t>17.4.2</w:t>
      </w:r>
      <w:r w:rsidR="004D5E34">
        <w:rPr>
          <w:lang w:val="fr-FR"/>
        </w:rPr>
        <w:t>.</w:t>
      </w:r>
      <w:r w:rsidR="004D5E34">
        <w:rPr>
          <w:lang w:val="fr-FR"/>
        </w:rPr>
        <w:tab/>
      </w:r>
      <w:r w:rsidR="00BC683E" w:rsidRPr="00F574BE">
        <w:rPr>
          <w:lang w:val="fr-FR"/>
        </w:rPr>
        <w:t xml:space="preserve">Si l’Utilisateur du </w:t>
      </w:r>
      <w:r w:rsidR="00E17868">
        <w:rPr>
          <w:lang w:val="fr-FR"/>
        </w:rPr>
        <w:t>Réseau</w:t>
      </w:r>
      <w:r w:rsidR="00BC683E" w:rsidRPr="00F574BE">
        <w:rPr>
          <w:lang w:val="fr-FR"/>
        </w:rPr>
        <w:t xml:space="preserve"> souhaite lui-même faire exécuter des tests sur les Installations qui peuvent éventuellement exercer une influence sur les Installations de Raccordement </w:t>
      </w:r>
      <w:r w:rsidR="001A0B6C" w:rsidRPr="00F574BE">
        <w:rPr>
          <w:lang w:val="fr-FR"/>
        </w:rPr>
        <w:t>dont</w:t>
      </w:r>
      <w:r w:rsidRPr="00F574BE">
        <w:rPr>
          <w:lang w:val="fr-FR"/>
        </w:rPr>
        <w:t xml:space="preserve"> </w:t>
      </w:r>
      <w:r w:rsidR="007B367F">
        <w:rPr>
          <w:lang w:val="fr-FR"/>
        </w:rPr>
        <w:t>ELIA</w:t>
      </w:r>
      <w:r w:rsidRPr="00F574BE">
        <w:rPr>
          <w:lang w:val="fr-FR"/>
        </w:rPr>
        <w:t xml:space="preserve"> est Propriétaire </w:t>
      </w:r>
      <w:r w:rsidR="00BC683E" w:rsidRPr="00F574BE">
        <w:rPr>
          <w:lang w:val="fr-FR"/>
        </w:rPr>
        <w:t xml:space="preserve">ou pour lesquelles </w:t>
      </w:r>
      <w:r w:rsidR="007B367F">
        <w:rPr>
          <w:lang w:val="fr-FR"/>
        </w:rPr>
        <w:t>ELIA</w:t>
      </w:r>
      <w:r w:rsidR="00BC683E" w:rsidRPr="00F574BE">
        <w:rPr>
          <w:lang w:val="fr-FR"/>
        </w:rPr>
        <w:t>,</w:t>
      </w:r>
      <w:r w:rsidRPr="00F574BE">
        <w:rPr>
          <w:lang w:val="fr-FR"/>
        </w:rPr>
        <w:t xml:space="preserve"> le cas échéant,</w:t>
      </w:r>
      <w:r w:rsidR="00BC683E" w:rsidRPr="00F574BE">
        <w:rPr>
          <w:lang w:val="fr-FR"/>
        </w:rPr>
        <w:t xml:space="preserve"> conformément à l’article 12.</w:t>
      </w:r>
      <w:r w:rsidR="00054265">
        <w:rPr>
          <w:lang w:val="fr-FR"/>
        </w:rPr>
        <w:t>2</w:t>
      </w:r>
      <w:r w:rsidR="00BC683E" w:rsidRPr="00F574BE">
        <w:rPr>
          <w:lang w:val="fr-FR"/>
        </w:rPr>
        <w:t>.4.2. est chargée de l’ensemble des tâches visées à l’article 12.</w:t>
      </w:r>
      <w:r w:rsidR="00054265">
        <w:rPr>
          <w:lang w:val="fr-FR"/>
        </w:rPr>
        <w:t>2</w:t>
      </w:r>
      <w:r w:rsidR="00BC683E" w:rsidRPr="00F574BE">
        <w:rPr>
          <w:lang w:val="fr-FR"/>
        </w:rPr>
        <w:t>.2.</w:t>
      </w:r>
      <w:r w:rsidRPr="00F574BE">
        <w:rPr>
          <w:lang w:val="fr-FR"/>
        </w:rPr>
        <w:t xml:space="preserve"> (gestion « Full-size »)</w:t>
      </w:r>
      <w:r w:rsidR="00BC683E" w:rsidRPr="00F574BE">
        <w:rPr>
          <w:lang w:val="fr-FR"/>
        </w:rPr>
        <w:t>, il doit préalablement obtenir l’approbation écrite d’</w:t>
      </w:r>
      <w:r w:rsidR="007B367F">
        <w:rPr>
          <w:lang w:val="fr-FR"/>
        </w:rPr>
        <w:t>ELIA</w:t>
      </w:r>
      <w:r w:rsidRPr="00F574BE">
        <w:rPr>
          <w:lang w:val="fr-FR"/>
        </w:rPr>
        <w:t xml:space="preserve"> </w:t>
      </w:r>
      <w:r w:rsidR="00BC683E" w:rsidRPr="00F574BE">
        <w:rPr>
          <w:lang w:val="fr-FR"/>
        </w:rPr>
        <w:t>à cet effet, conformément aux dispositions applicables des Règlements Techniques.</w:t>
      </w:r>
    </w:p>
    <w:p w:rsidR="00BC683E" w:rsidRPr="00F574BE" w:rsidRDefault="00BC683E" w:rsidP="00D112D0">
      <w:pPr>
        <w:pStyle w:val="Body1"/>
        <w:spacing w:line="280" w:lineRule="auto"/>
        <w:ind w:left="720"/>
        <w:rPr>
          <w:lang w:val="fr-FR"/>
        </w:rPr>
      </w:pPr>
      <w:r w:rsidRPr="00F574BE">
        <w:rPr>
          <w:lang w:val="fr-FR"/>
        </w:rPr>
        <w:t xml:space="preserve">Si l’Utilisateur du </w:t>
      </w:r>
      <w:r w:rsidR="00E17868">
        <w:rPr>
          <w:lang w:val="fr-FR"/>
        </w:rPr>
        <w:t>Réseau</w:t>
      </w:r>
      <w:r w:rsidRPr="00F574BE">
        <w:rPr>
          <w:lang w:val="fr-FR"/>
        </w:rPr>
        <w:t xml:space="preserve"> souhaite lui-même faire exécuter des tests sur les Installations qui peuvent éventuellement exercer une influence </w:t>
      </w:r>
      <w:r w:rsidR="00EC4A0E" w:rsidRPr="00F574BE">
        <w:rPr>
          <w:lang w:val="fr-FR"/>
        </w:rPr>
        <w:t xml:space="preserve">sur la sécurité des personnes concernées ou des biens </w:t>
      </w:r>
      <w:r w:rsidR="00AD6EE4" w:rsidRPr="00F574BE">
        <w:rPr>
          <w:lang w:val="fr-FR"/>
        </w:rPr>
        <w:t>ou</w:t>
      </w:r>
      <w:r w:rsidR="00EC4A0E" w:rsidRPr="00F574BE">
        <w:rPr>
          <w:lang w:val="fr-FR"/>
        </w:rPr>
        <w:t xml:space="preserve"> </w:t>
      </w:r>
      <w:r w:rsidRPr="00F574BE">
        <w:rPr>
          <w:lang w:val="fr-FR"/>
        </w:rPr>
        <w:t xml:space="preserve">sur la sécurité </w:t>
      </w:r>
      <w:r w:rsidR="00AD6EE4" w:rsidRPr="00F574BE">
        <w:rPr>
          <w:lang w:val="fr-FR"/>
        </w:rPr>
        <w:t>ou</w:t>
      </w:r>
      <w:r w:rsidRPr="00F574BE">
        <w:rPr>
          <w:lang w:val="fr-FR"/>
        </w:rPr>
        <w:t xml:space="preserve"> fiabilité </w:t>
      </w:r>
      <w:r w:rsidR="00AD6EE4" w:rsidRPr="00F574BE">
        <w:rPr>
          <w:lang w:val="fr-FR"/>
        </w:rPr>
        <w:t>ou</w:t>
      </w:r>
      <w:r w:rsidR="00EC4A0E" w:rsidRPr="00F574BE">
        <w:rPr>
          <w:lang w:val="fr-FR"/>
        </w:rPr>
        <w:t xml:space="preserve"> l’efficacité des Installations de </w:t>
      </w:r>
      <w:r w:rsidR="008B2EE0" w:rsidRPr="00F574BE">
        <w:rPr>
          <w:lang w:val="fr-FR"/>
        </w:rPr>
        <w:t>R</w:t>
      </w:r>
      <w:r w:rsidR="00EC4A0E" w:rsidRPr="00F574BE">
        <w:rPr>
          <w:lang w:val="fr-FR"/>
        </w:rPr>
        <w:t xml:space="preserve">accordement </w:t>
      </w:r>
      <w:r w:rsidR="00AD6EE4" w:rsidRPr="00F574BE">
        <w:rPr>
          <w:lang w:val="fr-FR"/>
        </w:rPr>
        <w:t>ou</w:t>
      </w:r>
      <w:r w:rsidR="00D35E26" w:rsidRPr="00F574BE">
        <w:rPr>
          <w:lang w:val="fr-FR"/>
        </w:rPr>
        <w:t xml:space="preserve"> sur la</w:t>
      </w:r>
      <w:r w:rsidR="00EC4A0E" w:rsidRPr="00F574BE">
        <w:rPr>
          <w:lang w:val="fr-FR"/>
        </w:rPr>
        <w:t xml:space="preserve"> </w:t>
      </w:r>
      <w:r w:rsidR="00D35E26" w:rsidRPr="00F574BE">
        <w:rPr>
          <w:lang w:val="fr-FR"/>
        </w:rPr>
        <w:t>« </w:t>
      </w:r>
      <w:r w:rsidR="00EC4A0E" w:rsidRPr="00F574BE">
        <w:rPr>
          <w:lang w:val="fr-FR"/>
        </w:rPr>
        <w:t>Power Quality</w:t>
      </w:r>
      <w:r w:rsidR="00D35E26" w:rsidRPr="00F574BE">
        <w:rPr>
          <w:lang w:val="fr-FR"/>
        </w:rPr>
        <w:t> »</w:t>
      </w:r>
      <w:r w:rsidR="00EC4A0E" w:rsidRPr="00F574BE">
        <w:rPr>
          <w:lang w:val="fr-FR"/>
        </w:rPr>
        <w:t xml:space="preserve">, </w:t>
      </w:r>
      <w:r w:rsidRPr="00F574BE">
        <w:rPr>
          <w:lang w:val="fr-FR"/>
        </w:rPr>
        <w:t xml:space="preserve">telles que définies dans les prescrits des Règlements Techniques et dans le présent Contrat, il peut convenir avec </w:t>
      </w:r>
      <w:r w:rsidR="007B367F">
        <w:rPr>
          <w:lang w:val="fr-FR"/>
        </w:rPr>
        <w:t>ELIA</w:t>
      </w:r>
      <w:r w:rsidR="008B2EE0" w:rsidRPr="00F574BE">
        <w:rPr>
          <w:lang w:val="fr-FR"/>
        </w:rPr>
        <w:t xml:space="preserve"> </w:t>
      </w:r>
      <w:r w:rsidRPr="00F574BE">
        <w:rPr>
          <w:lang w:val="fr-FR"/>
        </w:rPr>
        <w:t>des tests à réaliser, conformément aux dispositions applicables des Règlements Techniques.</w:t>
      </w:r>
    </w:p>
    <w:p w:rsidR="00054265" w:rsidRDefault="00C5061B" w:rsidP="00054265">
      <w:pPr>
        <w:pStyle w:val="Body1"/>
        <w:spacing w:line="280" w:lineRule="auto"/>
        <w:rPr>
          <w:ins w:id="510" w:author="Author"/>
          <w:lang w:val="fr-FR"/>
        </w:rPr>
      </w:pPr>
      <w:del w:id="511" w:author="Author">
        <w:r>
          <w:rPr>
            <w:lang w:val="fr-FR"/>
          </w:rPr>
          <w:br w:type="page"/>
        </w:r>
      </w:del>
      <w:bookmarkStart w:id="512" w:name="_Toc237831964"/>
    </w:p>
    <w:p w:rsidR="00BC683E" w:rsidRPr="00F574BE" w:rsidRDefault="008B2EE0" w:rsidP="00EB7E21">
      <w:pPr>
        <w:pStyle w:val="Body1"/>
        <w:spacing w:line="280" w:lineRule="auto"/>
        <w:rPr>
          <w:lang w:val="fr-FR"/>
        </w:rPr>
      </w:pPr>
      <w:r w:rsidRPr="00F574BE">
        <w:rPr>
          <w:lang w:val="fr-FR"/>
        </w:rPr>
        <w:lastRenderedPageBreak/>
        <w:t>17.4.3</w:t>
      </w:r>
      <w:r w:rsidR="004D5E34">
        <w:rPr>
          <w:lang w:val="fr-FR"/>
        </w:rPr>
        <w:t>.</w:t>
      </w:r>
      <w:r w:rsidR="004D5E34">
        <w:rPr>
          <w:lang w:val="fr-FR"/>
        </w:rPr>
        <w:tab/>
      </w:r>
      <w:r w:rsidR="00BC683E" w:rsidRPr="00F574BE">
        <w:rPr>
          <w:lang w:val="fr-FR"/>
        </w:rPr>
        <w:t>Les frais relatifs aux tests sont supportés comme suit :</w:t>
      </w:r>
      <w:bookmarkEnd w:id="512"/>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 xml:space="preserve">les coûts sont </w:t>
      </w:r>
      <w:r w:rsidR="008B2EE0" w:rsidRPr="00F574BE">
        <w:rPr>
          <w:lang w:val="fr-FR"/>
        </w:rPr>
        <w:t xml:space="preserve">entièrement </w:t>
      </w:r>
      <w:r w:rsidRPr="00F574BE">
        <w:rPr>
          <w:lang w:val="fr-FR"/>
        </w:rPr>
        <w:t>supportés par celui</w:t>
      </w:r>
      <w:r w:rsidR="001A0B6C" w:rsidRPr="00F574BE">
        <w:rPr>
          <w:lang w:val="fr-FR"/>
        </w:rPr>
        <w:t xml:space="preserve"> d’</w:t>
      </w:r>
      <w:r w:rsidR="007B367F">
        <w:rPr>
          <w:lang w:val="fr-FR"/>
        </w:rPr>
        <w:t>ELIA</w:t>
      </w:r>
      <w:r w:rsidRPr="00F574BE">
        <w:rPr>
          <w:lang w:val="fr-FR"/>
        </w:rPr>
        <w:t xml:space="preserve">, </w:t>
      </w:r>
      <w:r w:rsidR="001A0B6C" w:rsidRPr="00F574BE">
        <w:rPr>
          <w:lang w:val="fr-FR"/>
        </w:rPr>
        <w:t xml:space="preserve">de </w:t>
      </w:r>
      <w:r w:rsidRPr="00F574BE">
        <w:rPr>
          <w:lang w:val="fr-FR"/>
        </w:rPr>
        <w:t xml:space="preserve">l’Utilisateur du </w:t>
      </w:r>
      <w:r w:rsidR="00E17868">
        <w:rPr>
          <w:lang w:val="fr-FR"/>
        </w:rPr>
        <w:t>Réseau</w:t>
      </w:r>
      <w:r w:rsidRPr="00F574BE">
        <w:rPr>
          <w:lang w:val="fr-FR"/>
        </w:rPr>
        <w:t xml:space="preserve"> ou </w:t>
      </w:r>
      <w:r w:rsidR="001A0B6C" w:rsidRPr="00F574BE">
        <w:rPr>
          <w:lang w:val="fr-FR"/>
        </w:rPr>
        <w:t xml:space="preserve">du </w:t>
      </w:r>
      <w:r w:rsidRPr="00F574BE">
        <w:rPr>
          <w:lang w:val="fr-FR"/>
        </w:rPr>
        <w:t xml:space="preserve">tiers, </w:t>
      </w:r>
      <w:r w:rsidR="001A0B6C" w:rsidRPr="00F574BE">
        <w:rPr>
          <w:lang w:val="fr-FR"/>
        </w:rPr>
        <w:t xml:space="preserve">dont il apparaît des tests que les </w:t>
      </w:r>
      <w:r w:rsidR="000F692E" w:rsidRPr="00F574BE">
        <w:rPr>
          <w:lang w:val="fr-FR"/>
        </w:rPr>
        <w:t xml:space="preserve">actions ou abstentions </w:t>
      </w:r>
      <w:r w:rsidR="001A0B6C" w:rsidRPr="00F574BE">
        <w:rPr>
          <w:lang w:val="fr-FR"/>
        </w:rPr>
        <w:t xml:space="preserve">sont la cause du </w:t>
      </w:r>
      <w:r w:rsidR="000F692E" w:rsidRPr="00F574BE">
        <w:rPr>
          <w:lang w:val="fr-FR"/>
        </w:rPr>
        <w:t>manquement</w:t>
      </w:r>
      <w:r w:rsidRPr="00F574BE">
        <w:rPr>
          <w:lang w:val="fr-FR"/>
        </w:rPr>
        <w:t>.</w:t>
      </w:r>
    </w:p>
    <w:p w:rsidR="00BC683E" w:rsidRPr="00F574BE" w:rsidRDefault="00BC683E" w:rsidP="000B1FCF">
      <w:pPr>
        <w:pStyle w:val="Body1"/>
        <w:numPr>
          <w:ilvl w:val="0"/>
          <w:numId w:val="37"/>
        </w:numPr>
        <w:tabs>
          <w:tab w:val="num" w:pos="2098"/>
        </w:tabs>
        <w:spacing w:line="280" w:lineRule="auto"/>
        <w:rPr>
          <w:lang w:val="fr-FR"/>
        </w:rPr>
      </w:pPr>
      <w:r w:rsidRPr="00F574BE">
        <w:rPr>
          <w:lang w:val="fr-FR"/>
        </w:rPr>
        <w:t>si les tests ne révèlent aucun manquement, les frais de ces tests seront supportés par le demandeur de ces tests.</w:t>
      </w:r>
    </w:p>
    <w:p w:rsidR="00BC683E" w:rsidRDefault="00BC683E" w:rsidP="00D112D0">
      <w:pPr>
        <w:pStyle w:val="Body1"/>
        <w:spacing w:line="280" w:lineRule="auto"/>
        <w:ind w:left="720"/>
        <w:rPr>
          <w:lang w:val="fr-FR"/>
        </w:rPr>
      </w:pPr>
      <w:bookmarkStart w:id="513" w:name="OLE_LINK32"/>
      <w:bookmarkStart w:id="514" w:name="OLE_LINK33"/>
      <w:r w:rsidRPr="00F574BE">
        <w:rPr>
          <w:lang w:val="fr-FR"/>
        </w:rPr>
        <w:t xml:space="preserve">En vue de l’application de cet article, l’Utilisateur du </w:t>
      </w:r>
      <w:r w:rsidR="00E17868">
        <w:rPr>
          <w:lang w:val="fr-FR"/>
        </w:rPr>
        <w:t>Réseau</w:t>
      </w:r>
      <w:r w:rsidRPr="00F574BE">
        <w:rPr>
          <w:lang w:val="fr-FR"/>
        </w:rPr>
        <w:t xml:space="preserve"> accepte qu’il </w:t>
      </w:r>
      <w:r w:rsidR="000F692E" w:rsidRPr="00F574BE">
        <w:rPr>
          <w:lang w:val="fr-FR"/>
        </w:rPr>
        <w:t>puisse</w:t>
      </w:r>
      <w:r w:rsidRPr="00F574BE">
        <w:rPr>
          <w:lang w:val="fr-FR"/>
        </w:rPr>
        <w:t xml:space="preserve"> être considéré comme tiers à l’égard d’autres utilisateurs du </w:t>
      </w:r>
      <w:r w:rsidR="00E17868">
        <w:rPr>
          <w:lang w:val="fr-FR"/>
        </w:rPr>
        <w:t>Réseau</w:t>
      </w:r>
      <w:r w:rsidRPr="00F574BE">
        <w:rPr>
          <w:lang w:val="fr-FR"/>
        </w:rPr>
        <w:t xml:space="preserve">, si </w:t>
      </w:r>
      <w:r w:rsidR="000F692E" w:rsidRPr="00F574BE">
        <w:rPr>
          <w:lang w:val="fr-FR"/>
        </w:rPr>
        <w:t>l</w:t>
      </w:r>
      <w:r w:rsidRPr="00F574BE">
        <w:rPr>
          <w:lang w:val="fr-FR"/>
        </w:rPr>
        <w:t xml:space="preserve">es Installations </w:t>
      </w:r>
      <w:r w:rsidR="000F692E" w:rsidRPr="00F574BE">
        <w:rPr>
          <w:lang w:val="fr-FR"/>
        </w:rPr>
        <w:t xml:space="preserve">qui peuvent avoir un impact sur la sécurité, la fiabilité </w:t>
      </w:r>
      <w:r w:rsidR="00AD6EE4" w:rsidRPr="00F574BE">
        <w:rPr>
          <w:lang w:val="fr-FR"/>
        </w:rPr>
        <w:t>ou</w:t>
      </w:r>
      <w:r w:rsidR="000F692E" w:rsidRPr="00F574BE">
        <w:rPr>
          <w:lang w:val="fr-FR"/>
        </w:rPr>
        <w:t xml:space="preserve"> l’efficacité du </w:t>
      </w:r>
      <w:r w:rsidR="00E17868">
        <w:rPr>
          <w:lang w:val="fr-FR"/>
        </w:rPr>
        <w:t>Réseau</w:t>
      </w:r>
      <w:r w:rsidR="000F692E" w:rsidRPr="00F574BE">
        <w:rPr>
          <w:lang w:val="fr-FR"/>
        </w:rPr>
        <w:t xml:space="preserve"> </w:t>
      </w:r>
      <w:r w:rsidR="007B367F">
        <w:rPr>
          <w:lang w:val="fr-FR"/>
        </w:rPr>
        <w:t>ELIA</w:t>
      </w:r>
      <w:r w:rsidR="000F692E" w:rsidRPr="00F574BE">
        <w:rPr>
          <w:lang w:val="fr-FR"/>
        </w:rPr>
        <w:t xml:space="preserve"> et po</w:t>
      </w:r>
      <w:r w:rsidR="00DD751E">
        <w:rPr>
          <w:lang w:val="fr-FR"/>
        </w:rPr>
        <w:t xml:space="preserve">ur lesquelles l’Utilisateur du </w:t>
      </w:r>
      <w:r w:rsidR="00E17868">
        <w:rPr>
          <w:lang w:val="fr-FR"/>
        </w:rPr>
        <w:t>Réseau</w:t>
      </w:r>
      <w:r w:rsidR="000F692E" w:rsidRPr="00F574BE">
        <w:rPr>
          <w:lang w:val="fr-FR"/>
        </w:rPr>
        <w:t>, conformément à l’article 12.</w:t>
      </w:r>
      <w:r w:rsidR="008F3BB4">
        <w:rPr>
          <w:lang w:val="fr-FR"/>
        </w:rPr>
        <w:t>2</w:t>
      </w:r>
      <w:r w:rsidR="000F692E" w:rsidRPr="00F574BE">
        <w:rPr>
          <w:lang w:val="fr-FR"/>
        </w:rPr>
        <w:t>.4</w:t>
      </w:r>
      <w:r w:rsidR="00C439E2" w:rsidRPr="00F574BE">
        <w:rPr>
          <w:lang w:val="fr-FR"/>
        </w:rPr>
        <w:t>,</w:t>
      </w:r>
      <w:r w:rsidR="000F692E" w:rsidRPr="00F574BE">
        <w:rPr>
          <w:lang w:val="fr-FR"/>
        </w:rPr>
        <w:t xml:space="preserve"> est chargé des tâches visées à l’article 12.</w:t>
      </w:r>
      <w:r w:rsidR="008F3BB4">
        <w:rPr>
          <w:lang w:val="fr-FR"/>
        </w:rPr>
        <w:t>2</w:t>
      </w:r>
      <w:r w:rsidR="000F692E" w:rsidRPr="00F574BE">
        <w:rPr>
          <w:lang w:val="fr-FR"/>
        </w:rPr>
        <w:t xml:space="preserve">.2 (gestion « Full-size »), </w:t>
      </w:r>
      <w:r w:rsidR="00C439E2" w:rsidRPr="00F574BE">
        <w:rPr>
          <w:lang w:val="fr-FR"/>
        </w:rPr>
        <w:t xml:space="preserve">présentent </w:t>
      </w:r>
      <w:r w:rsidRPr="00F574BE">
        <w:rPr>
          <w:lang w:val="fr-FR"/>
        </w:rPr>
        <w:t>un manquement.</w:t>
      </w:r>
    </w:p>
    <w:p w:rsidR="00F62051" w:rsidRPr="00F574BE" w:rsidRDefault="00F62051" w:rsidP="00D112D0">
      <w:pPr>
        <w:pStyle w:val="Body1"/>
        <w:spacing w:line="280" w:lineRule="auto"/>
        <w:ind w:left="720"/>
        <w:rPr>
          <w:ins w:id="515" w:author="Author"/>
          <w:lang w:val="fr-FR"/>
        </w:rPr>
      </w:pPr>
    </w:p>
    <w:p w:rsidR="00BC683E" w:rsidRPr="00F574BE" w:rsidRDefault="0009517D" w:rsidP="00D112D0">
      <w:pPr>
        <w:pStyle w:val="Level1"/>
        <w:numPr>
          <w:ilvl w:val="0"/>
          <w:numId w:val="0"/>
        </w:numPr>
        <w:spacing w:before="480" w:after="360"/>
        <w:ind w:left="720"/>
        <w:rPr>
          <w:noProof w:val="0"/>
          <w:color w:val="auto"/>
        </w:rPr>
      </w:pPr>
      <w:bookmarkStart w:id="516" w:name="_Toc71556622"/>
      <w:bookmarkStart w:id="517" w:name="_Toc67330201"/>
      <w:bookmarkEnd w:id="513"/>
      <w:bookmarkEnd w:id="514"/>
      <w:r w:rsidRPr="00F574BE">
        <w:rPr>
          <w:noProof w:val="0"/>
          <w:color w:val="auto"/>
        </w:rPr>
        <w:t xml:space="preserve">Article 18 : </w:t>
      </w:r>
      <w:r w:rsidR="00BC683E" w:rsidRPr="00F574BE">
        <w:rPr>
          <w:noProof w:val="0"/>
          <w:color w:val="auto"/>
        </w:rPr>
        <w:t xml:space="preserve">Protection des et accès aux Installations qui peuvent avoir une influence sur la sécurité, la fiabilité </w:t>
      </w:r>
      <w:r w:rsidR="00AD6EE4" w:rsidRPr="00F574BE">
        <w:rPr>
          <w:noProof w:val="0"/>
          <w:color w:val="auto"/>
        </w:rPr>
        <w:t>ou</w:t>
      </w:r>
      <w:r w:rsidR="00BC683E" w:rsidRPr="00F574BE">
        <w:rPr>
          <w:noProof w:val="0"/>
          <w:color w:val="auto"/>
        </w:rPr>
        <w:t xml:space="preserve"> l’efficacité du </w:t>
      </w:r>
      <w:r w:rsidR="00E17868">
        <w:rPr>
          <w:noProof w:val="0"/>
          <w:color w:val="auto"/>
        </w:rPr>
        <w:t>Réseau</w:t>
      </w:r>
      <w:r w:rsidR="00BC683E" w:rsidRPr="00F574BE">
        <w:rPr>
          <w:noProof w:val="0"/>
          <w:color w:val="auto"/>
        </w:rPr>
        <w:t xml:space="preserve"> </w:t>
      </w:r>
      <w:r w:rsidR="007B367F">
        <w:rPr>
          <w:noProof w:val="0"/>
          <w:color w:val="auto"/>
        </w:rPr>
        <w:t>ELIA</w:t>
      </w:r>
      <w:bookmarkEnd w:id="516"/>
      <w:bookmarkEnd w:id="517"/>
    </w:p>
    <w:p w:rsidR="00BC683E" w:rsidRPr="00F574BE" w:rsidRDefault="00BC683E" w:rsidP="001F6859">
      <w:pPr>
        <w:pStyle w:val="StyleLevel110ptNotBoldAutoLeft127cmFirstline"/>
      </w:pPr>
      <w:bookmarkStart w:id="518" w:name="_Toc86076090"/>
      <w:bookmarkStart w:id="519" w:name="_Toc71556623"/>
      <w:bookmarkStart w:id="520" w:name="_Toc67330202"/>
      <w:r w:rsidRPr="00F574BE">
        <w:t>18.1</w:t>
      </w:r>
      <w:r w:rsidR="004D5E34">
        <w:t>.</w:t>
      </w:r>
      <w:r w:rsidR="004D5E34">
        <w:tab/>
      </w:r>
      <w:r w:rsidRPr="00F574BE">
        <w:t xml:space="preserve">Protection des Installations qui peuvent avoir une influence sur la sécurité, la fiabilité </w:t>
      </w:r>
      <w:r w:rsidR="00AD6EE4" w:rsidRPr="00F574BE">
        <w:t>ou</w:t>
      </w:r>
      <w:r w:rsidRPr="00F574BE">
        <w:t xml:space="preserve"> l’efficacité du </w:t>
      </w:r>
      <w:r w:rsidR="00E17868">
        <w:t>Réseau</w:t>
      </w:r>
      <w:r w:rsidRPr="00F574BE">
        <w:t xml:space="preserve"> </w:t>
      </w:r>
      <w:r w:rsidR="007B367F">
        <w:t>ELIA</w:t>
      </w:r>
      <w:r w:rsidR="00C439E2" w:rsidRPr="00F574BE">
        <w:t xml:space="preserve"> </w:t>
      </w:r>
      <w:r w:rsidRPr="00F574BE">
        <w:t xml:space="preserve">sur un terrain en propriété </w:t>
      </w:r>
      <w:r w:rsidR="00AD6EE4" w:rsidRPr="00F574BE">
        <w:t>ou</w:t>
      </w:r>
      <w:r w:rsidRPr="00F574BE">
        <w:t xml:space="preserve"> à l’usage de l’Utilisateur du </w:t>
      </w:r>
      <w:r w:rsidR="00E17868">
        <w:t>Réseau</w:t>
      </w:r>
      <w:bookmarkEnd w:id="518"/>
      <w:bookmarkEnd w:id="519"/>
      <w:bookmarkEnd w:id="520"/>
    </w:p>
    <w:p w:rsidR="00BC683E" w:rsidRPr="00F574BE" w:rsidRDefault="00BC683E" w:rsidP="00D112D0">
      <w:pPr>
        <w:pStyle w:val="Body1"/>
        <w:spacing w:line="280" w:lineRule="auto"/>
        <w:ind w:left="720"/>
        <w:rPr>
          <w:lang w:val="fr-FR"/>
        </w:rPr>
      </w:pPr>
      <w:r w:rsidRPr="00F574BE">
        <w:rPr>
          <w:lang w:val="fr-FR"/>
        </w:rPr>
        <w:t>Sans préjudice des obligations légales d’</w:t>
      </w:r>
      <w:r w:rsidR="007B367F">
        <w:rPr>
          <w:lang w:val="fr-FR"/>
        </w:rPr>
        <w:t>ELIA</w:t>
      </w:r>
      <w:r w:rsidRPr="00F574BE">
        <w:rPr>
          <w:lang w:val="fr-FR"/>
        </w:rPr>
        <w:t xml:space="preserve">, l’Utilisateur du </w:t>
      </w:r>
      <w:r w:rsidR="00E17868">
        <w:rPr>
          <w:lang w:val="fr-FR"/>
        </w:rPr>
        <w:t>Réseau</w:t>
      </w:r>
      <w:r w:rsidRPr="00F574BE">
        <w:rPr>
          <w:lang w:val="fr-FR"/>
        </w:rPr>
        <w:t xml:space="preserve"> prend toutes les mesures qui peuvent être raisonnablement attendues de lui pour éviter des dommages à la partie des Installations situées sur un terrain qui est sa propriété </w:t>
      </w:r>
      <w:r w:rsidR="00AD6EE4" w:rsidRPr="00F574BE">
        <w:rPr>
          <w:lang w:val="fr-FR"/>
        </w:rPr>
        <w:t>ou</w:t>
      </w:r>
      <w:r w:rsidRPr="00F574BE">
        <w:rPr>
          <w:lang w:val="fr-FR"/>
        </w:rPr>
        <w:t xml:space="preserve"> dont il a l’usage, qui peuvent avoir des répercussions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E81EBD" w:rsidRPr="00F574BE">
        <w:rPr>
          <w:lang w:val="fr-FR"/>
        </w:rPr>
        <w:t xml:space="preserve"> </w:t>
      </w:r>
      <w:r w:rsidRPr="00F574BE">
        <w:rPr>
          <w:lang w:val="fr-FR"/>
        </w:rPr>
        <w:t xml:space="preserve">et pour prévenir les dommages au </w:t>
      </w:r>
      <w:r w:rsidR="00E17868">
        <w:rPr>
          <w:lang w:val="fr-FR"/>
        </w:rPr>
        <w:t>Réseau</w:t>
      </w:r>
      <w:r w:rsidRPr="00F574BE">
        <w:rPr>
          <w:lang w:val="fr-FR"/>
        </w:rPr>
        <w:t xml:space="preserve"> </w:t>
      </w:r>
      <w:r w:rsidR="007B367F">
        <w:rPr>
          <w:lang w:val="fr-FR"/>
        </w:rPr>
        <w:t>ELIA</w:t>
      </w:r>
      <w:r w:rsidR="00E81EBD" w:rsidRPr="00F574BE">
        <w:rPr>
          <w:lang w:val="fr-FR"/>
        </w:rPr>
        <w:t xml:space="preserve"> </w:t>
      </w:r>
      <w:r w:rsidRPr="00F574BE">
        <w:rPr>
          <w:lang w:val="fr-FR"/>
        </w:rPr>
        <w:t xml:space="preserve">ou aux </w:t>
      </w:r>
      <w:r w:rsidR="00E81EBD" w:rsidRPr="00F574BE">
        <w:rPr>
          <w:lang w:val="fr-FR"/>
        </w:rPr>
        <w:t>I</w:t>
      </w:r>
      <w:r w:rsidRPr="00F574BE">
        <w:rPr>
          <w:lang w:val="fr-FR"/>
        </w:rPr>
        <w:t xml:space="preserve">nstallations d’autres utilisateurs du </w:t>
      </w:r>
      <w:r w:rsidR="00E17868">
        <w:rPr>
          <w:lang w:val="fr-FR"/>
        </w:rPr>
        <w:t>Réseau</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La Partie à laquelle un tiers a octroyé un droit d’utilisation sur ou qui est propriétaire d’un terrain sur lequel se trouvent des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E81EBD" w:rsidRPr="00F574BE">
        <w:rPr>
          <w:lang w:val="fr-FR"/>
        </w:rPr>
        <w:t xml:space="preserve"> </w:t>
      </w:r>
      <w:r w:rsidRPr="00F574BE">
        <w:rPr>
          <w:lang w:val="fr-FR"/>
        </w:rPr>
        <w:t>est tenue de prendre les mesures nécessaires et adéquates afin de protéger ces Installations contre l’accès non</w:t>
      </w:r>
      <w:r w:rsidR="00DD751E">
        <w:rPr>
          <w:lang w:val="fr-FR"/>
        </w:rPr>
        <w:t xml:space="preserve"> </w:t>
      </w:r>
      <w:r w:rsidRPr="00F574BE">
        <w:rPr>
          <w:lang w:val="fr-FR"/>
        </w:rPr>
        <w:t xml:space="preserve">autorisé par des tiers. </w:t>
      </w:r>
    </w:p>
    <w:p w:rsidR="00BC683E" w:rsidRPr="00F574BE" w:rsidRDefault="00EB7E21" w:rsidP="001F6859">
      <w:pPr>
        <w:pStyle w:val="StyleLevel110ptNotBoldAutoLeft127cmFirstline"/>
      </w:pPr>
      <w:bookmarkStart w:id="521" w:name="_Toc71556624"/>
      <w:bookmarkStart w:id="522" w:name="_Toc67330203"/>
      <w:r>
        <w:t>1</w:t>
      </w:r>
      <w:r w:rsidR="00BC683E" w:rsidRPr="00F574BE">
        <w:t>8.2</w:t>
      </w:r>
      <w:r w:rsidR="004D5E34">
        <w:t>.</w:t>
      </w:r>
      <w:r w:rsidR="004D5E34">
        <w:tab/>
      </w:r>
      <w:r w:rsidR="00BC683E" w:rsidRPr="00F574BE">
        <w:t>Règles générales en matière d’accès</w:t>
      </w:r>
      <w:bookmarkEnd w:id="521"/>
      <w:bookmarkEnd w:id="522"/>
      <w:r w:rsidR="00BC683E" w:rsidRPr="00F574BE">
        <w:t xml:space="preserve"> </w:t>
      </w:r>
    </w:p>
    <w:p w:rsidR="00BC683E" w:rsidRPr="00F574BE" w:rsidRDefault="00BC683E" w:rsidP="00D112D0">
      <w:pPr>
        <w:pStyle w:val="Body1"/>
        <w:spacing w:line="280" w:lineRule="auto"/>
        <w:ind w:left="720"/>
        <w:rPr>
          <w:lang w:val="fr-FR"/>
        </w:rPr>
      </w:pPr>
      <w:r w:rsidRPr="00F574BE">
        <w:rPr>
          <w:lang w:val="fr-FR"/>
        </w:rPr>
        <w:t>Sans préjudice des dispositions de la Loi du 4 août 1996 relative au bien-être des travailleurs lors de l’exécution de leur travail, telle que modifiée le cas échéant, les règles suivantes sont d’application.</w:t>
      </w:r>
    </w:p>
    <w:p w:rsidR="00BC683E" w:rsidRPr="00F574BE" w:rsidRDefault="00BC683E" w:rsidP="00D112D0">
      <w:pPr>
        <w:pStyle w:val="Body1"/>
        <w:spacing w:line="280" w:lineRule="auto"/>
        <w:ind w:left="720"/>
        <w:rPr>
          <w:lang w:val="fr-FR"/>
        </w:rPr>
      </w:pPr>
      <w:r w:rsidRPr="00F574BE">
        <w:rPr>
          <w:lang w:val="fr-FR"/>
        </w:rPr>
        <w:t xml:space="preserve">Dans le cadre et dans les limites de la gestion et de l’entretien des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Pr="00F574BE">
        <w:rPr>
          <w:lang w:val="fr-FR"/>
        </w:rPr>
        <w:t>, l’exécution de leurs obligations en vertu des lois et règlements applicables</w:t>
      </w:r>
      <w:r w:rsidR="00CD0C81" w:rsidRPr="00F574BE">
        <w:rPr>
          <w:lang w:val="fr-FR"/>
        </w:rPr>
        <w:t xml:space="preserve">, </w:t>
      </w:r>
      <w:r w:rsidR="00DA0396" w:rsidRPr="00F574BE">
        <w:rPr>
          <w:lang w:val="fr-FR"/>
        </w:rPr>
        <w:t>y</w:t>
      </w:r>
      <w:r w:rsidR="00CD0C81" w:rsidRPr="00F574BE">
        <w:rPr>
          <w:lang w:val="fr-FR"/>
        </w:rPr>
        <w:t xml:space="preserve"> compris l’article 15 du Règlement Technique Transport ou les dispositions correspondantes dans un autre Règlement Technique applicable,</w:t>
      </w:r>
      <w:r w:rsidRPr="00F574BE">
        <w:rPr>
          <w:lang w:val="fr-FR"/>
        </w:rPr>
        <w:t xml:space="preserve"> et dans le cadre de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Pr="00F574BE">
        <w:rPr>
          <w:lang w:val="fr-FR"/>
        </w:rPr>
        <w:t xml:space="preserve">, les Installations de l’une des Parties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CD0C81" w:rsidRPr="00F574BE">
        <w:rPr>
          <w:lang w:val="fr-FR"/>
        </w:rPr>
        <w:t xml:space="preserve"> </w:t>
      </w:r>
      <w:r w:rsidRPr="00F574BE">
        <w:rPr>
          <w:lang w:val="fr-FR"/>
        </w:rPr>
        <w:t xml:space="preserve">doivent être accessibles à tout moment à l’autre Partie. </w:t>
      </w:r>
    </w:p>
    <w:p w:rsidR="00BC683E" w:rsidRPr="00F574BE" w:rsidRDefault="00BC683E" w:rsidP="00D112D0">
      <w:pPr>
        <w:pStyle w:val="Body1"/>
        <w:spacing w:line="280" w:lineRule="auto"/>
        <w:ind w:left="720"/>
        <w:rPr>
          <w:lang w:val="fr-FR"/>
        </w:rPr>
      </w:pPr>
      <w:r w:rsidRPr="00F574BE">
        <w:rPr>
          <w:lang w:val="fr-FR"/>
        </w:rPr>
        <w:lastRenderedPageBreak/>
        <w:t xml:space="preserve">L’accès aux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CD0C81" w:rsidRPr="00F574BE">
        <w:rPr>
          <w:lang w:val="fr-FR"/>
        </w:rPr>
        <w:t xml:space="preserve"> </w:t>
      </w:r>
      <w:r w:rsidRPr="00F574BE">
        <w:rPr>
          <w:lang w:val="fr-FR"/>
        </w:rPr>
        <w:t xml:space="preserve">sera immédiatement accordé à l’une des Parties, sur simple demande verbale de l’autre Partie. </w:t>
      </w:r>
    </w:p>
    <w:p w:rsidR="00DD751E" w:rsidRPr="00537C50" w:rsidRDefault="00DD751E" w:rsidP="00DD751E">
      <w:pPr>
        <w:pStyle w:val="Body1"/>
        <w:spacing w:line="280" w:lineRule="auto"/>
        <w:ind w:left="720"/>
        <w:rPr>
          <w:lang w:val="fr-FR"/>
        </w:rPr>
      </w:pPr>
      <w:r w:rsidRPr="00537C50">
        <w:rPr>
          <w:lang w:val="fr-FR"/>
        </w:rPr>
        <w:t xml:space="preserve">Le cas échéant, l’Utilisateur du </w:t>
      </w:r>
      <w:r w:rsidR="00E17868">
        <w:rPr>
          <w:lang w:val="fr-FR"/>
        </w:rPr>
        <w:t>Réseau</w:t>
      </w:r>
      <w:r w:rsidRPr="00537C50">
        <w:rPr>
          <w:lang w:val="fr-FR"/>
        </w:rPr>
        <w:t xml:space="preserve"> garantit qu’</w:t>
      </w:r>
      <w:r w:rsidR="007B367F">
        <w:rPr>
          <w:lang w:val="fr-FR"/>
        </w:rPr>
        <w:t>ELIA</w:t>
      </w:r>
      <w:r w:rsidRPr="00CD0C81">
        <w:rPr>
          <w:lang w:val="fr-FR"/>
        </w:rPr>
        <w:t xml:space="preserve"> </w:t>
      </w:r>
      <w:r w:rsidRPr="00537C50">
        <w:rPr>
          <w:lang w:val="fr-FR"/>
        </w:rPr>
        <w:t xml:space="preserve">peut avoir accès à tout moment aux équipements de mesure, dont question </w:t>
      </w:r>
      <w:r>
        <w:rPr>
          <w:lang w:val="fr-FR"/>
        </w:rPr>
        <w:t xml:space="preserve">dans le présent </w:t>
      </w:r>
      <w:r w:rsidRPr="00537C50">
        <w:rPr>
          <w:lang w:val="fr-FR"/>
        </w:rPr>
        <w:t xml:space="preserve">Contrat, situés sur un terrain qui est la propriété de </w:t>
      </w:r>
      <w:r>
        <w:rPr>
          <w:lang w:val="fr-FR"/>
        </w:rPr>
        <w:t>ou</w:t>
      </w:r>
      <w:r w:rsidRPr="00537C50">
        <w:rPr>
          <w:lang w:val="fr-FR"/>
        </w:rPr>
        <w:t xml:space="preserve"> dont l’Utilisateur du </w:t>
      </w:r>
      <w:r w:rsidR="00E17868">
        <w:rPr>
          <w:lang w:val="fr-FR"/>
        </w:rPr>
        <w:t>Réseau</w:t>
      </w:r>
      <w:r w:rsidRPr="00537C50">
        <w:rPr>
          <w:lang w:val="fr-FR"/>
        </w:rPr>
        <w:t xml:space="preserve"> a l’usage.</w:t>
      </w:r>
    </w:p>
    <w:p w:rsidR="00BC683E" w:rsidRPr="00F574BE" w:rsidRDefault="00BC683E" w:rsidP="00D112D0">
      <w:pPr>
        <w:pStyle w:val="Body1"/>
        <w:spacing w:line="280" w:lineRule="auto"/>
        <w:ind w:left="720"/>
        <w:rPr>
          <w:lang w:val="fr-FR"/>
        </w:rPr>
      </w:pPr>
      <w:r w:rsidRPr="00F574BE">
        <w:rPr>
          <w:lang w:val="fr-FR"/>
        </w:rPr>
        <w:t>Les Parties déclarent qu’elles portent à la connaissance l’une de l’autre leurs prescriptions relatives à la sécurité des personnes et des biens que la Partie à laquelle est octroyé l’accès doit respecter. Les Parties acceptent expressément que, si les prescriptions sont insuffisantes ou inadéquates, chaque Partie appliquera pour le surplus ses propres prescriptions.</w:t>
      </w:r>
    </w:p>
    <w:p w:rsidR="00BC683E" w:rsidRPr="00F574BE" w:rsidRDefault="00BC683E" w:rsidP="00D112D0">
      <w:pPr>
        <w:pStyle w:val="Body1"/>
        <w:spacing w:line="280" w:lineRule="auto"/>
        <w:ind w:left="720"/>
        <w:rPr>
          <w:lang w:val="fr-FR"/>
        </w:rPr>
      </w:pPr>
      <w:r w:rsidRPr="00F574BE">
        <w:rPr>
          <w:lang w:val="fr-FR"/>
        </w:rPr>
        <w:t xml:space="preserve">Les Parties s’engagent à conclure un contrat, tel que visé à l’article 9§2 de la Loi du 4 août 1996 relative au bien-être des travailleurs si, dans le cadre de l’exécution des travaux aux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Pr="00F574BE">
        <w:rPr>
          <w:lang w:val="fr-FR"/>
        </w:rPr>
        <w:t xml:space="preserve">, </w:t>
      </w:r>
      <w:r w:rsidR="00BC24E1" w:rsidRPr="00F574BE">
        <w:rPr>
          <w:lang w:val="fr-FR"/>
        </w:rPr>
        <w:t xml:space="preserve">elles </w:t>
      </w:r>
      <w:r w:rsidRPr="00F574BE">
        <w:rPr>
          <w:lang w:val="fr-FR"/>
        </w:rPr>
        <w:t xml:space="preserve">ont accès ou peuvent donner accès à l’espace dans lequel se trouvent les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r w:rsidR="00CD0C81" w:rsidRPr="00F574BE">
        <w:rPr>
          <w:lang w:val="fr-FR"/>
        </w:rPr>
        <w:t xml:space="preserve"> </w:t>
      </w:r>
      <w:r w:rsidRPr="00F574BE">
        <w:rPr>
          <w:lang w:val="fr-FR"/>
        </w:rPr>
        <w:t>de sorte que cet espace doit alors être considéré comme un établissement aussi bien d’</w:t>
      </w:r>
      <w:r w:rsidR="007B367F">
        <w:rPr>
          <w:lang w:val="fr-FR"/>
        </w:rPr>
        <w:t>ELIA</w:t>
      </w:r>
      <w:r w:rsidR="00CD0C81" w:rsidRPr="00F574BE">
        <w:rPr>
          <w:lang w:val="fr-FR"/>
        </w:rPr>
        <w:t xml:space="preserve"> </w:t>
      </w:r>
      <w:r w:rsidRPr="00F574BE">
        <w:rPr>
          <w:lang w:val="fr-FR"/>
        </w:rPr>
        <w:t xml:space="preserve">que de l’Utilisateur du </w:t>
      </w:r>
      <w:r w:rsidR="00E17868">
        <w:rPr>
          <w:lang w:val="fr-FR"/>
        </w:rPr>
        <w:t>Réseau</w:t>
      </w:r>
      <w:r w:rsidRPr="00F574BE">
        <w:rPr>
          <w:lang w:val="fr-FR"/>
        </w:rPr>
        <w:t xml:space="preserve">, au sens de la loi du 4 août 1996 précitée, </w:t>
      </w:r>
      <w:r w:rsidR="00BC24E1" w:rsidRPr="00F574BE">
        <w:rPr>
          <w:lang w:val="fr-FR"/>
        </w:rPr>
        <w:t xml:space="preserve">lors </w:t>
      </w:r>
      <w:r w:rsidRPr="00F574BE">
        <w:rPr>
          <w:lang w:val="fr-FR"/>
        </w:rPr>
        <w:t>de l’exécution de ce travail.</w:t>
      </w:r>
    </w:p>
    <w:p w:rsidR="00BC683E" w:rsidRPr="00F574BE" w:rsidRDefault="00BC683E" w:rsidP="00D112D0">
      <w:pPr>
        <w:pStyle w:val="Body1"/>
        <w:spacing w:line="280" w:lineRule="auto"/>
        <w:ind w:left="720"/>
        <w:rPr>
          <w:lang w:val="fr-FR"/>
        </w:rPr>
      </w:pPr>
      <w:r w:rsidRPr="00F574BE">
        <w:rPr>
          <w:lang w:val="fr-FR"/>
        </w:rPr>
        <w:t xml:space="preserve">Les Parties mettent à la disposition l’un de l’autre éclairage, chauffage, prises, eau, évacuation d’eau, électricité et autres équipements nécessaires, sans demander de redevance supplémentaire à cet effet et dans la mesure où ces équipements sont existants. </w:t>
      </w:r>
    </w:p>
    <w:p w:rsidR="00BC683E" w:rsidRDefault="00BC683E" w:rsidP="00D112D0">
      <w:pPr>
        <w:pStyle w:val="Body1"/>
        <w:spacing w:line="280" w:lineRule="auto"/>
        <w:ind w:left="720"/>
        <w:rPr>
          <w:lang w:val="fr-FR"/>
        </w:rPr>
      </w:pPr>
      <w:r w:rsidRPr="00F574BE">
        <w:rPr>
          <w:lang w:val="fr-FR"/>
        </w:rPr>
        <w:t xml:space="preserve">Chaque Partie veille à ce qu’elle </w:t>
      </w:r>
      <w:r w:rsidR="00AD6EE4" w:rsidRPr="00F574BE">
        <w:rPr>
          <w:lang w:val="fr-FR"/>
        </w:rPr>
        <w:t>ou</w:t>
      </w:r>
      <w:r w:rsidRPr="00F574BE">
        <w:rPr>
          <w:lang w:val="fr-FR"/>
        </w:rPr>
        <w:t xml:space="preserve"> les personnes sous leur garde respective n’ignorent pas les droits de chacune des Parties, y compris de propriété </w:t>
      </w:r>
      <w:r w:rsidR="00AD6EE4" w:rsidRPr="00F574BE">
        <w:rPr>
          <w:lang w:val="fr-FR"/>
        </w:rPr>
        <w:t>ou</w:t>
      </w:r>
      <w:r w:rsidRPr="00F574BE">
        <w:rPr>
          <w:lang w:val="fr-FR"/>
        </w:rPr>
        <w:t xml:space="preserve"> d’utilisation, d’accès et de contrôle effectif sur tout ou partie des Installations qui peuvent avoir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w:t>
      </w:r>
      <w:r w:rsidR="007B367F">
        <w:rPr>
          <w:lang w:val="fr-FR"/>
        </w:rPr>
        <w:t>ELIA</w:t>
      </w:r>
    </w:p>
    <w:p w:rsidR="00EB7E21" w:rsidRPr="00F574BE" w:rsidRDefault="00EB7E21" w:rsidP="00D112D0">
      <w:pPr>
        <w:pStyle w:val="Body1"/>
        <w:spacing w:line="280" w:lineRule="auto"/>
        <w:ind w:left="720"/>
        <w:rPr>
          <w:lang w:val="fr-FR"/>
        </w:rPr>
      </w:pPr>
    </w:p>
    <w:p w:rsidR="00BC683E" w:rsidRPr="00F574BE" w:rsidRDefault="00E12FCD" w:rsidP="00D112D0">
      <w:pPr>
        <w:pStyle w:val="Level1"/>
        <w:numPr>
          <w:ilvl w:val="0"/>
          <w:numId w:val="0"/>
        </w:numPr>
        <w:spacing w:before="480" w:after="360"/>
        <w:ind w:left="720"/>
        <w:rPr>
          <w:noProof w:val="0"/>
          <w:color w:val="auto"/>
        </w:rPr>
      </w:pPr>
      <w:bookmarkStart w:id="523" w:name="_Toc71556625"/>
      <w:bookmarkStart w:id="524" w:name="_Toc67330204"/>
      <w:r w:rsidRPr="00F574BE">
        <w:rPr>
          <w:noProof w:val="0"/>
          <w:color w:val="auto"/>
        </w:rPr>
        <w:t xml:space="preserve">Article 19 : </w:t>
      </w:r>
      <w:r w:rsidR="00BC683E" w:rsidRPr="00F574BE">
        <w:rPr>
          <w:noProof w:val="0"/>
          <w:color w:val="auto"/>
        </w:rPr>
        <w:t xml:space="preserve">Fonctionnement, exploitation et entretien des Installations qui peuvent avoir une influence sur la sécurité, la fiabilité </w:t>
      </w:r>
      <w:r w:rsidR="00AD6EE4" w:rsidRPr="00F574BE">
        <w:rPr>
          <w:noProof w:val="0"/>
          <w:color w:val="auto"/>
        </w:rPr>
        <w:t>ou</w:t>
      </w:r>
      <w:r w:rsidR="00BC683E" w:rsidRPr="00F574BE">
        <w:rPr>
          <w:noProof w:val="0"/>
          <w:color w:val="auto"/>
        </w:rPr>
        <w:t xml:space="preserve"> l’efficacité du </w:t>
      </w:r>
      <w:r w:rsidR="00E17868">
        <w:rPr>
          <w:noProof w:val="0"/>
          <w:color w:val="auto"/>
        </w:rPr>
        <w:t>Réseau</w:t>
      </w:r>
      <w:r w:rsidR="00BC683E" w:rsidRPr="00F574BE">
        <w:rPr>
          <w:noProof w:val="0"/>
          <w:color w:val="auto"/>
        </w:rPr>
        <w:t xml:space="preserve"> </w:t>
      </w:r>
      <w:r w:rsidR="007B367F">
        <w:rPr>
          <w:noProof w:val="0"/>
          <w:color w:val="auto"/>
        </w:rPr>
        <w:t>ELIA</w:t>
      </w:r>
      <w:bookmarkEnd w:id="523"/>
      <w:bookmarkEnd w:id="524"/>
    </w:p>
    <w:p w:rsidR="00BC683E" w:rsidRPr="00F574BE" w:rsidRDefault="00BC683E" w:rsidP="00D112D0">
      <w:pPr>
        <w:pStyle w:val="Body1"/>
        <w:spacing w:line="280" w:lineRule="auto"/>
        <w:ind w:left="720"/>
        <w:rPr>
          <w:lang w:val="fr-FR"/>
        </w:rPr>
      </w:pPr>
      <w:r w:rsidRPr="00F574BE">
        <w:rPr>
          <w:lang w:val="fr-FR"/>
        </w:rPr>
        <w:t xml:space="preserve">Les </w:t>
      </w:r>
      <w:r w:rsidRPr="00F574BE">
        <w:rPr>
          <w:b/>
          <w:lang w:val="fr-FR"/>
        </w:rPr>
        <w:t>Annexes 2 et 3</w:t>
      </w:r>
      <w:r w:rsidRPr="00F574BE">
        <w:rPr>
          <w:lang w:val="fr-FR"/>
        </w:rPr>
        <w:t xml:space="preserve"> contiennent des accords qui, sans préjudice de toute autre disposition du présent contrat, doivent être respectés pour respectivement l’exploitation et l’entretien des Installations de Raccordement.</w:t>
      </w:r>
    </w:p>
    <w:p w:rsidR="00DD751E" w:rsidRPr="00537C50" w:rsidRDefault="00DD751E" w:rsidP="00DD751E">
      <w:pPr>
        <w:pStyle w:val="Body1"/>
        <w:spacing w:line="280" w:lineRule="auto"/>
        <w:ind w:left="720"/>
        <w:rPr>
          <w:lang w:val="fr-FR"/>
        </w:rPr>
      </w:pPr>
      <w:r w:rsidRPr="00537C50">
        <w:rPr>
          <w:lang w:val="fr-FR"/>
        </w:rPr>
        <w:t xml:space="preserve">Le cas échéant, l’Utilisateur du </w:t>
      </w:r>
      <w:r w:rsidR="00E17868">
        <w:rPr>
          <w:lang w:val="fr-FR"/>
        </w:rPr>
        <w:t>Réseau</w:t>
      </w:r>
      <w:r w:rsidRPr="00537C50">
        <w:rPr>
          <w:lang w:val="fr-FR"/>
        </w:rPr>
        <w:t xml:space="preserve"> met à </w:t>
      </w:r>
      <w:r>
        <w:rPr>
          <w:lang w:val="fr-FR"/>
        </w:rPr>
        <w:t xml:space="preserve">la </w:t>
      </w:r>
      <w:r w:rsidRPr="00537C50">
        <w:rPr>
          <w:lang w:val="fr-FR"/>
        </w:rPr>
        <w:t xml:space="preserve">disposition </w:t>
      </w:r>
      <w:r>
        <w:rPr>
          <w:lang w:val="fr-FR"/>
        </w:rPr>
        <w:t>d’</w:t>
      </w:r>
      <w:r w:rsidR="007B367F">
        <w:rPr>
          <w:lang w:val="fr-FR"/>
        </w:rPr>
        <w:t>ELIA</w:t>
      </w:r>
      <w:r>
        <w:rPr>
          <w:lang w:val="fr-FR"/>
        </w:rPr>
        <w:t xml:space="preserve"> </w:t>
      </w:r>
      <w:r w:rsidRPr="00537C50">
        <w:rPr>
          <w:lang w:val="fr-FR"/>
        </w:rPr>
        <w:t>en temps réel, au Point de Raccordement, les données de mesure et les signaux nécessaires pour l’exécution des conventions relatives à l’exploitation et l’entretien. Les caractéristiques techniques des signaux mis à disposition doivent être adaptées aux téléinstallations qu’</w:t>
      </w:r>
      <w:r w:rsidR="007B367F">
        <w:rPr>
          <w:lang w:val="fr-FR"/>
        </w:rPr>
        <w:t>ELIA</w:t>
      </w:r>
      <w:r>
        <w:rPr>
          <w:lang w:val="fr-FR"/>
        </w:rPr>
        <w:t xml:space="preserve"> </w:t>
      </w:r>
      <w:r w:rsidRPr="00537C50">
        <w:rPr>
          <w:lang w:val="fr-FR"/>
        </w:rPr>
        <w:t xml:space="preserve">utilise sur place pour l’envoi des informations en question au centre de contrôle chargé de l’exploitation des Installations de Raccordement. Les éventuels frais y afférent sont entièrement à charge de l’Utilisateur du </w:t>
      </w:r>
      <w:r w:rsidR="00E17868">
        <w:rPr>
          <w:lang w:val="fr-FR"/>
        </w:rPr>
        <w:t>Réseau</w:t>
      </w:r>
      <w:r w:rsidRPr="00537C50">
        <w:rPr>
          <w:lang w:val="fr-FR"/>
        </w:rPr>
        <w:t>.</w:t>
      </w:r>
    </w:p>
    <w:p w:rsidR="00BC24E1" w:rsidRPr="00F574BE" w:rsidRDefault="00BC683E" w:rsidP="00D112D0">
      <w:pPr>
        <w:pStyle w:val="Body1"/>
        <w:spacing w:line="280" w:lineRule="auto"/>
        <w:ind w:left="720"/>
        <w:rPr>
          <w:lang w:val="fr-FR"/>
        </w:rPr>
      </w:pPr>
      <w:r w:rsidRPr="00F574BE">
        <w:rPr>
          <w:lang w:val="fr-FR"/>
        </w:rPr>
        <w:lastRenderedPageBreak/>
        <w:t xml:space="preserve">Les </w:t>
      </w:r>
      <w:r w:rsidRPr="00F574BE">
        <w:rPr>
          <w:b/>
          <w:lang w:val="fr-FR"/>
        </w:rPr>
        <w:t>Annexes 2 et 3</w:t>
      </w:r>
      <w:r w:rsidRPr="00F574BE">
        <w:rPr>
          <w:lang w:val="fr-FR"/>
        </w:rPr>
        <w:t xml:space="preserve"> comprennent également les procédures en matière d’exploitation et d’entretien relatives aux Installations de l’Utilisateur du </w:t>
      </w:r>
      <w:r w:rsidR="00E17868">
        <w:rPr>
          <w:lang w:val="fr-FR"/>
        </w:rPr>
        <w:t>Réseau</w:t>
      </w:r>
      <w:r w:rsidRPr="00F574BE">
        <w:rPr>
          <w:lang w:val="fr-FR"/>
        </w:rPr>
        <w:t xml:space="preserve"> qui exercent une influence sur la sécurité, la fiabilité </w:t>
      </w:r>
      <w:r w:rsidR="00AD6EE4" w:rsidRPr="00F574BE">
        <w:rPr>
          <w:lang w:val="fr-FR"/>
        </w:rPr>
        <w:t>ou</w:t>
      </w:r>
      <w:r w:rsidRPr="00F574BE">
        <w:rPr>
          <w:lang w:val="fr-FR"/>
        </w:rPr>
        <w:t xml:space="preserve"> l’efficacité du </w:t>
      </w:r>
      <w:r w:rsidR="00E17868">
        <w:rPr>
          <w:lang w:val="fr-FR"/>
        </w:rPr>
        <w:t>Réseau</w:t>
      </w:r>
      <w:r w:rsidRPr="00F574BE">
        <w:rPr>
          <w:lang w:val="fr-FR"/>
        </w:rPr>
        <w:t xml:space="preserve"> d’</w:t>
      </w:r>
      <w:r w:rsidR="007B367F">
        <w:rPr>
          <w:lang w:val="fr-FR"/>
        </w:rPr>
        <w:t>ELIA</w:t>
      </w:r>
      <w:r w:rsidRPr="00F574BE">
        <w:rPr>
          <w:lang w:val="fr-FR"/>
        </w:rPr>
        <w:t xml:space="preserve">. </w:t>
      </w:r>
      <w:bookmarkStart w:id="525" w:name="OLE_LINK13"/>
    </w:p>
    <w:p w:rsidR="00BC683E" w:rsidRPr="00F574BE" w:rsidRDefault="00BC683E" w:rsidP="00D112D0">
      <w:pPr>
        <w:pStyle w:val="Body1"/>
        <w:spacing w:line="280" w:lineRule="auto"/>
        <w:ind w:left="720"/>
        <w:rPr>
          <w:lang w:val="fr-FR"/>
        </w:rPr>
      </w:pPr>
      <w:r w:rsidRPr="00F574BE">
        <w:rPr>
          <w:lang w:val="fr-FR"/>
        </w:rPr>
        <w:t xml:space="preserve">Les </w:t>
      </w:r>
      <w:r w:rsidRPr="00F574BE">
        <w:rPr>
          <w:b/>
          <w:lang w:val="fr-FR"/>
        </w:rPr>
        <w:t>Annexes 2 et 3</w:t>
      </w:r>
      <w:r w:rsidRPr="00F574BE">
        <w:rPr>
          <w:lang w:val="fr-FR"/>
        </w:rPr>
        <w:t xml:space="preserve"> comprennent enfin les dispositions et spécifications minimales qui doivent être respectées par l’Utilisateur du </w:t>
      </w:r>
      <w:r w:rsidR="00E17868">
        <w:rPr>
          <w:lang w:val="fr-FR"/>
        </w:rPr>
        <w:t>Réseau</w:t>
      </w:r>
      <w:r w:rsidRPr="00F574BE">
        <w:rPr>
          <w:lang w:val="fr-FR"/>
        </w:rPr>
        <w:t xml:space="preserve">, notamment en ce qui concerne les propriétés techniques, les mesures et comptages, les modifications des formes d’exploitation et les fonctionnalités des protections. </w:t>
      </w:r>
    </w:p>
    <w:bookmarkEnd w:id="525"/>
    <w:p w:rsidR="00BC683E" w:rsidRPr="00F574BE" w:rsidRDefault="00BC683E" w:rsidP="00D112D0">
      <w:pPr>
        <w:pStyle w:val="Body1"/>
        <w:spacing w:line="280" w:lineRule="auto"/>
        <w:ind w:left="720"/>
        <w:rPr>
          <w:lang w:val="fr-FR"/>
        </w:rPr>
      </w:pPr>
      <w:r w:rsidRPr="00F574BE">
        <w:rPr>
          <w:lang w:val="fr-FR"/>
        </w:rPr>
        <w:t xml:space="preserve">Toute manœuvre pour la mise en ou hors service des installations de haute tension doit être réalisée sur la base d’une note de manœuvre </w:t>
      </w:r>
      <w:r w:rsidR="004C5D9A" w:rsidRPr="00F574BE">
        <w:rPr>
          <w:lang w:val="fr-FR"/>
        </w:rPr>
        <w:t>établie</w:t>
      </w:r>
      <w:r w:rsidRPr="00F574BE">
        <w:rPr>
          <w:lang w:val="fr-FR"/>
        </w:rPr>
        <w:t xml:space="preserve"> par </w:t>
      </w:r>
      <w:r w:rsidR="007B367F">
        <w:rPr>
          <w:lang w:val="fr-FR"/>
        </w:rPr>
        <w:t>ELIA</w:t>
      </w:r>
      <w:r w:rsidR="00BC24E1" w:rsidRPr="00F574BE">
        <w:rPr>
          <w:lang w:val="fr-FR"/>
        </w:rPr>
        <w:t xml:space="preserve"> </w:t>
      </w:r>
      <w:r w:rsidR="004C5D9A" w:rsidRPr="00F574BE">
        <w:rPr>
          <w:lang w:val="fr-FR"/>
        </w:rPr>
        <w:t xml:space="preserve">en concertation avec l’Utilisateur du </w:t>
      </w:r>
      <w:r w:rsidR="00E17868">
        <w:rPr>
          <w:lang w:val="fr-FR"/>
        </w:rPr>
        <w:t>Réseau</w:t>
      </w:r>
      <w:r w:rsidR="004C5D9A" w:rsidRPr="00F574BE">
        <w:rPr>
          <w:lang w:val="fr-FR"/>
        </w:rPr>
        <w:t xml:space="preserve"> et mise à disposition </w:t>
      </w:r>
      <w:r w:rsidRPr="00F574BE">
        <w:rPr>
          <w:lang w:val="fr-FR"/>
        </w:rPr>
        <w:t xml:space="preserve">à la demande de l’Utilisateur du </w:t>
      </w:r>
      <w:r w:rsidR="00E17868">
        <w:rPr>
          <w:lang w:val="fr-FR"/>
        </w:rPr>
        <w:t>Réseau</w:t>
      </w:r>
      <w:r w:rsidRPr="00F574BE">
        <w:rPr>
          <w:lang w:val="fr-FR"/>
        </w:rPr>
        <w:t>.</w:t>
      </w:r>
    </w:p>
    <w:p w:rsidR="00BC683E" w:rsidRPr="00F574BE" w:rsidRDefault="00BC683E" w:rsidP="00D112D0">
      <w:pPr>
        <w:pStyle w:val="Body1"/>
        <w:spacing w:line="280" w:lineRule="auto"/>
        <w:ind w:left="720"/>
        <w:rPr>
          <w:lang w:val="fr-FR"/>
        </w:rPr>
      </w:pPr>
      <w:r w:rsidRPr="00F574BE">
        <w:rPr>
          <w:lang w:val="fr-FR"/>
        </w:rPr>
        <w:t xml:space="preserve">Les instructions relatives aux actions indiquées sur la note de manœuvre doivent à tout moment être respectées par les Parties. </w:t>
      </w:r>
    </w:p>
    <w:p w:rsidR="00BC683E" w:rsidRPr="00F574BE" w:rsidRDefault="00BC683E" w:rsidP="00D112D0">
      <w:pPr>
        <w:pStyle w:val="Body1"/>
        <w:spacing w:line="280" w:lineRule="auto"/>
        <w:ind w:left="720"/>
        <w:rPr>
          <w:lang w:val="fr-FR"/>
        </w:rPr>
      </w:pPr>
      <w:r w:rsidRPr="00F574BE">
        <w:rPr>
          <w:lang w:val="fr-FR"/>
        </w:rPr>
        <w:t xml:space="preserve">Les travaux et l’entretien des Installations de Raccordement seront planifiés en concertation entre les Parties et aux moments indiqués par les Parties concernées.  </w:t>
      </w:r>
    </w:p>
    <w:p w:rsidR="00DD751E" w:rsidRPr="00537C50" w:rsidRDefault="00DD751E" w:rsidP="00DD751E">
      <w:pPr>
        <w:pStyle w:val="Body1"/>
        <w:spacing w:line="280" w:lineRule="auto"/>
        <w:ind w:left="720"/>
        <w:rPr>
          <w:lang w:val="fr-FR"/>
        </w:rPr>
      </w:pPr>
      <w:bookmarkStart w:id="526" w:name="OLE_LINK14"/>
      <w:bookmarkStart w:id="527" w:name="OLE_LINK15"/>
      <w:r w:rsidRPr="00537C50">
        <w:rPr>
          <w:lang w:val="fr-FR"/>
        </w:rPr>
        <w:t xml:space="preserve">Les Parties coordonnent leurs plannings pour l’entretien et les travaux de telle manière que l’indisponibilité d’éléments du </w:t>
      </w:r>
      <w:r w:rsidR="00E17868">
        <w:rPr>
          <w:lang w:val="fr-FR"/>
        </w:rPr>
        <w:t>Réseau</w:t>
      </w:r>
      <w:r w:rsidRPr="00537C50">
        <w:rPr>
          <w:lang w:val="fr-FR"/>
        </w:rPr>
        <w:t xml:space="preserve"> et les risques d’interruption de la fourniture des services de transport à l’Utilisateur du </w:t>
      </w:r>
      <w:r w:rsidR="00E17868">
        <w:rPr>
          <w:lang w:val="fr-FR"/>
        </w:rPr>
        <w:t>Réseau</w:t>
      </w:r>
      <w:r w:rsidRPr="00537C50">
        <w:rPr>
          <w:lang w:val="fr-FR"/>
        </w:rPr>
        <w:t xml:space="preserve"> sont limités à un minimum raisonnable, sans pour autant prendre des risques pour la sécurité des personnes propres ou étrangères à chaque Partie</w:t>
      </w:r>
      <w:r>
        <w:rPr>
          <w:lang w:val="fr-FR"/>
        </w:rPr>
        <w:t xml:space="preserve"> </w:t>
      </w:r>
      <w:r w:rsidRPr="00537C50">
        <w:rPr>
          <w:lang w:val="fr-FR"/>
        </w:rPr>
        <w:t xml:space="preserve">ou pour la sécurité, la fiabilité </w:t>
      </w:r>
      <w:r>
        <w:rPr>
          <w:lang w:val="fr-FR"/>
        </w:rPr>
        <w:t>ou</w:t>
      </w:r>
      <w:r w:rsidRPr="00537C50">
        <w:rPr>
          <w:lang w:val="fr-FR"/>
        </w:rPr>
        <w:t xml:space="preserve"> l’efficacité du </w:t>
      </w:r>
      <w:r w:rsidR="00E17868">
        <w:rPr>
          <w:lang w:val="fr-FR"/>
        </w:rPr>
        <w:t>Réseau</w:t>
      </w:r>
      <w:r w:rsidRPr="00537C50">
        <w:rPr>
          <w:lang w:val="fr-FR"/>
        </w:rPr>
        <w:t xml:space="preserve"> </w:t>
      </w:r>
      <w:r w:rsidR="007B367F">
        <w:rPr>
          <w:lang w:val="fr-FR"/>
        </w:rPr>
        <w:t>ELIA</w:t>
      </w:r>
      <w:r w:rsidRPr="00537C50">
        <w:rPr>
          <w:lang w:val="fr-FR"/>
        </w:rPr>
        <w:t xml:space="preserve"> ou donner lieu à des coûts exorbitants et sans préjudice de l’article 9 du Contrat.</w:t>
      </w:r>
      <w:r>
        <w:rPr>
          <w:lang w:val="fr-FR"/>
        </w:rPr>
        <w:t xml:space="preserve"> </w:t>
      </w:r>
      <w:r w:rsidRPr="00537C50">
        <w:rPr>
          <w:lang w:val="fr-FR"/>
        </w:rPr>
        <w:t xml:space="preserve">Les directives à suivre à ce propos sont jointes en </w:t>
      </w:r>
      <w:r w:rsidRPr="00EB7E21">
        <w:rPr>
          <w:b/>
          <w:lang w:val="fr-FR"/>
        </w:rPr>
        <w:t>Annexe 2</w:t>
      </w:r>
      <w:r w:rsidRPr="00537C50">
        <w:rPr>
          <w:lang w:val="fr-FR"/>
        </w:rPr>
        <w:t>.</w:t>
      </w:r>
    </w:p>
    <w:bookmarkEnd w:id="526"/>
    <w:bookmarkEnd w:id="527"/>
    <w:p w:rsidR="00BC683E" w:rsidRDefault="00BC683E" w:rsidP="00D112D0">
      <w:pPr>
        <w:pStyle w:val="Body1"/>
        <w:spacing w:line="280" w:lineRule="auto"/>
        <w:ind w:left="720"/>
        <w:rPr>
          <w:lang w:val="fr-FR"/>
        </w:rPr>
      </w:pPr>
      <w:r w:rsidRPr="00F574BE">
        <w:rPr>
          <w:lang w:val="fr-FR"/>
        </w:rPr>
        <w:t xml:space="preserve">L’Utilisateur du </w:t>
      </w:r>
      <w:r w:rsidR="00E17868">
        <w:rPr>
          <w:lang w:val="fr-FR"/>
        </w:rPr>
        <w:t>Réseau</w:t>
      </w:r>
      <w:r w:rsidRPr="00F574BE">
        <w:rPr>
          <w:lang w:val="fr-FR"/>
        </w:rPr>
        <w:t xml:space="preserve"> veillera à ce qu’</w:t>
      </w:r>
      <w:r w:rsidR="007B367F">
        <w:rPr>
          <w:lang w:val="fr-FR"/>
        </w:rPr>
        <w:t>ELIA</w:t>
      </w:r>
      <w:r w:rsidR="004C5D9A" w:rsidRPr="00F574BE">
        <w:rPr>
          <w:lang w:val="fr-FR"/>
        </w:rPr>
        <w:t xml:space="preserve"> </w:t>
      </w:r>
      <w:r w:rsidRPr="00F574BE">
        <w:rPr>
          <w:lang w:val="fr-FR"/>
        </w:rPr>
        <w:t xml:space="preserve">ait le droit et la possibilité, pour autant que nécessaire, d’exécuter des travaux </w:t>
      </w:r>
      <w:r w:rsidR="00AD6EE4" w:rsidRPr="00F574BE">
        <w:rPr>
          <w:lang w:val="fr-FR"/>
        </w:rPr>
        <w:t>ou</w:t>
      </w:r>
      <w:r w:rsidRPr="00F574BE">
        <w:rPr>
          <w:lang w:val="fr-FR"/>
        </w:rPr>
        <w:t xml:space="preserve"> l’entretien. L’espace nécessaire pour le placement d’équipements de Raccordement supplémentaires ou complémentaires sera déterminé de commun accord entre l’Utilisateur du </w:t>
      </w:r>
      <w:r w:rsidR="00E17868">
        <w:rPr>
          <w:lang w:val="fr-FR"/>
        </w:rPr>
        <w:t>Réseau</w:t>
      </w:r>
      <w:r w:rsidRPr="00F574BE">
        <w:rPr>
          <w:lang w:val="fr-FR"/>
        </w:rPr>
        <w:t xml:space="preserve"> et </w:t>
      </w:r>
      <w:r w:rsidR="007B367F">
        <w:rPr>
          <w:lang w:val="fr-FR"/>
        </w:rPr>
        <w:t>ELIA</w:t>
      </w:r>
      <w:r w:rsidR="00EB7E21">
        <w:rPr>
          <w:lang w:val="fr-FR"/>
        </w:rPr>
        <w:t>.</w:t>
      </w:r>
    </w:p>
    <w:p w:rsidR="00EB7E21" w:rsidRPr="00F574BE" w:rsidRDefault="00EB7E21" w:rsidP="00D112D0">
      <w:pPr>
        <w:pStyle w:val="Body1"/>
        <w:spacing w:line="280" w:lineRule="auto"/>
        <w:ind w:left="720"/>
        <w:rPr>
          <w:lang w:val="fr-FR"/>
        </w:rPr>
      </w:pPr>
    </w:p>
    <w:p w:rsidR="00BC683E" w:rsidRPr="00F574BE" w:rsidRDefault="00E12FCD" w:rsidP="00D112D0">
      <w:pPr>
        <w:pStyle w:val="Level1"/>
        <w:numPr>
          <w:ilvl w:val="0"/>
          <w:numId w:val="0"/>
        </w:numPr>
        <w:spacing w:before="480" w:after="360"/>
        <w:ind w:left="720"/>
        <w:rPr>
          <w:noProof w:val="0"/>
          <w:color w:val="auto"/>
        </w:rPr>
      </w:pPr>
      <w:bookmarkStart w:id="528" w:name="_Toc71556626"/>
      <w:bookmarkStart w:id="529" w:name="_Toc67330205"/>
      <w:r w:rsidRPr="00F574BE">
        <w:rPr>
          <w:noProof w:val="0"/>
          <w:color w:val="auto"/>
        </w:rPr>
        <w:t xml:space="preserve">Article 20 : </w:t>
      </w:r>
      <w:r w:rsidR="00BC683E" w:rsidRPr="00F574BE">
        <w:rPr>
          <w:noProof w:val="0"/>
          <w:color w:val="auto"/>
        </w:rPr>
        <w:t>Echange de données</w:t>
      </w:r>
      <w:bookmarkEnd w:id="528"/>
      <w:bookmarkEnd w:id="529"/>
    </w:p>
    <w:p w:rsidR="00BC683E" w:rsidRPr="00F574BE" w:rsidRDefault="007B367F" w:rsidP="00D112D0">
      <w:pPr>
        <w:pStyle w:val="Body1"/>
        <w:spacing w:line="280" w:lineRule="auto"/>
        <w:ind w:left="720"/>
        <w:rPr>
          <w:lang w:val="fr-FR"/>
        </w:rPr>
      </w:pPr>
      <w:r>
        <w:rPr>
          <w:lang w:val="fr-FR"/>
        </w:rPr>
        <w:t>ELIA</w:t>
      </w:r>
      <w:r w:rsidR="004C5D9A" w:rsidRPr="00F574BE">
        <w:rPr>
          <w:lang w:val="fr-FR"/>
        </w:rPr>
        <w:t xml:space="preserve"> </w:t>
      </w:r>
      <w:r w:rsidR="00BC683E" w:rsidRPr="00F574BE">
        <w:rPr>
          <w:lang w:val="fr-FR"/>
        </w:rPr>
        <w:t xml:space="preserve">met à disposition les données de mesure validées conformément aux dispositions légales et réglementaires et ce au minimum sur une base mensuelle. </w:t>
      </w:r>
    </w:p>
    <w:p w:rsidR="00BC683E" w:rsidRPr="00F574BE" w:rsidRDefault="00BC683E" w:rsidP="00D112D0">
      <w:pPr>
        <w:pStyle w:val="Body1"/>
        <w:spacing w:line="280" w:lineRule="auto"/>
        <w:ind w:left="720"/>
        <w:rPr>
          <w:lang w:val="fr-FR"/>
        </w:rPr>
      </w:pPr>
      <w:r w:rsidRPr="00F574BE">
        <w:rPr>
          <w:lang w:val="fr-FR"/>
        </w:rPr>
        <w:t>Les données de mesure validées concernent les données quart-horaires suivantes par Point d’Accès :</w:t>
      </w:r>
    </w:p>
    <w:tbl>
      <w:tblPr>
        <w:tblW w:w="8114" w:type="dxa"/>
        <w:tblInd w:w="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4"/>
        <w:gridCol w:w="2739"/>
        <w:gridCol w:w="4491"/>
      </w:tblGrid>
      <w:tr w:rsidR="006B015D" w:rsidRPr="00EC50FC" w:rsidTr="006B015D">
        <w:trPr>
          <w:trHeight w:val="507"/>
        </w:trPr>
        <w:tc>
          <w:tcPr>
            <w:tcW w:w="884" w:type="dxa"/>
            <w:shd w:val="clear" w:color="auto" w:fill="auto"/>
          </w:tcPr>
          <w:p w:rsidR="006B015D" w:rsidRPr="00F574BE" w:rsidRDefault="006B015D" w:rsidP="00E319DC">
            <w:pPr>
              <w:jc w:val="both"/>
              <w:rPr>
                <w:szCs w:val="16"/>
                <w:lang w:val="fr-FR"/>
              </w:rPr>
            </w:pPr>
            <w:bookmarkStart w:id="530" w:name="_DV_C917"/>
            <w:r w:rsidRPr="00F574BE">
              <w:rPr>
                <w:rStyle w:val="DeltaViewInsertion"/>
                <w:color w:val="auto"/>
                <w:szCs w:val="16"/>
                <w:u w:val="none"/>
                <w:lang w:val="fr-FR"/>
              </w:rPr>
              <w:t>A+ (P+)</w:t>
            </w:r>
            <w:bookmarkEnd w:id="530"/>
          </w:p>
        </w:tc>
        <w:tc>
          <w:tcPr>
            <w:tcW w:w="2739" w:type="dxa"/>
            <w:shd w:val="clear" w:color="auto" w:fill="auto"/>
          </w:tcPr>
          <w:p w:rsidR="006B015D" w:rsidRPr="00F574BE" w:rsidRDefault="006B015D" w:rsidP="00E319DC">
            <w:pPr>
              <w:jc w:val="both"/>
              <w:rPr>
                <w:szCs w:val="16"/>
                <w:lang w:val="fr-FR"/>
              </w:rPr>
            </w:pPr>
            <w:bookmarkStart w:id="531" w:name="_DV_C918"/>
            <w:r w:rsidRPr="00F574BE">
              <w:rPr>
                <w:rStyle w:val="DeltaViewInsertion"/>
                <w:color w:val="auto"/>
                <w:szCs w:val="16"/>
                <w:u w:val="none"/>
                <w:lang w:val="fr-FR"/>
              </w:rPr>
              <w:t>Energie active positive</w:t>
            </w:r>
            <w:bookmarkEnd w:id="531"/>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active du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r w:rsidRPr="00DD751E">
              <w:rPr>
                <w:rStyle w:val="DeltaViewInsertion"/>
                <w:color w:val="000000"/>
                <w:szCs w:val="16"/>
                <w:u w:val="none"/>
                <w:lang w:val="fr-FR"/>
              </w:rPr>
              <w:t xml:space="preserve"> vers l’Utilisateur du </w:t>
            </w:r>
            <w:r>
              <w:rPr>
                <w:rStyle w:val="DeltaViewInsertion"/>
                <w:color w:val="000000"/>
                <w:szCs w:val="16"/>
                <w:u w:val="none"/>
                <w:lang w:val="fr-FR"/>
              </w:rPr>
              <w:t>Réseau</w:t>
            </w:r>
          </w:p>
        </w:tc>
      </w:tr>
      <w:tr w:rsidR="006B015D" w:rsidRPr="00EC50FC" w:rsidTr="006B015D">
        <w:tc>
          <w:tcPr>
            <w:tcW w:w="884" w:type="dxa"/>
            <w:shd w:val="clear" w:color="auto" w:fill="auto"/>
          </w:tcPr>
          <w:p w:rsidR="006B015D" w:rsidRPr="00F574BE" w:rsidRDefault="006B015D" w:rsidP="00E319DC">
            <w:pPr>
              <w:jc w:val="both"/>
              <w:rPr>
                <w:szCs w:val="16"/>
                <w:lang w:val="fr-FR"/>
              </w:rPr>
            </w:pPr>
            <w:bookmarkStart w:id="532" w:name="_DV_C920"/>
            <w:r w:rsidRPr="00F574BE">
              <w:rPr>
                <w:rStyle w:val="DeltaViewInsertion"/>
                <w:color w:val="auto"/>
                <w:szCs w:val="16"/>
                <w:u w:val="none"/>
                <w:lang w:val="fr-FR"/>
              </w:rPr>
              <w:t>I+  (Q1)</w:t>
            </w:r>
            <w:bookmarkEnd w:id="532"/>
          </w:p>
        </w:tc>
        <w:tc>
          <w:tcPr>
            <w:tcW w:w="2739" w:type="dxa"/>
            <w:shd w:val="clear" w:color="auto" w:fill="auto"/>
          </w:tcPr>
          <w:p w:rsidR="006B015D" w:rsidRPr="00F574BE" w:rsidRDefault="006B015D" w:rsidP="00E319DC">
            <w:pPr>
              <w:jc w:val="both"/>
              <w:rPr>
                <w:szCs w:val="16"/>
                <w:lang w:val="fr-FR"/>
              </w:rPr>
            </w:pPr>
            <w:bookmarkStart w:id="533" w:name="_DV_C921"/>
            <w:r w:rsidRPr="00F574BE">
              <w:rPr>
                <w:rStyle w:val="DeltaViewInsertion"/>
                <w:color w:val="auto"/>
                <w:szCs w:val="16"/>
                <w:u w:val="none"/>
                <w:lang w:val="fr-FR"/>
              </w:rPr>
              <w:t>Energie inductive positive</w:t>
            </w:r>
            <w:bookmarkEnd w:id="533"/>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inductive en cas d’énergie active positive du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r w:rsidRPr="00DD751E">
              <w:rPr>
                <w:rStyle w:val="DeltaViewInsertion"/>
                <w:color w:val="000000"/>
                <w:szCs w:val="16"/>
                <w:u w:val="none"/>
                <w:lang w:val="fr-FR"/>
              </w:rPr>
              <w:t xml:space="preserve"> vers l’Utilisateur du </w:t>
            </w:r>
            <w:r>
              <w:rPr>
                <w:rStyle w:val="DeltaViewInsertion"/>
                <w:color w:val="000000"/>
                <w:szCs w:val="16"/>
                <w:u w:val="none"/>
                <w:lang w:val="fr-FR"/>
              </w:rPr>
              <w:t>Réseau</w:t>
            </w:r>
          </w:p>
        </w:tc>
      </w:tr>
      <w:tr w:rsidR="006B015D" w:rsidRPr="00EC50FC" w:rsidTr="006B015D">
        <w:tc>
          <w:tcPr>
            <w:tcW w:w="884" w:type="dxa"/>
            <w:shd w:val="clear" w:color="auto" w:fill="auto"/>
          </w:tcPr>
          <w:p w:rsidR="006B015D" w:rsidRPr="00F574BE" w:rsidRDefault="006B015D" w:rsidP="00E319DC">
            <w:pPr>
              <w:jc w:val="both"/>
              <w:rPr>
                <w:szCs w:val="16"/>
                <w:lang w:val="fr-FR"/>
              </w:rPr>
            </w:pPr>
            <w:bookmarkStart w:id="534" w:name="_DV_C923"/>
            <w:r w:rsidRPr="00F574BE">
              <w:rPr>
                <w:rStyle w:val="DeltaViewInsertion"/>
                <w:color w:val="auto"/>
                <w:szCs w:val="16"/>
                <w:u w:val="none"/>
                <w:lang w:val="fr-FR"/>
              </w:rPr>
              <w:t>C-  (Q4)</w:t>
            </w:r>
            <w:bookmarkEnd w:id="534"/>
          </w:p>
        </w:tc>
        <w:tc>
          <w:tcPr>
            <w:tcW w:w="2739" w:type="dxa"/>
            <w:shd w:val="clear" w:color="auto" w:fill="auto"/>
          </w:tcPr>
          <w:p w:rsidR="006B015D" w:rsidRPr="00F574BE" w:rsidRDefault="006B015D" w:rsidP="00E319DC">
            <w:pPr>
              <w:jc w:val="both"/>
              <w:rPr>
                <w:szCs w:val="16"/>
                <w:lang w:val="fr-FR"/>
              </w:rPr>
            </w:pPr>
            <w:bookmarkStart w:id="535" w:name="_DV_C924"/>
            <w:r w:rsidRPr="00F574BE">
              <w:rPr>
                <w:rStyle w:val="DeltaViewInsertion"/>
                <w:color w:val="auto"/>
                <w:szCs w:val="16"/>
                <w:u w:val="none"/>
                <w:lang w:val="fr-FR"/>
              </w:rPr>
              <w:t>Energie capacitive négative</w:t>
            </w:r>
            <w:bookmarkEnd w:id="535"/>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capacitive en cas d’énergie active positive du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r w:rsidRPr="00DD751E">
              <w:rPr>
                <w:rStyle w:val="DeltaViewInsertion"/>
                <w:color w:val="000000"/>
                <w:szCs w:val="16"/>
                <w:u w:val="none"/>
                <w:lang w:val="fr-FR"/>
              </w:rPr>
              <w:t xml:space="preserve"> vers l’Utilisateur du </w:t>
            </w:r>
            <w:r>
              <w:rPr>
                <w:rStyle w:val="DeltaViewInsertion"/>
                <w:color w:val="000000"/>
                <w:szCs w:val="16"/>
                <w:u w:val="none"/>
                <w:lang w:val="fr-FR"/>
              </w:rPr>
              <w:t>Réseau</w:t>
            </w:r>
          </w:p>
        </w:tc>
      </w:tr>
    </w:tbl>
    <w:p w:rsidR="001D1A3A" w:rsidRPr="00C66B7D" w:rsidRDefault="001D1A3A" w:rsidP="00D112D0">
      <w:pPr>
        <w:pStyle w:val="Body1"/>
        <w:spacing w:line="280" w:lineRule="auto"/>
        <w:ind w:left="720"/>
        <w:rPr>
          <w:lang w:val="fr-FR"/>
        </w:rPr>
      </w:pPr>
    </w:p>
    <w:p w:rsidR="00BC683E" w:rsidRPr="00F574BE" w:rsidRDefault="00BC683E" w:rsidP="00D112D0">
      <w:pPr>
        <w:pStyle w:val="Body1"/>
        <w:spacing w:line="280" w:lineRule="auto"/>
        <w:ind w:left="720"/>
        <w:rPr>
          <w:lang w:val="fr-FR"/>
        </w:rPr>
      </w:pPr>
      <w:r w:rsidRPr="00F574BE">
        <w:rPr>
          <w:lang w:val="fr-FR"/>
        </w:rPr>
        <w:lastRenderedPageBreak/>
        <w:t xml:space="preserve">Lorsqu’il y a une livraison restituée de l’Installation de l’Utilisateur du </w:t>
      </w:r>
      <w:r w:rsidR="00E17868">
        <w:rPr>
          <w:lang w:val="fr-FR"/>
        </w:rPr>
        <w:t>Réseau</w:t>
      </w:r>
      <w:r w:rsidRPr="00F574BE">
        <w:rPr>
          <w:lang w:val="fr-FR"/>
        </w:rPr>
        <w:t xml:space="preserve"> vers le </w:t>
      </w:r>
      <w:r w:rsidR="00E17868">
        <w:rPr>
          <w:lang w:val="fr-FR"/>
        </w:rPr>
        <w:t>Réseau</w:t>
      </w:r>
      <w:r w:rsidRPr="00F574BE">
        <w:rPr>
          <w:lang w:val="fr-FR"/>
        </w:rPr>
        <w:t xml:space="preserve"> </w:t>
      </w:r>
      <w:r w:rsidR="007B367F">
        <w:rPr>
          <w:lang w:val="fr-FR"/>
        </w:rPr>
        <w:t>ELIA</w:t>
      </w:r>
      <w:r w:rsidRPr="00F574BE">
        <w:rPr>
          <w:lang w:val="fr-FR"/>
        </w:rPr>
        <w:t>, les données validées concernent les données de mesure quart-horaires suivantes par Point d’Accès :</w:t>
      </w:r>
    </w:p>
    <w:tbl>
      <w:tblPr>
        <w:tblW w:w="8114" w:type="dxa"/>
        <w:tblInd w:w="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4"/>
        <w:gridCol w:w="2739"/>
        <w:gridCol w:w="4491"/>
      </w:tblGrid>
      <w:tr w:rsidR="006B015D" w:rsidRPr="00EC50FC" w:rsidTr="006B015D">
        <w:tc>
          <w:tcPr>
            <w:tcW w:w="884" w:type="dxa"/>
            <w:shd w:val="clear" w:color="auto" w:fill="auto"/>
          </w:tcPr>
          <w:p w:rsidR="006B015D" w:rsidRPr="00F574BE" w:rsidRDefault="006B015D" w:rsidP="00E319DC">
            <w:pPr>
              <w:jc w:val="both"/>
              <w:rPr>
                <w:szCs w:val="16"/>
                <w:lang w:val="fr-FR"/>
              </w:rPr>
            </w:pPr>
            <w:bookmarkStart w:id="536" w:name="_DV_C927"/>
            <w:r w:rsidRPr="00F574BE">
              <w:rPr>
                <w:rStyle w:val="DeltaViewInsertion"/>
                <w:color w:val="auto"/>
                <w:szCs w:val="16"/>
                <w:u w:val="none"/>
                <w:lang w:val="fr-FR"/>
              </w:rPr>
              <w:t>A- (P-)</w:t>
            </w:r>
            <w:bookmarkEnd w:id="536"/>
          </w:p>
        </w:tc>
        <w:tc>
          <w:tcPr>
            <w:tcW w:w="2739" w:type="dxa"/>
            <w:shd w:val="clear" w:color="auto" w:fill="auto"/>
          </w:tcPr>
          <w:p w:rsidR="006B015D" w:rsidRPr="00F574BE" w:rsidRDefault="006B015D" w:rsidP="00E319DC">
            <w:pPr>
              <w:jc w:val="both"/>
              <w:rPr>
                <w:szCs w:val="16"/>
                <w:lang w:val="fr-FR"/>
              </w:rPr>
            </w:pPr>
            <w:bookmarkStart w:id="537" w:name="_DV_C928"/>
            <w:r w:rsidRPr="00F574BE">
              <w:rPr>
                <w:rStyle w:val="DeltaViewInsertion"/>
                <w:color w:val="auto"/>
                <w:szCs w:val="16"/>
                <w:u w:val="none"/>
                <w:lang w:val="fr-FR"/>
              </w:rPr>
              <w:t>Energie active négative</w:t>
            </w:r>
            <w:bookmarkEnd w:id="537"/>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active de l’Utilisateur du </w:t>
            </w:r>
            <w:r>
              <w:rPr>
                <w:rStyle w:val="DeltaViewInsertion"/>
                <w:color w:val="000000"/>
                <w:szCs w:val="16"/>
                <w:u w:val="none"/>
                <w:lang w:val="fr-FR"/>
              </w:rPr>
              <w:t>Réseau</w:t>
            </w:r>
            <w:r w:rsidRPr="00DD751E">
              <w:rPr>
                <w:rStyle w:val="DeltaViewInsertion"/>
                <w:color w:val="000000"/>
                <w:szCs w:val="16"/>
                <w:u w:val="none"/>
                <w:lang w:val="fr-FR"/>
              </w:rPr>
              <w:t xml:space="preserve"> vers le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p>
        </w:tc>
      </w:tr>
      <w:tr w:rsidR="006B015D" w:rsidRPr="00EC50FC" w:rsidTr="006B015D">
        <w:tc>
          <w:tcPr>
            <w:tcW w:w="884" w:type="dxa"/>
            <w:shd w:val="clear" w:color="auto" w:fill="auto"/>
          </w:tcPr>
          <w:p w:rsidR="006B015D" w:rsidRPr="00F574BE" w:rsidRDefault="006B015D" w:rsidP="00E319DC">
            <w:pPr>
              <w:jc w:val="both"/>
              <w:rPr>
                <w:szCs w:val="16"/>
                <w:lang w:val="fr-FR"/>
              </w:rPr>
            </w:pPr>
            <w:bookmarkStart w:id="538" w:name="_DV_C930"/>
            <w:r w:rsidRPr="00F574BE">
              <w:rPr>
                <w:rStyle w:val="DeltaViewInsertion"/>
                <w:color w:val="auto"/>
                <w:szCs w:val="16"/>
                <w:u w:val="none"/>
                <w:lang w:val="fr-FR"/>
              </w:rPr>
              <w:t>C+ (Q2)</w:t>
            </w:r>
            <w:bookmarkEnd w:id="538"/>
          </w:p>
        </w:tc>
        <w:tc>
          <w:tcPr>
            <w:tcW w:w="2739" w:type="dxa"/>
            <w:shd w:val="clear" w:color="auto" w:fill="auto"/>
          </w:tcPr>
          <w:p w:rsidR="006B015D" w:rsidRPr="00F574BE" w:rsidRDefault="006B015D" w:rsidP="00E319DC">
            <w:pPr>
              <w:jc w:val="both"/>
              <w:rPr>
                <w:szCs w:val="16"/>
                <w:lang w:val="fr-FR"/>
              </w:rPr>
            </w:pPr>
            <w:bookmarkStart w:id="539" w:name="_DV_C931"/>
            <w:r w:rsidRPr="00F574BE">
              <w:rPr>
                <w:rStyle w:val="DeltaViewInsertion"/>
                <w:color w:val="auto"/>
                <w:szCs w:val="16"/>
                <w:u w:val="none"/>
                <w:lang w:val="fr-FR"/>
              </w:rPr>
              <w:t>Energie capacitive positive</w:t>
            </w:r>
            <w:bookmarkEnd w:id="539"/>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capacitive en cas d’énergie active positive de l’Utilisateur du </w:t>
            </w:r>
            <w:r>
              <w:rPr>
                <w:rStyle w:val="DeltaViewInsertion"/>
                <w:color w:val="000000"/>
                <w:szCs w:val="16"/>
                <w:u w:val="none"/>
                <w:lang w:val="fr-FR"/>
              </w:rPr>
              <w:t>Réseau</w:t>
            </w:r>
            <w:r w:rsidRPr="00DD751E">
              <w:rPr>
                <w:rStyle w:val="DeltaViewInsertion"/>
                <w:color w:val="000000"/>
                <w:szCs w:val="16"/>
                <w:u w:val="none"/>
                <w:lang w:val="fr-FR"/>
              </w:rPr>
              <w:t xml:space="preserve"> vers le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p>
        </w:tc>
      </w:tr>
      <w:tr w:rsidR="006B015D" w:rsidRPr="00EC50FC" w:rsidTr="006B015D">
        <w:tc>
          <w:tcPr>
            <w:tcW w:w="884" w:type="dxa"/>
            <w:shd w:val="clear" w:color="auto" w:fill="auto"/>
          </w:tcPr>
          <w:p w:rsidR="006B015D" w:rsidRPr="00F574BE" w:rsidRDefault="006B015D" w:rsidP="00E319DC">
            <w:pPr>
              <w:jc w:val="both"/>
              <w:rPr>
                <w:szCs w:val="16"/>
                <w:lang w:val="fr-FR"/>
              </w:rPr>
            </w:pPr>
            <w:bookmarkStart w:id="540" w:name="_DV_C933"/>
            <w:r w:rsidRPr="00F574BE">
              <w:rPr>
                <w:rStyle w:val="DeltaViewInsertion"/>
                <w:color w:val="auto"/>
                <w:szCs w:val="16"/>
                <w:u w:val="none"/>
                <w:lang w:val="fr-FR"/>
              </w:rPr>
              <w:t>I-   (Q3)</w:t>
            </w:r>
            <w:bookmarkEnd w:id="540"/>
          </w:p>
        </w:tc>
        <w:tc>
          <w:tcPr>
            <w:tcW w:w="2739" w:type="dxa"/>
            <w:shd w:val="clear" w:color="auto" w:fill="auto"/>
          </w:tcPr>
          <w:p w:rsidR="006B015D" w:rsidRPr="00F574BE" w:rsidRDefault="006B015D" w:rsidP="00E319DC">
            <w:pPr>
              <w:jc w:val="both"/>
              <w:rPr>
                <w:szCs w:val="16"/>
                <w:lang w:val="fr-FR"/>
              </w:rPr>
            </w:pPr>
            <w:bookmarkStart w:id="541" w:name="_DV_C934"/>
            <w:r w:rsidRPr="00F574BE">
              <w:rPr>
                <w:rStyle w:val="DeltaViewInsertion"/>
                <w:color w:val="auto"/>
                <w:szCs w:val="16"/>
                <w:u w:val="none"/>
                <w:lang w:val="fr-FR"/>
              </w:rPr>
              <w:t>Energie inductive négative</w:t>
            </w:r>
            <w:bookmarkEnd w:id="541"/>
          </w:p>
        </w:tc>
        <w:tc>
          <w:tcPr>
            <w:tcW w:w="449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inductive en cas d’énergie active positive de l’Utilisateur du </w:t>
            </w:r>
            <w:r>
              <w:rPr>
                <w:rStyle w:val="DeltaViewInsertion"/>
                <w:color w:val="000000"/>
                <w:szCs w:val="16"/>
                <w:u w:val="none"/>
                <w:lang w:val="fr-FR"/>
              </w:rPr>
              <w:t>Réseau</w:t>
            </w:r>
            <w:r w:rsidRPr="00DD751E">
              <w:rPr>
                <w:rStyle w:val="DeltaViewInsertion"/>
                <w:color w:val="000000"/>
                <w:szCs w:val="16"/>
                <w:u w:val="none"/>
                <w:lang w:val="fr-FR"/>
              </w:rPr>
              <w:t xml:space="preserve"> vers le </w:t>
            </w:r>
            <w:r>
              <w:rPr>
                <w:rStyle w:val="DeltaViewInsertion"/>
                <w:color w:val="000000"/>
                <w:szCs w:val="16"/>
                <w:u w:val="none"/>
                <w:lang w:val="fr-FR"/>
              </w:rPr>
              <w:t>Réseau</w:t>
            </w:r>
            <w:r w:rsidRPr="00DD751E">
              <w:rPr>
                <w:rStyle w:val="DeltaViewInsertion"/>
                <w:color w:val="000000"/>
                <w:szCs w:val="16"/>
                <w:u w:val="none"/>
                <w:lang w:val="fr-FR"/>
              </w:rPr>
              <w:t xml:space="preserve"> </w:t>
            </w:r>
            <w:r>
              <w:rPr>
                <w:rStyle w:val="DeltaViewInsertion"/>
                <w:color w:val="000000"/>
                <w:szCs w:val="16"/>
                <w:u w:val="none"/>
                <w:lang w:val="fr-FR"/>
              </w:rPr>
              <w:t>ELIA</w:t>
            </w:r>
          </w:p>
        </w:tc>
      </w:tr>
    </w:tbl>
    <w:p w:rsidR="001D1A3A" w:rsidRPr="00C66B7D" w:rsidRDefault="001D1A3A" w:rsidP="00D112D0">
      <w:pPr>
        <w:pStyle w:val="Body1"/>
        <w:spacing w:line="280" w:lineRule="auto"/>
        <w:ind w:left="720"/>
        <w:rPr>
          <w:lang w:val="fr-FR"/>
        </w:rPr>
      </w:pPr>
    </w:p>
    <w:p w:rsidR="00BC683E" w:rsidRPr="00F574BE" w:rsidRDefault="007B367F" w:rsidP="00D112D0">
      <w:pPr>
        <w:pStyle w:val="Body1"/>
        <w:spacing w:line="280" w:lineRule="auto"/>
        <w:ind w:left="720"/>
        <w:rPr>
          <w:lang w:val="fr-FR"/>
        </w:rPr>
      </w:pPr>
      <w:r>
        <w:rPr>
          <w:lang w:val="fr-FR"/>
        </w:rPr>
        <w:t>ELIA</w:t>
      </w:r>
      <w:r w:rsidR="004C5D9A" w:rsidRPr="00F574BE">
        <w:rPr>
          <w:lang w:val="fr-FR"/>
        </w:rPr>
        <w:t xml:space="preserve"> </w:t>
      </w:r>
      <w:r w:rsidR="00BC683E" w:rsidRPr="00F574BE">
        <w:rPr>
          <w:lang w:val="fr-FR"/>
        </w:rPr>
        <w:t xml:space="preserve">met les données de mesure sur une base journalière à la disposition de l’Utilisateur du </w:t>
      </w:r>
      <w:r w:rsidR="00E17868">
        <w:rPr>
          <w:lang w:val="fr-FR"/>
        </w:rPr>
        <w:t>Réseau</w:t>
      </w:r>
      <w:r w:rsidR="00BC683E" w:rsidRPr="00F574BE">
        <w:rPr>
          <w:lang w:val="fr-FR"/>
        </w:rPr>
        <w:t xml:space="preserve"> de manière non validée, et ce dans la mesure où les moyens sont raisonnablement disponibles.</w:t>
      </w:r>
    </w:p>
    <w:p w:rsidR="00DD751E" w:rsidRPr="00537C50" w:rsidRDefault="007B367F" w:rsidP="00DD751E">
      <w:pPr>
        <w:pStyle w:val="Body1"/>
        <w:spacing w:line="280" w:lineRule="auto"/>
        <w:ind w:left="720"/>
        <w:rPr>
          <w:lang w:val="fr-FR"/>
        </w:rPr>
      </w:pPr>
      <w:r>
        <w:rPr>
          <w:lang w:val="fr-FR"/>
        </w:rPr>
        <w:t>ELIA</w:t>
      </w:r>
      <w:r w:rsidR="00DD751E">
        <w:rPr>
          <w:lang w:val="fr-FR"/>
        </w:rPr>
        <w:t xml:space="preserve"> </w:t>
      </w:r>
      <w:r w:rsidR="00DD751E" w:rsidRPr="00537C50">
        <w:rPr>
          <w:lang w:val="fr-FR"/>
        </w:rPr>
        <w:t xml:space="preserve">ne fournit aucune garantie d’exhaustivité et d’exactitude à l’Utilisateur du </w:t>
      </w:r>
      <w:r w:rsidR="00E17868">
        <w:rPr>
          <w:lang w:val="fr-FR"/>
        </w:rPr>
        <w:t>Réseau</w:t>
      </w:r>
      <w:r w:rsidR="00DD751E" w:rsidRPr="00537C50">
        <w:rPr>
          <w:lang w:val="fr-FR"/>
        </w:rPr>
        <w:t xml:space="preserve"> pour les données de mesure non-validées mises, le cas échéant, à sa disposition. </w:t>
      </w:r>
      <w:r>
        <w:rPr>
          <w:lang w:val="fr-FR"/>
        </w:rPr>
        <w:t>ELIA</w:t>
      </w:r>
      <w:r w:rsidR="00DD751E">
        <w:rPr>
          <w:lang w:val="fr-FR"/>
        </w:rPr>
        <w:t xml:space="preserve"> </w:t>
      </w:r>
      <w:r w:rsidR="00DD751E" w:rsidRPr="00537C50">
        <w:rPr>
          <w:lang w:val="fr-FR"/>
        </w:rPr>
        <w:t>ne peut être tenue responsable, de quelque manière que ce soit, des dommages qui découleraient ou seraient liés avec ces données de mesure non validées.</w:t>
      </w:r>
    </w:p>
    <w:p w:rsidR="00BC683E" w:rsidRPr="00F574BE" w:rsidRDefault="00BC683E" w:rsidP="00D112D0">
      <w:pPr>
        <w:pStyle w:val="Body1"/>
        <w:spacing w:line="280" w:lineRule="auto"/>
        <w:ind w:left="720"/>
        <w:rPr>
          <w:lang w:val="fr-FR"/>
        </w:rPr>
      </w:pPr>
      <w:r w:rsidRPr="00F574BE">
        <w:rPr>
          <w:lang w:val="fr-FR"/>
        </w:rPr>
        <w:t xml:space="preserve">Des prestations de services spécifiques concernant la mise à disposition de données de mesure complémentaires aux données qui découle de l’application du Contrat, peuvent être convenues entre les Parties, en dehors du cadre du présent Contrat, moyennant paiement des frais que ces prestations entraînent. </w:t>
      </w:r>
    </w:p>
    <w:p w:rsidR="00BC683E" w:rsidRPr="00F574BE" w:rsidRDefault="00BC683E" w:rsidP="00D112D0">
      <w:pPr>
        <w:pStyle w:val="Body1"/>
        <w:spacing w:line="280" w:lineRule="auto"/>
        <w:ind w:left="720"/>
        <w:rPr>
          <w:lang w:val="fr-FR"/>
        </w:rPr>
      </w:pPr>
      <w:r w:rsidRPr="00F574BE">
        <w:rPr>
          <w:lang w:val="fr-FR"/>
        </w:rPr>
        <w:t>Sans préjudice des obligations dans le cadre de la fourniture de services auxiliaires conformément au Règlement Technique Transport, les exigences relatives aux données concernant les Installations, qui doivent être mises à dispositions d’</w:t>
      </w:r>
      <w:r w:rsidR="007B367F">
        <w:rPr>
          <w:lang w:val="fr-FR"/>
        </w:rPr>
        <w:t>ELIA</w:t>
      </w:r>
      <w:r w:rsidR="009C67DE" w:rsidRPr="00F574BE">
        <w:rPr>
          <w:lang w:val="fr-FR"/>
        </w:rPr>
        <w:t xml:space="preserve"> </w:t>
      </w:r>
      <w:r w:rsidRPr="00F574BE">
        <w:rPr>
          <w:lang w:val="fr-FR"/>
        </w:rPr>
        <w:t xml:space="preserve">par l’Utilisateur du </w:t>
      </w:r>
      <w:r w:rsidR="00E17868">
        <w:rPr>
          <w:lang w:val="fr-FR"/>
        </w:rPr>
        <w:t>Réseau</w:t>
      </w:r>
      <w:r w:rsidRPr="00F574BE">
        <w:rPr>
          <w:lang w:val="fr-FR"/>
        </w:rPr>
        <w:t xml:space="preserve"> au Point de Raccordement et qui concerne la sécurité ou l’efficacité du Raccordement au </w:t>
      </w:r>
      <w:r w:rsidR="00E17868">
        <w:rPr>
          <w:lang w:val="fr-FR"/>
        </w:rPr>
        <w:t>Réseau</w:t>
      </w:r>
      <w:r w:rsidRPr="00F574BE">
        <w:rPr>
          <w:lang w:val="fr-FR"/>
        </w:rPr>
        <w:t xml:space="preserve"> </w:t>
      </w:r>
      <w:r w:rsidR="007B367F">
        <w:rPr>
          <w:lang w:val="fr-FR"/>
        </w:rPr>
        <w:t>ELIA</w:t>
      </w:r>
      <w:r w:rsidRPr="00F574BE">
        <w:rPr>
          <w:lang w:val="fr-FR"/>
        </w:rPr>
        <w:t>, sont indiquées à l’</w:t>
      </w:r>
      <w:r w:rsidRPr="00BD2A6A">
        <w:rPr>
          <w:b/>
          <w:lang w:val="fr-FR"/>
        </w:rPr>
        <w:t>Annexe 4</w:t>
      </w:r>
      <w:r w:rsidRPr="00F574BE">
        <w:rPr>
          <w:lang w:val="fr-FR"/>
        </w:rPr>
        <w:t>.</w:t>
      </w:r>
    </w:p>
    <w:p w:rsidR="00BD0562" w:rsidRPr="00F574BE" w:rsidRDefault="00BC683E" w:rsidP="00D112D0">
      <w:pPr>
        <w:pStyle w:val="Body1"/>
        <w:spacing w:line="280" w:lineRule="auto"/>
        <w:ind w:left="720"/>
        <w:rPr>
          <w:lang w:val="fr-FR"/>
        </w:rPr>
      </w:pPr>
      <w:r w:rsidRPr="00F574BE">
        <w:rPr>
          <w:lang w:val="fr-FR"/>
        </w:rPr>
        <w:t>Pour autant qu’</w:t>
      </w:r>
      <w:r w:rsidR="007B367F">
        <w:rPr>
          <w:lang w:val="fr-FR"/>
        </w:rPr>
        <w:t>ELIA</w:t>
      </w:r>
      <w:r w:rsidR="009C67DE" w:rsidRPr="00F574BE">
        <w:rPr>
          <w:lang w:val="fr-FR"/>
        </w:rPr>
        <w:t xml:space="preserve"> </w:t>
      </w:r>
      <w:r w:rsidRPr="00F574BE">
        <w:rPr>
          <w:lang w:val="fr-FR"/>
        </w:rPr>
        <w:t xml:space="preserve">ne soit pas </w:t>
      </w:r>
      <w:r w:rsidR="009C67DE" w:rsidRPr="00F574BE">
        <w:rPr>
          <w:lang w:val="fr-FR"/>
        </w:rPr>
        <w:t>P</w:t>
      </w:r>
      <w:r w:rsidRPr="00F574BE">
        <w:rPr>
          <w:lang w:val="fr-FR"/>
        </w:rPr>
        <w:t>ropriétaire et ne soit pas chargée, conformément à l’article 12.</w:t>
      </w:r>
      <w:r w:rsidR="004806AF">
        <w:rPr>
          <w:lang w:val="fr-FR"/>
        </w:rPr>
        <w:t>2</w:t>
      </w:r>
      <w:r w:rsidRPr="00F574BE">
        <w:rPr>
          <w:lang w:val="fr-FR"/>
        </w:rPr>
        <w:t>.4.2, de l’ensemble des tâches visées à l’article 12.</w:t>
      </w:r>
      <w:r w:rsidR="004806AF">
        <w:rPr>
          <w:lang w:val="fr-FR"/>
        </w:rPr>
        <w:t>2</w:t>
      </w:r>
      <w:r w:rsidRPr="00F574BE">
        <w:rPr>
          <w:lang w:val="fr-FR"/>
        </w:rPr>
        <w:t>.2</w:t>
      </w:r>
      <w:r w:rsidR="009C67DE" w:rsidRPr="00F574BE">
        <w:rPr>
          <w:lang w:val="fr-FR"/>
        </w:rPr>
        <w:t xml:space="preserve"> (gestion « Full-size »)</w:t>
      </w:r>
      <w:r w:rsidRPr="00F574BE">
        <w:rPr>
          <w:lang w:val="fr-FR"/>
        </w:rPr>
        <w:t>,</w:t>
      </w:r>
      <w:r w:rsidR="009C67DE" w:rsidRPr="00F574BE">
        <w:rPr>
          <w:lang w:val="fr-FR"/>
        </w:rPr>
        <w:t xml:space="preserve"> </w:t>
      </w:r>
      <w:r w:rsidRPr="00F574BE">
        <w:rPr>
          <w:lang w:val="fr-FR"/>
        </w:rPr>
        <w:t xml:space="preserve">l’Utilisateur du </w:t>
      </w:r>
      <w:r w:rsidR="00E17868">
        <w:rPr>
          <w:lang w:val="fr-FR"/>
        </w:rPr>
        <w:t>Réseau</w:t>
      </w:r>
      <w:r w:rsidRPr="00F574BE">
        <w:rPr>
          <w:lang w:val="fr-FR"/>
        </w:rPr>
        <w:t xml:space="preserve"> est responsable de la mise à disposition d’</w:t>
      </w:r>
      <w:r w:rsidR="007B367F">
        <w:rPr>
          <w:lang w:val="fr-FR"/>
        </w:rPr>
        <w:t>ELIA</w:t>
      </w:r>
      <w:r w:rsidR="009C67DE" w:rsidRPr="00F574BE">
        <w:rPr>
          <w:lang w:val="fr-FR"/>
        </w:rPr>
        <w:t xml:space="preserve"> </w:t>
      </w:r>
      <w:r w:rsidRPr="00F574BE">
        <w:rPr>
          <w:lang w:val="fr-FR"/>
        </w:rPr>
        <w:t>des données de mesurage suivantes pour des Unités de production</w:t>
      </w:r>
      <w:r w:rsidR="00C96EE7">
        <w:rPr>
          <w:lang w:val="fr-FR"/>
        </w:rPr>
        <w:t xml:space="preserve"> </w:t>
      </w:r>
      <w:ins w:id="542" w:author="Author">
        <w:r w:rsidR="00C96EE7">
          <w:rPr>
            <w:lang w:val="fr-FR"/>
          </w:rPr>
          <w:t>d’électricité</w:t>
        </w:r>
        <w:r w:rsidRPr="00F574BE">
          <w:rPr>
            <w:lang w:val="fr-FR"/>
          </w:rPr>
          <w:t xml:space="preserve"> </w:t>
        </w:r>
      </w:ins>
      <w:r w:rsidRPr="00F574BE">
        <w:rPr>
          <w:lang w:val="fr-FR"/>
        </w:rPr>
        <w:t xml:space="preserve">raccordées sur ses Installations de l’Utilisateur du </w:t>
      </w:r>
      <w:r w:rsidR="00E17868">
        <w:rPr>
          <w:lang w:val="fr-FR"/>
        </w:rPr>
        <w:t>Réseau</w:t>
      </w:r>
      <w:r w:rsidRPr="00F574BE">
        <w:rPr>
          <w:lang w:val="fr-FR"/>
        </w:rPr>
        <w:t xml:space="preserve"> avec une puissance supérieure à 25 MVA.</w:t>
      </w:r>
    </w:p>
    <w:tbl>
      <w:tblPr>
        <w:tblW w:w="8114" w:type="dxa"/>
        <w:tblInd w:w="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3"/>
        <w:gridCol w:w="2640"/>
        <w:gridCol w:w="4371"/>
      </w:tblGrid>
      <w:tr w:rsidR="006B015D" w:rsidRPr="00EC50FC" w:rsidTr="006B015D">
        <w:trPr>
          <w:trHeight w:val="507"/>
        </w:trPr>
        <w:tc>
          <w:tcPr>
            <w:tcW w:w="1103" w:type="dxa"/>
            <w:shd w:val="clear" w:color="auto" w:fill="auto"/>
          </w:tcPr>
          <w:p w:rsidR="006B015D" w:rsidRPr="00F574BE" w:rsidRDefault="006B015D" w:rsidP="00E319DC">
            <w:pPr>
              <w:jc w:val="both"/>
              <w:rPr>
                <w:szCs w:val="16"/>
                <w:lang w:val="nl-NL"/>
              </w:rPr>
            </w:pPr>
            <w:bookmarkStart w:id="543" w:name="_DV_C947"/>
            <w:r w:rsidRPr="00F574BE">
              <w:rPr>
                <w:rStyle w:val="DeltaViewInsertion"/>
                <w:color w:val="auto"/>
                <w:szCs w:val="16"/>
                <w:u w:val="none"/>
                <w:lang w:val="nl-NL"/>
              </w:rPr>
              <w:t>:A+ (P+)</w:t>
            </w:r>
            <w:bookmarkEnd w:id="543"/>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active négative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Energie active des Installations vers l’Unité de production</w:t>
            </w:r>
            <w:ins w:id="544" w:author="Author">
              <w:r w:rsidR="00C96EE7">
                <w:rPr>
                  <w:rStyle w:val="DeltaViewInsertion"/>
                  <w:color w:val="000000"/>
                  <w:szCs w:val="16"/>
                  <w:u w:val="none"/>
                  <w:lang w:val="fr-FR"/>
                </w:rPr>
                <w:t xml:space="preserve"> d’électricité</w:t>
              </w:r>
            </w:ins>
          </w:p>
        </w:tc>
      </w:tr>
      <w:tr w:rsidR="006B015D" w:rsidRPr="00EC50FC" w:rsidTr="006B015D">
        <w:tc>
          <w:tcPr>
            <w:tcW w:w="1103" w:type="dxa"/>
            <w:shd w:val="clear" w:color="auto" w:fill="auto"/>
          </w:tcPr>
          <w:p w:rsidR="006B015D" w:rsidRPr="00F574BE" w:rsidRDefault="006B015D" w:rsidP="00E319DC">
            <w:pPr>
              <w:jc w:val="both"/>
              <w:rPr>
                <w:szCs w:val="16"/>
                <w:lang w:val="nl-NL"/>
              </w:rPr>
            </w:pPr>
            <w:bookmarkStart w:id="545" w:name="_DV_C950"/>
            <w:r w:rsidRPr="00F574BE">
              <w:rPr>
                <w:rStyle w:val="DeltaViewInsertion"/>
                <w:color w:val="auto"/>
                <w:szCs w:val="16"/>
                <w:u w:val="none"/>
                <w:lang w:val="nl-NL"/>
              </w:rPr>
              <w:t>I+  (Q1)</w:t>
            </w:r>
            <w:bookmarkEnd w:id="545"/>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capacitive positive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Energie inductive en cas d’énergie active positive des Installations vers l’Unité de production</w:t>
            </w:r>
            <w:ins w:id="546" w:author="Author">
              <w:r w:rsidR="00C96EE7">
                <w:rPr>
                  <w:rStyle w:val="DeltaViewInsertion"/>
                  <w:color w:val="000000"/>
                  <w:szCs w:val="16"/>
                  <w:u w:val="none"/>
                  <w:lang w:val="fr-FR"/>
                </w:rPr>
                <w:t xml:space="preserve"> d’électricité</w:t>
              </w:r>
            </w:ins>
          </w:p>
        </w:tc>
      </w:tr>
      <w:tr w:rsidR="006B015D" w:rsidRPr="00EC50FC" w:rsidTr="006B015D">
        <w:tc>
          <w:tcPr>
            <w:tcW w:w="1103" w:type="dxa"/>
            <w:shd w:val="clear" w:color="auto" w:fill="auto"/>
          </w:tcPr>
          <w:p w:rsidR="006B015D" w:rsidRPr="00F574BE" w:rsidRDefault="006B015D" w:rsidP="00E319DC">
            <w:pPr>
              <w:jc w:val="both"/>
              <w:rPr>
                <w:szCs w:val="16"/>
                <w:lang w:val="nl-NL"/>
              </w:rPr>
            </w:pPr>
            <w:bookmarkStart w:id="547" w:name="_DV_C953"/>
            <w:r w:rsidRPr="00F574BE">
              <w:rPr>
                <w:rStyle w:val="DeltaViewInsertion"/>
                <w:color w:val="auto"/>
                <w:szCs w:val="16"/>
                <w:u w:val="none"/>
                <w:lang w:val="nl-NL"/>
              </w:rPr>
              <w:t>C-  (Q4)</w:t>
            </w:r>
            <w:bookmarkEnd w:id="547"/>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inductive négative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Energie capacitive en cas d’énergie active positive des Installations vers l’Unité de production</w:t>
            </w:r>
            <w:ins w:id="548" w:author="Author">
              <w:r w:rsidR="00FE7744">
                <w:rPr>
                  <w:rStyle w:val="DeltaViewInsertion"/>
                  <w:color w:val="000000"/>
                  <w:szCs w:val="16"/>
                  <w:u w:val="none"/>
                  <w:lang w:val="fr-FR"/>
                </w:rPr>
                <w:t xml:space="preserve"> d’électricité</w:t>
              </w:r>
            </w:ins>
          </w:p>
        </w:tc>
      </w:tr>
      <w:tr w:rsidR="006B015D" w:rsidRPr="00EC50FC" w:rsidTr="006B015D">
        <w:tc>
          <w:tcPr>
            <w:tcW w:w="1103" w:type="dxa"/>
            <w:shd w:val="clear" w:color="auto" w:fill="auto"/>
          </w:tcPr>
          <w:p w:rsidR="006B015D" w:rsidRPr="00F574BE" w:rsidRDefault="006B015D" w:rsidP="00E319DC">
            <w:pPr>
              <w:jc w:val="both"/>
              <w:rPr>
                <w:szCs w:val="16"/>
                <w:lang w:val="nl-NL"/>
              </w:rPr>
            </w:pPr>
            <w:bookmarkStart w:id="549" w:name="_DV_C956"/>
            <w:r w:rsidRPr="00F574BE">
              <w:rPr>
                <w:rStyle w:val="DeltaViewInsertion"/>
                <w:color w:val="auto"/>
                <w:szCs w:val="16"/>
                <w:u w:val="none"/>
                <w:lang w:val="nl-NL"/>
              </w:rPr>
              <w:t>A- (P-)</w:t>
            </w:r>
            <w:bookmarkEnd w:id="549"/>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active négative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 xml:space="preserve">Energie active de l’Unité de production </w:t>
            </w:r>
            <w:ins w:id="550" w:author="Author">
              <w:r w:rsidR="00FE7744">
                <w:rPr>
                  <w:rStyle w:val="DeltaViewInsertion"/>
                  <w:color w:val="000000"/>
                  <w:szCs w:val="16"/>
                  <w:u w:val="none"/>
                  <w:lang w:val="fr-FR"/>
                </w:rPr>
                <w:t>d’électricité</w:t>
              </w:r>
              <w:r w:rsidR="00FE7744" w:rsidRPr="00DD751E">
                <w:rPr>
                  <w:rStyle w:val="DeltaViewInsertion"/>
                  <w:color w:val="000000"/>
                  <w:szCs w:val="16"/>
                  <w:u w:val="none"/>
                  <w:lang w:val="fr-FR"/>
                </w:rPr>
                <w:t xml:space="preserve"> </w:t>
              </w:r>
              <w:r w:rsidR="00FE7744">
                <w:rPr>
                  <w:rStyle w:val="DeltaViewInsertion"/>
                  <w:color w:val="000000"/>
                  <w:szCs w:val="16"/>
                  <w:u w:val="none"/>
                  <w:lang w:val="fr-FR"/>
                </w:rPr>
                <w:t xml:space="preserve"> </w:t>
              </w:r>
            </w:ins>
            <w:r w:rsidRPr="00DD751E">
              <w:rPr>
                <w:rStyle w:val="DeltaViewInsertion"/>
                <w:color w:val="000000"/>
                <w:szCs w:val="16"/>
                <w:u w:val="none"/>
                <w:lang w:val="fr-FR"/>
              </w:rPr>
              <w:t>vers les Installations</w:t>
            </w:r>
          </w:p>
        </w:tc>
      </w:tr>
      <w:tr w:rsidR="006B015D" w:rsidRPr="00EC50FC" w:rsidTr="006B015D">
        <w:tc>
          <w:tcPr>
            <w:tcW w:w="1103" w:type="dxa"/>
            <w:shd w:val="clear" w:color="auto" w:fill="auto"/>
          </w:tcPr>
          <w:p w:rsidR="006B015D" w:rsidRPr="00F574BE" w:rsidRDefault="006B015D" w:rsidP="00E319DC">
            <w:pPr>
              <w:jc w:val="both"/>
              <w:rPr>
                <w:szCs w:val="16"/>
                <w:lang w:val="nl-NL"/>
              </w:rPr>
            </w:pPr>
            <w:bookmarkStart w:id="551" w:name="_DV_C959"/>
            <w:r w:rsidRPr="00F574BE">
              <w:rPr>
                <w:rStyle w:val="DeltaViewInsertion"/>
                <w:color w:val="auto"/>
                <w:szCs w:val="16"/>
                <w:u w:val="none"/>
                <w:lang w:val="nl-NL"/>
              </w:rPr>
              <w:t>C+ (Q2)</w:t>
            </w:r>
            <w:bookmarkEnd w:id="551"/>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capacitive positive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Energie capacitive en cas d’énergie active positive de l’Unité de production</w:t>
            </w:r>
            <w:r w:rsidR="00FE7744">
              <w:rPr>
                <w:rStyle w:val="DeltaViewInsertion"/>
                <w:color w:val="000000"/>
                <w:szCs w:val="16"/>
                <w:u w:val="none"/>
                <w:lang w:val="fr-FR"/>
              </w:rPr>
              <w:t xml:space="preserve"> </w:t>
            </w:r>
            <w:ins w:id="552" w:author="Author">
              <w:r w:rsidR="00FE7744">
                <w:rPr>
                  <w:rStyle w:val="DeltaViewInsertion"/>
                  <w:color w:val="000000"/>
                  <w:szCs w:val="16"/>
                  <w:u w:val="none"/>
                  <w:lang w:val="fr-FR"/>
                </w:rPr>
                <w:t>d’électricité</w:t>
              </w:r>
              <w:r w:rsidRPr="00DD751E">
                <w:rPr>
                  <w:rStyle w:val="DeltaViewInsertion"/>
                  <w:color w:val="000000"/>
                  <w:szCs w:val="16"/>
                  <w:u w:val="none"/>
                  <w:lang w:val="fr-FR"/>
                </w:rPr>
                <w:t xml:space="preserve"> </w:t>
              </w:r>
            </w:ins>
            <w:r w:rsidRPr="00DD751E">
              <w:rPr>
                <w:rStyle w:val="DeltaViewInsertion"/>
                <w:color w:val="000000"/>
                <w:szCs w:val="16"/>
                <w:u w:val="none"/>
                <w:lang w:val="fr-FR"/>
              </w:rPr>
              <w:t>vers les Installations</w:t>
            </w:r>
          </w:p>
        </w:tc>
      </w:tr>
      <w:tr w:rsidR="006B015D" w:rsidRPr="00EC50FC" w:rsidTr="006B015D">
        <w:tc>
          <w:tcPr>
            <w:tcW w:w="1103" w:type="dxa"/>
            <w:shd w:val="clear" w:color="auto" w:fill="auto"/>
          </w:tcPr>
          <w:p w:rsidR="006B015D" w:rsidRPr="00F574BE" w:rsidRDefault="006B015D" w:rsidP="00E319DC">
            <w:pPr>
              <w:jc w:val="both"/>
              <w:rPr>
                <w:szCs w:val="16"/>
                <w:lang w:val="nl-NL"/>
              </w:rPr>
            </w:pPr>
            <w:bookmarkStart w:id="553" w:name="_DV_C962"/>
            <w:r w:rsidRPr="00F574BE">
              <w:rPr>
                <w:rStyle w:val="DeltaViewInsertion"/>
                <w:color w:val="auto"/>
                <w:szCs w:val="16"/>
                <w:u w:val="none"/>
                <w:lang w:val="nl-NL"/>
              </w:rPr>
              <w:lastRenderedPageBreak/>
              <w:t>I-   (Q3)</w:t>
            </w:r>
            <w:bookmarkEnd w:id="553"/>
          </w:p>
        </w:tc>
        <w:tc>
          <w:tcPr>
            <w:tcW w:w="2640" w:type="dxa"/>
            <w:shd w:val="clear" w:color="auto" w:fill="auto"/>
          </w:tcPr>
          <w:p w:rsidR="006B015D" w:rsidRPr="00F574BE" w:rsidRDefault="006B015D" w:rsidP="00E319DC">
            <w:pPr>
              <w:jc w:val="both"/>
              <w:rPr>
                <w:szCs w:val="16"/>
                <w:lang w:val="nl-NL"/>
              </w:rPr>
            </w:pPr>
            <w:r w:rsidRPr="00F574BE">
              <w:rPr>
                <w:rStyle w:val="DeltaViewInsertion"/>
                <w:color w:val="auto"/>
                <w:szCs w:val="16"/>
                <w:u w:val="none"/>
                <w:lang w:val="fr-FR"/>
              </w:rPr>
              <w:t>Energie inductive négative</w:t>
            </w:r>
          </w:p>
        </w:tc>
        <w:tc>
          <w:tcPr>
            <w:tcW w:w="4371" w:type="dxa"/>
          </w:tcPr>
          <w:p w:rsidR="006B015D" w:rsidRPr="00DD751E" w:rsidRDefault="006B015D" w:rsidP="008B54CD">
            <w:pPr>
              <w:jc w:val="both"/>
              <w:rPr>
                <w:color w:val="000000"/>
                <w:szCs w:val="16"/>
                <w:lang w:val="fr-FR"/>
              </w:rPr>
            </w:pPr>
            <w:r w:rsidRPr="00DD751E">
              <w:rPr>
                <w:rStyle w:val="DeltaViewInsertion"/>
                <w:color w:val="000000"/>
                <w:szCs w:val="16"/>
                <w:u w:val="none"/>
                <w:lang w:val="fr-FR"/>
              </w:rPr>
              <w:t>Energie inductive en cas d’énergie active positive de l’Unité de production</w:t>
            </w:r>
            <w:r w:rsidR="00FE7744">
              <w:rPr>
                <w:rStyle w:val="DeltaViewInsertion"/>
                <w:color w:val="000000"/>
                <w:szCs w:val="16"/>
                <w:u w:val="none"/>
                <w:lang w:val="fr-FR"/>
              </w:rPr>
              <w:t xml:space="preserve"> </w:t>
            </w:r>
            <w:ins w:id="554" w:author="Author">
              <w:r w:rsidR="00FE7744">
                <w:rPr>
                  <w:rStyle w:val="DeltaViewInsertion"/>
                  <w:color w:val="000000"/>
                  <w:szCs w:val="16"/>
                  <w:u w:val="none"/>
                  <w:lang w:val="fr-FR"/>
                </w:rPr>
                <w:t>d’électricité</w:t>
              </w:r>
              <w:r w:rsidRPr="00DD751E">
                <w:rPr>
                  <w:rStyle w:val="DeltaViewInsertion"/>
                  <w:color w:val="000000"/>
                  <w:szCs w:val="16"/>
                  <w:u w:val="none"/>
                  <w:lang w:val="fr-FR"/>
                </w:rPr>
                <w:t xml:space="preserve"> </w:t>
              </w:r>
            </w:ins>
            <w:r w:rsidRPr="00DD751E">
              <w:rPr>
                <w:rStyle w:val="DeltaViewInsertion"/>
                <w:color w:val="000000"/>
                <w:szCs w:val="16"/>
                <w:u w:val="none"/>
                <w:lang w:val="fr-FR"/>
              </w:rPr>
              <w:t>vers les Installations</w:t>
            </w:r>
          </w:p>
        </w:tc>
      </w:tr>
    </w:tbl>
    <w:p w:rsidR="00EB7E21" w:rsidRPr="00EC50FC" w:rsidRDefault="00EB7E21" w:rsidP="00EB7E21">
      <w:pPr>
        <w:pStyle w:val="NoSpacing"/>
        <w:rPr>
          <w:lang w:val="fr-BE"/>
          <w:rPrChange w:id="555" w:author="Author">
            <w:rPr/>
          </w:rPrChange>
        </w:rPr>
      </w:pPr>
      <w:bookmarkStart w:id="556" w:name="_Toc71556627"/>
      <w:bookmarkStart w:id="557" w:name="_Toc67330206"/>
    </w:p>
    <w:p w:rsidR="00BC683E" w:rsidRDefault="00E12FCD" w:rsidP="00D112D0">
      <w:pPr>
        <w:pStyle w:val="Level1"/>
        <w:numPr>
          <w:ilvl w:val="0"/>
          <w:numId w:val="0"/>
        </w:numPr>
        <w:spacing w:before="480" w:after="360"/>
        <w:ind w:left="720"/>
        <w:rPr>
          <w:noProof w:val="0"/>
          <w:color w:val="auto"/>
        </w:rPr>
      </w:pPr>
      <w:r w:rsidRPr="00F574BE">
        <w:rPr>
          <w:noProof w:val="0"/>
          <w:color w:val="auto"/>
        </w:rPr>
        <w:t xml:space="preserve">Article 21 : </w:t>
      </w:r>
      <w:r w:rsidR="00BC683E" w:rsidRPr="00F574BE">
        <w:rPr>
          <w:noProof w:val="0"/>
          <w:color w:val="auto"/>
        </w:rPr>
        <w:t>Autorisations administratives</w:t>
      </w:r>
      <w:bookmarkEnd w:id="556"/>
      <w:bookmarkEnd w:id="557"/>
    </w:p>
    <w:p w:rsidR="00BC683E" w:rsidRPr="00F574BE" w:rsidRDefault="00BC683E" w:rsidP="00D112D0">
      <w:pPr>
        <w:pStyle w:val="Body1"/>
        <w:spacing w:line="280" w:lineRule="auto"/>
        <w:ind w:left="720"/>
        <w:rPr>
          <w:lang w:val="fr-FR"/>
        </w:rPr>
      </w:pPr>
      <w:r w:rsidRPr="00F574BE">
        <w:rPr>
          <w:lang w:val="fr-FR"/>
        </w:rPr>
        <w:t>Chaque Partie qui</w:t>
      </w:r>
      <w:r w:rsidR="009C67DE" w:rsidRPr="00F574BE">
        <w:rPr>
          <w:lang w:val="fr-FR"/>
        </w:rPr>
        <w:t xml:space="preserve"> </w:t>
      </w:r>
      <w:r w:rsidRPr="00F574BE">
        <w:rPr>
          <w:lang w:val="fr-FR"/>
        </w:rPr>
        <w:t xml:space="preserve">est </w:t>
      </w:r>
      <w:r w:rsidR="009C67DE" w:rsidRPr="00F574BE">
        <w:rPr>
          <w:lang w:val="fr-FR"/>
        </w:rPr>
        <w:t>P</w:t>
      </w:r>
      <w:r w:rsidRPr="00F574BE">
        <w:rPr>
          <w:lang w:val="fr-FR"/>
        </w:rPr>
        <w:t>ropriétaire d’Installations de Raccordement et qui, pour les tâches qui sont visées sous l’article 12.</w:t>
      </w:r>
      <w:r w:rsidR="004806AF">
        <w:rPr>
          <w:lang w:val="fr-FR"/>
        </w:rPr>
        <w:t>2</w:t>
      </w:r>
      <w:r w:rsidRPr="00F574BE">
        <w:rPr>
          <w:lang w:val="fr-FR"/>
        </w:rPr>
        <w:t>.2</w:t>
      </w:r>
      <w:r w:rsidR="009C67DE" w:rsidRPr="00F574BE">
        <w:rPr>
          <w:lang w:val="fr-FR"/>
        </w:rPr>
        <w:t xml:space="preserve"> (gestion « Full-size »)</w:t>
      </w:r>
      <w:r w:rsidRPr="00F574BE">
        <w:rPr>
          <w:lang w:val="fr-FR"/>
        </w:rPr>
        <w:t>, est chargée, conformément à l’article 12.</w:t>
      </w:r>
      <w:r w:rsidR="004806AF">
        <w:rPr>
          <w:lang w:val="fr-FR"/>
        </w:rPr>
        <w:t>2</w:t>
      </w:r>
      <w:r w:rsidRPr="00F574BE">
        <w:rPr>
          <w:lang w:val="fr-FR"/>
        </w:rPr>
        <w:t>.3. pour ces Installations de Raccordement de l’ensemble des ces tâches, répond de l’obtention de permis d’urbanisme, permis environnementaux, permis de voirie, déclaration d’utilité publique et d’éventuels autres permis ou autorisations nécessaires pour l’installation, la modification ou la gestion de ces Installations de Raccordement, sans préjudice des dispositions légales et réglementaires. Pour autant que la Partie qui est chargée des tâches visées sous l’article 12.</w:t>
      </w:r>
      <w:r w:rsidR="004806AF">
        <w:rPr>
          <w:lang w:val="fr-FR"/>
        </w:rPr>
        <w:t>2</w:t>
      </w:r>
      <w:r w:rsidRPr="00F574BE">
        <w:rPr>
          <w:lang w:val="fr-FR"/>
        </w:rPr>
        <w:t>.2</w:t>
      </w:r>
      <w:r w:rsidR="009C67DE" w:rsidRPr="00F574BE">
        <w:rPr>
          <w:lang w:val="fr-FR"/>
        </w:rPr>
        <w:t xml:space="preserve"> (gestion « Full-size »)</w:t>
      </w:r>
      <w:r w:rsidRPr="00F574BE">
        <w:rPr>
          <w:lang w:val="fr-FR"/>
        </w:rPr>
        <w:t xml:space="preserve"> n’est pas </w:t>
      </w:r>
      <w:r w:rsidR="009C67DE" w:rsidRPr="00F574BE">
        <w:rPr>
          <w:lang w:val="fr-FR"/>
        </w:rPr>
        <w:t>P</w:t>
      </w:r>
      <w:r w:rsidRPr="00F574BE">
        <w:rPr>
          <w:lang w:val="fr-FR"/>
        </w:rPr>
        <w:t xml:space="preserve">ropriétaire des Installations de Raccordement, les permis nécessaires à l’exécution de ces tâches lui sont transmis. En outre, chaque Partie est responsable de l’obtention des autorisations et permis préalables, exigés par les autorités compétentes </w:t>
      </w:r>
      <w:r w:rsidR="00AD6EE4" w:rsidRPr="00F574BE">
        <w:rPr>
          <w:lang w:val="fr-FR"/>
        </w:rPr>
        <w:t>ou</w:t>
      </w:r>
      <w:r w:rsidRPr="00F574BE">
        <w:rPr>
          <w:lang w:val="fr-FR"/>
        </w:rPr>
        <w:t xml:space="preserve"> les organismes de contrôle agréés, pour ses propres travaux, sans préjudice des dispositions légales et réglementaires et sous réserve d’autres conventions entre les Parties.</w:t>
      </w:r>
      <w:r w:rsidR="00520041">
        <w:rPr>
          <w:lang w:val="fr-FR"/>
        </w:rPr>
        <w:t xml:space="preserve"> </w:t>
      </w:r>
      <w:r w:rsidRPr="00F574BE">
        <w:rPr>
          <w:lang w:val="fr-FR"/>
        </w:rPr>
        <w:t xml:space="preserve">Chaque Partie fournit, sur demande de l’autre Partie, toutes les informations nécessaires pour le dépôt des demandes de permis requis. </w:t>
      </w:r>
    </w:p>
    <w:p w:rsidR="00BC683E" w:rsidRPr="00F574BE" w:rsidRDefault="00BC683E" w:rsidP="00D112D0">
      <w:pPr>
        <w:pStyle w:val="Body1"/>
        <w:spacing w:line="280" w:lineRule="auto"/>
        <w:ind w:left="720"/>
        <w:rPr>
          <w:lang w:val="fr-FR"/>
        </w:rPr>
      </w:pPr>
      <w:r w:rsidRPr="00F574BE">
        <w:rPr>
          <w:lang w:val="fr-FR"/>
        </w:rPr>
        <w:t xml:space="preserve">Chacune des Parties s’engage à prendre les dispositions nécessaires pour obtenir l’acceptation des travaux de la part des autorités compétentes </w:t>
      </w:r>
      <w:r w:rsidR="00AD6EE4" w:rsidRPr="00F574BE">
        <w:rPr>
          <w:lang w:val="fr-FR"/>
        </w:rPr>
        <w:t>ou</w:t>
      </w:r>
      <w:r w:rsidRPr="00F574BE">
        <w:rPr>
          <w:lang w:val="fr-FR"/>
        </w:rPr>
        <w:t xml:space="preserve"> des organismes de contrôle agréés. </w:t>
      </w:r>
    </w:p>
    <w:p w:rsidR="00BC683E" w:rsidRDefault="00BC683E" w:rsidP="00D112D0">
      <w:pPr>
        <w:pStyle w:val="Body1"/>
        <w:spacing w:line="280" w:lineRule="auto"/>
        <w:ind w:left="720"/>
        <w:rPr>
          <w:lang w:val="fr-FR"/>
        </w:rPr>
      </w:pPr>
      <w:r w:rsidRPr="00F574BE">
        <w:rPr>
          <w:lang w:val="fr-FR"/>
        </w:rPr>
        <w:t>Les Parties conviennent que le détenteur du permis de voirie et de la déclaration d’utilité publique pour les Installations de Raccordement doit être considéré comme le gestionnaire de ces Installations de Raccordement dans le sens du RGIE et, notamment, agir en cette qualité pour la communication d’informations sur les lignes et câbles dans le sens de l’article 192 du RG</w:t>
      </w:r>
      <w:r w:rsidR="009C67DE" w:rsidRPr="00F574BE">
        <w:rPr>
          <w:lang w:val="fr-FR"/>
        </w:rPr>
        <w:t>IE</w:t>
      </w:r>
      <w:r w:rsidRPr="00F574BE">
        <w:rPr>
          <w:lang w:val="fr-FR"/>
        </w:rPr>
        <w:t xml:space="preserve">. </w:t>
      </w:r>
    </w:p>
    <w:p w:rsidR="00EB7E21" w:rsidRPr="00F574BE" w:rsidRDefault="00EB7E21" w:rsidP="00D112D0">
      <w:pPr>
        <w:pStyle w:val="Body1"/>
        <w:spacing w:line="280" w:lineRule="auto"/>
        <w:ind w:left="720"/>
        <w:rPr>
          <w:lang w:val="fr-FR"/>
        </w:rPr>
      </w:pPr>
    </w:p>
    <w:p w:rsidR="00BC683E" w:rsidRPr="00F574BE" w:rsidRDefault="00AA524E" w:rsidP="00D112D0">
      <w:pPr>
        <w:pStyle w:val="Level1"/>
        <w:numPr>
          <w:ilvl w:val="0"/>
          <w:numId w:val="0"/>
        </w:numPr>
        <w:spacing w:before="480" w:after="360"/>
        <w:ind w:left="720"/>
        <w:rPr>
          <w:noProof w:val="0"/>
          <w:color w:val="auto"/>
        </w:rPr>
      </w:pPr>
      <w:bookmarkStart w:id="558" w:name="_Toc71556628"/>
      <w:bookmarkStart w:id="559" w:name="_Toc67330207"/>
      <w:r w:rsidRPr="00F574BE">
        <w:rPr>
          <w:noProof w:val="0"/>
          <w:color w:val="auto"/>
        </w:rPr>
        <w:t xml:space="preserve">Article 22 : </w:t>
      </w:r>
      <w:r w:rsidR="00BC683E" w:rsidRPr="00F574BE">
        <w:rPr>
          <w:noProof w:val="0"/>
          <w:color w:val="auto"/>
        </w:rPr>
        <w:t>Responsabilité des Parties dans le cadre du Contrat</w:t>
      </w:r>
      <w:bookmarkEnd w:id="558"/>
      <w:bookmarkEnd w:id="559"/>
    </w:p>
    <w:p w:rsidR="00195FD7" w:rsidRPr="00195FD7" w:rsidRDefault="00520041" w:rsidP="001F6859">
      <w:pPr>
        <w:pStyle w:val="StyleLevel110ptNotBoldAutoLeft127cmFirstline"/>
      </w:pPr>
      <w:bookmarkStart w:id="560" w:name="_Toc71556629"/>
      <w:bookmarkStart w:id="561" w:name="_Toc67330208"/>
      <w:r>
        <w:t>22.1</w:t>
      </w:r>
      <w:r w:rsidR="00195FD7" w:rsidRPr="00195FD7">
        <w:t>.</w:t>
      </w:r>
      <w:r w:rsidR="00195FD7" w:rsidRPr="00195FD7">
        <w:tab/>
      </w:r>
      <w:r w:rsidRPr="00F574BE">
        <w:t>Connexité avec d’autres contrats</w:t>
      </w:r>
      <w:bookmarkEnd w:id="560"/>
      <w:bookmarkEnd w:id="561"/>
    </w:p>
    <w:p w:rsidR="00DD751E" w:rsidRPr="00537C50" w:rsidRDefault="00DD751E" w:rsidP="00DD751E">
      <w:pPr>
        <w:pStyle w:val="Body1"/>
        <w:spacing w:line="280" w:lineRule="auto"/>
        <w:ind w:left="720"/>
        <w:rPr>
          <w:lang w:val="fr-FR"/>
        </w:rPr>
      </w:pPr>
      <w:bookmarkStart w:id="562" w:name="_Toc58837870"/>
      <w:bookmarkStart w:id="563" w:name="_Toc58838047"/>
      <w:bookmarkStart w:id="564" w:name="_Toc58838152"/>
      <w:bookmarkStart w:id="565" w:name="_Toc58838248"/>
      <w:bookmarkStart w:id="566" w:name="_Toc59246434"/>
      <w:r w:rsidRPr="00537C50">
        <w:rPr>
          <w:lang w:val="fr-FR"/>
        </w:rPr>
        <w:t xml:space="preserve">La responsabilité des Parties pour les dommages qui trouvent leur origine dans une </w:t>
      </w:r>
      <w:r>
        <w:rPr>
          <w:lang w:val="fr-FR"/>
        </w:rPr>
        <w:t>interruption</w:t>
      </w:r>
      <w:r w:rsidRPr="00537C50">
        <w:rPr>
          <w:lang w:val="fr-FR"/>
        </w:rPr>
        <w:t xml:space="preserve"> de l’accès au </w:t>
      </w:r>
      <w:r w:rsidR="00E17868">
        <w:rPr>
          <w:lang w:val="fr-FR"/>
        </w:rPr>
        <w:t>Réseau</w:t>
      </w:r>
      <w:r w:rsidRPr="00537C50">
        <w:rPr>
          <w:lang w:val="fr-FR"/>
        </w:rPr>
        <w:t xml:space="preserve"> </w:t>
      </w:r>
      <w:r w:rsidR="007B367F">
        <w:rPr>
          <w:lang w:val="fr-FR"/>
        </w:rPr>
        <w:t>ELIA</w:t>
      </w:r>
      <w:r>
        <w:rPr>
          <w:lang w:val="fr-FR"/>
        </w:rPr>
        <w:t xml:space="preserve"> (pour ce qui concerne le </w:t>
      </w:r>
      <w:r w:rsidR="00E17868">
        <w:rPr>
          <w:lang w:val="fr-FR"/>
        </w:rPr>
        <w:t>Réseau</w:t>
      </w:r>
      <w:r>
        <w:rPr>
          <w:lang w:val="fr-FR"/>
        </w:rPr>
        <w:t xml:space="preserve"> </w:t>
      </w:r>
      <w:r w:rsidR="007B367F">
        <w:rPr>
          <w:lang w:val="fr-FR"/>
        </w:rPr>
        <w:t>ELIA</w:t>
      </w:r>
      <w:r>
        <w:rPr>
          <w:lang w:val="fr-FR"/>
        </w:rPr>
        <w:t xml:space="preserve"> jusqu’au Point </w:t>
      </w:r>
      <w:del w:id="567" w:author="Author">
        <w:r>
          <w:rPr>
            <w:lang w:val="fr-FR"/>
          </w:rPr>
          <w:delText>d’accès</w:delText>
        </w:r>
      </w:del>
      <w:ins w:id="568" w:author="Author">
        <w:r>
          <w:rPr>
            <w:lang w:val="fr-FR"/>
          </w:rPr>
          <w:t>d’</w:t>
        </w:r>
        <w:r w:rsidR="005008EA">
          <w:rPr>
            <w:lang w:val="fr-FR"/>
          </w:rPr>
          <w:t>A</w:t>
        </w:r>
        <w:r>
          <w:rPr>
            <w:lang w:val="fr-FR"/>
          </w:rPr>
          <w:t>ccès</w:t>
        </w:r>
      </w:ins>
      <w:r>
        <w:rPr>
          <w:lang w:val="fr-FR"/>
        </w:rPr>
        <w:t xml:space="preserve">), </w:t>
      </w:r>
      <w:r w:rsidRPr="00537C50">
        <w:rPr>
          <w:lang w:val="fr-FR"/>
        </w:rPr>
        <w:t xml:space="preserve">est régie par le Contrat </w:t>
      </w:r>
      <w:del w:id="569" w:author="Author">
        <w:r w:rsidRPr="00537C50">
          <w:rPr>
            <w:lang w:val="fr-FR"/>
          </w:rPr>
          <w:delText>d’accès</w:delText>
        </w:r>
      </w:del>
      <w:ins w:id="570" w:author="Author">
        <w:r w:rsidRPr="00537C50">
          <w:rPr>
            <w:lang w:val="fr-FR"/>
          </w:rPr>
          <w:t>d’</w:t>
        </w:r>
        <w:r w:rsidR="00C2090E">
          <w:rPr>
            <w:lang w:val="fr-FR"/>
          </w:rPr>
          <w:t>A</w:t>
        </w:r>
        <w:r w:rsidRPr="00537C50">
          <w:rPr>
            <w:lang w:val="fr-FR"/>
          </w:rPr>
          <w:t>ccès</w:t>
        </w:r>
      </w:ins>
      <w:r w:rsidRPr="00537C50">
        <w:rPr>
          <w:lang w:val="fr-FR"/>
        </w:rPr>
        <w:t xml:space="preserve"> et, par conséquent, n’est pas régie par </w:t>
      </w:r>
      <w:r>
        <w:rPr>
          <w:lang w:val="fr-FR"/>
        </w:rPr>
        <w:t>le présent</w:t>
      </w:r>
      <w:r w:rsidRPr="00537C50">
        <w:rPr>
          <w:lang w:val="fr-FR"/>
        </w:rPr>
        <w:t xml:space="preserve"> Contrat.</w:t>
      </w:r>
    </w:p>
    <w:p w:rsidR="00DD751E" w:rsidRPr="00537C50" w:rsidRDefault="00DD751E" w:rsidP="00DD751E">
      <w:pPr>
        <w:pStyle w:val="Body1"/>
        <w:spacing w:line="280" w:lineRule="auto"/>
        <w:ind w:left="720"/>
        <w:rPr>
          <w:lang w:val="fr-FR"/>
        </w:rPr>
      </w:pPr>
      <w:bookmarkStart w:id="571" w:name="_Toc86076098"/>
      <w:r w:rsidRPr="00537C50">
        <w:rPr>
          <w:lang w:val="fr-FR"/>
        </w:rPr>
        <w:t>Sans préjudice du paragraphe précédent, les dispositions suivantes s’appliquent à tous les cas où la responsabilité d’une Partie est mise en cause dans le cadre du</w:t>
      </w:r>
      <w:r>
        <w:rPr>
          <w:lang w:val="fr-FR"/>
        </w:rPr>
        <w:t xml:space="preserve"> présent</w:t>
      </w:r>
      <w:r w:rsidRPr="00537C50">
        <w:rPr>
          <w:lang w:val="fr-FR"/>
        </w:rPr>
        <w:t xml:space="preserve"> Contrat</w:t>
      </w:r>
      <w:r>
        <w:rPr>
          <w:lang w:val="fr-FR"/>
        </w:rPr>
        <w:t> ;</w:t>
      </w:r>
      <w:r w:rsidRPr="00537C50">
        <w:rPr>
          <w:lang w:val="fr-FR"/>
        </w:rPr>
        <w:t xml:space="preserve"> ces dispositions s’appliquent à tous les droits, possibilités de recours ou dédommagements auxquels les Parties pourraient prétendre quelles que soient les circonstances dans lesquelles ils interviennent, dans le cadre du </w:t>
      </w:r>
      <w:r>
        <w:rPr>
          <w:lang w:val="fr-FR"/>
        </w:rPr>
        <w:t xml:space="preserve">présent </w:t>
      </w:r>
      <w:r w:rsidRPr="00537C50">
        <w:rPr>
          <w:lang w:val="fr-FR"/>
        </w:rPr>
        <w:t>Contrat</w:t>
      </w:r>
      <w:r>
        <w:rPr>
          <w:lang w:val="fr-FR"/>
        </w:rPr>
        <w:t xml:space="preserve"> ou de son exécution ou inexécution</w:t>
      </w:r>
      <w:r w:rsidRPr="00537C50">
        <w:rPr>
          <w:lang w:val="fr-FR"/>
        </w:rPr>
        <w:t>.</w:t>
      </w:r>
      <w:bookmarkEnd w:id="571"/>
      <w:r w:rsidRPr="00537C50">
        <w:rPr>
          <w:lang w:val="fr-FR"/>
        </w:rPr>
        <w:t xml:space="preserve"> </w:t>
      </w:r>
    </w:p>
    <w:p w:rsidR="00DD751E" w:rsidRPr="00537C50" w:rsidRDefault="00DD751E" w:rsidP="00DD751E">
      <w:pPr>
        <w:pStyle w:val="Body1"/>
        <w:spacing w:line="280" w:lineRule="auto"/>
        <w:ind w:left="720"/>
        <w:rPr>
          <w:lang w:val="fr-FR"/>
        </w:rPr>
      </w:pPr>
      <w:r w:rsidRPr="00537C50">
        <w:rPr>
          <w:lang w:val="fr-FR"/>
        </w:rPr>
        <w:lastRenderedPageBreak/>
        <w:t xml:space="preserve">Les montants repris (ou mentionnés) aux dispositions suivantes du présent article sont indexés chaque année à la date d’anniversaire de la signature du </w:t>
      </w:r>
      <w:r>
        <w:rPr>
          <w:lang w:val="fr-FR"/>
        </w:rPr>
        <w:t xml:space="preserve">présent </w:t>
      </w:r>
      <w:r w:rsidRPr="00537C50">
        <w:rPr>
          <w:lang w:val="fr-FR"/>
        </w:rPr>
        <w:t>Contrat, sur la base de l’indice des prix à la consommation appliqué en Belgique le mois précédent l’anniversaire de la signature du Contrat (le « nouvel indice »). Les montants adaptés sont calculés en appliquant la formule suivante</w:t>
      </w:r>
      <w:r>
        <w:rPr>
          <w:lang w:val="fr-FR"/>
        </w:rPr>
        <w:t> :</w:t>
      </w:r>
      <w:r w:rsidRPr="00537C50">
        <w:rPr>
          <w:lang w:val="fr-FR"/>
        </w:rPr>
        <w:t xml:space="preserve"> le montant pertinent est multiplié par le nouvel indice et divisé par l’indice de départ. L’indice de départ est l’indice des prix à la consommation appliqué en Belgique le mois précédent le mois pendant lequel le Contrat entre en vigueur conformément à l’article 10 du </w:t>
      </w:r>
      <w:r>
        <w:rPr>
          <w:lang w:val="fr-FR"/>
        </w:rPr>
        <w:t xml:space="preserve">présent </w:t>
      </w:r>
      <w:r w:rsidRPr="00537C50">
        <w:rPr>
          <w:lang w:val="fr-FR"/>
        </w:rPr>
        <w:t>Contrat.</w:t>
      </w:r>
    </w:p>
    <w:p w:rsidR="00BC683E" w:rsidRDefault="00BC683E" w:rsidP="001F6859">
      <w:pPr>
        <w:pStyle w:val="StyleLevel110ptNotBoldAutoLeft127cmFirstline"/>
        <w:numPr>
          <w:ilvl w:val="1"/>
          <w:numId w:val="45"/>
        </w:numPr>
      </w:pPr>
      <w:bookmarkStart w:id="572" w:name="_Toc71556630"/>
      <w:bookmarkStart w:id="573" w:name="_Toc67330209"/>
      <w:r w:rsidRPr="00F574BE">
        <w:t>Limitation de la responsabilité</w:t>
      </w:r>
      <w:bookmarkEnd w:id="562"/>
      <w:bookmarkEnd w:id="563"/>
      <w:bookmarkEnd w:id="564"/>
      <w:bookmarkEnd w:id="565"/>
      <w:bookmarkEnd w:id="566"/>
      <w:bookmarkEnd w:id="572"/>
      <w:bookmarkEnd w:id="573"/>
    </w:p>
    <w:p w:rsidR="00DD751E" w:rsidRPr="00DD751E" w:rsidRDefault="00DD751E" w:rsidP="00DD751E">
      <w:pPr>
        <w:pStyle w:val="Body1"/>
        <w:spacing w:line="280" w:lineRule="auto"/>
        <w:ind w:left="720"/>
        <w:rPr>
          <w:lang w:val="fr-FR"/>
        </w:rPr>
      </w:pPr>
      <w:r w:rsidRPr="00537C50">
        <w:rPr>
          <w:lang w:val="fr-FR"/>
        </w:rPr>
        <w:t xml:space="preserve">Sans préjudice de l’article 22.1 du </w:t>
      </w:r>
      <w:r>
        <w:rPr>
          <w:lang w:val="fr-FR"/>
        </w:rPr>
        <w:t xml:space="preserve">présent </w:t>
      </w:r>
      <w:r w:rsidRPr="00537C50">
        <w:rPr>
          <w:lang w:val="fr-FR"/>
        </w:rPr>
        <w:t xml:space="preserve">Contrat, </w:t>
      </w:r>
      <w:r>
        <w:rPr>
          <w:lang w:val="fr-FR"/>
        </w:rPr>
        <w:t xml:space="preserve">et dans les limites des éventuelles dispositions légales ou réglementaires relatives aux obligations d’indemnisation, une Partie est responsable à l’égard de l’autre uniquement et exclusivement pour le dommage occasionné à cette autre Partie et qui </w:t>
      </w:r>
      <w:r w:rsidRPr="00DD751E">
        <w:rPr>
          <w:lang w:val="fr-FR"/>
        </w:rPr>
        <w:t xml:space="preserve">résulte </w:t>
      </w:r>
      <w:r w:rsidRPr="00537C50">
        <w:rPr>
          <w:lang w:val="fr-FR"/>
        </w:rPr>
        <w:t>du dol, de la faute intentionnelle ou de la faute (</w:t>
      </w:r>
      <w:r>
        <w:rPr>
          <w:lang w:val="fr-FR"/>
        </w:rPr>
        <w:t>lourde</w:t>
      </w:r>
      <w:r w:rsidRPr="00537C50">
        <w:rPr>
          <w:lang w:val="fr-FR"/>
        </w:rPr>
        <w:t xml:space="preserve"> ou </w:t>
      </w:r>
      <w:r>
        <w:rPr>
          <w:lang w:val="fr-FR"/>
        </w:rPr>
        <w:t>ordinaire</w:t>
      </w:r>
      <w:r w:rsidRPr="00537C50">
        <w:rPr>
          <w:lang w:val="fr-FR"/>
        </w:rPr>
        <w:t>) commise par l</w:t>
      </w:r>
      <w:r>
        <w:rPr>
          <w:lang w:val="fr-FR"/>
        </w:rPr>
        <w:t xml:space="preserve">a </w:t>
      </w:r>
      <w:r w:rsidRPr="00537C50">
        <w:rPr>
          <w:lang w:val="fr-FR"/>
        </w:rPr>
        <w:t>Partie</w:t>
      </w:r>
      <w:r>
        <w:rPr>
          <w:lang w:val="fr-FR"/>
        </w:rPr>
        <w:t xml:space="preserve">, ainsi que par les éventuels autres clients ou producteurs raccordés aux Installations de l’Utilisateur du </w:t>
      </w:r>
      <w:r w:rsidR="00E17868">
        <w:rPr>
          <w:lang w:val="fr-FR"/>
        </w:rPr>
        <w:t>Réseau</w:t>
      </w:r>
      <w:r>
        <w:rPr>
          <w:lang w:val="fr-FR"/>
        </w:rPr>
        <w:t xml:space="preserve">, </w:t>
      </w:r>
      <w:r w:rsidRPr="00537C50">
        <w:rPr>
          <w:lang w:val="fr-FR"/>
        </w:rPr>
        <w:t xml:space="preserve">à l’encontre de l’autre Partie dans le cadre du </w:t>
      </w:r>
      <w:r>
        <w:rPr>
          <w:lang w:val="fr-FR"/>
        </w:rPr>
        <w:t xml:space="preserve">présent </w:t>
      </w:r>
      <w:r w:rsidRPr="00537C50">
        <w:rPr>
          <w:lang w:val="fr-FR"/>
        </w:rPr>
        <w:t>Contrat.</w:t>
      </w:r>
      <w:r w:rsidRPr="00DD751E">
        <w:rPr>
          <w:lang w:val="fr-FR"/>
        </w:rPr>
        <w:t xml:space="preserve"> </w:t>
      </w:r>
    </w:p>
    <w:p w:rsidR="001F6859" w:rsidRPr="00F574BE" w:rsidRDefault="001F6859" w:rsidP="001F6859">
      <w:pPr>
        <w:pStyle w:val="Body1"/>
        <w:spacing w:line="280" w:lineRule="auto"/>
        <w:ind w:left="720"/>
        <w:rPr>
          <w:lang w:val="fr-FR"/>
        </w:rPr>
      </w:pPr>
      <w:r w:rsidRPr="00F574BE">
        <w:rPr>
          <w:lang w:val="fr-FR"/>
        </w:rPr>
        <w:t>En aucun cas, sous réserve des cas de dol ou de faute intentionnelle, une Partie ne sera responsable envers une autre Partie sauf pour un Dommage Direct, et exclusivement dans les limites indiquées ci-dessous :</w:t>
      </w:r>
    </w:p>
    <w:p w:rsidR="001F6859" w:rsidRPr="00F574BE" w:rsidRDefault="001F6859" w:rsidP="001F6859">
      <w:pPr>
        <w:pStyle w:val="Body1"/>
        <w:spacing w:line="280" w:lineRule="auto"/>
        <w:ind w:left="720"/>
        <w:rPr>
          <w:lang w:val="fr-FR"/>
        </w:rPr>
      </w:pPr>
      <w:r w:rsidRPr="00F574BE">
        <w:rPr>
          <w:lang w:val="fr-FR"/>
        </w:rPr>
        <w:t>La responsabilité d’une Partie pour un Dommage Matériel Direct découlant d’une faute lourde est limitée à un montant maximum de 2.500.000 EUR par sinistre et par an, étant entendu que ce Dommage Matériel Direct n’est indemnisé que pour autant que cette faute ait donné lieu à une interruption du Raccordement d’au moins trente (30) secondes. La responsabilité d’une Partie pour un Dommage Immatériel Direct découlant d’une faute lourde est limitée à un montant maximum de 500.000 EUR par sinistre et par an, étant entendu que ce Dommage Immatériel Direct n’est indemnisé que pour autant que cette faute ait donné lieu à une interruption du Raccordement d’au moins trois (3) minutes et pour autant que ce Dommage Immatériel Direct soit la conséquence du Dommage Matériel Direct.</w:t>
      </w:r>
    </w:p>
    <w:p w:rsidR="001F6859" w:rsidRPr="00F574BE" w:rsidRDefault="001F6859" w:rsidP="001F6859">
      <w:pPr>
        <w:pStyle w:val="Body1"/>
        <w:spacing w:line="280" w:lineRule="auto"/>
        <w:ind w:left="720"/>
        <w:rPr>
          <w:lang w:val="fr-FR"/>
        </w:rPr>
      </w:pPr>
      <w:r w:rsidRPr="00F574BE">
        <w:rPr>
          <w:lang w:val="fr-FR"/>
        </w:rPr>
        <w:t>La responsabilité d’une Partie découlant d’une faute ordinaire est limitée au Dommage Matériel Direct et à un montant maximum de 1.000.000 EUR par sinistre et par an, étant entendu que :</w:t>
      </w:r>
    </w:p>
    <w:p w:rsidR="001F6859" w:rsidRPr="00F574BE" w:rsidRDefault="001F6859" w:rsidP="001F6859">
      <w:pPr>
        <w:pStyle w:val="Body1"/>
        <w:numPr>
          <w:ilvl w:val="0"/>
          <w:numId w:val="37"/>
        </w:numPr>
        <w:spacing w:line="280" w:lineRule="auto"/>
        <w:rPr>
          <w:lang w:val="fr-FR"/>
        </w:rPr>
      </w:pPr>
      <w:r w:rsidRPr="00F574BE">
        <w:rPr>
          <w:lang w:val="fr-FR"/>
        </w:rPr>
        <w:t>ce Dommage Matériel Direct n’est indemnisé que pour autant que cette faute ait donné lieu à une interruption du Raccordement d’au moins trois (3) minutes et</w:t>
      </w:r>
    </w:p>
    <w:p w:rsidR="001F6859" w:rsidRPr="00F574BE" w:rsidRDefault="001F6859" w:rsidP="001F6859">
      <w:pPr>
        <w:pStyle w:val="Body1"/>
        <w:numPr>
          <w:ilvl w:val="0"/>
          <w:numId w:val="37"/>
        </w:numPr>
        <w:spacing w:line="280" w:lineRule="auto"/>
        <w:rPr>
          <w:lang w:val="fr-FR"/>
        </w:rPr>
      </w:pPr>
      <w:r w:rsidRPr="00F574BE">
        <w:rPr>
          <w:lang w:val="fr-FR"/>
        </w:rPr>
        <w:t xml:space="preserve">l’indemnisation de ce Dommage Matériel Direct est limitée à 300 EUR maximum pour tout MWh qui, comme conséquence de semblable interruption, ne peut plus être injecté ou prélevé au Point </w:t>
      </w:r>
      <w:del w:id="574" w:author="Author">
        <w:r w:rsidRPr="00F574BE">
          <w:rPr>
            <w:lang w:val="fr-FR"/>
          </w:rPr>
          <w:delText>d’accès</w:delText>
        </w:r>
      </w:del>
      <w:ins w:id="575" w:author="Author">
        <w:r w:rsidRPr="00F574BE">
          <w:rPr>
            <w:lang w:val="fr-FR"/>
          </w:rPr>
          <w:t>d’</w:t>
        </w:r>
        <w:r w:rsidR="005008EA">
          <w:rPr>
            <w:lang w:val="fr-FR"/>
          </w:rPr>
          <w:t>A</w:t>
        </w:r>
        <w:r w:rsidRPr="00F574BE">
          <w:rPr>
            <w:lang w:val="fr-FR"/>
          </w:rPr>
          <w:t>ccès</w:t>
        </w:r>
      </w:ins>
      <w:r w:rsidRPr="00F574BE">
        <w:rPr>
          <w:lang w:val="fr-FR"/>
        </w:rPr>
        <w:t xml:space="preserve"> pendant la durée d’indisponibilité du Raccordement en conséquence de cette interruption.</w:t>
      </w:r>
    </w:p>
    <w:p w:rsidR="001F6859" w:rsidRPr="00F574BE" w:rsidRDefault="001F6859" w:rsidP="001F6859">
      <w:pPr>
        <w:pStyle w:val="Body1"/>
        <w:spacing w:line="280" w:lineRule="auto"/>
        <w:ind w:left="720"/>
        <w:rPr>
          <w:lang w:val="fr-FR"/>
        </w:rPr>
      </w:pPr>
      <w:r w:rsidRPr="00F574BE">
        <w:rPr>
          <w:lang w:val="fr-FR"/>
        </w:rPr>
        <w:t>Les limitations de responsabilité reprises dans le présent article sont valables pour la totalité des réclamation</w:t>
      </w:r>
      <w:r w:rsidR="002507E3">
        <w:rPr>
          <w:lang w:val="fr-FR"/>
        </w:rPr>
        <w:t xml:space="preserve">s par site de l’Utilisateur du </w:t>
      </w:r>
      <w:r w:rsidR="00E17868">
        <w:rPr>
          <w:lang w:val="fr-FR"/>
        </w:rPr>
        <w:t>Réseau</w:t>
      </w:r>
      <w:r w:rsidRPr="00F574BE">
        <w:rPr>
          <w:lang w:val="fr-FR"/>
        </w:rPr>
        <w:t xml:space="preserve">, comme indiqué </w:t>
      </w:r>
      <w:r w:rsidR="002507E3">
        <w:rPr>
          <w:lang w:val="fr-FR"/>
        </w:rPr>
        <w:t>sous</w:t>
      </w:r>
      <w:r w:rsidRPr="00F574BE">
        <w:rPr>
          <w:lang w:val="fr-FR"/>
        </w:rPr>
        <w:t xml:space="preserve"> l’article 7 de l’</w:t>
      </w:r>
      <w:r w:rsidRPr="00BD2A6A">
        <w:rPr>
          <w:b/>
          <w:lang w:val="fr-FR"/>
        </w:rPr>
        <w:t>Annexe 1</w:t>
      </w:r>
      <w:r w:rsidRPr="00F574BE">
        <w:rPr>
          <w:lang w:val="fr-FR"/>
        </w:rPr>
        <w:t xml:space="preserve">, y compris la totalité des Installations de raccordement d’un tel site. </w:t>
      </w:r>
    </w:p>
    <w:p w:rsidR="001F6859" w:rsidRDefault="001F6859" w:rsidP="001F6859">
      <w:pPr>
        <w:pStyle w:val="Body1"/>
        <w:spacing w:line="280" w:lineRule="auto"/>
        <w:ind w:left="720"/>
        <w:rPr>
          <w:lang w:val="fr-FR"/>
        </w:rPr>
      </w:pPr>
      <w:r w:rsidRPr="00F574BE">
        <w:rPr>
          <w:lang w:val="fr-FR"/>
        </w:rPr>
        <w:t xml:space="preserve">En toute hypothèse, sauf toutefois en cas de dol ou de faute intentionnelle, l’indemnisation maximale due par </w:t>
      </w:r>
      <w:r w:rsidR="007B367F">
        <w:rPr>
          <w:lang w:val="fr-FR"/>
        </w:rPr>
        <w:t>ELIA</w:t>
      </w:r>
      <w:r w:rsidRPr="00F574BE">
        <w:rPr>
          <w:lang w:val="fr-FR"/>
        </w:rPr>
        <w:t xml:space="preserve"> dans le cadre d’un sinistre global, qui trouve, dans le cadre d’un contrat de raccordement, son origine dans une cause unique mais qui a des conséquences pour </w:t>
      </w:r>
      <w:r w:rsidRPr="00F574BE">
        <w:rPr>
          <w:lang w:val="fr-FR"/>
        </w:rPr>
        <w:lastRenderedPageBreak/>
        <w:t xml:space="preserve">plusieurs utilisateurs du </w:t>
      </w:r>
      <w:r w:rsidR="00E17868">
        <w:rPr>
          <w:lang w:val="fr-FR"/>
        </w:rPr>
        <w:t>Réseau</w:t>
      </w:r>
      <w:r w:rsidRPr="00F574BE">
        <w:rPr>
          <w:lang w:val="fr-FR"/>
        </w:rPr>
        <w:t xml:space="preserve"> pour la totalité des contrats de raccordement conclus par </w:t>
      </w:r>
      <w:r w:rsidR="007B367F">
        <w:rPr>
          <w:lang w:val="fr-FR"/>
        </w:rPr>
        <w:t>ELIA</w:t>
      </w:r>
      <w:r w:rsidRPr="00F574BE">
        <w:rPr>
          <w:lang w:val="fr-FR"/>
        </w:rPr>
        <w:t xml:space="preserve">, ne dépassera jamais 5.000.000 EUR par sinistre global. Si le montant total des dommages dépasse la somme de 5.000.000 EUR, cette indemnisation maximale sera répartie au prorata des dommages subis par les utilisateurs du </w:t>
      </w:r>
      <w:r w:rsidR="00E17868">
        <w:rPr>
          <w:lang w:val="fr-FR"/>
        </w:rPr>
        <w:t>Réseau</w:t>
      </w:r>
      <w:r w:rsidRPr="00F574BE">
        <w:rPr>
          <w:lang w:val="fr-FR"/>
        </w:rPr>
        <w:t>.</w:t>
      </w:r>
    </w:p>
    <w:p w:rsidR="001F6859" w:rsidRDefault="001F6859" w:rsidP="001F6859">
      <w:pPr>
        <w:pStyle w:val="StyleLevel110ptNotBoldAutoLeft127cmFirstline"/>
        <w:numPr>
          <w:ilvl w:val="1"/>
          <w:numId w:val="45"/>
        </w:numPr>
      </w:pPr>
      <w:bookmarkStart w:id="576" w:name="_Toc71556631"/>
      <w:bookmarkStart w:id="577" w:name="_Toc67330210"/>
      <w:r>
        <w:t>Obligation de limitation du dommage</w:t>
      </w:r>
      <w:bookmarkEnd w:id="576"/>
      <w:bookmarkEnd w:id="577"/>
    </w:p>
    <w:p w:rsidR="00BC683E" w:rsidRPr="00F574BE" w:rsidRDefault="00BC683E" w:rsidP="00D112D0">
      <w:pPr>
        <w:pStyle w:val="Body1"/>
        <w:spacing w:line="280" w:lineRule="auto"/>
        <w:ind w:left="720"/>
        <w:rPr>
          <w:lang w:val="fr-FR"/>
        </w:rPr>
      </w:pPr>
      <w:r w:rsidRPr="00F574BE">
        <w:rPr>
          <w:lang w:val="fr-FR"/>
        </w:rPr>
        <w:t xml:space="preserve">En cas d’événements ou de circonstances dont une Partie est responsable, ou, en raison desquels cette Partie, sur quelque base que ce soit, est tenue de prendre des mesures ou de mettre en œuvre des moyens, l’autre Partie prendra les mesures appropriées qui peuvent raisonnablement être attendues de sa part afin de limiter le dommage, en tenant compte des intérêts de chacune des Parties. </w:t>
      </w:r>
    </w:p>
    <w:p w:rsidR="00BC683E" w:rsidRPr="001F6859" w:rsidRDefault="00BC683E" w:rsidP="001F6859">
      <w:pPr>
        <w:pStyle w:val="StyleLevel110ptNotBoldAutoLeft127cmFirstline"/>
        <w:numPr>
          <w:ilvl w:val="1"/>
          <w:numId w:val="45"/>
        </w:numPr>
      </w:pPr>
      <w:bookmarkStart w:id="578" w:name="_Toc71556632"/>
      <w:bookmarkStart w:id="579" w:name="_Toc67330211"/>
      <w:r w:rsidRPr="001F6859">
        <w:t>otification d’une demande d’indemnisation</w:t>
      </w:r>
      <w:bookmarkEnd w:id="578"/>
      <w:bookmarkEnd w:id="579"/>
    </w:p>
    <w:p w:rsidR="00BC683E" w:rsidRPr="00F574BE" w:rsidRDefault="00BC683E" w:rsidP="00D112D0">
      <w:pPr>
        <w:pStyle w:val="Body1"/>
        <w:spacing w:line="280" w:lineRule="auto"/>
        <w:ind w:left="720"/>
        <w:rPr>
          <w:lang w:val="fr-FR"/>
        </w:rPr>
      </w:pPr>
      <w:r w:rsidRPr="00F574BE">
        <w:rPr>
          <w:lang w:val="fr-FR"/>
        </w:rPr>
        <w:t>Dès qu’une Partie a connaissance d’une demande d’indemnisation (y compris une demande d’indemnisation résultant d’une réclamation d’un tiers) qui pourrait lui permettre d’introduire un éventuel recours contre l’autre Partie, cette Partie en avertira le plus rapidement possible l’autre Partie. Cette notification aura lieu par lettre recommandée,</w:t>
      </w:r>
      <w:r w:rsidR="002507E3">
        <w:rPr>
          <w:lang w:val="fr-FR"/>
        </w:rPr>
        <w:t xml:space="preserve"> dans laquelle seront indiqués </w:t>
      </w:r>
      <w:r w:rsidRPr="00F574BE">
        <w:rPr>
          <w:lang w:val="fr-FR"/>
        </w:rPr>
        <w:t>le fondement de la demande, les montants concernés et leur mode de calcul, le tout étant détaillé de manière raisonnable et dans la mesure où ces détails sont connus et avec les références aux dispositions légales, réglementaires ou contractuelles sur lesquelles la demande serait fondée. Sans préjudice de ce qui précède, cette Partie doit porter ces éléments à la connaissance de l’autre Partie dès qu’elle en a elle-même connaissance.</w:t>
      </w:r>
    </w:p>
    <w:p w:rsidR="00BC683E" w:rsidRPr="00F574BE" w:rsidRDefault="00AA524E" w:rsidP="00D112D0">
      <w:pPr>
        <w:pStyle w:val="Level1"/>
        <w:numPr>
          <w:ilvl w:val="0"/>
          <w:numId w:val="0"/>
        </w:numPr>
        <w:spacing w:before="480" w:after="360"/>
        <w:ind w:left="720"/>
        <w:rPr>
          <w:noProof w:val="0"/>
          <w:color w:val="auto"/>
        </w:rPr>
      </w:pPr>
      <w:bookmarkStart w:id="580" w:name="_Toc71556633"/>
      <w:bookmarkStart w:id="581" w:name="_Toc67330212"/>
      <w:r w:rsidRPr="00F574BE">
        <w:rPr>
          <w:noProof w:val="0"/>
          <w:color w:val="auto"/>
        </w:rPr>
        <w:t xml:space="preserve">Article 23 : </w:t>
      </w:r>
      <w:r w:rsidR="00BC683E" w:rsidRPr="00F574BE">
        <w:rPr>
          <w:noProof w:val="0"/>
          <w:color w:val="auto"/>
        </w:rPr>
        <w:t>Assurances</w:t>
      </w:r>
      <w:bookmarkEnd w:id="580"/>
      <w:bookmarkEnd w:id="581"/>
    </w:p>
    <w:p w:rsidR="002507E3" w:rsidRPr="00537C50" w:rsidRDefault="002507E3" w:rsidP="002507E3">
      <w:pPr>
        <w:pStyle w:val="Body2"/>
        <w:rPr>
          <w:lang w:val="fr-FR"/>
        </w:rPr>
      </w:pPr>
      <w:r w:rsidRPr="00537C50">
        <w:rPr>
          <w:lang w:val="fr-FR"/>
        </w:rPr>
        <w:t xml:space="preserve">Chaque Partie souscrira les assurances nécessaires au regard de ses obligations et responsabilités dans le cadre du </w:t>
      </w:r>
      <w:r>
        <w:rPr>
          <w:lang w:val="fr-FR"/>
        </w:rPr>
        <w:t xml:space="preserve">présent </w:t>
      </w:r>
      <w:r w:rsidRPr="00537C50">
        <w:rPr>
          <w:lang w:val="fr-FR"/>
        </w:rPr>
        <w:t xml:space="preserve">Contrat. Par conséquent, les Parties devront souscrire les assurances suivantes pour toute la durée du </w:t>
      </w:r>
      <w:r>
        <w:rPr>
          <w:lang w:val="fr-FR"/>
        </w:rPr>
        <w:t xml:space="preserve">présent </w:t>
      </w:r>
      <w:r w:rsidRPr="00537C50">
        <w:rPr>
          <w:lang w:val="fr-FR"/>
        </w:rPr>
        <w:t>Contrat</w:t>
      </w:r>
      <w:r>
        <w:rPr>
          <w:lang w:val="fr-FR"/>
        </w:rPr>
        <w:t> :</w:t>
      </w:r>
    </w:p>
    <w:p w:rsidR="00BC683E" w:rsidRPr="00BD0562" w:rsidRDefault="00BC683E" w:rsidP="008C329B">
      <w:pPr>
        <w:pStyle w:val="Body1"/>
        <w:numPr>
          <w:ilvl w:val="0"/>
          <w:numId w:val="37"/>
        </w:numPr>
        <w:spacing w:line="280" w:lineRule="auto"/>
        <w:rPr>
          <w:lang w:val="fr-FR"/>
        </w:rPr>
      </w:pPr>
      <w:r w:rsidRPr="00BD0562">
        <w:rPr>
          <w:lang w:val="fr-FR"/>
        </w:rPr>
        <w:t>Assurance accidents du travail ;</w:t>
      </w:r>
    </w:p>
    <w:p w:rsidR="00BC683E" w:rsidRDefault="00BC683E" w:rsidP="008C329B">
      <w:pPr>
        <w:pStyle w:val="Body1"/>
        <w:numPr>
          <w:ilvl w:val="0"/>
          <w:numId w:val="37"/>
        </w:numPr>
        <w:spacing w:line="280" w:lineRule="auto"/>
        <w:rPr>
          <w:lang w:val="fr-FR"/>
        </w:rPr>
      </w:pPr>
      <w:r w:rsidRPr="00F574BE">
        <w:rPr>
          <w:lang w:val="fr-FR"/>
        </w:rPr>
        <w:t xml:space="preserve">Assurance responsabilité civile (en ce compris la responsabilité professionnelle et après </w:t>
      </w:r>
      <w:r w:rsidR="002507E3">
        <w:rPr>
          <w:lang w:val="fr-FR"/>
        </w:rPr>
        <w:t>réception</w:t>
      </w:r>
      <w:r w:rsidRPr="00F574BE">
        <w:rPr>
          <w:lang w:val="fr-FR"/>
        </w:rPr>
        <w:t>).</w:t>
      </w:r>
    </w:p>
    <w:p w:rsidR="00F62051" w:rsidRPr="00F574BE" w:rsidRDefault="00F62051" w:rsidP="00F62051">
      <w:pPr>
        <w:pStyle w:val="Body1"/>
        <w:spacing w:line="280" w:lineRule="auto"/>
        <w:ind w:left="1588"/>
        <w:rPr>
          <w:ins w:id="582" w:author="Author"/>
          <w:lang w:val="fr-FR"/>
        </w:rPr>
      </w:pPr>
    </w:p>
    <w:p w:rsidR="00BC683E" w:rsidRPr="00F574BE" w:rsidRDefault="00AA524E" w:rsidP="00D112D0">
      <w:pPr>
        <w:pStyle w:val="Level1"/>
        <w:numPr>
          <w:ilvl w:val="0"/>
          <w:numId w:val="0"/>
        </w:numPr>
        <w:spacing w:before="480" w:after="360"/>
        <w:ind w:left="720"/>
        <w:rPr>
          <w:noProof w:val="0"/>
          <w:color w:val="auto"/>
        </w:rPr>
      </w:pPr>
      <w:bookmarkStart w:id="583" w:name="_Toc71556634"/>
      <w:bookmarkStart w:id="584" w:name="_Toc67330213"/>
      <w:r w:rsidRPr="00F574BE">
        <w:rPr>
          <w:noProof w:val="0"/>
          <w:color w:val="auto"/>
        </w:rPr>
        <w:t xml:space="preserve">Article 24 : </w:t>
      </w:r>
      <w:r w:rsidR="00BC683E" w:rsidRPr="00F574BE">
        <w:rPr>
          <w:noProof w:val="0"/>
          <w:color w:val="auto"/>
        </w:rPr>
        <w:t>Dispositions complémentaires</w:t>
      </w:r>
      <w:bookmarkEnd w:id="583"/>
      <w:bookmarkEnd w:id="584"/>
    </w:p>
    <w:p w:rsidR="00BC683E" w:rsidRPr="00F574BE" w:rsidRDefault="007B367F" w:rsidP="00D112D0">
      <w:pPr>
        <w:pStyle w:val="Body1"/>
        <w:spacing w:line="280" w:lineRule="auto"/>
        <w:ind w:left="720"/>
        <w:rPr>
          <w:lang w:val="fr-FR"/>
        </w:rPr>
      </w:pPr>
      <w:r>
        <w:rPr>
          <w:lang w:val="fr-FR"/>
        </w:rPr>
        <w:t>ELIA</w:t>
      </w:r>
      <w:r w:rsidR="000877F8" w:rsidRPr="00F574BE">
        <w:rPr>
          <w:lang w:val="fr-FR"/>
        </w:rPr>
        <w:t xml:space="preserve"> </w:t>
      </w:r>
      <w:r w:rsidR="00BC683E" w:rsidRPr="00F574BE">
        <w:rPr>
          <w:lang w:val="fr-FR"/>
        </w:rPr>
        <w:t xml:space="preserve">peut modifier les conditions générales du Contrat après approbation </w:t>
      </w:r>
      <w:r w:rsidR="000877F8" w:rsidRPr="00F574BE">
        <w:rPr>
          <w:lang w:val="fr-FR"/>
        </w:rPr>
        <w:t>conformément aux Règlement Technique applicable</w:t>
      </w:r>
      <w:r w:rsidR="00BC683E" w:rsidRPr="00F574BE">
        <w:rPr>
          <w:lang w:val="fr-FR"/>
        </w:rPr>
        <w:t xml:space="preserve">. </w:t>
      </w:r>
    </w:p>
    <w:p w:rsidR="00BA3E17" w:rsidRPr="00F574BE" w:rsidRDefault="00BC683E" w:rsidP="00D112D0">
      <w:pPr>
        <w:pStyle w:val="Body1"/>
        <w:spacing w:line="280" w:lineRule="auto"/>
        <w:ind w:left="720"/>
        <w:rPr>
          <w:lang w:val="fr-FR"/>
        </w:rPr>
      </w:pPr>
      <w:r w:rsidRPr="00F574BE">
        <w:rPr>
          <w:lang w:val="fr-FR"/>
        </w:rPr>
        <w:t>Ces modifications seront appliquées à l’intégralité des Contrats de Raccordement en cours</w:t>
      </w:r>
      <w:r w:rsidR="000877F8" w:rsidRPr="00F574BE">
        <w:rPr>
          <w:lang w:val="fr-FR"/>
        </w:rPr>
        <w:t xml:space="preserve"> avec </w:t>
      </w:r>
      <w:r w:rsidR="007B367F">
        <w:rPr>
          <w:lang w:val="fr-FR"/>
        </w:rPr>
        <w:t>ELIA</w:t>
      </w:r>
      <w:r w:rsidR="000877F8" w:rsidRPr="00F574BE">
        <w:rPr>
          <w:lang w:val="fr-FR"/>
        </w:rPr>
        <w:t xml:space="preserve">, et devront, compte tenu de la teneur des adaptations projetées et des impératifs liés à la fiabilité, </w:t>
      </w:r>
      <w:r w:rsidRPr="00F574BE">
        <w:rPr>
          <w:lang w:val="fr-FR"/>
        </w:rPr>
        <w:t xml:space="preserve">à la sécurité </w:t>
      </w:r>
      <w:r w:rsidR="00AD6EE4" w:rsidRPr="00F574BE">
        <w:rPr>
          <w:lang w:val="fr-FR"/>
        </w:rPr>
        <w:t>ou</w:t>
      </w:r>
      <w:r w:rsidRPr="00F574BE">
        <w:rPr>
          <w:lang w:val="fr-FR"/>
        </w:rPr>
        <w:t xml:space="preserve"> à l’efficacité du </w:t>
      </w:r>
      <w:r w:rsidR="00E17868">
        <w:rPr>
          <w:lang w:val="fr-FR"/>
        </w:rPr>
        <w:t>Réseau</w:t>
      </w:r>
      <w:r w:rsidRPr="00F574BE">
        <w:rPr>
          <w:lang w:val="fr-FR"/>
        </w:rPr>
        <w:t xml:space="preserve"> </w:t>
      </w:r>
      <w:r w:rsidR="007B367F">
        <w:rPr>
          <w:lang w:val="fr-FR"/>
        </w:rPr>
        <w:t>ELIA</w:t>
      </w:r>
      <w:r w:rsidR="00BA3E17" w:rsidRPr="00F574BE">
        <w:rPr>
          <w:lang w:val="fr-FR"/>
        </w:rPr>
        <w:t xml:space="preserve">, entrer en vigueur à la même date, telle qu’indiquée dans la notification, adressée par courrier recommandé avec accusé de </w:t>
      </w:r>
      <w:r w:rsidR="00BA3E17" w:rsidRPr="00F574BE">
        <w:rPr>
          <w:lang w:val="fr-FR"/>
        </w:rPr>
        <w:lastRenderedPageBreak/>
        <w:t xml:space="preserve">réception par </w:t>
      </w:r>
      <w:r w:rsidR="007B367F">
        <w:rPr>
          <w:lang w:val="fr-FR"/>
        </w:rPr>
        <w:t>ELIA</w:t>
      </w:r>
      <w:r w:rsidR="00BA3E17" w:rsidRPr="00F574BE">
        <w:rPr>
          <w:lang w:val="fr-FR"/>
        </w:rPr>
        <w:t xml:space="preserve"> à l’Utilisateur </w:t>
      </w:r>
      <w:r w:rsidR="002507E3">
        <w:rPr>
          <w:lang w:val="fr-FR"/>
        </w:rPr>
        <w:t xml:space="preserve">du </w:t>
      </w:r>
      <w:r w:rsidR="00E17868">
        <w:rPr>
          <w:lang w:val="fr-FR"/>
        </w:rPr>
        <w:t>Réseau</w:t>
      </w:r>
      <w:r w:rsidR="00BA3E17" w:rsidRPr="00F574BE">
        <w:rPr>
          <w:lang w:val="fr-FR"/>
        </w:rPr>
        <w:t>, mais pas avant un délai de quatorze (14) Jours après la notification.</w:t>
      </w:r>
    </w:p>
    <w:p w:rsidR="00BA3E17" w:rsidRPr="00F574BE" w:rsidRDefault="002F6D16" w:rsidP="00D112D0">
      <w:pPr>
        <w:pStyle w:val="Body1"/>
        <w:spacing w:line="280" w:lineRule="auto"/>
        <w:ind w:left="720"/>
        <w:rPr>
          <w:lang w:val="fr-FR"/>
        </w:rPr>
      </w:pPr>
      <w:r w:rsidRPr="00F574BE">
        <w:rPr>
          <w:lang w:val="fr-FR"/>
        </w:rPr>
        <w:t>L</w:t>
      </w:r>
      <w:r w:rsidR="0032789A" w:rsidRPr="00F574BE">
        <w:rPr>
          <w:lang w:val="fr-FR"/>
        </w:rPr>
        <w:t>es normes</w:t>
      </w:r>
      <w:r w:rsidRPr="00F574BE">
        <w:rPr>
          <w:lang w:val="fr-FR"/>
        </w:rPr>
        <w:t xml:space="preserve"> </w:t>
      </w:r>
      <w:r w:rsidR="00BA3E17" w:rsidRPr="00F574BE">
        <w:rPr>
          <w:lang w:val="fr-FR"/>
        </w:rPr>
        <w:t xml:space="preserve">à </w:t>
      </w:r>
      <w:r w:rsidR="0032789A" w:rsidRPr="00F574BE">
        <w:rPr>
          <w:lang w:val="fr-FR"/>
        </w:rPr>
        <w:t xml:space="preserve">adopter pour transposer </w:t>
      </w:r>
      <w:r w:rsidR="00BA3E17" w:rsidRPr="00F574BE">
        <w:rPr>
          <w:lang w:val="fr-FR"/>
        </w:rPr>
        <w:t xml:space="preserve">la troisième </w:t>
      </w:r>
      <w:r w:rsidR="00826B4C" w:rsidRPr="00F574BE">
        <w:rPr>
          <w:lang w:val="fr-FR"/>
        </w:rPr>
        <w:t>D</w:t>
      </w:r>
      <w:r w:rsidR="00BA3E17" w:rsidRPr="00F574BE">
        <w:rPr>
          <w:lang w:val="fr-FR"/>
        </w:rPr>
        <w:t xml:space="preserve">irective concernant les règles communes pour le marché intérieur de l’électricité </w:t>
      </w:r>
      <w:r w:rsidR="00826B4C" w:rsidRPr="00F574BE">
        <w:rPr>
          <w:lang w:val="fr-FR"/>
        </w:rPr>
        <w:t xml:space="preserve">et </w:t>
      </w:r>
      <w:r w:rsidRPr="00F574BE">
        <w:rPr>
          <w:lang w:val="fr-FR"/>
        </w:rPr>
        <w:t xml:space="preserve">portant </w:t>
      </w:r>
      <w:r w:rsidR="00F644E1" w:rsidRPr="00F574BE">
        <w:rPr>
          <w:lang w:val="fr-FR"/>
        </w:rPr>
        <w:t>abrogation</w:t>
      </w:r>
      <w:r w:rsidR="00826B4C" w:rsidRPr="00F574BE">
        <w:rPr>
          <w:lang w:val="fr-FR"/>
        </w:rPr>
        <w:t xml:space="preserve"> de la Directive 2003/54/CE, peu</w:t>
      </w:r>
      <w:r w:rsidR="0032789A" w:rsidRPr="00F574BE">
        <w:rPr>
          <w:lang w:val="fr-FR"/>
        </w:rPr>
        <w:t>ven</w:t>
      </w:r>
      <w:r w:rsidR="00826B4C" w:rsidRPr="00F574BE">
        <w:rPr>
          <w:lang w:val="fr-FR"/>
        </w:rPr>
        <w:t xml:space="preserve">t avoir un impact </w:t>
      </w:r>
      <w:r w:rsidR="00BC6DFD" w:rsidRPr="00F574BE">
        <w:rPr>
          <w:lang w:val="fr-FR"/>
        </w:rPr>
        <w:t>sur les situations traitées dans le présent Contrat qui pourr</w:t>
      </w:r>
      <w:r w:rsidRPr="00F574BE">
        <w:rPr>
          <w:lang w:val="fr-FR"/>
        </w:rPr>
        <w:t>aient être qualifiées au sens de la</w:t>
      </w:r>
      <w:r w:rsidR="00BC6DFD" w:rsidRPr="00F574BE">
        <w:rPr>
          <w:lang w:val="fr-FR"/>
        </w:rPr>
        <w:t xml:space="preserve"> </w:t>
      </w:r>
      <w:r w:rsidRPr="00F574BE">
        <w:rPr>
          <w:lang w:val="fr-FR"/>
        </w:rPr>
        <w:t>r</w:t>
      </w:r>
      <w:r w:rsidR="00F644E1" w:rsidRPr="00F574BE">
        <w:rPr>
          <w:lang w:val="fr-FR"/>
        </w:rPr>
        <w:t>é</w:t>
      </w:r>
      <w:r w:rsidRPr="00F574BE">
        <w:rPr>
          <w:lang w:val="fr-FR"/>
        </w:rPr>
        <w:t xml:space="preserve">glementation </w:t>
      </w:r>
      <w:r w:rsidR="0032789A" w:rsidRPr="00F574BE">
        <w:rPr>
          <w:lang w:val="fr-FR"/>
        </w:rPr>
        <w:t>future</w:t>
      </w:r>
      <w:r w:rsidR="00BC6DFD" w:rsidRPr="00F574BE">
        <w:rPr>
          <w:lang w:val="fr-FR"/>
        </w:rPr>
        <w:t xml:space="preserve"> comme </w:t>
      </w:r>
      <w:r w:rsidR="00E17868">
        <w:rPr>
          <w:lang w:val="fr-FR"/>
        </w:rPr>
        <w:t>Réseau</w:t>
      </w:r>
      <w:r w:rsidR="00BC6DFD" w:rsidRPr="00F574BE">
        <w:rPr>
          <w:lang w:val="fr-FR"/>
        </w:rPr>
        <w:t xml:space="preserve"> de distribution </w:t>
      </w:r>
      <w:r w:rsidR="0032789A" w:rsidRPr="00F574BE">
        <w:rPr>
          <w:lang w:val="fr-FR"/>
        </w:rPr>
        <w:t>privé</w:t>
      </w:r>
      <w:r w:rsidR="00BC6DFD" w:rsidRPr="00F574BE">
        <w:rPr>
          <w:lang w:val="fr-FR"/>
        </w:rPr>
        <w:t xml:space="preserve">. </w:t>
      </w:r>
      <w:r w:rsidRPr="00F574BE">
        <w:rPr>
          <w:lang w:val="fr-FR"/>
        </w:rPr>
        <w:t>En vertu du présent article</w:t>
      </w:r>
      <w:r w:rsidR="00BC6DFD" w:rsidRPr="00F574BE">
        <w:rPr>
          <w:lang w:val="fr-FR"/>
        </w:rPr>
        <w:t>, le présent Contrat sera</w:t>
      </w:r>
      <w:r w:rsidRPr="00F574BE">
        <w:rPr>
          <w:lang w:val="fr-FR"/>
        </w:rPr>
        <w:t>, le cas échéant,</w:t>
      </w:r>
      <w:r w:rsidR="00BC6DFD" w:rsidRPr="00F574BE">
        <w:rPr>
          <w:lang w:val="fr-FR"/>
        </w:rPr>
        <w:t xml:space="preserve"> modifié sur les points en question.</w:t>
      </w:r>
    </w:p>
    <w:p w:rsidR="00BC683E" w:rsidRPr="001F6859" w:rsidRDefault="00BC683E" w:rsidP="001F6859">
      <w:pPr>
        <w:pStyle w:val="StyleLevel110ptNotBoldAutoLeft127cmFirstline"/>
      </w:pPr>
      <w:bookmarkStart w:id="585" w:name="_Toc71556635"/>
      <w:bookmarkStart w:id="586" w:name="_Toc67330214"/>
      <w:r w:rsidRPr="001F6859">
        <w:t>24.2</w:t>
      </w:r>
      <w:r w:rsidR="004D5E34" w:rsidRPr="001F6859">
        <w:t>.</w:t>
      </w:r>
      <w:r w:rsidR="004D5E34" w:rsidRPr="001F6859">
        <w:tab/>
      </w:r>
      <w:r w:rsidRPr="001F6859">
        <w:t>Notification</w:t>
      </w:r>
      <w:bookmarkEnd w:id="585"/>
      <w:bookmarkEnd w:id="586"/>
    </w:p>
    <w:p w:rsidR="00BC683E" w:rsidRPr="00F574BE" w:rsidRDefault="00BC683E" w:rsidP="00D112D0">
      <w:pPr>
        <w:pStyle w:val="Body1"/>
        <w:spacing w:line="280" w:lineRule="auto"/>
        <w:ind w:left="720"/>
        <w:rPr>
          <w:lang w:val="fr-FR"/>
        </w:rPr>
      </w:pPr>
      <w:r w:rsidRPr="00F574BE">
        <w:rPr>
          <w:lang w:val="fr-FR"/>
        </w:rPr>
        <w:t>Sauf disposition contraire dans le</w:t>
      </w:r>
      <w:r w:rsidR="002507E3">
        <w:rPr>
          <w:lang w:val="fr-FR"/>
        </w:rPr>
        <w:t xml:space="preserve"> présent</w:t>
      </w:r>
      <w:r w:rsidRPr="00F574BE">
        <w:rPr>
          <w:lang w:val="fr-FR"/>
        </w:rPr>
        <w:t xml:space="preserve"> Contrat, une notification sera valablement effectuée à chacune des Parties par l’envoi d’un courrier électronique, l’envoi d’un courrier recommandé, l’envoi d’un fax (avec accusé de réception régulier) ou par remise avec accusé de réception à l’adresse des personnes de contact respectives tel que mentionné à l’</w:t>
      </w:r>
      <w:r w:rsidRPr="00F574BE">
        <w:rPr>
          <w:b/>
          <w:lang w:val="fr-FR"/>
        </w:rPr>
        <w:t>Annexe 7</w:t>
      </w:r>
      <w:r w:rsidRPr="00F574BE">
        <w:rPr>
          <w:lang w:val="fr-FR"/>
        </w:rPr>
        <w:t xml:space="preserve"> ou à une autre adresse communiquée par l’une des Parties à l’autre Partie aux fins de cette disposition. </w:t>
      </w:r>
    </w:p>
    <w:p w:rsidR="002507E3" w:rsidRPr="00537C50" w:rsidRDefault="002507E3" w:rsidP="002507E3">
      <w:pPr>
        <w:pStyle w:val="Body1"/>
        <w:spacing w:line="280" w:lineRule="auto"/>
        <w:ind w:left="720"/>
        <w:rPr>
          <w:lang w:val="fr-FR"/>
        </w:rPr>
      </w:pPr>
      <w:bookmarkStart w:id="587" w:name="OLE_LINK22"/>
      <w:bookmarkStart w:id="588" w:name="OLE_LINK23"/>
      <w:r w:rsidRPr="00537C50">
        <w:rPr>
          <w:lang w:val="fr-FR"/>
        </w:rPr>
        <w:t>Toute modification de la part d’une Partie des données de contact tel qu’indiqué à l’</w:t>
      </w:r>
      <w:r w:rsidRPr="00EB7E21">
        <w:rPr>
          <w:b/>
          <w:lang w:val="fr-FR"/>
        </w:rPr>
        <w:t>Annexe 7</w:t>
      </w:r>
      <w:r w:rsidRPr="00537C50">
        <w:rPr>
          <w:lang w:val="fr-FR"/>
        </w:rPr>
        <w:t xml:space="preserve">, doit être communiquée par lettre recommandée à l’autre Partie. Le cas échéant, la modification sera obligatoire pour l’autre Partie dans le cadre du </w:t>
      </w:r>
      <w:r>
        <w:rPr>
          <w:lang w:val="fr-FR"/>
        </w:rPr>
        <w:t xml:space="preserve">présent </w:t>
      </w:r>
      <w:r w:rsidRPr="00537C50">
        <w:rPr>
          <w:lang w:val="fr-FR"/>
        </w:rPr>
        <w:t xml:space="preserve">Contrat à partir du troisième </w:t>
      </w:r>
      <w:r>
        <w:rPr>
          <w:lang w:val="fr-FR"/>
        </w:rPr>
        <w:t>J</w:t>
      </w:r>
      <w:r w:rsidRPr="00537C50">
        <w:rPr>
          <w:lang w:val="fr-FR"/>
        </w:rPr>
        <w:t xml:space="preserve">our </w:t>
      </w:r>
      <w:r>
        <w:rPr>
          <w:lang w:val="fr-FR"/>
        </w:rPr>
        <w:t>O</w:t>
      </w:r>
      <w:r w:rsidRPr="00537C50">
        <w:rPr>
          <w:lang w:val="fr-FR"/>
        </w:rPr>
        <w:t>uvrable qui suit l’envoi de la lettre recommandée.</w:t>
      </w:r>
    </w:p>
    <w:p w:rsidR="00BC683E" w:rsidRPr="00F574BE" w:rsidRDefault="00BC683E" w:rsidP="00D112D0">
      <w:pPr>
        <w:pStyle w:val="Body1"/>
        <w:spacing w:line="280" w:lineRule="auto"/>
        <w:ind w:left="720"/>
        <w:rPr>
          <w:lang w:val="fr-FR"/>
        </w:rPr>
      </w:pPr>
      <w:r w:rsidRPr="00F574BE">
        <w:rPr>
          <w:lang w:val="fr-FR"/>
        </w:rPr>
        <w:t xml:space="preserve">Dans le contexte de l’exploitation, et afin d'augmenter la sécurité des échanges oraux d'informations entre les Parties </w:t>
      </w:r>
      <w:r w:rsidR="00AD6EE4" w:rsidRPr="00F574BE">
        <w:rPr>
          <w:lang w:val="fr-FR"/>
        </w:rPr>
        <w:t>ou</w:t>
      </w:r>
      <w:r w:rsidRPr="00F574BE">
        <w:rPr>
          <w:lang w:val="fr-FR"/>
        </w:rPr>
        <w:t xml:space="preserve"> entre leurs représentants, en ce compris les employés, les Parties acceptent que les communications orales, en ce compris les télécommunications, soient enregistrées. Avant qu'elles ne procèdent à de telles communications, les Parties informeront leurs représentants ainsi que les employés susceptibles d'entrer en communication avec l'autre Partie que ces entretiens sont enregistrés. Les Parties prendront les mesures nécessaires pour la bonne conservation de ces enregistrements ainsi que pour en limiter l'accès aux seules personnes qui en ont un besoin justifié. Lesdits enregistrements ne pourront être utilisés, dans le cadre d’une réclamation, à l’encontre d'une personne physique.</w:t>
      </w:r>
    </w:p>
    <w:p w:rsidR="00BC683E" w:rsidRPr="00F574BE" w:rsidRDefault="00BC683E" w:rsidP="001F6859">
      <w:pPr>
        <w:pStyle w:val="StyleLevel110ptNotBoldAutoLeft127cmFirstline"/>
      </w:pPr>
      <w:bookmarkStart w:id="589" w:name="_Toc71556636"/>
      <w:bookmarkStart w:id="590" w:name="_Toc67330215"/>
      <w:bookmarkEnd w:id="587"/>
      <w:bookmarkEnd w:id="588"/>
      <w:r w:rsidRPr="00F574BE">
        <w:t>24.3</w:t>
      </w:r>
      <w:r w:rsidR="004D5E34">
        <w:t>.</w:t>
      </w:r>
      <w:r w:rsidR="004D5E34">
        <w:tab/>
      </w:r>
      <w:r w:rsidRPr="00F574BE">
        <w:t>Cession d’obligations</w:t>
      </w:r>
      <w:bookmarkEnd w:id="589"/>
      <w:bookmarkEnd w:id="590"/>
    </w:p>
    <w:p w:rsidR="002507E3" w:rsidRPr="00537C50" w:rsidRDefault="002507E3" w:rsidP="002507E3">
      <w:pPr>
        <w:pStyle w:val="Body1"/>
        <w:spacing w:line="280" w:lineRule="auto"/>
        <w:ind w:left="720"/>
        <w:rPr>
          <w:lang w:val="fr-FR"/>
        </w:rPr>
      </w:pPr>
      <w:r w:rsidRPr="00537C50">
        <w:rPr>
          <w:lang w:val="fr-FR"/>
        </w:rPr>
        <w:t xml:space="preserve">Toute Partie s’interdit de céder totalement ou partiellement les droits et obligations résultant du </w:t>
      </w:r>
      <w:r>
        <w:rPr>
          <w:lang w:val="fr-FR"/>
        </w:rPr>
        <w:t xml:space="preserve">présent </w:t>
      </w:r>
      <w:r w:rsidRPr="00537C50">
        <w:rPr>
          <w:lang w:val="fr-FR"/>
        </w:rPr>
        <w:t>Contrat (y compris en cas de cession résultant d’une fusion, scission, d’un apport d’universalité ou d’une branche d’activités (indépendamment du fait que la cession a lieu en vertu des règles de transfert de plein droit)) à un tiers, sans l’accord préalable exprès et écrit de l’autre Partie, lequel accord ne pourra être refusé ni différé sans juste motif, en particulier s’il s’agit d’une fusion ou scission de sociétés.</w:t>
      </w:r>
    </w:p>
    <w:p w:rsidR="002507E3" w:rsidRPr="00537C50" w:rsidRDefault="002507E3" w:rsidP="002507E3">
      <w:pPr>
        <w:pStyle w:val="Body1"/>
        <w:spacing w:line="280" w:lineRule="auto"/>
        <w:ind w:left="720"/>
        <w:rPr>
          <w:lang w:val="fr-FR"/>
        </w:rPr>
      </w:pPr>
      <w:r w:rsidRPr="00537C50">
        <w:rPr>
          <w:lang w:val="fr-FR"/>
        </w:rPr>
        <w:t xml:space="preserve">Le </w:t>
      </w:r>
      <w:r>
        <w:rPr>
          <w:lang w:val="fr-FR"/>
        </w:rPr>
        <w:t xml:space="preserve">présent </w:t>
      </w:r>
      <w:r w:rsidRPr="00537C50">
        <w:rPr>
          <w:lang w:val="fr-FR"/>
        </w:rPr>
        <w:t>Contrat, ainsi que les droits et obligations qui en découlent, peuvent néanmoins être librement cédés aux sociétés qui sont des sociétés liées à une Partie au sens de l’Article 11 du Code belge des Sociétés, à la condition cependant que le cessionnaire s’engage à céder à nouveau ses droits et obligations au cédant (et que le cédant s’engage à accepter cette cession) dès que le lien entre le cédant et le cessionnaire cesse d’exister.</w:t>
      </w:r>
    </w:p>
    <w:p w:rsidR="00BC683E" w:rsidRPr="001F6859" w:rsidRDefault="00BC683E" w:rsidP="001F6859">
      <w:pPr>
        <w:pStyle w:val="StyleLevel110ptNotBoldAutoLeft127cmFirstline"/>
      </w:pPr>
      <w:bookmarkStart w:id="591" w:name="_Toc71556637"/>
      <w:bookmarkStart w:id="592" w:name="_Toc67330216"/>
      <w:r w:rsidRPr="001F6859">
        <w:t>24.4</w:t>
      </w:r>
      <w:r w:rsidR="004D5E34" w:rsidRPr="001F6859">
        <w:t>.</w:t>
      </w:r>
      <w:r w:rsidR="004D5E34" w:rsidRPr="001F6859">
        <w:tab/>
      </w:r>
      <w:r w:rsidRPr="001F6859">
        <w:t>Intégralité du contrat</w:t>
      </w:r>
      <w:bookmarkEnd w:id="591"/>
      <w:bookmarkEnd w:id="592"/>
    </w:p>
    <w:p w:rsidR="00BC683E" w:rsidRPr="00F574BE" w:rsidRDefault="00BC683E" w:rsidP="00D112D0">
      <w:pPr>
        <w:pStyle w:val="Body1"/>
        <w:spacing w:line="280" w:lineRule="auto"/>
        <w:ind w:left="720"/>
        <w:rPr>
          <w:lang w:val="fr-FR"/>
        </w:rPr>
      </w:pPr>
      <w:r w:rsidRPr="00F574BE">
        <w:rPr>
          <w:lang w:val="fr-FR"/>
        </w:rPr>
        <w:lastRenderedPageBreak/>
        <w:t>Sans préjudice de l’application des lois et règlements pertinents, le Contrat représente, avec les Annexes, l’intégralité de l’accord conclu entre les Parties et contient tout ce que les Parties ont négocié et convenu dans ce cadre.</w:t>
      </w:r>
    </w:p>
    <w:p w:rsidR="002507E3" w:rsidRPr="00537C50" w:rsidRDefault="002507E3" w:rsidP="002507E3">
      <w:pPr>
        <w:pStyle w:val="Body1"/>
        <w:spacing w:line="280" w:lineRule="auto"/>
        <w:ind w:left="720"/>
        <w:rPr>
          <w:lang w:val="fr-FR"/>
        </w:rPr>
      </w:pPr>
      <w:r w:rsidRPr="00537C50">
        <w:rPr>
          <w:lang w:val="fr-FR"/>
        </w:rPr>
        <w:t xml:space="preserve">L’Utilisateur du </w:t>
      </w:r>
      <w:r w:rsidR="00E17868">
        <w:rPr>
          <w:lang w:val="fr-FR"/>
        </w:rPr>
        <w:t>Réseau</w:t>
      </w:r>
      <w:r w:rsidRPr="00537C50">
        <w:rPr>
          <w:lang w:val="fr-FR"/>
        </w:rPr>
        <w:t xml:space="preserve"> accepte de manière irrévocable et inconditionnelle que ses conditions générales d’achat ou autres conditions générales ne s’appliquent en aucune manière aux droits et obligations des Parties relatifs au Raccordement au </w:t>
      </w:r>
      <w:r w:rsidR="00E17868">
        <w:rPr>
          <w:lang w:val="fr-FR"/>
        </w:rPr>
        <w:t>Réseau</w:t>
      </w:r>
      <w:r w:rsidRPr="00537C50">
        <w:rPr>
          <w:lang w:val="fr-FR"/>
        </w:rPr>
        <w:t xml:space="preserve"> </w:t>
      </w:r>
      <w:r w:rsidR="007B367F">
        <w:rPr>
          <w:lang w:val="fr-FR"/>
        </w:rPr>
        <w:t>ELIA</w:t>
      </w:r>
      <w:r w:rsidRPr="00537C50">
        <w:rPr>
          <w:lang w:val="fr-FR"/>
        </w:rPr>
        <w:t xml:space="preserve">. Cette exclusion reste valable pour la durée du </w:t>
      </w:r>
      <w:r>
        <w:rPr>
          <w:lang w:val="fr-FR"/>
        </w:rPr>
        <w:t xml:space="preserve">présent </w:t>
      </w:r>
      <w:r w:rsidRPr="00537C50">
        <w:rPr>
          <w:lang w:val="fr-FR"/>
        </w:rPr>
        <w:t xml:space="preserve">Contrat, nonobstant une correspondance ultérieure provenant de l’Utilisateur du </w:t>
      </w:r>
      <w:r w:rsidR="00E17868">
        <w:rPr>
          <w:lang w:val="fr-FR"/>
        </w:rPr>
        <w:t>Réseau</w:t>
      </w:r>
      <w:r w:rsidRPr="00537C50">
        <w:rPr>
          <w:lang w:val="fr-FR"/>
        </w:rPr>
        <w:t xml:space="preserve"> dans laquelle il poserait comme principe l’applicabilité de ses conditions générales d’achat</w:t>
      </w:r>
      <w:r>
        <w:rPr>
          <w:lang w:val="fr-FR"/>
        </w:rPr>
        <w:t xml:space="preserve"> </w:t>
      </w:r>
      <w:r w:rsidRPr="00537C50">
        <w:rPr>
          <w:lang w:val="fr-FR"/>
        </w:rPr>
        <w:t>ou d’autres conditions générales.</w:t>
      </w:r>
    </w:p>
    <w:p w:rsidR="00BC683E" w:rsidRPr="00F574BE" w:rsidRDefault="00BC683E" w:rsidP="001F6859">
      <w:pPr>
        <w:pStyle w:val="StyleLevel110ptNotBoldAutoLeft127cmFirstline"/>
      </w:pPr>
      <w:bookmarkStart w:id="593" w:name="_Toc71556638"/>
      <w:bookmarkStart w:id="594" w:name="_Toc67330217"/>
      <w:r w:rsidRPr="00F574BE">
        <w:t>24.5</w:t>
      </w:r>
      <w:r w:rsidR="004D5E34">
        <w:t>.</w:t>
      </w:r>
      <w:r w:rsidR="004D5E34">
        <w:tab/>
      </w:r>
      <w:r w:rsidRPr="00F574BE">
        <w:t>Renonciation</w:t>
      </w:r>
      <w:bookmarkEnd w:id="593"/>
      <w:bookmarkEnd w:id="594"/>
    </w:p>
    <w:p w:rsidR="002507E3" w:rsidRPr="00537C50" w:rsidRDefault="002507E3" w:rsidP="002507E3">
      <w:pPr>
        <w:pStyle w:val="Body1"/>
        <w:spacing w:line="280" w:lineRule="auto"/>
        <w:ind w:left="720"/>
        <w:rPr>
          <w:lang w:val="fr-FR"/>
        </w:rPr>
      </w:pPr>
      <w:r w:rsidRPr="00537C50">
        <w:rPr>
          <w:lang w:val="fr-FR"/>
        </w:rPr>
        <w:t xml:space="preserve">Le fait qu’une Partie omette d’exiger la stricte exécution par l’autre Partie d’une disposition ou condition du </w:t>
      </w:r>
      <w:r>
        <w:rPr>
          <w:lang w:val="fr-FR"/>
        </w:rPr>
        <w:t xml:space="preserve">présent </w:t>
      </w:r>
      <w:r w:rsidRPr="00537C50">
        <w:rPr>
          <w:lang w:val="fr-FR"/>
        </w:rPr>
        <w:t xml:space="preserve">Contrat ou qu’elle omette d’invoquer un manquement de l’autre Partie, ainsi que le retard dans l’exercice de moyens de recours éventuels dans le cadre du </w:t>
      </w:r>
      <w:r>
        <w:rPr>
          <w:lang w:val="fr-FR"/>
        </w:rPr>
        <w:t xml:space="preserve">présent </w:t>
      </w:r>
      <w:r w:rsidRPr="00537C50">
        <w:rPr>
          <w:lang w:val="fr-FR"/>
        </w:rPr>
        <w:t xml:space="preserve">Contrat, ne peuvent en aucun cas être considérés comme étant une renonciation définitive par cette Partie de son droit d’invoquer plus tard cette disposition, cette condition ou ce manquement. Un exercice unique ou partiel d’un droit ou d’une possibilité de recours ne pourra pas davantage exclure un autre exercice ou exercice futur de ce droit ou de cette possibilité de recours. </w:t>
      </w:r>
    </w:p>
    <w:p w:rsidR="00BC683E" w:rsidRPr="00F574BE" w:rsidRDefault="00BC683E" w:rsidP="001F6859">
      <w:pPr>
        <w:pStyle w:val="StyleLevel110ptNotBoldAutoLeft127cmFirstline"/>
      </w:pPr>
      <w:bookmarkStart w:id="595" w:name="_Toc71556639"/>
      <w:bookmarkStart w:id="596" w:name="_Toc67330218"/>
      <w:r w:rsidRPr="00F574BE">
        <w:t>24.6</w:t>
      </w:r>
      <w:r w:rsidR="004D5E34">
        <w:t>.</w:t>
      </w:r>
      <w:r w:rsidR="004D5E34">
        <w:tab/>
      </w:r>
      <w:r w:rsidRPr="00F574BE">
        <w:t>Divisibilité</w:t>
      </w:r>
      <w:bookmarkEnd w:id="595"/>
      <w:bookmarkEnd w:id="596"/>
      <w:r w:rsidRPr="00F574BE">
        <w:t xml:space="preserve"> </w:t>
      </w:r>
    </w:p>
    <w:p w:rsidR="002507E3" w:rsidRPr="00537C50" w:rsidRDefault="002507E3" w:rsidP="002507E3">
      <w:pPr>
        <w:pStyle w:val="Body1"/>
        <w:spacing w:line="280" w:lineRule="auto"/>
        <w:ind w:left="720"/>
        <w:rPr>
          <w:lang w:val="fr-FR"/>
        </w:rPr>
      </w:pPr>
      <w:r w:rsidRPr="00537C50">
        <w:rPr>
          <w:lang w:val="fr-FR"/>
        </w:rPr>
        <w:t xml:space="preserve">Si une ou plusieurs dispositions du </w:t>
      </w:r>
      <w:r>
        <w:rPr>
          <w:lang w:val="fr-FR"/>
        </w:rPr>
        <w:t xml:space="preserve">présent </w:t>
      </w:r>
      <w:r w:rsidRPr="00537C50">
        <w:rPr>
          <w:lang w:val="fr-FR"/>
        </w:rPr>
        <w:t>Contrat sont déclarées nulles, illégales ou non</w:t>
      </w:r>
      <w:r>
        <w:rPr>
          <w:lang w:val="fr-FR"/>
        </w:rPr>
        <w:t xml:space="preserve"> </w:t>
      </w:r>
      <w:r w:rsidRPr="00537C50">
        <w:rPr>
          <w:lang w:val="fr-FR"/>
        </w:rPr>
        <w:t>exécutoires, cette nullité ne portera pas préjudice à la validité, la légalité ou la nature exécutoire des autres clauses. Lorsqu’une telle invalidité, illégalité ou caractère non</w:t>
      </w:r>
      <w:r>
        <w:rPr>
          <w:lang w:val="fr-FR"/>
        </w:rPr>
        <w:t xml:space="preserve"> </w:t>
      </w:r>
      <w:r w:rsidRPr="00537C50">
        <w:rPr>
          <w:lang w:val="fr-FR"/>
        </w:rPr>
        <w:t>exécutoire porte effectivement préjudice aux droits d’une des Parties, les deux Parties s’efforceront de négocier immédiatement et de bonne foi une disposition de remplacement légale et valable ayant les mêmes conséquences économiques.</w:t>
      </w:r>
    </w:p>
    <w:p w:rsidR="00BC683E" w:rsidRPr="00F574BE" w:rsidRDefault="00BC683E" w:rsidP="001F6859">
      <w:pPr>
        <w:pStyle w:val="StyleLevel110ptNotBoldAutoLeft127cmFirstline"/>
      </w:pPr>
      <w:bookmarkStart w:id="597" w:name="_Toc71556640"/>
      <w:bookmarkStart w:id="598" w:name="_Toc67330219"/>
      <w:r w:rsidRPr="00F574BE">
        <w:t>24.7</w:t>
      </w:r>
      <w:r w:rsidR="004D5E34">
        <w:t>.</w:t>
      </w:r>
      <w:r w:rsidR="004D5E34">
        <w:tab/>
      </w:r>
      <w:r w:rsidRPr="00F574BE">
        <w:t>Priorité sur une convention existante</w:t>
      </w:r>
      <w:bookmarkEnd w:id="597"/>
      <w:bookmarkEnd w:id="598"/>
    </w:p>
    <w:p w:rsidR="002507E3" w:rsidRPr="00537C50" w:rsidRDefault="002507E3" w:rsidP="002507E3">
      <w:pPr>
        <w:pStyle w:val="Body1"/>
        <w:spacing w:line="280" w:lineRule="auto"/>
        <w:ind w:left="720"/>
        <w:rPr>
          <w:lang w:val="fr-FR"/>
        </w:rPr>
      </w:pPr>
      <w:r w:rsidRPr="00537C50">
        <w:rPr>
          <w:lang w:val="fr-FR"/>
        </w:rPr>
        <w:t xml:space="preserve">Les Parties conviennent que le </w:t>
      </w:r>
      <w:r>
        <w:rPr>
          <w:lang w:val="fr-FR"/>
        </w:rPr>
        <w:t xml:space="preserve">présent </w:t>
      </w:r>
      <w:r w:rsidRPr="00537C50">
        <w:rPr>
          <w:lang w:val="fr-FR"/>
        </w:rPr>
        <w:t xml:space="preserve">Contrat remplace </w:t>
      </w:r>
      <w:r>
        <w:rPr>
          <w:lang w:val="fr-FR"/>
        </w:rPr>
        <w:t xml:space="preserve">les dispositions du Contrat </w:t>
      </w:r>
      <w:del w:id="599" w:author="Author">
        <w:r>
          <w:rPr>
            <w:lang w:val="fr-FR"/>
          </w:rPr>
          <w:delText>d’accès</w:delText>
        </w:r>
      </w:del>
      <w:ins w:id="600" w:author="Author">
        <w:r>
          <w:rPr>
            <w:lang w:val="fr-FR"/>
          </w:rPr>
          <w:t>d’</w:t>
        </w:r>
        <w:r w:rsidR="00C2090E">
          <w:rPr>
            <w:lang w:val="fr-FR"/>
          </w:rPr>
          <w:t>A</w:t>
        </w:r>
        <w:r>
          <w:rPr>
            <w:lang w:val="fr-FR"/>
          </w:rPr>
          <w:t>ccès</w:t>
        </w:r>
      </w:ins>
      <w:r>
        <w:rPr>
          <w:lang w:val="fr-FR"/>
        </w:rPr>
        <w:t xml:space="preserve"> relatives </w:t>
      </w:r>
      <w:r w:rsidRPr="00537C50">
        <w:rPr>
          <w:lang w:val="fr-FR"/>
        </w:rPr>
        <w:t xml:space="preserve">à la conformité et aux redevances concernant le Raccordement objet du présent Contrat, conclues respectivement par l’Utilisateur du </w:t>
      </w:r>
      <w:r w:rsidR="00E17868">
        <w:rPr>
          <w:lang w:val="fr-FR"/>
        </w:rPr>
        <w:t>Réseau</w:t>
      </w:r>
      <w:r w:rsidRPr="00537C50">
        <w:rPr>
          <w:lang w:val="fr-FR"/>
        </w:rPr>
        <w:t xml:space="preserve"> </w:t>
      </w:r>
      <w:r>
        <w:rPr>
          <w:lang w:val="fr-FR"/>
        </w:rPr>
        <w:t>ou</w:t>
      </w:r>
      <w:r w:rsidRPr="00537C50">
        <w:rPr>
          <w:lang w:val="fr-FR"/>
        </w:rPr>
        <w:t xml:space="preserve"> le détenteur d’accès désigné par celui-ci (étant le cocontractant d’</w:t>
      </w:r>
      <w:r w:rsidR="007B367F">
        <w:rPr>
          <w:lang w:val="fr-FR"/>
        </w:rPr>
        <w:t>ELIA</w:t>
      </w:r>
      <w:r>
        <w:rPr>
          <w:lang w:val="fr-FR"/>
        </w:rPr>
        <w:t xml:space="preserve"> </w:t>
      </w:r>
      <w:r w:rsidRPr="00537C50">
        <w:rPr>
          <w:lang w:val="fr-FR"/>
        </w:rPr>
        <w:t xml:space="preserve">du Contrat </w:t>
      </w:r>
      <w:del w:id="601" w:author="Author">
        <w:r w:rsidRPr="00537C50">
          <w:rPr>
            <w:lang w:val="fr-FR"/>
          </w:rPr>
          <w:delText>d’accès</w:delText>
        </w:r>
      </w:del>
      <w:ins w:id="602" w:author="Author">
        <w:r w:rsidRPr="00537C50">
          <w:rPr>
            <w:lang w:val="fr-FR"/>
          </w:rPr>
          <w:t>d’</w:t>
        </w:r>
        <w:r w:rsidR="00C2090E">
          <w:rPr>
            <w:lang w:val="fr-FR"/>
          </w:rPr>
          <w:t>A</w:t>
        </w:r>
        <w:r w:rsidRPr="00537C50">
          <w:rPr>
            <w:lang w:val="fr-FR"/>
          </w:rPr>
          <w:t>ccès</w:t>
        </w:r>
      </w:ins>
      <w:r w:rsidRPr="00537C50">
        <w:rPr>
          <w:lang w:val="fr-FR"/>
        </w:rPr>
        <w:t xml:space="preserve">, pour le Point </w:t>
      </w:r>
      <w:del w:id="603" w:author="Author">
        <w:r w:rsidRPr="00537C50">
          <w:rPr>
            <w:lang w:val="fr-FR"/>
          </w:rPr>
          <w:delText>d’accès</w:delText>
        </w:r>
      </w:del>
      <w:ins w:id="604" w:author="Author">
        <w:r w:rsidRPr="00537C50">
          <w:rPr>
            <w:lang w:val="fr-FR"/>
          </w:rPr>
          <w:t>d’</w:t>
        </w:r>
        <w:r w:rsidR="005008EA">
          <w:rPr>
            <w:lang w:val="fr-FR"/>
          </w:rPr>
          <w:t>A</w:t>
        </w:r>
        <w:r w:rsidRPr="00537C50">
          <w:rPr>
            <w:lang w:val="fr-FR"/>
          </w:rPr>
          <w:t>ccès</w:t>
        </w:r>
      </w:ins>
      <w:r w:rsidRPr="00537C50">
        <w:rPr>
          <w:lang w:val="fr-FR"/>
        </w:rPr>
        <w:t xml:space="preserve"> objet d</w:t>
      </w:r>
      <w:r>
        <w:rPr>
          <w:lang w:val="fr-FR"/>
        </w:rPr>
        <w:t>u présent</w:t>
      </w:r>
      <w:r w:rsidRPr="00537C50">
        <w:rPr>
          <w:lang w:val="fr-FR"/>
        </w:rPr>
        <w:t xml:space="preserve"> </w:t>
      </w:r>
      <w:r>
        <w:rPr>
          <w:lang w:val="fr-FR"/>
        </w:rPr>
        <w:t>C</w:t>
      </w:r>
      <w:r w:rsidRPr="00537C50">
        <w:rPr>
          <w:lang w:val="fr-FR"/>
        </w:rPr>
        <w:t xml:space="preserve">ontrat) avec </w:t>
      </w:r>
      <w:r w:rsidR="007B367F">
        <w:rPr>
          <w:lang w:val="fr-FR"/>
        </w:rPr>
        <w:t>ELIA</w:t>
      </w:r>
      <w:r w:rsidRPr="00537C50">
        <w:rPr>
          <w:lang w:val="fr-FR"/>
        </w:rPr>
        <w:t xml:space="preserve">, à tout le moins que le </w:t>
      </w:r>
      <w:r>
        <w:rPr>
          <w:lang w:val="fr-FR"/>
        </w:rPr>
        <w:t xml:space="preserve">présent </w:t>
      </w:r>
      <w:r w:rsidRPr="00537C50">
        <w:rPr>
          <w:lang w:val="fr-FR"/>
        </w:rPr>
        <w:t xml:space="preserve">Contrat </w:t>
      </w:r>
      <w:r>
        <w:rPr>
          <w:lang w:val="fr-FR"/>
        </w:rPr>
        <w:t xml:space="preserve">est </w:t>
      </w:r>
      <w:r w:rsidRPr="00537C50">
        <w:rPr>
          <w:lang w:val="fr-FR"/>
        </w:rPr>
        <w:t>priorit</w:t>
      </w:r>
      <w:r>
        <w:rPr>
          <w:lang w:val="fr-FR"/>
        </w:rPr>
        <w:t>aire</w:t>
      </w:r>
      <w:r w:rsidRPr="00537C50">
        <w:rPr>
          <w:lang w:val="fr-FR"/>
        </w:rPr>
        <w:t xml:space="preserve"> sur les conventions existantes précitées. </w:t>
      </w:r>
    </w:p>
    <w:p w:rsidR="00BC683E" w:rsidRPr="001F6859" w:rsidRDefault="00095EE9" w:rsidP="001F6859">
      <w:pPr>
        <w:pStyle w:val="StyleLevel110ptNotBoldAutoLeft127cmFirstline"/>
      </w:pPr>
      <w:bookmarkStart w:id="605" w:name="_Toc71556641"/>
      <w:del w:id="606" w:author="Author">
        <w:r>
          <w:br w:type="page"/>
        </w:r>
      </w:del>
      <w:bookmarkStart w:id="607" w:name="_Toc67330220"/>
      <w:r w:rsidR="00BC683E" w:rsidRPr="001F6859">
        <w:lastRenderedPageBreak/>
        <w:t>24.8</w:t>
      </w:r>
      <w:r w:rsidR="004D5E34" w:rsidRPr="001F6859">
        <w:t>.</w:t>
      </w:r>
      <w:r w:rsidR="004D5E34" w:rsidRPr="001F6859">
        <w:tab/>
      </w:r>
      <w:r w:rsidR="00BC683E" w:rsidRPr="001F6859">
        <w:t>Continuité</w:t>
      </w:r>
      <w:bookmarkEnd w:id="605"/>
      <w:bookmarkEnd w:id="607"/>
    </w:p>
    <w:p w:rsidR="002507E3" w:rsidRDefault="002507E3" w:rsidP="002507E3">
      <w:pPr>
        <w:pStyle w:val="Body1"/>
        <w:spacing w:line="280" w:lineRule="auto"/>
        <w:ind w:left="720"/>
        <w:rPr>
          <w:lang w:val="fr-FR"/>
        </w:rPr>
      </w:pPr>
      <w:r>
        <w:rPr>
          <w:lang w:val="fr-FR"/>
        </w:rPr>
        <w:t>Dans la mesure où une Partie fait ou doit faire appel à un ou plusieurs tiers au moyen de contrats d’entreprise, achat, location ou autres pour l’exécution de tout ou partie des ses obligations découlant du présent Contrat, elle doit, sans préjudice des dispositions plus strictes du présent Contrat en la matière, faire tous les efforts raisonnablement nécessaires dans le cadre ses relations contractuelles avec ce(s) tiers, afin que l’intervention de ce(s) tiers ne constitue par un obstacle ou une difficulté à l’exercice par l’autre Partie de ses droits et obligations, tels que fixés dans le présent Contrat envers cette première Partie. L’intervention du tiers ne déroge en rien à la responsabilité, en vertu du présent Contrat, de la Partie ayant fait appel à ce tiers pour l’exécution de tout ou partie de ses obligations découlant du présent Contrat.</w:t>
      </w:r>
    </w:p>
    <w:p w:rsidR="00BC683E" w:rsidRPr="00F574BE" w:rsidRDefault="00BC683E" w:rsidP="001F6859">
      <w:pPr>
        <w:pStyle w:val="StyleLevel110ptNotBoldAutoLeft127cmFirstline"/>
      </w:pPr>
      <w:bookmarkStart w:id="608" w:name="_Toc71556642"/>
      <w:bookmarkStart w:id="609" w:name="_Toc67330221"/>
      <w:r w:rsidRPr="00F574BE">
        <w:t>24.9</w:t>
      </w:r>
      <w:r w:rsidR="004D5E34">
        <w:t>.</w:t>
      </w:r>
      <w:r w:rsidR="004D5E34">
        <w:tab/>
      </w:r>
      <w:r w:rsidRPr="00F574BE">
        <w:t>Droit applicable</w:t>
      </w:r>
      <w:bookmarkEnd w:id="608"/>
      <w:bookmarkEnd w:id="609"/>
    </w:p>
    <w:p w:rsidR="00BC683E" w:rsidRPr="00F574BE" w:rsidRDefault="00BC683E" w:rsidP="00D112D0">
      <w:pPr>
        <w:pStyle w:val="Body1"/>
        <w:spacing w:line="280" w:lineRule="auto"/>
        <w:ind w:left="720"/>
        <w:rPr>
          <w:lang w:val="fr-FR"/>
        </w:rPr>
      </w:pPr>
      <w:r w:rsidRPr="00F574BE">
        <w:rPr>
          <w:lang w:val="fr-FR"/>
        </w:rPr>
        <w:t>Le présent Contrat est régi par le droit belge.</w:t>
      </w:r>
    </w:p>
    <w:p w:rsidR="00BC683E" w:rsidRDefault="00D04FB5" w:rsidP="00D112D0">
      <w:pPr>
        <w:pStyle w:val="Body1"/>
        <w:spacing w:line="280" w:lineRule="auto"/>
        <w:ind w:left="720"/>
        <w:rPr>
          <w:szCs w:val="20"/>
          <w:lang w:val="fr-FR"/>
        </w:rPr>
      </w:pPr>
      <w:r>
        <w:rPr>
          <w:szCs w:val="20"/>
          <w:lang w:val="fr-FR"/>
        </w:rPr>
        <w:br w:type="page"/>
      </w:r>
      <w:r w:rsidR="00BC683E" w:rsidRPr="00F574BE">
        <w:rPr>
          <w:szCs w:val="20"/>
          <w:lang w:val="fr-FR"/>
        </w:rPr>
        <w:lastRenderedPageBreak/>
        <w:t xml:space="preserve">Signé à </w:t>
      </w:r>
      <w:r w:rsidR="00660933">
        <w:rPr>
          <w:b/>
          <w:szCs w:val="20"/>
          <w:lang w:val="fr-FR"/>
        </w:rPr>
        <w:t xml:space="preserve">                                        </w:t>
      </w:r>
      <w:r w:rsidR="00BC683E" w:rsidRPr="00F574BE">
        <w:rPr>
          <w:szCs w:val="20"/>
          <w:lang w:val="fr-FR"/>
        </w:rPr>
        <w:t xml:space="preserve">, le </w:t>
      </w:r>
      <w:r w:rsidR="00660933">
        <w:rPr>
          <w:b/>
          <w:szCs w:val="20"/>
          <w:lang w:val="fr-FR"/>
        </w:rPr>
        <w:t xml:space="preserve">                                          </w:t>
      </w:r>
      <w:r w:rsidR="00BC683E" w:rsidRPr="00F574BE">
        <w:rPr>
          <w:szCs w:val="20"/>
          <w:lang w:val="fr-FR"/>
        </w:rPr>
        <w:t xml:space="preserve">, en </w:t>
      </w:r>
      <w:r w:rsidR="00660933" w:rsidRPr="00660933">
        <w:rPr>
          <w:szCs w:val="20"/>
          <w:lang w:val="fr-FR"/>
        </w:rPr>
        <w:t>2</w:t>
      </w:r>
      <w:r w:rsidR="00BC683E" w:rsidRPr="00660933">
        <w:rPr>
          <w:szCs w:val="20"/>
          <w:lang w:val="fr-FR"/>
        </w:rPr>
        <w:t xml:space="preserve"> </w:t>
      </w:r>
      <w:r w:rsidR="00BC683E" w:rsidRPr="00F574BE">
        <w:rPr>
          <w:szCs w:val="20"/>
          <w:lang w:val="fr-FR"/>
        </w:rPr>
        <w:t xml:space="preserve">exemplaires originaux.  Chaque Partie reconnaît avoir reçu un exemplaire original signé.  </w:t>
      </w:r>
    </w:p>
    <w:p w:rsidR="00597A55" w:rsidRDefault="00597A55" w:rsidP="00D112D0">
      <w:pPr>
        <w:pStyle w:val="Body1"/>
        <w:spacing w:line="280" w:lineRule="auto"/>
        <w:ind w:left="720"/>
        <w:rPr>
          <w:szCs w:val="20"/>
          <w:lang w:val="fr-FR"/>
        </w:rPr>
      </w:pPr>
    </w:p>
    <w:tbl>
      <w:tblPr>
        <w:tblW w:w="8391" w:type="dxa"/>
        <w:tblInd w:w="817" w:type="dxa"/>
        <w:tblLayout w:type="fixed"/>
        <w:tblLook w:val="0000" w:firstRow="0" w:lastRow="0" w:firstColumn="0" w:lastColumn="0" w:noHBand="0" w:noVBand="0"/>
      </w:tblPr>
      <w:tblGrid>
        <w:gridCol w:w="884"/>
        <w:gridCol w:w="2733"/>
        <w:gridCol w:w="244"/>
        <w:gridCol w:w="845"/>
        <w:gridCol w:w="3685"/>
      </w:tblGrid>
      <w:tr w:rsidR="00597A55" w:rsidRPr="0009729E" w:rsidTr="00597A55">
        <w:trPr>
          <w:cantSplit/>
        </w:trPr>
        <w:tc>
          <w:tcPr>
            <w:tcW w:w="8391" w:type="dxa"/>
            <w:gridSpan w:val="5"/>
          </w:tcPr>
          <w:p w:rsidR="00597A55" w:rsidRPr="0009729E" w:rsidRDefault="00641DE7" w:rsidP="00597A55">
            <w:pPr>
              <w:pStyle w:val="CellBody"/>
              <w:keepNext/>
              <w:ind w:left="-108"/>
              <w:jc w:val="both"/>
              <w:rPr>
                <w:b/>
                <w:bCs/>
                <w:lang w:val="en-US"/>
              </w:rPr>
            </w:pPr>
            <w:r w:rsidRPr="0075255F">
              <w:rPr>
                <w:b/>
                <w:lang w:val="en-US"/>
              </w:rPr>
              <w:t xml:space="preserve">Elia Transmission Belgium </w:t>
            </w:r>
            <w:r w:rsidR="00597A55">
              <w:rPr>
                <w:b/>
                <w:bCs/>
                <w:lang w:val="en-US"/>
              </w:rPr>
              <w:t>S.A.</w:t>
            </w:r>
          </w:p>
        </w:tc>
      </w:tr>
      <w:tr w:rsidR="00597A55" w:rsidRPr="0009729E" w:rsidTr="00597A55">
        <w:trPr>
          <w:cantSplit/>
          <w:trHeight w:val="1701"/>
        </w:trPr>
        <w:tc>
          <w:tcPr>
            <w:tcW w:w="8391" w:type="dxa"/>
            <w:gridSpan w:val="5"/>
          </w:tcPr>
          <w:p w:rsidR="00631C68" w:rsidRDefault="00631C68" w:rsidP="00597A55">
            <w:pPr>
              <w:pStyle w:val="CellBody"/>
              <w:keepNext/>
              <w:ind w:left="-108"/>
              <w:jc w:val="both"/>
              <w:rPr>
                <w:lang w:val="en-US"/>
              </w:rPr>
            </w:pPr>
          </w:p>
          <w:p w:rsidR="00631C68" w:rsidRPr="00631C68" w:rsidRDefault="00631C68" w:rsidP="00631C68">
            <w:pPr>
              <w:rPr>
                <w:lang w:val="en-US"/>
              </w:rPr>
            </w:pPr>
          </w:p>
          <w:p w:rsidR="00631C68" w:rsidRDefault="00631C68" w:rsidP="00631C68">
            <w:pPr>
              <w:rPr>
                <w:lang w:val="en-US"/>
              </w:rPr>
            </w:pPr>
          </w:p>
          <w:p w:rsidR="00631C68" w:rsidRDefault="00631C68" w:rsidP="00631C68">
            <w:pPr>
              <w:rPr>
                <w:lang w:val="en-US"/>
              </w:rPr>
            </w:pPr>
          </w:p>
          <w:p w:rsidR="00597A55" w:rsidRPr="00631C68" w:rsidRDefault="00631C68" w:rsidP="00EB7E21">
            <w:pPr>
              <w:tabs>
                <w:tab w:val="left" w:pos="3057"/>
              </w:tabs>
              <w:rPr>
                <w:lang w:val="en-US"/>
              </w:rPr>
            </w:pPr>
            <w:r>
              <w:rPr>
                <w:lang w:val="en-US"/>
              </w:rPr>
              <w:tab/>
            </w:r>
          </w:p>
        </w:tc>
      </w:tr>
      <w:tr w:rsidR="00597A55" w:rsidRPr="0009729E" w:rsidTr="00EB7E21">
        <w:trPr>
          <w:cantSplit/>
        </w:trPr>
        <w:tc>
          <w:tcPr>
            <w:tcW w:w="884" w:type="dxa"/>
          </w:tcPr>
          <w:p w:rsidR="00597A55" w:rsidRPr="0009729E" w:rsidRDefault="00597A55" w:rsidP="00597A55">
            <w:pPr>
              <w:pStyle w:val="CellBody"/>
              <w:keepNext/>
              <w:ind w:left="-108"/>
              <w:jc w:val="both"/>
              <w:rPr>
                <w:lang w:val="nl-BE"/>
              </w:rPr>
            </w:pPr>
            <w:r w:rsidRPr="0009729E">
              <w:rPr>
                <w:lang w:val="nl-BE"/>
              </w:rPr>
              <w:t>N</w:t>
            </w:r>
            <w:r>
              <w:rPr>
                <w:lang w:val="nl-BE"/>
              </w:rPr>
              <w:t>om</w:t>
            </w:r>
            <w:r w:rsidRPr="0009729E">
              <w:rPr>
                <w:lang w:val="nl-BE"/>
              </w:rPr>
              <w:t>:</w:t>
            </w:r>
          </w:p>
        </w:tc>
        <w:tc>
          <w:tcPr>
            <w:tcW w:w="2733" w:type="dxa"/>
          </w:tcPr>
          <w:p w:rsidR="00597A55" w:rsidRPr="002F4DE2" w:rsidRDefault="00915777" w:rsidP="00597A55">
            <w:pPr>
              <w:pStyle w:val="CellBody"/>
              <w:keepNext/>
              <w:ind w:left="-108"/>
              <w:jc w:val="both"/>
              <w:rPr>
                <w:lang w:val="nl-BE"/>
              </w:rPr>
            </w:pPr>
            <w:r w:rsidRPr="00BF28F4">
              <w:rPr>
                <w:b/>
                <w:lang w:val="fr-FR"/>
              </w:rPr>
              <w:t>[●]</w:t>
            </w:r>
          </w:p>
        </w:tc>
        <w:tc>
          <w:tcPr>
            <w:tcW w:w="244" w:type="dxa"/>
            <w:vMerge w:val="restart"/>
          </w:tcPr>
          <w:p w:rsidR="00597A55" w:rsidRPr="0009729E" w:rsidRDefault="00597A55" w:rsidP="00EB7E21">
            <w:pPr>
              <w:pStyle w:val="CellBody"/>
              <w:keepNext/>
              <w:jc w:val="both"/>
              <w:rPr>
                <w:lang w:val="nl-BE"/>
              </w:rPr>
            </w:pPr>
          </w:p>
        </w:tc>
        <w:tc>
          <w:tcPr>
            <w:tcW w:w="845" w:type="dxa"/>
          </w:tcPr>
          <w:p w:rsidR="00597A55" w:rsidRPr="0009729E" w:rsidRDefault="00597A55" w:rsidP="00597A55">
            <w:pPr>
              <w:pStyle w:val="CellBody"/>
              <w:keepNext/>
              <w:ind w:left="-108"/>
              <w:jc w:val="both"/>
              <w:rPr>
                <w:lang w:val="nl-BE"/>
              </w:rPr>
            </w:pPr>
            <w:r>
              <w:rPr>
                <w:lang w:val="nl-BE"/>
              </w:rPr>
              <w:t>Nom</w:t>
            </w:r>
            <w:r w:rsidRPr="0009729E">
              <w:rPr>
                <w:lang w:val="nl-BE"/>
              </w:rPr>
              <w:t>:</w:t>
            </w:r>
            <w:r w:rsidR="00EB7E21" w:rsidRPr="00BF28F4">
              <w:rPr>
                <w:b/>
                <w:lang w:val="fr-FR"/>
              </w:rPr>
              <w:t>[●]</w:t>
            </w:r>
          </w:p>
        </w:tc>
        <w:tc>
          <w:tcPr>
            <w:tcW w:w="3685" w:type="dxa"/>
          </w:tcPr>
          <w:p w:rsidR="00597A55" w:rsidRPr="002F4DE2" w:rsidRDefault="00597A55" w:rsidP="00597A55">
            <w:pPr>
              <w:pStyle w:val="CellBody"/>
              <w:keepNext/>
              <w:ind w:left="-108"/>
              <w:jc w:val="both"/>
              <w:rPr>
                <w:lang w:val="nl-BE"/>
              </w:rPr>
            </w:pPr>
          </w:p>
        </w:tc>
      </w:tr>
      <w:tr w:rsidR="00597A55" w:rsidRPr="007B35AC" w:rsidTr="00EB7E21">
        <w:trPr>
          <w:cantSplit/>
        </w:trPr>
        <w:tc>
          <w:tcPr>
            <w:tcW w:w="884" w:type="dxa"/>
          </w:tcPr>
          <w:p w:rsidR="00597A55" w:rsidRPr="0009729E" w:rsidRDefault="00597A55" w:rsidP="00597A55">
            <w:pPr>
              <w:pStyle w:val="CellBody"/>
              <w:ind w:left="-108"/>
              <w:jc w:val="both"/>
              <w:rPr>
                <w:lang w:val="nl-BE"/>
              </w:rPr>
            </w:pPr>
            <w:r>
              <w:rPr>
                <w:lang w:val="nl-BE"/>
              </w:rPr>
              <w:t>Titre</w:t>
            </w:r>
            <w:r w:rsidRPr="0009729E">
              <w:rPr>
                <w:lang w:val="nl-BE"/>
              </w:rPr>
              <w:t>:</w:t>
            </w:r>
          </w:p>
        </w:tc>
        <w:tc>
          <w:tcPr>
            <w:tcW w:w="2733" w:type="dxa"/>
          </w:tcPr>
          <w:p w:rsidR="00597A55" w:rsidRPr="002F4DE2" w:rsidRDefault="00915777" w:rsidP="00597A55">
            <w:pPr>
              <w:pStyle w:val="CellBody"/>
              <w:ind w:left="-108"/>
              <w:rPr>
                <w:lang w:val="nl-BE"/>
              </w:rPr>
            </w:pPr>
            <w:r w:rsidRPr="00BF28F4">
              <w:rPr>
                <w:b/>
                <w:lang w:val="fr-FR"/>
              </w:rPr>
              <w:t>[●]</w:t>
            </w:r>
          </w:p>
        </w:tc>
        <w:tc>
          <w:tcPr>
            <w:tcW w:w="244" w:type="dxa"/>
            <w:vMerge/>
          </w:tcPr>
          <w:p w:rsidR="00597A55" w:rsidRPr="0009729E" w:rsidRDefault="00597A55" w:rsidP="00597A55">
            <w:pPr>
              <w:pStyle w:val="CellBody"/>
              <w:ind w:left="-108"/>
              <w:jc w:val="both"/>
              <w:rPr>
                <w:lang w:val="nl-BE"/>
              </w:rPr>
            </w:pPr>
          </w:p>
        </w:tc>
        <w:tc>
          <w:tcPr>
            <w:tcW w:w="845" w:type="dxa"/>
          </w:tcPr>
          <w:p w:rsidR="00597A55" w:rsidRPr="0009729E" w:rsidRDefault="00597A55" w:rsidP="00597A55">
            <w:pPr>
              <w:pStyle w:val="CellBody"/>
              <w:ind w:left="-108"/>
              <w:jc w:val="both"/>
              <w:rPr>
                <w:lang w:val="nl-BE"/>
              </w:rPr>
            </w:pPr>
            <w:r>
              <w:rPr>
                <w:lang w:val="nl-BE"/>
              </w:rPr>
              <w:t>Titre</w:t>
            </w:r>
            <w:r w:rsidRPr="0009729E">
              <w:rPr>
                <w:lang w:val="nl-BE"/>
              </w:rPr>
              <w:t>:</w:t>
            </w:r>
            <w:r w:rsidR="00EB7E21" w:rsidRPr="00BF28F4">
              <w:rPr>
                <w:b/>
                <w:lang w:val="fr-FR"/>
              </w:rPr>
              <w:t>[●]</w:t>
            </w:r>
          </w:p>
        </w:tc>
        <w:tc>
          <w:tcPr>
            <w:tcW w:w="3685" w:type="dxa"/>
          </w:tcPr>
          <w:p w:rsidR="00597A55" w:rsidRPr="00EB7E21" w:rsidRDefault="00597A55" w:rsidP="00597A55">
            <w:pPr>
              <w:pStyle w:val="CellBody"/>
              <w:ind w:left="-108"/>
              <w:jc w:val="both"/>
              <w:rPr>
                <w:lang w:val="fr-BE"/>
              </w:rPr>
            </w:pPr>
          </w:p>
        </w:tc>
      </w:tr>
    </w:tbl>
    <w:p w:rsidR="00597A55" w:rsidRPr="00EB7E21" w:rsidRDefault="00597A55" w:rsidP="00D112D0">
      <w:pPr>
        <w:pStyle w:val="Body1"/>
        <w:spacing w:line="280" w:lineRule="auto"/>
        <w:ind w:left="720"/>
        <w:rPr>
          <w:lang w:val="fr-FR"/>
        </w:rPr>
      </w:pPr>
    </w:p>
    <w:p w:rsidR="00BC683E" w:rsidRPr="00EB7E21" w:rsidRDefault="00BC683E" w:rsidP="00D112D0">
      <w:pPr>
        <w:pStyle w:val="Body"/>
        <w:ind w:left="684"/>
        <w:rPr>
          <w:lang w:val="fr-FR"/>
        </w:rPr>
      </w:pPr>
    </w:p>
    <w:p w:rsidR="00D04FB5" w:rsidRPr="00EB7E21" w:rsidRDefault="00D04FB5" w:rsidP="00D112D0">
      <w:pPr>
        <w:pStyle w:val="Body"/>
        <w:ind w:left="684"/>
        <w:rPr>
          <w:lang w:val="fr-BE"/>
        </w:rPr>
      </w:pPr>
    </w:p>
    <w:p w:rsidR="00597A55" w:rsidRPr="00EB7E21" w:rsidRDefault="00597A55" w:rsidP="00D112D0">
      <w:pPr>
        <w:pStyle w:val="Body"/>
        <w:ind w:left="684"/>
        <w:rPr>
          <w:lang w:val="fr-BE"/>
        </w:rPr>
      </w:pPr>
    </w:p>
    <w:tbl>
      <w:tblPr>
        <w:tblW w:w="8411" w:type="dxa"/>
        <w:tblInd w:w="817" w:type="dxa"/>
        <w:tblLook w:val="0000" w:firstRow="0" w:lastRow="0" w:firstColumn="0" w:lastColumn="0" w:noHBand="0" w:noVBand="0"/>
      </w:tblPr>
      <w:tblGrid>
        <w:gridCol w:w="851"/>
        <w:gridCol w:w="2766"/>
        <w:gridCol w:w="238"/>
        <w:gridCol w:w="840"/>
        <w:gridCol w:w="3716"/>
      </w:tblGrid>
      <w:tr w:rsidR="006D7B13" w:rsidRPr="007B35AC" w:rsidTr="00597A55">
        <w:trPr>
          <w:cantSplit/>
        </w:trPr>
        <w:tc>
          <w:tcPr>
            <w:tcW w:w="8411" w:type="dxa"/>
            <w:gridSpan w:val="5"/>
          </w:tcPr>
          <w:p w:rsidR="006D7B13" w:rsidRPr="007B35AC" w:rsidRDefault="0053786A" w:rsidP="00597A55">
            <w:pPr>
              <w:pStyle w:val="CellBody"/>
              <w:keepNext/>
              <w:ind w:left="-108"/>
              <w:jc w:val="both"/>
              <w:rPr>
                <w:b/>
                <w:bCs/>
                <w:lang w:val="fr-BE"/>
              </w:rPr>
            </w:pPr>
            <w:r w:rsidRPr="00BF28F4">
              <w:rPr>
                <w:b/>
                <w:lang w:val="fr-FR"/>
              </w:rPr>
              <w:t>[●]</w:t>
            </w:r>
          </w:p>
        </w:tc>
      </w:tr>
      <w:tr w:rsidR="006D7B13" w:rsidRPr="007B35AC" w:rsidTr="00597A55">
        <w:trPr>
          <w:cantSplit/>
          <w:trHeight w:val="1701"/>
        </w:trPr>
        <w:tc>
          <w:tcPr>
            <w:tcW w:w="8411" w:type="dxa"/>
            <w:gridSpan w:val="5"/>
          </w:tcPr>
          <w:p w:rsidR="006D7B13" w:rsidRPr="007B35AC" w:rsidRDefault="006D7B13" w:rsidP="00E319DC">
            <w:pPr>
              <w:pStyle w:val="CellBody"/>
              <w:keepNext/>
              <w:jc w:val="both"/>
              <w:rPr>
                <w:lang w:val="fr-BE"/>
              </w:rPr>
            </w:pPr>
          </w:p>
        </w:tc>
      </w:tr>
      <w:tr w:rsidR="0053786A" w:rsidRPr="00F574BE" w:rsidTr="00597A55">
        <w:trPr>
          <w:cantSplit/>
        </w:trPr>
        <w:tc>
          <w:tcPr>
            <w:tcW w:w="851" w:type="dxa"/>
          </w:tcPr>
          <w:p w:rsidR="0053786A" w:rsidRPr="00F574BE" w:rsidRDefault="0053786A" w:rsidP="00597A55">
            <w:pPr>
              <w:pStyle w:val="CellBody"/>
              <w:keepNext/>
              <w:ind w:left="-108"/>
              <w:jc w:val="both"/>
              <w:rPr>
                <w:lang w:val="fr-FR"/>
              </w:rPr>
            </w:pPr>
            <w:r w:rsidRPr="00F574BE">
              <w:rPr>
                <w:lang w:val="fr-FR"/>
              </w:rPr>
              <w:t>Nom:</w:t>
            </w:r>
          </w:p>
        </w:tc>
        <w:tc>
          <w:tcPr>
            <w:tcW w:w="2766" w:type="dxa"/>
          </w:tcPr>
          <w:p w:rsidR="0053786A" w:rsidRPr="007B35AC" w:rsidRDefault="0053786A">
            <w:pPr>
              <w:rPr>
                <w:lang w:val="fr-BE"/>
              </w:rPr>
            </w:pPr>
            <w:r w:rsidRPr="00784A81">
              <w:rPr>
                <w:b/>
                <w:lang w:val="fr-FR"/>
              </w:rPr>
              <w:t>[●]</w:t>
            </w:r>
          </w:p>
        </w:tc>
        <w:tc>
          <w:tcPr>
            <w:tcW w:w="238" w:type="dxa"/>
            <w:vMerge w:val="restart"/>
          </w:tcPr>
          <w:p w:rsidR="0053786A" w:rsidRPr="00F574BE" w:rsidRDefault="0053786A" w:rsidP="00E319DC">
            <w:pPr>
              <w:pStyle w:val="CellBody"/>
              <w:keepNext/>
              <w:jc w:val="both"/>
              <w:rPr>
                <w:lang w:val="fr-FR"/>
              </w:rPr>
            </w:pPr>
          </w:p>
        </w:tc>
        <w:tc>
          <w:tcPr>
            <w:tcW w:w="840" w:type="dxa"/>
          </w:tcPr>
          <w:p w:rsidR="0053786A" w:rsidRPr="00F574BE" w:rsidRDefault="0053786A" w:rsidP="00597A55">
            <w:pPr>
              <w:pStyle w:val="CellBody"/>
              <w:keepNext/>
              <w:ind w:left="-122"/>
              <w:jc w:val="both"/>
              <w:rPr>
                <w:lang w:val="fr-FR"/>
              </w:rPr>
            </w:pPr>
            <w:r w:rsidRPr="00F574BE">
              <w:rPr>
                <w:lang w:val="fr-FR"/>
              </w:rPr>
              <w:t>Nom:</w:t>
            </w:r>
          </w:p>
        </w:tc>
        <w:tc>
          <w:tcPr>
            <w:tcW w:w="3716" w:type="dxa"/>
          </w:tcPr>
          <w:p w:rsidR="0053786A" w:rsidRPr="007B35AC" w:rsidRDefault="0053786A">
            <w:pPr>
              <w:rPr>
                <w:lang w:val="fr-BE"/>
              </w:rPr>
            </w:pPr>
            <w:r w:rsidRPr="00ED2D14">
              <w:rPr>
                <w:b/>
                <w:lang w:val="fr-FR"/>
              </w:rPr>
              <w:t>[●]</w:t>
            </w:r>
          </w:p>
        </w:tc>
      </w:tr>
      <w:tr w:rsidR="0053786A" w:rsidRPr="00F574BE" w:rsidTr="00597A55">
        <w:trPr>
          <w:cantSplit/>
        </w:trPr>
        <w:tc>
          <w:tcPr>
            <w:tcW w:w="851" w:type="dxa"/>
          </w:tcPr>
          <w:p w:rsidR="0053786A" w:rsidRPr="00F574BE" w:rsidRDefault="0053786A" w:rsidP="00597A55">
            <w:pPr>
              <w:pStyle w:val="CellBody"/>
              <w:ind w:left="-108"/>
              <w:jc w:val="both"/>
              <w:rPr>
                <w:lang w:val="fr-FR"/>
              </w:rPr>
            </w:pPr>
            <w:r w:rsidRPr="00F574BE">
              <w:rPr>
                <w:lang w:val="fr-FR"/>
              </w:rPr>
              <w:t>Titre:</w:t>
            </w:r>
          </w:p>
        </w:tc>
        <w:tc>
          <w:tcPr>
            <w:tcW w:w="2766" w:type="dxa"/>
          </w:tcPr>
          <w:p w:rsidR="0053786A" w:rsidRPr="007B35AC" w:rsidRDefault="0053786A">
            <w:pPr>
              <w:rPr>
                <w:lang w:val="fr-BE"/>
              </w:rPr>
            </w:pPr>
            <w:r w:rsidRPr="00784A81">
              <w:rPr>
                <w:b/>
                <w:lang w:val="fr-FR"/>
              </w:rPr>
              <w:t>[●]</w:t>
            </w:r>
          </w:p>
        </w:tc>
        <w:tc>
          <w:tcPr>
            <w:tcW w:w="238" w:type="dxa"/>
            <w:vMerge/>
          </w:tcPr>
          <w:p w:rsidR="0053786A" w:rsidRPr="00F574BE" w:rsidRDefault="0053786A" w:rsidP="00E319DC">
            <w:pPr>
              <w:pStyle w:val="CellBody"/>
              <w:jc w:val="both"/>
              <w:rPr>
                <w:lang w:val="fr-FR"/>
              </w:rPr>
            </w:pPr>
          </w:p>
        </w:tc>
        <w:tc>
          <w:tcPr>
            <w:tcW w:w="840" w:type="dxa"/>
          </w:tcPr>
          <w:p w:rsidR="0053786A" w:rsidRPr="00F574BE" w:rsidRDefault="0053786A" w:rsidP="00597A55">
            <w:pPr>
              <w:pStyle w:val="CellBody"/>
              <w:ind w:left="-94"/>
              <w:jc w:val="both"/>
              <w:rPr>
                <w:lang w:val="fr-FR"/>
              </w:rPr>
            </w:pPr>
            <w:r w:rsidRPr="00F574BE">
              <w:rPr>
                <w:lang w:val="fr-FR"/>
              </w:rPr>
              <w:t>Titre:</w:t>
            </w:r>
          </w:p>
        </w:tc>
        <w:tc>
          <w:tcPr>
            <w:tcW w:w="3716" w:type="dxa"/>
          </w:tcPr>
          <w:p w:rsidR="0053786A" w:rsidRPr="007B35AC" w:rsidRDefault="0053786A">
            <w:pPr>
              <w:rPr>
                <w:lang w:val="fr-BE"/>
              </w:rPr>
            </w:pPr>
            <w:r w:rsidRPr="00ED2D14">
              <w:rPr>
                <w:b/>
                <w:lang w:val="fr-FR"/>
              </w:rPr>
              <w:t>[●]</w:t>
            </w:r>
          </w:p>
        </w:tc>
      </w:tr>
    </w:tbl>
    <w:p w:rsidR="00582B63" w:rsidRPr="00F574BE" w:rsidRDefault="00582B63" w:rsidP="00D112D0">
      <w:pPr>
        <w:pStyle w:val="Level1"/>
        <w:numPr>
          <w:ilvl w:val="0"/>
          <w:numId w:val="0"/>
        </w:numPr>
        <w:ind w:left="684"/>
        <w:rPr>
          <w:bCs/>
          <w:color w:val="auto"/>
        </w:rPr>
        <w:sectPr w:rsidR="00582B63" w:rsidRPr="00F574BE" w:rsidSect="00D112D0">
          <w:headerReference w:type="default" r:id="rId10"/>
          <w:footerReference w:type="default" r:id="rId11"/>
          <w:headerReference w:type="first" r:id="rId12"/>
          <w:pgSz w:w="11907" w:h="16840" w:code="9"/>
          <w:pgMar w:top="1701" w:right="1361" w:bottom="1977" w:left="1531" w:header="765" w:footer="482" w:gutter="0"/>
          <w:pgNumType w:start="1"/>
          <w:cols w:space="720"/>
        </w:sectPr>
      </w:pPr>
      <w:bookmarkStart w:id="619" w:name="_Toc54515643"/>
      <w:bookmarkStart w:id="620" w:name="_Toc54516757"/>
      <w:bookmarkStart w:id="621" w:name="_Toc71084831"/>
    </w:p>
    <w:p w:rsidR="006C049F" w:rsidRPr="00EB7E21" w:rsidRDefault="00215052" w:rsidP="00EB7E21">
      <w:pPr>
        <w:pStyle w:val="Body1"/>
        <w:ind w:left="684"/>
        <w:rPr>
          <w:b/>
          <w:sz w:val="24"/>
          <w:lang w:val="fr-FR"/>
        </w:rPr>
      </w:pPr>
      <w:bookmarkStart w:id="622" w:name="_Toc237831987"/>
      <w:bookmarkStart w:id="623" w:name="_Toc67330222"/>
      <w:r w:rsidRPr="00EB7E21">
        <w:rPr>
          <w:b/>
          <w:sz w:val="24"/>
          <w:lang w:val="fr-FR"/>
        </w:rPr>
        <w:lastRenderedPageBreak/>
        <w:t>PARTIE II : CONDITIONS PARTICULIERES</w:t>
      </w:r>
      <w:bookmarkEnd w:id="622"/>
      <w:bookmarkEnd w:id="623"/>
    </w:p>
    <w:p w:rsidR="006C049F" w:rsidRPr="00BF28F4" w:rsidRDefault="006C049F" w:rsidP="00D112D0">
      <w:pPr>
        <w:pStyle w:val="Body"/>
        <w:tabs>
          <w:tab w:val="left" w:pos="1920"/>
        </w:tabs>
        <w:ind w:left="1920" w:hanging="1240"/>
        <w:rPr>
          <w:rFonts w:cs="Arial"/>
          <w:bCs/>
          <w:szCs w:val="20"/>
          <w:lang w:val="fr-FR"/>
        </w:rPr>
      </w:pPr>
      <w:r w:rsidRPr="00BF28F4">
        <w:rPr>
          <w:rFonts w:cs="Arial"/>
          <w:bCs/>
          <w:szCs w:val="20"/>
          <w:lang w:val="fr-FR"/>
        </w:rPr>
        <w:t xml:space="preserve">Annexe 1 : </w:t>
      </w:r>
      <w:r w:rsidRPr="00BF28F4">
        <w:rPr>
          <w:rFonts w:cs="Arial"/>
          <w:bCs/>
          <w:szCs w:val="20"/>
          <w:lang w:val="fr-FR"/>
        </w:rPr>
        <w:tab/>
        <w:t xml:space="preserve">Description de(s) (l’)Installation(s) de Raccordement, de(s) (l’)Installation(s) de l'Utilisateur du </w:t>
      </w:r>
      <w:r w:rsidR="00E17868">
        <w:rPr>
          <w:rFonts w:cs="Arial"/>
          <w:bCs/>
          <w:szCs w:val="20"/>
          <w:lang w:val="fr-FR"/>
        </w:rPr>
        <w:t>Réseau</w:t>
      </w:r>
      <w:r w:rsidRPr="00BF28F4">
        <w:rPr>
          <w:rFonts w:cs="Arial"/>
          <w:bCs/>
          <w:szCs w:val="20"/>
          <w:lang w:val="fr-FR"/>
        </w:rPr>
        <w:t xml:space="preserve"> qui peuvent avoir une influence sur la sécurité, la fiabilité ou l’efficacité du </w:t>
      </w:r>
      <w:r w:rsidR="00E17868">
        <w:rPr>
          <w:rFonts w:cs="Arial"/>
          <w:bCs/>
          <w:szCs w:val="20"/>
          <w:lang w:val="fr-FR"/>
        </w:rPr>
        <w:t>Réseau</w:t>
      </w:r>
      <w:r w:rsidRPr="00BF28F4">
        <w:rPr>
          <w:rFonts w:cs="Arial"/>
          <w:bCs/>
          <w:szCs w:val="20"/>
          <w:lang w:val="fr-FR"/>
        </w:rPr>
        <w:t xml:space="preserve"> </w:t>
      </w:r>
      <w:r w:rsidR="007B367F">
        <w:rPr>
          <w:rFonts w:cs="Arial"/>
          <w:bCs/>
          <w:szCs w:val="20"/>
          <w:lang w:val="fr-FR"/>
        </w:rPr>
        <w:t>ELIA</w:t>
      </w:r>
      <w:r w:rsidRPr="00BF28F4">
        <w:rPr>
          <w:rFonts w:cs="Arial"/>
          <w:bCs/>
          <w:szCs w:val="20"/>
          <w:lang w:val="fr-FR"/>
        </w:rPr>
        <w:t xml:space="preserve"> et des installations de mesure ainsi que des protections</w:t>
      </w:r>
    </w:p>
    <w:p w:rsidR="006C049F" w:rsidRPr="00BD2A6A" w:rsidRDefault="006C049F" w:rsidP="00D112D0">
      <w:pPr>
        <w:pStyle w:val="Body"/>
        <w:tabs>
          <w:tab w:val="left" w:pos="1920"/>
        </w:tabs>
        <w:ind w:left="1920" w:hanging="1240"/>
        <w:rPr>
          <w:rFonts w:cs="Arial"/>
          <w:bCs/>
          <w:szCs w:val="20"/>
          <w:lang w:val="fr-FR"/>
        </w:rPr>
      </w:pPr>
      <w:r w:rsidRPr="00BD2A6A">
        <w:rPr>
          <w:rFonts w:cs="Arial"/>
          <w:bCs/>
          <w:szCs w:val="20"/>
          <w:lang w:val="fr-FR"/>
        </w:rPr>
        <w:t xml:space="preserve">Annexe 2 : </w:t>
      </w:r>
      <w:r w:rsidRPr="00BD2A6A">
        <w:rPr>
          <w:rFonts w:cs="Arial"/>
          <w:bCs/>
          <w:szCs w:val="20"/>
          <w:lang w:val="fr-FR"/>
        </w:rPr>
        <w:tab/>
        <w:t xml:space="preserve">Procédures relatives à l'exploitation des Installations de Raccordement et des Installations qui peuvent avoir une influence sur la sécurité, la fiabilité ou l’efficacité du </w:t>
      </w:r>
      <w:r w:rsidR="00E17868">
        <w:rPr>
          <w:rFonts w:cs="Arial"/>
          <w:bCs/>
          <w:szCs w:val="20"/>
          <w:lang w:val="fr-FR"/>
        </w:rPr>
        <w:t>Réseau</w:t>
      </w:r>
      <w:r w:rsidRPr="00BD2A6A">
        <w:rPr>
          <w:rFonts w:cs="Arial"/>
          <w:bCs/>
          <w:szCs w:val="20"/>
          <w:lang w:val="fr-FR"/>
        </w:rPr>
        <w:t xml:space="preserve"> </w:t>
      </w:r>
      <w:r w:rsidR="007B367F">
        <w:rPr>
          <w:rFonts w:cs="Arial"/>
          <w:bCs/>
          <w:szCs w:val="20"/>
          <w:lang w:val="fr-FR"/>
        </w:rPr>
        <w:t>ELIA</w:t>
      </w:r>
      <w:r w:rsidRPr="00BD2A6A">
        <w:rPr>
          <w:rFonts w:cs="Arial"/>
          <w:bCs/>
          <w:szCs w:val="20"/>
          <w:lang w:val="fr-FR"/>
        </w:rPr>
        <w:t xml:space="preserve"> ainsi que les contacts  dans le cadre du code de sauvegarde et du code de reconstruction</w:t>
      </w:r>
    </w:p>
    <w:p w:rsidR="006C049F" w:rsidRPr="00BF28F4" w:rsidRDefault="006C049F" w:rsidP="00D112D0">
      <w:pPr>
        <w:pStyle w:val="Body"/>
        <w:tabs>
          <w:tab w:val="left" w:pos="1920"/>
        </w:tabs>
        <w:ind w:left="1920" w:hanging="1240"/>
        <w:rPr>
          <w:rFonts w:cs="Arial"/>
          <w:bCs/>
          <w:szCs w:val="20"/>
          <w:lang w:val="fr-FR"/>
        </w:rPr>
      </w:pPr>
      <w:r w:rsidRPr="00BF28F4">
        <w:rPr>
          <w:rFonts w:cs="Arial"/>
          <w:bCs/>
          <w:szCs w:val="20"/>
          <w:lang w:val="fr-FR"/>
        </w:rPr>
        <w:t xml:space="preserve">Annexe 3 : </w:t>
      </w:r>
      <w:r w:rsidRPr="00BF28F4">
        <w:rPr>
          <w:rFonts w:cs="Arial"/>
          <w:bCs/>
          <w:szCs w:val="20"/>
          <w:lang w:val="fr-FR"/>
        </w:rPr>
        <w:tab/>
        <w:t xml:space="preserve">Accord pour l’entretien et d’autres interventions sur les Installations de Raccordement qui peuvent avoir une influence sur la sécurité, la fiabilité ou l’efficacité du </w:t>
      </w:r>
      <w:r w:rsidR="00E17868">
        <w:rPr>
          <w:rFonts w:cs="Arial"/>
          <w:bCs/>
          <w:szCs w:val="20"/>
          <w:lang w:val="fr-FR"/>
        </w:rPr>
        <w:t>Réseau</w:t>
      </w:r>
      <w:r w:rsidRPr="00BF28F4">
        <w:rPr>
          <w:rFonts w:cs="Arial"/>
          <w:bCs/>
          <w:szCs w:val="20"/>
          <w:lang w:val="fr-FR"/>
        </w:rPr>
        <w:t xml:space="preserve"> </w:t>
      </w:r>
      <w:r w:rsidR="007B367F">
        <w:rPr>
          <w:rFonts w:cs="Arial"/>
          <w:bCs/>
          <w:szCs w:val="20"/>
          <w:lang w:val="fr-FR"/>
        </w:rPr>
        <w:t>ELIA</w:t>
      </w:r>
    </w:p>
    <w:p w:rsidR="006C049F" w:rsidRPr="00BF28F4" w:rsidRDefault="006C049F" w:rsidP="00D112D0">
      <w:pPr>
        <w:pStyle w:val="Body"/>
        <w:tabs>
          <w:tab w:val="left" w:pos="1920"/>
        </w:tabs>
        <w:ind w:left="1920" w:hanging="1240"/>
        <w:rPr>
          <w:rFonts w:cs="Arial"/>
          <w:bCs/>
          <w:szCs w:val="20"/>
          <w:lang w:val="fr-FR"/>
        </w:rPr>
      </w:pPr>
      <w:r w:rsidRPr="00BF28F4">
        <w:rPr>
          <w:rFonts w:cs="Arial"/>
          <w:bCs/>
          <w:szCs w:val="20"/>
          <w:lang w:val="fr-FR"/>
        </w:rPr>
        <w:t xml:space="preserve">Annexe 4 : </w:t>
      </w:r>
      <w:r w:rsidRPr="00BF28F4">
        <w:rPr>
          <w:rFonts w:cs="Arial"/>
          <w:bCs/>
          <w:szCs w:val="20"/>
          <w:lang w:val="fr-FR"/>
        </w:rPr>
        <w:tab/>
        <w:t>Mesures et comptages ainsi que échange de données</w:t>
      </w:r>
    </w:p>
    <w:p w:rsidR="006C049F" w:rsidRPr="00BF28F4" w:rsidRDefault="00BD2A6A" w:rsidP="00D112D0">
      <w:pPr>
        <w:pStyle w:val="Body"/>
        <w:tabs>
          <w:tab w:val="left" w:pos="1920"/>
        </w:tabs>
        <w:ind w:left="1920" w:hanging="1240"/>
        <w:rPr>
          <w:rFonts w:cs="Arial"/>
          <w:bCs/>
          <w:szCs w:val="20"/>
          <w:lang w:val="fr-FR"/>
        </w:rPr>
      </w:pPr>
      <w:r w:rsidRPr="00BF28F4">
        <w:rPr>
          <w:rFonts w:cs="Arial"/>
          <w:bCs/>
          <w:szCs w:val="20"/>
          <w:lang w:val="fr-FR"/>
        </w:rPr>
        <w:t>Annexe 5</w:t>
      </w:r>
      <w:r w:rsidR="006C049F" w:rsidRPr="00BF28F4">
        <w:rPr>
          <w:rFonts w:cs="Arial"/>
          <w:bCs/>
          <w:szCs w:val="20"/>
          <w:lang w:val="fr-FR"/>
        </w:rPr>
        <w:t xml:space="preserve"> : </w:t>
      </w:r>
      <w:r w:rsidR="006C049F" w:rsidRPr="00BF28F4">
        <w:rPr>
          <w:rFonts w:cs="Arial"/>
          <w:bCs/>
          <w:szCs w:val="20"/>
          <w:lang w:val="fr-FR"/>
        </w:rPr>
        <w:tab/>
        <w:t>Power Quality &amp; Compatibilité électromagnétique</w:t>
      </w:r>
    </w:p>
    <w:p w:rsidR="006C049F" w:rsidRPr="00BF28F4" w:rsidRDefault="006C049F" w:rsidP="00D112D0">
      <w:pPr>
        <w:pStyle w:val="Body"/>
        <w:tabs>
          <w:tab w:val="left" w:pos="1920"/>
        </w:tabs>
        <w:ind w:left="1920" w:hanging="1240"/>
        <w:rPr>
          <w:rFonts w:cs="Arial"/>
          <w:bCs/>
          <w:szCs w:val="20"/>
          <w:lang w:val="fr-FR"/>
        </w:rPr>
      </w:pPr>
      <w:r w:rsidRPr="00BF28F4">
        <w:rPr>
          <w:rFonts w:cs="Arial"/>
          <w:bCs/>
          <w:szCs w:val="20"/>
          <w:lang w:val="fr-FR"/>
        </w:rPr>
        <w:t xml:space="preserve">Annexe 6 : </w:t>
      </w:r>
      <w:r w:rsidRPr="00BF28F4">
        <w:rPr>
          <w:rFonts w:cs="Arial"/>
          <w:bCs/>
          <w:szCs w:val="20"/>
          <w:lang w:val="fr-FR"/>
        </w:rPr>
        <w:tab/>
        <w:t>Indemnisations</w:t>
      </w:r>
    </w:p>
    <w:p w:rsidR="00C10D24" w:rsidRPr="00BD2A6A" w:rsidRDefault="00BD2A6A" w:rsidP="00D112D0">
      <w:pPr>
        <w:pStyle w:val="Body"/>
        <w:tabs>
          <w:tab w:val="left" w:pos="1920"/>
        </w:tabs>
        <w:ind w:left="1920" w:hanging="1240"/>
        <w:rPr>
          <w:rFonts w:cs="Arial"/>
          <w:bCs/>
          <w:szCs w:val="20"/>
          <w:lang w:val="fr-FR"/>
        </w:rPr>
      </w:pPr>
      <w:r w:rsidRPr="00BD2A6A">
        <w:rPr>
          <w:rFonts w:cs="Arial"/>
          <w:bCs/>
          <w:szCs w:val="20"/>
          <w:lang w:val="fr-FR"/>
        </w:rPr>
        <w:t>Annexe 7</w:t>
      </w:r>
      <w:r w:rsidR="006C049F" w:rsidRPr="00BD2A6A">
        <w:rPr>
          <w:rFonts w:cs="Arial"/>
          <w:bCs/>
          <w:szCs w:val="20"/>
          <w:lang w:val="fr-FR"/>
        </w:rPr>
        <w:t xml:space="preserve"> : </w:t>
      </w:r>
      <w:r w:rsidR="006C049F" w:rsidRPr="00BD2A6A">
        <w:rPr>
          <w:rFonts w:cs="Arial"/>
          <w:bCs/>
          <w:szCs w:val="20"/>
          <w:lang w:val="fr-FR"/>
        </w:rPr>
        <w:tab/>
      </w:r>
      <w:r w:rsidR="00C10D24" w:rsidRPr="00BD2A6A">
        <w:rPr>
          <w:rFonts w:cs="Arial"/>
          <w:bCs/>
          <w:szCs w:val="20"/>
          <w:lang w:val="fr-FR"/>
        </w:rPr>
        <w:t xml:space="preserve">Données de contact Utilisateur du </w:t>
      </w:r>
      <w:r w:rsidR="00E17868">
        <w:rPr>
          <w:rFonts w:cs="Arial"/>
          <w:bCs/>
          <w:szCs w:val="20"/>
          <w:lang w:val="fr-FR"/>
        </w:rPr>
        <w:t>Réseau</w:t>
      </w:r>
      <w:r w:rsidR="00C10D24" w:rsidRPr="00BD2A6A">
        <w:rPr>
          <w:rFonts w:cs="Arial"/>
          <w:bCs/>
          <w:szCs w:val="20"/>
          <w:lang w:val="fr-FR"/>
        </w:rPr>
        <w:t xml:space="preserve"> &amp; </w:t>
      </w:r>
      <w:r w:rsidR="007B367F">
        <w:rPr>
          <w:rFonts w:cs="Arial"/>
          <w:bCs/>
          <w:szCs w:val="20"/>
          <w:lang w:val="fr-FR"/>
        </w:rPr>
        <w:t>ELIA</w:t>
      </w:r>
    </w:p>
    <w:p w:rsidR="0096669D" w:rsidRPr="00EB7E21" w:rsidRDefault="002540B0" w:rsidP="00EB7E21">
      <w:pPr>
        <w:pStyle w:val="Body"/>
        <w:tabs>
          <w:tab w:val="left" w:pos="1920"/>
        </w:tabs>
        <w:ind w:left="1920" w:hanging="1240"/>
        <w:rPr>
          <w:ins w:id="624" w:author="Author"/>
          <w:rFonts w:cs="Arial"/>
          <w:bCs/>
          <w:szCs w:val="20"/>
          <w:lang w:val="fr-FR"/>
        </w:rPr>
      </w:pPr>
      <w:hyperlink w:anchor="_Toc236734588" w:history="1">
        <w:r w:rsidR="00D112D0" w:rsidRPr="00BF28F4">
          <w:rPr>
            <w:rFonts w:cs="Arial"/>
            <w:bCs/>
            <w:szCs w:val="20"/>
            <w:lang w:val="fr-FR"/>
          </w:rPr>
          <w:t xml:space="preserve">Annexe 8 : </w:t>
        </w:r>
        <w:r w:rsidR="00D112D0" w:rsidRPr="00BF28F4">
          <w:rPr>
            <w:rFonts w:cs="Arial"/>
            <w:bCs/>
            <w:szCs w:val="20"/>
            <w:lang w:val="fr-FR"/>
          </w:rPr>
          <w:tab/>
          <w:t>Modalités d'exécution et délais d'exécution en cas d’installation d'un nouveau Raccordement ou de modification substantielle d'un Raccordement existant</w:t>
        </w:r>
      </w:hyperlink>
      <w:ins w:id="625" w:author="Author">
        <w:r w:rsidR="00686750" w:rsidRPr="00686750">
          <w:rPr>
            <w:lang w:val="fr-BE"/>
          </w:rPr>
          <w:t xml:space="preserve">, ainsi que </w:t>
        </w:r>
        <w:r w:rsidR="00043113">
          <w:rPr>
            <w:rFonts w:cs="Arial"/>
            <w:bCs/>
            <w:szCs w:val="20"/>
            <w:lang w:val="fr-BE"/>
          </w:rPr>
          <w:t>la Mise en service d’une U</w:t>
        </w:r>
        <w:r w:rsidR="00686750" w:rsidRPr="00686750">
          <w:rPr>
            <w:rFonts w:cs="Arial"/>
            <w:bCs/>
            <w:szCs w:val="20"/>
            <w:lang w:val="fr-BE"/>
          </w:rPr>
          <w:t xml:space="preserve">nité de production d’électricité </w:t>
        </w:r>
      </w:ins>
    </w:p>
    <w:p w:rsidR="00D112D0" w:rsidRPr="00BF28F4" w:rsidRDefault="00D112D0" w:rsidP="00D112D0">
      <w:pPr>
        <w:pStyle w:val="Body"/>
        <w:tabs>
          <w:tab w:val="left" w:pos="1920"/>
        </w:tabs>
        <w:ind w:left="1920" w:hanging="1240"/>
        <w:rPr>
          <w:rFonts w:cs="Arial"/>
          <w:bCs/>
          <w:szCs w:val="20"/>
          <w:lang w:val="fr-FR"/>
        </w:rPr>
      </w:pPr>
      <w:r w:rsidRPr="00BF28F4">
        <w:rPr>
          <w:rFonts w:cs="Arial"/>
          <w:bCs/>
          <w:szCs w:val="20"/>
          <w:lang w:val="fr-FR"/>
        </w:rPr>
        <w:t xml:space="preserve">Annexe 9 : </w:t>
      </w:r>
      <w:r w:rsidRPr="00BF28F4">
        <w:rPr>
          <w:rFonts w:cs="Arial"/>
          <w:bCs/>
          <w:szCs w:val="20"/>
          <w:lang w:val="fr-FR"/>
        </w:rPr>
        <w:tab/>
        <w:t>Plans et schémas</w:t>
      </w:r>
    </w:p>
    <w:p w:rsidR="00D112D0" w:rsidRDefault="00D112D0" w:rsidP="00D112D0">
      <w:pPr>
        <w:pStyle w:val="Body"/>
        <w:tabs>
          <w:tab w:val="left" w:pos="1920"/>
        </w:tabs>
        <w:ind w:left="1920" w:hanging="1240"/>
        <w:rPr>
          <w:ins w:id="626" w:author="Author"/>
          <w:rFonts w:cs="Arial"/>
          <w:bCs/>
          <w:szCs w:val="20"/>
          <w:lang w:val="fr-FR"/>
        </w:rPr>
      </w:pPr>
      <w:r w:rsidRPr="00BF28F4">
        <w:rPr>
          <w:rFonts w:cs="Arial"/>
          <w:bCs/>
          <w:szCs w:val="20"/>
          <w:lang w:val="fr-FR"/>
        </w:rPr>
        <w:t xml:space="preserve">Annexe 10 : </w:t>
      </w:r>
      <w:r w:rsidR="0093656A">
        <w:rPr>
          <w:rFonts w:cs="Arial"/>
          <w:bCs/>
          <w:szCs w:val="20"/>
          <w:lang w:val="fr-FR"/>
        </w:rPr>
        <w:tab/>
      </w:r>
      <w:del w:id="627" w:author="Author">
        <w:r w:rsidR="00622D4D" w:rsidRPr="00622D4D">
          <w:rPr>
            <w:rFonts w:cs="Arial"/>
            <w:bCs/>
            <w:szCs w:val="20"/>
            <w:lang w:val="fr-FR"/>
          </w:rPr>
          <w:delText>Plans</w:delText>
        </w:r>
      </w:del>
      <w:ins w:id="628" w:author="Author">
        <w:r w:rsidRPr="00BF28F4">
          <w:rPr>
            <w:rFonts w:cs="Arial"/>
            <w:bCs/>
            <w:szCs w:val="20"/>
            <w:lang w:val="fr-FR"/>
          </w:rPr>
          <w:t>Codes</w:t>
        </w:r>
      </w:ins>
      <w:r w:rsidRPr="00BF28F4">
        <w:rPr>
          <w:rFonts w:cs="Arial"/>
          <w:bCs/>
          <w:szCs w:val="20"/>
          <w:lang w:val="fr-FR"/>
        </w:rPr>
        <w:t xml:space="preserve"> de </w:t>
      </w:r>
      <w:del w:id="629" w:author="Author">
        <w:r w:rsidR="00622D4D" w:rsidRPr="00622D4D">
          <w:rPr>
            <w:rFonts w:cs="Arial"/>
            <w:bCs/>
            <w:szCs w:val="20"/>
            <w:lang w:val="fr-FR"/>
          </w:rPr>
          <w:delText>défense</w:delText>
        </w:r>
      </w:del>
      <w:ins w:id="630" w:author="Author">
        <w:r w:rsidRPr="00BF28F4">
          <w:rPr>
            <w:rFonts w:cs="Arial"/>
            <w:bCs/>
            <w:szCs w:val="20"/>
            <w:lang w:val="fr-FR"/>
          </w:rPr>
          <w:t>sauvegarde</w:t>
        </w:r>
      </w:ins>
      <w:r w:rsidRPr="00BF28F4">
        <w:rPr>
          <w:rFonts w:cs="Arial"/>
          <w:bCs/>
          <w:szCs w:val="20"/>
          <w:lang w:val="fr-FR"/>
        </w:rPr>
        <w:t xml:space="preserve"> et de </w:t>
      </w:r>
      <w:del w:id="631" w:author="Author">
        <w:r w:rsidR="00622D4D" w:rsidRPr="00622D4D">
          <w:rPr>
            <w:rFonts w:cs="Arial"/>
            <w:bCs/>
            <w:szCs w:val="20"/>
            <w:lang w:val="fr-FR"/>
          </w:rPr>
          <w:delText>reconstitution du réseau</w:delText>
        </w:r>
      </w:del>
      <w:ins w:id="632" w:author="Author">
        <w:r w:rsidRPr="00BF28F4">
          <w:rPr>
            <w:rFonts w:cs="Arial"/>
            <w:bCs/>
            <w:szCs w:val="20"/>
            <w:lang w:val="fr-FR"/>
          </w:rPr>
          <w:t>reconstruction</w:t>
        </w:r>
      </w:ins>
    </w:p>
    <w:p w:rsidR="008F3BB4" w:rsidRPr="00BF28F4" w:rsidRDefault="008F3BB4" w:rsidP="00D112D0">
      <w:pPr>
        <w:pStyle w:val="Body"/>
        <w:tabs>
          <w:tab w:val="left" w:pos="1920"/>
        </w:tabs>
        <w:ind w:left="1920" w:hanging="1240"/>
        <w:rPr>
          <w:rFonts w:cs="Arial"/>
          <w:bCs/>
          <w:szCs w:val="20"/>
          <w:lang w:val="fr-FR"/>
        </w:rPr>
      </w:pPr>
    </w:p>
    <w:p w:rsidR="00C10D24" w:rsidRPr="00F574BE" w:rsidRDefault="00C10D24" w:rsidP="00D112D0">
      <w:pPr>
        <w:pStyle w:val="Body"/>
        <w:ind w:left="2102" w:hanging="1418"/>
        <w:rPr>
          <w:rFonts w:cs="Arial"/>
          <w:bCs/>
          <w:szCs w:val="20"/>
          <w:lang w:val="fr-FR"/>
        </w:rPr>
        <w:sectPr w:rsidR="00C10D24" w:rsidRPr="00F574BE" w:rsidSect="00BC683E">
          <w:pgSz w:w="11907" w:h="16840" w:code="9"/>
          <w:pgMar w:top="1701" w:right="1361" w:bottom="1304" w:left="1531" w:header="765" w:footer="482" w:gutter="0"/>
          <w:pgNumType w:start="1"/>
          <w:cols w:space="720"/>
        </w:sectPr>
      </w:pPr>
    </w:p>
    <w:p w:rsidR="006D7B13" w:rsidRPr="00EB7E21" w:rsidRDefault="006D7B13" w:rsidP="00EB7E21">
      <w:pPr>
        <w:pStyle w:val="Body"/>
        <w:spacing w:after="360"/>
        <w:ind w:left="680"/>
        <w:rPr>
          <w:b/>
          <w:sz w:val="22"/>
          <w:u w:val="single"/>
          <w:lang w:val="fr-FR"/>
        </w:rPr>
      </w:pPr>
      <w:bookmarkStart w:id="633" w:name="_Toc237831988"/>
      <w:bookmarkStart w:id="634" w:name="_Toc67330223"/>
      <w:r w:rsidRPr="00EB7E21">
        <w:rPr>
          <w:b/>
          <w:sz w:val="22"/>
          <w:u w:val="single"/>
          <w:lang w:val="fr-FR"/>
        </w:rPr>
        <w:lastRenderedPageBreak/>
        <w:t xml:space="preserve">Annexe 1 : Description de(s) (l’)Installation(s) de Raccordement, de(s) (l’)Installation(s) de l'Utilisateur du </w:t>
      </w:r>
      <w:r w:rsidR="00E17868" w:rsidRPr="00EB7E21">
        <w:rPr>
          <w:b/>
          <w:sz w:val="22"/>
          <w:u w:val="single"/>
          <w:lang w:val="fr-FR"/>
        </w:rPr>
        <w:t>Réseau</w:t>
      </w:r>
      <w:r w:rsidRPr="00EB7E21">
        <w:rPr>
          <w:b/>
          <w:sz w:val="22"/>
          <w:u w:val="single"/>
          <w:lang w:val="fr-FR"/>
        </w:rPr>
        <w:t xml:space="preserve"> qui peuvent avoir une influence sur la sécurité, la fiabilité </w:t>
      </w:r>
      <w:r w:rsidR="00AD6EE4" w:rsidRPr="00EB7E21">
        <w:rPr>
          <w:b/>
          <w:sz w:val="22"/>
          <w:u w:val="single"/>
          <w:lang w:val="fr-FR"/>
        </w:rPr>
        <w:t>ou</w:t>
      </w:r>
      <w:r w:rsidRPr="00EB7E21">
        <w:rPr>
          <w:b/>
          <w:sz w:val="22"/>
          <w:u w:val="single"/>
          <w:lang w:val="fr-FR"/>
        </w:rPr>
        <w:t xml:space="preserve"> l’efficacité du </w:t>
      </w:r>
      <w:r w:rsidR="00E17868" w:rsidRPr="00EB7E21">
        <w:rPr>
          <w:b/>
          <w:sz w:val="22"/>
          <w:u w:val="single"/>
          <w:lang w:val="fr-FR"/>
        </w:rPr>
        <w:t>Réseau</w:t>
      </w:r>
      <w:r w:rsidRPr="00EB7E21">
        <w:rPr>
          <w:b/>
          <w:sz w:val="22"/>
          <w:u w:val="single"/>
          <w:lang w:val="fr-FR"/>
        </w:rPr>
        <w:t xml:space="preserve"> </w:t>
      </w:r>
      <w:r w:rsidR="007B367F" w:rsidRPr="00EB7E21">
        <w:rPr>
          <w:b/>
          <w:sz w:val="22"/>
          <w:u w:val="single"/>
          <w:lang w:val="fr-FR"/>
        </w:rPr>
        <w:t>ELIA</w:t>
      </w:r>
      <w:r w:rsidRPr="00EB7E21">
        <w:rPr>
          <w:b/>
          <w:sz w:val="22"/>
          <w:u w:val="single"/>
          <w:lang w:val="fr-FR"/>
        </w:rPr>
        <w:t xml:space="preserve"> et des installations de mesure ainsi que des protections</w:t>
      </w:r>
      <w:bookmarkEnd w:id="633"/>
      <w:bookmarkEnd w:id="634"/>
    </w:p>
    <w:p w:rsidR="00BC683E" w:rsidRPr="00A213B6" w:rsidRDefault="00BC683E" w:rsidP="000476E5">
      <w:pPr>
        <w:pStyle w:val="Body1"/>
        <w:rPr>
          <w:lang w:val="fr-FR"/>
        </w:rPr>
      </w:pPr>
      <w:r w:rsidRPr="00A213B6">
        <w:rPr>
          <w:lang w:val="fr-FR"/>
        </w:rPr>
        <w:t xml:space="preserve">La présente Annexe décrit les Installations de Raccordement ainsi que les Installations de l'Utilisateur du </w:t>
      </w:r>
      <w:r w:rsidR="00E17868">
        <w:rPr>
          <w:lang w:val="fr-FR"/>
        </w:rPr>
        <w:t>Réseau</w:t>
      </w:r>
      <w:r w:rsidRPr="00A213B6">
        <w:rPr>
          <w:lang w:val="fr-FR"/>
        </w:rPr>
        <w:t xml:space="preserve"> qui peuvent avoir une influence sur la sécurité, la fiabilité </w:t>
      </w:r>
      <w:r w:rsidR="00AD6EE4" w:rsidRPr="00A213B6">
        <w:rPr>
          <w:lang w:val="fr-FR"/>
        </w:rPr>
        <w:t>ou</w:t>
      </w:r>
      <w:r w:rsidRPr="00A213B6">
        <w:rPr>
          <w:lang w:val="fr-FR"/>
        </w:rPr>
        <w:t xml:space="preserve"> l’efficacité </w:t>
      </w:r>
      <w:r w:rsidRPr="000B2392">
        <w:rPr>
          <w:lang w:val="fr-FR"/>
        </w:rPr>
        <w:t xml:space="preserve">du </w:t>
      </w:r>
      <w:r w:rsidR="00E17868">
        <w:rPr>
          <w:lang w:val="fr-FR"/>
        </w:rPr>
        <w:t>Réseau</w:t>
      </w:r>
      <w:r w:rsidRPr="000B2392">
        <w:rPr>
          <w:lang w:val="fr-FR"/>
        </w:rPr>
        <w:t xml:space="preserve"> </w:t>
      </w:r>
      <w:r w:rsidR="007B367F">
        <w:rPr>
          <w:lang w:val="fr-FR"/>
        </w:rPr>
        <w:t>ELIA</w:t>
      </w:r>
      <w:r w:rsidR="0093656A" w:rsidRPr="000B2392">
        <w:rPr>
          <w:lang w:val="fr-FR"/>
        </w:rPr>
        <w:t xml:space="preserve">, </w:t>
      </w:r>
      <w:r w:rsidR="002507E3">
        <w:rPr>
          <w:lang w:val="fr-FR"/>
        </w:rPr>
        <w:t>le site d</w:t>
      </w:r>
      <w:r w:rsidR="0053786A">
        <w:rPr>
          <w:lang w:val="fr-FR"/>
        </w:rPr>
        <w:t xml:space="preserve">e </w:t>
      </w:r>
      <w:r w:rsidR="0053786A" w:rsidRPr="00BF28F4">
        <w:rPr>
          <w:b/>
          <w:lang w:val="fr-FR"/>
        </w:rPr>
        <w:t>[●]</w:t>
      </w:r>
      <w:r w:rsidR="00D5259D">
        <w:rPr>
          <w:b/>
          <w:lang w:val="fr-FR"/>
        </w:rPr>
        <w:t xml:space="preserve"> </w:t>
      </w:r>
      <w:r w:rsidRPr="000B2392">
        <w:rPr>
          <w:lang w:val="fr-FR"/>
        </w:rPr>
        <w:t xml:space="preserve">situé à </w:t>
      </w:r>
      <w:r w:rsidR="000F4C73" w:rsidRPr="00BF28F4">
        <w:rPr>
          <w:b/>
          <w:lang w:val="fr-FR"/>
        </w:rPr>
        <w:t>[●]</w:t>
      </w:r>
      <w:r w:rsidRPr="000B2392">
        <w:rPr>
          <w:lang w:val="fr-FR"/>
        </w:rPr>
        <w:t>,</w:t>
      </w:r>
      <w:r w:rsidR="00D5259D">
        <w:rPr>
          <w:lang w:val="fr-FR"/>
        </w:rPr>
        <w:t xml:space="preserve"> </w:t>
      </w:r>
      <w:r w:rsidR="00D5259D" w:rsidRPr="000B2392">
        <w:rPr>
          <w:lang w:val="fr-FR"/>
        </w:rPr>
        <w:t xml:space="preserve">et </w:t>
      </w:r>
      <w:r w:rsidRPr="000B2392">
        <w:rPr>
          <w:lang w:val="fr-FR"/>
        </w:rPr>
        <w:t>plus généralement, les caractéristiques techniques de ces</w:t>
      </w:r>
      <w:r w:rsidRPr="00A213B6">
        <w:rPr>
          <w:lang w:val="fr-FR"/>
        </w:rPr>
        <w:t xml:space="preserve"> Installations, les exigences spécifiques minimales, les droits de propriété et les références du schéma unifilaire.</w:t>
      </w:r>
    </w:p>
    <w:p w:rsidR="00BC683E" w:rsidRDefault="00BC683E" w:rsidP="00C73250">
      <w:pPr>
        <w:numPr>
          <w:ilvl w:val="0"/>
          <w:numId w:val="36"/>
        </w:numPr>
        <w:spacing w:before="240" w:after="240"/>
        <w:jc w:val="both"/>
        <w:rPr>
          <w:b/>
          <w:bCs/>
          <w:lang w:val="nl-BE"/>
        </w:rPr>
      </w:pPr>
      <w:r w:rsidRPr="00E96EAE">
        <w:rPr>
          <w:b/>
          <w:bCs/>
          <w:lang w:val="nl-BE"/>
        </w:rPr>
        <w:t xml:space="preserve">Description des Installations </w:t>
      </w:r>
    </w:p>
    <w:p w:rsidR="00C10338" w:rsidRPr="000B2392" w:rsidRDefault="00C10338" w:rsidP="00C10338">
      <w:pPr>
        <w:pStyle w:val="Body1"/>
        <w:rPr>
          <w:lang w:val="fr-FR"/>
        </w:rPr>
      </w:pPr>
      <w:r>
        <w:rPr>
          <w:lang w:val="fr-FR"/>
        </w:rPr>
        <w:t xml:space="preserve">Le Raccordement </w:t>
      </w:r>
      <w:r w:rsidR="00F80246">
        <w:rPr>
          <w:lang w:val="fr-FR"/>
        </w:rPr>
        <w:t>se compose de</w:t>
      </w:r>
    </w:p>
    <w:p w:rsidR="00BC683E" w:rsidRPr="007B367F" w:rsidRDefault="00BC683E" w:rsidP="00E96EAE">
      <w:pPr>
        <w:numPr>
          <w:ilvl w:val="1"/>
          <w:numId w:val="36"/>
        </w:numPr>
        <w:spacing w:before="360" w:after="360"/>
        <w:jc w:val="both"/>
        <w:rPr>
          <w:iCs/>
          <w:u w:val="single"/>
          <w:lang w:val="fr-FR"/>
        </w:rPr>
      </w:pPr>
      <w:r w:rsidRPr="007B367F">
        <w:rPr>
          <w:iCs/>
          <w:u w:val="single"/>
          <w:lang w:val="fr-FR"/>
        </w:rPr>
        <w:t>Installations de haute tension (HT)</w:t>
      </w:r>
    </w:p>
    <w:p w:rsidR="00BC683E" w:rsidRPr="00227691" w:rsidRDefault="00BC683E" w:rsidP="00E96EAE">
      <w:pPr>
        <w:numPr>
          <w:ilvl w:val="2"/>
          <w:numId w:val="36"/>
        </w:numPr>
        <w:spacing w:before="360" w:after="360"/>
        <w:jc w:val="both"/>
        <w:rPr>
          <w:b/>
          <w:iCs/>
          <w:lang w:val="fr-FR"/>
        </w:rPr>
      </w:pPr>
      <w:r w:rsidRPr="00227691">
        <w:rPr>
          <w:b/>
          <w:iCs/>
          <w:lang w:val="fr-FR"/>
        </w:rPr>
        <w:t xml:space="preserve">Première Travée de Raccordement (depuis le </w:t>
      </w:r>
      <w:r w:rsidR="00E17868">
        <w:rPr>
          <w:b/>
          <w:iCs/>
          <w:lang w:val="fr-FR"/>
        </w:rPr>
        <w:t>Réseau</w:t>
      </w:r>
      <w:r w:rsidRPr="00227691">
        <w:rPr>
          <w:b/>
          <w:iCs/>
          <w:lang w:val="fr-FR"/>
        </w:rPr>
        <w:t xml:space="preserve"> </w:t>
      </w:r>
      <w:r w:rsidR="007B367F">
        <w:rPr>
          <w:b/>
          <w:iCs/>
          <w:lang w:val="fr-FR"/>
        </w:rPr>
        <w:t>ELIA</w:t>
      </w:r>
      <w:r w:rsidRPr="00227691">
        <w:rPr>
          <w:b/>
          <w:iCs/>
          <w:lang w:val="fr-FR"/>
        </w:rPr>
        <w:t>)</w:t>
      </w:r>
    </w:p>
    <w:p w:rsidR="000B2392" w:rsidRPr="00BA5037" w:rsidRDefault="0053786A" w:rsidP="000B2392">
      <w:pPr>
        <w:numPr>
          <w:ilvl w:val="3"/>
          <w:numId w:val="36"/>
        </w:numPr>
        <w:spacing w:before="360" w:after="360"/>
        <w:jc w:val="both"/>
        <w:rPr>
          <w:i/>
          <w:iCs/>
          <w:u w:val="single"/>
          <w:lang w:val="fr-FR"/>
        </w:rPr>
      </w:pPr>
      <w:r>
        <w:rPr>
          <w:i/>
          <w:iCs/>
          <w:u w:val="single"/>
          <w:lang w:val="fr-FR"/>
        </w:rPr>
        <w:t>Travée de Raccordement</w:t>
      </w:r>
    </w:p>
    <w:tbl>
      <w:tblPr>
        <w:tblW w:w="8121"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795"/>
        <w:gridCol w:w="1206"/>
        <w:gridCol w:w="2040"/>
      </w:tblGrid>
      <w:tr w:rsidR="000D58DF" w:rsidRPr="00F574BE" w:rsidTr="000B2392">
        <w:trPr>
          <w:trHeight w:val="865"/>
        </w:trPr>
        <w:tc>
          <w:tcPr>
            <w:tcW w:w="2080" w:type="dxa"/>
            <w:vAlign w:val="center"/>
          </w:tcPr>
          <w:p w:rsidR="000D58DF" w:rsidRPr="00F574BE" w:rsidRDefault="000D58DF" w:rsidP="00E319DC">
            <w:pPr>
              <w:jc w:val="both"/>
              <w:rPr>
                <w:b/>
                <w:lang w:val="nl-BE"/>
              </w:rPr>
            </w:pPr>
            <w:r w:rsidRPr="00F574BE">
              <w:rPr>
                <w:rFonts w:cs="Arial"/>
                <w:b/>
                <w:lang w:val="fr-BE"/>
              </w:rPr>
              <w:t>Type d’Installation</w:t>
            </w:r>
          </w:p>
        </w:tc>
        <w:tc>
          <w:tcPr>
            <w:tcW w:w="2795" w:type="dxa"/>
            <w:vAlign w:val="center"/>
          </w:tcPr>
          <w:p w:rsidR="000D58DF" w:rsidRDefault="000D58DF" w:rsidP="00E319DC">
            <w:pPr>
              <w:jc w:val="both"/>
              <w:rPr>
                <w:rFonts w:cs="Arial"/>
                <w:b/>
                <w:lang w:val="fr-BE"/>
              </w:rPr>
            </w:pPr>
            <w:r w:rsidRPr="00F574BE">
              <w:rPr>
                <w:rFonts w:cs="Arial"/>
                <w:b/>
                <w:lang w:val="fr-BE"/>
              </w:rPr>
              <w:t>Spécifications techniques</w:t>
            </w:r>
          </w:p>
          <w:p w:rsidR="000B2392" w:rsidRPr="007152DB" w:rsidRDefault="000B2392" w:rsidP="00E319DC">
            <w:pPr>
              <w:jc w:val="both"/>
              <w:rPr>
                <w:lang w:val="nl-BE"/>
              </w:rPr>
            </w:pPr>
            <w:r w:rsidRPr="007152DB">
              <w:rPr>
                <w:rFonts w:cs="Arial"/>
                <w:lang w:val="fr-BE"/>
              </w:rPr>
              <w:t xml:space="preserve">Installations </w:t>
            </w:r>
            <w:r w:rsidR="0053786A" w:rsidRPr="00BF28F4">
              <w:rPr>
                <w:b/>
                <w:lang w:val="fr-FR"/>
              </w:rPr>
              <w:t>[●]</w:t>
            </w:r>
            <w:r w:rsidRPr="007152DB">
              <w:rPr>
                <w:rFonts w:cs="Arial"/>
                <w:lang w:val="fr-BE"/>
              </w:rPr>
              <w:t xml:space="preserve">, </w:t>
            </w:r>
            <w:r w:rsidR="00BA5037">
              <w:rPr>
                <w:rFonts w:cs="Arial"/>
                <w:lang w:val="fr-BE"/>
              </w:rPr>
              <w:t>Travée</w:t>
            </w:r>
            <w:r w:rsidRPr="007152DB">
              <w:rPr>
                <w:rFonts w:cs="Arial"/>
                <w:lang w:val="fr-BE"/>
              </w:rPr>
              <w:t xml:space="preserve"> </w:t>
            </w:r>
            <w:r w:rsidR="0053786A" w:rsidRPr="00BF28F4">
              <w:rPr>
                <w:b/>
                <w:lang w:val="fr-FR"/>
              </w:rPr>
              <w:t>[●]</w:t>
            </w:r>
          </w:p>
        </w:tc>
        <w:tc>
          <w:tcPr>
            <w:tcW w:w="1206" w:type="dxa"/>
            <w:vAlign w:val="center"/>
          </w:tcPr>
          <w:p w:rsidR="000D58DF" w:rsidRPr="00F574BE" w:rsidRDefault="000D58DF" w:rsidP="00E319DC">
            <w:pPr>
              <w:jc w:val="both"/>
              <w:rPr>
                <w:b/>
                <w:lang w:val="nl-BE"/>
              </w:rPr>
            </w:pPr>
            <w:r w:rsidRPr="00F574BE">
              <w:rPr>
                <w:rFonts w:cs="Arial"/>
                <w:b/>
                <w:lang w:val="fr-BE"/>
              </w:rPr>
              <w:t>Propriété</w:t>
            </w:r>
          </w:p>
        </w:tc>
        <w:tc>
          <w:tcPr>
            <w:tcW w:w="2040" w:type="dxa"/>
            <w:vAlign w:val="center"/>
          </w:tcPr>
          <w:p w:rsidR="000D58DF" w:rsidRDefault="000D58DF" w:rsidP="00E319DC">
            <w:pPr>
              <w:jc w:val="both"/>
              <w:rPr>
                <w:b/>
                <w:lang w:val="nl-BE"/>
              </w:rPr>
            </w:pPr>
            <w:r w:rsidRPr="00F574BE">
              <w:rPr>
                <w:rFonts w:cs="Arial"/>
                <w:b/>
                <w:szCs w:val="20"/>
                <w:lang w:val="fr-BE"/>
              </w:rPr>
              <w:t>Référence Schéma unifilaire</w:t>
            </w:r>
            <w:r w:rsidRPr="00F574BE">
              <w:rPr>
                <w:rFonts w:cs="Arial"/>
                <w:b/>
                <w:lang w:val="fr-BE"/>
              </w:rPr>
              <w:t xml:space="preserve"> </w:t>
            </w:r>
          </w:p>
          <w:p w:rsidR="000B2392" w:rsidRPr="007152DB" w:rsidRDefault="0053786A" w:rsidP="00E319DC">
            <w:pPr>
              <w:jc w:val="both"/>
              <w:rPr>
                <w:lang w:val="nl-BE"/>
              </w:rPr>
            </w:pPr>
            <w:r w:rsidRPr="00BF28F4">
              <w:rPr>
                <w:b/>
                <w:lang w:val="fr-FR"/>
              </w:rPr>
              <w:t>[●]</w:t>
            </w:r>
          </w:p>
        </w:tc>
      </w:tr>
      <w:tr w:rsidR="000B2392" w:rsidRPr="00F574BE" w:rsidTr="000B2392">
        <w:trPr>
          <w:trHeight w:val="250"/>
        </w:trPr>
        <w:tc>
          <w:tcPr>
            <w:tcW w:w="2080" w:type="dxa"/>
            <w:vAlign w:val="center"/>
          </w:tcPr>
          <w:p w:rsidR="000B2392" w:rsidRPr="00EA5925" w:rsidRDefault="000B2392" w:rsidP="00F263AC">
            <w:pPr>
              <w:rPr>
                <w:rFonts w:cs="Arial"/>
                <w:szCs w:val="20"/>
                <w:lang w:val="fr-FR"/>
              </w:rPr>
            </w:pPr>
          </w:p>
        </w:tc>
        <w:tc>
          <w:tcPr>
            <w:tcW w:w="2795" w:type="dxa"/>
            <w:vAlign w:val="center"/>
          </w:tcPr>
          <w:p w:rsidR="000B2392" w:rsidRPr="00EA5925" w:rsidRDefault="000B2392" w:rsidP="00F263AC">
            <w:pPr>
              <w:jc w:val="center"/>
              <w:rPr>
                <w:rFonts w:cs="Arial"/>
                <w:szCs w:val="20"/>
                <w:lang w:val="fr-FR"/>
              </w:rPr>
            </w:pPr>
          </w:p>
        </w:tc>
        <w:tc>
          <w:tcPr>
            <w:tcW w:w="1206" w:type="dxa"/>
            <w:vAlign w:val="center"/>
          </w:tcPr>
          <w:p w:rsidR="000B2392" w:rsidRPr="00EA5925" w:rsidRDefault="000B2392" w:rsidP="000B2392">
            <w:pPr>
              <w:jc w:val="center"/>
              <w:rPr>
                <w:rFonts w:cs="Arial"/>
                <w:szCs w:val="20"/>
                <w:lang w:val="fr-FR"/>
              </w:rPr>
            </w:pPr>
          </w:p>
        </w:tc>
        <w:tc>
          <w:tcPr>
            <w:tcW w:w="2040" w:type="dxa"/>
            <w:vAlign w:val="center"/>
          </w:tcPr>
          <w:p w:rsidR="000B2392" w:rsidRPr="00EA5925" w:rsidRDefault="000B2392" w:rsidP="00F263AC">
            <w:pPr>
              <w:jc w:val="center"/>
              <w:rPr>
                <w:rFonts w:cs="Arial"/>
                <w:szCs w:val="20"/>
                <w:lang w:val="fr-FR"/>
              </w:rPr>
            </w:pPr>
          </w:p>
        </w:tc>
      </w:tr>
      <w:tr w:rsidR="000B2392" w:rsidRPr="00F574BE" w:rsidTr="000B2392">
        <w:trPr>
          <w:trHeight w:val="250"/>
        </w:trPr>
        <w:tc>
          <w:tcPr>
            <w:tcW w:w="2080" w:type="dxa"/>
            <w:vAlign w:val="center"/>
          </w:tcPr>
          <w:p w:rsidR="000B2392" w:rsidRPr="00EA5925" w:rsidRDefault="000B2392" w:rsidP="00F263AC">
            <w:pPr>
              <w:rPr>
                <w:rFonts w:cs="Arial"/>
                <w:szCs w:val="20"/>
                <w:lang w:val="fr-FR"/>
              </w:rPr>
            </w:pPr>
          </w:p>
        </w:tc>
        <w:tc>
          <w:tcPr>
            <w:tcW w:w="2795" w:type="dxa"/>
            <w:vAlign w:val="center"/>
          </w:tcPr>
          <w:p w:rsidR="000B2392" w:rsidRPr="00EA5925" w:rsidRDefault="000B2392" w:rsidP="00F263AC">
            <w:pPr>
              <w:jc w:val="center"/>
              <w:rPr>
                <w:rFonts w:cs="Arial"/>
                <w:szCs w:val="20"/>
                <w:lang w:val="fr-FR"/>
              </w:rPr>
            </w:pPr>
          </w:p>
        </w:tc>
        <w:tc>
          <w:tcPr>
            <w:tcW w:w="1206" w:type="dxa"/>
            <w:vAlign w:val="center"/>
          </w:tcPr>
          <w:p w:rsidR="000B2392" w:rsidRPr="00EA5925" w:rsidRDefault="000B2392" w:rsidP="000B2392">
            <w:pPr>
              <w:jc w:val="center"/>
              <w:rPr>
                <w:rFonts w:cs="Arial"/>
                <w:szCs w:val="20"/>
                <w:lang w:val="fr-FR"/>
              </w:rPr>
            </w:pPr>
          </w:p>
        </w:tc>
        <w:tc>
          <w:tcPr>
            <w:tcW w:w="2040" w:type="dxa"/>
            <w:vAlign w:val="center"/>
          </w:tcPr>
          <w:p w:rsidR="000B2392" w:rsidRPr="00EA5925" w:rsidRDefault="000B2392" w:rsidP="00F263AC">
            <w:pPr>
              <w:jc w:val="center"/>
              <w:rPr>
                <w:rFonts w:cs="Arial"/>
                <w:szCs w:val="20"/>
                <w:lang w:val="fr-FR"/>
              </w:rPr>
            </w:pPr>
          </w:p>
        </w:tc>
      </w:tr>
    </w:tbl>
    <w:p w:rsidR="00BA5037" w:rsidRPr="00BA5037" w:rsidRDefault="0053786A" w:rsidP="00BA5037">
      <w:pPr>
        <w:numPr>
          <w:ilvl w:val="3"/>
          <w:numId w:val="36"/>
        </w:numPr>
        <w:spacing w:before="360" w:after="360"/>
        <w:jc w:val="both"/>
        <w:rPr>
          <w:i/>
          <w:iCs/>
          <w:u w:val="single"/>
          <w:lang w:val="fr-FR"/>
        </w:rPr>
      </w:pPr>
      <w:r>
        <w:rPr>
          <w:i/>
          <w:iCs/>
          <w:u w:val="single"/>
          <w:lang w:val="fr-FR"/>
        </w:rPr>
        <w:t>Travée de Raccordement</w:t>
      </w:r>
    </w:p>
    <w:tbl>
      <w:tblPr>
        <w:tblW w:w="8121"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795"/>
        <w:gridCol w:w="1206"/>
        <w:gridCol w:w="2040"/>
      </w:tblGrid>
      <w:tr w:rsidR="00BA5037" w:rsidRPr="00F574BE" w:rsidTr="006E4033">
        <w:trPr>
          <w:trHeight w:val="865"/>
        </w:trPr>
        <w:tc>
          <w:tcPr>
            <w:tcW w:w="2080" w:type="dxa"/>
            <w:vAlign w:val="center"/>
          </w:tcPr>
          <w:p w:rsidR="00BA5037" w:rsidRPr="00F574BE" w:rsidRDefault="00BA5037" w:rsidP="006E4033">
            <w:pPr>
              <w:jc w:val="both"/>
              <w:rPr>
                <w:b/>
                <w:lang w:val="nl-BE"/>
              </w:rPr>
            </w:pPr>
            <w:r w:rsidRPr="00F574BE">
              <w:rPr>
                <w:rFonts w:cs="Arial"/>
                <w:b/>
                <w:lang w:val="fr-BE"/>
              </w:rPr>
              <w:t>Type d’Installation</w:t>
            </w:r>
          </w:p>
        </w:tc>
        <w:tc>
          <w:tcPr>
            <w:tcW w:w="2795" w:type="dxa"/>
            <w:vAlign w:val="center"/>
          </w:tcPr>
          <w:p w:rsidR="00BA5037" w:rsidRDefault="00BA5037" w:rsidP="006E4033">
            <w:pPr>
              <w:jc w:val="both"/>
              <w:rPr>
                <w:rFonts w:cs="Arial"/>
                <w:b/>
                <w:lang w:val="fr-BE"/>
              </w:rPr>
            </w:pPr>
            <w:r w:rsidRPr="00F574BE">
              <w:rPr>
                <w:rFonts w:cs="Arial"/>
                <w:b/>
                <w:lang w:val="fr-BE"/>
              </w:rPr>
              <w:t>Spécifications techniques</w:t>
            </w:r>
          </w:p>
          <w:p w:rsidR="00BA5037" w:rsidRPr="007152DB" w:rsidRDefault="00BA5037" w:rsidP="006E4033">
            <w:pPr>
              <w:jc w:val="both"/>
              <w:rPr>
                <w:lang w:val="nl-BE"/>
              </w:rPr>
            </w:pPr>
            <w:r w:rsidRPr="007152DB">
              <w:rPr>
                <w:rFonts w:cs="Arial"/>
                <w:lang w:val="fr-BE"/>
              </w:rPr>
              <w:t xml:space="preserve">Installations </w:t>
            </w:r>
            <w:r w:rsidR="0053786A" w:rsidRPr="00BF28F4">
              <w:rPr>
                <w:b/>
                <w:lang w:val="fr-FR"/>
              </w:rPr>
              <w:t>[●]</w:t>
            </w:r>
            <w:r w:rsidRPr="007152DB">
              <w:rPr>
                <w:rFonts w:cs="Arial"/>
                <w:lang w:val="fr-BE"/>
              </w:rPr>
              <w:t xml:space="preserve">, </w:t>
            </w:r>
            <w:r>
              <w:rPr>
                <w:rFonts w:cs="Arial"/>
                <w:lang w:val="fr-BE"/>
              </w:rPr>
              <w:t>Travée</w:t>
            </w:r>
            <w:r w:rsidRPr="007152DB">
              <w:rPr>
                <w:rFonts w:cs="Arial"/>
                <w:lang w:val="fr-BE"/>
              </w:rPr>
              <w:t xml:space="preserve"> </w:t>
            </w:r>
            <w:r w:rsidR="0053786A" w:rsidRPr="00BF28F4">
              <w:rPr>
                <w:b/>
                <w:lang w:val="fr-FR"/>
              </w:rPr>
              <w:t>[●]</w:t>
            </w:r>
          </w:p>
        </w:tc>
        <w:tc>
          <w:tcPr>
            <w:tcW w:w="1206" w:type="dxa"/>
            <w:vAlign w:val="center"/>
          </w:tcPr>
          <w:p w:rsidR="00BA5037" w:rsidRPr="00F574BE" w:rsidRDefault="00BA5037" w:rsidP="006E4033">
            <w:pPr>
              <w:jc w:val="both"/>
              <w:rPr>
                <w:b/>
                <w:lang w:val="nl-BE"/>
              </w:rPr>
            </w:pPr>
            <w:r w:rsidRPr="00F574BE">
              <w:rPr>
                <w:rFonts w:cs="Arial"/>
                <w:b/>
                <w:lang w:val="fr-BE"/>
              </w:rPr>
              <w:t>Propriété</w:t>
            </w:r>
          </w:p>
        </w:tc>
        <w:tc>
          <w:tcPr>
            <w:tcW w:w="2040" w:type="dxa"/>
            <w:vAlign w:val="center"/>
          </w:tcPr>
          <w:p w:rsidR="00BA5037" w:rsidRDefault="00BA5037" w:rsidP="006E4033">
            <w:pPr>
              <w:jc w:val="both"/>
              <w:rPr>
                <w:b/>
                <w:lang w:val="nl-BE"/>
              </w:rPr>
            </w:pPr>
            <w:r w:rsidRPr="00F574BE">
              <w:rPr>
                <w:rFonts w:cs="Arial"/>
                <w:b/>
                <w:szCs w:val="20"/>
                <w:lang w:val="fr-BE"/>
              </w:rPr>
              <w:t>Référence Schéma unifilaire</w:t>
            </w:r>
            <w:r w:rsidRPr="00F574BE">
              <w:rPr>
                <w:rFonts w:cs="Arial"/>
                <w:b/>
                <w:lang w:val="fr-BE"/>
              </w:rPr>
              <w:t xml:space="preserve"> </w:t>
            </w:r>
          </w:p>
          <w:p w:rsidR="00BA5037" w:rsidRPr="007152DB" w:rsidRDefault="0053786A" w:rsidP="006E4033">
            <w:pPr>
              <w:jc w:val="both"/>
              <w:rPr>
                <w:lang w:val="nl-BE"/>
              </w:rPr>
            </w:pPr>
            <w:r w:rsidRPr="00BF28F4">
              <w:rPr>
                <w:b/>
                <w:lang w:val="fr-FR"/>
              </w:rPr>
              <w:t>[●]</w:t>
            </w:r>
          </w:p>
        </w:tc>
      </w:tr>
      <w:tr w:rsidR="00BA5037" w:rsidRPr="00F574BE" w:rsidTr="006E4033">
        <w:trPr>
          <w:trHeight w:val="250"/>
        </w:trPr>
        <w:tc>
          <w:tcPr>
            <w:tcW w:w="2080" w:type="dxa"/>
            <w:vAlign w:val="center"/>
          </w:tcPr>
          <w:p w:rsidR="00BA5037" w:rsidRPr="00EA5925" w:rsidRDefault="00BA5037" w:rsidP="006E4033">
            <w:pPr>
              <w:rPr>
                <w:rFonts w:cs="Arial"/>
                <w:szCs w:val="20"/>
                <w:lang w:val="fr-FR"/>
              </w:rPr>
            </w:pPr>
          </w:p>
        </w:tc>
        <w:tc>
          <w:tcPr>
            <w:tcW w:w="2795" w:type="dxa"/>
            <w:vAlign w:val="center"/>
          </w:tcPr>
          <w:p w:rsidR="00BA5037" w:rsidRPr="00EA5925" w:rsidRDefault="00BA5037" w:rsidP="006E4033">
            <w:pPr>
              <w:jc w:val="center"/>
              <w:rPr>
                <w:rFonts w:cs="Arial"/>
                <w:szCs w:val="20"/>
                <w:lang w:val="fr-FR"/>
              </w:rPr>
            </w:pPr>
          </w:p>
        </w:tc>
        <w:tc>
          <w:tcPr>
            <w:tcW w:w="1206" w:type="dxa"/>
            <w:vAlign w:val="center"/>
          </w:tcPr>
          <w:p w:rsidR="00BA5037" w:rsidRPr="00EA5925" w:rsidRDefault="00BA5037" w:rsidP="006E4033">
            <w:pPr>
              <w:jc w:val="center"/>
              <w:rPr>
                <w:rFonts w:cs="Arial"/>
                <w:szCs w:val="20"/>
                <w:lang w:val="fr-FR"/>
              </w:rPr>
            </w:pPr>
          </w:p>
        </w:tc>
        <w:tc>
          <w:tcPr>
            <w:tcW w:w="2040" w:type="dxa"/>
            <w:vAlign w:val="center"/>
          </w:tcPr>
          <w:p w:rsidR="00BA5037" w:rsidRPr="00EA5925" w:rsidRDefault="00BA5037" w:rsidP="006E4033">
            <w:pPr>
              <w:jc w:val="center"/>
              <w:rPr>
                <w:rFonts w:cs="Arial"/>
                <w:szCs w:val="20"/>
                <w:lang w:val="fr-FR"/>
              </w:rPr>
            </w:pPr>
          </w:p>
        </w:tc>
      </w:tr>
      <w:tr w:rsidR="00BA5037" w:rsidRPr="00F574BE" w:rsidTr="006E4033">
        <w:trPr>
          <w:trHeight w:val="250"/>
        </w:trPr>
        <w:tc>
          <w:tcPr>
            <w:tcW w:w="2080" w:type="dxa"/>
            <w:vAlign w:val="center"/>
          </w:tcPr>
          <w:p w:rsidR="00BA5037" w:rsidRPr="00EA5925" w:rsidRDefault="00BA5037" w:rsidP="006E4033">
            <w:pPr>
              <w:rPr>
                <w:rFonts w:cs="Arial"/>
                <w:szCs w:val="20"/>
                <w:lang w:val="fr-FR"/>
              </w:rPr>
            </w:pPr>
          </w:p>
        </w:tc>
        <w:tc>
          <w:tcPr>
            <w:tcW w:w="2795" w:type="dxa"/>
            <w:vAlign w:val="center"/>
          </w:tcPr>
          <w:p w:rsidR="00BA5037" w:rsidRPr="00EA5925" w:rsidRDefault="00BA5037" w:rsidP="006E4033">
            <w:pPr>
              <w:jc w:val="center"/>
              <w:rPr>
                <w:rFonts w:cs="Arial"/>
                <w:szCs w:val="20"/>
                <w:lang w:val="fr-FR"/>
              </w:rPr>
            </w:pPr>
          </w:p>
        </w:tc>
        <w:tc>
          <w:tcPr>
            <w:tcW w:w="1206" w:type="dxa"/>
            <w:vAlign w:val="center"/>
          </w:tcPr>
          <w:p w:rsidR="00BA5037" w:rsidRPr="00EA5925" w:rsidRDefault="00BA5037" w:rsidP="006E4033">
            <w:pPr>
              <w:jc w:val="center"/>
              <w:rPr>
                <w:rFonts w:cs="Arial"/>
                <w:szCs w:val="20"/>
                <w:lang w:val="fr-FR"/>
              </w:rPr>
            </w:pPr>
          </w:p>
        </w:tc>
        <w:tc>
          <w:tcPr>
            <w:tcW w:w="2040" w:type="dxa"/>
            <w:vAlign w:val="center"/>
          </w:tcPr>
          <w:p w:rsidR="00BA5037" w:rsidRPr="00EA5925" w:rsidRDefault="00BA5037" w:rsidP="006E4033">
            <w:pPr>
              <w:jc w:val="center"/>
              <w:rPr>
                <w:rFonts w:cs="Arial"/>
                <w:szCs w:val="20"/>
                <w:lang w:val="fr-FR"/>
              </w:rPr>
            </w:pPr>
          </w:p>
        </w:tc>
      </w:tr>
      <w:tr w:rsidR="00BA5037" w:rsidRPr="00F574BE" w:rsidTr="006E4033">
        <w:trPr>
          <w:trHeight w:val="250"/>
        </w:trPr>
        <w:tc>
          <w:tcPr>
            <w:tcW w:w="2080" w:type="dxa"/>
            <w:vAlign w:val="center"/>
          </w:tcPr>
          <w:p w:rsidR="00BA5037" w:rsidRPr="00EA5925" w:rsidRDefault="00BA5037" w:rsidP="006E4033">
            <w:pPr>
              <w:rPr>
                <w:rFonts w:cs="Arial"/>
                <w:szCs w:val="20"/>
                <w:lang w:val="fr-FR"/>
              </w:rPr>
            </w:pPr>
          </w:p>
        </w:tc>
        <w:tc>
          <w:tcPr>
            <w:tcW w:w="2795" w:type="dxa"/>
            <w:vAlign w:val="center"/>
          </w:tcPr>
          <w:p w:rsidR="00BA5037" w:rsidRPr="00EA5925" w:rsidRDefault="00BA5037" w:rsidP="006E4033">
            <w:pPr>
              <w:jc w:val="center"/>
              <w:rPr>
                <w:rFonts w:cs="Arial"/>
                <w:szCs w:val="20"/>
                <w:lang w:val="fr-FR"/>
              </w:rPr>
            </w:pPr>
          </w:p>
        </w:tc>
        <w:tc>
          <w:tcPr>
            <w:tcW w:w="1206" w:type="dxa"/>
            <w:vAlign w:val="center"/>
          </w:tcPr>
          <w:p w:rsidR="00BA5037" w:rsidRPr="00EA5925" w:rsidRDefault="00BA5037" w:rsidP="006E4033">
            <w:pPr>
              <w:jc w:val="center"/>
              <w:rPr>
                <w:rFonts w:cs="Arial"/>
                <w:szCs w:val="20"/>
                <w:lang w:val="en-US"/>
              </w:rPr>
            </w:pPr>
          </w:p>
        </w:tc>
        <w:tc>
          <w:tcPr>
            <w:tcW w:w="2040" w:type="dxa"/>
            <w:vAlign w:val="center"/>
          </w:tcPr>
          <w:p w:rsidR="00BA5037" w:rsidRPr="00EA5925" w:rsidRDefault="00BA5037" w:rsidP="006E4033">
            <w:pPr>
              <w:jc w:val="center"/>
              <w:rPr>
                <w:rFonts w:cs="Arial"/>
                <w:szCs w:val="20"/>
                <w:lang w:val="fr-FR"/>
              </w:rPr>
            </w:pPr>
          </w:p>
        </w:tc>
      </w:tr>
    </w:tbl>
    <w:p w:rsidR="000D58DF" w:rsidRDefault="00FB2674" w:rsidP="00E96EAE">
      <w:pPr>
        <w:numPr>
          <w:ilvl w:val="2"/>
          <w:numId w:val="36"/>
        </w:numPr>
        <w:spacing w:before="360" w:after="360"/>
        <w:jc w:val="both"/>
        <w:rPr>
          <w:b/>
          <w:iCs/>
          <w:lang w:val="fr-FR"/>
        </w:rPr>
      </w:pPr>
      <w:r>
        <w:rPr>
          <w:b/>
          <w:iCs/>
          <w:lang w:val="fr-FR"/>
        </w:rPr>
        <w:br w:type="page"/>
      </w:r>
      <w:r w:rsidR="00BC683E" w:rsidRPr="00227691">
        <w:rPr>
          <w:b/>
          <w:iCs/>
          <w:lang w:val="fr-FR"/>
        </w:rPr>
        <w:lastRenderedPageBreak/>
        <w:t>Autres Installations de Raccordement</w:t>
      </w:r>
    </w:p>
    <w:p w:rsidR="000E3825" w:rsidRPr="008462BA" w:rsidRDefault="0053786A" w:rsidP="000E3825">
      <w:pPr>
        <w:numPr>
          <w:ilvl w:val="3"/>
          <w:numId w:val="36"/>
        </w:numPr>
        <w:spacing w:before="360" w:after="360"/>
        <w:jc w:val="both"/>
        <w:rPr>
          <w:i/>
          <w:u w:val="single"/>
          <w:lang w:val="fr-FR"/>
        </w:rPr>
      </w:pPr>
      <w:r>
        <w:rPr>
          <w:i/>
          <w:iCs/>
          <w:lang w:val="fr-FR"/>
        </w:rPr>
        <w:t xml:space="preserve">Travée </w:t>
      </w:r>
    </w:p>
    <w:tbl>
      <w:tblPr>
        <w:tblW w:w="844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2407"/>
        <w:gridCol w:w="1139"/>
        <w:gridCol w:w="1315"/>
        <w:gridCol w:w="1731"/>
      </w:tblGrid>
      <w:tr w:rsidR="008462BA" w:rsidRPr="00F574BE" w:rsidTr="008462BA">
        <w:trPr>
          <w:trHeight w:val="865"/>
        </w:trPr>
        <w:tc>
          <w:tcPr>
            <w:tcW w:w="1851" w:type="dxa"/>
            <w:vAlign w:val="center"/>
          </w:tcPr>
          <w:p w:rsidR="008462BA" w:rsidRPr="00F574BE" w:rsidRDefault="008462BA" w:rsidP="00E319DC">
            <w:pPr>
              <w:jc w:val="both"/>
              <w:rPr>
                <w:b/>
                <w:lang w:val="nl-BE"/>
              </w:rPr>
            </w:pPr>
            <w:r w:rsidRPr="00F574BE">
              <w:rPr>
                <w:rFonts w:cs="Arial"/>
                <w:b/>
                <w:lang w:val="fr-BE"/>
              </w:rPr>
              <w:t>Type d’Installation</w:t>
            </w:r>
          </w:p>
        </w:tc>
        <w:tc>
          <w:tcPr>
            <w:tcW w:w="2407" w:type="dxa"/>
            <w:vAlign w:val="center"/>
          </w:tcPr>
          <w:p w:rsidR="008462BA" w:rsidRPr="00F574BE" w:rsidRDefault="008462BA" w:rsidP="00E319DC">
            <w:pPr>
              <w:jc w:val="both"/>
              <w:rPr>
                <w:b/>
                <w:lang w:val="nl-BE"/>
              </w:rPr>
            </w:pPr>
            <w:r w:rsidRPr="00F574BE">
              <w:rPr>
                <w:rFonts w:cs="Arial"/>
                <w:b/>
                <w:lang w:val="fr-BE"/>
              </w:rPr>
              <w:t>Spécifications techniques</w:t>
            </w:r>
          </w:p>
        </w:tc>
        <w:tc>
          <w:tcPr>
            <w:tcW w:w="1139" w:type="dxa"/>
            <w:vAlign w:val="center"/>
          </w:tcPr>
          <w:p w:rsidR="008462BA" w:rsidRPr="00F574BE" w:rsidRDefault="008462BA" w:rsidP="008462BA">
            <w:pPr>
              <w:jc w:val="center"/>
              <w:rPr>
                <w:rFonts w:cs="Arial"/>
                <w:b/>
                <w:lang w:val="fr-BE"/>
              </w:rPr>
            </w:pPr>
            <w:r>
              <w:rPr>
                <w:rFonts w:cs="Arial"/>
                <w:b/>
                <w:lang w:val="fr-BE"/>
              </w:rPr>
              <w:t>Longueur (m)</w:t>
            </w:r>
          </w:p>
        </w:tc>
        <w:tc>
          <w:tcPr>
            <w:tcW w:w="1315" w:type="dxa"/>
            <w:vAlign w:val="center"/>
          </w:tcPr>
          <w:p w:rsidR="008462BA" w:rsidRPr="00F574BE" w:rsidRDefault="008462BA" w:rsidP="00E319DC">
            <w:pPr>
              <w:jc w:val="both"/>
              <w:rPr>
                <w:b/>
                <w:lang w:val="nl-BE"/>
              </w:rPr>
            </w:pPr>
            <w:r w:rsidRPr="00F574BE">
              <w:rPr>
                <w:rFonts w:cs="Arial"/>
                <w:b/>
                <w:lang w:val="fr-BE"/>
              </w:rPr>
              <w:t>Propriété</w:t>
            </w:r>
          </w:p>
        </w:tc>
        <w:tc>
          <w:tcPr>
            <w:tcW w:w="1731" w:type="dxa"/>
            <w:vAlign w:val="center"/>
          </w:tcPr>
          <w:p w:rsidR="008462BA" w:rsidRDefault="008462BA" w:rsidP="00E319DC">
            <w:pPr>
              <w:jc w:val="both"/>
              <w:rPr>
                <w:rFonts w:cs="Arial"/>
                <w:b/>
                <w:lang w:val="fr-BE"/>
              </w:rPr>
            </w:pPr>
            <w:r w:rsidRPr="00F574BE">
              <w:rPr>
                <w:rFonts w:cs="Arial"/>
                <w:b/>
                <w:szCs w:val="20"/>
                <w:lang w:val="fr-BE"/>
              </w:rPr>
              <w:t>Référence Schéma unifilaire</w:t>
            </w:r>
          </w:p>
          <w:p w:rsidR="008462BA" w:rsidRPr="00F574BE" w:rsidRDefault="0053786A" w:rsidP="00E319DC">
            <w:pPr>
              <w:jc w:val="both"/>
              <w:rPr>
                <w:b/>
                <w:lang w:val="nl-BE"/>
              </w:rPr>
            </w:pPr>
            <w:r w:rsidRPr="00BF28F4">
              <w:rPr>
                <w:b/>
                <w:lang w:val="fr-FR"/>
              </w:rPr>
              <w:t>[●]</w:t>
            </w:r>
          </w:p>
        </w:tc>
      </w:tr>
      <w:tr w:rsidR="008462BA" w:rsidRPr="00F574BE" w:rsidTr="008462BA">
        <w:trPr>
          <w:trHeight w:val="250"/>
        </w:trPr>
        <w:tc>
          <w:tcPr>
            <w:tcW w:w="1851" w:type="dxa"/>
          </w:tcPr>
          <w:p w:rsidR="008462BA" w:rsidRPr="00F574BE" w:rsidRDefault="008462BA" w:rsidP="00E319DC">
            <w:pPr>
              <w:jc w:val="both"/>
              <w:rPr>
                <w:lang w:val="nl-BE"/>
              </w:rPr>
            </w:pPr>
          </w:p>
        </w:tc>
        <w:tc>
          <w:tcPr>
            <w:tcW w:w="2407" w:type="dxa"/>
          </w:tcPr>
          <w:p w:rsidR="008462BA" w:rsidRPr="00F574BE" w:rsidRDefault="008462BA" w:rsidP="00E319DC">
            <w:pPr>
              <w:jc w:val="both"/>
            </w:pPr>
          </w:p>
        </w:tc>
        <w:tc>
          <w:tcPr>
            <w:tcW w:w="1139" w:type="dxa"/>
          </w:tcPr>
          <w:p w:rsidR="008462BA" w:rsidRPr="00F574BE" w:rsidRDefault="008462BA" w:rsidP="008462BA">
            <w:pPr>
              <w:jc w:val="center"/>
            </w:pPr>
          </w:p>
        </w:tc>
        <w:tc>
          <w:tcPr>
            <w:tcW w:w="1315" w:type="dxa"/>
          </w:tcPr>
          <w:p w:rsidR="008462BA" w:rsidRPr="00F574BE" w:rsidRDefault="008462BA" w:rsidP="00E319DC">
            <w:pPr>
              <w:jc w:val="both"/>
            </w:pPr>
          </w:p>
        </w:tc>
        <w:tc>
          <w:tcPr>
            <w:tcW w:w="1731" w:type="dxa"/>
          </w:tcPr>
          <w:p w:rsidR="008462BA" w:rsidRPr="00F574BE" w:rsidRDefault="008462BA" w:rsidP="00E319DC">
            <w:pPr>
              <w:jc w:val="both"/>
              <w:rPr>
                <w:lang w:val="en-US"/>
              </w:rPr>
            </w:pPr>
          </w:p>
        </w:tc>
      </w:tr>
    </w:tbl>
    <w:p w:rsidR="000E3825" w:rsidRPr="008462BA" w:rsidRDefault="000E3825" w:rsidP="000E3825">
      <w:pPr>
        <w:numPr>
          <w:ilvl w:val="3"/>
          <w:numId w:val="36"/>
        </w:numPr>
        <w:spacing w:before="360" w:after="360"/>
        <w:jc w:val="both"/>
        <w:rPr>
          <w:i/>
          <w:u w:val="single"/>
          <w:lang w:val="fr-FR"/>
        </w:rPr>
      </w:pPr>
      <w:r>
        <w:rPr>
          <w:i/>
          <w:iCs/>
          <w:lang w:val="fr-FR"/>
        </w:rPr>
        <w:t>Tra</w:t>
      </w:r>
      <w:r w:rsidR="0053786A">
        <w:rPr>
          <w:i/>
          <w:iCs/>
          <w:lang w:val="fr-FR"/>
        </w:rPr>
        <w:t>vée</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880"/>
        <w:gridCol w:w="1440"/>
        <w:gridCol w:w="2040"/>
      </w:tblGrid>
      <w:tr w:rsidR="000E3825" w:rsidRPr="00F574BE" w:rsidTr="006E4033">
        <w:trPr>
          <w:trHeight w:val="865"/>
        </w:trPr>
        <w:tc>
          <w:tcPr>
            <w:tcW w:w="2080" w:type="dxa"/>
            <w:vAlign w:val="center"/>
          </w:tcPr>
          <w:p w:rsidR="000E3825" w:rsidRPr="00F574BE" w:rsidRDefault="000E3825" w:rsidP="006E4033">
            <w:pPr>
              <w:jc w:val="both"/>
              <w:rPr>
                <w:b/>
                <w:lang w:val="nl-BE"/>
              </w:rPr>
            </w:pPr>
            <w:r w:rsidRPr="00F574BE">
              <w:rPr>
                <w:rFonts w:cs="Arial"/>
                <w:b/>
                <w:lang w:val="fr-BE"/>
              </w:rPr>
              <w:t>Type d’Installation</w:t>
            </w:r>
          </w:p>
        </w:tc>
        <w:tc>
          <w:tcPr>
            <w:tcW w:w="2880" w:type="dxa"/>
            <w:vAlign w:val="center"/>
          </w:tcPr>
          <w:p w:rsidR="000E3825" w:rsidRPr="00F574BE" w:rsidRDefault="000E3825" w:rsidP="006E4033">
            <w:pPr>
              <w:jc w:val="both"/>
              <w:rPr>
                <w:b/>
                <w:lang w:val="nl-BE"/>
              </w:rPr>
            </w:pPr>
            <w:r w:rsidRPr="00F574BE">
              <w:rPr>
                <w:rFonts w:cs="Arial"/>
                <w:b/>
                <w:lang w:val="fr-BE"/>
              </w:rPr>
              <w:t>Spécifications techniques</w:t>
            </w:r>
          </w:p>
        </w:tc>
        <w:tc>
          <w:tcPr>
            <w:tcW w:w="1440" w:type="dxa"/>
            <w:vAlign w:val="center"/>
          </w:tcPr>
          <w:p w:rsidR="000E3825" w:rsidRPr="00F574BE" w:rsidRDefault="000E3825" w:rsidP="006E4033">
            <w:pPr>
              <w:jc w:val="both"/>
              <w:rPr>
                <w:b/>
                <w:lang w:val="nl-BE"/>
              </w:rPr>
            </w:pPr>
            <w:r w:rsidRPr="00F574BE">
              <w:rPr>
                <w:rFonts w:cs="Arial"/>
                <w:b/>
                <w:lang w:val="fr-BE"/>
              </w:rPr>
              <w:t>Propriété</w:t>
            </w:r>
          </w:p>
        </w:tc>
        <w:tc>
          <w:tcPr>
            <w:tcW w:w="2040" w:type="dxa"/>
            <w:vAlign w:val="center"/>
          </w:tcPr>
          <w:p w:rsidR="000E3825" w:rsidRDefault="000E3825" w:rsidP="006E4033">
            <w:pPr>
              <w:jc w:val="both"/>
              <w:rPr>
                <w:rFonts w:cs="Arial"/>
                <w:b/>
                <w:lang w:val="fr-BE"/>
              </w:rPr>
            </w:pPr>
            <w:r w:rsidRPr="00F574BE">
              <w:rPr>
                <w:rFonts w:cs="Arial"/>
                <w:b/>
                <w:szCs w:val="20"/>
                <w:lang w:val="fr-BE"/>
              </w:rPr>
              <w:t>Référence Schéma unifilaire</w:t>
            </w:r>
          </w:p>
          <w:p w:rsidR="000E3825" w:rsidRPr="00F574BE" w:rsidRDefault="0053786A" w:rsidP="006E4033">
            <w:pPr>
              <w:jc w:val="both"/>
              <w:rPr>
                <w:b/>
                <w:lang w:val="nl-BE"/>
              </w:rPr>
            </w:pPr>
            <w:r w:rsidRPr="00BF28F4">
              <w:rPr>
                <w:b/>
                <w:lang w:val="fr-FR"/>
              </w:rPr>
              <w:t>[●]</w:t>
            </w:r>
          </w:p>
        </w:tc>
      </w:tr>
      <w:tr w:rsidR="000E3825" w:rsidRPr="00F574BE" w:rsidTr="006E4033">
        <w:trPr>
          <w:trHeight w:val="250"/>
        </w:trPr>
        <w:tc>
          <w:tcPr>
            <w:tcW w:w="2080" w:type="dxa"/>
            <w:vAlign w:val="center"/>
          </w:tcPr>
          <w:p w:rsidR="000E3825" w:rsidRPr="00EA5925" w:rsidRDefault="000E3825" w:rsidP="006E4033">
            <w:pPr>
              <w:rPr>
                <w:rFonts w:cs="Arial"/>
                <w:szCs w:val="20"/>
                <w:lang w:val="fr-FR"/>
              </w:rPr>
            </w:pPr>
          </w:p>
        </w:tc>
        <w:tc>
          <w:tcPr>
            <w:tcW w:w="2880" w:type="dxa"/>
            <w:vAlign w:val="center"/>
          </w:tcPr>
          <w:p w:rsidR="000E3825" w:rsidRPr="000E3825" w:rsidRDefault="000E3825" w:rsidP="006E4033">
            <w:pPr>
              <w:rPr>
                <w:rFonts w:cs="Arial"/>
                <w:szCs w:val="20"/>
                <w:lang w:val="fr-FR"/>
              </w:rPr>
            </w:pPr>
          </w:p>
        </w:tc>
        <w:tc>
          <w:tcPr>
            <w:tcW w:w="1440" w:type="dxa"/>
            <w:vAlign w:val="center"/>
          </w:tcPr>
          <w:p w:rsidR="000E3825" w:rsidRPr="00EA5925" w:rsidRDefault="000E3825" w:rsidP="006E4033">
            <w:pPr>
              <w:rPr>
                <w:rFonts w:cs="Arial"/>
                <w:szCs w:val="20"/>
                <w:lang w:val="fr-FR"/>
              </w:rPr>
            </w:pPr>
          </w:p>
        </w:tc>
        <w:tc>
          <w:tcPr>
            <w:tcW w:w="2040" w:type="dxa"/>
            <w:vAlign w:val="center"/>
          </w:tcPr>
          <w:p w:rsidR="000E3825" w:rsidRPr="00EA5925" w:rsidRDefault="000E3825" w:rsidP="006E4033">
            <w:pPr>
              <w:jc w:val="center"/>
              <w:rPr>
                <w:rFonts w:cs="Arial"/>
                <w:szCs w:val="20"/>
                <w:lang w:val="fr-FR"/>
              </w:rPr>
            </w:pPr>
          </w:p>
        </w:tc>
      </w:tr>
      <w:tr w:rsidR="000E3825" w:rsidRPr="00F574BE" w:rsidTr="000E3825">
        <w:trPr>
          <w:trHeight w:val="250"/>
        </w:trPr>
        <w:tc>
          <w:tcPr>
            <w:tcW w:w="2080" w:type="dxa"/>
            <w:tcBorders>
              <w:top w:val="single" w:sz="4" w:space="0" w:color="auto"/>
              <w:left w:val="single" w:sz="4" w:space="0" w:color="auto"/>
              <w:bottom w:val="single" w:sz="4" w:space="0" w:color="auto"/>
              <w:right w:val="single" w:sz="4" w:space="0" w:color="auto"/>
            </w:tcBorders>
            <w:vAlign w:val="center"/>
          </w:tcPr>
          <w:p w:rsidR="000E3825" w:rsidRDefault="000E3825" w:rsidP="006E4033">
            <w:pPr>
              <w:rPr>
                <w:rFonts w:cs="Arial"/>
                <w:szCs w:val="20"/>
                <w:lang w:val="fr-FR"/>
              </w:rPr>
            </w:pPr>
          </w:p>
        </w:tc>
        <w:tc>
          <w:tcPr>
            <w:tcW w:w="2880" w:type="dxa"/>
            <w:tcBorders>
              <w:top w:val="single" w:sz="4" w:space="0" w:color="auto"/>
              <w:left w:val="single" w:sz="4" w:space="0" w:color="auto"/>
              <w:bottom w:val="single" w:sz="4" w:space="0" w:color="auto"/>
              <w:right w:val="single" w:sz="4" w:space="0" w:color="auto"/>
            </w:tcBorders>
            <w:vAlign w:val="center"/>
          </w:tcPr>
          <w:p w:rsidR="000E3825" w:rsidRPr="000E3825" w:rsidRDefault="000E3825" w:rsidP="006E4033">
            <w:pPr>
              <w:rPr>
                <w:iCs/>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rsidR="000E3825" w:rsidRDefault="000E3825" w:rsidP="006E4033">
            <w:pPr>
              <w:rPr>
                <w:rFonts w:cs="Arial"/>
                <w:szCs w:val="20"/>
                <w:lang w:val="fr-FR"/>
              </w:rPr>
            </w:pPr>
          </w:p>
        </w:tc>
        <w:tc>
          <w:tcPr>
            <w:tcW w:w="2040" w:type="dxa"/>
            <w:tcBorders>
              <w:top w:val="single" w:sz="4" w:space="0" w:color="auto"/>
              <w:left w:val="single" w:sz="4" w:space="0" w:color="auto"/>
              <w:bottom w:val="single" w:sz="4" w:space="0" w:color="auto"/>
              <w:right w:val="single" w:sz="4" w:space="0" w:color="auto"/>
            </w:tcBorders>
            <w:vAlign w:val="center"/>
          </w:tcPr>
          <w:p w:rsidR="000E3825" w:rsidRDefault="000E3825" w:rsidP="006E4033">
            <w:pPr>
              <w:jc w:val="center"/>
              <w:rPr>
                <w:rFonts w:cs="Arial"/>
                <w:szCs w:val="20"/>
                <w:lang w:val="fr-FR"/>
              </w:rPr>
            </w:pPr>
          </w:p>
        </w:tc>
      </w:tr>
    </w:tbl>
    <w:p w:rsidR="00BC683E" w:rsidRPr="00227691" w:rsidRDefault="00BC683E" w:rsidP="00E96EAE">
      <w:pPr>
        <w:numPr>
          <w:ilvl w:val="2"/>
          <w:numId w:val="36"/>
        </w:numPr>
        <w:spacing w:before="360" w:after="360"/>
        <w:jc w:val="both"/>
        <w:rPr>
          <w:b/>
          <w:iCs/>
          <w:lang w:val="fr-FR"/>
        </w:rPr>
      </w:pPr>
      <w:r w:rsidRPr="00227691">
        <w:rPr>
          <w:b/>
          <w:iCs/>
          <w:lang w:val="fr-FR"/>
        </w:rPr>
        <w:t xml:space="preserve">Installations de l'Utilisateur du </w:t>
      </w:r>
      <w:r w:rsidR="00E17868">
        <w:rPr>
          <w:b/>
          <w:iCs/>
          <w:lang w:val="fr-FR"/>
        </w:rPr>
        <w:t>Réseau</w:t>
      </w:r>
    </w:p>
    <w:p w:rsidR="00FE7329" w:rsidRPr="008462BA" w:rsidRDefault="0053786A" w:rsidP="00E96EAE">
      <w:pPr>
        <w:numPr>
          <w:ilvl w:val="3"/>
          <w:numId w:val="36"/>
        </w:numPr>
        <w:spacing w:before="360" w:after="360"/>
        <w:jc w:val="both"/>
        <w:rPr>
          <w:i/>
          <w:u w:val="single"/>
          <w:lang w:val="fr-FR"/>
        </w:rPr>
      </w:pPr>
      <w:r>
        <w:rPr>
          <w:i/>
          <w:iCs/>
          <w:lang w:val="fr-FR"/>
        </w:rPr>
        <w:t>Travée</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880"/>
        <w:gridCol w:w="1440"/>
        <w:gridCol w:w="2040"/>
      </w:tblGrid>
      <w:tr w:rsidR="00FE7329" w:rsidRPr="00F574BE" w:rsidTr="00E96EAE">
        <w:trPr>
          <w:trHeight w:val="865"/>
        </w:trPr>
        <w:tc>
          <w:tcPr>
            <w:tcW w:w="2080" w:type="dxa"/>
            <w:vAlign w:val="center"/>
          </w:tcPr>
          <w:p w:rsidR="00FE7329" w:rsidRPr="00F574BE" w:rsidRDefault="00FE7329" w:rsidP="00E319DC">
            <w:pPr>
              <w:jc w:val="both"/>
              <w:rPr>
                <w:b/>
                <w:lang w:val="nl-BE"/>
              </w:rPr>
            </w:pPr>
            <w:r w:rsidRPr="00F574BE">
              <w:rPr>
                <w:rFonts w:cs="Arial"/>
                <w:b/>
                <w:lang w:val="fr-BE"/>
              </w:rPr>
              <w:t>Type d’Installation</w:t>
            </w:r>
          </w:p>
        </w:tc>
        <w:tc>
          <w:tcPr>
            <w:tcW w:w="2880" w:type="dxa"/>
            <w:vAlign w:val="center"/>
          </w:tcPr>
          <w:p w:rsidR="00FE7329" w:rsidRPr="00F574BE" w:rsidRDefault="00FE7329" w:rsidP="00E319DC">
            <w:pPr>
              <w:jc w:val="both"/>
              <w:rPr>
                <w:b/>
                <w:lang w:val="nl-BE"/>
              </w:rPr>
            </w:pPr>
            <w:r w:rsidRPr="00F574BE">
              <w:rPr>
                <w:rFonts w:cs="Arial"/>
                <w:b/>
                <w:lang w:val="fr-BE"/>
              </w:rPr>
              <w:t>Spécifications techniques</w:t>
            </w:r>
          </w:p>
        </w:tc>
        <w:tc>
          <w:tcPr>
            <w:tcW w:w="1440" w:type="dxa"/>
            <w:vAlign w:val="center"/>
          </w:tcPr>
          <w:p w:rsidR="00FE7329" w:rsidRPr="00F574BE" w:rsidRDefault="00FE7329" w:rsidP="00E319DC">
            <w:pPr>
              <w:jc w:val="both"/>
              <w:rPr>
                <w:b/>
                <w:lang w:val="nl-BE"/>
              </w:rPr>
            </w:pPr>
            <w:r w:rsidRPr="00F574BE">
              <w:rPr>
                <w:rFonts w:cs="Arial"/>
                <w:b/>
                <w:lang w:val="fr-BE"/>
              </w:rPr>
              <w:t>Propriété</w:t>
            </w:r>
          </w:p>
        </w:tc>
        <w:tc>
          <w:tcPr>
            <w:tcW w:w="2040" w:type="dxa"/>
            <w:vAlign w:val="center"/>
          </w:tcPr>
          <w:p w:rsidR="00FE7329" w:rsidRDefault="00FE7329" w:rsidP="00E319DC">
            <w:pPr>
              <w:jc w:val="both"/>
              <w:rPr>
                <w:rFonts w:cs="Arial"/>
                <w:b/>
                <w:lang w:val="fr-BE"/>
              </w:rPr>
            </w:pPr>
            <w:r w:rsidRPr="00F574BE">
              <w:rPr>
                <w:rFonts w:cs="Arial"/>
                <w:b/>
                <w:szCs w:val="20"/>
                <w:lang w:val="fr-BE"/>
              </w:rPr>
              <w:t>Référence Schéma unifilaire</w:t>
            </w:r>
          </w:p>
          <w:p w:rsidR="000B2392" w:rsidRPr="00F574BE" w:rsidRDefault="0053786A" w:rsidP="00E319DC">
            <w:pPr>
              <w:jc w:val="both"/>
              <w:rPr>
                <w:b/>
                <w:lang w:val="nl-BE"/>
              </w:rPr>
            </w:pPr>
            <w:r w:rsidRPr="00BF28F4">
              <w:rPr>
                <w:b/>
                <w:lang w:val="fr-FR"/>
              </w:rPr>
              <w:t>[●]</w:t>
            </w:r>
          </w:p>
        </w:tc>
      </w:tr>
      <w:tr w:rsidR="008462BA" w:rsidRPr="00F574BE" w:rsidTr="00F263AC">
        <w:trPr>
          <w:trHeight w:val="250"/>
        </w:trPr>
        <w:tc>
          <w:tcPr>
            <w:tcW w:w="2080" w:type="dxa"/>
            <w:vAlign w:val="center"/>
          </w:tcPr>
          <w:p w:rsidR="008462BA" w:rsidRPr="00EA5925" w:rsidRDefault="008462BA" w:rsidP="00F263AC">
            <w:pPr>
              <w:rPr>
                <w:rFonts w:cs="Arial"/>
                <w:szCs w:val="20"/>
                <w:lang w:val="fr-FR"/>
              </w:rPr>
            </w:pPr>
          </w:p>
        </w:tc>
        <w:tc>
          <w:tcPr>
            <w:tcW w:w="2880" w:type="dxa"/>
            <w:vAlign w:val="center"/>
          </w:tcPr>
          <w:p w:rsidR="008462BA" w:rsidRPr="000E3825" w:rsidRDefault="008462BA" w:rsidP="00F263AC">
            <w:pPr>
              <w:rPr>
                <w:rFonts w:cs="Arial"/>
                <w:szCs w:val="20"/>
                <w:lang w:val="fr-FR"/>
              </w:rPr>
            </w:pPr>
          </w:p>
        </w:tc>
        <w:tc>
          <w:tcPr>
            <w:tcW w:w="1440" w:type="dxa"/>
            <w:vAlign w:val="center"/>
          </w:tcPr>
          <w:p w:rsidR="008462BA" w:rsidRPr="00EA5925" w:rsidRDefault="008462BA" w:rsidP="00F263AC">
            <w:pPr>
              <w:rPr>
                <w:rFonts w:cs="Arial"/>
                <w:szCs w:val="20"/>
                <w:lang w:val="fr-FR"/>
              </w:rPr>
            </w:pPr>
          </w:p>
        </w:tc>
        <w:tc>
          <w:tcPr>
            <w:tcW w:w="2040" w:type="dxa"/>
            <w:vAlign w:val="center"/>
          </w:tcPr>
          <w:p w:rsidR="008462BA" w:rsidRPr="00EA5925" w:rsidRDefault="008462BA" w:rsidP="00F263AC">
            <w:pPr>
              <w:jc w:val="center"/>
              <w:rPr>
                <w:rFonts w:cs="Arial"/>
                <w:szCs w:val="20"/>
                <w:lang w:val="fr-FR"/>
              </w:rPr>
            </w:pPr>
          </w:p>
        </w:tc>
      </w:tr>
      <w:tr w:rsidR="000E3825" w:rsidRPr="00F574BE" w:rsidTr="00F263AC">
        <w:trPr>
          <w:trHeight w:val="250"/>
        </w:trPr>
        <w:tc>
          <w:tcPr>
            <w:tcW w:w="2080" w:type="dxa"/>
            <w:vAlign w:val="center"/>
          </w:tcPr>
          <w:p w:rsidR="000E3825" w:rsidRDefault="000E3825" w:rsidP="00F263AC">
            <w:pPr>
              <w:rPr>
                <w:rFonts w:cs="Arial"/>
                <w:szCs w:val="20"/>
                <w:lang w:val="fr-FR"/>
              </w:rPr>
            </w:pPr>
          </w:p>
        </w:tc>
        <w:tc>
          <w:tcPr>
            <w:tcW w:w="2880" w:type="dxa"/>
            <w:vAlign w:val="center"/>
          </w:tcPr>
          <w:p w:rsidR="000E3825" w:rsidRPr="000E3825" w:rsidRDefault="000E3825" w:rsidP="00F263AC">
            <w:pPr>
              <w:rPr>
                <w:iCs/>
                <w:lang w:val="fr-FR"/>
              </w:rPr>
            </w:pPr>
          </w:p>
        </w:tc>
        <w:tc>
          <w:tcPr>
            <w:tcW w:w="1440" w:type="dxa"/>
            <w:vAlign w:val="center"/>
          </w:tcPr>
          <w:p w:rsidR="000E3825" w:rsidRDefault="000E3825" w:rsidP="00F263AC">
            <w:pPr>
              <w:rPr>
                <w:rFonts w:cs="Arial"/>
                <w:szCs w:val="20"/>
                <w:lang w:val="fr-FR"/>
              </w:rPr>
            </w:pPr>
          </w:p>
        </w:tc>
        <w:tc>
          <w:tcPr>
            <w:tcW w:w="2040" w:type="dxa"/>
            <w:vAlign w:val="center"/>
          </w:tcPr>
          <w:p w:rsidR="000E3825" w:rsidRDefault="000E3825" w:rsidP="00F263AC">
            <w:pPr>
              <w:jc w:val="center"/>
              <w:rPr>
                <w:rFonts w:cs="Arial"/>
                <w:szCs w:val="20"/>
                <w:lang w:val="fr-FR"/>
              </w:rPr>
            </w:pPr>
          </w:p>
        </w:tc>
      </w:tr>
      <w:tr w:rsidR="000E3825" w:rsidRPr="00F574BE" w:rsidTr="00F263AC">
        <w:trPr>
          <w:trHeight w:val="250"/>
        </w:trPr>
        <w:tc>
          <w:tcPr>
            <w:tcW w:w="2080" w:type="dxa"/>
            <w:vAlign w:val="center"/>
          </w:tcPr>
          <w:p w:rsidR="000E3825" w:rsidRDefault="000E3825" w:rsidP="00F263AC">
            <w:pPr>
              <w:rPr>
                <w:rFonts w:cs="Arial"/>
                <w:szCs w:val="20"/>
                <w:lang w:val="fr-FR"/>
              </w:rPr>
            </w:pPr>
          </w:p>
        </w:tc>
        <w:tc>
          <w:tcPr>
            <w:tcW w:w="2880" w:type="dxa"/>
            <w:vAlign w:val="center"/>
          </w:tcPr>
          <w:p w:rsidR="000E3825" w:rsidRDefault="000E3825" w:rsidP="00F263AC">
            <w:pPr>
              <w:rPr>
                <w:iCs/>
                <w:lang w:val="fr-FR"/>
              </w:rPr>
            </w:pPr>
          </w:p>
        </w:tc>
        <w:tc>
          <w:tcPr>
            <w:tcW w:w="1440" w:type="dxa"/>
            <w:vAlign w:val="center"/>
          </w:tcPr>
          <w:p w:rsidR="000E3825" w:rsidRDefault="000E3825" w:rsidP="00F263AC">
            <w:pPr>
              <w:rPr>
                <w:rFonts w:cs="Arial"/>
                <w:szCs w:val="20"/>
                <w:lang w:val="fr-FR"/>
              </w:rPr>
            </w:pPr>
          </w:p>
        </w:tc>
        <w:tc>
          <w:tcPr>
            <w:tcW w:w="2040" w:type="dxa"/>
            <w:vAlign w:val="center"/>
          </w:tcPr>
          <w:p w:rsidR="000E3825" w:rsidRDefault="000E3825" w:rsidP="00F263AC">
            <w:pPr>
              <w:jc w:val="center"/>
              <w:rPr>
                <w:rFonts w:cs="Arial"/>
                <w:szCs w:val="20"/>
                <w:lang w:val="fr-FR"/>
              </w:rPr>
            </w:pPr>
          </w:p>
        </w:tc>
      </w:tr>
      <w:tr w:rsidR="000E3825" w:rsidRPr="00F574BE" w:rsidTr="00F263AC">
        <w:trPr>
          <w:trHeight w:val="250"/>
        </w:trPr>
        <w:tc>
          <w:tcPr>
            <w:tcW w:w="2080" w:type="dxa"/>
            <w:vAlign w:val="center"/>
          </w:tcPr>
          <w:p w:rsidR="000E3825" w:rsidRDefault="000E3825" w:rsidP="00F263AC">
            <w:pPr>
              <w:rPr>
                <w:rFonts w:cs="Arial"/>
                <w:szCs w:val="20"/>
                <w:lang w:val="fr-FR"/>
              </w:rPr>
            </w:pPr>
          </w:p>
        </w:tc>
        <w:tc>
          <w:tcPr>
            <w:tcW w:w="2880" w:type="dxa"/>
            <w:vAlign w:val="center"/>
          </w:tcPr>
          <w:p w:rsidR="000E3825" w:rsidRDefault="000E3825" w:rsidP="00F263AC">
            <w:pPr>
              <w:rPr>
                <w:iCs/>
                <w:lang w:val="fr-FR"/>
              </w:rPr>
            </w:pPr>
          </w:p>
        </w:tc>
        <w:tc>
          <w:tcPr>
            <w:tcW w:w="1440" w:type="dxa"/>
            <w:vAlign w:val="center"/>
          </w:tcPr>
          <w:p w:rsidR="000E3825" w:rsidRDefault="000E3825" w:rsidP="00F263AC">
            <w:pPr>
              <w:rPr>
                <w:rFonts w:cs="Arial"/>
                <w:szCs w:val="20"/>
                <w:lang w:val="fr-FR"/>
              </w:rPr>
            </w:pPr>
          </w:p>
        </w:tc>
        <w:tc>
          <w:tcPr>
            <w:tcW w:w="2040" w:type="dxa"/>
            <w:vAlign w:val="center"/>
          </w:tcPr>
          <w:p w:rsidR="000E3825" w:rsidRDefault="000E3825" w:rsidP="00F263AC">
            <w:pPr>
              <w:jc w:val="center"/>
              <w:rPr>
                <w:rFonts w:cs="Arial"/>
                <w:szCs w:val="20"/>
                <w:lang w:val="fr-FR"/>
              </w:rPr>
            </w:pPr>
          </w:p>
        </w:tc>
      </w:tr>
      <w:tr w:rsidR="000E3825" w:rsidRPr="00F574BE" w:rsidTr="00F263AC">
        <w:trPr>
          <w:trHeight w:val="250"/>
        </w:trPr>
        <w:tc>
          <w:tcPr>
            <w:tcW w:w="2080" w:type="dxa"/>
            <w:vAlign w:val="center"/>
          </w:tcPr>
          <w:p w:rsidR="000E3825" w:rsidRDefault="000E3825" w:rsidP="00F263AC">
            <w:pPr>
              <w:rPr>
                <w:rFonts w:cs="Arial"/>
                <w:szCs w:val="20"/>
                <w:lang w:val="fr-FR"/>
              </w:rPr>
            </w:pPr>
          </w:p>
        </w:tc>
        <w:tc>
          <w:tcPr>
            <w:tcW w:w="2880" w:type="dxa"/>
            <w:vAlign w:val="center"/>
          </w:tcPr>
          <w:p w:rsidR="000E3825" w:rsidRDefault="000E3825" w:rsidP="00F263AC">
            <w:pPr>
              <w:rPr>
                <w:iCs/>
                <w:lang w:val="fr-FR"/>
              </w:rPr>
            </w:pPr>
          </w:p>
        </w:tc>
        <w:tc>
          <w:tcPr>
            <w:tcW w:w="1440" w:type="dxa"/>
            <w:vAlign w:val="center"/>
          </w:tcPr>
          <w:p w:rsidR="000E3825" w:rsidRDefault="000E3825" w:rsidP="00F263AC">
            <w:pPr>
              <w:rPr>
                <w:rFonts w:cs="Arial"/>
                <w:szCs w:val="20"/>
                <w:lang w:val="fr-FR"/>
              </w:rPr>
            </w:pPr>
          </w:p>
        </w:tc>
        <w:tc>
          <w:tcPr>
            <w:tcW w:w="2040" w:type="dxa"/>
            <w:vAlign w:val="center"/>
          </w:tcPr>
          <w:p w:rsidR="000E3825" w:rsidRDefault="000E3825" w:rsidP="00F263AC">
            <w:pPr>
              <w:jc w:val="center"/>
              <w:rPr>
                <w:rFonts w:cs="Arial"/>
                <w:szCs w:val="20"/>
                <w:lang w:val="fr-FR"/>
              </w:rPr>
            </w:pPr>
          </w:p>
        </w:tc>
      </w:tr>
    </w:tbl>
    <w:p w:rsidR="00FE7329" w:rsidRPr="000A3014" w:rsidRDefault="00BC683E" w:rsidP="000A3014">
      <w:pPr>
        <w:numPr>
          <w:ilvl w:val="2"/>
          <w:numId w:val="36"/>
        </w:numPr>
        <w:spacing w:before="360" w:after="360"/>
        <w:jc w:val="both"/>
        <w:rPr>
          <w:iCs/>
          <w:lang w:val="fr-FR"/>
        </w:rPr>
      </w:pPr>
      <w:r w:rsidRPr="000A3014">
        <w:rPr>
          <w:iCs/>
          <w:lang w:val="fr-FR"/>
        </w:rPr>
        <w:t xml:space="preserve">Droits de propriété </w:t>
      </w:r>
      <w:r w:rsidR="00AD6EE4" w:rsidRPr="000A3014">
        <w:rPr>
          <w:iCs/>
          <w:lang w:val="fr-FR"/>
        </w:rPr>
        <w:t>ou</w:t>
      </w:r>
      <w:r w:rsidRPr="000A3014">
        <w:rPr>
          <w:iCs/>
          <w:lang w:val="fr-FR"/>
        </w:rPr>
        <w:t xml:space="preserve"> d’utilisation</w:t>
      </w:r>
    </w:p>
    <w:p w:rsidR="00D04FB5" w:rsidRDefault="00590523" w:rsidP="00D04FB5">
      <w:pPr>
        <w:spacing w:before="360" w:after="360"/>
        <w:ind w:left="680"/>
        <w:rPr>
          <w:lang w:val="fr-FR"/>
        </w:rPr>
      </w:pPr>
      <w:r>
        <w:rPr>
          <w:lang w:val="fr-FR"/>
        </w:rPr>
        <w:t xml:space="preserve">Les droits de propriété des installations décrites </w:t>
      </w:r>
      <w:r w:rsidR="00744673">
        <w:rPr>
          <w:lang w:val="fr-FR"/>
        </w:rPr>
        <w:t>sont repris</w:t>
      </w:r>
      <w:r>
        <w:rPr>
          <w:lang w:val="fr-FR"/>
        </w:rPr>
        <w:t xml:space="preserve"> dans les table</w:t>
      </w:r>
      <w:r w:rsidR="00744673">
        <w:rPr>
          <w:lang w:val="fr-FR"/>
        </w:rPr>
        <w:t>aux mentionné</w:t>
      </w:r>
      <w:r>
        <w:rPr>
          <w:lang w:val="fr-FR"/>
        </w:rPr>
        <w:t>s ci-dessus.</w:t>
      </w:r>
    </w:p>
    <w:p w:rsidR="00BC683E" w:rsidRPr="007B367F" w:rsidRDefault="000A3014" w:rsidP="00D04FB5">
      <w:pPr>
        <w:numPr>
          <w:ilvl w:val="1"/>
          <w:numId w:val="36"/>
        </w:numPr>
        <w:spacing w:before="360" w:after="360"/>
        <w:jc w:val="both"/>
        <w:rPr>
          <w:iCs/>
          <w:u w:val="single"/>
          <w:lang w:val="fr-FR"/>
        </w:rPr>
      </w:pPr>
      <w:r w:rsidRPr="00D04FB5">
        <w:rPr>
          <w:lang w:val="fr-FR"/>
        </w:rPr>
        <w:br w:type="page"/>
      </w:r>
      <w:r w:rsidR="00BC683E" w:rsidRPr="007B367F">
        <w:rPr>
          <w:iCs/>
          <w:u w:val="single"/>
          <w:lang w:val="fr-FR"/>
        </w:rPr>
        <w:lastRenderedPageBreak/>
        <w:t>Inst</w:t>
      </w:r>
      <w:r w:rsidR="00D04FB5" w:rsidRPr="007B367F">
        <w:rPr>
          <w:iCs/>
          <w:u w:val="single"/>
          <w:lang w:val="fr-FR"/>
        </w:rPr>
        <w:t>allations de basse tension (BT)</w:t>
      </w:r>
    </w:p>
    <w:p w:rsidR="00276FBF" w:rsidRPr="00227691" w:rsidRDefault="00BC683E" w:rsidP="000A3014">
      <w:pPr>
        <w:numPr>
          <w:ilvl w:val="2"/>
          <w:numId w:val="36"/>
        </w:numPr>
        <w:spacing w:before="360" w:after="360"/>
        <w:jc w:val="both"/>
        <w:rPr>
          <w:b/>
          <w:iCs/>
          <w:lang w:val="nl-BE"/>
        </w:rPr>
      </w:pPr>
      <w:r w:rsidRPr="00227691">
        <w:rPr>
          <w:b/>
          <w:iCs/>
          <w:lang w:val="nl-BE"/>
        </w:rPr>
        <w:t>Tableau reprenant les n° d’armoires</w:t>
      </w:r>
    </w:p>
    <w:tbl>
      <w:tblPr>
        <w:tblW w:w="8425"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4420"/>
        <w:gridCol w:w="1346"/>
        <w:gridCol w:w="1534"/>
      </w:tblGrid>
      <w:tr w:rsidR="00BC683E" w:rsidRPr="00F574BE" w:rsidTr="00227691">
        <w:trPr>
          <w:trHeight w:val="237"/>
        </w:trPr>
        <w:tc>
          <w:tcPr>
            <w:tcW w:w="1125" w:type="dxa"/>
            <w:noWrap/>
            <w:vAlign w:val="center"/>
          </w:tcPr>
          <w:p w:rsidR="00BC683E" w:rsidRPr="00F574BE" w:rsidRDefault="00BC683E" w:rsidP="00227691">
            <w:pPr>
              <w:jc w:val="center"/>
              <w:rPr>
                <w:rFonts w:eastAsia="Arial Unicode MS" w:cs="Arial"/>
                <w:b/>
                <w:szCs w:val="20"/>
                <w:lang w:val="fr-FR"/>
              </w:rPr>
            </w:pPr>
            <w:r w:rsidRPr="00F574BE">
              <w:rPr>
                <w:rFonts w:cs="Arial"/>
                <w:b/>
                <w:bCs/>
                <w:szCs w:val="20"/>
                <w:lang w:val="fr-FR"/>
              </w:rPr>
              <w:t>N°</w:t>
            </w:r>
            <w:r w:rsidR="00276FBF" w:rsidRPr="00F574BE">
              <w:rPr>
                <w:rFonts w:cs="Arial"/>
                <w:b/>
                <w:bCs/>
                <w:szCs w:val="20"/>
                <w:lang w:val="fr-FR"/>
              </w:rPr>
              <w:t xml:space="preserve"> </w:t>
            </w:r>
            <w:r w:rsidRPr="00F574BE">
              <w:rPr>
                <w:rFonts w:cs="Arial"/>
                <w:b/>
                <w:bCs/>
                <w:szCs w:val="20"/>
                <w:lang w:val="fr-FR"/>
              </w:rPr>
              <w:t>armoire</w:t>
            </w:r>
          </w:p>
        </w:tc>
        <w:tc>
          <w:tcPr>
            <w:tcW w:w="4420" w:type="dxa"/>
            <w:noWrap/>
            <w:vAlign w:val="center"/>
          </w:tcPr>
          <w:p w:rsidR="00BC683E" w:rsidRPr="00F574BE" w:rsidRDefault="00BC683E" w:rsidP="00227691">
            <w:pPr>
              <w:jc w:val="center"/>
              <w:rPr>
                <w:rFonts w:eastAsia="Arial Unicode MS" w:cs="Arial"/>
                <w:b/>
                <w:szCs w:val="20"/>
                <w:lang w:val="fr-FR"/>
              </w:rPr>
            </w:pPr>
            <w:r w:rsidRPr="00F574BE">
              <w:rPr>
                <w:rFonts w:cs="Arial"/>
                <w:b/>
                <w:bCs/>
                <w:szCs w:val="20"/>
                <w:lang w:val="fr-FR"/>
              </w:rPr>
              <w:t>Nom de l’armoire</w:t>
            </w:r>
          </w:p>
        </w:tc>
        <w:tc>
          <w:tcPr>
            <w:tcW w:w="1346" w:type="dxa"/>
            <w:noWrap/>
            <w:vAlign w:val="center"/>
          </w:tcPr>
          <w:p w:rsidR="00BC683E" w:rsidRPr="00F574BE" w:rsidRDefault="00BC683E" w:rsidP="00227691">
            <w:pPr>
              <w:pStyle w:val="zFSnarrative"/>
              <w:spacing w:line="240" w:lineRule="auto"/>
              <w:rPr>
                <w:rFonts w:eastAsia="Arial Unicode MS" w:cs="Arial"/>
                <w:b/>
                <w:w w:val="100"/>
                <w:szCs w:val="20"/>
                <w:lang w:val="fr-FR"/>
              </w:rPr>
            </w:pPr>
            <w:r w:rsidRPr="00F574BE">
              <w:rPr>
                <w:rFonts w:cs="Arial"/>
                <w:b/>
                <w:w w:val="100"/>
                <w:szCs w:val="20"/>
                <w:lang w:val="fr-FR"/>
              </w:rPr>
              <w:t>Post</w:t>
            </w:r>
            <w:r w:rsidRPr="00F574BE">
              <w:rPr>
                <w:rFonts w:cs="Arial"/>
                <w:b/>
                <w:bCs/>
                <w:w w:val="100"/>
                <w:szCs w:val="20"/>
                <w:lang w:val="fr-FR"/>
              </w:rPr>
              <w:t>e</w:t>
            </w:r>
          </w:p>
        </w:tc>
        <w:tc>
          <w:tcPr>
            <w:tcW w:w="1534" w:type="dxa"/>
            <w:vAlign w:val="center"/>
          </w:tcPr>
          <w:p w:rsidR="00BC683E" w:rsidRPr="00F574BE" w:rsidRDefault="00BC683E" w:rsidP="00227691">
            <w:pPr>
              <w:pStyle w:val="zFSnarrative"/>
              <w:spacing w:line="240" w:lineRule="auto"/>
              <w:rPr>
                <w:rFonts w:eastAsia="Arial Unicode MS" w:cs="Arial"/>
                <w:b/>
                <w:w w:val="100"/>
                <w:szCs w:val="20"/>
                <w:lang w:val="fr-FR"/>
              </w:rPr>
            </w:pPr>
            <w:r w:rsidRPr="00F574BE">
              <w:rPr>
                <w:rFonts w:cs="Arial"/>
                <w:b/>
                <w:bCs/>
                <w:w w:val="100"/>
                <w:szCs w:val="20"/>
                <w:lang w:val="fr-FR"/>
              </w:rPr>
              <w:t>Propriété</w:t>
            </w: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vAlign w:val="bottom"/>
          </w:tcPr>
          <w:p w:rsidR="00227691" w:rsidRPr="00EA5925" w:rsidRDefault="00227691" w:rsidP="00F263AC">
            <w:pPr>
              <w:jc w:val="center"/>
              <w:rPr>
                <w:rFonts w:eastAsia="Arial Unicode MS" w:cs="Arial"/>
                <w:szCs w:val="20"/>
              </w:rP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vAlign w:val="bottom"/>
          </w:tcPr>
          <w:p w:rsidR="00227691" w:rsidRPr="00EA5925" w:rsidRDefault="00227691" w:rsidP="00F263AC">
            <w:pPr>
              <w:jc w:val="center"/>
              <w:rPr>
                <w:rFonts w:eastAsia="Arial Unicode MS" w:cs="Arial"/>
                <w:szCs w:val="20"/>
              </w:rP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vAlign w:val="bottom"/>
          </w:tcPr>
          <w:p w:rsidR="00227691" w:rsidRPr="00EA5925" w:rsidRDefault="00227691" w:rsidP="00F263AC">
            <w:pPr>
              <w:jc w:val="center"/>
              <w:rPr>
                <w:rFonts w:eastAsia="Arial Unicode MS" w:cs="Arial"/>
                <w:szCs w:val="20"/>
              </w:rP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vAlign w:val="bottom"/>
          </w:tcPr>
          <w:p w:rsidR="00227691" w:rsidRPr="00EA5925" w:rsidRDefault="00227691" w:rsidP="00F263AC">
            <w:pPr>
              <w:jc w:val="center"/>
              <w:rPr>
                <w:rFonts w:eastAsia="Arial Unicode MS" w:cs="Arial"/>
                <w:szCs w:val="20"/>
              </w:rP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r w:rsidR="00227691" w:rsidRPr="00F574BE" w:rsidTr="00227691">
        <w:trPr>
          <w:trHeight w:val="237"/>
        </w:trPr>
        <w:tc>
          <w:tcPr>
            <w:tcW w:w="1125" w:type="dxa"/>
            <w:noWrap/>
            <w:vAlign w:val="bottom"/>
          </w:tcPr>
          <w:p w:rsidR="00227691" w:rsidRDefault="00227691" w:rsidP="00F263AC">
            <w:pPr>
              <w:jc w:val="center"/>
              <w:rPr>
                <w:rFonts w:cs="Arial"/>
                <w:szCs w:val="20"/>
              </w:rPr>
            </w:pPr>
          </w:p>
        </w:tc>
        <w:tc>
          <w:tcPr>
            <w:tcW w:w="4420" w:type="dxa"/>
            <w:noWrap/>
            <w:vAlign w:val="bottom"/>
          </w:tcPr>
          <w:p w:rsidR="00227691" w:rsidRDefault="00227691" w:rsidP="00F263AC">
            <w:pPr>
              <w:rPr>
                <w:rFonts w:cs="Arial"/>
                <w:szCs w:val="20"/>
              </w:rPr>
            </w:pPr>
          </w:p>
        </w:tc>
        <w:tc>
          <w:tcPr>
            <w:tcW w:w="1346" w:type="dxa"/>
            <w:noWrap/>
            <w:vAlign w:val="bottom"/>
          </w:tcPr>
          <w:p w:rsidR="00227691" w:rsidRDefault="00227691" w:rsidP="00227691">
            <w:pPr>
              <w:jc w:val="center"/>
              <w:rPr>
                <w:rFonts w:cs="Arial"/>
                <w:szCs w:val="20"/>
              </w:rPr>
            </w:pPr>
          </w:p>
        </w:tc>
        <w:tc>
          <w:tcPr>
            <w:tcW w:w="1534" w:type="dxa"/>
          </w:tcPr>
          <w:p w:rsidR="00227691" w:rsidRDefault="00227691" w:rsidP="00F263AC">
            <w:pPr>
              <w:jc w:val="center"/>
            </w:pPr>
          </w:p>
        </w:tc>
      </w:tr>
    </w:tbl>
    <w:p w:rsidR="00BC683E" w:rsidRPr="00F574BE" w:rsidRDefault="00BC683E" w:rsidP="000A3014">
      <w:pPr>
        <w:pStyle w:val="Body1"/>
        <w:rPr>
          <w:b/>
          <w:lang w:val="fr-FR"/>
        </w:rPr>
      </w:pPr>
    </w:p>
    <w:p w:rsidR="00BC683E" w:rsidRPr="00227691" w:rsidRDefault="00BC683E" w:rsidP="000A3014">
      <w:pPr>
        <w:numPr>
          <w:ilvl w:val="2"/>
          <w:numId w:val="36"/>
        </w:numPr>
        <w:spacing w:before="360" w:after="360"/>
        <w:jc w:val="both"/>
        <w:rPr>
          <w:b/>
          <w:iCs/>
          <w:lang w:val="nl-BE"/>
        </w:rPr>
      </w:pPr>
      <w:r w:rsidRPr="00227691">
        <w:rPr>
          <w:b/>
          <w:iCs/>
          <w:lang w:val="nl-BE"/>
        </w:rPr>
        <w:t xml:space="preserve">Poste </w:t>
      </w:r>
      <w:r w:rsidR="007B367F">
        <w:rPr>
          <w:b/>
          <w:iCs/>
          <w:lang w:val="nl-BE"/>
        </w:rPr>
        <w:t>ELIA</w:t>
      </w:r>
    </w:p>
    <w:p w:rsidR="00276FBF" w:rsidRPr="000E3825" w:rsidRDefault="0053786A" w:rsidP="000A3014">
      <w:pPr>
        <w:numPr>
          <w:ilvl w:val="3"/>
          <w:numId w:val="36"/>
        </w:numPr>
        <w:spacing w:before="360" w:after="360"/>
        <w:jc w:val="both"/>
        <w:rPr>
          <w:iCs/>
          <w:u w:val="single"/>
          <w:lang w:val="nl-BE"/>
        </w:rPr>
      </w:pPr>
      <w:r>
        <w:rPr>
          <w:iCs/>
          <w:u w:val="single"/>
          <w:lang w:val="nl-BE"/>
        </w:rPr>
        <w:t>Travée</w:t>
      </w:r>
    </w:p>
    <w:p w:rsidR="00276FBF" w:rsidRPr="000A3014" w:rsidRDefault="00BC683E" w:rsidP="009B746A">
      <w:pPr>
        <w:numPr>
          <w:ilvl w:val="4"/>
          <w:numId w:val="36"/>
        </w:numPr>
        <w:spacing w:before="360" w:after="120"/>
        <w:jc w:val="both"/>
        <w:rPr>
          <w:i/>
          <w:iCs/>
          <w:lang w:val="nl-BE"/>
        </w:rPr>
      </w:pPr>
      <w:r w:rsidRPr="000A3014">
        <w:rPr>
          <w:i/>
          <w:iCs/>
          <w:lang w:val="nl-BE"/>
        </w:rPr>
        <w:t>Système de protection</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A15F3B" w:rsidRPr="00F574BE" w:rsidTr="000A3014">
        <w:tc>
          <w:tcPr>
            <w:tcW w:w="2694" w:type="dxa"/>
            <w:vAlign w:val="center"/>
          </w:tcPr>
          <w:p w:rsidR="00A15F3B" w:rsidRPr="00F574BE" w:rsidRDefault="00A15F3B" w:rsidP="00E319DC">
            <w:pPr>
              <w:jc w:val="both"/>
              <w:rPr>
                <w:rFonts w:cs="Arial"/>
                <w:b/>
                <w:lang w:val="nl-NL"/>
              </w:rPr>
            </w:pPr>
            <w:r w:rsidRPr="00F574BE">
              <w:rPr>
                <w:rFonts w:cs="Arial"/>
                <w:b/>
                <w:lang w:val="fr-BE"/>
              </w:rPr>
              <w:t>Type d’Installation</w:t>
            </w:r>
          </w:p>
        </w:tc>
        <w:tc>
          <w:tcPr>
            <w:tcW w:w="3066" w:type="dxa"/>
            <w:vAlign w:val="center"/>
          </w:tcPr>
          <w:p w:rsidR="00A15F3B" w:rsidRPr="00F574BE" w:rsidRDefault="00A15F3B" w:rsidP="00E319DC">
            <w:pPr>
              <w:jc w:val="both"/>
              <w:rPr>
                <w:rFonts w:cs="Arial"/>
                <w:b/>
                <w:lang w:val="nl-NL"/>
              </w:rPr>
            </w:pPr>
            <w:r w:rsidRPr="00F574BE">
              <w:rPr>
                <w:rFonts w:cs="Arial"/>
                <w:b/>
                <w:lang w:val="fr-BE"/>
              </w:rPr>
              <w:t>Spécifications techniques</w:t>
            </w:r>
          </w:p>
        </w:tc>
        <w:tc>
          <w:tcPr>
            <w:tcW w:w="1186" w:type="dxa"/>
            <w:vAlign w:val="center"/>
          </w:tcPr>
          <w:p w:rsidR="00A15F3B" w:rsidRPr="00F574BE" w:rsidRDefault="00A15F3B" w:rsidP="00E319DC">
            <w:pPr>
              <w:jc w:val="both"/>
              <w:rPr>
                <w:rFonts w:cs="Arial"/>
                <w:b/>
                <w:lang w:val="nl-NL"/>
              </w:rPr>
            </w:pPr>
            <w:r w:rsidRPr="00F574BE">
              <w:rPr>
                <w:rFonts w:cs="Arial"/>
                <w:b/>
                <w:lang w:val="fr-BE"/>
              </w:rPr>
              <w:t>Propriété</w:t>
            </w:r>
          </w:p>
        </w:tc>
        <w:tc>
          <w:tcPr>
            <w:tcW w:w="1494" w:type="dxa"/>
            <w:vAlign w:val="center"/>
          </w:tcPr>
          <w:p w:rsidR="00A15F3B" w:rsidRPr="00F574BE" w:rsidRDefault="00A15F3B" w:rsidP="00E319DC">
            <w:pPr>
              <w:jc w:val="both"/>
              <w:rPr>
                <w:rFonts w:cs="Arial"/>
                <w:b/>
                <w:lang w:val="nl-NL"/>
              </w:rPr>
            </w:pPr>
            <w:r w:rsidRPr="00F574BE">
              <w:rPr>
                <w:rFonts w:cs="Arial"/>
                <w:b/>
                <w:lang w:val="fr-BE"/>
              </w:rPr>
              <w:t>Référence</w:t>
            </w: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rPr>
                <w:rFonts w:cs="Arial"/>
                <w:szCs w:val="20"/>
              </w:rPr>
            </w:pPr>
          </w:p>
        </w:tc>
        <w:tc>
          <w:tcPr>
            <w:tcW w:w="1494" w:type="dxa"/>
            <w:vAlign w:val="center"/>
          </w:tcPr>
          <w:p w:rsidR="00227691" w:rsidRDefault="00227691" w:rsidP="00227691">
            <w:pPr>
              <w:jc w:val="center"/>
              <w:rPr>
                <w:rFonts w:cs="Arial"/>
                <w:szCs w:val="20"/>
              </w:rPr>
            </w:pP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center"/>
          </w:tcPr>
          <w:p w:rsidR="00227691" w:rsidRDefault="00227691" w:rsidP="00227691">
            <w:pPr>
              <w:jc w:val="center"/>
              <w:rPr>
                <w:rFonts w:cs="Arial"/>
                <w:szCs w:val="20"/>
              </w:rPr>
            </w:pP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center"/>
          </w:tcPr>
          <w:p w:rsidR="00227691" w:rsidRDefault="00227691" w:rsidP="00227691">
            <w:pPr>
              <w:jc w:val="center"/>
              <w:rPr>
                <w:rFonts w:cs="Arial"/>
                <w:szCs w:val="20"/>
              </w:rPr>
            </w:pPr>
          </w:p>
        </w:tc>
      </w:tr>
      <w:tr w:rsidR="00227691" w:rsidRPr="00F574BE" w:rsidTr="00227691">
        <w:tc>
          <w:tcPr>
            <w:tcW w:w="2694" w:type="dxa"/>
            <w:vAlign w:val="bottom"/>
          </w:tcPr>
          <w:p w:rsidR="00227691" w:rsidRPr="005337B4" w:rsidRDefault="00227691" w:rsidP="00F263AC">
            <w:pPr>
              <w:rPr>
                <w:rFonts w:cs="Arial"/>
                <w:szCs w:val="20"/>
                <w:lang w:val="fr-FR"/>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center"/>
          </w:tcPr>
          <w:p w:rsidR="00227691" w:rsidRDefault="00227691" w:rsidP="00227691">
            <w:pPr>
              <w:jc w:val="center"/>
              <w:rPr>
                <w:rFonts w:cs="Arial"/>
                <w:szCs w:val="20"/>
              </w:rPr>
            </w:pPr>
          </w:p>
        </w:tc>
      </w:tr>
    </w:tbl>
    <w:p w:rsidR="00A15F3B" w:rsidRPr="009B746A" w:rsidRDefault="00BC683E" w:rsidP="009B746A">
      <w:pPr>
        <w:numPr>
          <w:ilvl w:val="4"/>
          <w:numId w:val="36"/>
        </w:numPr>
        <w:spacing w:before="360" w:after="120"/>
        <w:jc w:val="both"/>
        <w:rPr>
          <w:i/>
          <w:iCs/>
          <w:lang w:val="nl-BE"/>
        </w:rPr>
      </w:pPr>
      <w:r w:rsidRPr="000A3014">
        <w:rPr>
          <w:i/>
          <w:iCs/>
          <w:lang w:val="nl-BE"/>
        </w:rPr>
        <w:t>Mesures</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895E2E" w:rsidRPr="00F574BE" w:rsidTr="000A3014">
        <w:tc>
          <w:tcPr>
            <w:tcW w:w="2694" w:type="dxa"/>
            <w:vAlign w:val="center"/>
          </w:tcPr>
          <w:p w:rsidR="00895E2E" w:rsidRPr="00F574BE" w:rsidRDefault="00895E2E" w:rsidP="00B00309">
            <w:pPr>
              <w:jc w:val="both"/>
              <w:rPr>
                <w:rFonts w:cs="Arial"/>
                <w:b/>
                <w:lang w:val="nl-NL"/>
              </w:rPr>
            </w:pPr>
            <w:r w:rsidRPr="00F574BE">
              <w:rPr>
                <w:rFonts w:cs="Arial"/>
                <w:b/>
                <w:lang w:val="fr-BE"/>
              </w:rPr>
              <w:t>Type d’Installation</w:t>
            </w:r>
          </w:p>
        </w:tc>
        <w:tc>
          <w:tcPr>
            <w:tcW w:w="3066" w:type="dxa"/>
            <w:vAlign w:val="center"/>
          </w:tcPr>
          <w:p w:rsidR="00895E2E" w:rsidRPr="00F574BE" w:rsidRDefault="00895E2E" w:rsidP="00B00309">
            <w:pPr>
              <w:jc w:val="both"/>
              <w:rPr>
                <w:rFonts w:cs="Arial"/>
                <w:b/>
                <w:lang w:val="nl-NL"/>
              </w:rPr>
            </w:pPr>
            <w:r w:rsidRPr="00F574BE">
              <w:rPr>
                <w:rFonts w:cs="Arial"/>
                <w:b/>
                <w:lang w:val="fr-BE"/>
              </w:rPr>
              <w:t>Spécifications techniques</w:t>
            </w:r>
          </w:p>
        </w:tc>
        <w:tc>
          <w:tcPr>
            <w:tcW w:w="1186" w:type="dxa"/>
            <w:vAlign w:val="center"/>
          </w:tcPr>
          <w:p w:rsidR="00895E2E" w:rsidRPr="00F574BE" w:rsidRDefault="00895E2E" w:rsidP="00B00309">
            <w:pPr>
              <w:jc w:val="both"/>
              <w:rPr>
                <w:rFonts w:cs="Arial"/>
                <w:b/>
                <w:lang w:val="nl-NL"/>
              </w:rPr>
            </w:pPr>
            <w:r w:rsidRPr="00F574BE">
              <w:rPr>
                <w:rFonts w:cs="Arial"/>
                <w:b/>
                <w:lang w:val="fr-BE"/>
              </w:rPr>
              <w:t>Propriété</w:t>
            </w:r>
          </w:p>
        </w:tc>
        <w:tc>
          <w:tcPr>
            <w:tcW w:w="1494" w:type="dxa"/>
            <w:vAlign w:val="center"/>
          </w:tcPr>
          <w:p w:rsidR="00895E2E" w:rsidRPr="00F574BE" w:rsidRDefault="00895E2E" w:rsidP="00B00309">
            <w:pPr>
              <w:jc w:val="both"/>
              <w:rPr>
                <w:rFonts w:cs="Arial"/>
                <w:b/>
                <w:lang w:val="nl-NL"/>
              </w:rPr>
            </w:pPr>
            <w:r w:rsidRPr="00F574BE">
              <w:rPr>
                <w:rFonts w:cs="Arial"/>
                <w:b/>
                <w:lang w:val="fr-BE"/>
              </w:rPr>
              <w:t>Référence</w:t>
            </w:r>
          </w:p>
        </w:tc>
      </w:tr>
      <w:tr w:rsidR="00895E2E" w:rsidRPr="00F574BE" w:rsidTr="00F263AC">
        <w:tc>
          <w:tcPr>
            <w:tcW w:w="2694" w:type="dxa"/>
            <w:vAlign w:val="bottom"/>
          </w:tcPr>
          <w:p w:rsidR="00895E2E" w:rsidRDefault="00895E2E" w:rsidP="00F263AC">
            <w:pPr>
              <w:rPr>
                <w:rFonts w:cs="Arial"/>
                <w:szCs w:val="20"/>
              </w:rPr>
            </w:pPr>
          </w:p>
        </w:tc>
        <w:tc>
          <w:tcPr>
            <w:tcW w:w="3066" w:type="dxa"/>
            <w:vAlign w:val="bottom"/>
          </w:tcPr>
          <w:p w:rsidR="00895E2E" w:rsidRDefault="00895E2E" w:rsidP="00F263AC">
            <w:pPr>
              <w:rPr>
                <w:rFonts w:cs="Arial"/>
                <w:szCs w:val="20"/>
              </w:rPr>
            </w:pPr>
          </w:p>
        </w:tc>
        <w:tc>
          <w:tcPr>
            <w:tcW w:w="1186" w:type="dxa"/>
            <w:vAlign w:val="bottom"/>
          </w:tcPr>
          <w:p w:rsidR="00895E2E" w:rsidRDefault="00895E2E" w:rsidP="00F263AC">
            <w:pPr>
              <w:jc w:val="center"/>
              <w:rPr>
                <w:rFonts w:cs="Arial"/>
                <w:szCs w:val="20"/>
              </w:rPr>
            </w:pPr>
          </w:p>
        </w:tc>
        <w:tc>
          <w:tcPr>
            <w:tcW w:w="1494" w:type="dxa"/>
            <w:vAlign w:val="bottom"/>
          </w:tcPr>
          <w:p w:rsidR="00895E2E" w:rsidRDefault="00895E2E" w:rsidP="00F263AC">
            <w:pPr>
              <w:jc w:val="center"/>
              <w:rPr>
                <w:rFonts w:cs="Arial"/>
                <w:szCs w:val="20"/>
              </w:rPr>
            </w:pPr>
          </w:p>
        </w:tc>
      </w:tr>
      <w:tr w:rsidR="00895E2E" w:rsidRPr="00F574BE" w:rsidTr="00F263AC">
        <w:tc>
          <w:tcPr>
            <w:tcW w:w="2694" w:type="dxa"/>
            <w:vAlign w:val="bottom"/>
          </w:tcPr>
          <w:p w:rsidR="00895E2E" w:rsidRDefault="00895E2E" w:rsidP="00F263AC">
            <w:pPr>
              <w:rPr>
                <w:rFonts w:cs="Arial"/>
                <w:szCs w:val="20"/>
              </w:rPr>
            </w:pPr>
          </w:p>
        </w:tc>
        <w:tc>
          <w:tcPr>
            <w:tcW w:w="3066" w:type="dxa"/>
            <w:vAlign w:val="bottom"/>
          </w:tcPr>
          <w:p w:rsidR="00895E2E" w:rsidRDefault="00895E2E" w:rsidP="00F263AC">
            <w:pPr>
              <w:rPr>
                <w:rFonts w:cs="Arial"/>
                <w:szCs w:val="20"/>
              </w:rPr>
            </w:pPr>
          </w:p>
        </w:tc>
        <w:tc>
          <w:tcPr>
            <w:tcW w:w="1186" w:type="dxa"/>
          </w:tcPr>
          <w:p w:rsidR="00895E2E" w:rsidRDefault="00895E2E" w:rsidP="00F263AC">
            <w:pPr>
              <w:jc w:val="center"/>
            </w:pPr>
          </w:p>
        </w:tc>
        <w:tc>
          <w:tcPr>
            <w:tcW w:w="1494" w:type="dxa"/>
            <w:vAlign w:val="bottom"/>
          </w:tcPr>
          <w:p w:rsidR="00895E2E" w:rsidRDefault="00895E2E" w:rsidP="00F263AC">
            <w:pPr>
              <w:jc w:val="center"/>
              <w:rPr>
                <w:rFonts w:cs="Arial"/>
                <w:szCs w:val="20"/>
              </w:rPr>
            </w:pPr>
          </w:p>
        </w:tc>
      </w:tr>
      <w:tr w:rsidR="00895E2E" w:rsidRPr="00F574BE" w:rsidTr="00F263AC">
        <w:tc>
          <w:tcPr>
            <w:tcW w:w="2694" w:type="dxa"/>
            <w:vAlign w:val="bottom"/>
          </w:tcPr>
          <w:p w:rsidR="00895E2E" w:rsidRDefault="00895E2E" w:rsidP="00F263AC">
            <w:pPr>
              <w:rPr>
                <w:rFonts w:cs="Arial"/>
                <w:szCs w:val="20"/>
              </w:rPr>
            </w:pPr>
          </w:p>
        </w:tc>
        <w:tc>
          <w:tcPr>
            <w:tcW w:w="3066" w:type="dxa"/>
            <w:vAlign w:val="bottom"/>
          </w:tcPr>
          <w:p w:rsidR="00895E2E" w:rsidRDefault="00895E2E" w:rsidP="00F263AC">
            <w:pPr>
              <w:rPr>
                <w:rFonts w:cs="Arial"/>
                <w:szCs w:val="20"/>
              </w:rPr>
            </w:pPr>
          </w:p>
        </w:tc>
        <w:tc>
          <w:tcPr>
            <w:tcW w:w="1186" w:type="dxa"/>
          </w:tcPr>
          <w:p w:rsidR="00895E2E" w:rsidRDefault="00895E2E" w:rsidP="00F263AC">
            <w:pPr>
              <w:jc w:val="center"/>
            </w:pPr>
          </w:p>
        </w:tc>
        <w:tc>
          <w:tcPr>
            <w:tcW w:w="1494" w:type="dxa"/>
            <w:vAlign w:val="bottom"/>
          </w:tcPr>
          <w:p w:rsidR="00895E2E" w:rsidRDefault="00895E2E" w:rsidP="00F263AC">
            <w:pPr>
              <w:jc w:val="center"/>
              <w:rPr>
                <w:rFonts w:cs="Arial"/>
                <w:szCs w:val="20"/>
              </w:rPr>
            </w:pPr>
          </w:p>
        </w:tc>
      </w:tr>
      <w:tr w:rsidR="00895E2E" w:rsidRPr="00F574BE" w:rsidTr="00F263AC">
        <w:tc>
          <w:tcPr>
            <w:tcW w:w="2694" w:type="dxa"/>
            <w:vAlign w:val="bottom"/>
          </w:tcPr>
          <w:p w:rsidR="00895E2E" w:rsidRDefault="00895E2E" w:rsidP="00F263AC">
            <w:pPr>
              <w:rPr>
                <w:rFonts w:cs="Arial"/>
                <w:szCs w:val="20"/>
              </w:rPr>
            </w:pPr>
          </w:p>
        </w:tc>
        <w:tc>
          <w:tcPr>
            <w:tcW w:w="3066" w:type="dxa"/>
            <w:vAlign w:val="bottom"/>
          </w:tcPr>
          <w:p w:rsidR="00895E2E" w:rsidRDefault="00895E2E" w:rsidP="00F263AC">
            <w:pPr>
              <w:rPr>
                <w:rFonts w:cs="Arial"/>
                <w:szCs w:val="20"/>
              </w:rPr>
            </w:pPr>
          </w:p>
        </w:tc>
        <w:tc>
          <w:tcPr>
            <w:tcW w:w="1186" w:type="dxa"/>
          </w:tcPr>
          <w:p w:rsidR="00895E2E" w:rsidRDefault="00895E2E" w:rsidP="00F263AC">
            <w:pPr>
              <w:jc w:val="center"/>
            </w:pPr>
          </w:p>
        </w:tc>
        <w:tc>
          <w:tcPr>
            <w:tcW w:w="1494" w:type="dxa"/>
            <w:vAlign w:val="bottom"/>
          </w:tcPr>
          <w:p w:rsidR="00895E2E" w:rsidRDefault="00895E2E" w:rsidP="00F263AC">
            <w:pPr>
              <w:jc w:val="center"/>
              <w:rPr>
                <w:rFonts w:cs="Arial"/>
                <w:szCs w:val="20"/>
              </w:rPr>
            </w:pPr>
          </w:p>
        </w:tc>
      </w:tr>
    </w:tbl>
    <w:p w:rsidR="00A15F3B" w:rsidRPr="000A3014" w:rsidRDefault="00BC683E" w:rsidP="009B746A">
      <w:pPr>
        <w:numPr>
          <w:ilvl w:val="4"/>
          <w:numId w:val="36"/>
        </w:numPr>
        <w:spacing w:before="360" w:after="120"/>
        <w:jc w:val="both"/>
        <w:rPr>
          <w:i/>
          <w:iCs/>
          <w:lang w:val="nl-BE"/>
        </w:rPr>
      </w:pPr>
      <w:r w:rsidRPr="000A3014">
        <w:rPr>
          <w:i/>
          <w:iCs/>
          <w:lang w:val="nl-BE"/>
        </w:rPr>
        <w:t>Power Quality</w:t>
      </w:r>
    </w:p>
    <w:p w:rsidR="00A15F3B" w:rsidRPr="000A3014" w:rsidRDefault="00A15F3B" w:rsidP="000A3014">
      <w:pPr>
        <w:pStyle w:val="Body1"/>
        <w:rPr>
          <w:lang w:val="nl-BE"/>
        </w:rPr>
      </w:pPr>
      <w:r w:rsidRPr="000A3014">
        <w:rPr>
          <w:lang w:val="nl-BE"/>
        </w:rPr>
        <w:t xml:space="preserve">Voir </w:t>
      </w:r>
      <w:r w:rsidRPr="000A3014">
        <w:rPr>
          <w:b/>
          <w:lang w:val="nl-BE"/>
        </w:rPr>
        <w:t>Annexe 5</w:t>
      </w:r>
    </w:p>
    <w:p w:rsidR="00A15F3B" w:rsidRPr="009B746A" w:rsidRDefault="00BC683E" w:rsidP="009B746A">
      <w:pPr>
        <w:numPr>
          <w:ilvl w:val="4"/>
          <w:numId w:val="36"/>
        </w:numPr>
        <w:spacing w:before="360" w:after="120"/>
        <w:jc w:val="both"/>
        <w:rPr>
          <w:i/>
          <w:iCs/>
          <w:lang w:val="nl-BE"/>
        </w:rPr>
      </w:pPr>
      <w:r w:rsidRPr="009B746A">
        <w:rPr>
          <w:i/>
          <w:iCs/>
          <w:lang w:val="nl-BE"/>
        </w:rPr>
        <w:t xml:space="preserve">Télécommande, télésignalisation et  télé protection </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A15F3B" w:rsidRPr="00F574BE" w:rsidTr="000A3014">
        <w:tc>
          <w:tcPr>
            <w:tcW w:w="2694" w:type="dxa"/>
            <w:vAlign w:val="center"/>
          </w:tcPr>
          <w:p w:rsidR="00A15F3B" w:rsidRPr="00F574BE" w:rsidRDefault="00A15F3B" w:rsidP="00E319DC">
            <w:pPr>
              <w:jc w:val="both"/>
              <w:rPr>
                <w:rFonts w:cs="Arial"/>
                <w:b/>
                <w:lang w:val="nl-NL"/>
              </w:rPr>
            </w:pPr>
            <w:r w:rsidRPr="00F574BE">
              <w:rPr>
                <w:rFonts w:cs="Arial"/>
                <w:b/>
                <w:lang w:val="fr-BE"/>
              </w:rPr>
              <w:t>Type d’Installation</w:t>
            </w:r>
          </w:p>
        </w:tc>
        <w:tc>
          <w:tcPr>
            <w:tcW w:w="3066" w:type="dxa"/>
            <w:vAlign w:val="center"/>
          </w:tcPr>
          <w:p w:rsidR="00A15F3B" w:rsidRPr="00F574BE" w:rsidRDefault="00A15F3B" w:rsidP="00E319DC">
            <w:pPr>
              <w:jc w:val="both"/>
              <w:rPr>
                <w:rFonts w:cs="Arial"/>
                <w:b/>
                <w:lang w:val="nl-NL"/>
              </w:rPr>
            </w:pPr>
            <w:r w:rsidRPr="00F574BE">
              <w:rPr>
                <w:rFonts w:cs="Arial"/>
                <w:b/>
                <w:lang w:val="fr-BE"/>
              </w:rPr>
              <w:t>Spécifications techniques</w:t>
            </w:r>
          </w:p>
        </w:tc>
        <w:tc>
          <w:tcPr>
            <w:tcW w:w="1186" w:type="dxa"/>
            <w:vAlign w:val="center"/>
          </w:tcPr>
          <w:p w:rsidR="00A15F3B" w:rsidRPr="00F574BE" w:rsidRDefault="00A15F3B" w:rsidP="00E319DC">
            <w:pPr>
              <w:jc w:val="both"/>
              <w:rPr>
                <w:rFonts w:cs="Arial"/>
                <w:b/>
                <w:lang w:val="nl-NL"/>
              </w:rPr>
            </w:pPr>
            <w:r w:rsidRPr="00F574BE">
              <w:rPr>
                <w:rFonts w:cs="Arial"/>
                <w:b/>
                <w:lang w:val="fr-BE"/>
              </w:rPr>
              <w:t>Propriété</w:t>
            </w:r>
          </w:p>
        </w:tc>
        <w:tc>
          <w:tcPr>
            <w:tcW w:w="1494" w:type="dxa"/>
            <w:vAlign w:val="center"/>
          </w:tcPr>
          <w:p w:rsidR="00A15F3B" w:rsidRPr="00F574BE" w:rsidRDefault="00A15F3B" w:rsidP="00E319DC">
            <w:pPr>
              <w:jc w:val="both"/>
              <w:rPr>
                <w:rFonts w:cs="Arial"/>
                <w:b/>
                <w:lang w:val="nl-NL"/>
              </w:rPr>
            </w:pPr>
            <w:r w:rsidRPr="00F574BE">
              <w:rPr>
                <w:rFonts w:cs="Arial"/>
                <w:b/>
                <w:lang w:val="fr-BE"/>
              </w:rPr>
              <w:t>Référence</w:t>
            </w: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bottom"/>
          </w:tcPr>
          <w:p w:rsidR="00227691" w:rsidRDefault="00227691" w:rsidP="00F263AC">
            <w:pPr>
              <w:jc w:val="center"/>
              <w:rPr>
                <w:rFonts w:cs="Arial"/>
                <w:szCs w:val="20"/>
              </w:rPr>
            </w:pPr>
          </w:p>
        </w:tc>
        <w:tc>
          <w:tcPr>
            <w:tcW w:w="1494" w:type="dxa"/>
            <w:vAlign w:val="bottom"/>
          </w:tcPr>
          <w:p w:rsidR="00227691" w:rsidRDefault="00227691" w:rsidP="00F263AC">
            <w:pPr>
              <w:jc w:val="center"/>
              <w:rPr>
                <w:rFonts w:cs="Arial"/>
                <w:szCs w:val="20"/>
              </w:rPr>
            </w:pPr>
          </w:p>
        </w:tc>
      </w:tr>
    </w:tbl>
    <w:p w:rsidR="00BC683E" w:rsidRPr="00227691" w:rsidRDefault="00BC683E" w:rsidP="009B746A">
      <w:pPr>
        <w:numPr>
          <w:ilvl w:val="4"/>
          <w:numId w:val="36"/>
        </w:numPr>
        <w:spacing w:before="360" w:after="120"/>
        <w:jc w:val="both"/>
        <w:rPr>
          <w:i/>
          <w:iCs/>
          <w:lang w:val="fr-FR"/>
        </w:rPr>
      </w:pPr>
      <w:r w:rsidRPr="00227691">
        <w:rPr>
          <w:i/>
          <w:iCs/>
          <w:lang w:val="fr-FR"/>
        </w:rPr>
        <w:t xml:space="preserve">Droits de propriété </w:t>
      </w:r>
      <w:r w:rsidR="00AD6EE4" w:rsidRPr="00227691">
        <w:rPr>
          <w:i/>
          <w:iCs/>
          <w:lang w:val="fr-FR"/>
        </w:rPr>
        <w:t>ou</w:t>
      </w:r>
      <w:r w:rsidRPr="00227691">
        <w:rPr>
          <w:i/>
          <w:iCs/>
          <w:lang w:val="fr-FR"/>
        </w:rPr>
        <w:t xml:space="preserve"> d’utilisation</w:t>
      </w:r>
    </w:p>
    <w:p w:rsidR="009007F1" w:rsidRPr="00846487" w:rsidRDefault="009007F1" w:rsidP="009007F1">
      <w:pPr>
        <w:ind w:left="720"/>
        <w:jc w:val="both"/>
        <w:rPr>
          <w:rFonts w:cs="Arial"/>
          <w:lang w:val="fr-FR"/>
        </w:rPr>
      </w:pPr>
      <w:r>
        <w:rPr>
          <w:rFonts w:cs="Arial"/>
          <w:lang w:val="fr-FR"/>
        </w:rPr>
        <w:t xml:space="preserve">Les propriétés des équipements sont reprises dans les tableaux de description des installations de cette </w:t>
      </w:r>
      <w:r w:rsidRPr="00EB7E21">
        <w:rPr>
          <w:b/>
          <w:lang w:val="fr-FR"/>
        </w:rPr>
        <w:t>Annexe 1</w:t>
      </w:r>
      <w:r>
        <w:rPr>
          <w:rFonts w:cs="Arial"/>
          <w:lang w:val="fr-FR"/>
        </w:rPr>
        <w:t>.</w:t>
      </w:r>
    </w:p>
    <w:p w:rsidR="00227691" w:rsidRPr="0018372E" w:rsidRDefault="0053786A" w:rsidP="00227691">
      <w:pPr>
        <w:numPr>
          <w:ilvl w:val="3"/>
          <w:numId w:val="36"/>
        </w:numPr>
        <w:spacing w:before="360" w:after="360"/>
        <w:jc w:val="both"/>
        <w:rPr>
          <w:iCs/>
          <w:u w:val="single"/>
          <w:lang w:val="nl-BE"/>
        </w:rPr>
      </w:pPr>
      <w:r>
        <w:rPr>
          <w:iCs/>
          <w:u w:val="single"/>
          <w:lang w:val="nl-BE"/>
        </w:rPr>
        <w:lastRenderedPageBreak/>
        <w:t>Travée</w:t>
      </w:r>
    </w:p>
    <w:p w:rsidR="00227691" w:rsidRPr="000A3014" w:rsidRDefault="00227691" w:rsidP="00227691">
      <w:pPr>
        <w:numPr>
          <w:ilvl w:val="4"/>
          <w:numId w:val="36"/>
        </w:numPr>
        <w:spacing w:before="360" w:after="120"/>
        <w:jc w:val="both"/>
        <w:rPr>
          <w:i/>
          <w:iCs/>
          <w:lang w:val="nl-BE"/>
        </w:rPr>
      </w:pPr>
      <w:r w:rsidRPr="000A3014">
        <w:rPr>
          <w:i/>
          <w:iCs/>
          <w:lang w:val="nl-BE"/>
        </w:rPr>
        <w:t>Système de protection</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227691" w:rsidRPr="00F574BE" w:rsidTr="00F263AC">
        <w:tc>
          <w:tcPr>
            <w:tcW w:w="2694" w:type="dxa"/>
            <w:vAlign w:val="center"/>
          </w:tcPr>
          <w:p w:rsidR="00227691" w:rsidRPr="00F574BE" w:rsidRDefault="00227691" w:rsidP="00F263AC">
            <w:pPr>
              <w:jc w:val="both"/>
              <w:rPr>
                <w:rFonts w:cs="Arial"/>
                <w:b/>
                <w:lang w:val="nl-NL"/>
              </w:rPr>
            </w:pPr>
            <w:r w:rsidRPr="00F574BE">
              <w:rPr>
                <w:rFonts w:cs="Arial"/>
                <w:b/>
                <w:lang w:val="fr-BE"/>
              </w:rPr>
              <w:t>Type d’Installation</w:t>
            </w:r>
          </w:p>
        </w:tc>
        <w:tc>
          <w:tcPr>
            <w:tcW w:w="3066" w:type="dxa"/>
            <w:vAlign w:val="center"/>
          </w:tcPr>
          <w:p w:rsidR="00227691" w:rsidRPr="00F574BE" w:rsidRDefault="00227691" w:rsidP="00F263AC">
            <w:pPr>
              <w:jc w:val="both"/>
              <w:rPr>
                <w:rFonts w:cs="Arial"/>
                <w:b/>
                <w:lang w:val="nl-NL"/>
              </w:rPr>
            </w:pPr>
            <w:r w:rsidRPr="00F574BE">
              <w:rPr>
                <w:rFonts w:cs="Arial"/>
                <w:b/>
                <w:lang w:val="fr-BE"/>
              </w:rPr>
              <w:t>Spécifications techniques</w:t>
            </w:r>
          </w:p>
        </w:tc>
        <w:tc>
          <w:tcPr>
            <w:tcW w:w="1186" w:type="dxa"/>
            <w:vAlign w:val="center"/>
          </w:tcPr>
          <w:p w:rsidR="00227691" w:rsidRPr="00F574BE" w:rsidRDefault="00227691" w:rsidP="00F263AC">
            <w:pPr>
              <w:jc w:val="both"/>
              <w:rPr>
                <w:rFonts w:cs="Arial"/>
                <w:b/>
                <w:lang w:val="nl-NL"/>
              </w:rPr>
            </w:pPr>
            <w:r w:rsidRPr="00F574BE">
              <w:rPr>
                <w:rFonts w:cs="Arial"/>
                <w:b/>
                <w:lang w:val="fr-BE"/>
              </w:rPr>
              <w:t>Propriété</w:t>
            </w:r>
          </w:p>
        </w:tc>
        <w:tc>
          <w:tcPr>
            <w:tcW w:w="1494" w:type="dxa"/>
            <w:vAlign w:val="center"/>
          </w:tcPr>
          <w:p w:rsidR="00227691" w:rsidRPr="00F574BE" w:rsidRDefault="00227691" w:rsidP="00F263AC">
            <w:pPr>
              <w:jc w:val="both"/>
              <w:rPr>
                <w:rFonts w:cs="Arial"/>
                <w:b/>
                <w:lang w:val="nl-NL"/>
              </w:rPr>
            </w:pPr>
            <w:r w:rsidRPr="00F574BE">
              <w:rPr>
                <w:rFonts w:cs="Arial"/>
                <w:b/>
                <w:lang w:val="fr-BE"/>
              </w:rPr>
              <w:t>Référence</w:t>
            </w: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rPr>
                <w:rFonts w:cs="Arial"/>
                <w:szCs w:val="20"/>
              </w:rPr>
            </w:pPr>
          </w:p>
        </w:tc>
        <w:tc>
          <w:tcPr>
            <w:tcW w:w="1494" w:type="dxa"/>
            <w:vAlign w:val="bottom"/>
          </w:tcPr>
          <w:p w:rsidR="00227691" w:rsidRDefault="00227691" w:rsidP="00F263AC">
            <w:pPr>
              <w:jc w:val="center"/>
              <w:rPr>
                <w:rFonts w:cs="Arial"/>
                <w:szCs w:val="20"/>
              </w:rPr>
            </w:pP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bottom"/>
          </w:tcPr>
          <w:p w:rsidR="00227691" w:rsidRDefault="00227691" w:rsidP="00F263AC">
            <w:pPr>
              <w:jc w:val="center"/>
              <w:rPr>
                <w:rFonts w:cs="Arial"/>
                <w:szCs w:val="20"/>
              </w:rPr>
            </w:pPr>
          </w:p>
        </w:tc>
      </w:tr>
      <w:tr w:rsidR="00227691" w:rsidRPr="00F574BE" w:rsidTr="00227691">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bottom"/>
          </w:tcPr>
          <w:p w:rsidR="00227691" w:rsidRDefault="00227691" w:rsidP="00F263AC">
            <w:pPr>
              <w:jc w:val="center"/>
              <w:rPr>
                <w:rFonts w:cs="Arial"/>
                <w:szCs w:val="20"/>
              </w:rPr>
            </w:pPr>
          </w:p>
        </w:tc>
      </w:tr>
      <w:tr w:rsidR="00227691" w:rsidRPr="00F574BE" w:rsidTr="00227691">
        <w:tc>
          <w:tcPr>
            <w:tcW w:w="2694" w:type="dxa"/>
            <w:vAlign w:val="bottom"/>
          </w:tcPr>
          <w:p w:rsidR="00227691" w:rsidRPr="005337B4" w:rsidRDefault="00227691" w:rsidP="00F263AC">
            <w:pPr>
              <w:rPr>
                <w:rFonts w:cs="Arial"/>
                <w:szCs w:val="20"/>
                <w:lang w:val="fr-FR"/>
              </w:rPr>
            </w:pPr>
          </w:p>
        </w:tc>
        <w:tc>
          <w:tcPr>
            <w:tcW w:w="3066" w:type="dxa"/>
            <w:vAlign w:val="bottom"/>
          </w:tcPr>
          <w:p w:rsidR="00227691" w:rsidRDefault="00227691" w:rsidP="00F263AC">
            <w:pPr>
              <w:rPr>
                <w:rFonts w:cs="Arial"/>
                <w:szCs w:val="20"/>
              </w:rPr>
            </w:pPr>
          </w:p>
        </w:tc>
        <w:tc>
          <w:tcPr>
            <w:tcW w:w="1186" w:type="dxa"/>
            <w:vAlign w:val="center"/>
          </w:tcPr>
          <w:p w:rsidR="00227691" w:rsidRDefault="00227691" w:rsidP="00227691">
            <w:pPr>
              <w:jc w:val="center"/>
            </w:pPr>
          </w:p>
        </w:tc>
        <w:tc>
          <w:tcPr>
            <w:tcW w:w="1494" w:type="dxa"/>
            <w:vAlign w:val="bottom"/>
          </w:tcPr>
          <w:p w:rsidR="00227691" w:rsidRDefault="00227691" w:rsidP="00F263AC">
            <w:pPr>
              <w:jc w:val="center"/>
              <w:rPr>
                <w:rFonts w:cs="Arial"/>
                <w:szCs w:val="20"/>
              </w:rPr>
            </w:pPr>
          </w:p>
        </w:tc>
      </w:tr>
    </w:tbl>
    <w:p w:rsidR="00227691" w:rsidRPr="009B746A" w:rsidRDefault="00227691" w:rsidP="00227691">
      <w:pPr>
        <w:numPr>
          <w:ilvl w:val="4"/>
          <w:numId w:val="36"/>
        </w:numPr>
        <w:spacing w:before="360" w:after="120"/>
        <w:jc w:val="both"/>
        <w:rPr>
          <w:i/>
          <w:iCs/>
          <w:lang w:val="nl-BE"/>
        </w:rPr>
      </w:pPr>
      <w:r w:rsidRPr="000A3014">
        <w:rPr>
          <w:i/>
          <w:iCs/>
          <w:lang w:val="nl-BE"/>
        </w:rPr>
        <w:t>Mesures</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227691" w:rsidRPr="00F574BE" w:rsidTr="00F263AC">
        <w:tc>
          <w:tcPr>
            <w:tcW w:w="2694" w:type="dxa"/>
            <w:vAlign w:val="center"/>
          </w:tcPr>
          <w:p w:rsidR="00227691" w:rsidRPr="00F574BE" w:rsidRDefault="00227691" w:rsidP="00F263AC">
            <w:pPr>
              <w:jc w:val="both"/>
              <w:rPr>
                <w:rFonts w:cs="Arial"/>
                <w:b/>
                <w:lang w:val="nl-NL"/>
              </w:rPr>
            </w:pPr>
            <w:r w:rsidRPr="00F574BE">
              <w:rPr>
                <w:rFonts w:cs="Arial"/>
                <w:b/>
                <w:lang w:val="fr-BE"/>
              </w:rPr>
              <w:t>Type d’Installation</w:t>
            </w:r>
          </w:p>
        </w:tc>
        <w:tc>
          <w:tcPr>
            <w:tcW w:w="3066" w:type="dxa"/>
            <w:vAlign w:val="center"/>
          </w:tcPr>
          <w:p w:rsidR="00227691" w:rsidRPr="00F574BE" w:rsidRDefault="00227691" w:rsidP="00F263AC">
            <w:pPr>
              <w:jc w:val="both"/>
              <w:rPr>
                <w:rFonts w:cs="Arial"/>
                <w:b/>
                <w:lang w:val="nl-NL"/>
              </w:rPr>
            </w:pPr>
            <w:r w:rsidRPr="00F574BE">
              <w:rPr>
                <w:rFonts w:cs="Arial"/>
                <w:b/>
                <w:lang w:val="fr-BE"/>
              </w:rPr>
              <w:t>Spécifications techniques</w:t>
            </w:r>
          </w:p>
        </w:tc>
        <w:tc>
          <w:tcPr>
            <w:tcW w:w="1186" w:type="dxa"/>
            <w:vAlign w:val="center"/>
          </w:tcPr>
          <w:p w:rsidR="00227691" w:rsidRPr="00F574BE" w:rsidRDefault="00227691" w:rsidP="00F263AC">
            <w:pPr>
              <w:jc w:val="both"/>
              <w:rPr>
                <w:rFonts w:cs="Arial"/>
                <w:b/>
                <w:lang w:val="nl-NL"/>
              </w:rPr>
            </w:pPr>
            <w:r w:rsidRPr="00F574BE">
              <w:rPr>
                <w:rFonts w:cs="Arial"/>
                <w:b/>
                <w:lang w:val="fr-BE"/>
              </w:rPr>
              <w:t>Propriété</w:t>
            </w:r>
          </w:p>
        </w:tc>
        <w:tc>
          <w:tcPr>
            <w:tcW w:w="1494" w:type="dxa"/>
            <w:vAlign w:val="center"/>
          </w:tcPr>
          <w:p w:rsidR="00227691" w:rsidRPr="00F574BE" w:rsidRDefault="00227691" w:rsidP="00F263AC">
            <w:pPr>
              <w:jc w:val="both"/>
              <w:rPr>
                <w:rFonts w:cs="Arial"/>
                <w:b/>
                <w:lang w:val="nl-NL"/>
              </w:rPr>
            </w:pPr>
            <w:r w:rsidRPr="00F574BE">
              <w:rPr>
                <w:rFonts w:cs="Arial"/>
                <w:b/>
                <w:lang w:val="fr-BE"/>
              </w:rPr>
              <w:t>Référence</w:t>
            </w: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bottom"/>
          </w:tcPr>
          <w:p w:rsidR="00227691" w:rsidRDefault="00227691" w:rsidP="00F263AC">
            <w:pPr>
              <w:jc w:val="center"/>
              <w:rPr>
                <w:rFonts w:cs="Arial"/>
                <w:szCs w:val="20"/>
              </w:rPr>
            </w:pPr>
          </w:p>
        </w:tc>
        <w:tc>
          <w:tcPr>
            <w:tcW w:w="1494" w:type="dxa"/>
            <w:vAlign w:val="bottom"/>
          </w:tcPr>
          <w:p w:rsidR="00227691" w:rsidRDefault="00227691" w:rsidP="00F263AC">
            <w:pPr>
              <w:jc w:val="center"/>
              <w:rPr>
                <w:rFonts w:cs="Arial"/>
                <w:szCs w:val="20"/>
              </w:rPr>
            </w:pP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tcPr>
          <w:p w:rsidR="00227691" w:rsidRDefault="00227691" w:rsidP="00F263AC">
            <w:pPr>
              <w:jc w:val="center"/>
            </w:pPr>
          </w:p>
        </w:tc>
        <w:tc>
          <w:tcPr>
            <w:tcW w:w="1494" w:type="dxa"/>
            <w:vAlign w:val="bottom"/>
          </w:tcPr>
          <w:p w:rsidR="00227691" w:rsidRDefault="00227691" w:rsidP="00F263AC">
            <w:pPr>
              <w:jc w:val="center"/>
              <w:rPr>
                <w:rFonts w:cs="Arial"/>
                <w:szCs w:val="20"/>
              </w:rPr>
            </w:pP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tcPr>
          <w:p w:rsidR="00227691" w:rsidRDefault="00227691" w:rsidP="00F263AC">
            <w:pPr>
              <w:jc w:val="center"/>
            </w:pPr>
          </w:p>
        </w:tc>
        <w:tc>
          <w:tcPr>
            <w:tcW w:w="1494" w:type="dxa"/>
            <w:vAlign w:val="bottom"/>
          </w:tcPr>
          <w:p w:rsidR="00227691" w:rsidRDefault="00227691" w:rsidP="00F263AC">
            <w:pPr>
              <w:jc w:val="center"/>
              <w:rPr>
                <w:rFonts w:cs="Arial"/>
                <w:szCs w:val="20"/>
              </w:rPr>
            </w:pP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tcPr>
          <w:p w:rsidR="00227691" w:rsidRDefault="00227691" w:rsidP="00F263AC">
            <w:pPr>
              <w:jc w:val="center"/>
            </w:pPr>
          </w:p>
        </w:tc>
        <w:tc>
          <w:tcPr>
            <w:tcW w:w="1494" w:type="dxa"/>
            <w:vAlign w:val="bottom"/>
          </w:tcPr>
          <w:p w:rsidR="00227691" w:rsidRDefault="00227691" w:rsidP="00F263AC">
            <w:pPr>
              <w:jc w:val="center"/>
              <w:rPr>
                <w:rFonts w:cs="Arial"/>
                <w:szCs w:val="20"/>
              </w:rPr>
            </w:pPr>
          </w:p>
        </w:tc>
      </w:tr>
    </w:tbl>
    <w:p w:rsidR="00227691" w:rsidRPr="000A3014" w:rsidRDefault="00227691" w:rsidP="00227691">
      <w:pPr>
        <w:numPr>
          <w:ilvl w:val="4"/>
          <w:numId w:val="36"/>
        </w:numPr>
        <w:spacing w:before="360" w:after="120"/>
        <w:jc w:val="both"/>
        <w:rPr>
          <w:i/>
          <w:iCs/>
          <w:lang w:val="nl-BE"/>
        </w:rPr>
      </w:pPr>
      <w:r w:rsidRPr="000A3014">
        <w:rPr>
          <w:i/>
          <w:iCs/>
          <w:lang w:val="nl-BE"/>
        </w:rPr>
        <w:t>Power Quality</w:t>
      </w:r>
    </w:p>
    <w:p w:rsidR="00227691" w:rsidRPr="000A3014" w:rsidRDefault="00227691" w:rsidP="00227691">
      <w:pPr>
        <w:pStyle w:val="Body1"/>
        <w:rPr>
          <w:lang w:val="nl-BE"/>
        </w:rPr>
      </w:pPr>
      <w:r w:rsidRPr="000A3014">
        <w:rPr>
          <w:lang w:val="nl-BE"/>
        </w:rPr>
        <w:t xml:space="preserve">Voir </w:t>
      </w:r>
      <w:r w:rsidRPr="000A3014">
        <w:rPr>
          <w:b/>
          <w:lang w:val="nl-BE"/>
        </w:rPr>
        <w:t>Annexe 5</w:t>
      </w:r>
    </w:p>
    <w:p w:rsidR="00227691" w:rsidRPr="009B746A" w:rsidRDefault="00227691" w:rsidP="00227691">
      <w:pPr>
        <w:numPr>
          <w:ilvl w:val="4"/>
          <w:numId w:val="36"/>
        </w:numPr>
        <w:spacing w:before="360" w:after="120"/>
        <w:jc w:val="both"/>
        <w:rPr>
          <w:i/>
          <w:iCs/>
          <w:lang w:val="nl-BE"/>
        </w:rPr>
      </w:pPr>
      <w:r w:rsidRPr="009B746A">
        <w:rPr>
          <w:i/>
          <w:iCs/>
          <w:lang w:val="nl-BE"/>
        </w:rPr>
        <w:t xml:space="preserve">Télécommande, télésignalisation et  télé protection </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227691" w:rsidRPr="00F574BE" w:rsidTr="00F263AC">
        <w:tc>
          <w:tcPr>
            <w:tcW w:w="2694" w:type="dxa"/>
            <w:vAlign w:val="center"/>
          </w:tcPr>
          <w:p w:rsidR="00227691" w:rsidRPr="00F574BE" w:rsidRDefault="00227691" w:rsidP="00F263AC">
            <w:pPr>
              <w:jc w:val="both"/>
              <w:rPr>
                <w:rFonts w:cs="Arial"/>
                <w:b/>
                <w:lang w:val="nl-NL"/>
              </w:rPr>
            </w:pPr>
            <w:r w:rsidRPr="00F574BE">
              <w:rPr>
                <w:rFonts w:cs="Arial"/>
                <w:b/>
                <w:lang w:val="fr-BE"/>
              </w:rPr>
              <w:t>Type d’Installation</w:t>
            </w:r>
          </w:p>
        </w:tc>
        <w:tc>
          <w:tcPr>
            <w:tcW w:w="3066" w:type="dxa"/>
            <w:vAlign w:val="center"/>
          </w:tcPr>
          <w:p w:rsidR="00227691" w:rsidRPr="00F574BE" w:rsidRDefault="00227691" w:rsidP="00F263AC">
            <w:pPr>
              <w:jc w:val="both"/>
              <w:rPr>
                <w:rFonts w:cs="Arial"/>
                <w:b/>
                <w:lang w:val="nl-NL"/>
              </w:rPr>
            </w:pPr>
            <w:r w:rsidRPr="00F574BE">
              <w:rPr>
                <w:rFonts w:cs="Arial"/>
                <w:b/>
                <w:lang w:val="fr-BE"/>
              </w:rPr>
              <w:t>Spécifications techniques</w:t>
            </w:r>
          </w:p>
        </w:tc>
        <w:tc>
          <w:tcPr>
            <w:tcW w:w="1186" w:type="dxa"/>
            <w:vAlign w:val="center"/>
          </w:tcPr>
          <w:p w:rsidR="00227691" w:rsidRPr="00F574BE" w:rsidRDefault="00227691" w:rsidP="00F263AC">
            <w:pPr>
              <w:jc w:val="both"/>
              <w:rPr>
                <w:rFonts w:cs="Arial"/>
                <w:b/>
                <w:lang w:val="nl-NL"/>
              </w:rPr>
            </w:pPr>
            <w:r w:rsidRPr="00F574BE">
              <w:rPr>
                <w:rFonts w:cs="Arial"/>
                <w:b/>
                <w:lang w:val="fr-BE"/>
              </w:rPr>
              <w:t>Propriété</w:t>
            </w:r>
          </w:p>
        </w:tc>
        <w:tc>
          <w:tcPr>
            <w:tcW w:w="1494" w:type="dxa"/>
            <w:vAlign w:val="center"/>
          </w:tcPr>
          <w:p w:rsidR="00227691" w:rsidRPr="00F574BE" w:rsidRDefault="00227691" w:rsidP="00F263AC">
            <w:pPr>
              <w:jc w:val="both"/>
              <w:rPr>
                <w:rFonts w:cs="Arial"/>
                <w:b/>
                <w:lang w:val="nl-NL"/>
              </w:rPr>
            </w:pPr>
            <w:r w:rsidRPr="00F574BE">
              <w:rPr>
                <w:rFonts w:cs="Arial"/>
                <w:b/>
                <w:lang w:val="fr-BE"/>
              </w:rPr>
              <w:t>Référence</w:t>
            </w:r>
          </w:p>
        </w:tc>
      </w:tr>
      <w:tr w:rsidR="00227691" w:rsidRPr="00F574BE" w:rsidTr="00F263AC">
        <w:tc>
          <w:tcPr>
            <w:tcW w:w="2694" w:type="dxa"/>
            <w:vAlign w:val="bottom"/>
          </w:tcPr>
          <w:p w:rsidR="00227691" w:rsidRDefault="00227691" w:rsidP="00F263AC">
            <w:pPr>
              <w:rPr>
                <w:rFonts w:cs="Arial"/>
                <w:szCs w:val="20"/>
              </w:rPr>
            </w:pPr>
          </w:p>
        </w:tc>
        <w:tc>
          <w:tcPr>
            <w:tcW w:w="3066" w:type="dxa"/>
            <w:vAlign w:val="bottom"/>
          </w:tcPr>
          <w:p w:rsidR="00227691" w:rsidRDefault="00227691" w:rsidP="00F263AC">
            <w:pPr>
              <w:rPr>
                <w:rFonts w:cs="Arial"/>
                <w:szCs w:val="20"/>
              </w:rPr>
            </w:pPr>
          </w:p>
        </w:tc>
        <w:tc>
          <w:tcPr>
            <w:tcW w:w="1186" w:type="dxa"/>
            <w:vAlign w:val="bottom"/>
          </w:tcPr>
          <w:p w:rsidR="00227691" w:rsidRDefault="00227691" w:rsidP="00F263AC">
            <w:pPr>
              <w:jc w:val="center"/>
              <w:rPr>
                <w:rFonts w:cs="Arial"/>
                <w:szCs w:val="20"/>
              </w:rPr>
            </w:pPr>
          </w:p>
        </w:tc>
        <w:tc>
          <w:tcPr>
            <w:tcW w:w="1494" w:type="dxa"/>
            <w:vAlign w:val="bottom"/>
          </w:tcPr>
          <w:p w:rsidR="00227691" w:rsidRDefault="00227691" w:rsidP="00F263AC">
            <w:pPr>
              <w:jc w:val="center"/>
              <w:rPr>
                <w:rFonts w:cs="Arial"/>
                <w:szCs w:val="20"/>
              </w:rPr>
            </w:pPr>
          </w:p>
        </w:tc>
      </w:tr>
    </w:tbl>
    <w:p w:rsidR="00227691" w:rsidRPr="00227691" w:rsidRDefault="00227691" w:rsidP="00227691">
      <w:pPr>
        <w:numPr>
          <w:ilvl w:val="4"/>
          <w:numId w:val="36"/>
        </w:numPr>
        <w:spacing w:before="360" w:after="120"/>
        <w:jc w:val="both"/>
        <w:rPr>
          <w:i/>
          <w:iCs/>
          <w:lang w:val="fr-FR"/>
        </w:rPr>
      </w:pPr>
      <w:r w:rsidRPr="00227691">
        <w:rPr>
          <w:i/>
          <w:iCs/>
          <w:lang w:val="fr-FR"/>
        </w:rPr>
        <w:t>Droits de propriété ou d’utilisation</w:t>
      </w:r>
    </w:p>
    <w:p w:rsidR="00227691" w:rsidRPr="00846487" w:rsidRDefault="00227691" w:rsidP="00227691">
      <w:pPr>
        <w:ind w:left="720"/>
        <w:jc w:val="both"/>
        <w:rPr>
          <w:rFonts w:cs="Arial"/>
          <w:lang w:val="fr-FR"/>
        </w:rPr>
      </w:pPr>
      <w:r>
        <w:rPr>
          <w:rFonts w:cs="Arial"/>
          <w:lang w:val="fr-FR"/>
        </w:rPr>
        <w:t xml:space="preserve">Les propriétés des équipements sont reprises dans les tableaux de description des installations de cette </w:t>
      </w:r>
      <w:r w:rsidRPr="00617C76">
        <w:rPr>
          <w:b/>
          <w:lang w:val="fr-FR"/>
        </w:rPr>
        <w:t>Annexe 1</w:t>
      </w:r>
      <w:r>
        <w:rPr>
          <w:rFonts w:cs="Arial"/>
          <w:lang w:val="fr-FR"/>
        </w:rPr>
        <w:t>.</w:t>
      </w:r>
    </w:p>
    <w:p w:rsidR="006C6766" w:rsidRPr="00846487" w:rsidRDefault="00227691" w:rsidP="006C6766">
      <w:pPr>
        <w:ind w:left="720"/>
        <w:jc w:val="both"/>
        <w:rPr>
          <w:rFonts w:cs="Arial"/>
          <w:lang w:val="fr-FR"/>
        </w:rPr>
      </w:pPr>
      <w:r w:rsidRPr="006D50B7">
        <w:rPr>
          <w:iCs/>
          <w:lang w:val="fr-FR"/>
        </w:rPr>
        <w:br w:type="page"/>
      </w:r>
    </w:p>
    <w:p w:rsidR="000A3014" w:rsidRPr="006C6766" w:rsidRDefault="000A3014" w:rsidP="000A3014">
      <w:pPr>
        <w:numPr>
          <w:ilvl w:val="2"/>
          <w:numId w:val="36"/>
        </w:numPr>
        <w:spacing w:before="360" w:after="360"/>
        <w:jc w:val="both"/>
        <w:rPr>
          <w:b/>
          <w:iCs/>
          <w:lang w:val="nl-BE"/>
        </w:rPr>
      </w:pPr>
      <w:r w:rsidRPr="006C6766">
        <w:rPr>
          <w:b/>
          <w:iCs/>
          <w:lang w:val="nl-BE"/>
        </w:rPr>
        <w:lastRenderedPageBreak/>
        <w:t xml:space="preserve">Poste Utilisateur du </w:t>
      </w:r>
      <w:r w:rsidR="00E17868">
        <w:rPr>
          <w:b/>
          <w:iCs/>
          <w:lang w:val="nl-BE"/>
        </w:rPr>
        <w:t>Réseau</w:t>
      </w:r>
    </w:p>
    <w:p w:rsidR="000A3014" w:rsidRPr="0018372E" w:rsidRDefault="0053786A" w:rsidP="000A3014">
      <w:pPr>
        <w:numPr>
          <w:ilvl w:val="3"/>
          <w:numId w:val="36"/>
        </w:numPr>
        <w:spacing w:before="360" w:after="360"/>
        <w:jc w:val="both"/>
        <w:rPr>
          <w:iCs/>
          <w:u w:val="single"/>
          <w:lang w:val="nl-BE"/>
        </w:rPr>
      </w:pPr>
      <w:r>
        <w:rPr>
          <w:iCs/>
          <w:u w:val="single"/>
          <w:lang w:val="nl-BE"/>
        </w:rPr>
        <w:t>Travée</w:t>
      </w:r>
    </w:p>
    <w:p w:rsidR="000A3014" w:rsidRPr="000A3014" w:rsidRDefault="000A3014" w:rsidP="009B746A">
      <w:pPr>
        <w:numPr>
          <w:ilvl w:val="4"/>
          <w:numId w:val="36"/>
        </w:numPr>
        <w:spacing w:before="360" w:after="120"/>
        <w:jc w:val="both"/>
        <w:rPr>
          <w:i/>
          <w:iCs/>
          <w:lang w:val="nl-BE"/>
        </w:rPr>
      </w:pPr>
      <w:r w:rsidRPr="000A3014">
        <w:rPr>
          <w:i/>
          <w:iCs/>
          <w:lang w:val="nl-BE"/>
        </w:rPr>
        <w:t>Système de protection</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0A3014" w:rsidRPr="00F574BE" w:rsidTr="00602FFD">
        <w:tc>
          <w:tcPr>
            <w:tcW w:w="2694" w:type="dxa"/>
            <w:vAlign w:val="center"/>
          </w:tcPr>
          <w:p w:rsidR="000A3014" w:rsidRPr="00F574BE" w:rsidRDefault="000A3014" w:rsidP="00602FFD">
            <w:pPr>
              <w:jc w:val="both"/>
              <w:rPr>
                <w:rFonts w:cs="Arial"/>
                <w:b/>
                <w:lang w:val="nl-NL"/>
              </w:rPr>
            </w:pPr>
            <w:r w:rsidRPr="00F574BE">
              <w:rPr>
                <w:rFonts w:cs="Arial"/>
                <w:b/>
                <w:lang w:val="fr-BE"/>
              </w:rPr>
              <w:t>Type d’Installation</w:t>
            </w:r>
          </w:p>
        </w:tc>
        <w:tc>
          <w:tcPr>
            <w:tcW w:w="3066" w:type="dxa"/>
            <w:vAlign w:val="center"/>
          </w:tcPr>
          <w:p w:rsidR="000A3014" w:rsidRPr="00F574BE" w:rsidRDefault="000A3014" w:rsidP="00602FFD">
            <w:pPr>
              <w:jc w:val="both"/>
              <w:rPr>
                <w:rFonts w:cs="Arial"/>
                <w:b/>
                <w:lang w:val="nl-NL"/>
              </w:rPr>
            </w:pPr>
            <w:r w:rsidRPr="00F574BE">
              <w:rPr>
                <w:rFonts w:cs="Arial"/>
                <w:b/>
                <w:lang w:val="fr-BE"/>
              </w:rPr>
              <w:t>Spécifications techniques</w:t>
            </w:r>
          </w:p>
        </w:tc>
        <w:tc>
          <w:tcPr>
            <w:tcW w:w="1186" w:type="dxa"/>
            <w:vAlign w:val="center"/>
          </w:tcPr>
          <w:p w:rsidR="000A3014" w:rsidRPr="00F574BE" w:rsidRDefault="000A3014" w:rsidP="00602FFD">
            <w:pPr>
              <w:jc w:val="both"/>
              <w:rPr>
                <w:rFonts w:cs="Arial"/>
                <w:b/>
                <w:lang w:val="nl-NL"/>
              </w:rPr>
            </w:pPr>
            <w:r w:rsidRPr="00F574BE">
              <w:rPr>
                <w:rFonts w:cs="Arial"/>
                <w:b/>
                <w:lang w:val="fr-BE"/>
              </w:rPr>
              <w:t>Propriété</w:t>
            </w:r>
          </w:p>
        </w:tc>
        <w:tc>
          <w:tcPr>
            <w:tcW w:w="1494" w:type="dxa"/>
            <w:vAlign w:val="center"/>
          </w:tcPr>
          <w:p w:rsidR="000A3014" w:rsidRPr="00F574BE" w:rsidRDefault="000A3014" w:rsidP="00602FFD">
            <w:pPr>
              <w:jc w:val="both"/>
              <w:rPr>
                <w:rFonts w:cs="Arial"/>
                <w:b/>
                <w:lang w:val="nl-NL"/>
              </w:rPr>
            </w:pPr>
            <w:r w:rsidRPr="00F574BE">
              <w:rPr>
                <w:rFonts w:cs="Arial"/>
                <w:b/>
                <w:lang w:val="fr-BE"/>
              </w:rPr>
              <w:t>Référence</w:t>
            </w:r>
          </w:p>
        </w:tc>
      </w:tr>
      <w:tr w:rsidR="006C6766" w:rsidRPr="00F574BE" w:rsidTr="00F263AC">
        <w:tc>
          <w:tcPr>
            <w:tcW w:w="2694" w:type="dxa"/>
            <w:vAlign w:val="bottom"/>
          </w:tcPr>
          <w:p w:rsidR="006C6766" w:rsidRDefault="006C6766" w:rsidP="00F263AC">
            <w:pPr>
              <w:rPr>
                <w:rFonts w:cs="Arial"/>
                <w:szCs w:val="20"/>
              </w:rPr>
            </w:pPr>
          </w:p>
        </w:tc>
        <w:tc>
          <w:tcPr>
            <w:tcW w:w="3066" w:type="dxa"/>
            <w:vAlign w:val="bottom"/>
          </w:tcPr>
          <w:p w:rsidR="006C6766" w:rsidRDefault="006C6766" w:rsidP="00F263AC">
            <w:pPr>
              <w:rPr>
                <w:rFonts w:cs="Arial"/>
                <w:szCs w:val="20"/>
              </w:rPr>
            </w:pPr>
          </w:p>
        </w:tc>
        <w:tc>
          <w:tcPr>
            <w:tcW w:w="1186" w:type="dxa"/>
            <w:vAlign w:val="bottom"/>
          </w:tcPr>
          <w:p w:rsidR="006C6766" w:rsidRDefault="006C6766" w:rsidP="00F263AC">
            <w:pPr>
              <w:jc w:val="center"/>
              <w:rPr>
                <w:rFonts w:cs="Arial"/>
                <w:szCs w:val="20"/>
              </w:rPr>
            </w:pPr>
          </w:p>
        </w:tc>
        <w:tc>
          <w:tcPr>
            <w:tcW w:w="1494" w:type="dxa"/>
            <w:vAlign w:val="bottom"/>
          </w:tcPr>
          <w:p w:rsidR="006C6766" w:rsidRDefault="006C6766" w:rsidP="00F263AC">
            <w:pPr>
              <w:jc w:val="center"/>
              <w:rPr>
                <w:rFonts w:cs="Arial"/>
                <w:szCs w:val="20"/>
              </w:rPr>
            </w:pPr>
          </w:p>
        </w:tc>
      </w:tr>
      <w:tr w:rsidR="006C6766" w:rsidRPr="00F574BE" w:rsidTr="00F263AC">
        <w:tc>
          <w:tcPr>
            <w:tcW w:w="2694" w:type="dxa"/>
            <w:vAlign w:val="bottom"/>
          </w:tcPr>
          <w:p w:rsidR="006C6766" w:rsidRDefault="006C6766" w:rsidP="00F263AC">
            <w:pPr>
              <w:rPr>
                <w:rFonts w:cs="Arial"/>
                <w:szCs w:val="20"/>
              </w:rPr>
            </w:pPr>
          </w:p>
        </w:tc>
        <w:tc>
          <w:tcPr>
            <w:tcW w:w="3066" w:type="dxa"/>
            <w:vAlign w:val="bottom"/>
          </w:tcPr>
          <w:p w:rsidR="006C6766" w:rsidRDefault="006C6766" w:rsidP="00F263AC">
            <w:pPr>
              <w:rPr>
                <w:rFonts w:cs="Arial"/>
                <w:szCs w:val="20"/>
              </w:rPr>
            </w:pPr>
          </w:p>
        </w:tc>
        <w:tc>
          <w:tcPr>
            <w:tcW w:w="1186" w:type="dxa"/>
            <w:vAlign w:val="bottom"/>
          </w:tcPr>
          <w:p w:rsidR="006C6766" w:rsidRDefault="006C6766" w:rsidP="00F263AC">
            <w:pPr>
              <w:jc w:val="center"/>
              <w:rPr>
                <w:rFonts w:cs="Arial"/>
                <w:szCs w:val="20"/>
              </w:rPr>
            </w:pPr>
          </w:p>
        </w:tc>
        <w:tc>
          <w:tcPr>
            <w:tcW w:w="1494" w:type="dxa"/>
            <w:vAlign w:val="bottom"/>
          </w:tcPr>
          <w:p w:rsidR="006C6766" w:rsidRDefault="006C6766" w:rsidP="00F263AC">
            <w:pPr>
              <w:jc w:val="center"/>
              <w:rPr>
                <w:rFonts w:cs="Arial"/>
                <w:szCs w:val="20"/>
              </w:rPr>
            </w:pPr>
          </w:p>
        </w:tc>
      </w:tr>
    </w:tbl>
    <w:p w:rsidR="000A3014" w:rsidRDefault="000A3014" w:rsidP="009B746A">
      <w:pPr>
        <w:numPr>
          <w:ilvl w:val="4"/>
          <w:numId w:val="36"/>
        </w:numPr>
        <w:spacing w:before="360" w:after="120"/>
        <w:jc w:val="both"/>
        <w:rPr>
          <w:i/>
          <w:iCs/>
          <w:lang w:val="nl-BE"/>
        </w:rPr>
      </w:pPr>
      <w:r w:rsidRPr="000A3014">
        <w:rPr>
          <w:i/>
          <w:iCs/>
          <w:lang w:val="nl-BE"/>
        </w:rPr>
        <w:t>Mesures</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18372E" w:rsidRPr="00F574BE" w:rsidTr="006E4033">
        <w:tc>
          <w:tcPr>
            <w:tcW w:w="2694" w:type="dxa"/>
            <w:vAlign w:val="center"/>
          </w:tcPr>
          <w:p w:rsidR="0018372E" w:rsidRPr="00F574BE" w:rsidRDefault="0018372E" w:rsidP="006E4033">
            <w:pPr>
              <w:jc w:val="both"/>
              <w:rPr>
                <w:rFonts w:cs="Arial"/>
                <w:b/>
                <w:lang w:val="nl-NL"/>
              </w:rPr>
            </w:pPr>
            <w:r w:rsidRPr="00F574BE">
              <w:rPr>
                <w:rFonts w:cs="Arial"/>
                <w:b/>
                <w:lang w:val="fr-BE"/>
              </w:rPr>
              <w:t>Type d’Installation</w:t>
            </w:r>
          </w:p>
        </w:tc>
        <w:tc>
          <w:tcPr>
            <w:tcW w:w="3066" w:type="dxa"/>
            <w:vAlign w:val="center"/>
          </w:tcPr>
          <w:p w:rsidR="0018372E" w:rsidRPr="00F574BE" w:rsidRDefault="0018372E" w:rsidP="006E4033">
            <w:pPr>
              <w:jc w:val="both"/>
              <w:rPr>
                <w:rFonts w:cs="Arial"/>
                <w:b/>
                <w:lang w:val="nl-NL"/>
              </w:rPr>
            </w:pPr>
            <w:r w:rsidRPr="00F574BE">
              <w:rPr>
                <w:rFonts w:cs="Arial"/>
                <w:b/>
                <w:lang w:val="fr-BE"/>
              </w:rPr>
              <w:t>Spécifications techniques</w:t>
            </w:r>
          </w:p>
        </w:tc>
        <w:tc>
          <w:tcPr>
            <w:tcW w:w="1186" w:type="dxa"/>
            <w:vAlign w:val="center"/>
          </w:tcPr>
          <w:p w:rsidR="0018372E" w:rsidRPr="00F574BE" w:rsidRDefault="0018372E" w:rsidP="006E4033">
            <w:pPr>
              <w:jc w:val="both"/>
              <w:rPr>
                <w:rFonts w:cs="Arial"/>
                <w:b/>
                <w:lang w:val="nl-NL"/>
              </w:rPr>
            </w:pPr>
            <w:r w:rsidRPr="00F574BE">
              <w:rPr>
                <w:rFonts w:cs="Arial"/>
                <w:b/>
                <w:lang w:val="fr-BE"/>
              </w:rPr>
              <w:t>Propriété</w:t>
            </w:r>
          </w:p>
        </w:tc>
        <w:tc>
          <w:tcPr>
            <w:tcW w:w="1494" w:type="dxa"/>
            <w:vAlign w:val="center"/>
          </w:tcPr>
          <w:p w:rsidR="0018372E" w:rsidRPr="00F574BE" w:rsidRDefault="0018372E" w:rsidP="006E4033">
            <w:pPr>
              <w:jc w:val="both"/>
              <w:rPr>
                <w:rFonts w:cs="Arial"/>
                <w:b/>
                <w:lang w:val="nl-NL"/>
              </w:rPr>
            </w:pPr>
            <w:r w:rsidRPr="00F574BE">
              <w:rPr>
                <w:rFonts w:cs="Arial"/>
                <w:b/>
                <w:lang w:val="fr-BE"/>
              </w:rPr>
              <w:t>Référence</w:t>
            </w: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vAlign w:val="bottom"/>
          </w:tcPr>
          <w:p w:rsidR="0018372E" w:rsidRDefault="0018372E" w:rsidP="006E4033">
            <w:pPr>
              <w:jc w:val="center"/>
              <w:rPr>
                <w:rFonts w:cs="Arial"/>
                <w:szCs w:val="20"/>
              </w:rP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bl>
    <w:p w:rsidR="000A3014" w:rsidRPr="000A3014" w:rsidRDefault="000A3014" w:rsidP="009B746A">
      <w:pPr>
        <w:numPr>
          <w:ilvl w:val="4"/>
          <w:numId w:val="36"/>
        </w:numPr>
        <w:spacing w:before="360" w:after="120"/>
        <w:jc w:val="both"/>
        <w:rPr>
          <w:i/>
          <w:iCs/>
          <w:lang w:val="nl-BE"/>
        </w:rPr>
      </w:pPr>
      <w:r w:rsidRPr="000A3014">
        <w:rPr>
          <w:i/>
          <w:iCs/>
          <w:lang w:val="nl-BE"/>
        </w:rPr>
        <w:t>Power Quality</w:t>
      </w:r>
    </w:p>
    <w:p w:rsidR="000A3014" w:rsidRPr="000A3014" w:rsidRDefault="000A3014" w:rsidP="000A3014">
      <w:pPr>
        <w:pStyle w:val="Body1"/>
        <w:rPr>
          <w:lang w:val="nl-BE"/>
        </w:rPr>
      </w:pPr>
      <w:r w:rsidRPr="000A3014">
        <w:rPr>
          <w:lang w:val="nl-BE"/>
        </w:rPr>
        <w:t xml:space="preserve">Voir </w:t>
      </w:r>
      <w:r w:rsidRPr="000A3014">
        <w:rPr>
          <w:b/>
          <w:lang w:val="nl-BE"/>
        </w:rPr>
        <w:t>Annexe 5</w:t>
      </w:r>
    </w:p>
    <w:p w:rsidR="000A3014" w:rsidRDefault="000A3014" w:rsidP="009B746A">
      <w:pPr>
        <w:numPr>
          <w:ilvl w:val="4"/>
          <w:numId w:val="36"/>
        </w:numPr>
        <w:spacing w:before="360" w:after="120"/>
        <w:jc w:val="both"/>
        <w:rPr>
          <w:i/>
          <w:iCs/>
          <w:lang w:val="nl-BE"/>
        </w:rPr>
      </w:pPr>
      <w:r w:rsidRPr="009B746A">
        <w:rPr>
          <w:i/>
          <w:iCs/>
          <w:lang w:val="nl-BE"/>
        </w:rPr>
        <w:t xml:space="preserve">Télécommande, télésignalisation et  télé protection </w:t>
      </w:r>
    </w:p>
    <w:tbl>
      <w:tblPr>
        <w:tblW w:w="844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94"/>
      </w:tblGrid>
      <w:tr w:rsidR="0018372E" w:rsidRPr="00F574BE" w:rsidTr="006E4033">
        <w:tc>
          <w:tcPr>
            <w:tcW w:w="2694" w:type="dxa"/>
            <w:vAlign w:val="center"/>
          </w:tcPr>
          <w:p w:rsidR="0018372E" w:rsidRPr="00F574BE" w:rsidRDefault="0018372E" w:rsidP="006E4033">
            <w:pPr>
              <w:jc w:val="both"/>
              <w:rPr>
                <w:rFonts w:cs="Arial"/>
                <w:b/>
                <w:lang w:val="nl-NL"/>
              </w:rPr>
            </w:pPr>
            <w:r w:rsidRPr="00F574BE">
              <w:rPr>
                <w:rFonts w:cs="Arial"/>
                <w:b/>
                <w:lang w:val="fr-BE"/>
              </w:rPr>
              <w:t>Type d’Installation</w:t>
            </w:r>
          </w:p>
        </w:tc>
        <w:tc>
          <w:tcPr>
            <w:tcW w:w="3066" w:type="dxa"/>
            <w:vAlign w:val="center"/>
          </w:tcPr>
          <w:p w:rsidR="0018372E" w:rsidRPr="00F574BE" w:rsidRDefault="0018372E" w:rsidP="006E4033">
            <w:pPr>
              <w:jc w:val="both"/>
              <w:rPr>
                <w:rFonts w:cs="Arial"/>
                <w:b/>
                <w:lang w:val="nl-NL"/>
              </w:rPr>
            </w:pPr>
            <w:r w:rsidRPr="00F574BE">
              <w:rPr>
                <w:rFonts w:cs="Arial"/>
                <w:b/>
                <w:lang w:val="fr-BE"/>
              </w:rPr>
              <w:t>Spécifications techniques</w:t>
            </w:r>
          </w:p>
        </w:tc>
        <w:tc>
          <w:tcPr>
            <w:tcW w:w="1186" w:type="dxa"/>
            <w:vAlign w:val="center"/>
          </w:tcPr>
          <w:p w:rsidR="0018372E" w:rsidRPr="00F574BE" w:rsidRDefault="0018372E" w:rsidP="006E4033">
            <w:pPr>
              <w:jc w:val="both"/>
              <w:rPr>
                <w:rFonts w:cs="Arial"/>
                <w:b/>
                <w:lang w:val="nl-NL"/>
              </w:rPr>
            </w:pPr>
            <w:r w:rsidRPr="00F574BE">
              <w:rPr>
                <w:rFonts w:cs="Arial"/>
                <w:b/>
                <w:lang w:val="fr-BE"/>
              </w:rPr>
              <w:t>Propriété</w:t>
            </w:r>
          </w:p>
        </w:tc>
        <w:tc>
          <w:tcPr>
            <w:tcW w:w="1494" w:type="dxa"/>
            <w:vAlign w:val="center"/>
          </w:tcPr>
          <w:p w:rsidR="0018372E" w:rsidRPr="00F574BE" w:rsidRDefault="0018372E" w:rsidP="006E4033">
            <w:pPr>
              <w:jc w:val="both"/>
              <w:rPr>
                <w:rFonts w:cs="Arial"/>
                <w:b/>
                <w:lang w:val="nl-NL"/>
              </w:rPr>
            </w:pPr>
            <w:r w:rsidRPr="00F574BE">
              <w:rPr>
                <w:rFonts w:cs="Arial"/>
                <w:b/>
                <w:lang w:val="fr-BE"/>
              </w:rPr>
              <w:t>Référence</w:t>
            </w: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vAlign w:val="bottom"/>
          </w:tcPr>
          <w:p w:rsidR="0018372E" w:rsidRDefault="0018372E" w:rsidP="006E4033">
            <w:pPr>
              <w:jc w:val="center"/>
              <w:rPr>
                <w:rFonts w:cs="Arial"/>
                <w:szCs w:val="20"/>
              </w:rP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r w:rsidR="0018372E" w:rsidRPr="00F574BE" w:rsidTr="006E4033">
        <w:tc>
          <w:tcPr>
            <w:tcW w:w="2694" w:type="dxa"/>
            <w:vAlign w:val="bottom"/>
          </w:tcPr>
          <w:p w:rsidR="0018372E" w:rsidRDefault="0018372E" w:rsidP="006E4033">
            <w:pPr>
              <w:rPr>
                <w:rFonts w:cs="Arial"/>
                <w:szCs w:val="20"/>
              </w:rPr>
            </w:pPr>
          </w:p>
        </w:tc>
        <w:tc>
          <w:tcPr>
            <w:tcW w:w="3066" w:type="dxa"/>
            <w:vAlign w:val="bottom"/>
          </w:tcPr>
          <w:p w:rsidR="0018372E" w:rsidRDefault="0018372E" w:rsidP="006E4033">
            <w:pPr>
              <w:rPr>
                <w:rFonts w:cs="Arial"/>
                <w:szCs w:val="20"/>
              </w:rPr>
            </w:pPr>
          </w:p>
        </w:tc>
        <w:tc>
          <w:tcPr>
            <w:tcW w:w="1186" w:type="dxa"/>
          </w:tcPr>
          <w:p w:rsidR="0018372E" w:rsidRDefault="0018372E" w:rsidP="006E4033">
            <w:pPr>
              <w:jc w:val="center"/>
            </w:pPr>
          </w:p>
        </w:tc>
        <w:tc>
          <w:tcPr>
            <w:tcW w:w="1494" w:type="dxa"/>
            <w:vAlign w:val="bottom"/>
          </w:tcPr>
          <w:p w:rsidR="0018372E" w:rsidRDefault="0018372E" w:rsidP="006E4033">
            <w:pPr>
              <w:jc w:val="center"/>
              <w:rPr>
                <w:rFonts w:cs="Arial"/>
                <w:szCs w:val="20"/>
              </w:rPr>
            </w:pPr>
          </w:p>
        </w:tc>
      </w:tr>
    </w:tbl>
    <w:p w:rsidR="000A3014" w:rsidRPr="006C6766" w:rsidRDefault="000A3014" w:rsidP="009B746A">
      <w:pPr>
        <w:numPr>
          <w:ilvl w:val="4"/>
          <w:numId w:val="36"/>
        </w:numPr>
        <w:spacing w:before="360" w:after="120"/>
        <w:jc w:val="both"/>
        <w:rPr>
          <w:i/>
          <w:iCs/>
          <w:lang w:val="fr-FR"/>
        </w:rPr>
      </w:pPr>
      <w:r w:rsidRPr="006C6766">
        <w:rPr>
          <w:i/>
          <w:iCs/>
          <w:lang w:val="fr-FR"/>
        </w:rPr>
        <w:t>Droits de propriété ou d’utilisation</w:t>
      </w:r>
    </w:p>
    <w:p w:rsidR="009007F1" w:rsidRPr="00846487" w:rsidRDefault="009007F1" w:rsidP="009007F1">
      <w:pPr>
        <w:ind w:left="720"/>
        <w:jc w:val="both"/>
        <w:rPr>
          <w:rFonts w:cs="Arial"/>
          <w:lang w:val="fr-FR"/>
        </w:rPr>
      </w:pPr>
      <w:r>
        <w:rPr>
          <w:rFonts w:cs="Arial"/>
          <w:lang w:val="fr-FR"/>
        </w:rPr>
        <w:t xml:space="preserve">Les propriétés des équipements sont reprises dans les tableaux de description des installations de cette </w:t>
      </w:r>
      <w:r w:rsidRPr="00617C76">
        <w:rPr>
          <w:b/>
          <w:lang w:val="fr-FR"/>
        </w:rPr>
        <w:t>Annexe 1</w:t>
      </w:r>
      <w:r>
        <w:rPr>
          <w:rFonts w:cs="Arial"/>
          <w:lang w:val="fr-FR"/>
        </w:rPr>
        <w:t>.</w:t>
      </w:r>
    </w:p>
    <w:p w:rsidR="00BC683E" w:rsidRPr="0018372E" w:rsidRDefault="0018372E" w:rsidP="006C6766">
      <w:pPr>
        <w:numPr>
          <w:ilvl w:val="1"/>
          <w:numId w:val="36"/>
        </w:numPr>
        <w:spacing w:before="360" w:after="360"/>
        <w:jc w:val="both"/>
        <w:rPr>
          <w:iCs/>
          <w:u w:val="single"/>
          <w:lang w:val="fr-FR"/>
        </w:rPr>
      </w:pPr>
      <w:r>
        <w:rPr>
          <w:iCs/>
          <w:u w:val="single"/>
          <w:lang w:val="fr-FR"/>
        </w:rPr>
        <w:br w:type="page"/>
      </w:r>
      <w:r w:rsidR="00BC683E" w:rsidRPr="0018372E">
        <w:rPr>
          <w:iCs/>
          <w:u w:val="single"/>
          <w:lang w:val="fr-FR"/>
        </w:rPr>
        <w:lastRenderedPageBreak/>
        <w:t>Bâtiments et terrains</w:t>
      </w:r>
    </w:p>
    <w:tbl>
      <w:tblPr>
        <w:tblW w:w="63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2640"/>
      </w:tblGrid>
      <w:tr w:rsidR="00895E2E" w:rsidRPr="00451D6A" w:rsidTr="00B00309">
        <w:tc>
          <w:tcPr>
            <w:tcW w:w="3741" w:type="dxa"/>
          </w:tcPr>
          <w:p w:rsidR="00895E2E" w:rsidRPr="00451D6A" w:rsidRDefault="00895E2E" w:rsidP="00B00309">
            <w:pPr>
              <w:rPr>
                <w:rFonts w:cs="Arial"/>
                <w:b/>
                <w:lang w:val="fr-BE"/>
              </w:rPr>
            </w:pPr>
            <w:r w:rsidRPr="00451D6A">
              <w:rPr>
                <w:rFonts w:cs="Arial"/>
                <w:b/>
                <w:lang w:val="fr-BE"/>
              </w:rPr>
              <w:t>Bâtiment/terrain</w:t>
            </w:r>
          </w:p>
          <w:p w:rsidR="00895E2E" w:rsidRPr="00451D6A" w:rsidRDefault="00895E2E" w:rsidP="00B00309">
            <w:pPr>
              <w:rPr>
                <w:rFonts w:cs="Arial"/>
                <w:b/>
                <w:lang w:val="fr-BE"/>
              </w:rPr>
            </w:pPr>
          </w:p>
        </w:tc>
        <w:tc>
          <w:tcPr>
            <w:tcW w:w="2640" w:type="dxa"/>
          </w:tcPr>
          <w:p w:rsidR="00895E2E" w:rsidRPr="00451D6A" w:rsidRDefault="00895E2E" w:rsidP="00B00309">
            <w:pPr>
              <w:rPr>
                <w:rFonts w:cs="Arial"/>
                <w:b/>
                <w:lang w:val="fr-BE"/>
              </w:rPr>
            </w:pPr>
            <w:r w:rsidRPr="00451D6A">
              <w:rPr>
                <w:rFonts w:cs="Arial"/>
                <w:b/>
                <w:lang w:val="fr-BE"/>
              </w:rPr>
              <w:t>Propriété</w:t>
            </w:r>
          </w:p>
          <w:p w:rsidR="00895E2E" w:rsidRPr="00451D6A" w:rsidRDefault="00895E2E" w:rsidP="00B00309">
            <w:pPr>
              <w:rPr>
                <w:rFonts w:cs="Arial"/>
                <w:b/>
                <w:lang w:val="fr-BE"/>
              </w:rPr>
            </w:pPr>
          </w:p>
        </w:tc>
      </w:tr>
      <w:tr w:rsidR="00895E2E" w:rsidRPr="00451D6A" w:rsidTr="00B00309">
        <w:tc>
          <w:tcPr>
            <w:tcW w:w="3741" w:type="dxa"/>
          </w:tcPr>
          <w:p w:rsidR="00895E2E" w:rsidRPr="00451D6A" w:rsidRDefault="00895E2E" w:rsidP="00B00309">
            <w:pPr>
              <w:jc w:val="both"/>
              <w:rPr>
                <w:rFonts w:cs="Arial"/>
                <w:lang w:val="fr-BE"/>
              </w:rPr>
            </w:pPr>
          </w:p>
        </w:tc>
        <w:tc>
          <w:tcPr>
            <w:tcW w:w="2640" w:type="dxa"/>
          </w:tcPr>
          <w:p w:rsidR="00895E2E" w:rsidRPr="00451D6A" w:rsidRDefault="00895E2E" w:rsidP="00B00309">
            <w:pPr>
              <w:jc w:val="both"/>
              <w:rPr>
                <w:rFonts w:cs="Arial"/>
                <w:lang w:val="fr-BE"/>
              </w:rPr>
            </w:pPr>
          </w:p>
        </w:tc>
      </w:tr>
      <w:tr w:rsidR="00895E2E" w:rsidRPr="00451D6A" w:rsidTr="00B00309">
        <w:tc>
          <w:tcPr>
            <w:tcW w:w="3741" w:type="dxa"/>
          </w:tcPr>
          <w:p w:rsidR="00895E2E" w:rsidRPr="00451D6A" w:rsidRDefault="00895E2E" w:rsidP="00B00309">
            <w:pPr>
              <w:jc w:val="both"/>
              <w:rPr>
                <w:rFonts w:cs="Arial"/>
                <w:lang w:val="fr-BE"/>
              </w:rPr>
            </w:pPr>
          </w:p>
        </w:tc>
        <w:tc>
          <w:tcPr>
            <w:tcW w:w="2640" w:type="dxa"/>
          </w:tcPr>
          <w:p w:rsidR="00895E2E" w:rsidRPr="00451D6A" w:rsidRDefault="00895E2E" w:rsidP="00B00309">
            <w:pPr>
              <w:jc w:val="both"/>
              <w:rPr>
                <w:rFonts w:cs="Arial"/>
                <w:lang w:val="fr-BE"/>
              </w:rPr>
            </w:pPr>
          </w:p>
        </w:tc>
      </w:tr>
    </w:tbl>
    <w:p w:rsidR="00BC683E" w:rsidRPr="0026494A" w:rsidRDefault="00BC683E" w:rsidP="000B1FCF">
      <w:pPr>
        <w:numPr>
          <w:ilvl w:val="0"/>
          <w:numId w:val="36"/>
        </w:numPr>
        <w:tabs>
          <w:tab w:val="num" w:pos="1560"/>
        </w:tabs>
        <w:spacing w:before="240" w:after="240"/>
        <w:jc w:val="both"/>
        <w:rPr>
          <w:b/>
          <w:bCs/>
          <w:lang w:val="fr-FR"/>
        </w:rPr>
      </w:pPr>
      <w:r w:rsidRPr="0026494A">
        <w:rPr>
          <w:b/>
          <w:bCs/>
          <w:lang w:val="fr-FR"/>
        </w:rPr>
        <w:t xml:space="preserve">Protections </w:t>
      </w:r>
    </w:p>
    <w:p w:rsidR="00BC683E" w:rsidRPr="00BF28F4" w:rsidRDefault="00BC683E" w:rsidP="00802400">
      <w:pPr>
        <w:pStyle w:val="Body1"/>
        <w:rPr>
          <w:lang w:val="fr-FR"/>
        </w:rPr>
      </w:pPr>
      <w:r w:rsidRPr="00BF28F4">
        <w:rPr>
          <w:lang w:val="fr-FR"/>
        </w:rPr>
        <w:t xml:space="preserve">Les protections utilisées ainsi que leurs spécifications ont été mentionnées ci-dessus. Toute modification, toute rénovation ou tout remplacement des protections utilisées ainsi que toute modification, pour quelque raison que ce soit, des paramètres de réglage </w:t>
      </w:r>
      <w:r w:rsidR="00AD6EE4" w:rsidRPr="00BF28F4">
        <w:rPr>
          <w:lang w:val="fr-FR"/>
        </w:rPr>
        <w:t>ou</w:t>
      </w:r>
      <w:r w:rsidRPr="00BF28F4">
        <w:rPr>
          <w:lang w:val="fr-FR"/>
        </w:rPr>
        <w:t xml:space="preserve"> des configurations de paramètres des protections par l'une des Parties doivent être portés à la connaissance de l'autre Partie.</w:t>
      </w:r>
    </w:p>
    <w:p w:rsidR="00BC683E" w:rsidRPr="00BF28F4" w:rsidRDefault="00BC683E" w:rsidP="00802400">
      <w:pPr>
        <w:pStyle w:val="Body1"/>
        <w:rPr>
          <w:lang w:val="fr-FR"/>
        </w:rPr>
      </w:pPr>
      <w:r w:rsidRPr="00BF28F4">
        <w:rPr>
          <w:lang w:val="fr-FR"/>
        </w:rPr>
        <w:t xml:space="preserve">Les paramètres de réglage ainsi que les configurations de paramètres sont déterminés par </w:t>
      </w:r>
      <w:r w:rsidR="007B367F">
        <w:rPr>
          <w:lang w:val="fr-FR"/>
        </w:rPr>
        <w:t>ELIA</w:t>
      </w:r>
      <w:r w:rsidR="000B0FF0" w:rsidRPr="00BF28F4">
        <w:rPr>
          <w:lang w:val="fr-FR"/>
        </w:rPr>
        <w:t xml:space="preserve"> </w:t>
      </w:r>
      <w:r w:rsidRPr="00BF28F4">
        <w:rPr>
          <w:lang w:val="fr-FR"/>
        </w:rPr>
        <w:t xml:space="preserve">après concertation avec l’Utilisateur du </w:t>
      </w:r>
      <w:r w:rsidR="00E17868">
        <w:rPr>
          <w:lang w:val="fr-FR"/>
        </w:rPr>
        <w:t>Réseau</w:t>
      </w:r>
      <w:r w:rsidRPr="00BF28F4">
        <w:rPr>
          <w:lang w:val="fr-FR"/>
        </w:rPr>
        <w:t xml:space="preserve">. Pour le schéma de protection des Installations de l’Utilisateur du </w:t>
      </w:r>
      <w:r w:rsidR="00E17868">
        <w:rPr>
          <w:lang w:val="fr-FR"/>
        </w:rPr>
        <w:t>Réseau</w:t>
      </w:r>
      <w:r w:rsidRPr="00BF28F4">
        <w:rPr>
          <w:lang w:val="fr-FR"/>
        </w:rPr>
        <w:t xml:space="preserve"> utilisé, l’accord préalable d’</w:t>
      </w:r>
      <w:r w:rsidR="007B367F">
        <w:rPr>
          <w:lang w:val="fr-FR"/>
        </w:rPr>
        <w:t>ELIA</w:t>
      </w:r>
      <w:r w:rsidR="000B0FF0" w:rsidRPr="00BF28F4">
        <w:rPr>
          <w:lang w:val="fr-FR"/>
        </w:rPr>
        <w:t xml:space="preserve"> </w:t>
      </w:r>
      <w:r w:rsidRPr="00BF28F4">
        <w:rPr>
          <w:lang w:val="fr-FR"/>
        </w:rPr>
        <w:t xml:space="preserve">est exigé. </w:t>
      </w:r>
      <w:bookmarkStart w:id="635" w:name="_DV_M761"/>
      <w:bookmarkEnd w:id="635"/>
    </w:p>
    <w:p w:rsidR="002D7DCE" w:rsidRPr="00BF28F4" w:rsidRDefault="00BC683E" w:rsidP="000B1FCF">
      <w:pPr>
        <w:numPr>
          <w:ilvl w:val="0"/>
          <w:numId w:val="36"/>
        </w:numPr>
        <w:tabs>
          <w:tab w:val="num" w:pos="1560"/>
        </w:tabs>
        <w:spacing w:before="240" w:after="240"/>
        <w:jc w:val="both"/>
        <w:rPr>
          <w:b/>
          <w:bCs/>
          <w:lang w:val="fr-FR"/>
        </w:rPr>
      </w:pPr>
      <w:r w:rsidRPr="00BF28F4">
        <w:rPr>
          <w:b/>
          <w:bCs/>
          <w:lang w:val="fr-FR"/>
        </w:rPr>
        <w:t xml:space="preserve">Installations spécifiques aux Unités de production </w:t>
      </w:r>
      <w:ins w:id="636" w:author="Author">
        <w:r w:rsidR="00043113" w:rsidRPr="00B51CE4">
          <w:rPr>
            <w:rStyle w:val="DeltaViewInsertion"/>
            <w:b/>
            <w:color w:val="000000"/>
            <w:szCs w:val="16"/>
            <w:u w:val="none"/>
            <w:lang w:val="fr-FR"/>
          </w:rPr>
          <w:t>d’électricité</w:t>
        </w:r>
      </w:ins>
    </w:p>
    <w:p w:rsidR="0018372E" w:rsidRPr="00CB4024" w:rsidRDefault="0018372E" w:rsidP="0018372E">
      <w:pPr>
        <w:pStyle w:val="Body1"/>
        <w:rPr>
          <w:lang w:val="fr-FR"/>
        </w:rPr>
      </w:pPr>
      <w:r w:rsidRPr="00CB4024">
        <w:rPr>
          <w:lang w:val="fr-FR"/>
        </w:rPr>
        <w:t xml:space="preserve">En cas de perte du couplage avec le Réseau Général </w:t>
      </w:r>
      <w:del w:id="637" w:author="Author">
        <w:r w:rsidRPr="00CB4024">
          <w:rPr>
            <w:lang w:val="fr-FR"/>
          </w:rPr>
          <w:delText>l’unité</w:delText>
        </w:r>
      </w:del>
      <w:ins w:id="638" w:author="Author">
        <w:r w:rsidRPr="00CB4024">
          <w:rPr>
            <w:lang w:val="fr-FR"/>
          </w:rPr>
          <w:t>l’</w:t>
        </w:r>
        <w:r w:rsidR="00043113">
          <w:rPr>
            <w:lang w:val="fr-FR"/>
          </w:rPr>
          <w:t>U</w:t>
        </w:r>
        <w:r w:rsidRPr="00CB4024">
          <w:rPr>
            <w:lang w:val="fr-FR"/>
          </w:rPr>
          <w:t>nité</w:t>
        </w:r>
      </w:ins>
      <w:r w:rsidRPr="00CB4024">
        <w:rPr>
          <w:lang w:val="fr-FR"/>
        </w:rPr>
        <w:t xml:space="preserve"> de production</w:t>
      </w:r>
      <w:ins w:id="639" w:author="Author">
        <w:r w:rsidR="00043113">
          <w:rPr>
            <w:lang w:val="fr-FR"/>
          </w:rPr>
          <w:t xml:space="preserve"> </w:t>
        </w:r>
        <w:r w:rsidR="00043113">
          <w:rPr>
            <w:rStyle w:val="DeltaViewInsertion"/>
            <w:color w:val="000000"/>
            <w:szCs w:val="16"/>
            <w:u w:val="none"/>
            <w:lang w:val="fr-FR"/>
          </w:rPr>
          <w:t>d’électricité</w:t>
        </w:r>
      </w:ins>
      <w:r w:rsidRPr="00CB4024">
        <w:rPr>
          <w:lang w:val="fr-FR"/>
        </w:rPr>
        <w:t xml:space="preserve"> doit déconnecter et resynchroniser dès que l’alimentation est rétablie.</w:t>
      </w:r>
    </w:p>
    <w:p w:rsidR="0018372E" w:rsidRDefault="0018372E" w:rsidP="0018372E">
      <w:pPr>
        <w:pStyle w:val="Body1"/>
        <w:rPr>
          <w:lang w:val="fr-FR"/>
        </w:rPr>
      </w:pPr>
      <w:r w:rsidRPr="00CB4024">
        <w:rPr>
          <w:lang w:val="fr-FR"/>
        </w:rPr>
        <w:t>Cette déconnection et synchronisation doit être effectuée chez l’Utilisateur du Réseau.</w:t>
      </w:r>
    </w:p>
    <w:p w:rsidR="00AE53B8" w:rsidRPr="00FA2D02" w:rsidRDefault="00AE53B8" w:rsidP="00AE53B8">
      <w:pPr>
        <w:spacing w:before="240" w:after="240"/>
        <w:ind w:left="680"/>
        <w:jc w:val="both"/>
        <w:rPr>
          <w:b/>
          <w:bCs/>
          <w:lang w:val="fr-FR"/>
        </w:rPr>
      </w:pPr>
      <w:r w:rsidRPr="00FA2D02">
        <w:rPr>
          <w:b/>
          <w:lang w:val="fr-FR"/>
        </w:rPr>
        <w:t xml:space="preserve">Liste des Unités de production </w:t>
      </w:r>
      <w:ins w:id="640" w:author="Author">
        <w:r w:rsidR="00043113" w:rsidRPr="00043113">
          <w:rPr>
            <w:rStyle w:val="DeltaViewInsertion"/>
            <w:b/>
            <w:color w:val="000000"/>
            <w:szCs w:val="16"/>
            <w:u w:val="none"/>
            <w:lang w:val="fr-FR"/>
          </w:rPr>
          <w:t>d’électricité</w:t>
        </w:r>
        <w:r w:rsidR="00043113" w:rsidRPr="00043113">
          <w:rPr>
            <w:b/>
            <w:lang w:val="fr-FR"/>
          </w:rPr>
          <w:t xml:space="preserve"> </w:t>
        </w:r>
      </w:ins>
      <w:r w:rsidRPr="00043113">
        <w:rPr>
          <w:b/>
          <w:lang w:val="fr-FR"/>
        </w:rPr>
        <w:t>synchrones avec le Réseau Elia situées sur le site de l’Utilisateur du Réseau </w:t>
      </w:r>
      <w:r w:rsidRPr="00FA2D02">
        <w:rPr>
          <w:b/>
          <w:lang w:val="fr-FR"/>
        </w:rPr>
        <w:t>:</w:t>
      </w:r>
      <w:r>
        <w:rPr>
          <w:lang w:val="fr-FR"/>
        </w:rPr>
        <w:t xml:space="preserve"> cette liste est réputée exhaustive ; toute modification de la liste doit être portée à la connaissance d’ELIA par </w:t>
      </w:r>
      <w:r w:rsidRPr="00BF28F4">
        <w:rPr>
          <w:lang w:val="fr-FR"/>
        </w:rPr>
        <w:t xml:space="preserve">l’Utilisateur du </w:t>
      </w:r>
      <w:r>
        <w:rPr>
          <w:lang w:val="fr-FR"/>
        </w:rPr>
        <w:t>Réseau, par un avenant à cette liste</w:t>
      </w:r>
      <w:r w:rsidRPr="00BF28F4">
        <w:rPr>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84"/>
        <w:gridCol w:w="1747"/>
        <w:gridCol w:w="1206"/>
        <w:gridCol w:w="668"/>
        <w:gridCol w:w="1161"/>
        <w:gridCol w:w="1439"/>
        <w:gridCol w:w="1161"/>
      </w:tblGrid>
      <w:tr w:rsidR="00411583" w:rsidRPr="00800181" w:rsidTr="00411583">
        <w:tc>
          <w:tcPr>
            <w:tcW w:w="490" w:type="pct"/>
          </w:tcPr>
          <w:p w:rsidR="00750F5F" w:rsidRPr="00800181" w:rsidRDefault="00750F5F" w:rsidP="00800181">
            <w:pPr>
              <w:pStyle w:val="Body"/>
              <w:jc w:val="center"/>
              <w:rPr>
                <w:b/>
                <w:u w:val="single"/>
                <w:lang w:val="fr-FR"/>
              </w:rPr>
            </w:pPr>
            <w:r>
              <w:rPr>
                <w:b/>
                <w:u w:val="single"/>
                <w:lang w:val="fr-FR"/>
              </w:rPr>
              <w:t>EAN</w:t>
            </w:r>
          </w:p>
        </w:tc>
        <w:tc>
          <w:tcPr>
            <w:tcW w:w="599" w:type="pct"/>
          </w:tcPr>
          <w:p w:rsidR="00750F5F" w:rsidRPr="00800181" w:rsidRDefault="00750F5F" w:rsidP="00800181">
            <w:pPr>
              <w:pStyle w:val="Body"/>
              <w:jc w:val="center"/>
              <w:rPr>
                <w:b/>
                <w:u w:val="single"/>
                <w:lang w:val="fr-FR"/>
              </w:rPr>
            </w:pPr>
            <w:r w:rsidRPr="00800181">
              <w:rPr>
                <w:b/>
                <w:szCs w:val="20"/>
              </w:rPr>
              <w:t>Nom Point d’</w:t>
            </w:r>
            <w:r>
              <w:rPr>
                <w:b/>
                <w:szCs w:val="20"/>
              </w:rPr>
              <w:t>A</w:t>
            </w:r>
            <w:r w:rsidRPr="00800181">
              <w:rPr>
                <w:b/>
                <w:szCs w:val="20"/>
              </w:rPr>
              <w:t>ccès</w:t>
            </w:r>
          </w:p>
        </w:tc>
        <w:tc>
          <w:tcPr>
            <w:tcW w:w="1238" w:type="pct"/>
            <w:shd w:val="clear" w:color="auto" w:fill="auto"/>
            <w:vAlign w:val="center"/>
          </w:tcPr>
          <w:p w:rsidR="00750F5F" w:rsidRPr="00800181" w:rsidRDefault="00750F5F" w:rsidP="00800181">
            <w:pPr>
              <w:pStyle w:val="Body"/>
              <w:jc w:val="center"/>
              <w:rPr>
                <w:b/>
                <w:u w:val="single"/>
                <w:lang w:val="fr-FR"/>
              </w:rPr>
            </w:pPr>
            <w:r w:rsidRPr="00800181">
              <w:rPr>
                <w:b/>
                <w:u w:val="single"/>
                <w:lang w:val="fr-FR"/>
              </w:rPr>
              <w:t>Nom de l’unité de Production</w:t>
            </w:r>
            <w:ins w:id="641" w:author="Author">
              <w:r>
                <w:rPr>
                  <w:b/>
                  <w:u w:val="single"/>
                  <w:lang w:val="fr-FR"/>
                </w:rPr>
                <w:t xml:space="preserve"> </w:t>
              </w:r>
              <w:r w:rsidRPr="00D31765">
                <w:rPr>
                  <w:rStyle w:val="DeltaViewInsertion"/>
                  <w:b/>
                  <w:color w:val="000000"/>
                  <w:szCs w:val="16"/>
                  <w:u w:val="single"/>
                  <w:lang w:val="fr-FR"/>
                </w:rPr>
                <w:t>d’électricité</w:t>
              </w:r>
            </w:ins>
          </w:p>
        </w:tc>
        <w:tc>
          <w:tcPr>
            <w:tcW w:w="507" w:type="pct"/>
            <w:shd w:val="clear" w:color="auto" w:fill="auto"/>
            <w:vAlign w:val="center"/>
          </w:tcPr>
          <w:p w:rsidR="00750F5F" w:rsidRPr="00800181" w:rsidRDefault="00750F5F" w:rsidP="00800181">
            <w:pPr>
              <w:pStyle w:val="Body"/>
              <w:jc w:val="center"/>
              <w:rPr>
                <w:b/>
                <w:u w:val="single"/>
                <w:lang w:val="fr-FR"/>
              </w:rPr>
            </w:pPr>
            <w:r w:rsidRPr="00800181">
              <w:rPr>
                <w:b/>
                <w:u w:val="single"/>
                <w:lang w:val="fr-FR"/>
              </w:rPr>
              <w:t xml:space="preserve">Max. Puissance </w:t>
            </w:r>
          </w:p>
          <w:p w:rsidR="00750F5F" w:rsidRPr="00800181" w:rsidRDefault="00750F5F" w:rsidP="00800181">
            <w:pPr>
              <w:pStyle w:val="Body"/>
              <w:jc w:val="center"/>
              <w:rPr>
                <w:b/>
                <w:u w:val="single"/>
                <w:lang w:val="fr-FR"/>
              </w:rPr>
            </w:pPr>
          </w:p>
          <w:p w:rsidR="00750F5F" w:rsidRPr="00800181" w:rsidRDefault="00AE53B8" w:rsidP="004806AF">
            <w:pPr>
              <w:pStyle w:val="Body"/>
              <w:jc w:val="center"/>
              <w:rPr>
                <w:b/>
                <w:u w:val="single"/>
                <w:lang w:val="fr-FR"/>
              </w:rPr>
            </w:pPr>
            <w:del w:id="642" w:author="Author">
              <w:r w:rsidRPr="00800181">
                <w:rPr>
                  <w:rFonts w:cs="Arial"/>
                  <w:b/>
                  <w:noProof/>
                  <w:u w:val="single"/>
                  <w:lang w:val="fr-FR"/>
                </w:rPr>
                <w:delText xml:space="preserve">à partir de 1 MVA </w:delText>
              </w:r>
            </w:del>
            <w:ins w:id="643" w:author="Author">
              <w:r w:rsidR="00750F5F" w:rsidRPr="00800181">
                <w:rPr>
                  <w:rFonts w:cs="Arial"/>
                  <w:b/>
                  <w:noProof/>
                  <w:u w:val="single"/>
                  <w:lang w:val="fr-FR"/>
                </w:rPr>
                <w:t>M</w:t>
              </w:r>
              <w:r w:rsidR="00750F5F">
                <w:rPr>
                  <w:rFonts w:cs="Arial"/>
                  <w:b/>
                  <w:noProof/>
                  <w:u w:val="single"/>
                  <w:lang w:val="fr-FR"/>
                </w:rPr>
                <w:t>W</w:t>
              </w:r>
            </w:ins>
            <w:r w:rsidR="00232C95">
              <w:rPr>
                <w:rFonts w:cs="Arial"/>
                <w:b/>
                <w:noProof/>
                <w:u w:val="single"/>
                <w:lang w:val="fr-FR"/>
              </w:rPr>
              <w:t>(*)</w:t>
            </w:r>
          </w:p>
        </w:tc>
        <w:tc>
          <w:tcPr>
            <w:tcW w:w="461" w:type="pct"/>
            <w:shd w:val="clear" w:color="auto" w:fill="auto"/>
            <w:vAlign w:val="center"/>
          </w:tcPr>
          <w:p w:rsidR="00750F5F" w:rsidRPr="00800181" w:rsidRDefault="00750F5F" w:rsidP="00800181">
            <w:pPr>
              <w:pStyle w:val="Body"/>
              <w:jc w:val="center"/>
              <w:rPr>
                <w:b/>
                <w:u w:val="single"/>
                <w:lang w:val="fr-FR"/>
              </w:rPr>
            </w:pPr>
            <w:r w:rsidRPr="00800181">
              <w:rPr>
                <w:b/>
                <w:u w:val="single"/>
                <w:lang w:val="nl-BE"/>
              </w:rPr>
              <w:t xml:space="preserve">Type </w:t>
            </w:r>
            <w:r w:rsidRPr="00800181">
              <w:rPr>
                <w:rFonts w:cs="Arial"/>
                <w:b/>
                <w:noProof/>
                <w:u w:val="single"/>
                <w:lang w:val="fr-FR"/>
              </w:rPr>
              <w:t>fuel</w:t>
            </w:r>
          </w:p>
        </w:tc>
        <w:tc>
          <w:tcPr>
            <w:tcW w:w="461" w:type="pct"/>
            <w:shd w:val="clear" w:color="auto" w:fill="auto"/>
            <w:vAlign w:val="center"/>
          </w:tcPr>
          <w:p w:rsidR="00750F5F" w:rsidRDefault="00750F5F" w:rsidP="00750F5F">
            <w:pPr>
              <w:pStyle w:val="Body"/>
              <w:jc w:val="center"/>
              <w:rPr>
                <w:b/>
                <w:u w:val="single"/>
                <w:lang w:val="fr-FR"/>
              </w:rPr>
            </w:pPr>
            <w:r w:rsidRPr="00800181">
              <w:rPr>
                <w:b/>
                <w:u w:val="single"/>
                <w:lang w:val="fr-FR"/>
              </w:rPr>
              <w:t xml:space="preserve">Date de mise en service </w:t>
            </w:r>
            <w:del w:id="644" w:author="Author">
              <w:r w:rsidR="00AE53B8" w:rsidRPr="00800181">
                <w:rPr>
                  <w:b/>
                  <w:u w:val="single"/>
                  <w:lang w:val="fr-FR"/>
                </w:rPr>
                <w:delText>(**)</w:delText>
              </w:r>
            </w:del>
          </w:p>
          <w:p w:rsidR="00750F5F" w:rsidRPr="00800181" w:rsidRDefault="00750F5F" w:rsidP="00750F5F">
            <w:pPr>
              <w:pStyle w:val="Body"/>
              <w:jc w:val="center"/>
              <w:rPr>
                <w:b/>
                <w:u w:val="single"/>
                <w:lang w:val="fr-FR"/>
              </w:rPr>
            </w:pPr>
            <w:r w:rsidRPr="00800181">
              <w:rPr>
                <w:b/>
                <w:u w:val="single"/>
                <w:lang w:val="fr-FR"/>
              </w:rPr>
              <w:t>(jj/</w:t>
            </w:r>
            <w:r w:rsidRPr="00800181">
              <w:rPr>
                <w:rFonts w:cs="Arial"/>
                <w:b/>
                <w:szCs w:val="20"/>
                <w:u w:val="single"/>
                <w:lang w:val="fr-FR"/>
              </w:rPr>
              <w:t>mm/an)</w:t>
            </w:r>
          </w:p>
        </w:tc>
        <w:tc>
          <w:tcPr>
            <w:tcW w:w="784" w:type="pct"/>
            <w:shd w:val="clear" w:color="auto" w:fill="auto"/>
            <w:vAlign w:val="center"/>
          </w:tcPr>
          <w:p w:rsidR="00750F5F" w:rsidRPr="00800181" w:rsidRDefault="00750F5F" w:rsidP="00800181">
            <w:pPr>
              <w:pStyle w:val="BodyText"/>
              <w:spacing w:after="120"/>
              <w:ind w:firstLine="11"/>
              <w:jc w:val="center"/>
              <w:rPr>
                <w:rFonts w:cs="Arial"/>
                <w:b/>
                <w:noProof/>
                <w:u w:val="single"/>
                <w:lang w:val="fr-FR"/>
              </w:rPr>
            </w:pPr>
            <w:r w:rsidRPr="00800181">
              <w:rPr>
                <w:rFonts w:cs="Arial"/>
                <w:b/>
                <w:noProof/>
                <w:u w:val="single"/>
                <w:lang w:val="fr-FR"/>
              </w:rPr>
              <w:t>Modification substantielle de l’unité (si intervenue après 01/10/2002)</w:t>
            </w:r>
          </w:p>
          <w:p w:rsidR="00750F5F" w:rsidRPr="00800181" w:rsidRDefault="00750F5F" w:rsidP="00800181">
            <w:pPr>
              <w:pStyle w:val="BodyText"/>
              <w:spacing w:after="120"/>
              <w:ind w:firstLine="11"/>
              <w:jc w:val="center"/>
              <w:rPr>
                <w:rFonts w:cs="Arial"/>
                <w:b/>
                <w:noProof/>
                <w:u w:val="single"/>
                <w:lang w:val="fr-FR"/>
              </w:rPr>
            </w:pPr>
            <w:r w:rsidRPr="00800181">
              <w:rPr>
                <w:rFonts w:cs="Arial"/>
                <w:b/>
                <w:noProof/>
                <w:u w:val="single"/>
                <w:lang w:val="fr-FR"/>
              </w:rPr>
              <w:t>Date + description succincte</w:t>
            </w:r>
          </w:p>
        </w:tc>
        <w:tc>
          <w:tcPr>
            <w:tcW w:w="458" w:type="pct"/>
            <w:shd w:val="clear" w:color="auto" w:fill="auto"/>
            <w:vAlign w:val="center"/>
          </w:tcPr>
          <w:p w:rsidR="00750F5F" w:rsidRPr="00800181" w:rsidRDefault="00750F5F" w:rsidP="00800181">
            <w:pPr>
              <w:pStyle w:val="Body"/>
              <w:jc w:val="center"/>
              <w:rPr>
                <w:b/>
                <w:u w:val="single"/>
                <w:lang w:val="nl-BE"/>
              </w:rPr>
            </w:pPr>
            <w:r w:rsidRPr="00800181">
              <w:rPr>
                <w:b/>
                <w:u w:val="single"/>
                <w:lang w:val="nl-BE"/>
              </w:rPr>
              <w:t>Compteur</w:t>
            </w: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r w:rsidR="00411583" w:rsidRPr="00800181" w:rsidTr="00411583">
        <w:tc>
          <w:tcPr>
            <w:tcW w:w="490" w:type="pct"/>
          </w:tcPr>
          <w:p w:rsidR="00750F5F" w:rsidRPr="00800181" w:rsidRDefault="00750F5F" w:rsidP="00FE59D0">
            <w:pPr>
              <w:pStyle w:val="Body1"/>
              <w:ind w:left="0"/>
              <w:rPr>
                <w:lang w:val="nl-BE"/>
              </w:rPr>
            </w:pPr>
          </w:p>
        </w:tc>
        <w:tc>
          <w:tcPr>
            <w:tcW w:w="599" w:type="pct"/>
          </w:tcPr>
          <w:p w:rsidR="00750F5F" w:rsidRPr="00800181" w:rsidRDefault="00750F5F" w:rsidP="00FE59D0">
            <w:pPr>
              <w:pStyle w:val="Body1"/>
              <w:ind w:left="0"/>
              <w:rPr>
                <w:lang w:val="nl-BE"/>
              </w:rPr>
            </w:pPr>
          </w:p>
        </w:tc>
        <w:tc>
          <w:tcPr>
            <w:tcW w:w="1238" w:type="pct"/>
            <w:shd w:val="clear" w:color="auto" w:fill="auto"/>
          </w:tcPr>
          <w:p w:rsidR="00750F5F" w:rsidRPr="00800181" w:rsidRDefault="00750F5F" w:rsidP="00FE59D0">
            <w:pPr>
              <w:pStyle w:val="Body1"/>
              <w:ind w:left="0"/>
              <w:rPr>
                <w:lang w:val="nl-BE"/>
              </w:rPr>
            </w:pPr>
          </w:p>
        </w:tc>
        <w:tc>
          <w:tcPr>
            <w:tcW w:w="507"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461" w:type="pct"/>
            <w:shd w:val="clear" w:color="auto" w:fill="auto"/>
          </w:tcPr>
          <w:p w:rsidR="00750F5F" w:rsidRPr="00800181" w:rsidRDefault="00750F5F" w:rsidP="00FE59D0">
            <w:pPr>
              <w:pStyle w:val="Body1"/>
              <w:ind w:left="0"/>
              <w:rPr>
                <w:lang w:val="nl-BE"/>
              </w:rPr>
            </w:pPr>
          </w:p>
        </w:tc>
        <w:tc>
          <w:tcPr>
            <w:tcW w:w="784" w:type="pct"/>
            <w:shd w:val="clear" w:color="auto" w:fill="auto"/>
          </w:tcPr>
          <w:p w:rsidR="00750F5F" w:rsidRPr="00800181" w:rsidRDefault="00750F5F" w:rsidP="00FE59D0">
            <w:pPr>
              <w:pStyle w:val="Body1"/>
              <w:ind w:left="0"/>
              <w:rPr>
                <w:lang w:val="nl-BE"/>
              </w:rPr>
            </w:pPr>
          </w:p>
        </w:tc>
        <w:tc>
          <w:tcPr>
            <w:tcW w:w="458" w:type="pct"/>
            <w:shd w:val="clear" w:color="auto" w:fill="auto"/>
          </w:tcPr>
          <w:p w:rsidR="00750F5F" w:rsidRPr="00800181" w:rsidRDefault="00750F5F" w:rsidP="00FE59D0">
            <w:pPr>
              <w:pStyle w:val="Body1"/>
              <w:ind w:left="0"/>
              <w:rPr>
                <w:lang w:val="nl-BE"/>
              </w:rPr>
            </w:pPr>
          </w:p>
        </w:tc>
      </w:tr>
    </w:tbl>
    <w:p w:rsidR="00AE53B8" w:rsidRDefault="00232C95" w:rsidP="00AE53B8">
      <w:pPr>
        <w:spacing w:before="240" w:after="240"/>
        <w:ind w:left="680"/>
        <w:jc w:val="both"/>
        <w:rPr>
          <w:del w:id="645" w:author="Author"/>
          <w:bCs/>
          <w:lang w:val="fr-FR"/>
        </w:rPr>
      </w:pPr>
      <w:r>
        <w:rPr>
          <w:bCs/>
          <w:lang w:val="fr-FR"/>
        </w:rPr>
        <w:lastRenderedPageBreak/>
        <w:t xml:space="preserve">(*) </w:t>
      </w:r>
      <w:del w:id="646" w:author="Author">
        <w:r w:rsidR="00AE53B8" w:rsidRPr="006E5BBF">
          <w:rPr>
            <w:bCs/>
            <w:lang w:val="fr-FR"/>
          </w:rPr>
          <w:delText>En vue de la facturation</w:delText>
        </w:r>
        <w:r w:rsidR="00AE53B8">
          <w:rPr>
            <w:bCs/>
            <w:lang w:val="fr-FR"/>
          </w:rPr>
          <w:delText xml:space="preserve"> de l’accès</w:delText>
        </w:r>
        <w:r w:rsidR="009E1B10">
          <w:rPr>
            <w:bCs/>
            <w:lang w:val="fr-FR"/>
          </w:rPr>
          <w:delText>,</w:delText>
        </w:r>
        <w:r w:rsidR="00AE53B8">
          <w:rPr>
            <w:bCs/>
            <w:lang w:val="fr-FR"/>
          </w:rPr>
          <w:delText xml:space="preserve"> </w:delText>
        </w:r>
        <w:r w:rsidR="00AE53B8" w:rsidRPr="006E5BBF">
          <w:rPr>
            <w:bCs/>
            <w:lang w:val="fr-FR"/>
          </w:rPr>
          <w:delText>toute</w:delText>
        </w:r>
      </w:del>
      <w:ins w:id="647" w:author="Author">
        <w:r>
          <w:rPr>
            <w:bCs/>
            <w:lang w:val="fr-FR"/>
          </w:rPr>
          <w:t>« </w:t>
        </w:r>
        <w:r w:rsidRPr="00325FDC">
          <w:rPr>
            <w:rFonts w:cs="Arial"/>
            <w:b/>
            <w:lang w:val="fr-FR"/>
          </w:rPr>
          <w:t>Puissance maximale d'une</w:t>
        </w:r>
      </w:ins>
      <w:r w:rsidRPr="00617C76">
        <w:rPr>
          <w:b/>
          <w:lang w:val="fr-FR"/>
        </w:rPr>
        <w:t xml:space="preserve"> Unité de production </w:t>
      </w:r>
      <w:del w:id="648" w:author="Author">
        <w:r w:rsidR="00AE53B8" w:rsidRPr="006E5BBF">
          <w:rPr>
            <w:bCs/>
            <w:lang w:val="fr-FR"/>
          </w:rPr>
          <w:delText>dont la capacité est supérieure à 1 MVA sera prise en compte.</w:delText>
        </w:r>
      </w:del>
    </w:p>
    <w:p w:rsidR="00232C95" w:rsidRPr="00262745" w:rsidRDefault="00AE53B8" w:rsidP="00232C95">
      <w:pPr>
        <w:pStyle w:val="Body1"/>
        <w:ind w:left="720"/>
        <w:rPr>
          <w:ins w:id="649" w:author="Author"/>
          <w:rFonts w:cs="Arial"/>
          <w:lang w:val="fr-FR"/>
        </w:rPr>
      </w:pPr>
      <w:del w:id="650" w:author="Author">
        <w:r>
          <w:rPr>
            <w:bCs/>
            <w:lang w:val="fr-FR"/>
          </w:rPr>
          <w:delText>(**)</w:delText>
        </w:r>
        <w:r w:rsidRPr="00496390">
          <w:rPr>
            <w:bCs/>
            <w:lang w:val="fr-FR"/>
          </w:rPr>
          <w:delText xml:space="preserve"> La date de mise</w:delText>
        </w:r>
      </w:del>
      <w:ins w:id="651" w:author="Author">
        <w:r w:rsidR="00232C95" w:rsidRPr="003A41C5">
          <w:rPr>
            <w:rFonts w:cs="Arial"/>
            <w:b/>
            <w:lang w:val="fr-FR"/>
          </w:rPr>
          <w:t>d'électricité déjà</w:t>
        </w:r>
      </w:ins>
      <w:r w:rsidR="00232C95" w:rsidRPr="00617C76">
        <w:rPr>
          <w:b/>
          <w:lang w:val="fr-FR"/>
        </w:rPr>
        <w:t xml:space="preserve"> en service</w:t>
      </w:r>
      <w:del w:id="652" w:author="Author">
        <w:r w:rsidRPr="00496390">
          <w:rPr>
            <w:bCs/>
            <w:lang w:val="fr-FR"/>
          </w:rPr>
          <w:delText xml:space="preserve"> d’une Unité de production est </w:delText>
        </w:r>
        <w:r>
          <w:rPr>
            <w:bCs/>
            <w:lang w:val="fr-FR"/>
          </w:rPr>
          <w:delText>la date du premier couplage du générateur avec le Réseau d’ELIA (première synchro).</w:delText>
        </w:r>
      </w:del>
      <w:ins w:id="653" w:author="Author">
        <w:r w:rsidR="00232C95">
          <w:rPr>
            <w:rFonts w:cs="Arial"/>
            <w:lang w:val="fr-FR"/>
          </w:rPr>
          <w:t> » :</w:t>
        </w:r>
        <w:r w:rsidR="00232C95" w:rsidRPr="00262745">
          <w:rPr>
            <w:rFonts w:cs="Arial"/>
            <w:lang w:val="fr-FR"/>
          </w:rPr>
          <w:t xml:space="preserve"> exprimée en mégawatts (MW) et liée à un </w:t>
        </w:r>
        <w:r w:rsidR="00232C95">
          <w:rPr>
            <w:rFonts w:cs="Arial"/>
            <w:lang w:val="fr-FR"/>
          </w:rPr>
          <w:t>P</w:t>
        </w:r>
        <w:r w:rsidR="00232C95" w:rsidRPr="00262745">
          <w:rPr>
            <w:rFonts w:cs="Arial"/>
            <w:lang w:val="fr-FR"/>
          </w:rPr>
          <w:t>oint d'</w:t>
        </w:r>
        <w:r w:rsidR="00232C95">
          <w:rPr>
            <w:rFonts w:cs="Arial"/>
            <w:lang w:val="fr-FR"/>
          </w:rPr>
          <w:t>A</w:t>
        </w:r>
        <w:r w:rsidR="00232C95" w:rsidRPr="00262745">
          <w:rPr>
            <w:rFonts w:cs="Arial"/>
            <w:lang w:val="fr-FR"/>
          </w:rPr>
          <w:t>ccès spécifique tel que défini dans l</w:t>
        </w:r>
        <w:r w:rsidR="00232C95">
          <w:rPr>
            <w:rFonts w:cs="Arial"/>
            <w:lang w:val="fr-FR"/>
          </w:rPr>
          <w:t>’</w:t>
        </w:r>
        <w:r w:rsidR="00232C95" w:rsidRPr="003A41C5">
          <w:rPr>
            <w:rFonts w:cs="Arial"/>
            <w:b/>
            <w:lang w:val="fr-FR"/>
          </w:rPr>
          <w:t>Annex 1</w:t>
        </w:r>
        <w:r w:rsidR="00232C95">
          <w:rPr>
            <w:rFonts w:cs="Arial"/>
            <w:lang w:val="fr-FR"/>
          </w:rPr>
          <w:t> ;</w:t>
        </w:r>
      </w:ins>
    </w:p>
    <w:p w:rsidR="00AE53B8" w:rsidRDefault="00AE53B8" w:rsidP="00750F5F">
      <w:pPr>
        <w:spacing w:before="240" w:after="240"/>
        <w:ind w:left="680"/>
        <w:jc w:val="both"/>
        <w:rPr>
          <w:bCs/>
          <w:lang w:val="fr-FR"/>
        </w:rPr>
      </w:pPr>
    </w:p>
    <w:p w:rsidR="00BC683E" w:rsidRPr="00802400" w:rsidRDefault="00BC683E" w:rsidP="00455A13">
      <w:pPr>
        <w:numPr>
          <w:ilvl w:val="0"/>
          <w:numId w:val="36"/>
        </w:numPr>
        <w:spacing w:before="240" w:after="240"/>
        <w:jc w:val="both"/>
        <w:rPr>
          <w:b/>
          <w:bCs/>
          <w:lang w:val="nl-BE"/>
        </w:rPr>
      </w:pPr>
      <w:r w:rsidRPr="00802400">
        <w:rPr>
          <w:b/>
          <w:bCs/>
          <w:lang w:val="nl-BE"/>
        </w:rPr>
        <w:t>Schémas unifilaires</w:t>
      </w:r>
    </w:p>
    <w:p w:rsidR="00BC683E" w:rsidRPr="00BF28F4" w:rsidRDefault="00BC683E" w:rsidP="00802400">
      <w:pPr>
        <w:pStyle w:val="Body1"/>
        <w:rPr>
          <w:lang w:val="fr-FR"/>
        </w:rPr>
      </w:pPr>
      <w:r w:rsidRPr="00BF28F4">
        <w:rPr>
          <w:lang w:val="fr-FR"/>
        </w:rPr>
        <w:t xml:space="preserve">Les Parties se remettent les schémas unifilaires du/des Raccordement(s) concerné(s). En cas de modification(s) éventuelle(s) apportée(s) à ces schémas unifilaires, les Parties sont tenues de s'en informer officiellement. Des schémas spécifiques seront créés sur la base de ces schémas unifilaires. Les schémas unifilaires sont repris en </w:t>
      </w:r>
      <w:r w:rsidR="00BD2A6A" w:rsidRPr="00BF28F4">
        <w:rPr>
          <w:b/>
          <w:lang w:val="fr-FR"/>
        </w:rPr>
        <w:t>Annexe 9</w:t>
      </w:r>
      <w:r w:rsidRPr="00BF28F4">
        <w:rPr>
          <w:lang w:val="fr-FR"/>
        </w:rPr>
        <w:t xml:space="preserve">. </w:t>
      </w:r>
    </w:p>
    <w:p w:rsidR="0053786A" w:rsidRPr="00E5684B" w:rsidRDefault="000B3177" w:rsidP="0053786A">
      <w:pPr>
        <w:pStyle w:val="Body1"/>
        <w:rPr>
          <w:lang w:val="fr-BE"/>
        </w:rPr>
      </w:pPr>
      <w:r w:rsidRPr="00E5684B">
        <w:rPr>
          <w:lang w:val="fr-BE"/>
        </w:rPr>
        <w:t xml:space="preserve">Le </w:t>
      </w:r>
      <w:r w:rsidR="00D94753" w:rsidRPr="00E5684B">
        <w:rPr>
          <w:lang w:val="fr-BE"/>
        </w:rPr>
        <w:t>Poin</w:t>
      </w:r>
      <w:r w:rsidR="00D94753">
        <w:rPr>
          <w:lang w:val="fr-BE"/>
        </w:rPr>
        <w:t>t</w:t>
      </w:r>
      <w:r w:rsidRPr="00E5684B">
        <w:rPr>
          <w:lang w:val="fr-BE"/>
        </w:rPr>
        <w:t xml:space="preserve"> de Raccordement se trouve</w:t>
      </w:r>
      <w:r w:rsidR="0018372E">
        <w:rPr>
          <w:lang w:val="fr-BE"/>
        </w:rPr>
        <w:t xml:space="preserve"> </w:t>
      </w:r>
      <w:r w:rsidR="0053786A" w:rsidRPr="00E5684B">
        <w:rPr>
          <w:lang w:val="fr-BE"/>
        </w:rPr>
        <w:t xml:space="preserve">où les sectionneurs de la Travée de Raccordement </w:t>
      </w:r>
      <w:r w:rsidR="0053786A" w:rsidRPr="00D94753">
        <w:rPr>
          <w:lang w:val="fr-BE"/>
        </w:rPr>
        <w:t xml:space="preserve">sont raccordés aux jeux de barres </w:t>
      </w:r>
      <w:r w:rsidR="0053786A" w:rsidRPr="009B1EC9">
        <w:rPr>
          <w:b/>
          <w:lang w:val="fr-FR"/>
        </w:rPr>
        <w:t>[●]</w:t>
      </w:r>
      <w:r w:rsidR="0053786A" w:rsidRPr="00D94753">
        <w:rPr>
          <w:lang w:val="fr-FR"/>
        </w:rPr>
        <w:t xml:space="preserve"> </w:t>
      </w:r>
      <w:r w:rsidR="0053786A" w:rsidRPr="00D94753">
        <w:rPr>
          <w:lang w:val="fr-BE"/>
        </w:rPr>
        <w:t xml:space="preserve">kV du poste de </w:t>
      </w:r>
      <w:r w:rsidR="0053786A" w:rsidRPr="009B1EC9">
        <w:rPr>
          <w:b/>
          <w:lang w:val="fr-FR"/>
        </w:rPr>
        <w:t>[●]</w:t>
      </w:r>
      <w:r w:rsidR="0053786A" w:rsidRPr="00D94753">
        <w:rPr>
          <w:lang w:val="fr-FR"/>
        </w:rPr>
        <w:t>.</w:t>
      </w:r>
      <w:r w:rsidR="0053786A" w:rsidRPr="00D94753">
        <w:rPr>
          <w:lang w:val="fr-BE"/>
        </w:rPr>
        <w:t xml:space="preserve"> Les jeux de barres font</w:t>
      </w:r>
      <w:r w:rsidR="0053786A" w:rsidRPr="00E5684B">
        <w:rPr>
          <w:lang w:val="fr-BE"/>
        </w:rPr>
        <w:t xml:space="preserve"> parti</w:t>
      </w:r>
      <w:r w:rsidR="0053786A">
        <w:rPr>
          <w:lang w:val="fr-BE"/>
        </w:rPr>
        <w:t>e</w:t>
      </w:r>
      <w:r w:rsidR="0053786A" w:rsidRPr="00E5684B">
        <w:rPr>
          <w:lang w:val="fr-BE"/>
        </w:rPr>
        <w:t xml:space="preserve"> du réseau, les sectionneu</w:t>
      </w:r>
      <w:r w:rsidR="0053786A">
        <w:rPr>
          <w:lang w:val="fr-BE"/>
        </w:rPr>
        <w:t>rs font partie du Raccordement.</w:t>
      </w:r>
    </w:p>
    <w:p w:rsidR="0053786A" w:rsidRDefault="0053786A" w:rsidP="0053786A">
      <w:pPr>
        <w:pStyle w:val="Body1"/>
        <w:rPr>
          <w:lang w:val="fr-BE"/>
        </w:rPr>
      </w:pPr>
      <w:r w:rsidRPr="00D94753">
        <w:rPr>
          <w:lang w:val="fr-BE"/>
        </w:rPr>
        <w:t>Le</w:t>
      </w:r>
      <w:r>
        <w:rPr>
          <w:lang w:val="fr-BE"/>
        </w:rPr>
        <w:t>s</w:t>
      </w:r>
      <w:r w:rsidRPr="00D94753">
        <w:rPr>
          <w:lang w:val="fr-BE"/>
        </w:rPr>
        <w:t xml:space="preserve"> Points d’interface se trouvent sur la tête de</w:t>
      </w:r>
      <w:r>
        <w:rPr>
          <w:lang w:val="fr-BE"/>
        </w:rPr>
        <w:t>s</w:t>
      </w:r>
      <w:r w:rsidRPr="00D94753">
        <w:rPr>
          <w:lang w:val="fr-BE"/>
        </w:rPr>
        <w:t xml:space="preserve"> câble</w:t>
      </w:r>
      <w:r>
        <w:rPr>
          <w:lang w:val="fr-BE"/>
        </w:rPr>
        <w:t>s</w:t>
      </w:r>
      <w:r w:rsidRPr="00D94753">
        <w:rPr>
          <w:lang w:val="fr-BE"/>
        </w:rPr>
        <w:t xml:space="preserve"> </w:t>
      </w:r>
      <w:r w:rsidRPr="009B1EC9">
        <w:rPr>
          <w:b/>
          <w:lang w:val="fr-FR"/>
        </w:rPr>
        <w:t>[●]</w:t>
      </w:r>
      <w:r w:rsidRPr="00D94753">
        <w:rPr>
          <w:lang w:val="fr-FR"/>
        </w:rPr>
        <w:t xml:space="preserve"> </w:t>
      </w:r>
      <w:r w:rsidRPr="00D94753">
        <w:rPr>
          <w:lang w:val="fr-BE"/>
        </w:rPr>
        <w:t>kV entre l</w:t>
      </w:r>
      <w:r>
        <w:rPr>
          <w:lang w:val="fr-BE"/>
        </w:rPr>
        <w:t>a</w:t>
      </w:r>
      <w:r w:rsidRPr="00D94753">
        <w:rPr>
          <w:lang w:val="fr-BE"/>
        </w:rPr>
        <w:t xml:space="preserve"> sou</w:t>
      </w:r>
      <w:r>
        <w:rPr>
          <w:lang w:val="fr-BE"/>
        </w:rPr>
        <w:t>s-</w:t>
      </w:r>
      <w:r w:rsidRPr="00D94753">
        <w:rPr>
          <w:lang w:val="fr-BE"/>
        </w:rPr>
        <w:t xml:space="preserve">station </w:t>
      </w:r>
      <w:r w:rsidRPr="009B1EC9">
        <w:rPr>
          <w:b/>
          <w:lang w:val="fr-FR"/>
        </w:rPr>
        <w:t>[●]</w:t>
      </w:r>
      <w:r w:rsidRPr="00D94753">
        <w:rPr>
          <w:lang w:val="fr-BE"/>
        </w:rPr>
        <w:t xml:space="preserve"> et</w:t>
      </w:r>
      <w:r w:rsidRPr="000B3177">
        <w:rPr>
          <w:lang w:val="fr-BE"/>
        </w:rPr>
        <w:t xml:space="preserve"> </w:t>
      </w:r>
      <w:r>
        <w:rPr>
          <w:lang w:val="fr-BE"/>
        </w:rPr>
        <w:t>le poste de l’</w:t>
      </w:r>
      <w:r w:rsidRPr="000B3177">
        <w:rPr>
          <w:lang w:val="fr-BE"/>
        </w:rPr>
        <w:t xml:space="preserve">Utilisateur du </w:t>
      </w:r>
      <w:r>
        <w:rPr>
          <w:lang w:val="fr-BE"/>
        </w:rPr>
        <w:t>R</w:t>
      </w:r>
      <w:r w:rsidRPr="000B3177">
        <w:rPr>
          <w:lang w:val="fr-BE"/>
        </w:rPr>
        <w:t>éseau. Le transformateur ne fait plus parti</w:t>
      </w:r>
      <w:r>
        <w:rPr>
          <w:lang w:val="fr-BE"/>
        </w:rPr>
        <w:t>e</w:t>
      </w:r>
      <w:r w:rsidRPr="000B3177">
        <w:rPr>
          <w:lang w:val="fr-BE"/>
        </w:rPr>
        <w:t xml:space="preserve"> du Raccordement, y compris le portique.</w:t>
      </w:r>
      <w:r w:rsidRPr="00E5684B">
        <w:rPr>
          <w:lang w:val="fr-BE"/>
        </w:rPr>
        <w:t xml:space="preserve"> </w:t>
      </w:r>
    </w:p>
    <w:p w:rsidR="0053786A" w:rsidRPr="00895E2E" w:rsidRDefault="0053786A" w:rsidP="0053786A">
      <w:pPr>
        <w:pStyle w:val="Body1"/>
        <w:rPr>
          <w:lang w:val="fr-BE"/>
        </w:rPr>
      </w:pPr>
      <w:r>
        <w:rPr>
          <w:lang w:val="fr-BE"/>
        </w:rPr>
        <w:t xml:space="preserve">Les Points d’Interface se trouvent sur le portique final à </w:t>
      </w:r>
      <w:r w:rsidRPr="009B1EC9">
        <w:rPr>
          <w:b/>
          <w:lang w:val="fr-FR"/>
        </w:rPr>
        <w:t>[●]</w:t>
      </w:r>
      <w:r>
        <w:rPr>
          <w:lang w:val="fr-BE"/>
        </w:rPr>
        <w:t xml:space="preserve"> des lignes </w:t>
      </w:r>
      <w:r w:rsidRPr="009B1EC9">
        <w:rPr>
          <w:b/>
          <w:lang w:val="fr-FR"/>
        </w:rPr>
        <w:t>[●]</w:t>
      </w:r>
      <w:r>
        <w:rPr>
          <w:b/>
          <w:lang w:val="fr-FR"/>
        </w:rPr>
        <w:t xml:space="preserve"> </w:t>
      </w:r>
      <w:r>
        <w:rPr>
          <w:lang w:val="fr-FR"/>
        </w:rPr>
        <w:t xml:space="preserve">kV entre la sous-station </w:t>
      </w:r>
      <w:r w:rsidRPr="009B1EC9">
        <w:rPr>
          <w:b/>
          <w:lang w:val="fr-FR"/>
        </w:rPr>
        <w:t>[●]</w:t>
      </w:r>
      <w:r>
        <w:rPr>
          <w:lang w:val="fr-FR"/>
        </w:rPr>
        <w:t xml:space="preserve"> et le poste de l’Utilisateur du Réseau. Le transformateur ne fait plus partie du Raccordement, y compris le portique.</w:t>
      </w:r>
    </w:p>
    <w:p w:rsidR="00895E2E" w:rsidRPr="000B3177" w:rsidRDefault="00895E2E" w:rsidP="000B3177">
      <w:pPr>
        <w:pStyle w:val="Body1"/>
        <w:rPr>
          <w:lang w:val="fr-BE"/>
        </w:rPr>
      </w:pPr>
    </w:p>
    <w:p w:rsidR="000A3014" w:rsidRPr="00BF28F4" w:rsidRDefault="00802400" w:rsidP="00285B47">
      <w:pPr>
        <w:numPr>
          <w:ilvl w:val="0"/>
          <w:numId w:val="36"/>
        </w:numPr>
        <w:spacing w:before="240" w:after="240"/>
        <w:jc w:val="both"/>
        <w:rPr>
          <w:b/>
          <w:bCs/>
          <w:lang w:val="fr-FR"/>
        </w:rPr>
      </w:pPr>
      <w:r w:rsidRPr="00BF28F4">
        <w:rPr>
          <w:b/>
          <w:bCs/>
          <w:lang w:val="fr-FR"/>
        </w:rPr>
        <w:t xml:space="preserve">Point </w:t>
      </w:r>
      <w:del w:id="654" w:author="Author">
        <w:r w:rsidRPr="00BF28F4">
          <w:rPr>
            <w:b/>
            <w:bCs/>
            <w:lang w:val="fr-FR"/>
          </w:rPr>
          <w:delText>d'accès</w:delText>
        </w:r>
      </w:del>
      <w:ins w:id="655" w:author="Author">
        <w:r w:rsidRPr="00BF28F4">
          <w:rPr>
            <w:b/>
            <w:bCs/>
            <w:lang w:val="fr-FR"/>
          </w:rPr>
          <w:t>d'</w:t>
        </w:r>
        <w:r w:rsidR="005008EA">
          <w:rPr>
            <w:b/>
            <w:bCs/>
            <w:lang w:val="fr-FR"/>
          </w:rPr>
          <w:t>A</w:t>
        </w:r>
        <w:r w:rsidRPr="00BF28F4">
          <w:rPr>
            <w:b/>
            <w:bCs/>
            <w:lang w:val="fr-FR"/>
          </w:rPr>
          <w:t>ccès</w:t>
        </w:r>
      </w:ins>
      <w:r w:rsidRPr="00BF28F4">
        <w:rPr>
          <w:b/>
          <w:bCs/>
          <w:lang w:val="fr-FR"/>
        </w:rPr>
        <w:t xml:space="preserve"> avec mention </w:t>
      </w:r>
      <w:del w:id="656" w:author="Author">
        <w:r w:rsidRPr="00BF28F4">
          <w:rPr>
            <w:b/>
            <w:bCs/>
            <w:lang w:val="fr-FR"/>
          </w:rPr>
          <w:delText xml:space="preserve">du code EAN et </w:delText>
        </w:r>
      </w:del>
      <w:r w:rsidRPr="00BF28F4">
        <w:rPr>
          <w:b/>
          <w:bCs/>
          <w:lang w:val="fr-FR"/>
        </w:rPr>
        <w:t xml:space="preserve">de la </w:t>
      </w:r>
      <w:ins w:id="657" w:author="Author">
        <w:r w:rsidR="009A55E3">
          <w:rPr>
            <w:b/>
            <w:bCs/>
            <w:lang w:val="fr-FR"/>
          </w:rPr>
          <w:t>Capacité</w:t>
        </w:r>
        <w:r w:rsidR="009A55E3" w:rsidRPr="00BF28F4">
          <w:rPr>
            <w:b/>
            <w:bCs/>
            <w:lang w:val="fr-FR"/>
          </w:rPr>
          <w:t xml:space="preserve"> </w:t>
        </w:r>
        <w:r w:rsidRPr="00BF28F4">
          <w:rPr>
            <w:b/>
            <w:bCs/>
            <w:lang w:val="fr-FR"/>
          </w:rPr>
          <w:t xml:space="preserve">de </w:t>
        </w:r>
        <w:r w:rsidR="00F42E95">
          <w:rPr>
            <w:b/>
            <w:bCs/>
            <w:lang w:val="fr-FR"/>
          </w:rPr>
          <w:t>r</w:t>
        </w:r>
        <w:r w:rsidRPr="00BF28F4">
          <w:rPr>
            <w:b/>
            <w:bCs/>
            <w:lang w:val="fr-FR"/>
          </w:rPr>
          <w:t>accordement</w:t>
        </w:r>
        <w:r w:rsidR="001E75EA">
          <w:rPr>
            <w:b/>
            <w:bCs/>
            <w:lang w:val="fr-FR"/>
          </w:rPr>
          <w:t xml:space="preserve"> </w:t>
        </w:r>
        <w:r w:rsidR="00BD4B36">
          <w:rPr>
            <w:b/>
            <w:bCs/>
            <w:lang w:val="fr-FR"/>
          </w:rPr>
          <w:t xml:space="preserve">Prélèvement/Injection et la </w:t>
        </w:r>
      </w:ins>
      <w:r w:rsidR="00BD4B36">
        <w:rPr>
          <w:b/>
          <w:bCs/>
          <w:lang w:val="fr-FR"/>
        </w:rPr>
        <w:t xml:space="preserve">Puissance </w:t>
      </w:r>
      <w:del w:id="658" w:author="Author">
        <w:r w:rsidRPr="00BF28F4">
          <w:rPr>
            <w:b/>
            <w:bCs/>
            <w:lang w:val="fr-FR"/>
          </w:rPr>
          <w:delText>de Raccordement</w:delText>
        </w:r>
      </w:del>
      <w:ins w:id="659" w:author="Author">
        <w:r w:rsidR="00BD4B36">
          <w:rPr>
            <w:b/>
            <w:bCs/>
            <w:lang w:val="fr-FR"/>
          </w:rPr>
          <w:t xml:space="preserve">mise a disposition Prélèvement/Injection </w:t>
        </w:r>
        <w:r w:rsidR="001E75EA">
          <w:rPr>
            <w:b/>
            <w:bCs/>
            <w:lang w:val="fr-FR"/>
          </w:rPr>
          <w:t>par Point d’Accès</w:t>
        </w:r>
      </w:ins>
    </w:p>
    <w:tbl>
      <w:tblPr>
        <w:tblW w:w="95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717"/>
        <w:gridCol w:w="716"/>
        <w:gridCol w:w="950"/>
        <w:gridCol w:w="969"/>
        <w:gridCol w:w="975"/>
        <w:gridCol w:w="2050"/>
        <w:gridCol w:w="1366"/>
      </w:tblGrid>
      <w:tr w:rsidR="00411583" w:rsidRPr="00BD4B36" w:rsidTr="00411583">
        <w:trPr>
          <w:trHeight w:val="817"/>
        </w:trPr>
        <w:tc>
          <w:tcPr>
            <w:tcW w:w="903" w:type="dxa"/>
            <w:shd w:val="clear" w:color="auto" w:fill="auto"/>
            <w:vAlign w:val="center"/>
          </w:tcPr>
          <w:p w:rsidR="00BD4B36" w:rsidRPr="00800181" w:rsidRDefault="00BD4B36" w:rsidP="00800181">
            <w:pPr>
              <w:pStyle w:val="Body"/>
              <w:keepNext/>
              <w:spacing w:before="120"/>
              <w:jc w:val="left"/>
              <w:rPr>
                <w:b/>
                <w:szCs w:val="20"/>
              </w:rPr>
            </w:pPr>
            <w:r w:rsidRPr="00800181">
              <w:rPr>
                <w:b/>
                <w:szCs w:val="20"/>
              </w:rPr>
              <w:t>EAN</w:t>
            </w:r>
          </w:p>
        </w:tc>
        <w:tc>
          <w:tcPr>
            <w:tcW w:w="984" w:type="dxa"/>
            <w:shd w:val="clear" w:color="auto" w:fill="auto"/>
            <w:vAlign w:val="center"/>
          </w:tcPr>
          <w:p w:rsidR="00BD4B36" w:rsidRPr="00800181" w:rsidRDefault="00BD4B36" w:rsidP="00800181">
            <w:pPr>
              <w:pStyle w:val="Body"/>
              <w:keepNext/>
              <w:spacing w:before="120"/>
              <w:jc w:val="left"/>
              <w:rPr>
                <w:b/>
                <w:szCs w:val="20"/>
              </w:rPr>
            </w:pPr>
            <w:r w:rsidRPr="00800181">
              <w:rPr>
                <w:b/>
                <w:szCs w:val="20"/>
              </w:rPr>
              <w:t xml:space="preserve">Nom Point </w:t>
            </w:r>
            <w:del w:id="660" w:author="Author">
              <w:r w:rsidR="0018372E" w:rsidRPr="00800181">
                <w:rPr>
                  <w:b/>
                  <w:szCs w:val="20"/>
                </w:rPr>
                <w:delText>d’accès</w:delText>
              </w:r>
            </w:del>
            <w:ins w:id="661" w:author="Author">
              <w:r w:rsidRPr="00800181">
                <w:rPr>
                  <w:b/>
                  <w:szCs w:val="20"/>
                </w:rPr>
                <w:t>d’</w:t>
              </w:r>
              <w:r>
                <w:rPr>
                  <w:b/>
                  <w:szCs w:val="20"/>
                </w:rPr>
                <w:t>A</w:t>
              </w:r>
              <w:r w:rsidRPr="00800181">
                <w:rPr>
                  <w:b/>
                  <w:szCs w:val="20"/>
                </w:rPr>
                <w:t>ccès</w:t>
              </w:r>
            </w:ins>
          </w:p>
        </w:tc>
        <w:tc>
          <w:tcPr>
            <w:tcW w:w="716" w:type="dxa"/>
            <w:shd w:val="clear" w:color="auto" w:fill="auto"/>
            <w:vAlign w:val="center"/>
          </w:tcPr>
          <w:p w:rsidR="00BD4B36" w:rsidRPr="00800181" w:rsidRDefault="00BD4B36" w:rsidP="00800181">
            <w:pPr>
              <w:pStyle w:val="Body"/>
              <w:keepNext/>
              <w:spacing w:before="120"/>
              <w:jc w:val="left"/>
              <w:rPr>
                <w:b/>
                <w:szCs w:val="20"/>
              </w:rPr>
            </w:pPr>
            <w:r w:rsidRPr="00800181">
              <w:rPr>
                <w:b/>
                <w:szCs w:val="20"/>
              </w:rPr>
              <w:t>Code Nace</w:t>
            </w:r>
          </w:p>
        </w:tc>
        <w:tc>
          <w:tcPr>
            <w:tcW w:w="950" w:type="dxa"/>
            <w:shd w:val="clear" w:color="auto" w:fill="auto"/>
            <w:vAlign w:val="center"/>
          </w:tcPr>
          <w:p w:rsidR="00BD4B36" w:rsidRPr="00800181" w:rsidRDefault="00BD4B36" w:rsidP="00800181">
            <w:pPr>
              <w:pStyle w:val="Body"/>
              <w:keepNext/>
              <w:spacing w:before="120"/>
              <w:jc w:val="left"/>
              <w:rPr>
                <w:b/>
                <w:szCs w:val="20"/>
              </w:rPr>
            </w:pPr>
            <w:r w:rsidRPr="00800181">
              <w:rPr>
                <w:b/>
                <w:szCs w:val="20"/>
              </w:rPr>
              <w:t>Niveau tarifaire</w:t>
            </w:r>
          </w:p>
        </w:tc>
        <w:tc>
          <w:tcPr>
            <w:tcW w:w="1539" w:type="dxa"/>
            <w:shd w:val="clear" w:color="auto" w:fill="auto"/>
          </w:tcPr>
          <w:p w:rsidR="00BD4B36" w:rsidRPr="00DC57AF" w:rsidRDefault="00BD4B36" w:rsidP="00F42E95">
            <w:pPr>
              <w:pStyle w:val="Body"/>
              <w:keepNext/>
              <w:spacing w:before="120"/>
              <w:jc w:val="left"/>
              <w:rPr>
                <w:b/>
                <w:sz w:val="21"/>
                <w:szCs w:val="20"/>
                <w:lang w:val="fr-BE"/>
              </w:rPr>
            </w:pPr>
          </w:p>
        </w:tc>
        <w:tc>
          <w:tcPr>
            <w:tcW w:w="1549" w:type="dxa"/>
          </w:tcPr>
          <w:p w:rsidR="00BD4B36" w:rsidRPr="00DC57AF" w:rsidRDefault="00BD4B36" w:rsidP="00F42E95">
            <w:pPr>
              <w:pStyle w:val="Body"/>
              <w:keepNext/>
              <w:spacing w:before="120"/>
              <w:jc w:val="left"/>
              <w:rPr>
                <w:b/>
                <w:szCs w:val="20"/>
                <w:lang w:val="fr-BE"/>
              </w:rPr>
            </w:pPr>
          </w:p>
        </w:tc>
        <w:tc>
          <w:tcPr>
            <w:tcW w:w="1478" w:type="dxa"/>
          </w:tcPr>
          <w:p w:rsidR="00BD4B36" w:rsidRPr="00617C76" w:rsidRDefault="00BD4B36" w:rsidP="00750F5F">
            <w:pPr>
              <w:pStyle w:val="Body"/>
              <w:keepNext/>
              <w:spacing w:before="120"/>
              <w:jc w:val="left"/>
              <w:rPr>
                <w:b/>
                <w:lang w:val="fr-BE"/>
              </w:rPr>
            </w:pPr>
            <w:r w:rsidRPr="00617C76">
              <w:rPr>
                <w:b/>
                <w:lang w:val="fr-BE"/>
              </w:rPr>
              <w:t xml:space="preserve">Puissance </w:t>
            </w:r>
            <w:del w:id="662" w:author="Author">
              <w:r w:rsidR="0018372E" w:rsidRPr="00617C76">
                <w:rPr>
                  <w:b/>
                  <w:szCs w:val="20"/>
                  <w:lang w:val="fr-BE"/>
                </w:rPr>
                <w:delText>de Raccordement</w:delText>
              </w:r>
            </w:del>
            <w:ins w:id="663" w:author="Author">
              <w:r w:rsidR="00750F5F">
                <w:rPr>
                  <w:b/>
                  <w:szCs w:val="20"/>
                  <w:lang w:val="fr-BE"/>
                </w:rPr>
                <w:t xml:space="preserve">Mise </w:t>
              </w:r>
              <w:r>
                <w:rPr>
                  <w:b/>
                  <w:szCs w:val="20"/>
                  <w:lang w:val="fr-BE"/>
                </w:rPr>
                <w:t xml:space="preserve">a </w:t>
              </w:r>
              <w:r w:rsidR="00750F5F">
                <w:rPr>
                  <w:b/>
                  <w:szCs w:val="20"/>
                  <w:lang w:val="fr-BE"/>
                </w:rPr>
                <w:t>D</w:t>
              </w:r>
              <w:r>
                <w:rPr>
                  <w:b/>
                  <w:szCs w:val="20"/>
                  <w:lang w:val="fr-BE"/>
                </w:rPr>
                <w:t>isposition pour le Prélèvement</w:t>
              </w:r>
            </w:ins>
            <w:r w:rsidRPr="00617C76">
              <w:rPr>
                <w:b/>
                <w:lang w:val="fr-BE"/>
              </w:rPr>
              <w:t xml:space="preserve"> (MVA)</w:t>
            </w:r>
          </w:p>
        </w:tc>
        <w:tc>
          <w:tcPr>
            <w:tcW w:w="1413" w:type="dxa"/>
          </w:tcPr>
          <w:p w:rsidR="00BD4B36" w:rsidRDefault="00BD4B36" w:rsidP="00750F5F">
            <w:pPr>
              <w:pStyle w:val="Body"/>
              <w:keepNext/>
              <w:spacing w:before="120"/>
              <w:jc w:val="left"/>
              <w:rPr>
                <w:b/>
                <w:szCs w:val="20"/>
                <w:lang w:val="fr-BE"/>
              </w:rPr>
            </w:pPr>
            <w:r>
              <w:rPr>
                <w:b/>
                <w:szCs w:val="20"/>
                <w:lang w:val="fr-BE"/>
              </w:rPr>
              <w:t xml:space="preserve">Puissance </w:t>
            </w:r>
            <w:r w:rsidR="00750F5F">
              <w:rPr>
                <w:b/>
                <w:szCs w:val="20"/>
                <w:lang w:val="fr-BE"/>
              </w:rPr>
              <w:t xml:space="preserve">Mis </w:t>
            </w:r>
            <w:r>
              <w:rPr>
                <w:b/>
                <w:szCs w:val="20"/>
                <w:lang w:val="fr-BE"/>
              </w:rPr>
              <w:t xml:space="preserve">a </w:t>
            </w:r>
            <w:r w:rsidR="00750F5F">
              <w:rPr>
                <w:b/>
                <w:szCs w:val="20"/>
                <w:lang w:val="fr-BE"/>
              </w:rPr>
              <w:t xml:space="preserve">Disposition </w:t>
            </w:r>
            <w:r>
              <w:rPr>
                <w:b/>
                <w:szCs w:val="20"/>
                <w:lang w:val="fr-BE"/>
              </w:rPr>
              <w:t>pour l’Injection (MVA)</w:t>
            </w:r>
          </w:p>
        </w:tc>
      </w:tr>
      <w:tr w:rsidR="00411583" w:rsidRPr="00800181" w:rsidTr="00411583">
        <w:trPr>
          <w:trHeight w:val="338"/>
        </w:trPr>
        <w:tc>
          <w:tcPr>
            <w:tcW w:w="903" w:type="dxa"/>
            <w:shd w:val="clear" w:color="auto" w:fill="auto"/>
          </w:tcPr>
          <w:p w:rsidR="00BD4B36" w:rsidRPr="00800181" w:rsidRDefault="00BD4B36" w:rsidP="00800181">
            <w:pPr>
              <w:spacing w:before="120" w:after="120"/>
              <w:rPr>
                <w:rFonts w:cs="Arial"/>
                <w:b/>
                <w:kern w:val="21"/>
                <w:lang w:val="fr-FR"/>
              </w:rPr>
            </w:pPr>
          </w:p>
        </w:tc>
        <w:tc>
          <w:tcPr>
            <w:tcW w:w="984" w:type="dxa"/>
            <w:shd w:val="clear" w:color="auto" w:fill="auto"/>
          </w:tcPr>
          <w:p w:rsidR="00BD4B36" w:rsidRPr="00800181" w:rsidRDefault="00BD4B36" w:rsidP="00800181">
            <w:pPr>
              <w:spacing w:before="120" w:after="120"/>
              <w:rPr>
                <w:rFonts w:cs="Arial"/>
                <w:b/>
                <w:kern w:val="21"/>
                <w:lang w:val="fr-FR"/>
              </w:rPr>
            </w:pPr>
          </w:p>
        </w:tc>
        <w:tc>
          <w:tcPr>
            <w:tcW w:w="716" w:type="dxa"/>
            <w:shd w:val="clear" w:color="auto" w:fill="auto"/>
          </w:tcPr>
          <w:p w:rsidR="00BD4B36" w:rsidRPr="00800181" w:rsidRDefault="00BD4B36" w:rsidP="00800181">
            <w:pPr>
              <w:spacing w:before="120" w:after="120"/>
              <w:rPr>
                <w:rFonts w:cs="Arial"/>
                <w:b/>
                <w:kern w:val="21"/>
                <w:lang w:val="fr-FR"/>
              </w:rPr>
            </w:pPr>
          </w:p>
        </w:tc>
        <w:tc>
          <w:tcPr>
            <w:tcW w:w="950" w:type="dxa"/>
            <w:shd w:val="clear" w:color="auto" w:fill="auto"/>
          </w:tcPr>
          <w:p w:rsidR="00BD4B36" w:rsidRPr="00800181" w:rsidRDefault="00BD4B36" w:rsidP="00800181">
            <w:pPr>
              <w:spacing w:before="120" w:after="120"/>
              <w:rPr>
                <w:rFonts w:cs="Arial"/>
                <w:b/>
                <w:kern w:val="21"/>
                <w:lang w:val="fr-FR"/>
              </w:rPr>
            </w:pPr>
          </w:p>
        </w:tc>
        <w:tc>
          <w:tcPr>
            <w:tcW w:w="1539" w:type="dxa"/>
            <w:shd w:val="clear" w:color="auto" w:fill="auto"/>
          </w:tcPr>
          <w:p w:rsidR="00BD4B36" w:rsidRPr="00800181" w:rsidRDefault="00BD4B36" w:rsidP="00800181">
            <w:pPr>
              <w:spacing w:before="120" w:after="120"/>
              <w:rPr>
                <w:rFonts w:cs="Arial"/>
                <w:b/>
                <w:kern w:val="21"/>
                <w:lang w:val="fr-FR"/>
              </w:rPr>
            </w:pPr>
          </w:p>
        </w:tc>
        <w:tc>
          <w:tcPr>
            <w:tcW w:w="1549" w:type="dxa"/>
          </w:tcPr>
          <w:p w:rsidR="00BD4B36" w:rsidRPr="00800181" w:rsidRDefault="00BD4B36" w:rsidP="00800181">
            <w:pPr>
              <w:spacing w:before="120" w:after="120"/>
              <w:rPr>
                <w:rFonts w:cs="Arial"/>
                <w:b/>
                <w:kern w:val="21"/>
                <w:lang w:val="fr-FR"/>
              </w:rPr>
            </w:pPr>
          </w:p>
        </w:tc>
        <w:tc>
          <w:tcPr>
            <w:tcW w:w="1478" w:type="dxa"/>
          </w:tcPr>
          <w:p w:rsidR="00BD4B36" w:rsidRPr="00800181" w:rsidRDefault="00BD4B36" w:rsidP="00800181">
            <w:pPr>
              <w:spacing w:before="120" w:after="120"/>
              <w:rPr>
                <w:rFonts w:cs="Arial"/>
                <w:b/>
                <w:kern w:val="21"/>
                <w:lang w:val="fr-FR"/>
              </w:rPr>
            </w:pPr>
          </w:p>
        </w:tc>
        <w:tc>
          <w:tcPr>
            <w:tcW w:w="1413" w:type="dxa"/>
          </w:tcPr>
          <w:p w:rsidR="00BD4B36" w:rsidRPr="00800181" w:rsidRDefault="00BD4B36" w:rsidP="00800181">
            <w:pPr>
              <w:spacing w:before="120" w:after="120"/>
              <w:rPr>
                <w:rFonts w:cs="Arial"/>
                <w:b/>
                <w:kern w:val="21"/>
                <w:lang w:val="fr-FR"/>
              </w:rPr>
            </w:pPr>
          </w:p>
        </w:tc>
      </w:tr>
      <w:tr w:rsidR="00BD4B36" w:rsidRPr="00800181" w:rsidTr="00BD4B36">
        <w:trPr>
          <w:trHeight w:val="338"/>
          <w:ins w:id="664" w:author="Author"/>
        </w:trPr>
        <w:tc>
          <w:tcPr>
            <w:tcW w:w="903" w:type="dxa"/>
            <w:shd w:val="clear" w:color="auto" w:fill="auto"/>
          </w:tcPr>
          <w:p w:rsidR="00BD4B36" w:rsidRPr="00800181" w:rsidRDefault="00BD4B36" w:rsidP="00800181">
            <w:pPr>
              <w:spacing w:before="120" w:after="120"/>
              <w:rPr>
                <w:ins w:id="665" w:author="Author"/>
                <w:rFonts w:cs="Arial"/>
                <w:b/>
                <w:kern w:val="21"/>
                <w:lang w:val="fr-FR"/>
              </w:rPr>
            </w:pPr>
          </w:p>
        </w:tc>
        <w:tc>
          <w:tcPr>
            <w:tcW w:w="984" w:type="dxa"/>
            <w:shd w:val="clear" w:color="auto" w:fill="auto"/>
          </w:tcPr>
          <w:p w:rsidR="00BD4B36" w:rsidRPr="00800181" w:rsidRDefault="00BD4B36" w:rsidP="00800181">
            <w:pPr>
              <w:spacing w:before="120" w:after="120"/>
              <w:rPr>
                <w:ins w:id="666" w:author="Author"/>
                <w:rFonts w:cs="Arial"/>
                <w:b/>
                <w:kern w:val="21"/>
                <w:lang w:val="fr-FR"/>
              </w:rPr>
            </w:pPr>
          </w:p>
        </w:tc>
        <w:tc>
          <w:tcPr>
            <w:tcW w:w="716" w:type="dxa"/>
            <w:shd w:val="clear" w:color="auto" w:fill="auto"/>
          </w:tcPr>
          <w:p w:rsidR="00BD4B36" w:rsidRPr="00800181" w:rsidRDefault="00BD4B36" w:rsidP="00800181">
            <w:pPr>
              <w:spacing w:before="120" w:after="120"/>
              <w:rPr>
                <w:ins w:id="667" w:author="Author"/>
                <w:rFonts w:cs="Arial"/>
                <w:b/>
                <w:kern w:val="21"/>
                <w:lang w:val="fr-FR"/>
              </w:rPr>
            </w:pPr>
          </w:p>
        </w:tc>
        <w:tc>
          <w:tcPr>
            <w:tcW w:w="950" w:type="dxa"/>
            <w:shd w:val="clear" w:color="auto" w:fill="auto"/>
          </w:tcPr>
          <w:p w:rsidR="00BD4B36" w:rsidRPr="00800181" w:rsidRDefault="00BD4B36" w:rsidP="00800181">
            <w:pPr>
              <w:spacing w:before="120" w:after="120"/>
              <w:rPr>
                <w:ins w:id="668" w:author="Author"/>
                <w:rFonts w:cs="Arial"/>
                <w:b/>
                <w:kern w:val="21"/>
                <w:lang w:val="fr-FR"/>
              </w:rPr>
            </w:pPr>
          </w:p>
        </w:tc>
        <w:tc>
          <w:tcPr>
            <w:tcW w:w="1539" w:type="dxa"/>
            <w:shd w:val="clear" w:color="auto" w:fill="auto"/>
          </w:tcPr>
          <w:p w:rsidR="00BD4B36" w:rsidRPr="00800181" w:rsidRDefault="00BD4B36" w:rsidP="00800181">
            <w:pPr>
              <w:spacing w:before="120" w:after="120"/>
              <w:rPr>
                <w:ins w:id="669" w:author="Author"/>
                <w:rFonts w:cs="Arial"/>
                <w:b/>
                <w:kern w:val="21"/>
                <w:lang w:val="fr-FR"/>
              </w:rPr>
            </w:pPr>
          </w:p>
        </w:tc>
        <w:tc>
          <w:tcPr>
            <w:tcW w:w="1549" w:type="dxa"/>
          </w:tcPr>
          <w:p w:rsidR="00BD4B36" w:rsidRPr="00800181" w:rsidRDefault="00BD4B36" w:rsidP="00800181">
            <w:pPr>
              <w:spacing w:before="120" w:after="120"/>
              <w:rPr>
                <w:ins w:id="670" w:author="Author"/>
                <w:rFonts w:cs="Arial"/>
                <w:b/>
                <w:kern w:val="21"/>
                <w:lang w:val="fr-FR"/>
              </w:rPr>
            </w:pPr>
          </w:p>
        </w:tc>
        <w:tc>
          <w:tcPr>
            <w:tcW w:w="1478" w:type="dxa"/>
          </w:tcPr>
          <w:p w:rsidR="00BD4B36" w:rsidRPr="00800181" w:rsidRDefault="00BD4B36" w:rsidP="00800181">
            <w:pPr>
              <w:spacing w:before="120" w:after="120"/>
              <w:rPr>
                <w:ins w:id="671" w:author="Author"/>
                <w:rFonts w:cs="Arial"/>
                <w:b/>
                <w:kern w:val="21"/>
                <w:lang w:val="fr-FR"/>
              </w:rPr>
            </w:pPr>
          </w:p>
        </w:tc>
        <w:tc>
          <w:tcPr>
            <w:tcW w:w="1413" w:type="dxa"/>
          </w:tcPr>
          <w:p w:rsidR="00BD4B36" w:rsidRPr="00800181" w:rsidRDefault="00BD4B36" w:rsidP="00800181">
            <w:pPr>
              <w:spacing w:before="120" w:after="120"/>
              <w:rPr>
                <w:ins w:id="672" w:author="Author"/>
                <w:rFonts w:cs="Arial"/>
                <w:b/>
                <w:kern w:val="21"/>
                <w:lang w:val="fr-FR"/>
              </w:rPr>
            </w:pPr>
          </w:p>
        </w:tc>
      </w:tr>
      <w:bookmarkEnd w:id="619"/>
      <w:bookmarkEnd w:id="620"/>
      <w:bookmarkEnd w:id="621"/>
    </w:tbl>
    <w:p w:rsidR="00F263AC" w:rsidRDefault="00F263AC" w:rsidP="00F263AC">
      <w:pPr>
        <w:ind w:left="720"/>
        <w:rPr>
          <w:rFonts w:cs="Arial"/>
          <w:lang w:val="fr-FR"/>
        </w:rPr>
      </w:pPr>
    </w:p>
    <w:p w:rsidR="00802400" w:rsidRPr="003B441D" w:rsidRDefault="00802400" w:rsidP="00285B47">
      <w:pPr>
        <w:numPr>
          <w:ilvl w:val="0"/>
          <w:numId w:val="36"/>
        </w:numPr>
        <w:spacing w:before="240" w:after="240"/>
        <w:jc w:val="both"/>
        <w:rPr>
          <w:b/>
          <w:bCs/>
          <w:lang w:val="fr-FR"/>
        </w:rPr>
      </w:pPr>
      <w:r w:rsidRPr="003B441D">
        <w:rPr>
          <w:b/>
          <w:bCs/>
          <w:lang w:val="fr-FR"/>
        </w:rPr>
        <w:t>Situation géog</w:t>
      </w:r>
      <w:r w:rsidR="002507E3">
        <w:rPr>
          <w:b/>
          <w:bCs/>
          <w:lang w:val="fr-FR"/>
        </w:rPr>
        <w:t>raphique (y compris l’adresse, l</w:t>
      </w:r>
      <w:r w:rsidRPr="003B441D">
        <w:rPr>
          <w:b/>
          <w:bCs/>
          <w:lang w:val="fr-FR"/>
        </w:rPr>
        <w:t>es plans d’emplacement des Installations de Raccordement)</w:t>
      </w:r>
    </w:p>
    <w:p w:rsidR="0018372E" w:rsidRDefault="0018372E" w:rsidP="00DC683C">
      <w:pPr>
        <w:spacing w:before="240" w:after="240"/>
        <w:ind w:left="680"/>
        <w:jc w:val="both"/>
        <w:rPr>
          <w:del w:id="673" w:author="Author"/>
          <w:b/>
          <w:lang w:val="fr-FR"/>
        </w:rPr>
      </w:pPr>
    </w:p>
    <w:p w:rsidR="00750F5F" w:rsidRPr="00B51CE4" w:rsidRDefault="00750F5F" w:rsidP="00750F5F">
      <w:pPr>
        <w:spacing w:before="240" w:after="240"/>
        <w:ind w:left="680"/>
        <w:jc w:val="both"/>
        <w:rPr>
          <w:ins w:id="674" w:author="Author"/>
          <w:lang w:val="fr-FR"/>
        </w:rPr>
      </w:pPr>
      <w:ins w:id="675" w:author="Author">
        <w:r w:rsidRPr="00B51CE4">
          <w:rPr>
            <w:lang w:val="fr-FR"/>
          </w:rPr>
          <w:lastRenderedPageBreak/>
          <w:t>Insérer une photo aérienne</w:t>
        </w:r>
      </w:ins>
    </w:p>
    <w:p w:rsidR="0018372E" w:rsidRPr="00B51CE4" w:rsidRDefault="00750F5F" w:rsidP="00750F5F">
      <w:pPr>
        <w:spacing w:before="240" w:after="240"/>
        <w:ind w:left="680"/>
        <w:jc w:val="both"/>
        <w:rPr>
          <w:ins w:id="676" w:author="Author"/>
          <w:lang w:val="fr-FR"/>
        </w:rPr>
      </w:pPr>
      <w:ins w:id="677" w:author="Author">
        <w:r w:rsidRPr="00B51CE4">
          <w:rPr>
            <w:lang w:val="fr-FR"/>
          </w:rPr>
          <w:t>+ adresse postale sous la photo ]</w:t>
        </w:r>
      </w:ins>
    </w:p>
    <w:p w:rsidR="00802400" w:rsidRPr="00467143" w:rsidRDefault="00802400" w:rsidP="00285B47">
      <w:pPr>
        <w:numPr>
          <w:ilvl w:val="0"/>
          <w:numId w:val="36"/>
        </w:numPr>
        <w:spacing w:before="240" w:after="240"/>
        <w:jc w:val="both"/>
        <w:rPr>
          <w:b/>
          <w:bCs/>
          <w:lang w:val="fr-FR"/>
        </w:rPr>
      </w:pPr>
      <w:r w:rsidRPr="00467143">
        <w:rPr>
          <w:b/>
          <w:bCs/>
          <w:lang w:val="fr-FR"/>
        </w:rPr>
        <w:t xml:space="preserve">Spécifications particulières concernant la puissance de court-circuit </w:t>
      </w:r>
    </w:p>
    <w:p w:rsidR="00DC683C" w:rsidRPr="0016476B" w:rsidRDefault="007748EF" w:rsidP="00DC683C">
      <w:pPr>
        <w:autoSpaceDE w:val="0"/>
        <w:autoSpaceDN w:val="0"/>
        <w:adjustRightInd w:val="0"/>
        <w:ind w:left="720"/>
        <w:rPr>
          <w:rFonts w:cs="Arial"/>
          <w:lang w:val="fr-FR"/>
        </w:rPr>
      </w:pPr>
      <w:r>
        <w:rPr>
          <w:lang w:val="fr-FR"/>
        </w:rPr>
        <w:t>Les disjoncteurs de l’Utilisateur du Réseau et toutes les installations entre le Réseau ELIA et ces disjoncteurs doivent pouvoir résister à une puissance de court-circuit de ..kA durant .. sec. (..MVA au niveau …kV)</w:t>
      </w:r>
    </w:p>
    <w:p w:rsidR="00802400" w:rsidRPr="00BF28F4" w:rsidRDefault="00802400" w:rsidP="00DC683C">
      <w:pPr>
        <w:numPr>
          <w:ilvl w:val="0"/>
          <w:numId w:val="36"/>
        </w:numPr>
        <w:spacing w:before="240" w:after="240"/>
        <w:jc w:val="both"/>
        <w:rPr>
          <w:b/>
          <w:bCs/>
          <w:lang w:val="fr-FR"/>
        </w:rPr>
      </w:pPr>
      <w:r w:rsidRPr="00BF28F4">
        <w:rPr>
          <w:b/>
          <w:bCs/>
          <w:lang w:val="fr-FR"/>
        </w:rPr>
        <w:t xml:space="preserve">Caractéristiques fonctionnelles et techniques à utiliser pour les Installations de l’Utilisateur du </w:t>
      </w:r>
      <w:r w:rsidR="00E17868">
        <w:rPr>
          <w:b/>
          <w:bCs/>
          <w:lang w:val="fr-FR"/>
        </w:rPr>
        <w:t>Réseau</w:t>
      </w:r>
      <w:r w:rsidRPr="00BF28F4">
        <w:rPr>
          <w:b/>
          <w:bCs/>
          <w:lang w:val="fr-FR"/>
        </w:rPr>
        <w:t>.</w:t>
      </w:r>
    </w:p>
    <w:p w:rsidR="0016476B" w:rsidRPr="0016476B" w:rsidRDefault="0016476B" w:rsidP="0016476B">
      <w:pPr>
        <w:autoSpaceDE w:val="0"/>
        <w:autoSpaceDN w:val="0"/>
        <w:adjustRightInd w:val="0"/>
        <w:ind w:left="720"/>
        <w:rPr>
          <w:rFonts w:cs="Arial"/>
          <w:lang w:val="fr-FR"/>
        </w:rPr>
      </w:pPr>
      <w:r>
        <w:rPr>
          <w:lang w:val="fr-FR"/>
        </w:rPr>
        <w:t>Nihil</w:t>
      </w:r>
    </w:p>
    <w:p w:rsidR="00802400" w:rsidRPr="00BF28F4" w:rsidRDefault="00802400" w:rsidP="00285B47">
      <w:pPr>
        <w:numPr>
          <w:ilvl w:val="0"/>
          <w:numId w:val="36"/>
        </w:numPr>
        <w:spacing w:before="240" w:after="240"/>
        <w:jc w:val="both"/>
        <w:rPr>
          <w:b/>
          <w:bCs/>
          <w:lang w:val="fr-FR"/>
        </w:rPr>
      </w:pPr>
      <w:r w:rsidRPr="00BF28F4">
        <w:rPr>
          <w:b/>
          <w:bCs/>
          <w:lang w:val="fr-FR"/>
        </w:rPr>
        <w:t>Caractéristiques fonctionnelles et techniques à utiliser pour les Installations de Raccordement.</w:t>
      </w:r>
    </w:p>
    <w:p w:rsidR="000B323B" w:rsidRPr="0016476B" w:rsidRDefault="0016476B" w:rsidP="000B323B">
      <w:pPr>
        <w:autoSpaceDE w:val="0"/>
        <w:autoSpaceDN w:val="0"/>
        <w:adjustRightInd w:val="0"/>
        <w:ind w:left="720"/>
        <w:rPr>
          <w:lang w:val="fr-FR"/>
        </w:rPr>
      </w:pPr>
      <w:bookmarkStart w:id="678" w:name="_Toc237831989"/>
      <w:r>
        <w:rPr>
          <w:lang w:val="fr-FR"/>
        </w:rPr>
        <w:t>Nihil</w:t>
      </w:r>
    </w:p>
    <w:p w:rsidR="003D38A1" w:rsidRPr="0016476B" w:rsidRDefault="003D38A1" w:rsidP="00FE59D0">
      <w:pPr>
        <w:autoSpaceDE w:val="0"/>
        <w:autoSpaceDN w:val="0"/>
        <w:adjustRightInd w:val="0"/>
        <w:ind w:left="720"/>
        <w:rPr>
          <w:lang w:val="fr-FR"/>
        </w:rPr>
        <w:sectPr w:rsidR="003D38A1" w:rsidRPr="0016476B" w:rsidSect="00A213B6">
          <w:footerReference w:type="default" r:id="rId13"/>
          <w:pgSz w:w="11907" w:h="16840" w:code="9"/>
          <w:pgMar w:top="1701" w:right="1361" w:bottom="1977" w:left="1531" w:header="765" w:footer="482" w:gutter="0"/>
          <w:pgNumType w:start="1"/>
          <w:cols w:space="720"/>
        </w:sectPr>
      </w:pPr>
    </w:p>
    <w:p w:rsidR="006D7B13" w:rsidRPr="00617C76" w:rsidRDefault="006D7B13" w:rsidP="00617C76">
      <w:pPr>
        <w:pStyle w:val="Body"/>
        <w:spacing w:after="360"/>
        <w:ind w:left="680"/>
        <w:rPr>
          <w:b/>
          <w:sz w:val="22"/>
          <w:u w:val="single"/>
          <w:lang w:val="fr-FR"/>
        </w:rPr>
      </w:pPr>
      <w:bookmarkStart w:id="681" w:name="_Toc67330224"/>
      <w:r w:rsidRPr="00617C76">
        <w:rPr>
          <w:b/>
          <w:sz w:val="22"/>
          <w:u w:val="single"/>
          <w:lang w:val="fr-FR"/>
        </w:rPr>
        <w:lastRenderedPageBreak/>
        <w:t xml:space="preserve">Annexe 2 : Procédures relatives à l'exploitation des Installations de Raccordement et des Installations qui peuvent avoir une influence sur la sécurité, la fiabilité </w:t>
      </w:r>
      <w:r w:rsidR="00AD6EE4" w:rsidRPr="00617C76">
        <w:rPr>
          <w:b/>
          <w:sz w:val="22"/>
          <w:u w:val="single"/>
          <w:lang w:val="fr-FR"/>
        </w:rPr>
        <w:t>ou</w:t>
      </w:r>
      <w:r w:rsidRPr="00617C76">
        <w:rPr>
          <w:b/>
          <w:sz w:val="22"/>
          <w:u w:val="single"/>
          <w:lang w:val="fr-FR"/>
        </w:rPr>
        <w:t xml:space="preserve"> l’efficacité du </w:t>
      </w:r>
      <w:r w:rsidR="00E17868" w:rsidRPr="00617C76">
        <w:rPr>
          <w:b/>
          <w:sz w:val="22"/>
          <w:u w:val="single"/>
          <w:lang w:val="fr-FR"/>
        </w:rPr>
        <w:t>Réseau</w:t>
      </w:r>
      <w:r w:rsidRPr="00617C76">
        <w:rPr>
          <w:b/>
          <w:sz w:val="22"/>
          <w:u w:val="single"/>
          <w:lang w:val="fr-FR"/>
        </w:rPr>
        <w:t xml:space="preserve"> </w:t>
      </w:r>
      <w:r w:rsidR="007B367F" w:rsidRPr="00617C76">
        <w:rPr>
          <w:b/>
          <w:sz w:val="22"/>
          <w:u w:val="single"/>
          <w:lang w:val="fr-FR"/>
        </w:rPr>
        <w:t>ELIA</w:t>
      </w:r>
      <w:r w:rsidRPr="00617C76">
        <w:rPr>
          <w:b/>
          <w:sz w:val="22"/>
          <w:u w:val="single"/>
          <w:lang w:val="fr-FR"/>
        </w:rPr>
        <w:t xml:space="preserve"> ainsi que les contacts  dans le cadre du code de sauvegarde et du code de </w:t>
      </w:r>
      <w:r w:rsidR="00596552" w:rsidRPr="00617C76">
        <w:rPr>
          <w:b/>
          <w:sz w:val="22"/>
          <w:u w:val="single"/>
          <w:lang w:val="fr-FR"/>
        </w:rPr>
        <w:t>reconstruction</w:t>
      </w:r>
      <w:bookmarkEnd w:id="678"/>
      <w:r w:rsidRPr="00617C76">
        <w:rPr>
          <w:b/>
          <w:sz w:val="22"/>
          <w:u w:val="single"/>
          <w:lang w:val="fr-FR"/>
        </w:rPr>
        <w:t xml:space="preserve"> </w:t>
      </w:r>
      <w:bookmarkEnd w:id="681"/>
    </w:p>
    <w:p w:rsidR="00BC683E" w:rsidRPr="00B755EC" w:rsidRDefault="00BC683E" w:rsidP="00455A13">
      <w:pPr>
        <w:numPr>
          <w:ilvl w:val="0"/>
          <w:numId w:val="39"/>
        </w:numPr>
        <w:spacing w:before="240" w:after="240"/>
        <w:jc w:val="both"/>
        <w:rPr>
          <w:b/>
          <w:bCs/>
          <w:lang w:val="nl-BE"/>
        </w:rPr>
      </w:pPr>
      <w:r w:rsidRPr="00B755EC">
        <w:rPr>
          <w:b/>
          <w:bCs/>
          <w:lang w:val="nl-BE"/>
        </w:rPr>
        <w:t xml:space="preserve">Données de contact Exploitation </w:t>
      </w:r>
    </w:p>
    <w:p w:rsidR="00BC683E" w:rsidRPr="00FE683D" w:rsidRDefault="00BC683E" w:rsidP="00FE683D">
      <w:pPr>
        <w:pStyle w:val="Body1"/>
        <w:rPr>
          <w:lang w:val="nl-BE"/>
        </w:rPr>
      </w:pPr>
      <w:r w:rsidRPr="00FE683D">
        <w:rPr>
          <w:lang w:val="nl-BE"/>
        </w:rPr>
        <w:t xml:space="preserve">Voir </w:t>
      </w:r>
      <w:r w:rsidR="00BD2A6A" w:rsidRPr="00BD2A6A">
        <w:rPr>
          <w:b/>
          <w:lang w:val="nl-BE"/>
        </w:rPr>
        <w:t>Annexe 7</w:t>
      </w:r>
    </w:p>
    <w:p w:rsidR="00BC683E" w:rsidRPr="00B755EC" w:rsidRDefault="00BC683E" w:rsidP="0002414D">
      <w:pPr>
        <w:numPr>
          <w:ilvl w:val="0"/>
          <w:numId w:val="39"/>
        </w:numPr>
        <w:spacing w:before="240" w:after="240"/>
        <w:jc w:val="both"/>
        <w:rPr>
          <w:b/>
          <w:bCs/>
          <w:lang w:val="nl-BE"/>
        </w:rPr>
      </w:pPr>
      <w:r w:rsidRPr="00B755EC">
        <w:rPr>
          <w:b/>
          <w:bCs/>
          <w:lang w:val="nl-BE"/>
        </w:rPr>
        <w:t xml:space="preserve">Schémas d'exploitation </w:t>
      </w:r>
    </w:p>
    <w:p w:rsidR="00501478" w:rsidRDefault="00BC683E" w:rsidP="00FE683D">
      <w:pPr>
        <w:pStyle w:val="Body1"/>
        <w:rPr>
          <w:lang w:val="fr-FR"/>
        </w:rPr>
      </w:pPr>
      <w:r w:rsidRPr="00BD2A6A">
        <w:rPr>
          <w:lang w:val="fr-FR"/>
        </w:rPr>
        <w:t xml:space="preserve">Les limites d’exploitation sont, de manière </w:t>
      </w:r>
      <w:r w:rsidR="000B0FF0" w:rsidRPr="00BD2A6A">
        <w:rPr>
          <w:lang w:val="fr-FR"/>
        </w:rPr>
        <w:t>univoque</w:t>
      </w:r>
      <w:r w:rsidRPr="00BD2A6A">
        <w:rPr>
          <w:lang w:val="fr-FR"/>
        </w:rPr>
        <w:t xml:space="preserve"> et en accord avec l’Utilisateur du </w:t>
      </w:r>
      <w:r w:rsidR="00E17868">
        <w:rPr>
          <w:lang w:val="fr-FR"/>
        </w:rPr>
        <w:t>Réseau</w:t>
      </w:r>
      <w:r w:rsidRPr="00BD2A6A">
        <w:rPr>
          <w:lang w:val="fr-FR"/>
        </w:rPr>
        <w:t xml:space="preserve"> reprises sur le schéma unifilaire à l’</w:t>
      </w:r>
      <w:r w:rsidR="00BD2A6A" w:rsidRPr="00BD2A6A">
        <w:rPr>
          <w:b/>
          <w:lang w:val="fr-FR"/>
        </w:rPr>
        <w:t>Annexe 9</w:t>
      </w:r>
      <w:r w:rsidRPr="00BD2A6A">
        <w:rPr>
          <w:lang w:val="fr-FR"/>
        </w:rPr>
        <w:t xml:space="preserve">. </w:t>
      </w:r>
    </w:p>
    <w:p w:rsidR="00BC683E" w:rsidRPr="00501478" w:rsidRDefault="00BC683E" w:rsidP="00FE683D">
      <w:pPr>
        <w:pStyle w:val="Body1"/>
        <w:rPr>
          <w:lang w:val="fr-FR"/>
        </w:rPr>
      </w:pPr>
      <w:r w:rsidRPr="00501478">
        <w:rPr>
          <w:lang w:val="fr-FR"/>
        </w:rPr>
        <w:t>Sur ces schémas unifilaires, les renseignem</w:t>
      </w:r>
      <w:r w:rsidR="00E848A8">
        <w:rPr>
          <w:lang w:val="fr-FR"/>
        </w:rPr>
        <w:t>ents suivants seront au minimum</w:t>
      </w:r>
      <w:r w:rsidRPr="00501478">
        <w:rPr>
          <w:lang w:val="fr-FR"/>
        </w:rPr>
        <w:t xml:space="preserve"> </w:t>
      </w:r>
      <w:r w:rsidR="000B0FF0" w:rsidRPr="00501478">
        <w:rPr>
          <w:lang w:val="fr-FR"/>
        </w:rPr>
        <w:t>mentionnés</w:t>
      </w:r>
      <w:r w:rsidRPr="00501478">
        <w:rPr>
          <w:lang w:val="fr-FR"/>
        </w:rPr>
        <w:t> :</w:t>
      </w:r>
    </w:p>
    <w:p w:rsidR="00BC683E" w:rsidRPr="00BF28F4" w:rsidRDefault="00BC683E" w:rsidP="008C329B">
      <w:pPr>
        <w:pStyle w:val="Body1"/>
        <w:numPr>
          <w:ilvl w:val="0"/>
          <w:numId w:val="37"/>
        </w:numPr>
        <w:spacing w:line="280" w:lineRule="auto"/>
        <w:rPr>
          <w:lang w:val="fr-FR"/>
        </w:rPr>
      </w:pPr>
      <w:r w:rsidRPr="00BF28F4">
        <w:rPr>
          <w:lang w:val="fr-FR"/>
        </w:rPr>
        <w:t xml:space="preserve">la première coupure visible pour chacune de Parties ; </w:t>
      </w:r>
    </w:p>
    <w:p w:rsidR="00BC683E" w:rsidRPr="00BF28F4" w:rsidRDefault="00BC683E" w:rsidP="008C329B">
      <w:pPr>
        <w:pStyle w:val="Body1"/>
        <w:numPr>
          <w:ilvl w:val="0"/>
          <w:numId w:val="37"/>
        </w:numPr>
        <w:spacing w:line="280" w:lineRule="auto"/>
        <w:rPr>
          <w:lang w:val="fr-FR"/>
        </w:rPr>
      </w:pPr>
      <w:r w:rsidRPr="00BF28F4">
        <w:rPr>
          <w:lang w:val="fr-FR"/>
        </w:rPr>
        <w:t xml:space="preserve">tous les éléments haute tension pouvant mettre sous tension les installations à isoler ; </w:t>
      </w:r>
    </w:p>
    <w:p w:rsidR="00BC683E" w:rsidRPr="00FE683D" w:rsidRDefault="00BC683E" w:rsidP="008C329B">
      <w:pPr>
        <w:pStyle w:val="Body1"/>
        <w:numPr>
          <w:ilvl w:val="0"/>
          <w:numId w:val="37"/>
        </w:numPr>
        <w:spacing w:line="280" w:lineRule="auto"/>
        <w:rPr>
          <w:lang w:val="nl-BE"/>
        </w:rPr>
      </w:pPr>
      <w:r w:rsidRPr="00FE683D">
        <w:rPr>
          <w:lang w:val="nl-BE"/>
        </w:rPr>
        <w:t>les chargés de manœuvre ;</w:t>
      </w:r>
    </w:p>
    <w:p w:rsidR="00BC683E" w:rsidRPr="00BF28F4" w:rsidRDefault="00BC683E" w:rsidP="008C329B">
      <w:pPr>
        <w:pStyle w:val="Body1"/>
        <w:numPr>
          <w:ilvl w:val="0"/>
          <w:numId w:val="37"/>
        </w:numPr>
        <w:spacing w:line="280" w:lineRule="auto"/>
        <w:rPr>
          <w:lang w:val="fr-FR"/>
        </w:rPr>
      </w:pPr>
      <w:r w:rsidRPr="00BF28F4">
        <w:rPr>
          <w:lang w:val="fr-FR"/>
        </w:rPr>
        <w:t>une limite d'exploitation est également convenue sur ces schémas unifilaires.</w:t>
      </w:r>
    </w:p>
    <w:p w:rsidR="00BC683E" w:rsidRPr="00BF28F4" w:rsidRDefault="00BC683E" w:rsidP="00FE683D">
      <w:pPr>
        <w:pStyle w:val="Body1"/>
        <w:rPr>
          <w:lang w:val="fr-FR"/>
        </w:rPr>
      </w:pPr>
      <w:r w:rsidRPr="00BF28F4">
        <w:rPr>
          <w:lang w:val="fr-FR"/>
        </w:rPr>
        <w:t xml:space="preserve">Les appellations de Travées et appareils de haute tension ont été définis en concertation avec l'Utilisateur du </w:t>
      </w:r>
      <w:r w:rsidR="00E17868">
        <w:rPr>
          <w:lang w:val="fr-FR"/>
        </w:rPr>
        <w:t>Réseau</w:t>
      </w:r>
      <w:r w:rsidRPr="00BF28F4">
        <w:rPr>
          <w:lang w:val="fr-FR"/>
        </w:rPr>
        <w:t>.</w:t>
      </w:r>
    </w:p>
    <w:p w:rsidR="00BC683E" w:rsidRDefault="00BC683E" w:rsidP="0002414D">
      <w:pPr>
        <w:numPr>
          <w:ilvl w:val="0"/>
          <w:numId w:val="39"/>
        </w:numPr>
        <w:spacing w:before="240" w:after="240"/>
        <w:jc w:val="both"/>
        <w:rPr>
          <w:b/>
          <w:bCs/>
          <w:lang w:val="fr-FR"/>
        </w:rPr>
      </w:pPr>
      <w:bookmarkStart w:id="682" w:name="_Toc54515646"/>
      <w:bookmarkStart w:id="683" w:name="_Toc54516762"/>
      <w:bookmarkStart w:id="684" w:name="_Toc71084836"/>
      <w:r w:rsidRPr="00BF28F4">
        <w:rPr>
          <w:b/>
          <w:bCs/>
          <w:lang w:val="fr-FR"/>
        </w:rPr>
        <w:t xml:space="preserve">Procédures spécifiques d’exploitation qui peuvent avoir une influence sur la sécurité, la fiabilité </w:t>
      </w:r>
      <w:r w:rsidR="00AD6EE4" w:rsidRPr="00BF28F4">
        <w:rPr>
          <w:b/>
          <w:bCs/>
          <w:lang w:val="fr-FR"/>
        </w:rPr>
        <w:t>ou</w:t>
      </w:r>
      <w:r w:rsidRPr="00BF28F4">
        <w:rPr>
          <w:b/>
          <w:bCs/>
          <w:lang w:val="fr-FR"/>
        </w:rPr>
        <w:t xml:space="preserve"> l’efficacité de l’Utilisateur du </w:t>
      </w:r>
      <w:r w:rsidR="00E17868">
        <w:rPr>
          <w:b/>
          <w:bCs/>
          <w:lang w:val="fr-FR"/>
        </w:rPr>
        <w:t>Réseau</w:t>
      </w:r>
      <w:r w:rsidRPr="00BF28F4">
        <w:rPr>
          <w:b/>
          <w:bCs/>
          <w:lang w:val="fr-FR"/>
        </w:rPr>
        <w:t xml:space="preserve"> convenues entre </w:t>
      </w:r>
      <w:r w:rsidR="007B367F">
        <w:rPr>
          <w:b/>
          <w:bCs/>
          <w:lang w:val="fr-FR"/>
        </w:rPr>
        <w:t>ELIA</w:t>
      </w:r>
      <w:r w:rsidR="000B0FF0" w:rsidRPr="00BF28F4">
        <w:rPr>
          <w:b/>
          <w:bCs/>
          <w:lang w:val="fr-FR"/>
        </w:rPr>
        <w:t xml:space="preserve"> </w:t>
      </w:r>
      <w:r w:rsidRPr="00BF28F4">
        <w:rPr>
          <w:b/>
          <w:bCs/>
          <w:lang w:val="fr-FR"/>
        </w:rPr>
        <w:t xml:space="preserve">et l’Utilisateur du </w:t>
      </w:r>
      <w:r w:rsidR="00E17868">
        <w:rPr>
          <w:b/>
          <w:bCs/>
          <w:lang w:val="fr-FR"/>
        </w:rPr>
        <w:t>Réseau</w:t>
      </w:r>
    </w:p>
    <w:p w:rsidR="00617C76" w:rsidRDefault="00617C76" w:rsidP="00617C76">
      <w:pPr>
        <w:spacing w:before="240" w:after="240"/>
        <w:ind w:left="1588"/>
        <w:jc w:val="both"/>
        <w:rPr>
          <w:b/>
          <w:bCs/>
          <w:lang w:val="fr-FR"/>
        </w:rPr>
      </w:pPr>
    </w:p>
    <w:p w:rsidR="00BC683E" w:rsidRPr="00B755EC" w:rsidRDefault="00BC683E" w:rsidP="0002414D">
      <w:pPr>
        <w:numPr>
          <w:ilvl w:val="0"/>
          <w:numId w:val="39"/>
        </w:numPr>
        <w:spacing w:before="240" w:after="240"/>
        <w:jc w:val="both"/>
        <w:rPr>
          <w:b/>
          <w:bCs/>
          <w:lang w:val="nl-BE"/>
        </w:rPr>
      </w:pPr>
      <w:bookmarkStart w:id="685" w:name="_Toc54515648"/>
      <w:bookmarkStart w:id="686" w:name="_Toc54516764"/>
      <w:bookmarkStart w:id="687" w:name="_Toc71084838"/>
      <w:bookmarkEnd w:id="682"/>
      <w:bookmarkEnd w:id="683"/>
      <w:bookmarkEnd w:id="684"/>
      <w:r w:rsidRPr="00B755EC">
        <w:rPr>
          <w:b/>
          <w:bCs/>
          <w:lang w:val="nl-BE"/>
        </w:rPr>
        <w:t>Planning</w:t>
      </w:r>
    </w:p>
    <w:bookmarkEnd w:id="685"/>
    <w:bookmarkEnd w:id="686"/>
    <w:bookmarkEnd w:id="687"/>
    <w:p w:rsidR="00BC683E" w:rsidRPr="00BF28F4" w:rsidRDefault="00BC683E" w:rsidP="00B755EC">
      <w:pPr>
        <w:pStyle w:val="Body1"/>
        <w:rPr>
          <w:lang w:val="fr-FR"/>
        </w:rPr>
      </w:pPr>
      <w:r w:rsidRPr="00BF28F4">
        <w:rPr>
          <w:lang w:val="fr-FR"/>
        </w:rPr>
        <w:t xml:space="preserve">Etant donné que la sécurité, la fiabilité </w:t>
      </w:r>
      <w:r w:rsidR="00AD6EE4" w:rsidRPr="00BF28F4">
        <w:rPr>
          <w:lang w:val="fr-FR"/>
        </w:rPr>
        <w:t>ou</w:t>
      </w:r>
      <w:r w:rsidRPr="00BF28F4">
        <w:rPr>
          <w:lang w:val="fr-FR"/>
        </w:rPr>
        <w:t xml:space="preserve"> l’efficacité du </w:t>
      </w:r>
      <w:r w:rsidR="00E17868">
        <w:rPr>
          <w:lang w:val="fr-FR"/>
        </w:rPr>
        <w:t>Réseau</w:t>
      </w:r>
      <w:r w:rsidRPr="00BF28F4">
        <w:rPr>
          <w:lang w:val="fr-FR"/>
        </w:rPr>
        <w:t xml:space="preserve"> </w:t>
      </w:r>
      <w:r w:rsidR="007B367F">
        <w:rPr>
          <w:lang w:val="fr-FR"/>
        </w:rPr>
        <w:t>ELIA</w:t>
      </w:r>
      <w:r w:rsidR="000B0FF0" w:rsidRPr="00BF28F4">
        <w:rPr>
          <w:lang w:val="fr-FR"/>
        </w:rPr>
        <w:t xml:space="preserve"> </w:t>
      </w:r>
      <w:r w:rsidRPr="00BF28F4">
        <w:rPr>
          <w:lang w:val="fr-FR"/>
        </w:rPr>
        <w:t xml:space="preserve">nécessitent la réalisation d’entretiens et d’autres activités sur le </w:t>
      </w:r>
      <w:r w:rsidR="00E17868">
        <w:rPr>
          <w:lang w:val="fr-FR"/>
        </w:rPr>
        <w:t>Réseau</w:t>
      </w:r>
      <w:r w:rsidRPr="00BF28F4">
        <w:rPr>
          <w:lang w:val="fr-FR"/>
        </w:rPr>
        <w:t xml:space="preserve"> </w:t>
      </w:r>
      <w:r w:rsidR="007B367F">
        <w:rPr>
          <w:lang w:val="fr-FR"/>
        </w:rPr>
        <w:t>ELIA</w:t>
      </w:r>
      <w:r w:rsidRPr="00BF28F4">
        <w:rPr>
          <w:lang w:val="fr-FR"/>
        </w:rPr>
        <w:t xml:space="preserve"> et sur d’autres installations, des Installations doivent, le cas échéant, être mises hors service pour l’exécution de ces travaux, de sorte qu’elles sont indisponibles. Les directives suivantes doivent être respectées :</w:t>
      </w:r>
    </w:p>
    <w:p w:rsidR="00BC683E" w:rsidRPr="00BF28F4" w:rsidRDefault="00BC683E" w:rsidP="00B755EC">
      <w:pPr>
        <w:pStyle w:val="Body1"/>
        <w:rPr>
          <w:lang w:val="fr-FR"/>
        </w:rPr>
      </w:pPr>
      <w:r w:rsidRPr="00BF28F4">
        <w:rPr>
          <w:lang w:val="fr-FR"/>
        </w:rPr>
        <w:t xml:space="preserve">En général, et sans préjudice de toute autre prescription contraire des Règlements techniques ou d’autres accords contractuels entre </w:t>
      </w:r>
      <w:r w:rsidR="007B367F">
        <w:rPr>
          <w:lang w:val="fr-FR"/>
        </w:rPr>
        <w:t>ELIA</w:t>
      </w:r>
      <w:r w:rsidR="000B0FF0" w:rsidRPr="00BF28F4">
        <w:rPr>
          <w:lang w:val="fr-FR"/>
        </w:rPr>
        <w:t xml:space="preserve"> </w:t>
      </w:r>
      <w:r w:rsidRPr="00BF28F4">
        <w:rPr>
          <w:lang w:val="fr-FR"/>
        </w:rPr>
        <w:t xml:space="preserve">, d’une part, et l’Utilisateur du </w:t>
      </w:r>
      <w:r w:rsidR="00E17868">
        <w:rPr>
          <w:lang w:val="fr-FR"/>
        </w:rPr>
        <w:t>Réseau</w:t>
      </w:r>
      <w:r w:rsidRPr="00BF28F4">
        <w:rPr>
          <w:lang w:val="fr-FR"/>
        </w:rPr>
        <w:t xml:space="preserve">, son détenteur d’accès ou </w:t>
      </w:r>
      <w:r w:rsidRPr="00617C76">
        <w:rPr>
          <w:lang w:val="fr-FR"/>
        </w:rPr>
        <w:t xml:space="preserve">Responsable </w:t>
      </w:r>
      <w:del w:id="688" w:author="Author">
        <w:r w:rsidRPr="00617C76">
          <w:rPr>
            <w:lang w:val="fr-FR"/>
          </w:rPr>
          <w:delText>d’Accès</w:delText>
        </w:r>
      </w:del>
      <w:ins w:id="689" w:author="Author">
        <w:r w:rsidRPr="00617C76">
          <w:rPr>
            <w:lang w:val="fr-FR"/>
          </w:rPr>
          <w:t>d’</w:t>
        </w:r>
        <w:r w:rsidR="00311F4A" w:rsidRPr="00617C76">
          <w:rPr>
            <w:lang w:val="fr-FR"/>
          </w:rPr>
          <w:t xml:space="preserve">équilibre </w:t>
        </w:r>
      </w:ins>
      <w:r w:rsidRPr="00617C76">
        <w:rPr>
          <w:lang w:val="fr-FR"/>
        </w:rPr>
        <w:t>,</w:t>
      </w:r>
      <w:r w:rsidRPr="00BF28F4">
        <w:rPr>
          <w:lang w:val="fr-FR"/>
        </w:rPr>
        <w:t xml:space="preserve"> d’autre part, </w:t>
      </w:r>
      <w:r w:rsidR="007B367F">
        <w:rPr>
          <w:lang w:val="fr-FR"/>
        </w:rPr>
        <w:t>ELIA</w:t>
      </w:r>
      <w:r w:rsidR="000B0FF0" w:rsidRPr="00BF28F4">
        <w:rPr>
          <w:lang w:val="fr-FR"/>
        </w:rPr>
        <w:t xml:space="preserve"> </w:t>
      </w:r>
      <w:r w:rsidRPr="00BF28F4">
        <w:rPr>
          <w:lang w:val="fr-FR"/>
        </w:rPr>
        <w:t xml:space="preserve">porte durant l’année A-1 et en temps opportun à la connaissance de l’Utilisateur du </w:t>
      </w:r>
      <w:r w:rsidR="00E17868">
        <w:rPr>
          <w:lang w:val="fr-FR"/>
        </w:rPr>
        <w:t>Réseau</w:t>
      </w:r>
      <w:r w:rsidRPr="00BF28F4">
        <w:rPr>
          <w:lang w:val="fr-FR"/>
        </w:rPr>
        <w:t xml:space="preserve"> le planning des travaux d’entretien indispensables sur le </w:t>
      </w:r>
      <w:r w:rsidR="00E17868">
        <w:rPr>
          <w:lang w:val="fr-FR"/>
        </w:rPr>
        <w:t>Réseau</w:t>
      </w:r>
      <w:r w:rsidRPr="00BF28F4">
        <w:rPr>
          <w:lang w:val="fr-FR"/>
        </w:rPr>
        <w:t xml:space="preserve"> </w:t>
      </w:r>
      <w:r w:rsidR="007B367F">
        <w:rPr>
          <w:lang w:val="fr-FR"/>
        </w:rPr>
        <w:t>ELIA</w:t>
      </w:r>
      <w:r w:rsidR="000B0FF0" w:rsidRPr="00BF28F4">
        <w:rPr>
          <w:lang w:val="fr-FR"/>
        </w:rPr>
        <w:t xml:space="preserve"> </w:t>
      </w:r>
      <w:r w:rsidRPr="00BF28F4">
        <w:rPr>
          <w:lang w:val="fr-FR"/>
        </w:rPr>
        <w:t xml:space="preserve">et sur les Installations qui peuvent avoir une influence sur la sécurité, la fiabilité </w:t>
      </w:r>
      <w:r w:rsidR="00AD6EE4" w:rsidRPr="00BF28F4">
        <w:rPr>
          <w:lang w:val="fr-FR"/>
        </w:rPr>
        <w:t>ou</w:t>
      </w:r>
      <w:r w:rsidRPr="00BF28F4">
        <w:rPr>
          <w:lang w:val="fr-FR"/>
        </w:rPr>
        <w:t xml:space="preserve"> l’efficacité du </w:t>
      </w:r>
      <w:r w:rsidR="00E17868">
        <w:rPr>
          <w:lang w:val="fr-FR"/>
        </w:rPr>
        <w:t>Réseau</w:t>
      </w:r>
      <w:r w:rsidRPr="00BF28F4">
        <w:rPr>
          <w:lang w:val="fr-FR"/>
        </w:rPr>
        <w:t xml:space="preserve"> </w:t>
      </w:r>
      <w:r w:rsidR="007B367F">
        <w:rPr>
          <w:lang w:val="fr-FR"/>
        </w:rPr>
        <w:t>ELIA</w:t>
      </w:r>
      <w:r w:rsidR="000B0FF0" w:rsidRPr="00BF28F4">
        <w:rPr>
          <w:lang w:val="fr-FR"/>
        </w:rPr>
        <w:t xml:space="preserve"> </w:t>
      </w:r>
      <w:r w:rsidRPr="00BF28F4">
        <w:rPr>
          <w:lang w:val="fr-FR"/>
        </w:rPr>
        <w:t xml:space="preserve">et dont </w:t>
      </w:r>
      <w:r w:rsidR="007B367F">
        <w:rPr>
          <w:lang w:val="fr-FR"/>
        </w:rPr>
        <w:t>ELIA</w:t>
      </w:r>
      <w:r w:rsidR="000B0FF0" w:rsidRPr="00BF28F4">
        <w:rPr>
          <w:lang w:val="fr-FR"/>
        </w:rPr>
        <w:t xml:space="preserve"> </w:t>
      </w:r>
      <w:r w:rsidRPr="00BF28F4">
        <w:rPr>
          <w:lang w:val="fr-FR"/>
        </w:rPr>
        <w:t xml:space="preserve">est </w:t>
      </w:r>
      <w:r w:rsidR="000B0FF0" w:rsidRPr="00BF28F4">
        <w:rPr>
          <w:lang w:val="fr-FR"/>
        </w:rPr>
        <w:t>P</w:t>
      </w:r>
      <w:r w:rsidRPr="00BF28F4">
        <w:rPr>
          <w:lang w:val="fr-FR"/>
        </w:rPr>
        <w:t xml:space="preserve">ropriétaire ou dont </w:t>
      </w:r>
      <w:r w:rsidR="007B367F">
        <w:rPr>
          <w:lang w:val="fr-FR"/>
        </w:rPr>
        <w:t>ELIA</w:t>
      </w:r>
      <w:r w:rsidR="000B0FF0" w:rsidRPr="00BF28F4">
        <w:rPr>
          <w:lang w:val="fr-FR"/>
        </w:rPr>
        <w:t xml:space="preserve"> </w:t>
      </w:r>
      <w:r w:rsidRPr="00BF28F4">
        <w:rPr>
          <w:lang w:val="fr-FR"/>
        </w:rPr>
        <w:t>est chargée de l’ensemble des tâches mentionnées sous l’article 12.</w:t>
      </w:r>
      <w:r w:rsidR="004806AF">
        <w:rPr>
          <w:lang w:val="fr-FR"/>
        </w:rPr>
        <w:t>2</w:t>
      </w:r>
      <w:r w:rsidRPr="00BF28F4">
        <w:rPr>
          <w:lang w:val="fr-FR"/>
        </w:rPr>
        <w:t>.2</w:t>
      </w:r>
      <w:r w:rsidR="000B0FF0" w:rsidRPr="00BF28F4">
        <w:rPr>
          <w:lang w:val="fr-FR"/>
        </w:rPr>
        <w:t xml:space="preserve"> (gestion « Full-size »)</w:t>
      </w:r>
      <w:r w:rsidRPr="00BF28F4">
        <w:rPr>
          <w:lang w:val="fr-FR"/>
        </w:rPr>
        <w:t xml:space="preserve">, lorsque ces travaux d’entretien doivent être réalisés durant l’année A et peuvent avoir un impact sur la disponibilité du Raccordement. Ce planning prévoit la durée des indisponibilités de ces éléments du </w:t>
      </w:r>
      <w:r w:rsidR="00E17868">
        <w:rPr>
          <w:lang w:val="fr-FR"/>
        </w:rPr>
        <w:t>Réseau</w:t>
      </w:r>
      <w:r w:rsidRPr="00BF28F4">
        <w:rPr>
          <w:lang w:val="fr-FR"/>
        </w:rPr>
        <w:t xml:space="preserve"> éventuellement nécessaires à cet effet. </w:t>
      </w:r>
    </w:p>
    <w:p w:rsidR="00BC683E" w:rsidRPr="00BF28F4" w:rsidRDefault="00BC683E" w:rsidP="00B755EC">
      <w:pPr>
        <w:pStyle w:val="Body1"/>
        <w:rPr>
          <w:lang w:val="fr-FR"/>
        </w:rPr>
      </w:pPr>
      <w:bookmarkStart w:id="690" w:name="OLE_LINK16"/>
      <w:bookmarkStart w:id="691" w:name="OLE_LINK17"/>
      <w:r w:rsidRPr="00BF28F4">
        <w:rPr>
          <w:lang w:val="fr-FR"/>
        </w:rPr>
        <w:lastRenderedPageBreak/>
        <w:t>Les Parties se concertent sur la période durant laquelle ces travaux et les éventuelles indisponibilités ont lieu.</w:t>
      </w:r>
    </w:p>
    <w:p w:rsidR="00BC683E" w:rsidRPr="00BF28F4" w:rsidRDefault="00BC683E" w:rsidP="00B755EC">
      <w:pPr>
        <w:pStyle w:val="Body1"/>
        <w:rPr>
          <w:lang w:val="fr-FR"/>
        </w:rPr>
      </w:pPr>
      <w:r w:rsidRPr="00BF28F4">
        <w:rPr>
          <w:lang w:val="fr-FR"/>
        </w:rPr>
        <w:t xml:space="preserve">Pour de courtes indisponibilités d’éléments du </w:t>
      </w:r>
      <w:r w:rsidR="00E17868">
        <w:rPr>
          <w:lang w:val="fr-FR"/>
        </w:rPr>
        <w:t>Réseau</w:t>
      </w:r>
      <w:r w:rsidRPr="00BF28F4">
        <w:rPr>
          <w:lang w:val="fr-FR"/>
        </w:rPr>
        <w:t xml:space="preserve"> (=quelques </w:t>
      </w:r>
      <w:r w:rsidR="000B0FF0" w:rsidRPr="00BF28F4">
        <w:rPr>
          <w:lang w:val="fr-FR"/>
        </w:rPr>
        <w:t>J</w:t>
      </w:r>
      <w:r w:rsidRPr="00BF28F4">
        <w:rPr>
          <w:lang w:val="fr-FR"/>
        </w:rPr>
        <w:t>ours</w:t>
      </w:r>
      <w:r w:rsidR="000B0FF0" w:rsidRPr="00BF28F4">
        <w:rPr>
          <w:lang w:val="fr-FR"/>
        </w:rPr>
        <w:t xml:space="preserve"> Ouvrables</w:t>
      </w:r>
      <w:r w:rsidRPr="00BF28F4">
        <w:rPr>
          <w:lang w:val="fr-FR"/>
        </w:rPr>
        <w:t xml:space="preserve">/an), aucune intervention particulière n’est prévue dans le </w:t>
      </w:r>
      <w:r w:rsidR="00E17868">
        <w:rPr>
          <w:lang w:val="fr-FR"/>
        </w:rPr>
        <w:t>Réseau</w:t>
      </w:r>
      <w:r w:rsidRPr="00BF28F4">
        <w:rPr>
          <w:lang w:val="fr-FR"/>
        </w:rPr>
        <w:t xml:space="preserve"> </w:t>
      </w:r>
      <w:r w:rsidR="007B367F">
        <w:rPr>
          <w:lang w:val="fr-FR"/>
        </w:rPr>
        <w:t>ELIA</w:t>
      </w:r>
      <w:r w:rsidRPr="00BF28F4">
        <w:rPr>
          <w:lang w:val="fr-FR"/>
        </w:rPr>
        <w:t xml:space="preserve">. Dans la mesure du possible, un scénario de secours peut être mis au point à la demande de l’Utilisateur du </w:t>
      </w:r>
      <w:r w:rsidR="00E17868">
        <w:rPr>
          <w:lang w:val="fr-FR"/>
        </w:rPr>
        <w:t>Réseau</w:t>
      </w:r>
      <w:r w:rsidRPr="00BF28F4">
        <w:rPr>
          <w:lang w:val="fr-FR"/>
        </w:rPr>
        <w:t>.</w:t>
      </w:r>
    </w:p>
    <w:bookmarkEnd w:id="690"/>
    <w:bookmarkEnd w:id="691"/>
    <w:p w:rsidR="00BC683E" w:rsidRPr="00BF28F4" w:rsidRDefault="00BC683E" w:rsidP="00B755EC">
      <w:pPr>
        <w:pStyle w:val="Body1"/>
        <w:rPr>
          <w:lang w:val="fr-FR"/>
        </w:rPr>
      </w:pPr>
      <w:r w:rsidRPr="00BF28F4">
        <w:rPr>
          <w:lang w:val="fr-FR"/>
        </w:rPr>
        <w:t xml:space="preserve">En cas d’indisponibilités de longue durée d’éléments du </w:t>
      </w:r>
      <w:r w:rsidR="00E17868">
        <w:rPr>
          <w:lang w:val="fr-FR"/>
        </w:rPr>
        <w:t>Réseau</w:t>
      </w:r>
      <w:r w:rsidRPr="00BF28F4">
        <w:rPr>
          <w:lang w:val="fr-FR"/>
        </w:rPr>
        <w:t xml:space="preserve"> (à partir d’une semaine d’indisponibilité continue) sans possibilité de récupération, on proc</w:t>
      </w:r>
      <w:r w:rsidR="002507E3">
        <w:rPr>
          <w:lang w:val="fr-FR"/>
        </w:rPr>
        <w:t>é</w:t>
      </w:r>
      <w:r w:rsidRPr="00BF28F4">
        <w:rPr>
          <w:lang w:val="fr-FR"/>
        </w:rPr>
        <w:t xml:space="preserve">dera à une analyse de la nécessité de cette indisponibilité, à une évaluation du risque et à une analyse coûts/bénéfices des alternatives éventuelles. </w:t>
      </w:r>
    </w:p>
    <w:p w:rsidR="0025159E" w:rsidRPr="00BF28F4" w:rsidRDefault="00BC683E" w:rsidP="00B755EC">
      <w:pPr>
        <w:pStyle w:val="Body1"/>
        <w:rPr>
          <w:lang w:val="fr-FR"/>
        </w:rPr>
      </w:pPr>
      <w:r w:rsidRPr="00BF28F4">
        <w:rPr>
          <w:lang w:val="fr-FR"/>
        </w:rPr>
        <w:t>Les coûts raisonnables des mesures destinées à réduire les risques des indisponibilités ou à limiter l’importance des conséquences sont à charge de la Partie pour laquelle ces mesures ont été prises en ce qui concerne ses installations.</w:t>
      </w:r>
      <w:r w:rsidR="0025159E" w:rsidRPr="00BF28F4">
        <w:rPr>
          <w:lang w:val="fr-FR"/>
        </w:rPr>
        <w:t xml:space="preserve"> Ces coûts </w:t>
      </w:r>
      <w:r w:rsidR="0032789A" w:rsidRPr="00BF28F4">
        <w:rPr>
          <w:lang w:val="fr-FR"/>
        </w:rPr>
        <w:t>feront</w:t>
      </w:r>
      <w:r w:rsidR="0025159E" w:rsidRPr="00BF28F4">
        <w:rPr>
          <w:lang w:val="fr-FR"/>
        </w:rPr>
        <w:t xml:space="preserve"> préalablement </w:t>
      </w:r>
      <w:r w:rsidR="0032789A" w:rsidRPr="00BF28F4">
        <w:rPr>
          <w:lang w:val="fr-FR"/>
        </w:rPr>
        <w:t xml:space="preserve">l’objet d’une concertation </w:t>
      </w:r>
      <w:r w:rsidR="0025159E" w:rsidRPr="00BF28F4">
        <w:rPr>
          <w:lang w:val="fr-FR"/>
        </w:rPr>
        <w:t xml:space="preserve">avec l’autre Partie. </w:t>
      </w:r>
      <w:r w:rsidR="009D72BC" w:rsidRPr="00BF28F4">
        <w:rPr>
          <w:lang w:val="fr-FR"/>
        </w:rPr>
        <w:t xml:space="preserve">L’absence d’un </w:t>
      </w:r>
      <w:r w:rsidR="0025159E" w:rsidRPr="00BF28F4">
        <w:rPr>
          <w:lang w:val="fr-FR"/>
        </w:rPr>
        <w:t xml:space="preserve">éventuel accord sur les coûts ne porte pas préjudice à la sécurité, la fiabilité et l’efficacité du </w:t>
      </w:r>
      <w:r w:rsidR="00E17868">
        <w:rPr>
          <w:lang w:val="fr-FR"/>
        </w:rPr>
        <w:t>Réseau</w:t>
      </w:r>
      <w:r w:rsidR="0025159E" w:rsidRPr="00BF28F4">
        <w:rPr>
          <w:lang w:val="fr-FR"/>
        </w:rPr>
        <w:t xml:space="preserve"> </w:t>
      </w:r>
      <w:r w:rsidR="007B367F">
        <w:rPr>
          <w:lang w:val="fr-FR"/>
        </w:rPr>
        <w:t>ELIA</w:t>
      </w:r>
      <w:r w:rsidR="0025159E" w:rsidRPr="00BF28F4">
        <w:rPr>
          <w:lang w:val="fr-FR"/>
        </w:rPr>
        <w:t xml:space="preserve"> ni à la nécessité de réaliser les travaux nécessaires.</w:t>
      </w:r>
    </w:p>
    <w:p w:rsidR="00BC683E" w:rsidRPr="00BF28F4" w:rsidRDefault="00BC683E" w:rsidP="00B755EC">
      <w:pPr>
        <w:pStyle w:val="Body1"/>
        <w:rPr>
          <w:lang w:val="fr-FR"/>
        </w:rPr>
      </w:pPr>
      <w:r w:rsidRPr="00BF28F4">
        <w:rPr>
          <w:lang w:val="fr-FR"/>
        </w:rPr>
        <w:t>A</w:t>
      </w:r>
      <w:r w:rsidR="00462B6C">
        <w:rPr>
          <w:lang w:val="fr-FR"/>
        </w:rPr>
        <w:t>u plus tard dans la semaine S –4</w:t>
      </w:r>
      <w:r w:rsidRPr="00BF28F4">
        <w:rPr>
          <w:lang w:val="fr-FR"/>
        </w:rPr>
        <w:t xml:space="preserve"> avant la semaine dans laquelle les travaux et l’indisponibilité sont fixés, </w:t>
      </w:r>
      <w:r w:rsidR="007B367F">
        <w:rPr>
          <w:lang w:val="fr-FR"/>
        </w:rPr>
        <w:t>ELIA</w:t>
      </w:r>
      <w:r w:rsidRPr="00BF28F4">
        <w:rPr>
          <w:lang w:val="fr-FR"/>
        </w:rPr>
        <w:t xml:space="preserve">/l’Utilisateur du </w:t>
      </w:r>
      <w:r w:rsidR="00E17868">
        <w:rPr>
          <w:lang w:val="fr-FR"/>
        </w:rPr>
        <w:t>Réseau</w:t>
      </w:r>
      <w:r w:rsidRPr="00BF28F4">
        <w:rPr>
          <w:lang w:val="fr-FR"/>
        </w:rPr>
        <w:t xml:space="preserve"> avertira l’Utilisateur du </w:t>
      </w:r>
      <w:r w:rsidR="00E17868">
        <w:rPr>
          <w:lang w:val="fr-FR"/>
        </w:rPr>
        <w:t>Réseau</w:t>
      </w:r>
      <w:r w:rsidRPr="00BF28F4">
        <w:rPr>
          <w:lang w:val="fr-FR"/>
        </w:rPr>
        <w:t>/</w:t>
      </w:r>
      <w:r w:rsidR="007B367F">
        <w:rPr>
          <w:lang w:val="fr-FR"/>
        </w:rPr>
        <w:t>ELIA</w:t>
      </w:r>
      <w:r w:rsidRPr="00BF28F4">
        <w:rPr>
          <w:lang w:val="fr-FR"/>
        </w:rPr>
        <w:t xml:space="preserve"> de l’indisponibilité proposée. L’indisponibilité sera confirmée dans la semaine S – 1 avant la semaine dans laquelle l’indisponibilité est fixée.</w:t>
      </w:r>
    </w:p>
    <w:p w:rsidR="00BC683E" w:rsidRPr="00BF28F4" w:rsidRDefault="00BC683E" w:rsidP="0002414D">
      <w:pPr>
        <w:numPr>
          <w:ilvl w:val="0"/>
          <w:numId w:val="39"/>
        </w:numPr>
        <w:spacing w:before="240" w:after="240"/>
        <w:jc w:val="both"/>
        <w:rPr>
          <w:b/>
          <w:bCs/>
          <w:lang w:val="fr-FR"/>
        </w:rPr>
      </w:pPr>
      <w:r w:rsidRPr="00BF28F4">
        <w:rPr>
          <w:b/>
          <w:bCs/>
          <w:lang w:val="fr-FR"/>
        </w:rPr>
        <w:t>Accord</w:t>
      </w:r>
      <w:r w:rsidR="00132CEA">
        <w:rPr>
          <w:b/>
          <w:bCs/>
          <w:lang w:val="fr-FR"/>
        </w:rPr>
        <w:t>s</w:t>
      </w:r>
      <w:r w:rsidRPr="00BF28F4">
        <w:rPr>
          <w:b/>
          <w:bCs/>
          <w:lang w:val="fr-FR"/>
        </w:rPr>
        <w:t xml:space="preserve"> spécifique</w:t>
      </w:r>
      <w:r w:rsidR="00132CEA">
        <w:rPr>
          <w:b/>
          <w:bCs/>
          <w:lang w:val="fr-FR"/>
        </w:rPr>
        <w:t>s</w:t>
      </w:r>
      <w:r w:rsidRPr="00BF28F4">
        <w:rPr>
          <w:b/>
          <w:bCs/>
          <w:lang w:val="fr-FR"/>
        </w:rPr>
        <w:t xml:space="preserve"> entre </w:t>
      </w:r>
      <w:r w:rsidR="007B367F">
        <w:rPr>
          <w:b/>
          <w:bCs/>
          <w:lang w:val="fr-FR"/>
        </w:rPr>
        <w:t>ELIA</w:t>
      </w:r>
      <w:r w:rsidR="00E65420" w:rsidRPr="00BF28F4">
        <w:rPr>
          <w:b/>
          <w:bCs/>
          <w:lang w:val="fr-FR"/>
        </w:rPr>
        <w:t xml:space="preserve"> </w:t>
      </w:r>
      <w:r w:rsidRPr="00BF28F4">
        <w:rPr>
          <w:b/>
          <w:bCs/>
          <w:lang w:val="fr-FR"/>
        </w:rPr>
        <w:t xml:space="preserve">et l’Utilisateur du </w:t>
      </w:r>
      <w:r w:rsidR="00E17868">
        <w:rPr>
          <w:b/>
          <w:bCs/>
          <w:lang w:val="fr-FR"/>
        </w:rPr>
        <w:t>Réseau</w:t>
      </w:r>
    </w:p>
    <w:p w:rsidR="00CB5B0A" w:rsidRPr="00EC4205" w:rsidRDefault="00CB5B0A" w:rsidP="00CB5B0A">
      <w:pPr>
        <w:numPr>
          <w:ilvl w:val="1"/>
          <w:numId w:val="39"/>
        </w:numPr>
        <w:spacing w:before="240" w:after="240"/>
        <w:jc w:val="both"/>
        <w:rPr>
          <w:bCs/>
          <w:u w:val="single"/>
          <w:lang w:val="fr-FR"/>
        </w:rPr>
      </w:pPr>
      <w:bookmarkStart w:id="692" w:name="_Toc54515652"/>
      <w:bookmarkStart w:id="693" w:name="_Toc54516772"/>
      <w:bookmarkStart w:id="694" w:name="_Toc71084846"/>
      <w:r w:rsidRPr="00EC4205">
        <w:rPr>
          <w:bCs/>
          <w:u w:val="single"/>
          <w:lang w:val="fr-FR"/>
        </w:rPr>
        <w:t>Mode d’exploitation:</w:t>
      </w:r>
    </w:p>
    <w:p w:rsidR="00CB5B0A" w:rsidRPr="00EC4205" w:rsidRDefault="00CB5B0A" w:rsidP="00CB5B0A">
      <w:pPr>
        <w:numPr>
          <w:ilvl w:val="1"/>
          <w:numId w:val="39"/>
        </w:numPr>
        <w:spacing w:before="240" w:after="240"/>
        <w:jc w:val="both"/>
        <w:rPr>
          <w:bCs/>
          <w:u w:val="single"/>
          <w:lang w:val="fr-FR"/>
        </w:rPr>
      </w:pPr>
      <w:r w:rsidRPr="00EC4205">
        <w:rPr>
          <w:bCs/>
          <w:u w:val="single"/>
          <w:lang w:val="fr-FR"/>
        </w:rPr>
        <w:t>Incidents :</w:t>
      </w:r>
    </w:p>
    <w:p w:rsidR="00CB5B0A" w:rsidRPr="00EC4205" w:rsidRDefault="00CB5B0A" w:rsidP="00CB5B0A">
      <w:pPr>
        <w:numPr>
          <w:ilvl w:val="1"/>
          <w:numId w:val="39"/>
        </w:numPr>
        <w:spacing w:before="240" w:after="240"/>
        <w:jc w:val="both"/>
        <w:rPr>
          <w:bCs/>
          <w:u w:val="single"/>
          <w:lang w:val="fr-FR"/>
        </w:rPr>
      </w:pPr>
      <w:r w:rsidRPr="00EC4205">
        <w:rPr>
          <w:bCs/>
          <w:u w:val="single"/>
          <w:lang w:val="fr-FR"/>
        </w:rPr>
        <w:t>Remarque :</w:t>
      </w:r>
    </w:p>
    <w:p w:rsidR="00BC683E" w:rsidRPr="00BF28F4" w:rsidRDefault="00BC683E" w:rsidP="0002414D">
      <w:pPr>
        <w:numPr>
          <w:ilvl w:val="0"/>
          <w:numId w:val="39"/>
        </w:numPr>
        <w:spacing w:before="240" w:after="240"/>
        <w:jc w:val="both"/>
        <w:rPr>
          <w:b/>
          <w:bCs/>
          <w:lang w:val="fr-FR"/>
        </w:rPr>
      </w:pPr>
      <w:r w:rsidRPr="00BF28F4">
        <w:rPr>
          <w:b/>
          <w:bCs/>
          <w:lang w:val="fr-FR"/>
        </w:rPr>
        <w:t>Contacts dans le cadre du code de sauvegarde et du code de reconstitution</w:t>
      </w:r>
    </w:p>
    <w:p w:rsidR="00BC683E" w:rsidRPr="009179B7" w:rsidRDefault="00BC683E" w:rsidP="009179B7">
      <w:pPr>
        <w:numPr>
          <w:ilvl w:val="1"/>
          <w:numId w:val="39"/>
        </w:numPr>
        <w:spacing w:before="360" w:after="360"/>
        <w:jc w:val="both"/>
        <w:rPr>
          <w:iCs/>
          <w:lang w:val="fr-FR"/>
        </w:rPr>
      </w:pPr>
      <w:r w:rsidRPr="009179B7">
        <w:rPr>
          <w:iCs/>
          <w:lang w:val="fr-FR"/>
        </w:rPr>
        <w:t>Contact pour le Raccordement de Prélèvements</w:t>
      </w:r>
    </w:p>
    <w:p w:rsidR="00BC683E" w:rsidRPr="009179B7" w:rsidRDefault="00BC683E" w:rsidP="009179B7">
      <w:pPr>
        <w:pStyle w:val="Body1"/>
        <w:rPr>
          <w:lang w:val="nl-BE"/>
        </w:rPr>
      </w:pPr>
      <w:r w:rsidRPr="009179B7">
        <w:rPr>
          <w:lang w:val="nl-BE"/>
        </w:rPr>
        <w:t xml:space="preserve">Voir </w:t>
      </w:r>
      <w:r w:rsidR="00BD2A6A" w:rsidRPr="00BD2A6A">
        <w:rPr>
          <w:b/>
          <w:lang w:val="nl-BE"/>
        </w:rPr>
        <w:t>Annexe 7</w:t>
      </w:r>
    </w:p>
    <w:p w:rsidR="00BC683E" w:rsidRPr="009179B7" w:rsidRDefault="00BC683E" w:rsidP="009179B7">
      <w:pPr>
        <w:numPr>
          <w:ilvl w:val="1"/>
          <w:numId w:val="39"/>
        </w:numPr>
        <w:spacing w:before="360" w:after="360"/>
        <w:jc w:val="both"/>
        <w:rPr>
          <w:iCs/>
          <w:lang w:val="fr-FR"/>
        </w:rPr>
      </w:pPr>
      <w:r w:rsidRPr="009179B7">
        <w:rPr>
          <w:iCs/>
          <w:lang w:val="fr-FR"/>
        </w:rPr>
        <w:t xml:space="preserve">Contact pour le Raccordement d’Unités de production </w:t>
      </w:r>
      <w:ins w:id="695" w:author="Author">
        <w:r w:rsidR="00043113">
          <w:rPr>
            <w:rStyle w:val="DeltaViewInsertion"/>
            <w:color w:val="000000"/>
            <w:szCs w:val="16"/>
            <w:u w:val="none"/>
            <w:lang w:val="fr-FR"/>
          </w:rPr>
          <w:t>d’électricité</w:t>
        </w:r>
      </w:ins>
    </w:p>
    <w:p w:rsidR="00BC683E" w:rsidRPr="009179B7" w:rsidRDefault="00BC683E" w:rsidP="009179B7">
      <w:pPr>
        <w:pStyle w:val="Body1"/>
        <w:rPr>
          <w:lang w:val="nl-BE"/>
        </w:rPr>
      </w:pPr>
      <w:r w:rsidRPr="009179B7">
        <w:rPr>
          <w:lang w:val="nl-BE"/>
        </w:rPr>
        <w:t xml:space="preserve">Voir </w:t>
      </w:r>
      <w:r w:rsidR="00BD2A6A" w:rsidRPr="00BD2A6A">
        <w:rPr>
          <w:b/>
          <w:lang w:val="nl-BE"/>
        </w:rPr>
        <w:t>Annexe 7</w:t>
      </w:r>
    </w:p>
    <w:p w:rsidR="00BC683E" w:rsidRPr="00BF28F4" w:rsidRDefault="00BC683E" w:rsidP="0002414D">
      <w:pPr>
        <w:numPr>
          <w:ilvl w:val="0"/>
          <w:numId w:val="39"/>
        </w:numPr>
        <w:spacing w:before="240" w:after="240"/>
        <w:jc w:val="both"/>
        <w:rPr>
          <w:b/>
          <w:bCs/>
          <w:lang w:val="fr-FR"/>
        </w:rPr>
      </w:pPr>
      <w:r w:rsidRPr="00BF28F4">
        <w:rPr>
          <w:b/>
          <w:bCs/>
          <w:lang w:val="fr-FR"/>
        </w:rPr>
        <w:t>Exigences de stabilité dynamiques et statiques pour les Unités de production</w:t>
      </w:r>
      <w:ins w:id="696" w:author="Author">
        <w:r w:rsidR="00043113">
          <w:rPr>
            <w:b/>
            <w:bCs/>
            <w:lang w:val="fr-FR"/>
          </w:rPr>
          <w:t xml:space="preserve"> </w:t>
        </w:r>
        <w:r w:rsidR="00043113" w:rsidRPr="00043113">
          <w:rPr>
            <w:rStyle w:val="DeltaViewInsertion"/>
            <w:b/>
            <w:color w:val="000000"/>
            <w:szCs w:val="16"/>
            <w:u w:val="none"/>
            <w:lang w:val="fr-FR"/>
          </w:rPr>
          <w:t>d’électricité</w:t>
        </w:r>
      </w:ins>
      <w:r w:rsidRPr="00043113">
        <w:rPr>
          <w:b/>
          <w:bCs/>
          <w:lang w:val="fr-FR"/>
        </w:rPr>
        <w:t> :</w:t>
      </w:r>
    </w:p>
    <w:p w:rsidR="00A16B61" w:rsidRPr="00DC683C" w:rsidRDefault="00DC683C" w:rsidP="00A16B61">
      <w:pPr>
        <w:pStyle w:val="Body1"/>
      </w:pPr>
      <w:r w:rsidRPr="00DC683C">
        <w:rPr>
          <w:lang w:val="nl-BE"/>
        </w:rPr>
        <w:t>Pas d’application</w:t>
      </w:r>
    </w:p>
    <w:p w:rsidR="00BC683E" w:rsidRPr="00BF28F4" w:rsidRDefault="00BC683E" w:rsidP="009A1709">
      <w:pPr>
        <w:numPr>
          <w:ilvl w:val="0"/>
          <w:numId w:val="39"/>
        </w:numPr>
        <w:spacing w:before="240" w:after="240"/>
        <w:jc w:val="both"/>
        <w:rPr>
          <w:b/>
          <w:bCs/>
          <w:lang w:val="fr-FR"/>
        </w:rPr>
      </w:pPr>
      <w:r w:rsidRPr="00BF28F4">
        <w:rPr>
          <w:b/>
          <w:bCs/>
          <w:lang w:val="fr-FR"/>
        </w:rPr>
        <w:t xml:space="preserve">Explication des abréviations utilisées dans les notes de manœuvre </w:t>
      </w:r>
      <w:bookmarkEnd w:id="692"/>
      <w:bookmarkEnd w:id="693"/>
      <w:bookmarkEnd w:id="694"/>
    </w:p>
    <w:p w:rsidR="00BC683E" w:rsidRPr="00BF28F4" w:rsidRDefault="00BC683E" w:rsidP="004F38BF">
      <w:pPr>
        <w:pStyle w:val="Body1"/>
        <w:spacing w:after="0"/>
        <w:rPr>
          <w:lang w:val="fr-FR"/>
        </w:rPr>
      </w:pPr>
      <w:r w:rsidRPr="00BF28F4">
        <w:rPr>
          <w:lang w:val="fr-FR"/>
        </w:rPr>
        <w:t>NEX:</w:t>
      </w:r>
      <w:r w:rsidRPr="00BF28F4">
        <w:rPr>
          <w:lang w:val="fr-FR"/>
        </w:rPr>
        <w:tab/>
      </w:r>
      <w:r w:rsidRPr="00BF28F4">
        <w:rPr>
          <w:lang w:val="fr-FR"/>
        </w:rPr>
        <w:tab/>
        <w:t xml:space="preserve">Exploitation du </w:t>
      </w:r>
      <w:r w:rsidR="00E17868">
        <w:rPr>
          <w:lang w:val="fr-FR"/>
        </w:rPr>
        <w:t>Réseau</w:t>
      </w:r>
      <w:r w:rsidRPr="00BF28F4">
        <w:rPr>
          <w:lang w:val="fr-FR"/>
        </w:rPr>
        <w:t xml:space="preserve"> </w:t>
      </w:r>
    </w:p>
    <w:p w:rsidR="00BC683E" w:rsidRPr="00BF28F4" w:rsidRDefault="00BC683E" w:rsidP="004F38BF">
      <w:pPr>
        <w:pStyle w:val="Body1"/>
        <w:spacing w:after="0"/>
        <w:rPr>
          <w:lang w:val="fr-FR"/>
        </w:rPr>
      </w:pPr>
      <w:r w:rsidRPr="00BF28F4">
        <w:rPr>
          <w:lang w:val="fr-FR"/>
        </w:rPr>
        <w:t>GS:</w:t>
      </w:r>
      <w:r w:rsidRPr="00BF28F4">
        <w:rPr>
          <w:lang w:val="fr-FR"/>
        </w:rPr>
        <w:tab/>
      </w:r>
      <w:r w:rsidRPr="00BF28F4">
        <w:rPr>
          <w:lang w:val="fr-FR"/>
        </w:rPr>
        <w:tab/>
        <w:t>Grid Services (anciennement département entretien)</w:t>
      </w:r>
    </w:p>
    <w:p w:rsidR="00BC683E" w:rsidRPr="00BF28F4" w:rsidRDefault="00BC683E" w:rsidP="004F38BF">
      <w:pPr>
        <w:pStyle w:val="Body1"/>
        <w:spacing w:after="0"/>
        <w:rPr>
          <w:lang w:val="fr-FR"/>
        </w:rPr>
      </w:pPr>
      <w:r w:rsidRPr="00BF28F4">
        <w:rPr>
          <w:lang w:val="fr-FR"/>
        </w:rPr>
        <w:lastRenderedPageBreak/>
        <w:t>SAS:</w:t>
      </w:r>
      <w:r w:rsidRPr="00BF28F4">
        <w:rPr>
          <w:lang w:val="fr-FR"/>
        </w:rPr>
        <w:tab/>
      </w:r>
      <w:r w:rsidRPr="00BF28F4">
        <w:rPr>
          <w:lang w:val="fr-FR"/>
        </w:rPr>
        <w:tab/>
        <w:t>Service Area Sud</w:t>
      </w:r>
    </w:p>
    <w:p w:rsidR="00BC683E" w:rsidRPr="00BF28F4" w:rsidRDefault="00BC683E" w:rsidP="004F38BF">
      <w:pPr>
        <w:pStyle w:val="Body1"/>
        <w:spacing w:after="0"/>
        <w:rPr>
          <w:lang w:val="fr-FR"/>
        </w:rPr>
      </w:pPr>
      <w:r w:rsidRPr="00BF28F4">
        <w:rPr>
          <w:lang w:val="fr-FR"/>
        </w:rPr>
        <w:t>CM:</w:t>
      </w:r>
      <w:r w:rsidRPr="00BF28F4">
        <w:rPr>
          <w:lang w:val="fr-FR"/>
        </w:rPr>
        <w:tab/>
      </w:r>
      <w:r w:rsidRPr="00BF28F4">
        <w:rPr>
          <w:lang w:val="fr-FR"/>
        </w:rPr>
        <w:tab/>
        <w:t>Chargé de manœuvres</w:t>
      </w:r>
    </w:p>
    <w:p w:rsidR="00BC683E" w:rsidRPr="00BF28F4" w:rsidRDefault="00BC683E" w:rsidP="004F38BF">
      <w:pPr>
        <w:pStyle w:val="Body1"/>
        <w:spacing w:after="0"/>
        <w:rPr>
          <w:lang w:val="fr-FR"/>
        </w:rPr>
      </w:pPr>
      <w:r w:rsidRPr="00BF28F4">
        <w:rPr>
          <w:lang w:val="fr-FR"/>
        </w:rPr>
        <w:t>CSL:</w:t>
      </w:r>
      <w:r w:rsidRPr="00BF28F4">
        <w:rPr>
          <w:lang w:val="fr-FR"/>
        </w:rPr>
        <w:tab/>
      </w:r>
      <w:r w:rsidRPr="00BF28F4">
        <w:rPr>
          <w:lang w:val="fr-FR"/>
        </w:rPr>
        <w:tab/>
        <w:t xml:space="preserve">Chargé de sécurité locale </w:t>
      </w:r>
    </w:p>
    <w:p w:rsidR="00BC683E" w:rsidRPr="00BF28F4" w:rsidRDefault="00BC683E" w:rsidP="004F38BF">
      <w:pPr>
        <w:pStyle w:val="Body1"/>
        <w:spacing w:after="0"/>
        <w:rPr>
          <w:lang w:val="fr-FR"/>
        </w:rPr>
      </w:pPr>
      <w:r w:rsidRPr="00BF28F4">
        <w:rPr>
          <w:lang w:val="fr-FR"/>
        </w:rPr>
        <w:t>CT:</w:t>
      </w:r>
      <w:r w:rsidRPr="00BF28F4">
        <w:rPr>
          <w:lang w:val="fr-FR"/>
        </w:rPr>
        <w:tab/>
      </w:r>
      <w:r w:rsidRPr="00BF28F4">
        <w:rPr>
          <w:lang w:val="fr-FR"/>
        </w:rPr>
        <w:tab/>
        <w:t xml:space="preserve">Chargé de travaux </w:t>
      </w:r>
    </w:p>
    <w:p w:rsidR="00BC683E" w:rsidRPr="00BF28F4" w:rsidRDefault="00BC683E" w:rsidP="004F38BF">
      <w:pPr>
        <w:pStyle w:val="Body1"/>
        <w:spacing w:after="0"/>
        <w:rPr>
          <w:lang w:val="fr-FR"/>
        </w:rPr>
      </w:pPr>
      <w:r w:rsidRPr="00BF28F4">
        <w:rPr>
          <w:lang w:val="fr-FR"/>
        </w:rPr>
        <w:t>ADT:</w:t>
      </w:r>
      <w:r w:rsidRPr="00BF28F4">
        <w:rPr>
          <w:lang w:val="fr-FR"/>
        </w:rPr>
        <w:tab/>
      </w:r>
      <w:r w:rsidRPr="00BF28F4">
        <w:rPr>
          <w:lang w:val="fr-FR"/>
        </w:rPr>
        <w:tab/>
        <w:t xml:space="preserve">Autorisation de travail </w:t>
      </w:r>
    </w:p>
    <w:p w:rsidR="00BC683E" w:rsidRPr="00BF28F4" w:rsidRDefault="00BC683E" w:rsidP="004F38BF">
      <w:pPr>
        <w:pStyle w:val="Body1"/>
        <w:spacing w:after="0"/>
        <w:rPr>
          <w:lang w:val="fr-FR"/>
        </w:rPr>
      </w:pPr>
      <w:r w:rsidRPr="00BF28F4">
        <w:rPr>
          <w:lang w:val="fr-FR"/>
        </w:rPr>
        <w:t>AMDE:</w:t>
      </w:r>
      <w:r w:rsidRPr="00BF28F4">
        <w:rPr>
          <w:lang w:val="fr-FR"/>
        </w:rPr>
        <w:tab/>
      </w:r>
      <w:r w:rsidRPr="00BF28F4">
        <w:rPr>
          <w:lang w:val="fr-FR"/>
        </w:rPr>
        <w:tab/>
        <w:t xml:space="preserve">Attestation de mise à disposition par </w:t>
      </w:r>
      <w:r w:rsidR="007B367F">
        <w:rPr>
          <w:lang w:val="fr-FR"/>
        </w:rPr>
        <w:t>ELIA</w:t>
      </w:r>
      <w:r w:rsidR="00E65420" w:rsidRPr="00BF28F4">
        <w:rPr>
          <w:lang w:val="fr-FR"/>
        </w:rPr>
        <w:t xml:space="preserve"> </w:t>
      </w:r>
    </w:p>
    <w:p w:rsidR="00BC683E" w:rsidRPr="00BF28F4" w:rsidRDefault="00BC683E" w:rsidP="004F38BF">
      <w:pPr>
        <w:pStyle w:val="Body1"/>
        <w:spacing w:after="0"/>
        <w:rPr>
          <w:lang w:val="fr-FR"/>
        </w:rPr>
      </w:pPr>
      <w:r w:rsidRPr="00BF28F4">
        <w:rPr>
          <w:lang w:val="fr-FR"/>
        </w:rPr>
        <w:t>AMDU:</w:t>
      </w:r>
      <w:r w:rsidRPr="00BF28F4">
        <w:rPr>
          <w:lang w:val="fr-FR"/>
        </w:rPr>
        <w:tab/>
      </w:r>
      <w:r w:rsidRPr="00BF28F4">
        <w:rPr>
          <w:lang w:val="fr-FR"/>
        </w:rPr>
        <w:tab/>
        <w:t xml:space="preserve">Attestation de mise à disposition par l'Utilisateur du </w:t>
      </w:r>
      <w:r w:rsidR="00E17868">
        <w:rPr>
          <w:lang w:val="fr-FR"/>
        </w:rPr>
        <w:t>Réseau</w:t>
      </w:r>
      <w:r w:rsidRPr="00BF28F4">
        <w:rPr>
          <w:lang w:val="fr-FR"/>
        </w:rPr>
        <w:t xml:space="preserve"> </w:t>
      </w:r>
    </w:p>
    <w:p w:rsidR="00BC683E" w:rsidRPr="00BF28F4" w:rsidRDefault="00BC683E" w:rsidP="004F38BF">
      <w:pPr>
        <w:pStyle w:val="Body1"/>
        <w:spacing w:after="0"/>
        <w:rPr>
          <w:lang w:val="fr-FR"/>
        </w:rPr>
      </w:pPr>
      <w:r w:rsidRPr="00BF28F4">
        <w:rPr>
          <w:lang w:val="fr-FR"/>
        </w:rPr>
        <w:t>AMS:</w:t>
      </w:r>
      <w:r w:rsidRPr="00BF28F4">
        <w:rPr>
          <w:lang w:val="fr-FR"/>
        </w:rPr>
        <w:tab/>
      </w:r>
      <w:r w:rsidRPr="00BF28F4">
        <w:rPr>
          <w:lang w:val="fr-FR"/>
        </w:rPr>
        <w:tab/>
        <w:t xml:space="preserve">Attestation de mise en sécurité </w:t>
      </w:r>
    </w:p>
    <w:p w:rsidR="00BC683E" w:rsidRPr="00BF28F4" w:rsidRDefault="00BC683E" w:rsidP="004F38BF">
      <w:pPr>
        <w:pStyle w:val="Body1"/>
        <w:spacing w:after="0"/>
        <w:ind w:left="2160" w:hanging="1480"/>
        <w:rPr>
          <w:lang w:val="fr-FR"/>
        </w:rPr>
      </w:pPr>
      <w:r w:rsidRPr="00BF28F4">
        <w:rPr>
          <w:lang w:val="fr-FR"/>
        </w:rPr>
        <w:t>Nr. CCT :</w:t>
      </w:r>
      <w:r w:rsidRPr="00BF28F4">
        <w:rPr>
          <w:lang w:val="fr-FR"/>
        </w:rPr>
        <w:tab/>
        <w:t>Numéro Centre de Conduite Transport (numéro destiné à transférer l'installation à GS)</w:t>
      </w:r>
    </w:p>
    <w:p w:rsidR="00BC683E" w:rsidRPr="00FD2D10" w:rsidRDefault="00BC683E" w:rsidP="009179B7">
      <w:pPr>
        <w:pStyle w:val="Body1"/>
        <w:rPr>
          <w:u w:val="single"/>
          <w:lang w:val="fr-FR"/>
        </w:rPr>
      </w:pPr>
      <w:r w:rsidRPr="00FD2D10">
        <w:rPr>
          <w:u w:val="single"/>
          <w:lang w:val="fr-FR"/>
        </w:rPr>
        <w:t xml:space="preserve">Appareils de haute tension </w:t>
      </w:r>
    </w:p>
    <w:p w:rsidR="00BC683E" w:rsidRPr="00BF28F4" w:rsidRDefault="00BC683E" w:rsidP="004F38BF">
      <w:pPr>
        <w:pStyle w:val="Body1"/>
        <w:spacing w:after="0"/>
        <w:rPr>
          <w:lang w:val="fr-FR"/>
        </w:rPr>
      </w:pPr>
      <w:r w:rsidRPr="00BF28F4">
        <w:rPr>
          <w:lang w:val="fr-FR"/>
        </w:rPr>
        <w:t>DV :</w:t>
      </w:r>
      <w:r w:rsidRPr="00BF28F4">
        <w:rPr>
          <w:lang w:val="fr-FR"/>
        </w:rPr>
        <w:tab/>
      </w:r>
      <w:r w:rsidRPr="00BF28F4">
        <w:rPr>
          <w:lang w:val="fr-FR"/>
        </w:rPr>
        <w:tab/>
        <w:t>Disjoncteur</w:t>
      </w:r>
    </w:p>
    <w:p w:rsidR="00BC683E" w:rsidRPr="00BF28F4" w:rsidRDefault="00BC683E" w:rsidP="004F38BF">
      <w:pPr>
        <w:pStyle w:val="Body1"/>
        <w:spacing w:after="0"/>
        <w:rPr>
          <w:lang w:val="fr-FR"/>
        </w:rPr>
      </w:pPr>
      <w:r w:rsidRPr="00BF28F4">
        <w:rPr>
          <w:lang w:val="fr-FR"/>
        </w:rPr>
        <w:t>SR:</w:t>
      </w:r>
      <w:r w:rsidRPr="00BF28F4">
        <w:rPr>
          <w:lang w:val="fr-FR"/>
        </w:rPr>
        <w:tab/>
      </w:r>
      <w:r w:rsidRPr="00BF28F4">
        <w:rPr>
          <w:lang w:val="fr-FR"/>
        </w:rPr>
        <w:tab/>
        <w:t xml:space="preserve">Sectionneur rail </w:t>
      </w:r>
    </w:p>
    <w:p w:rsidR="00BC683E" w:rsidRPr="00BF28F4" w:rsidRDefault="00BC683E" w:rsidP="004F38BF">
      <w:pPr>
        <w:pStyle w:val="Body1"/>
        <w:spacing w:after="0"/>
        <w:rPr>
          <w:lang w:val="fr-FR"/>
        </w:rPr>
      </w:pPr>
      <w:r w:rsidRPr="00BF28F4">
        <w:rPr>
          <w:lang w:val="fr-FR"/>
        </w:rPr>
        <w:t>SL:</w:t>
      </w:r>
      <w:r w:rsidRPr="00BF28F4">
        <w:rPr>
          <w:lang w:val="fr-FR"/>
        </w:rPr>
        <w:tab/>
      </w:r>
      <w:r w:rsidRPr="00BF28F4">
        <w:rPr>
          <w:lang w:val="fr-FR"/>
        </w:rPr>
        <w:tab/>
        <w:t>Sectionneur ligne</w:t>
      </w:r>
    </w:p>
    <w:p w:rsidR="00BC683E" w:rsidRPr="00BF28F4" w:rsidRDefault="00BC683E" w:rsidP="004F38BF">
      <w:pPr>
        <w:pStyle w:val="Body1"/>
        <w:spacing w:after="0"/>
        <w:rPr>
          <w:lang w:val="fr-FR"/>
        </w:rPr>
      </w:pPr>
      <w:r w:rsidRPr="00BF28F4">
        <w:rPr>
          <w:lang w:val="fr-FR"/>
        </w:rPr>
        <w:t>ST:</w:t>
      </w:r>
      <w:r w:rsidRPr="00BF28F4">
        <w:rPr>
          <w:lang w:val="fr-FR"/>
        </w:rPr>
        <w:tab/>
      </w:r>
      <w:r w:rsidRPr="00BF28F4">
        <w:rPr>
          <w:lang w:val="fr-FR"/>
        </w:rPr>
        <w:tab/>
        <w:t>Sectionneur de terre</w:t>
      </w:r>
    </w:p>
    <w:p w:rsidR="00BC683E" w:rsidRPr="00BF28F4" w:rsidRDefault="00BC683E" w:rsidP="004F38BF">
      <w:pPr>
        <w:pStyle w:val="Body1"/>
        <w:spacing w:after="0"/>
        <w:rPr>
          <w:lang w:val="fr-FR"/>
        </w:rPr>
      </w:pPr>
      <w:r w:rsidRPr="00BF28F4">
        <w:rPr>
          <w:lang w:val="fr-FR"/>
        </w:rPr>
        <w:t>SAT DR:</w:t>
      </w:r>
      <w:r w:rsidRPr="00BF28F4">
        <w:rPr>
          <w:lang w:val="fr-FR"/>
        </w:rPr>
        <w:tab/>
        <w:t>Sectionneur de terre entre DV et SR</w:t>
      </w:r>
    </w:p>
    <w:p w:rsidR="00BC683E" w:rsidRPr="00BF28F4" w:rsidRDefault="00BC683E" w:rsidP="004F38BF">
      <w:pPr>
        <w:pStyle w:val="Body1"/>
        <w:spacing w:after="0"/>
        <w:rPr>
          <w:lang w:val="fr-FR"/>
        </w:rPr>
      </w:pPr>
      <w:r w:rsidRPr="00BF28F4">
        <w:rPr>
          <w:lang w:val="fr-FR"/>
        </w:rPr>
        <w:t>SAT DL:</w:t>
      </w:r>
      <w:r w:rsidRPr="00BF28F4">
        <w:rPr>
          <w:lang w:val="fr-FR"/>
        </w:rPr>
        <w:tab/>
      </w:r>
      <w:r w:rsidR="00FD2D10">
        <w:rPr>
          <w:lang w:val="fr-FR"/>
        </w:rPr>
        <w:tab/>
      </w:r>
      <w:r w:rsidRPr="00BF28F4">
        <w:rPr>
          <w:lang w:val="fr-FR"/>
        </w:rPr>
        <w:t>Sectionneur de terre entre DV et SL</w:t>
      </w:r>
    </w:p>
    <w:p w:rsidR="00BC683E" w:rsidRPr="00BF28F4" w:rsidRDefault="00BC683E" w:rsidP="004F38BF">
      <w:pPr>
        <w:pStyle w:val="Body1"/>
        <w:spacing w:after="0"/>
        <w:rPr>
          <w:lang w:val="fr-FR"/>
        </w:rPr>
      </w:pPr>
      <w:r w:rsidRPr="00BF28F4">
        <w:rPr>
          <w:lang w:val="fr-FR"/>
        </w:rPr>
        <w:t>TP:</w:t>
      </w:r>
      <w:r w:rsidRPr="00BF28F4">
        <w:rPr>
          <w:lang w:val="fr-FR"/>
        </w:rPr>
        <w:tab/>
      </w:r>
      <w:r w:rsidRPr="00BF28F4">
        <w:rPr>
          <w:lang w:val="fr-FR"/>
        </w:rPr>
        <w:tab/>
        <w:t xml:space="preserve">Transformateur de tension </w:t>
      </w:r>
    </w:p>
    <w:p w:rsidR="00BC683E" w:rsidRPr="00BF28F4" w:rsidRDefault="00BC683E" w:rsidP="004F38BF">
      <w:pPr>
        <w:pStyle w:val="Body1"/>
        <w:spacing w:after="0"/>
        <w:rPr>
          <w:lang w:val="fr-FR"/>
        </w:rPr>
      </w:pPr>
      <w:r w:rsidRPr="00BF28F4">
        <w:rPr>
          <w:lang w:val="fr-FR"/>
        </w:rPr>
        <w:t xml:space="preserve">TI: </w:t>
      </w:r>
      <w:r w:rsidRPr="00BF28F4">
        <w:rPr>
          <w:lang w:val="fr-FR"/>
        </w:rPr>
        <w:tab/>
      </w:r>
      <w:r w:rsidRPr="00BF28F4">
        <w:rPr>
          <w:lang w:val="fr-FR"/>
        </w:rPr>
        <w:tab/>
        <w:t xml:space="preserve">Transformateur de courant </w:t>
      </w:r>
    </w:p>
    <w:p w:rsidR="00BC683E" w:rsidRPr="00BF28F4" w:rsidRDefault="00BC683E" w:rsidP="004F38BF">
      <w:pPr>
        <w:pStyle w:val="Body1"/>
        <w:spacing w:after="0"/>
        <w:rPr>
          <w:lang w:val="fr-FR"/>
        </w:rPr>
      </w:pPr>
      <w:r w:rsidRPr="00BF28F4">
        <w:rPr>
          <w:lang w:val="fr-FR"/>
        </w:rPr>
        <w:t xml:space="preserve">SI: </w:t>
      </w:r>
      <w:r w:rsidRPr="00BF28F4">
        <w:rPr>
          <w:lang w:val="fr-FR"/>
        </w:rPr>
        <w:tab/>
      </w:r>
      <w:r w:rsidRPr="00BF28F4">
        <w:rPr>
          <w:lang w:val="fr-FR"/>
        </w:rPr>
        <w:tab/>
        <w:t>Sectionneur à coupure en charge</w:t>
      </w:r>
    </w:p>
    <w:p w:rsidR="00BC683E" w:rsidRPr="00BF28F4" w:rsidRDefault="00BC683E" w:rsidP="004F38BF">
      <w:pPr>
        <w:pStyle w:val="Body1"/>
        <w:spacing w:after="0"/>
        <w:rPr>
          <w:lang w:val="fr-FR"/>
        </w:rPr>
      </w:pPr>
      <w:r w:rsidRPr="00BF28F4">
        <w:rPr>
          <w:lang w:val="fr-FR"/>
        </w:rPr>
        <w:t>PF :</w:t>
      </w:r>
      <w:r w:rsidRPr="00BF28F4">
        <w:rPr>
          <w:lang w:val="fr-FR"/>
        </w:rPr>
        <w:tab/>
      </w:r>
      <w:r w:rsidRPr="00BF28F4">
        <w:rPr>
          <w:lang w:val="fr-FR"/>
        </w:rPr>
        <w:tab/>
        <w:t>Parafoudre</w:t>
      </w:r>
    </w:p>
    <w:p w:rsidR="00BC683E" w:rsidRPr="00BF28F4" w:rsidRDefault="00BC683E" w:rsidP="004F38BF">
      <w:pPr>
        <w:pStyle w:val="Body1"/>
        <w:spacing w:after="0"/>
        <w:rPr>
          <w:lang w:val="fr-FR"/>
        </w:rPr>
      </w:pPr>
      <w:r w:rsidRPr="00BF28F4">
        <w:rPr>
          <w:lang w:val="fr-FR"/>
        </w:rPr>
        <w:t>TIN :</w:t>
      </w:r>
      <w:r w:rsidRPr="00BF28F4">
        <w:rPr>
          <w:lang w:val="fr-FR"/>
        </w:rPr>
        <w:tab/>
      </w:r>
      <w:r w:rsidRPr="00BF28F4">
        <w:rPr>
          <w:lang w:val="fr-FR"/>
        </w:rPr>
        <w:tab/>
        <w:t>Transformateur de courant de terre</w:t>
      </w:r>
    </w:p>
    <w:p w:rsidR="00BC683E" w:rsidRPr="00BF28F4" w:rsidRDefault="00BC683E" w:rsidP="004F38BF">
      <w:pPr>
        <w:pStyle w:val="Body1"/>
        <w:spacing w:after="0"/>
        <w:rPr>
          <w:lang w:val="fr-FR"/>
        </w:rPr>
      </w:pPr>
      <w:r w:rsidRPr="00BF28F4">
        <w:rPr>
          <w:lang w:val="fr-FR"/>
        </w:rPr>
        <w:t>TPN :</w:t>
      </w:r>
      <w:r w:rsidRPr="00BF28F4">
        <w:rPr>
          <w:lang w:val="fr-FR"/>
        </w:rPr>
        <w:tab/>
      </w:r>
      <w:r w:rsidRPr="00BF28F4">
        <w:rPr>
          <w:lang w:val="fr-FR"/>
        </w:rPr>
        <w:tab/>
        <w:t>Transformateur auxiliaire</w:t>
      </w:r>
    </w:p>
    <w:p w:rsidR="00F22D1E" w:rsidRPr="00617C76" w:rsidRDefault="00F22D1E" w:rsidP="00617C76">
      <w:pPr>
        <w:pStyle w:val="Level2"/>
        <w:spacing w:after="0"/>
        <w:ind w:left="680"/>
      </w:pPr>
      <w:bookmarkStart w:id="697" w:name="_Toc237831990"/>
    </w:p>
    <w:p w:rsidR="006F2141" w:rsidRPr="00617C76" w:rsidRDefault="006F2141" w:rsidP="00617C76">
      <w:pPr>
        <w:pStyle w:val="Level2"/>
        <w:spacing w:after="0"/>
        <w:ind w:left="680"/>
      </w:pPr>
    </w:p>
    <w:p w:rsidR="006F2141" w:rsidRPr="0053786A" w:rsidRDefault="006F2141" w:rsidP="0053786A">
      <w:pPr>
        <w:pStyle w:val="Body1"/>
        <w:rPr>
          <w:u w:val="single"/>
          <w:lang w:val="fr-FR"/>
        </w:rPr>
      </w:pPr>
      <w:r w:rsidRPr="0053786A">
        <w:rPr>
          <w:u w:val="single"/>
          <w:lang w:val="fr-FR"/>
        </w:rPr>
        <w:t>Conventions PUTM</w:t>
      </w:r>
    </w:p>
    <w:p w:rsidR="006F2141" w:rsidRPr="0053786A" w:rsidRDefault="006F2141" w:rsidP="0053786A">
      <w:pPr>
        <w:pStyle w:val="Body1"/>
        <w:spacing w:after="0"/>
        <w:rPr>
          <w:lang w:val="fr-FR"/>
        </w:rPr>
      </w:pPr>
      <w:r w:rsidRPr="0053786A">
        <w:rPr>
          <w:lang w:val="fr-FR"/>
        </w:rPr>
        <w:t>P = Poste en 5 caractères</w:t>
      </w:r>
    </w:p>
    <w:p w:rsidR="006F2141" w:rsidRPr="0053786A" w:rsidRDefault="006F2141" w:rsidP="0053786A">
      <w:pPr>
        <w:pStyle w:val="Body1"/>
        <w:spacing w:after="0"/>
        <w:rPr>
          <w:lang w:val="fr-FR"/>
        </w:rPr>
      </w:pPr>
      <w:r w:rsidRPr="0053786A">
        <w:rPr>
          <w:lang w:val="fr-FR"/>
        </w:rPr>
        <w:t>U = plan de tension en 3 caractères</w:t>
      </w:r>
    </w:p>
    <w:p w:rsidR="006F2141" w:rsidRPr="0053786A" w:rsidRDefault="006F2141" w:rsidP="0053786A">
      <w:pPr>
        <w:pStyle w:val="Body1"/>
        <w:spacing w:after="0"/>
        <w:rPr>
          <w:lang w:val="fr-FR"/>
        </w:rPr>
      </w:pPr>
      <w:r w:rsidRPr="0053786A">
        <w:rPr>
          <w:lang w:val="fr-FR"/>
        </w:rPr>
        <w:t>T = Travée concernée</w:t>
      </w:r>
    </w:p>
    <w:p w:rsidR="006F2141" w:rsidRPr="0053786A" w:rsidRDefault="006F2141" w:rsidP="0053786A">
      <w:pPr>
        <w:pStyle w:val="Body1"/>
        <w:spacing w:after="0"/>
        <w:rPr>
          <w:lang w:val="fr-FR"/>
        </w:rPr>
      </w:pPr>
      <w:r w:rsidRPr="0053786A">
        <w:rPr>
          <w:lang w:val="fr-FR"/>
        </w:rPr>
        <w:t>M = élément, mesure ou signalisation de la travée concernée</w:t>
      </w:r>
    </w:p>
    <w:p w:rsidR="006F2141" w:rsidRPr="00DA6374" w:rsidRDefault="006F2141" w:rsidP="006F2141">
      <w:pPr>
        <w:pStyle w:val="alpha5"/>
        <w:numPr>
          <w:ilvl w:val="0"/>
          <w:numId w:val="0"/>
        </w:numPr>
        <w:spacing w:after="0" w:line="240" w:lineRule="auto"/>
        <w:ind w:left="720"/>
        <w:rPr>
          <w:kern w:val="0"/>
          <w:lang w:val="fr-FR"/>
        </w:rPr>
      </w:pPr>
    </w:p>
    <w:p w:rsidR="007152DB" w:rsidRDefault="007152DB" w:rsidP="00FE683D">
      <w:pPr>
        <w:pStyle w:val="Body"/>
        <w:spacing w:after="360"/>
        <w:ind w:left="680"/>
        <w:rPr>
          <w:b/>
          <w:bCs/>
          <w:sz w:val="22"/>
          <w:u w:val="single"/>
          <w:lang w:val="fr-FR"/>
        </w:rPr>
        <w:sectPr w:rsidR="007152DB" w:rsidSect="00A213B6">
          <w:footerReference w:type="default" r:id="rId14"/>
          <w:pgSz w:w="11907" w:h="16840" w:code="9"/>
          <w:pgMar w:top="1701" w:right="1361" w:bottom="1977" w:left="1531" w:header="765" w:footer="482" w:gutter="0"/>
          <w:pgNumType w:start="1"/>
          <w:cols w:space="720"/>
        </w:sectPr>
      </w:pPr>
    </w:p>
    <w:p w:rsidR="006D7B13" w:rsidRPr="00617C76" w:rsidRDefault="006D7B13" w:rsidP="00617C76">
      <w:pPr>
        <w:pStyle w:val="Body"/>
        <w:spacing w:after="360"/>
        <w:ind w:left="680"/>
        <w:rPr>
          <w:b/>
          <w:sz w:val="22"/>
          <w:u w:val="single"/>
          <w:lang w:val="fr-FR"/>
        </w:rPr>
      </w:pPr>
      <w:bookmarkStart w:id="700" w:name="_Toc67330225"/>
      <w:r w:rsidRPr="00617C76">
        <w:rPr>
          <w:b/>
          <w:sz w:val="22"/>
          <w:u w:val="single"/>
          <w:lang w:val="fr-FR"/>
        </w:rPr>
        <w:lastRenderedPageBreak/>
        <w:t xml:space="preserve">Annexe 3 : Accord pour l’entretien et d’autres interventions sur les Installations de Raccordement qui peuvent avoir une influence sur la sécurité, la fiabilité </w:t>
      </w:r>
      <w:r w:rsidR="00AD6EE4" w:rsidRPr="00617C76">
        <w:rPr>
          <w:b/>
          <w:sz w:val="22"/>
          <w:u w:val="single"/>
          <w:lang w:val="fr-FR"/>
        </w:rPr>
        <w:t>ou</w:t>
      </w:r>
      <w:r w:rsidRPr="00617C76">
        <w:rPr>
          <w:b/>
          <w:sz w:val="22"/>
          <w:u w:val="single"/>
          <w:lang w:val="fr-FR"/>
        </w:rPr>
        <w:t xml:space="preserve"> l’efficacité du </w:t>
      </w:r>
      <w:r w:rsidR="00E17868" w:rsidRPr="00617C76">
        <w:rPr>
          <w:b/>
          <w:sz w:val="22"/>
          <w:u w:val="single"/>
          <w:lang w:val="fr-FR"/>
        </w:rPr>
        <w:t>Réseau</w:t>
      </w:r>
      <w:r w:rsidRPr="00617C76">
        <w:rPr>
          <w:b/>
          <w:sz w:val="22"/>
          <w:u w:val="single"/>
          <w:lang w:val="fr-FR"/>
        </w:rPr>
        <w:t xml:space="preserve"> </w:t>
      </w:r>
      <w:r w:rsidR="007B367F" w:rsidRPr="00617C76">
        <w:rPr>
          <w:b/>
          <w:sz w:val="22"/>
          <w:u w:val="single"/>
          <w:lang w:val="fr-FR"/>
        </w:rPr>
        <w:t>ELIA</w:t>
      </w:r>
      <w:bookmarkEnd w:id="697"/>
      <w:bookmarkEnd w:id="700"/>
      <w:r w:rsidRPr="00617C76">
        <w:rPr>
          <w:b/>
          <w:sz w:val="22"/>
          <w:u w:val="single"/>
          <w:lang w:val="fr-FR"/>
        </w:rPr>
        <w:t xml:space="preserve"> </w:t>
      </w:r>
    </w:p>
    <w:p w:rsidR="00BC683E" w:rsidRPr="008B4322" w:rsidRDefault="00BC683E" w:rsidP="009A1709">
      <w:pPr>
        <w:numPr>
          <w:ilvl w:val="0"/>
          <w:numId w:val="40"/>
        </w:numPr>
        <w:spacing w:before="240" w:after="240"/>
        <w:jc w:val="both"/>
        <w:rPr>
          <w:b/>
          <w:bCs/>
          <w:lang w:val="nl-BE"/>
        </w:rPr>
      </w:pPr>
      <w:r w:rsidRPr="008B4322">
        <w:rPr>
          <w:b/>
          <w:bCs/>
          <w:lang w:val="nl-BE"/>
        </w:rPr>
        <w:t xml:space="preserve">Données de contact Entretien </w:t>
      </w:r>
    </w:p>
    <w:p w:rsidR="00BC683E" w:rsidRPr="009F576A" w:rsidRDefault="00BC683E" w:rsidP="009F576A">
      <w:pPr>
        <w:pStyle w:val="Body1"/>
        <w:rPr>
          <w:lang w:val="nl-BE"/>
        </w:rPr>
      </w:pPr>
      <w:r w:rsidRPr="009F576A">
        <w:rPr>
          <w:lang w:val="nl-BE"/>
        </w:rPr>
        <w:t xml:space="preserve">Voir </w:t>
      </w:r>
      <w:r w:rsidR="00BD2A6A" w:rsidRPr="00BD2A6A">
        <w:rPr>
          <w:b/>
          <w:lang w:val="nl-BE"/>
        </w:rPr>
        <w:t>Annexe 7</w:t>
      </w:r>
    </w:p>
    <w:p w:rsidR="00BC683E" w:rsidRPr="008B4322" w:rsidRDefault="00BC683E" w:rsidP="00602FFD">
      <w:pPr>
        <w:numPr>
          <w:ilvl w:val="0"/>
          <w:numId w:val="40"/>
        </w:numPr>
        <w:spacing w:before="240" w:after="240"/>
        <w:jc w:val="both"/>
        <w:rPr>
          <w:b/>
          <w:bCs/>
          <w:lang w:val="nl-BE"/>
        </w:rPr>
      </w:pPr>
      <w:r w:rsidRPr="008B4322">
        <w:rPr>
          <w:b/>
          <w:bCs/>
          <w:lang w:val="nl-BE"/>
        </w:rPr>
        <w:t xml:space="preserve">Entretien des installations </w:t>
      </w:r>
    </w:p>
    <w:p w:rsidR="00BC683E" w:rsidRPr="00BD2A6A" w:rsidRDefault="00BC683E" w:rsidP="008B4322">
      <w:pPr>
        <w:pStyle w:val="Body1"/>
        <w:rPr>
          <w:lang w:val="fr-FR"/>
        </w:rPr>
      </w:pPr>
      <w:r w:rsidRPr="00BD2A6A">
        <w:rPr>
          <w:lang w:val="fr-FR"/>
        </w:rPr>
        <w:t>Le périmètre d'entretien a été déterminé clairement, en concertation avec l’Utilisateur d</w:t>
      </w:r>
      <w:r w:rsidR="00A204E4" w:rsidRPr="00BD2A6A">
        <w:rPr>
          <w:lang w:val="fr-FR"/>
        </w:rPr>
        <w:t>u</w:t>
      </w:r>
      <w:r w:rsidRPr="00BD2A6A">
        <w:rPr>
          <w:lang w:val="fr-FR"/>
        </w:rPr>
        <w:t xml:space="preserve"> </w:t>
      </w:r>
      <w:r w:rsidR="00E17868">
        <w:rPr>
          <w:lang w:val="fr-FR"/>
        </w:rPr>
        <w:t>Réseau</w:t>
      </w:r>
      <w:r w:rsidRPr="00BD2A6A">
        <w:rPr>
          <w:lang w:val="fr-FR"/>
        </w:rPr>
        <w:t xml:space="preserve">, et indiqué sur le schéma unifilaire repris en </w:t>
      </w:r>
      <w:r w:rsidR="00BD2A6A" w:rsidRPr="00BD2A6A">
        <w:rPr>
          <w:b/>
          <w:lang w:val="fr-FR"/>
        </w:rPr>
        <w:t>Annexe 9</w:t>
      </w:r>
      <w:r w:rsidRPr="00BD2A6A">
        <w:rPr>
          <w:lang w:val="fr-FR"/>
        </w:rPr>
        <w:t xml:space="preserve"> et, si nécessaire, le périmètre y est décrit. </w:t>
      </w:r>
    </w:p>
    <w:p w:rsidR="00BC683E" w:rsidRPr="00BF28F4" w:rsidRDefault="00BC683E" w:rsidP="00602FFD">
      <w:pPr>
        <w:numPr>
          <w:ilvl w:val="0"/>
          <w:numId w:val="40"/>
        </w:numPr>
        <w:spacing w:before="240" w:after="240"/>
        <w:jc w:val="both"/>
        <w:rPr>
          <w:b/>
          <w:bCs/>
          <w:lang w:val="fr-FR"/>
        </w:rPr>
      </w:pPr>
      <w:r w:rsidRPr="00BF28F4">
        <w:rPr>
          <w:b/>
          <w:bCs/>
          <w:lang w:val="fr-FR"/>
        </w:rPr>
        <w:t xml:space="preserve">Entretien des bâtiments et des terrains </w:t>
      </w:r>
    </w:p>
    <w:p w:rsidR="00BC683E" w:rsidRPr="00BF28F4" w:rsidRDefault="00BC683E" w:rsidP="008B4322">
      <w:pPr>
        <w:pStyle w:val="Body1"/>
        <w:rPr>
          <w:lang w:val="fr-FR"/>
        </w:rPr>
      </w:pPr>
      <w:r w:rsidRPr="00BF28F4">
        <w:rPr>
          <w:lang w:val="fr-FR"/>
        </w:rPr>
        <w:t>Chaque Partie est responsable de l'entretien et de la réparation des bâtiments et terrains dont elle est propriétaire</w:t>
      </w:r>
      <w:r w:rsidR="009D72BC" w:rsidRPr="00BF28F4">
        <w:rPr>
          <w:lang w:val="fr-FR"/>
        </w:rPr>
        <w:t xml:space="preserve"> ou sur lesquels elle dispose d’un droit d’utilisation concédé par un tiers</w:t>
      </w:r>
      <w:r w:rsidRPr="00BF28F4">
        <w:rPr>
          <w:lang w:val="fr-FR"/>
        </w:rPr>
        <w:t xml:space="preserve">. </w:t>
      </w:r>
    </w:p>
    <w:p w:rsidR="00BC683E" w:rsidRPr="008B4322" w:rsidRDefault="00BC683E" w:rsidP="008B4322">
      <w:pPr>
        <w:pStyle w:val="Body1"/>
        <w:rPr>
          <w:lang w:val="nl-BE"/>
        </w:rPr>
      </w:pPr>
      <w:r w:rsidRPr="00BF28F4">
        <w:rPr>
          <w:lang w:val="fr-FR"/>
        </w:rPr>
        <w:t xml:space="preserve">En revanche, lorsque des problèmes aux bâtiments </w:t>
      </w:r>
      <w:r w:rsidR="00AD6EE4" w:rsidRPr="00BF28F4">
        <w:rPr>
          <w:lang w:val="fr-FR"/>
        </w:rPr>
        <w:t>ou</w:t>
      </w:r>
      <w:r w:rsidRPr="00BF28F4">
        <w:rPr>
          <w:lang w:val="fr-FR"/>
        </w:rPr>
        <w:t xml:space="preserve"> terrains qui appartiennent à l'Utilisateur du </w:t>
      </w:r>
      <w:r w:rsidR="00E17868">
        <w:rPr>
          <w:lang w:val="fr-FR"/>
        </w:rPr>
        <w:t>Réseau</w:t>
      </w:r>
      <w:r w:rsidR="000661F7" w:rsidRPr="00BF28F4">
        <w:rPr>
          <w:lang w:val="fr-FR"/>
        </w:rPr>
        <w:t xml:space="preserve"> ou sur lesquels il dispose d’un droit d’utilisation concédé par un tiers</w:t>
      </w:r>
      <w:r w:rsidRPr="00BF28F4">
        <w:rPr>
          <w:lang w:val="fr-FR"/>
        </w:rPr>
        <w:t xml:space="preserve"> </w:t>
      </w:r>
      <w:r w:rsidR="000661F7" w:rsidRPr="00BF28F4">
        <w:rPr>
          <w:lang w:val="fr-FR"/>
        </w:rPr>
        <w:t xml:space="preserve">sont constatés </w:t>
      </w:r>
      <w:r w:rsidRPr="00BF28F4">
        <w:rPr>
          <w:lang w:val="fr-FR"/>
        </w:rPr>
        <w:t xml:space="preserve">lors </w:t>
      </w:r>
      <w:r w:rsidR="000661F7" w:rsidRPr="00BF28F4">
        <w:rPr>
          <w:lang w:val="fr-FR"/>
        </w:rPr>
        <w:t xml:space="preserve">d’inspections </w:t>
      </w:r>
      <w:r w:rsidRPr="00BF28F4">
        <w:rPr>
          <w:lang w:val="fr-FR"/>
        </w:rPr>
        <w:t xml:space="preserve">effectuées par </w:t>
      </w:r>
      <w:r w:rsidR="007B367F">
        <w:rPr>
          <w:lang w:val="fr-FR"/>
        </w:rPr>
        <w:t>ELIA</w:t>
      </w:r>
      <w:r w:rsidRPr="00BF28F4">
        <w:rPr>
          <w:lang w:val="fr-FR"/>
        </w:rPr>
        <w:t xml:space="preserve">, ces problèmes sont rapportés à l'Utilisateur du </w:t>
      </w:r>
      <w:r w:rsidR="00E17868">
        <w:rPr>
          <w:lang w:val="fr-FR"/>
        </w:rPr>
        <w:t>Réseau</w:t>
      </w:r>
      <w:r w:rsidRPr="00BF28F4">
        <w:rPr>
          <w:lang w:val="fr-FR"/>
        </w:rPr>
        <w:t xml:space="preserve">. </w:t>
      </w:r>
      <w:r w:rsidRPr="008B4322">
        <w:rPr>
          <w:lang w:val="nl-BE"/>
        </w:rPr>
        <w:t xml:space="preserve">L'Utilisateur du </w:t>
      </w:r>
      <w:r w:rsidR="00E17868">
        <w:rPr>
          <w:lang w:val="nl-BE"/>
        </w:rPr>
        <w:t>Réseau</w:t>
      </w:r>
      <w:r w:rsidRPr="008B4322">
        <w:rPr>
          <w:lang w:val="nl-BE"/>
        </w:rPr>
        <w:t xml:space="preserve"> assurera notamment :</w:t>
      </w:r>
    </w:p>
    <w:p w:rsidR="00BC683E" w:rsidRPr="00BF28F4" w:rsidRDefault="00BC683E" w:rsidP="008C329B">
      <w:pPr>
        <w:pStyle w:val="Body1"/>
        <w:numPr>
          <w:ilvl w:val="0"/>
          <w:numId w:val="37"/>
        </w:numPr>
        <w:spacing w:line="280" w:lineRule="auto"/>
        <w:rPr>
          <w:lang w:val="fr-FR"/>
        </w:rPr>
      </w:pPr>
      <w:r w:rsidRPr="00BF28F4">
        <w:rPr>
          <w:lang w:val="fr-FR"/>
        </w:rPr>
        <w:t>Le nettoyage de ses bâtiments ;</w:t>
      </w:r>
    </w:p>
    <w:p w:rsidR="00BC683E" w:rsidRPr="008B4322" w:rsidRDefault="00BC683E" w:rsidP="008C329B">
      <w:pPr>
        <w:pStyle w:val="Body1"/>
        <w:numPr>
          <w:ilvl w:val="0"/>
          <w:numId w:val="37"/>
        </w:numPr>
        <w:spacing w:line="280" w:lineRule="auto"/>
        <w:rPr>
          <w:lang w:val="nl-BE"/>
        </w:rPr>
      </w:pPr>
      <w:r w:rsidRPr="008B4322">
        <w:rPr>
          <w:lang w:val="nl-BE"/>
        </w:rPr>
        <w:t xml:space="preserve">L'entretien des zones </w:t>
      </w:r>
      <w:r w:rsidR="000400B2" w:rsidRPr="008B4322">
        <w:rPr>
          <w:lang w:val="nl-BE"/>
        </w:rPr>
        <w:t>vertes;</w:t>
      </w:r>
    </w:p>
    <w:p w:rsidR="00BC683E" w:rsidRPr="008B4322" w:rsidRDefault="00BC683E" w:rsidP="008C329B">
      <w:pPr>
        <w:pStyle w:val="Body1"/>
        <w:numPr>
          <w:ilvl w:val="0"/>
          <w:numId w:val="37"/>
        </w:numPr>
        <w:spacing w:line="280" w:lineRule="auto"/>
        <w:rPr>
          <w:lang w:val="nl-BE"/>
        </w:rPr>
      </w:pPr>
      <w:r w:rsidRPr="008B4322">
        <w:rPr>
          <w:lang w:val="nl-BE"/>
        </w:rPr>
        <w:t xml:space="preserve">La dératisation </w:t>
      </w:r>
      <w:r w:rsidR="000400B2" w:rsidRPr="008B4322">
        <w:rPr>
          <w:lang w:val="nl-BE"/>
        </w:rPr>
        <w:t>éventuelle;</w:t>
      </w:r>
    </w:p>
    <w:p w:rsidR="00BC683E" w:rsidRPr="008B4322" w:rsidRDefault="00BC683E" w:rsidP="008C329B">
      <w:pPr>
        <w:pStyle w:val="Body1"/>
        <w:numPr>
          <w:ilvl w:val="0"/>
          <w:numId w:val="37"/>
        </w:numPr>
        <w:spacing w:line="280" w:lineRule="auto"/>
        <w:rPr>
          <w:lang w:val="nl-BE"/>
        </w:rPr>
      </w:pPr>
      <w:r w:rsidRPr="008B4322">
        <w:rPr>
          <w:lang w:val="nl-BE"/>
        </w:rPr>
        <w:t xml:space="preserve">L'entretien de </w:t>
      </w:r>
      <w:r w:rsidR="000400B2" w:rsidRPr="008B4322">
        <w:rPr>
          <w:lang w:val="nl-BE"/>
        </w:rPr>
        <w:t>ces</w:t>
      </w:r>
      <w:r w:rsidRPr="008B4322">
        <w:rPr>
          <w:lang w:val="nl-BE"/>
        </w:rPr>
        <w:t xml:space="preserve"> </w:t>
      </w:r>
      <w:r w:rsidRPr="000400B2">
        <w:rPr>
          <w:lang w:val="fr-FR"/>
        </w:rPr>
        <w:t>locaux</w:t>
      </w:r>
      <w:r w:rsidRPr="008B4322">
        <w:rPr>
          <w:lang w:val="nl-BE"/>
        </w:rPr>
        <w:t> ;</w:t>
      </w:r>
    </w:p>
    <w:p w:rsidR="00BC683E" w:rsidRPr="00BF28F4" w:rsidRDefault="00BC683E" w:rsidP="008C329B">
      <w:pPr>
        <w:pStyle w:val="Body1"/>
        <w:numPr>
          <w:ilvl w:val="0"/>
          <w:numId w:val="37"/>
        </w:numPr>
        <w:spacing w:line="280" w:lineRule="auto"/>
        <w:rPr>
          <w:lang w:val="fr-FR"/>
        </w:rPr>
      </w:pPr>
      <w:r w:rsidRPr="00BF28F4">
        <w:rPr>
          <w:lang w:val="fr-FR"/>
        </w:rPr>
        <w:t>L'entretien des systèmes de refroidissement et de chauffage ;</w:t>
      </w:r>
    </w:p>
    <w:p w:rsidR="00BC683E" w:rsidRPr="00BF28F4" w:rsidRDefault="00BC683E" w:rsidP="008C329B">
      <w:pPr>
        <w:pStyle w:val="Body1"/>
        <w:numPr>
          <w:ilvl w:val="0"/>
          <w:numId w:val="37"/>
        </w:numPr>
        <w:spacing w:line="280" w:lineRule="auto"/>
        <w:rPr>
          <w:lang w:val="fr-FR"/>
        </w:rPr>
      </w:pPr>
      <w:r w:rsidRPr="00BF28F4">
        <w:rPr>
          <w:lang w:val="fr-FR"/>
        </w:rPr>
        <w:t>Le contrôle et l'entretien des protections anti-incendie</w:t>
      </w:r>
    </w:p>
    <w:p w:rsidR="00BC683E" w:rsidRPr="008B4322" w:rsidRDefault="000661F7" w:rsidP="008C329B">
      <w:pPr>
        <w:pStyle w:val="Body1"/>
        <w:numPr>
          <w:ilvl w:val="0"/>
          <w:numId w:val="37"/>
        </w:numPr>
        <w:spacing w:line="280" w:lineRule="auto"/>
        <w:rPr>
          <w:lang w:val="nl-BE"/>
        </w:rPr>
      </w:pPr>
      <w:r w:rsidRPr="008B4322">
        <w:rPr>
          <w:lang w:val="nl-BE"/>
        </w:rPr>
        <w:t>etc</w:t>
      </w:r>
      <w:r w:rsidR="00BC683E" w:rsidRPr="008B4322">
        <w:rPr>
          <w:lang w:val="nl-BE"/>
        </w:rPr>
        <w:t xml:space="preserve">… </w:t>
      </w:r>
    </w:p>
    <w:p w:rsidR="00BC683E" w:rsidRPr="00BF28F4" w:rsidRDefault="00BC683E" w:rsidP="00602FFD">
      <w:pPr>
        <w:numPr>
          <w:ilvl w:val="0"/>
          <w:numId w:val="40"/>
        </w:numPr>
        <w:spacing w:before="240" w:after="240"/>
        <w:jc w:val="both"/>
        <w:rPr>
          <w:b/>
          <w:bCs/>
          <w:lang w:val="fr-FR"/>
        </w:rPr>
      </w:pPr>
      <w:r w:rsidRPr="00BF28F4">
        <w:rPr>
          <w:b/>
          <w:bCs/>
          <w:lang w:val="fr-FR"/>
        </w:rPr>
        <w:t>L’entretien périodique normal des Installations de Raccordement</w:t>
      </w:r>
    </w:p>
    <w:p w:rsidR="00587A28" w:rsidRPr="00BF28F4" w:rsidRDefault="00BC683E" w:rsidP="00431B74">
      <w:pPr>
        <w:pStyle w:val="Body1"/>
        <w:rPr>
          <w:lang w:val="fr-FR"/>
        </w:rPr>
      </w:pPr>
      <w:r w:rsidRPr="00BF28F4">
        <w:rPr>
          <w:lang w:val="fr-FR"/>
        </w:rPr>
        <w:t>Les règles générales à respecter par la Partie en charge des tâches de gestion visées à l’article 12.</w:t>
      </w:r>
      <w:r w:rsidR="004806AF">
        <w:rPr>
          <w:lang w:val="fr-FR"/>
        </w:rPr>
        <w:t>2</w:t>
      </w:r>
      <w:r w:rsidRPr="00BF28F4">
        <w:rPr>
          <w:lang w:val="fr-FR"/>
        </w:rPr>
        <w:t>.2</w:t>
      </w:r>
      <w:r w:rsidR="000661F7" w:rsidRPr="00BF28F4">
        <w:rPr>
          <w:lang w:val="fr-FR"/>
        </w:rPr>
        <w:t xml:space="preserve"> (gestion « Full-size »)</w:t>
      </w:r>
      <w:r w:rsidRPr="00BF28F4">
        <w:rPr>
          <w:lang w:val="fr-FR"/>
        </w:rPr>
        <w:t>, en ce qui concerne l’entretien périodique normal sont reprises dans le tableau ci-dessous. Tout en étant sujet à évolution continue des règles d’entretien, ces règles décrivent le type d’entretien et leur fréquence selon le matériel à entretenir.</w:t>
      </w:r>
      <w:r w:rsidR="00C0286A" w:rsidRPr="00BF28F4">
        <w:rPr>
          <w:lang w:val="fr-FR"/>
        </w:rPr>
        <w:br w:type="page"/>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3172"/>
        <w:gridCol w:w="1559"/>
        <w:gridCol w:w="1701"/>
      </w:tblGrid>
      <w:tr w:rsidR="00AE5A93" w:rsidRPr="00485B7C" w:rsidTr="003606D6">
        <w:trPr>
          <w:trHeight w:val="765"/>
        </w:trPr>
        <w:tc>
          <w:tcPr>
            <w:tcW w:w="2073" w:type="dxa"/>
            <w:shd w:val="clear" w:color="auto" w:fill="A0A0A0"/>
            <w:noWrap/>
            <w:vAlign w:val="center"/>
          </w:tcPr>
          <w:p w:rsidR="00AE5A93" w:rsidRPr="003645AF" w:rsidRDefault="00AE5A93" w:rsidP="00AE5A93">
            <w:pPr>
              <w:spacing w:before="240" w:after="120"/>
              <w:jc w:val="center"/>
              <w:rPr>
                <w:rFonts w:cs="Arial"/>
                <w:b/>
                <w:bCs/>
                <w:lang w:val="nl-BE"/>
              </w:rPr>
            </w:pPr>
            <w:r w:rsidRPr="00F574BE">
              <w:rPr>
                <w:rFonts w:cs="Arial"/>
                <w:b/>
                <w:bCs/>
                <w:szCs w:val="20"/>
                <w:lang w:val="en-US"/>
              </w:rPr>
              <w:lastRenderedPageBreak/>
              <w:t>Type d'équipement</w:t>
            </w:r>
          </w:p>
        </w:tc>
        <w:tc>
          <w:tcPr>
            <w:tcW w:w="3172" w:type="dxa"/>
            <w:shd w:val="clear" w:color="auto" w:fill="A0A0A0"/>
            <w:noWrap/>
            <w:vAlign w:val="center"/>
          </w:tcPr>
          <w:p w:rsidR="00AE5A93" w:rsidRPr="003645AF" w:rsidRDefault="00AE5A93" w:rsidP="00AE5A93">
            <w:pPr>
              <w:spacing w:before="240" w:after="120"/>
              <w:jc w:val="center"/>
              <w:rPr>
                <w:rFonts w:cs="Arial"/>
                <w:b/>
                <w:bCs/>
                <w:lang w:val="nl-BE"/>
              </w:rPr>
            </w:pPr>
            <w:r w:rsidRPr="00F574BE">
              <w:rPr>
                <w:rFonts w:cs="Arial"/>
                <w:b/>
                <w:bCs/>
                <w:szCs w:val="20"/>
                <w:lang w:val="en-US"/>
              </w:rPr>
              <w:t>Description de l'entretien</w:t>
            </w:r>
          </w:p>
        </w:tc>
        <w:tc>
          <w:tcPr>
            <w:tcW w:w="1559" w:type="dxa"/>
            <w:shd w:val="clear" w:color="auto" w:fill="A0A0A0"/>
            <w:vAlign w:val="center"/>
          </w:tcPr>
          <w:p w:rsidR="00AE5A93" w:rsidRPr="003645AF" w:rsidRDefault="00AE5A93" w:rsidP="00AE5A93">
            <w:pPr>
              <w:spacing w:before="240" w:after="120"/>
              <w:jc w:val="center"/>
              <w:rPr>
                <w:rFonts w:cs="Arial"/>
                <w:b/>
                <w:bCs/>
                <w:lang w:val="nl-BE"/>
              </w:rPr>
            </w:pPr>
            <w:r w:rsidRPr="00F574BE">
              <w:rPr>
                <w:rFonts w:cs="Arial"/>
                <w:b/>
                <w:bCs/>
                <w:szCs w:val="20"/>
                <w:lang w:val="en-US"/>
              </w:rPr>
              <w:t>Mise hors service nécessaire ?</w:t>
            </w:r>
          </w:p>
        </w:tc>
        <w:tc>
          <w:tcPr>
            <w:tcW w:w="1701" w:type="dxa"/>
            <w:shd w:val="clear" w:color="auto" w:fill="A0A0A0"/>
            <w:vAlign w:val="center"/>
          </w:tcPr>
          <w:p w:rsidR="00AE5A93" w:rsidRPr="003645AF" w:rsidRDefault="00AE5A93" w:rsidP="00AE5A93">
            <w:pPr>
              <w:spacing w:before="240" w:after="120"/>
              <w:jc w:val="center"/>
              <w:rPr>
                <w:rFonts w:cs="Arial"/>
                <w:b/>
                <w:bCs/>
                <w:lang w:val="nl-BE"/>
              </w:rPr>
            </w:pPr>
            <w:r w:rsidRPr="00F574BE">
              <w:rPr>
                <w:rFonts w:cs="Arial"/>
                <w:b/>
                <w:bCs/>
                <w:szCs w:val="20"/>
                <w:lang w:val="en-US"/>
              </w:rPr>
              <w:t>Fréquence</w:t>
            </w:r>
          </w:p>
        </w:tc>
      </w:tr>
      <w:tr w:rsidR="00E72E78" w:rsidRPr="00485B7C" w:rsidTr="003606D6">
        <w:trPr>
          <w:trHeight w:val="510"/>
        </w:trPr>
        <w:tc>
          <w:tcPr>
            <w:tcW w:w="2073" w:type="dxa"/>
            <w:shd w:val="clear" w:color="auto" w:fill="auto"/>
            <w:vAlign w:val="center"/>
          </w:tcPr>
          <w:p w:rsidR="00E72E78" w:rsidRPr="00F574BE" w:rsidRDefault="00E72E78" w:rsidP="00AE5A93">
            <w:pPr>
              <w:spacing w:before="240" w:after="120"/>
              <w:jc w:val="both"/>
              <w:rPr>
                <w:rFonts w:cs="Arial"/>
                <w:szCs w:val="20"/>
                <w:lang w:val="en-US"/>
              </w:rPr>
            </w:pPr>
            <w:r w:rsidRPr="00F574BE">
              <w:rPr>
                <w:rFonts w:cs="Arial"/>
                <w:szCs w:val="20"/>
                <w:lang w:val="en-US"/>
              </w:rPr>
              <w:t>Equipements Haute Tension (HT)</w:t>
            </w:r>
          </w:p>
        </w:tc>
        <w:tc>
          <w:tcPr>
            <w:tcW w:w="3172" w:type="dxa"/>
            <w:shd w:val="clear" w:color="auto" w:fill="auto"/>
            <w:noWrap/>
            <w:vAlign w:val="center"/>
          </w:tcPr>
          <w:p w:rsidR="00E72E78" w:rsidRPr="00F574BE" w:rsidRDefault="00E72E78" w:rsidP="00F25B74">
            <w:pPr>
              <w:spacing w:before="240" w:after="120"/>
              <w:rPr>
                <w:rFonts w:cs="Arial"/>
                <w:szCs w:val="20"/>
                <w:lang w:val="fr-FR"/>
              </w:rPr>
            </w:pPr>
            <w:r>
              <w:rPr>
                <w:rFonts w:cs="Arial"/>
                <w:szCs w:val="20"/>
                <w:lang w:val="fr-FR"/>
              </w:rPr>
              <w:t>Inspection préventive poste</w:t>
            </w:r>
            <w:r w:rsidR="002507E3">
              <w:rPr>
                <w:rFonts w:cs="Arial"/>
                <w:szCs w:val="20"/>
                <w:lang w:val="fr-FR"/>
              </w:rPr>
              <w:t>s</w:t>
            </w:r>
            <w:r>
              <w:rPr>
                <w:rFonts w:cs="Arial"/>
                <w:szCs w:val="20"/>
                <w:lang w:val="fr-FR"/>
              </w:rPr>
              <w:t xml:space="preserve"> HT</w:t>
            </w:r>
          </w:p>
        </w:tc>
        <w:tc>
          <w:tcPr>
            <w:tcW w:w="1559" w:type="dxa"/>
            <w:shd w:val="clear" w:color="auto" w:fill="auto"/>
            <w:noWrap/>
            <w:vAlign w:val="center"/>
          </w:tcPr>
          <w:p w:rsidR="00E72E78" w:rsidRPr="00F574BE" w:rsidRDefault="00E72E78" w:rsidP="00292C75">
            <w:pPr>
              <w:spacing w:before="240" w:after="120"/>
              <w:rPr>
                <w:rFonts w:cs="Arial"/>
                <w:szCs w:val="20"/>
                <w:lang w:val="en-US"/>
              </w:rPr>
            </w:pPr>
            <w:r>
              <w:rPr>
                <w:rFonts w:cs="Arial"/>
                <w:szCs w:val="20"/>
                <w:lang w:val="en-US"/>
              </w:rPr>
              <w:t>non</w:t>
            </w:r>
          </w:p>
        </w:tc>
        <w:tc>
          <w:tcPr>
            <w:tcW w:w="1701" w:type="dxa"/>
            <w:shd w:val="clear" w:color="auto" w:fill="auto"/>
            <w:vAlign w:val="center"/>
          </w:tcPr>
          <w:p w:rsidR="00E72E78" w:rsidRPr="00F25B74" w:rsidRDefault="00F25B74" w:rsidP="00292C75">
            <w:pPr>
              <w:spacing w:before="240" w:after="120"/>
              <w:rPr>
                <w:rFonts w:cs="Arial"/>
                <w:szCs w:val="20"/>
                <w:lang w:val="en-US"/>
              </w:rPr>
            </w:pPr>
            <w:r w:rsidRPr="00F25B74">
              <w:rPr>
                <w:rFonts w:cs="Arial"/>
                <w:szCs w:val="20"/>
                <w:lang w:val="en-US"/>
              </w:rPr>
              <w:t>Tous les 2 mois</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Analyse huile transformateurs de puissance HT</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Pas d’application</w:t>
            </w:r>
          </w:p>
        </w:tc>
      </w:tr>
      <w:tr w:rsidR="00AE5A93" w:rsidRPr="005357A1" w:rsidTr="00E72E78">
        <w:trPr>
          <w:trHeight w:val="1134"/>
        </w:trPr>
        <w:tc>
          <w:tcPr>
            <w:tcW w:w="2073" w:type="dxa"/>
            <w:shd w:val="clear" w:color="auto" w:fill="auto"/>
            <w:vAlign w:val="center"/>
          </w:tcPr>
          <w:p w:rsidR="00AE5A93" w:rsidRPr="00E72E78" w:rsidRDefault="00AE5A93" w:rsidP="00AE5A93">
            <w:pPr>
              <w:spacing w:before="240" w:after="120"/>
              <w:jc w:val="both"/>
              <w:rPr>
                <w:rFonts w:cs="Arial"/>
                <w:szCs w:val="20"/>
                <w:lang w:val="en-US"/>
              </w:rPr>
            </w:pPr>
            <w:r w:rsidRPr="00F574BE">
              <w:rPr>
                <w:rFonts w:cs="Arial"/>
                <w:szCs w:val="20"/>
                <w:lang w:val="en-US"/>
              </w:rPr>
              <w:t>Equipements Haute Tension (HT)</w:t>
            </w:r>
          </w:p>
        </w:tc>
        <w:tc>
          <w:tcPr>
            <w:tcW w:w="3172" w:type="dxa"/>
            <w:shd w:val="clear" w:color="auto" w:fill="auto"/>
            <w:noWrap/>
            <w:vAlign w:val="center"/>
          </w:tcPr>
          <w:p w:rsidR="00AE5A93" w:rsidRPr="006D50B7" w:rsidRDefault="00AE5A93" w:rsidP="00F25B74">
            <w:pPr>
              <w:spacing w:before="240" w:after="120"/>
              <w:rPr>
                <w:rFonts w:cs="Arial"/>
                <w:szCs w:val="20"/>
                <w:lang w:val="fr-FR"/>
              </w:rPr>
            </w:pPr>
            <w:r w:rsidRPr="006D50B7">
              <w:rPr>
                <w:rFonts w:cs="Arial"/>
                <w:szCs w:val="20"/>
                <w:lang w:val="fr-FR"/>
              </w:rPr>
              <w:t xml:space="preserve">Analyse préventive thermographique des équipements HT (cellules ouvertes / AIS)  </w:t>
            </w:r>
          </w:p>
        </w:tc>
        <w:tc>
          <w:tcPr>
            <w:tcW w:w="1559" w:type="dxa"/>
            <w:shd w:val="clear" w:color="auto" w:fill="auto"/>
            <w:noWrap/>
            <w:vAlign w:val="center"/>
          </w:tcPr>
          <w:p w:rsidR="00AE5A93" w:rsidRPr="00E72E78" w:rsidRDefault="00AE5A93" w:rsidP="00E72E78">
            <w:pPr>
              <w:spacing w:before="240" w:after="120"/>
              <w:jc w:val="both"/>
              <w:rPr>
                <w:rFonts w:cs="Arial"/>
                <w:szCs w:val="20"/>
                <w:lang w:val="en-US"/>
              </w:rPr>
            </w:pPr>
            <w:r w:rsidRPr="00F574BE">
              <w:rPr>
                <w:rFonts w:cs="Arial"/>
                <w:szCs w:val="20"/>
                <w:lang w:val="en-US"/>
              </w:rPr>
              <w:t>non</w:t>
            </w:r>
          </w:p>
        </w:tc>
        <w:tc>
          <w:tcPr>
            <w:tcW w:w="1701" w:type="dxa"/>
            <w:shd w:val="clear" w:color="auto" w:fill="auto"/>
            <w:vAlign w:val="center"/>
          </w:tcPr>
          <w:p w:rsidR="00AE5A93" w:rsidRPr="005357A1" w:rsidRDefault="005357A1" w:rsidP="005357A1">
            <w:pPr>
              <w:spacing w:before="240" w:after="120"/>
              <w:rPr>
                <w:rFonts w:cs="Arial"/>
                <w:szCs w:val="20"/>
                <w:lang w:val="fr-FR"/>
              </w:rPr>
            </w:pPr>
            <w:r w:rsidRPr="005357A1">
              <w:rPr>
                <w:rFonts w:cs="Arial"/>
                <w:szCs w:val="20"/>
                <w:lang w:val="fr-FR"/>
              </w:rPr>
              <w:t>Annuellement pour les Travées de raccordement des groupes</w:t>
            </w:r>
          </w:p>
        </w:tc>
      </w:tr>
      <w:tr w:rsidR="00AE5A93" w:rsidRPr="00F25B74" w:rsidTr="003606D6">
        <w:trPr>
          <w:trHeight w:val="102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vAlign w:val="center"/>
          </w:tcPr>
          <w:p w:rsidR="00AE5A93" w:rsidRPr="00AE5A93" w:rsidRDefault="00AE5A93" w:rsidP="00F25B74">
            <w:pPr>
              <w:spacing w:before="240" w:after="120"/>
              <w:rPr>
                <w:rFonts w:cs="Arial"/>
                <w:lang w:val="fr-FR"/>
              </w:rPr>
            </w:pPr>
            <w:r w:rsidRPr="00F574BE">
              <w:rPr>
                <w:rFonts w:cs="Arial"/>
                <w:szCs w:val="20"/>
                <w:lang w:val="fr-FR"/>
              </w:rPr>
              <w:t>Entretien préventif des équipements HT</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fr-FR"/>
              </w:rPr>
            </w:pPr>
            <w:r w:rsidRPr="00F25B74">
              <w:rPr>
                <w:rFonts w:cs="Arial"/>
                <w:szCs w:val="20"/>
                <w:lang w:val="fr-FR"/>
              </w:rPr>
              <w:t>Tous les 4 ou 5 ans (en fonction du TI)</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Entretien préventif des transformateurs HT</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nl-BE"/>
              </w:rPr>
            </w:pPr>
            <w:r>
              <w:rPr>
                <w:rFonts w:cs="Arial"/>
                <w:szCs w:val="20"/>
                <w:lang w:val="en-US"/>
              </w:rPr>
              <w:t>Pas d’application</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Entretien et révision des régulateurs de tranformateurs HT</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nl-BE"/>
              </w:rPr>
            </w:pPr>
            <w:r>
              <w:rPr>
                <w:rFonts w:cs="Arial"/>
                <w:szCs w:val="20"/>
                <w:lang w:val="en-US"/>
              </w:rPr>
              <w:t>Pas d’application</w:t>
            </w:r>
          </w:p>
        </w:tc>
      </w:tr>
      <w:tr w:rsidR="00AE5A93" w:rsidRPr="00F25B74"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noWrap/>
            <w:vAlign w:val="center"/>
          </w:tcPr>
          <w:p w:rsidR="00AE5A93" w:rsidRPr="003645AF" w:rsidRDefault="00AE5A93" w:rsidP="00F25B74">
            <w:pPr>
              <w:spacing w:before="240" w:after="120"/>
              <w:rPr>
                <w:rFonts w:cs="Arial"/>
                <w:bCs/>
                <w:lang w:val="nl-BE"/>
              </w:rPr>
            </w:pPr>
            <w:r w:rsidRPr="00F574BE">
              <w:rPr>
                <w:rFonts w:cs="Arial"/>
                <w:szCs w:val="20"/>
                <w:lang w:val="en-US"/>
              </w:rPr>
              <w:t>Nettoyage des isolateurs HT</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fr-FR"/>
              </w:rPr>
            </w:pPr>
            <w:r w:rsidRPr="00F25B74">
              <w:rPr>
                <w:rFonts w:cs="Arial"/>
                <w:szCs w:val="20"/>
                <w:lang w:val="fr-FR"/>
              </w:rPr>
              <w:t>Pendant l’entretien HT si nécessaire</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Haute Tension (HT)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Entretien des compresseurs à air pulsé HT</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shd w:val="clear" w:color="auto" w:fill="auto"/>
            <w:vAlign w:val="center"/>
          </w:tcPr>
          <w:p w:rsidR="00AE5A93" w:rsidRPr="00F25B74" w:rsidRDefault="00F25B74" w:rsidP="00292C75">
            <w:pPr>
              <w:spacing w:before="240" w:after="120"/>
              <w:rPr>
                <w:rFonts w:cs="Arial"/>
                <w:bCs/>
                <w:lang w:val="nl-BE"/>
              </w:rPr>
            </w:pPr>
            <w:r>
              <w:rPr>
                <w:rFonts w:cs="Arial"/>
                <w:szCs w:val="20"/>
                <w:lang w:val="en-US"/>
              </w:rPr>
              <w:t>Pas d’application</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Basse Tension (BT)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Entretien préventif des équipements BT</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nl-BE"/>
              </w:rPr>
            </w:pPr>
            <w:r>
              <w:rPr>
                <w:rFonts w:cs="Arial"/>
                <w:szCs w:val="20"/>
                <w:lang w:val="en-US"/>
              </w:rPr>
              <w:t>Tous les 5 ans</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Basse Tension (BT)</w:t>
            </w:r>
          </w:p>
        </w:tc>
        <w:tc>
          <w:tcPr>
            <w:tcW w:w="3172" w:type="dxa"/>
            <w:shd w:val="clear" w:color="auto" w:fill="auto"/>
            <w:noWrap/>
            <w:vAlign w:val="center"/>
          </w:tcPr>
          <w:p w:rsidR="00AE5A93" w:rsidRPr="00AE5A93" w:rsidRDefault="00AE5A93" w:rsidP="00F25B74">
            <w:pPr>
              <w:spacing w:before="240" w:after="120"/>
              <w:rPr>
                <w:rFonts w:cs="Arial"/>
                <w:lang w:val="fr-FR"/>
              </w:rPr>
            </w:pPr>
            <w:r w:rsidRPr="00F574BE">
              <w:rPr>
                <w:rFonts w:cs="Arial"/>
                <w:szCs w:val="20"/>
                <w:lang w:val="fr-FR"/>
              </w:rPr>
              <w:t>Installations des équipements nécessaires au plan d'urgence</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En fonction de l'installation</w:t>
            </w:r>
          </w:p>
        </w:tc>
        <w:tc>
          <w:tcPr>
            <w:tcW w:w="1701" w:type="dxa"/>
            <w:shd w:val="clear" w:color="auto" w:fill="auto"/>
            <w:vAlign w:val="center"/>
          </w:tcPr>
          <w:p w:rsidR="00AE5A93" w:rsidRPr="00F25B74" w:rsidRDefault="00F25B74" w:rsidP="00292C75">
            <w:pPr>
              <w:spacing w:before="240" w:after="120"/>
              <w:rPr>
                <w:rFonts w:cs="Arial"/>
                <w:bCs/>
                <w:lang w:val="nl-BE"/>
              </w:rPr>
            </w:pPr>
            <w:r>
              <w:rPr>
                <w:rFonts w:cs="Arial"/>
                <w:szCs w:val="20"/>
                <w:lang w:val="en-US"/>
              </w:rPr>
              <w:t>Pas d’application</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Basse Tension (BT)</w:t>
            </w:r>
          </w:p>
        </w:tc>
        <w:tc>
          <w:tcPr>
            <w:tcW w:w="3172" w:type="dxa"/>
            <w:shd w:val="clear" w:color="auto" w:fill="auto"/>
            <w:noWrap/>
            <w:vAlign w:val="center"/>
          </w:tcPr>
          <w:p w:rsidR="00AE5A93" w:rsidRPr="00AE5A93" w:rsidRDefault="002507E3" w:rsidP="00F25B74">
            <w:pPr>
              <w:spacing w:before="240" w:after="120"/>
              <w:rPr>
                <w:rFonts w:cs="Arial"/>
                <w:lang w:val="fr-FR"/>
              </w:rPr>
            </w:pPr>
            <w:r w:rsidRPr="00F574BE">
              <w:rPr>
                <w:rFonts w:cs="Arial"/>
                <w:szCs w:val="20"/>
                <w:lang w:val="fr-FR"/>
              </w:rPr>
              <w:t>Contrôle</w:t>
            </w:r>
            <w:r w:rsidR="00AE5A93" w:rsidRPr="00F574BE">
              <w:rPr>
                <w:rFonts w:cs="Arial"/>
                <w:szCs w:val="20"/>
                <w:lang w:val="fr-FR"/>
              </w:rPr>
              <w:t xml:space="preserve"> des batteries (110V DC et 48V DC)</w:t>
            </w:r>
            <w:r w:rsidR="00AE5A93" w:rsidRPr="00F574BE">
              <w:rPr>
                <w:rFonts w:cs="Arial"/>
                <w:szCs w:val="20"/>
                <w:lang w:val="fr-FR"/>
              </w:rPr>
              <w:br/>
            </w:r>
          </w:p>
        </w:tc>
        <w:tc>
          <w:tcPr>
            <w:tcW w:w="1559" w:type="dxa"/>
            <w:shd w:val="clear" w:color="auto" w:fill="auto"/>
            <w:vAlign w:val="center"/>
          </w:tcPr>
          <w:p w:rsidR="00AE5A93" w:rsidRPr="00AE5A93" w:rsidRDefault="00AE5A93" w:rsidP="00292C75">
            <w:pPr>
              <w:spacing w:before="240" w:after="120"/>
              <w:rPr>
                <w:rFonts w:cs="Arial"/>
                <w:lang w:val="fr-FR"/>
              </w:rPr>
            </w:pPr>
            <w:r w:rsidRPr="00F574BE">
              <w:rPr>
                <w:rFonts w:cs="Arial"/>
                <w:szCs w:val="20"/>
                <w:lang w:val="fr-FR"/>
              </w:rPr>
              <w:t>non, seules les batteries doivent être mises hors service</w:t>
            </w:r>
          </w:p>
        </w:tc>
        <w:tc>
          <w:tcPr>
            <w:tcW w:w="1701" w:type="dxa"/>
            <w:shd w:val="clear" w:color="auto" w:fill="auto"/>
            <w:vAlign w:val="center"/>
          </w:tcPr>
          <w:p w:rsidR="00AE5A93" w:rsidRPr="00F25B74" w:rsidRDefault="00AE5A93" w:rsidP="00292C75">
            <w:pPr>
              <w:spacing w:before="240" w:after="120"/>
              <w:rPr>
                <w:rFonts w:cs="Arial"/>
                <w:bCs/>
                <w:lang w:val="nl-BE"/>
              </w:rPr>
            </w:pPr>
            <w:r w:rsidRPr="00F25B74">
              <w:rPr>
                <w:rFonts w:cs="Arial"/>
                <w:szCs w:val="20"/>
                <w:lang w:val="en-US"/>
              </w:rPr>
              <w:t>Annuellement</w:t>
            </w:r>
          </w:p>
        </w:tc>
      </w:tr>
    </w:tbl>
    <w:p w:rsidR="00E72E78" w:rsidRDefault="00E72E78">
      <w:r>
        <w:br w:type="page"/>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3172"/>
        <w:gridCol w:w="1559"/>
        <w:gridCol w:w="1701"/>
      </w:tblGrid>
      <w:tr w:rsidR="00E72E78" w:rsidRPr="003645AF" w:rsidTr="001C6644">
        <w:trPr>
          <w:trHeight w:val="1785"/>
        </w:trPr>
        <w:tc>
          <w:tcPr>
            <w:tcW w:w="2073" w:type="dxa"/>
            <w:shd w:val="clear" w:color="auto" w:fill="A0A0A0"/>
            <w:vAlign w:val="center"/>
          </w:tcPr>
          <w:p w:rsidR="00E72E78" w:rsidRPr="00AE5A93" w:rsidRDefault="00E72E78" w:rsidP="001C6644">
            <w:pPr>
              <w:spacing w:before="240" w:after="120"/>
              <w:jc w:val="center"/>
              <w:rPr>
                <w:rFonts w:cs="Arial"/>
                <w:lang w:val="fr-FR"/>
              </w:rPr>
            </w:pPr>
            <w:r w:rsidRPr="00F574BE">
              <w:rPr>
                <w:rFonts w:cs="Arial"/>
                <w:b/>
                <w:bCs/>
                <w:szCs w:val="20"/>
                <w:lang w:val="en-US"/>
              </w:rPr>
              <w:lastRenderedPageBreak/>
              <w:t>Type d'équipement</w:t>
            </w:r>
          </w:p>
        </w:tc>
        <w:tc>
          <w:tcPr>
            <w:tcW w:w="3172" w:type="dxa"/>
            <w:shd w:val="clear" w:color="auto" w:fill="A0A0A0"/>
            <w:noWrap/>
            <w:vAlign w:val="center"/>
          </w:tcPr>
          <w:p w:rsidR="00E72E78" w:rsidRPr="00AE5A93" w:rsidRDefault="00E72E78" w:rsidP="001C6644">
            <w:pPr>
              <w:spacing w:before="240" w:after="120"/>
              <w:jc w:val="center"/>
              <w:rPr>
                <w:rFonts w:cs="Arial"/>
                <w:lang w:val="fr-FR"/>
              </w:rPr>
            </w:pPr>
            <w:r w:rsidRPr="00F574BE">
              <w:rPr>
                <w:rFonts w:cs="Arial"/>
                <w:b/>
                <w:bCs/>
                <w:szCs w:val="20"/>
                <w:lang w:val="en-US"/>
              </w:rPr>
              <w:t>Description de l'entretien</w:t>
            </w:r>
          </w:p>
        </w:tc>
        <w:tc>
          <w:tcPr>
            <w:tcW w:w="1559" w:type="dxa"/>
            <w:shd w:val="clear" w:color="auto" w:fill="A0A0A0"/>
            <w:vAlign w:val="center"/>
          </w:tcPr>
          <w:p w:rsidR="00E72E78" w:rsidRPr="003645AF" w:rsidRDefault="00E72E78" w:rsidP="001C6644">
            <w:pPr>
              <w:spacing w:before="240" w:after="120"/>
              <w:rPr>
                <w:rFonts w:cs="Arial"/>
                <w:bCs/>
                <w:lang w:val="nl-BE"/>
              </w:rPr>
            </w:pPr>
            <w:r w:rsidRPr="00F574BE">
              <w:rPr>
                <w:rFonts w:cs="Arial"/>
                <w:b/>
                <w:bCs/>
                <w:szCs w:val="20"/>
                <w:lang w:val="en-US"/>
              </w:rPr>
              <w:t>Mise hors service nécessaire ?</w:t>
            </w:r>
          </w:p>
        </w:tc>
        <w:tc>
          <w:tcPr>
            <w:tcW w:w="1701" w:type="dxa"/>
            <w:shd w:val="clear" w:color="auto" w:fill="A0A0A0"/>
            <w:vAlign w:val="center"/>
          </w:tcPr>
          <w:p w:rsidR="00E72E78" w:rsidRPr="003645AF" w:rsidRDefault="00E72E78" w:rsidP="001C6644">
            <w:pPr>
              <w:spacing w:before="240" w:after="120"/>
              <w:rPr>
                <w:rFonts w:cs="Arial"/>
                <w:bCs/>
                <w:lang w:val="nl-BE"/>
              </w:rPr>
            </w:pPr>
            <w:r w:rsidRPr="00F574BE">
              <w:rPr>
                <w:rFonts w:cs="Arial"/>
                <w:b/>
                <w:bCs/>
                <w:szCs w:val="20"/>
                <w:lang w:val="en-US"/>
              </w:rPr>
              <w:t>Fréquence</w:t>
            </w:r>
          </w:p>
        </w:tc>
      </w:tr>
      <w:tr w:rsidR="00AE5A93" w:rsidRPr="00485B7C" w:rsidTr="003606D6">
        <w:trPr>
          <w:trHeight w:val="765"/>
        </w:trPr>
        <w:tc>
          <w:tcPr>
            <w:tcW w:w="2073" w:type="dxa"/>
            <w:tcBorders>
              <w:bottom w:val="single" w:sz="4" w:space="0" w:color="auto"/>
            </w:tcBorders>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Basse Tension (BT)</w:t>
            </w:r>
          </w:p>
        </w:tc>
        <w:tc>
          <w:tcPr>
            <w:tcW w:w="3172" w:type="dxa"/>
            <w:tcBorders>
              <w:bottom w:val="single" w:sz="4" w:space="0" w:color="auto"/>
            </w:tcBorders>
            <w:shd w:val="clear" w:color="auto" w:fill="auto"/>
            <w:vAlign w:val="center"/>
          </w:tcPr>
          <w:p w:rsidR="00AE5A93" w:rsidRPr="00AE5A93" w:rsidRDefault="00AE5A93" w:rsidP="00AE5A93">
            <w:pPr>
              <w:spacing w:before="240" w:after="120"/>
              <w:jc w:val="both"/>
              <w:rPr>
                <w:rFonts w:cs="Arial"/>
                <w:lang w:val="fr-FR"/>
              </w:rPr>
            </w:pPr>
            <w:r w:rsidRPr="00F574BE">
              <w:rPr>
                <w:rFonts w:cs="Arial"/>
                <w:szCs w:val="20"/>
                <w:lang w:val="fr-FR"/>
              </w:rPr>
              <w:t xml:space="preserve">Déchargement périodique des batteries, en </w:t>
            </w:r>
            <w:r w:rsidR="00295C62" w:rsidRPr="00F574BE">
              <w:rPr>
                <w:rFonts w:cs="Arial"/>
                <w:szCs w:val="20"/>
                <w:lang w:val="fr-FR"/>
              </w:rPr>
              <w:t>fonction</w:t>
            </w:r>
            <w:r w:rsidRPr="00F574BE">
              <w:rPr>
                <w:rFonts w:cs="Arial"/>
                <w:szCs w:val="20"/>
                <w:lang w:val="fr-FR"/>
              </w:rPr>
              <w:t xml:space="preserve"> de la technologie et de l'âge de la batterie</w:t>
            </w:r>
          </w:p>
        </w:tc>
        <w:tc>
          <w:tcPr>
            <w:tcW w:w="1559" w:type="dxa"/>
            <w:tcBorders>
              <w:bottom w:val="single" w:sz="4" w:space="0" w:color="auto"/>
            </w:tcBorders>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tcBorders>
              <w:bottom w:val="single" w:sz="4" w:space="0" w:color="auto"/>
            </w:tcBorders>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Voir (*)</w:t>
            </w:r>
          </w:p>
        </w:tc>
      </w:tr>
      <w:tr w:rsidR="00AE5A93" w:rsidRPr="00485B7C" w:rsidTr="003606D6">
        <w:trPr>
          <w:trHeight w:val="51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Equipements Basse Tension (BT)</w:t>
            </w:r>
          </w:p>
        </w:tc>
        <w:tc>
          <w:tcPr>
            <w:tcW w:w="3172"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Contrôle des comptages</w:t>
            </w:r>
          </w:p>
        </w:tc>
        <w:tc>
          <w:tcPr>
            <w:tcW w:w="1559" w:type="dxa"/>
            <w:shd w:val="clear" w:color="auto" w:fill="auto"/>
            <w:noWrap/>
            <w:vAlign w:val="center"/>
          </w:tcPr>
          <w:p w:rsidR="00AE5A93" w:rsidRPr="00AE5A93" w:rsidRDefault="00AE5A93" w:rsidP="00292C75">
            <w:pPr>
              <w:spacing w:before="240" w:after="120"/>
              <w:rPr>
                <w:rFonts w:cs="Arial"/>
                <w:lang w:val="fr-FR"/>
              </w:rPr>
            </w:pPr>
            <w:r w:rsidRPr="00F574BE">
              <w:rPr>
                <w:rFonts w:cs="Arial"/>
                <w:szCs w:val="20"/>
                <w:lang w:val="fr-FR"/>
              </w:rPr>
              <w:t>La coupure dépend de la nécessité d'injecter du courant dans le circuit de comptage</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Tous les 5 ans</w:t>
            </w:r>
          </w:p>
        </w:tc>
      </w:tr>
      <w:tr w:rsidR="00AE5A93" w:rsidRPr="00485B7C" w:rsidTr="003606D6">
        <w:trPr>
          <w:trHeight w:val="765"/>
        </w:trPr>
        <w:tc>
          <w:tcPr>
            <w:tcW w:w="2073" w:type="dxa"/>
            <w:shd w:val="clear" w:color="auto" w:fill="auto"/>
            <w:vAlign w:val="center"/>
          </w:tcPr>
          <w:p w:rsidR="00AE5A93" w:rsidRPr="00AE5A93" w:rsidRDefault="00AE5A93" w:rsidP="00AE5A93">
            <w:pPr>
              <w:spacing w:before="240" w:after="120"/>
              <w:jc w:val="both"/>
              <w:rPr>
                <w:rFonts w:cs="Arial"/>
                <w:lang w:val="fr-FR"/>
              </w:rPr>
            </w:pPr>
            <w:r w:rsidRPr="00F574BE">
              <w:rPr>
                <w:rFonts w:cs="Arial"/>
                <w:szCs w:val="20"/>
                <w:lang w:val="fr-FR"/>
              </w:rPr>
              <w:t>Liaisons / Câbles sous-terrain (HT)</w:t>
            </w:r>
          </w:p>
        </w:tc>
        <w:tc>
          <w:tcPr>
            <w:tcW w:w="3172" w:type="dxa"/>
            <w:shd w:val="clear" w:color="auto" w:fill="auto"/>
            <w:vAlign w:val="center"/>
          </w:tcPr>
          <w:p w:rsidR="00AE5A93" w:rsidRPr="00AE5A93" w:rsidRDefault="00AE5A93" w:rsidP="00AE5A93">
            <w:pPr>
              <w:spacing w:before="240" w:after="120"/>
              <w:jc w:val="both"/>
              <w:rPr>
                <w:rFonts w:cs="Arial"/>
                <w:lang w:val="fr-FR"/>
              </w:rPr>
            </w:pPr>
            <w:r w:rsidRPr="00F574BE">
              <w:rPr>
                <w:rFonts w:cs="Arial"/>
                <w:szCs w:val="20"/>
                <w:lang w:val="fr-FR"/>
              </w:rPr>
              <w:t xml:space="preserve">Contrôle de la gaine du câble : a pour but de détecter des endommagements accidentels sur le manteau du câble provoqués par des tiers ou d'autres facteurs externes. </w:t>
            </w:r>
          </w:p>
        </w:tc>
        <w:tc>
          <w:tcPr>
            <w:tcW w:w="1559" w:type="dxa"/>
            <w:shd w:val="clear" w:color="auto" w:fill="auto"/>
            <w:noWrap/>
            <w:vAlign w:val="center"/>
          </w:tcPr>
          <w:p w:rsidR="00AE5A93" w:rsidRPr="003645AF" w:rsidRDefault="00292C75" w:rsidP="00292C75">
            <w:pPr>
              <w:spacing w:before="240" w:after="120"/>
              <w:rPr>
                <w:rFonts w:cs="Arial"/>
                <w:bCs/>
                <w:lang w:val="nl-BE"/>
              </w:rPr>
            </w:pPr>
            <w:r w:rsidRPr="00F574BE">
              <w:rPr>
                <w:rFonts w:cs="Arial"/>
                <w:szCs w:val="20"/>
                <w:lang w:val="en-US"/>
              </w:rPr>
              <w:t>O</w:t>
            </w:r>
            <w:r w:rsidR="00AE5A93" w:rsidRPr="00F574BE">
              <w:rPr>
                <w:rFonts w:cs="Arial"/>
                <w:szCs w:val="20"/>
                <w:lang w:val="en-US"/>
              </w:rPr>
              <w:t>ui</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Annuellement</w:t>
            </w:r>
          </w:p>
        </w:tc>
      </w:tr>
      <w:tr w:rsidR="00AE5A93" w:rsidRPr="00485B7C" w:rsidTr="003606D6">
        <w:trPr>
          <w:trHeight w:val="510"/>
        </w:trPr>
        <w:tc>
          <w:tcPr>
            <w:tcW w:w="2073" w:type="dxa"/>
            <w:shd w:val="clear" w:color="auto" w:fill="auto"/>
            <w:vAlign w:val="center"/>
          </w:tcPr>
          <w:p w:rsidR="00AE5A93" w:rsidRPr="00AE5A93" w:rsidRDefault="00AE5A93" w:rsidP="00AE5A93">
            <w:pPr>
              <w:spacing w:before="240" w:after="120"/>
              <w:jc w:val="both"/>
              <w:rPr>
                <w:rFonts w:cs="Arial"/>
                <w:lang w:val="fr-FR"/>
              </w:rPr>
            </w:pPr>
            <w:r w:rsidRPr="00F574BE">
              <w:rPr>
                <w:rFonts w:cs="Arial"/>
                <w:szCs w:val="20"/>
                <w:lang w:val="fr-FR"/>
              </w:rPr>
              <w:t>Liaisons / Câbles sous-terrain (HT)</w:t>
            </w:r>
          </w:p>
        </w:tc>
        <w:tc>
          <w:tcPr>
            <w:tcW w:w="3172" w:type="dxa"/>
            <w:shd w:val="clear" w:color="auto" w:fill="auto"/>
            <w:noWrap/>
            <w:vAlign w:val="center"/>
          </w:tcPr>
          <w:p w:rsidR="00AE5A93" w:rsidRPr="00AE5A93" w:rsidRDefault="00AE5A93" w:rsidP="00AE5A93">
            <w:pPr>
              <w:spacing w:before="240" w:after="120"/>
              <w:jc w:val="both"/>
              <w:rPr>
                <w:rFonts w:cs="Arial"/>
                <w:lang w:val="fr-FR"/>
              </w:rPr>
            </w:pPr>
            <w:r w:rsidRPr="00F574BE">
              <w:rPr>
                <w:rFonts w:cs="Arial"/>
                <w:szCs w:val="20"/>
                <w:lang w:val="fr-FR"/>
              </w:rPr>
              <w:t>Inspection du tracé de câble sur le domaine public (en 70kV et plus haut)</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Annuellement</w:t>
            </w:r>
          </w:p>
        </w:tc>
      </w:tr>
      <w:tr w:rsidR="00AE5A93" w:rsidRPr="00485B7C" w:rsidTr="003606D6">
        <w:trPr>
          <w:trHeight w:val="255"/>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Liaisons / Lignes HT</w:t>
            </w:r>
          </w:p>
        </w:tc>
        <w:tc>
          <w:tcPr>
            <w:tcW w:w="3172" w:type="dxa"/>
            <w:shd w:val="clear" w:color="auto" w:fill="auto"/>
            <w:noWrap/>
            <w:vAlign w:val="center"/>
          </w:tcPr>
          <w:p w:rsidR="00AE5A93" w:rsidRPr="00AE5A93" w:rsidRDefault="00AE5A93" w:rsidP="00AE5A93">
            <w:pPr>
              <w:spacing w:before="240" w:after="120"/>
              <w:jc w:val="both"/>
              <w:rPr>
                <w:rFonts w:cs="Arial"/>
                <w:lang w:val="fr-FR"/>
              </w:rPr>
            </w:pPr>
            <w:r w:rsidRPr="00F574BE">
              <w:rPr>
                <w:rFonts w:cs="Arial"/>
                <w:szCs w:val="20"/>
                <w:lang w:val="fr-FR"/>
              </w:rPr>
              <w:t>Analyse thermographique, sur les lignes 150kV et plus haut. Réalisation par un organisme agréé.</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Pas d’application</w:t>
            </w:r>
          </w:p>
        </w:tc>
      </w:tr>
      <w:tr w:rsidR="00AE5A93" w:rsidRPr="00485B7C" w:rsidTr="003606D6">
        <w:trPr>
          <w:trHeight w:val="270"/>
        </w:trPr>
        <w:tc>
          <w:tcPr>
            <w:tcW w:w="2073" w:type="dxa"/>
            <w:shd w:val="clear" w:color="auto" w:fill="auto"/>
            <w:vAlign w:val="center"/>
          </w:tcPr>
          <w:p w:rsidR="00AE5A93" w:rsidRPr="003645AF" w:rsidRDefault="00AE5A93" w:rsidP="00AE5A93">
            <w:pPr>
              <w:spacing w:before="240" w:after="120"/>
              <w:jc w:val="both"/>
              <w:rPr>
                <w:rFonts w:cs="Arial"/>
                <w:bCs/>
                <w:lang w:val="nl-BE"/>
              </w:rPr>
            </w:pPr>
            <w:r w:rsidRPr="00F574BE">
              <w:rPr>
                <w:rFonts w:cs="Arial"/>
                <w:szCs w:val="20"/>
                <w:lang w:val="en-US"/>
              </w:rPr>
              <w:t>Liaisons / Lignes HT</w:t>
            </w:r>
          </w:p>
        </w:tc>
        <w:tc>
          <w:tcPr>
            <w:tcW w:w="3172" w:type="dxa"/>
            <w:shd w:val="clear" w:color="auto" w:fill="auto"/>
            <w:noWrap/>
            <w:vAlign w:val="center"/>
          </w:tcPr>
          <w:p w:rsidR="00AE5A93" w:rsidRPr="00AE5A93" w:rsidRDefault="00AE5A93" w:rsidP="00AE5A93">
            <w:pPr>
              <w:spacing w:before="240" w:after="120"/>
              <w:jc w:val="both"/>
              <w:rPr>
                <w:rFonts w:cs="Arial"/>
                <w:lang w:val="fr-FR"/>
              </w:rPr>
            </w:pPr>
            <w:r w:rsidRPr="00F574BE">
              <w:rPr>
                <w:rFonts w:cs="Arial"/>
                <w:szCs w:val="20"/>
                <w:lang w:val="fr-FR"/>
              </w:rPr>
              <w:t>Mesure de l'impédance de terre, par un organisme agréé</w:t>
            </w:r>
          </w:p>
        </w:tc>
        <w:tc>
          <w:tcPr>
            <w:tcW w:w="1559" w:type="dxa"/>
            <w:shd w:val="clear" w:color="auto" w:fill="auto"/>
            <w:noWrap/>
            <w:vAlign w:val="center"/>
          </w:tcPr>
          <w:p w:rsidR="00AE5A93" w:rsidRPr="003645AF" w:rsidRDefault="00AE5A93" w:rsidP="00292C75">
            <w:pPr>
              <w:spacing w:before="240" w:after="120"/>
              <w:rPr>
                <w:rFonts w:cs="Arial"/>
                <w:bCs/>
                <w:lang w:val="nl-BE"/>
              </w:rPr>
            </w:pPr>
            <w:r w:rsidRPr="00F574BE">
              <w:rPr>
                <w:rFonts w:cs="Arial"/>
                <w:szCs w:val="20"/>
                <w:lang w:val="en-US"/>
              </w:rPr>
              <w:t>non</w:t>
            </w:r>
          </w:p>
        </w:tc>
        <w:tc>
          <w:tcPr>
            <w:tcW w:w="1701" w:type="dxa"/>
            <w:shd w:val="clear" w:color="auto" w:fill="auto"/>
            <w:vAlign w:val="center"/>
          </w:tcPr>
          <w:p w:rsidR="00AE5A93" w:rsidRPr="00F25B74" w:rsidRDefault="00F25B74" w:rsidP="00292C75">
            <w:pPr>
              <w:spacing w:before="240" w:after="120"/>
              <w:rPr>
                <w:rFonts w:cs="Arial"/>
                <w:bCs/>
                <w:lang w:val="nl-BE"/>
              </w:rPr>
            </w:pPr>
            <w:r w:rsidRPr="00F25B74">
              <w:rPr>
                <w:rFonts w:cs="Arial"/>
                <w:szCs w:val="20"/>
                <w:lang w:val="en-US"/>
              </w:rPr>
              <w:t>Pas d’application</w:t>
            </w:r>
          </w:p>
        </w:tc>
      </w:tr>
    </w:tbl>
    <w:p w:rsidR="00C0286A" w:rsidRPr="00431B74" w:rsidRDefault="00C0286A" w:rsidP="00431B74">
      <w:pPr>
        <w:pStyle w:val="Body1"/>
        <w:rPr>
          <w:lang w:val="nl-BE"/>
        </w:rPr>
      </w:pPr>
    </w:p>
    <w:p w:rsidR="00F25B74" w:rsidRPr="00AE584A" w:rsidRDefault="00F25B74" w:rsidP="00F25B74">
      <w:pPr>
        <w:pStyle w:val="Body1"/>
        <w:rPr>
          <w:lang w:val="fr-FR"/>
        </w:rPr>
      </w:pPr>
      <w:r w:rsidRPr="00AE584A">
        <w:rPr>
          <w:lang w:val="fr-FR"/>
        </w:rPr>
        <w:t>(*) Les batteries d’</w:t>
      </w:r>
      <w:r w:rsidR="007B367F">
        <w:rPr>
          <w:lang w:val="fr-FR"/>
        </w:rPr>
        <w:t>ELIA</w:t>
      </w:r>
      <w:r w:rsidRPr="00AE584A">
        <w:rPr>
          <w:lang w:val="fr-FR"/>
        </w:rPr>
        <w:t xml:space="preserve"> sont de </w:t>
      </w:r>
      <w:r w:rsidR="00793C9E" w:rsidRPr="00AE584A">
        <w:rPr>
          <w:lang w:val="fr-FR"/>
        </w:rPr>
        <w:t>batteries</w:t>
      </w:r>
      <w:r w:rsidRPr="00AE584A">
        <w:rPr>
          <w:lang w:val="fr-FR"/>
        </w:rPr>
        <w:t xml:space="preserve"> sèches. </w:t>
      </w:r>
      <w:r>
        <w:rPr>
          <w:lang w:val="fr-FR"/>
        </w:rPr>
        <w:t>Elles sont déchargées pendant les premières 7 ans de leur vie après 4 ans, après 7 ans et après 7 ans annuellement.</w:t>
      </w:r>
    </w:p>
    <w:p w:rsidR="009F576A" w:rsidRPr="00F25B74" w:rsidRDefault="009F576A" w:rsidP="00431B74">
      <w:pPr>
        <w:pStyle w:val="Body1"/>
        <w:rPr>
          <w:lang w:val="fr-FR"/>
        </w:rPr>
      </w:pPr>
    </w:p>
    <w:p w:rsidR="00BC683E" w:rsidRPr="00431B74" w:rsidRDefault="009F576A" w:rsidP="00602FFD">
      <w:pPr>
        <w:numPr>
          <w:ilvl w:val="0"/>
          <w:numId w:val="40"/>
        </w:numPr>
        <w:spacing w:before="240" w:after="240"/>
        <w:jc w:val="both"/>
        <w:rPr>
          <w:b/>
          <w:bCs/>
          <w:lang w:val="nl-BE"/>
        </w:rPr>
      </w:pPr>
      <w:r>
        <w:rPr>
          <w:u w:val="single"/>
          <w:lang w:val="fr-FR"/>
        </w:rPr>
        <w:br w:type="page"/>
      </w:r>
      <w:r w:rsidR="00BC683E" w:rsidRPr="00431B74">
        <w:rPr>
          <w:b/>
          <w:bCs/>
          <w:lang w:val="nl-BE"/>
        </w:rPr>
        <w:lastRenderedPageBreak/>
        <w:t>Mesures de sécurité et procédures</w:t>
      </w:r>
    </w:p>
    <w:p w:rsidR="00BC683E" w:rsidRPr="00431B74" w:rsidRDefault="00BC683E" w:rsidP="009A1709">
      <w:pPr>
        <w:numPr>
          <w:ilvl w:val="1"/>
          <w:numId w:val="40"/>
        </w:numPr>
        <w:spacing w:before="360" w:after="360"/>
        <w:jc w:val="both"/>
        <w:rPr>
          <w:iCs/>
          <w:lang w:val="fr-FR"/>
        </w:rPr>
      </w:pPr>
      <w:r w:rsidRPr="00431B74">
        <w:rPr>
          <w:iCs/>
          <w:lang w:val="fr-FR"/>
        </w:rPr>
        <w:t xml:space="preserve">Manœuvres  </w:t>
      </w:r>
    </w:p>
    <w:p w:rsidR="00BC683E" w:rsidRPr="00431B74" w:rsidRDefault="00BC683E" w:rsidP="009A1709">
      <w:pPr>
        <w:numPr>
          <w:ilvl w:val="2"/>
          <w:numId w:val="40"/>
        </w:numPr>
        <w:spacing w:before="360" w:after="360"/>
        <w:jc w:val="both"/>
        <w:rPr>
          <w:iCs/>
          <w:lang w:val="fr-FR"/>
        </w:rPr>
      </w:pPr>
      <w:r w:rsidRPr="00431B74">
        <w:rPr>
          <w:iCs/>
          <w:lang w:val="fr-FR"/>
        </w:rPr>
        <w:t xml:space="preserve">Attestation de Mise à Disposition par l’Utilisateur du </w:t>
      </w:r>
      <w:r w:rsidR="00E17868">
        <w:rPr>
          <w:iCs/>
          <w:lang w:val="fr-FR"/>
        </w:rPr>
        <w:t>Réseau</w:t>
      </w:r>
      <w:r w:rsidRPr="00431B74">
        <w:rPr>
          <w:iCs/>
          <w:lang w:val="fr-FR"/>
        </w:rPr>
        <w:t xml:space="preserve"> ou par </w:t>
      </w:r>
      <w:r w:rsidR="007B367F">
        <w:rPr>
          <w:iCs/>
          <w:lang w:val="fr-FR"/>
        </w:rPr>
        <w:t>ELIA</w:t>
      </w:r>
      <w:r w:rsidR="00197DF6" w:rsidRPr="00431B74">
        <w:rPr>
          <w:iCs/>
          <w:lang w:val="fr-FR"/>
        </w:rPr>
        <w:t xml:space="preserve"> </w:t>
      </w:r>
      <w:r w:rsidRPr="00431B74">
        <w:rPr>
          <w:iCs/>
          <w:lang w:val="fr-FR"/>
        </w:rPr>
        <w:t>(AMDU/AMDE)</w:t>
      </w:r>
    </w:p>
    <w:p w:rsidR="00BC683E" w:rsidRPr="00BF28F4" w:rsidRDefault="00BC683E" w:rsidP="00431B74">
      <w:pPr>
        <w:pStyle w:val="Body1"/>
        <w:rPr>
          <w:lang w:val="fr-FR"/>
        </w:rPr>
      </w:pPr>
      <w:r w:rsidRPr="00BF28F4">
        <w:rPr>
          <w:lang w:val="fr-FR"/>
        </w:rPr>
        <w:t xml:space="preserve">Ce document, rédigé par l'une des Parties, certifie à l'autre Partie les mesures de sécurité prises par l’autre Partie et atteste que l'élément du </w:t>
      </w:r>
      <w:r w:rsidR="00E17868">
        <w:rPr>
          <w:lang w:val="fr-FR"/>
        </w:rPr>
        <w:t>Réseau</w:t>
      </w:r>
      <w:r w:rsidRPr="00BF28F4">
        <w:rPr>
          <w:lang w:val="fr-FR"/>
        </w:rPr>
        <w:t xml:space="preserve"> concerné et demandé est mis à la disposition du demandeur. Ces attestations sont échangées d'une manière à déterminer entre </w:t>
      </w:r>
      <w:r w:rsidR="007B367F">
        <w:rPr>
          <w:lang w:val="fr-FR"/>
        </w:rPr>
        <w:t>ELIA</w:t>
      </w:r>
      <w:r w:rsidRPr="00BF28F4">
        <w:rPr>
          <w:lang w:val="fr-FR"/>
        </w:rPr>
        <w:t xml:space="preserve"> et l'Utilisateur du </w:t>
      </w:r>
      <w:r w:rsidR="00E17868">
        <w:rPr>
          <w:lang w:val="fr-FR"/>
        </w:rPr>
        <w:t>Réseau</w:t>
      </w:r>
      <w:r w:rsidRPr="00BF28F4">
        <w:rPr>
          <w:lang w:val="fr-FR"/>
        </w:rPr>
        <w:t xml:space="preserve">. </w:t>
      </w:r>
    </w:p>
    <w:p w:rsidR="00BC683E" w:rsidRPr="00BF28F4" w:rsidRDefault="00F25B74" w:rsidP="00431B74">
      <w:pPr>
        <w:pStyle w:val="Body1"/>
        <w:rPr>
          <w:lang w:val="fr-FR"/>
        </w:rPr>
      </w:pPr>
      <w:r>
        <w:rPr>
          <w:lang w:val="fr-FR"/>
        </w:rPr>
        <w:t xml:space="preserve">L'AMDU est remise </w:t>
      </w:r>
      <w:r w:rsidR="00796911">
        <w:rPr>
          <w:lang w:val="fr-FR"/>
        </w:rPr>
        <w:t xml:space="preserve">à la </w:t>
      </w:r>
      <w:r w:rsidR="004843D0">
        <w:rPr>
          <w:lang w:val="fr-FR"/>
        </w:rPr>
        <w:t>personne responsable pour le Raccordement.</w:t>
      </w:r>
    </w:p>
    <w:p w:rsidR="00BC683E" w:rsidRPr="00BF28F4" w:rsidRDefault="00BC683E" w:rsidP="00431B74">
      <w:pPr>
        <w:pStyle w:val="Body1"/>
        <w:rPr>
          <w:lang w:val="fr-FR"/>
        </w:rPr>
      </w:pPr>
      <w:r w:rsidRPr="00BF28F4">
        <w:rPr>
          <w:lang w:val="fr-FR"/>
        </w:rPr>
        <w:t xml:space="preserve">La signification des attestations est expliquée à l'Utilisateur du </w:t>
      </w:r>
      <w:r w:rsidR="00E17868">
        <w:rPr>
          <w:lang w:val="fr-FR"/>
        </w:rPr>
        <w:t>Réseau</w:t>
      </w:r>
      <w:r w:rsidRPr="00BF28F4">
        <w:rPr>
          <w:lang w:val="fr-FR"/>
        </w:rPr>
        <w:t xml:space="preserve">. Un modèle de l’attestation </w:t>
      </w:r>
      <w:r w:rsidR="007B367F">
        <w:rPr>
          <w:lang w:val="fr-FR"/>
        </w:rPr>
        <w:t>ELIA</w:t>
      </w:r>
      <w:r w:rsidR="00197DF6" w:rsidRPr="00BF28F4">
        <w:rPr>
          <w:lang w:val="fr-FR"/>
        </w:rPr>
        <w:t xml:space="preserve"> </w:t>
      </w:r>
      <w:r w:rsidRPr="00BF28F4">
        <w:rPr>
          <w:lang w:val="fr-FR"/>
        </w:rPr>
        <w:t xml:space="preserve">(AMDE) est remis à l’Utilisateur du </w:t>
      </w:r>
      <w:r w:rsidR="00E17868">
        <w:rPr>
          <w:lang w:val="fr-FR"/>
        </w:rPr>
        <w:t>Réseau</w:t>
      </w:r>
      <w:r w:rsidRPr="00BF28F4">
        <w:rPr>
          <w:lang w:val="fr-FR"/>
        </w:rPr>
        <w:t>. Dans ces attestations doivent figurer explicitement les interruptions visibles et les mises à la terre nécessaires.</w:t>
      </w:r>
    </w:p>
    <w:p w:rsidR="00BC683E" w:rsidRPr="00431B74" w:rsidRDefault="00BC683E" w:rsidP="009A1709">
      <w:pPr>
        <w:numPr>
          <w:ilvl w:val="2"/>
          <w:numId w:val="40"/>
        </w:numPr>
        <w:spacing w:before="360" w:after="360"/>
        <w:jc w:val="both"/>
        <w:rPr>
          <w:lang w:val="nl-BE"/>
        </w:rPr>
      </w:pPr>
      <w:r w:rsidRPr="000D2824">
        <w:rPr>
          <w:iCs/>
          <w:lang w:val="fr-FR"/>
        </w:rPr>
        <w:t>Autorisation</w:t>
      </w:r>
      <w:r w:rsidRPr="00431B74">
        <w:rPr>
          <w:lang w:val="nl-BE"/>
        </w:rPr>
        <w:t xml:space="preserve"> de travail (ADT)</w:t>
      </w:r>
    </w:p>
    <w:p w:rsidR="00BC683E" w:rsidRPr="00BF28F4" w:rsidRDefault="00BC683E" w:rsidP="00431B74">
      <w:pPr>
        <w:pStyle w:val="Body1"/>
        <w:rPr>
          <w:lang w:val="fr-FR"/>
        </w:rPr>
      </w:pPr>
      <w:r w:rsidRPr="00BF28F4">
        <w:rPr>
          <w:lang w:val="fr-FR"/>
        </w:rPr>
        <w:t xml:space="preserve">Si </w:t>
      </w:r>
      <w:r w:rsidR="007B367F">
        <w:rPr>
          <w:lang w:val="fr-FR"/>
        </w:rPr>
        <w:t>ELIA</w:t>
      </w:r>
      <w:r w:rsidR="00197DF6" w:rsidRPr="00BF28F4">
        <w:rPr>
          <w:lang w:val="fr-FR"/>
        </w:rPr>
        <w:t xml:space="preserve"> </w:t>
      </w:r>
      <w:r w:rsidRPr="00BF28F4">
        <w:rPr>
          <w:lang w:val="fr-FR"/>
        </w:rPr>
        <w:t xml:space="preserve">exécute des travaux sur les Installations </w:t>
      </w:r>
      <w:r w:rsidR="00197DF6" w:rsidRPr="00BF28F4">
        <w:rPr>
          <w:lang w:val="fr-FR"/>
        </w:rPr>
        <w:t>desquelles</w:t>
      </w:r>
      <w:r w:rsidRPr="00BF28F4">
        <w:rPr>
          <w:lang w:val="fr-FR"/>
        </w:rPr>
        <w:t xml:space="preserve"> l’Utilisateur d</w:t>
      </w:r>
      <w:r w:rsidR="00A204E4" w:rsidRPr="00BF28F4">
        <w:rPr>
          <w:lang w:val="fr-FR"/>
        </w:rPr>
        <w:t>u</w:t>
      </w:r>
      <w:r w:rsidRPr="00BF28F4">
        <w:rPr>
          <w:lang w:val="fr-FR"/>
        </w:rPr>
        <w:t xml:space="preserve"> </w:t>
      </w:r>
      <w:r w:rsidR="00E17868">
        <w:rPr>
          <w:lang w:val="fr-FR"/>
        </w:rPr>
        <w:t>Réseau</w:t>
      </w:r>
      <w:r w:rsidR="00197DF6" w:rsidRPr="00BF28F4">
        <w:rPr>
          <w:lang w:val="fr-FR"/>
        </w:rPr>
        <w:t xml:space="preserve"> est Propriétaire</w:t>
      </w:r>
      <w:r w:rsidRPr="00BF28F4">
        <w:rPr>
          <w:lang w:val="fr-FR"/>
        </w:rPr>
        <w:t>, alors l’Utilisateur d</w:t>
      </w:r>
      <w:r w:rsidR="00A204E4" w:rsidRPr="00BF28F4">
        <w:rPr>
          <w:lang w:val="fr-FR"/>
        </w:rPr>
        <w:t>u</w:t>
      </w:r>
      <w:r w:rsidRPr="00BF28F4">
        <w:rPr>
          <w:lang w:val="fr-FR"/>
        </w:rPr>
        <w:t xml:space="preserve"> </w:t>
      </w:r>
      <w:r w:rsidR="00E17868">
        <w:rPr>
          <w:lang w:val="fr-FR"/>
        </w:rPr>
        <w:t>Réseau</w:t>
      </w:r>
      <w:r w:rsidRPr="00BF28F4">
        <w:rPr>
          <w:lang w:val="fr-FR"/>
        </w:rPr>
        <w:t xml:space="preserve"> transmettra pour ce faire </w:t>
      </w:r>
      <w:r w:rsidR="00197DF6" w:rsidRPr="00BF28F4">
        <w:rPr>
          <w:lang w:val="fr-FR"/>
        </w:rPr>
        <w:t xml:space="preserve">à </w:t>
      </w:r>
      <w:r w:rsidR="007B367F">
        <w:rPr>
          <w:lang w:val="fr-FR"/>
        </w:rPr>
        <w:t>ELIA</w:t>
      </w:r>
      <w:r w:rsidR="00197DF6" w:rsidRPr="00BF28F4">
        <w:rPr>
          <w:lang w:val="fr-FR"/>
        </w:rPr>
        <w:t xml:space="preserve"> </w:t>
      </w:r>
      <w:r w:rsidRPr="00BF28F4">
        <w:rPr>
          <w:lang w:val="fr-FR"/>
        </w:rPr>
        <w:t>son ADT comprenant les explications nécessaires, sauf convention contraire.</w:t>
      </w:r>
    </w:p>
    <w:p w:rsidR="00BC683E" w:rsidRPr="00BF28F4" w:rsidRDefault="00BC683E" w:rsidP="00431B74">
      <w:pPr>
        <w:pStyle w:val="Body1"/>
        <w:rPr>
          <w:lang w:val="fr-FR"/>
        </w:rPr>
      </w:pPr>
      <w:r w:rsidRPr="00BF28F4">
        <w:rPr>
          <w:lang w:val="fr-FR"/>
        </w:rPr>
        <w:t xml:space="preserve">En ce qui concerne les Installations pour lesquelles </w:t>
      </w:r>
      <w:r w:rsidR="007B367F">
        <w:rPr>
          <w:lang w:val="fr-FR"/>
        </w:rPr>
        <w:t>ELIA</w:t>
      </w:r>
      <w:r w:rsidR="00197DF6" w:rsidRPr="00BF28F4">
        <w:rPr>
          <w:lang w:val="fr-FR"/>
        </w:rPr>
        <w:t xml:space="preserve"> </w:t>
      </w:r>
      <w:r w:rsidRPr="00BF28F4">
        <w:rPr>
          <w:lang w:val="fr-FR"/>
        </w:rPr>
        <w:t>est en charge des tâches visées à l’Article 12.</w:t>
      </w:r>
      <w:r w:rsidR="008F3BB4">
        <w:rPr>
          <w:lang w:val="fr-FR"/>
        </w:rPr>
        <w:t>2</w:t>
      </w:r>
      <w:r w:rsidRPr="00BF28F4">
        <w:rPr>
          <w:lang w:val="fr-FR"/>
        </w:rPr>
        <w:t>.2</w:t>
      </w:r>
      <w:r w:rsidR="00197DF6" w:rsidRPr="00BF28F4">
        <w:rPr>
          <w:lang w:val="fr-FR"/>
        </w:rPr>
        <w:t xml:space="preserve"> (gestion « Full-size »)</w:t>
      </w:r>
      <w:r w:rsidRPr="00BF28F4">
        <w:rPr>
          <w:lang w:val="fr-FR"/>
        </w:rPr>
        <w:t>, l’ADT d’</w:t>
      </w:r>
      <w:r w:rsidR="007B367F">
        <w:rPr>
          <w:lang w:val="fr-FR"/>
        </w:rPr>
        <w:t>ELIA</w:t>
      </w:r>
      <w:r w:rsidR="00197DF6" w:rsidRPr="00BF28F4">
        <w:rPr>
          <w:lang w:val="fr-FR"/>
        </w:rPr>
        <w:t xml:space="preserve"> </w:t>
      </w:r>
      <w:r w:rsidRPr="00BF28F4">
        <w:rPr>
          <w:lang w:val="fr-FR"/>
        </w:rPr>
        <w:t>est d’application.</w:t>
      </w:r>
    </w:p>
    <w:p w:rsidR="00BC683E" w:rsidRPr="00BF28F4" w:rsidRDefault="00BC683E" w:rsidP="00431B74">
      <w:pPr>
        <w:pStyle w:val="Body1"/>
        <w:rPr>
          <w:lang w:val="fr-FR"/>
        </w:rPr>
      </w:pPr>
      <w:r w:rsidRPr="00BF28F4">
        <w:rPr>
          <w:lang w:val="fr-FR"/>
        </w:rPr>
        <w:t xml:space="preserve">L'autorisation de travail (ADT) est remise à l'exécutant au poste </w:t>
      </w:r>
      <w:r w:rsidR="00796911">
        <w:rPr>
          <w:lang w:val="fr-FR"/>
        </w:rPr>
        <w:t xml:space="preserve">de l’Utilisateur du </w:t>
      </w:r>
      <w:r w:rsidR="00E17868">
        <w:rPr>
          <w:lang w:val="fr-FR"/>
        </w:rPr>
        <w:t>Réseau</w:t>
      </w:r>
      <w:r w:rsidR="00796911">
        <w:rPr>
          <w:lang w:val="fr-FR"/>
        </w:rPr>
        <w:t>.</w:t>
      </w:r>
    </w:p>
    <w:p w:rsidR="00BC683E" w:rsidRPr="00431B74" w:rsidRDefault="00BC683E" w:rsidP="00431B74">
      <w:pPr>
        <w:pStyle w:val="Body1"/>
        <w:rPr>
          <w:lang w:val="fr-FR"/>
        </w:rPr>
      </w:pPr>
      <w:r w:rsidRPr="00431B74">
        <w:rPr>
          <w:lang w:val="fr-FR"/>
        </w:rPr>
        <w:t>Un modèle d’ADT d’</w:t>
      </w:r>
      <w:r w:rsidR="007B367F">
        <w:rPr>
          <w:lang w:val="fr-FR"/>
        </w:rPr>
        <w:t>ELIA</w:t>
      </w:r>
      <w:r w:rsidR="00197DF6" w:rsidRPr="00431B74">
        <w:rPr>
          <w:lang w:val="fr-FR"/>
        </w:rPr>
        <w:t xml:space="preserve"> </w:t>
      </w:r>
      <w:r w:rsidRPr="00431B74">
        <w:rPr>
          <w:lang w:val="fr-FR"/>
        </w:rPr>
        <w:t xml:space="preserve">est joint </w:t>
      </w:r>
      <w:r w:rsidR="00A6489E">
        <w:rPr>
          <w:lang w:val="fr-FR"/>
        </w:rPr>
        <w:t>au point 9</w:t>
      </w:r>
    </w:p>
    <w:p w:rsidR="00BC683E" w:rsidRPr="00431B74" w:rsidRDefault="00BC683E" w:rsidP="008C329B">
      <w:pPr>
        <w:numPr>
          <w:ilvl w:val="1"/>
          <w:numId w:val="40"/>
        </w:numPr>
        <w:spacing w:before="360" w:after="360"/>
        <w:jc w:val="both"/>
        <w:rPr>
          <w:iCs/>
          <w:lang w:val="fr-FR"/>
        </w:rPr>
      </w:pPr>
      <w:r w:rsidRPr="00431B74">
        <w:rPr>
          <w:iCs/>
          <w:lang w:val="fr-FR"/>
        </w:rPr>
        <w:t xml:space="preserve">Travaux </w:t>
      </w:r>
    </w:p>
    <w:p w:rsidR="00BC683E" w:rsidRPr="00BF28F4" w:rsidRDefault="00BC683E" w:rsidP="00431B74">
      <w:pPr>
        <w:pStyle w:val="Body1"/>
        <w:rPr>
          <w:lang w:val="fr-FR"/>
        </w:rPr>
      </w:pPr>
      <w:r w:rsidRPr="00BF28F4">
        <w:rPr>
          <w:lang w:val="fr-FR"/>
        </w:rPr>
        <w:t>Une Partie informera l’autre Partie avant le commencement des travaux à exécuter par cette autre Partie  à propos:</w:t>
      </w:r>
    </w:p>
    <w:p w:rsidR="00BC683E" w:rsidRPr="00BF28F4" w:rsidRDefault="00BC683E" w:rsidP="008C329B">
      <w:pPr>
        <w:pStyle w:val="Body1"/>
        <w:numPr>
          <w:ilvl w:val="0"/>
          <w:numId w:val="37"/>
        </w:numPr>
        <w:spacing w:line="280" w:lineRule="auto"/>
        <w:rPr>
          <w:lang w:val="fr-FR"/>
        </w:rPr>
      </w:pPr>
      <w:r w:rsidRPr="00BF28F4">
        <w:rPr>
          <w:lang w:val="fr-FR"/>
        </w:rPr>
        <w:t>des risques spécifiques liés à ses Installations ainsi que des mesures de protection qui doivent être prises ;</w:t>
      </w:r>
    </w:p>
    <w:p w:rsidR="00BC683E" w:rsidRPr="00BF28F4" w:rsidRDefault="00BC683E" w:rsidP="008C329B">
      <w:pPr>
        <w:pStyle w:val="Body1"/>
        <w:numPr>
          <w:ilvl w:val="0"/>
          <w:numId w:val="37"/>
        </w:numPr>
        <w:spacing w:line="280" w:lineRule="auto"/>
        <w:rPr>
          <w:lang w:val="fr-FR"/>
        </w:rPr>
      </w:pPr>
      <w:r w:rsidRPr="00BF28F4">
        <w:rPr>
          <w:lang w:val="fr-FR"/>
        </w:rPr>
        <w:t>des risques spécifiques que ses activités peuvent engendrer ;</w:t>
      </w:r>
    </w:p>
    <w:p w:rsidR="00BC683E" w:rsidRPr="00BF28F4" w:rsidRDefault="00BC683E" w:rsidP="008C329B">
      <w:pPr>
        <w:pStyle w:val="Body1"/>
        <w:numPr>
          <w:ilvl w:val="0"/>
          <w:numId w:val="37"/>
        </w:numPr>
        <w:spacing w:line="280" w:lineRule="auto"/>
        <w:rPr>
          <w:lang w:val="fr-FR"/>
        </w:rPr>
      </w:pPr>
      <w:r w:rsidRPr="00BF28F4">
        <w:rPr>
          <w:lang w:val="fr-FR"/>
        </w:rPr>
        <w:t>des prescriptions générales et spécifiques qui sont d'application dans son établissement.</w:t>
      </w:r>
    </w:p>
    <w:p w:rsidR="00BC683E" w:rsidRPr="00431B74" w:rsidRDefault="00BC683E" w:rsidP="008C329B">
      <w:pPr>
        <w:numPr>
          <w:ilvl w:val="1"/>
          <w:numId w:val="40"/>
        </w:numPr>
        <w:spacing w:before="360" w:after="360"/>
        <w:jc w:val="both"/>
        <w:rPr>
          <w:iCs/>
          <w:lang w:val="fr-FR"/>
        </w:rPr>
      </w:pPr>
      <w:r w:rsidRPr="00431B74">
        <w:rPr>
          <w:iCs/>
          <w:lang w:val="fr-FR"/>
        </w:rPr>
        <w:t>Mises à la terre (volantes et fixes)</w:t>
      </w:r>
    </w:p>
    <w:p w:rsidR="00BC683E" w:rsidRPr="00BF28F4" w:rsidRDefault="00BC683E" w:rsidP="00431B74">
      <w:pPr>
        <w:pStyle w:val="Body1"/>
        <w:rPr>
          <w:lang w:val="fr-FR"/>
        </w:rPr>
      </w:pPr>
      <w:r w:rsidRPr="00BF28F4">
        <w:rPr>
          <w:lang w:val="fr-FR"/>
        </w:rPr>
        <w:t xml:space="preserve">Chaque Partie est responsable de la tenue aux court-circuits de ses mises à la terre en sa propriété, sauf convention contraire. </w:t>
      </w:r>
    </w:p>
    <w:p w:rsidR="00BC683E" w:rsidRPr="00431B74" w:rsidRDefault="00BC683E" w:rsidP="008C329B">
      <w:pPr>
        <w:numPr>
          <w:ilvl w:val="1"/>
          <w:numId w:val="40"/>
        </w:numPr>
        <w:spacing w:before="360" w:after="360"/>
        <w:jc w:val="both"/>
        <w:rPr>
          <w:iCs/>
          <w:lang w:val="fr-FR"/>
        </w:rPr>
      </w:pPr>
      <w:r w:rsidRPr="00431B74">
        <w:rPr>
          <w:iCs/>
          <w:lang w:val="fr-FR"/>
        </w:rPr>
        <w:lastRenderedPageBreak/>
        <w:t xml:space="preserve">Matériel de sécurité </w:t>
      </w:r>
    </w:p>
    <w:p w:rsidR="00C73250" w:rsidRPr="00BF28F4" w:rsidRDefault="00BC683E" w:rsidP="003923FE">
      <w:pPr>
        <w:pStyle w:val="Body1"/>
        <w:rPr>
          <w:lang w:val="fr-FR"/>
        </w:rPr>
      </w:pPr>
      <w:r w:rsidRPr="00BF28F4">
        <w:rPr>
          <w:lang w:val="fr-FR"/>
        </w:rPr>
        <w:t xml:space="preserve">Chaque Partie utilise son propre matériel de sécurité. </w:t>
      </w:r>
    </w:p>
    <w:p w:rsidR="00BC683E" w:rsidRPr="00BF28F4" w:rsidRDefault="00BC683E" w:rsidP="00602FFD">
      <w:pPr>
        <w:numPr>
          <w:ilvl w:val="0"/>
          <w:numId w:val="40"/>
        </w:numPr>
        <w:spacing w:before="240" w:after="240"/>
        <w:jc w:val="both"/>
        <w:rPr>
          <w:b/>
          <w:bCs/>
          <w:lang w:val="fr-FR"/>
        </w:rPr>
      </w:pPr>
      <w:r w:rsidRPr="00BF28F4">
        <w:rPr>
          <w:b/>
          <w:bCs/>
          <w:lang w:val="fr-FR"/>
        </w:rPr>
        <w:t xml:space="preserve">Procédures spécifiques d’entretien qui peuvent avoir une influence sur la sécurité, la fiabilité </w:t>
      </w:r>
      <w:r w:rsidR="00AD6EE4" w:rsidRPr="00BF28F4">
        <w:rPr>
          <w:b/>
          <w:bCs/>
          <w:lang w:val="fr-FR"/>
        </w:rPr>
        <w:t>ou</w:t>
      </w:r>
      <w:r w:rsidRPr="00BF28F4">
        <w:rPr>
          <w:b/>
          <w:bCs/>
          <w:lang w:val="fr-FR"/>
        </w:rPr>
        <w:t xml:space="preserve"> l’efficacité de l’Utilisateur du </w:t>
      </w:r>
      <w:r w:rsidR="00E17868">
        <w:rPr>
          <w:b/>
          <w:bCs/>
          <w:lang w:val="fr-FR"/>
        </w:rPr>
        <w:t>Réseau</w:t>
      </w:r>
      <w:r w:rsidRPr="00BF28F4">
        <w:rPr>
          <w:b/>
          <w:bCs/>
          <w:lang w:val="fr-FR"/>
        </w:rPr>
        <w:t xml:space="preserve"> convenues entre </w:t>
      </w:r>
      <w:r w:rsidR="007B367F">
        <w:rPr>
          <w:b/>
          <w:bCs/>
          <w:lang w:val="fr-FR"/>
        </w:rPr>
        <w:t>ELIA</w:t>
      </w:r>
      <w:r w:rsidRPr="00BF28F4">
        <w:rPr>
          <w:b/>
          <w:bCs/>
          <w:lang w:val="fr-FR"/>
        </w:rPr>
        <w:t xml:space="preserve"> et l’Utilisateur du </w:t>
      </w:r>
      <w:r w:rsidR="00E17868">
        <w:rPr>
          <w:b/>
          <w:bCs/>
          <w:lang w:val="fr-FR"/>
        </w:rPr>
        <w:t>Réseau</w:t>
      </w:r>
    </w:p>
    <w:p w:rsidR="00C73250" w:rsidRPr="00C73250" w:rsidRDefault="00F25B74" w:rsidP="003923FE">
      <w:pPr>
        <w:pStyle w:val="Body1"/>
        <w:rPr>
          <w:lang w:val="nl-BE"/>
        </w:rPr>
      </w:pPr>
      <w:r>
        <w:rPr>
          <w:lang w:val="nl-BE"/>
        </w:rPr>
        <w:t>Pas d’application</w:t>
      </w:r>
    </w:p>
    <w:p w:rsidR="00BC683E" w:rsidRPr="00BF28F4" w:rsidRDefault="00BC683E" w:rsidP="00602FFD">
      <w:pPr>
        <w:numPr>
          <w:ilvl w:val="0"/>
          <w:numId w:val="40"/>
        </w:numPr>
        <w:spacing w:before="240" w:after="240"/>
        <w:jc w:val="both"/>
        <w:rPr>
          <w:b/>
          <w:bCs/>
          <w:lang w:val="fr-FR"/>
        </w:rPr>
      </w:pPr>
      <w:r w:rsidRPr="00BF28F4">
        <w:rPr>
          <w:b/>
          <w:bCs/>
          <w:lang w:val="fr-FR"/>
        </w:rPr>
        <w:t xml:space="preserve">Arrangements spécifiques entre </w:t>
      </w:r>
      <w:r w:rsidR="007B367F">
        <w:rPr>
          <w:b/>
          <w:bCs/>
          <w:lang w:val="fr-FR"/>
        </w:rPr>
        <w:t>ELIA</w:t>
      </w:r>
      <w:r w:rsidRPr="00BF28F4">
        <w:rPr>
          <w:b/>
          <w:bCs/>
          <w:lang w:val="fr-FR"/>
        </w:rPr>
        <w:t xml:space="preserve"> et l'Utilisateur du </w:t>
      </w:r>
      <w:r w:rsidR="00E17868">
        <w:rPr>
          <w:b/>
          <w:bCs/>
          <w:lang w:val="fr-FR"/>
        </w:rPr>
        <w:t>Réseau</w:t>
      </w:r>
    </w:p>
    <w:p w:rsidR="00BC683E" w:rsidRPr="006613F4" w:rsidRDefault="00BC683E" w:rsidP="006613F4">
      <w:pPr>
        <w:numPr>
          <w:ilvl w:val="1"/>
          <w:numId w:val="40"/>
        </w:numPr>
        <w:spacing w:before="360" w:after="360"/>
        <w:jc w:val="both"/>
        <w:rPr>
          <w:iCs/>
          <w:lang w:val="fr-FR"/>
        </w:rPr>
      </w:pPr>
      <w:r w:rsidRPr="006613F4">
        <w:rPr>
          <w:iCs/>
          <w:lang w:val="fr-FR"/>
        </w:rPr>
        <w:t xml:space="preserve">Exécution de l’article 12 des Conditions </w:t>
      </w:r>
      <w:r w:rsidR="00742E71" w:rsidRPr="006613F4">
        <w:rPr>
          <w:iCs/>
          <w:lang w:val="fr-FR"/>
        </w:rPr>
        <w:t>Générales</w:t>
      </w:r>
    </w:p>
    <w:p w:rsidR="00BC683E" w:rsidRPr="006613F4" w:rsidRDefault="00BC683E" w:rsidP="000B1FCF">
      <w:pPr>
        <w:pStyle w:val="Body1"/>
        <w:numPr>
          <w:ilvl w:val="0"/>
          <w:numId w:val="38"/>
        </w:numPr>
        <w:tabs>
          <w:tab w:val="clear" w:pos="2552"/>
          <w:tab w:val="num" w:pos="2269"/>
        </w:tabs>
        <w:ind w:left="2269"/>
        <w:rPr>
          <w:rFonts w:cs="Arial"/>
          <w:b/>
          <w:u w:val="single"/>
          <w:lang w:val="nl-BE"/>
        </w:rPr>
      </w:pPr>
      <w:r w:rsidRPr="006613F4">
        <w:rPr>
          <w:rFonts w:cs="Arial"/>
          <w:b/>
          <w:u w:val="single"/>
          <w:lang w:val="nl-BE"/>
        </w:rPr>
        <w:t>première Travée de Raccordement :</w:t>
      </w:r>
    </w:p>
    <w:p w:rsidR="00BC683E" w:rsidRDefault="00BC683E" w:rsidP="000B1FCF">
      <w:pPr>
        <w:pStyle w:val="Body1"/>
        <w:numPr>
          <w:ilvl w:val="1"/>
          <w:numId w:val="38"/>
        </w:numPr>
        <w:tabs>
          <w:tab w:val="clear" w:pos="2404"/>
          <w:tab w:val="num" w:pos="3027"/>
        </w:tabs>
        <w:ind w:left="3027"/>
        <w:rPr>
          <w:rFonts w:cs="Arial"/>
          <w:lang w:val="nl-BE"/>
        </w:rPr>
      </w:pPr>
      <w:r w:rsidRPr="006613F4">
        <w:rPr>
          <w:rFonts w:cs="Arial"/>
          <w:lang w:val="nl-BE"/>
        </w:rPr>
        <w:t>Article 12.</w:t>
      </w:r>
      <w:r w:rsidR="004806AF">
        <w:rPr>
          <w:rFonts w:cs="Arial"/>
          <w:lang w:val="nl-BE"/>
        </w:rPr>
        <w:t>2</w:t>
      </w:r>
      <w:r w:rsidRPr="006613F4">
        <w:rPr>
          <w:rFonts w:cs="Arial"/>
          <w:lang w:val="nl-BE"/>
        </w:rPr>
        <w:t>.4.2</w:t>
      </w:r>
      <w:r w:rsidR="007E4CE1">
        <w:rPr>
          <w:rFonts w:cs="Arial"/>
          <w:lang w:val="nl-BE"/>
        </w:rPr>
        <w:t xml:space="preserve"> </w:t>
      </w:r>
    </w:p>
    <w:p w:rsidR="000F4C73" w:rsidRPr="000F4C73" w:rsidRDefault="000F4C73" w:rsidP="000B1FCF">
      <w:pPr>
        <w:pStyle w:val="Body1"/>
        <w:numPr>
          <w:ilvl w:val="1"/>
          <w:numId w:val="38"/>
        </w:numPr>
        <w:tabs>
          <w:tab w:val="clear" w:pos="2404"/>
          <w:tab w:val="num" w:pos="3027"/>
        </w:tabs>
        <w:ind w:left="3027"/>
        <w:rPr>
          <w:rFonts w:cs="Arial"/>
          <w:lang w:val="fr-FR"/>
        </w:rPr>
      </w:pPr>
      <w:r w:rsidRPr="000F4C73">
        <w:rPr>
          <w:rFonts w:cs="Arial"/>
          <w:lang w:val="fr-FR"/>
        </w:rPr>
        <w:t>Article 12.</w:t>
      </w:r>
      <w:r w:rsidR="004806AF">
        <w:rPr>
          <w:rFonts w:cs="Arial"/>
          <w:lang w:val="fr-FR"/>
        </w:rPr>
        <w:t>2.</w:t>
      </w:r>
      <w:r w:rsidRPr="000F4C73">
        <w:rPr>
          <w:rFonts w:cs="Arial"/>
          <w:lang w:val="fr-FR"/>
        </w:rPr>
        <w:t xml:space="preserve">4.1 </w:t>
      </w:r>
    </w:p>
    <w:p w:rsidR="00BC683E" w:rsidRPr="006613F4" w:rsidRDefault="00BC683E" w:rsidP="000B1FCF">
      <w:pPr>
        <w:pStyle w:val="Body1"/>
        <w:numPr>
          <w:ilvl w:val="0"/>
          <w:numId w:val="38"/>
        </w:numPr>
        <w:tabs>
          <w:tab w:val="clear" w:pos="2552"/>
          <w:tab w:val="num" w:pos="2269"/>
        </w:tabs>
        <w:ind w:left="2269"/>
        <w:rPr>
          <w:rFonts w:cs="Arial"/>
          <w:b/>
          <w:u w:val="single"/>
          <w:lang w:val="nl-BE"/>
        </w:rPr>
      </w:pPr>
      <w:r w:rsidRPr="006613F4">
        <w:rPr>
          <w:rFonts w:cs="Arial"/>
          <w:b/>
          <w:u w:val="single"/>
          <w:lang w:val="nl-BE"/>
        </w:rPr>
        <w:t>autres Installations de Raccordement :</w:t>
      </w:r>
    </w:p>
    <w:p w:rsidR="00BC683E" w:rsidRDefault="00BC683E" w:rsidP="000B1FCF">
      <w:pPr>
        <w:pStyle w:val="Body1"/>
        <w:numPr>
          <w:ilvl w:val="1"/>
          <w:numId w:val="38"/>
        </w:numPr>
        <w:tabs>
          <w:tab w:val="clear" w:pos="2404"/>
          <w:tab w:val="num" w:pos="3027"/>
        </w:tabs>
        <w:ind w:left="3027"/>
        <w:rPr>
          <w:rFonts w:cs="Arial"/>
          <w:lang w:val="nl-BE"/>
        </w:rPr>
      </w:pPr>
      <w:bookmarkStart w:id="701" w:name="OLE_LINK9"/>
      <w:bookmarkStart w:id="702" w:name="OLE_LINK10"/>
      <w:r w:rsidRPr="006613F4">
        <w:rPr>
          <w:rFonts w:cs="Arial"/>
          <w:lang w:val="nl-BE"/>
        </w:rPr>
        <w:t>Article 12.</w:t>
      </w:r>
      <w:r w:rsidR="004806AF">
        <w:rPr>
          <w:rFonts w:cs="Arial"/>
          <w:lang w:val="nl-BE"/>
        </w:rPr>
        <w:t>2</w:t>
      </w:r>
      <w:r w:rsidRPr="006613F4">
        <w:rPr>
          <w:rFonts w:cs="Arial"/>
          <w:lang w:val="nl-BE"/>
        </w:rPr>
        <w:t xml:space="preserve">.4.2 </w:t>
      </w:r>
    </w:p>
    <w:p w:rsidR="000F4C73" w:rsidRPr="000F4C73" w:rsidRDefault="000F4C73" w:rsidP="000B1FCF">
      <w:pPr>
        <w:pStyle w:val="Body1"/>
        <w:numPr>
          <w:ilvl w:val="1"/>
          <w:numId w:val="38"/>
        </w:numPr>
        <w:tabs>
          <w:tab w:val="clear" w:pos="2404"/>
          <w:tab w:val="num" w:pos="3027"/>
        </w:tabs>
        <w:ind w:left="3027"/>
        <w:rPr>
          <w:rFonts w:cs="Arial"/>
          <w:lang w:val="fr-FR"/>
        </w:rPr>
      </w:pPr>
      <w:r w:rsidRPr="000F4C73">
        <w:rPr>
          <w:rFonts w:cs="Arial"/>
          <w:lang w:val="fr-FR"/>
        </w:rPr>
        <w:t>Article 12.</w:t>
      </w:r>
      <w:r w:rsidR="004806AF">
        <w:rPr>
          <w:rFonts w:cs="Arial"/>
          <w:lang w:val="fr-FR"/>
        </w:rPr>
        <w:t>2</w:t>
      </w:r>
      <w:r w:rsidRPr="000F4C73">
        <w:rPr>
          <w:rFonts w:cs="Arial"/>
          <w:lang w:val="fr-FR"/>
        </w:rPr>
        <w:t xml:space="preserve">.4.1 </w:t>
      </w:r>
    </w:p>
    <w:bookmarkEnd w:id="701"/>
    <w:bookmarkEnd w:id="702"/>
    <w:p w:rsidR="00BC683E" w:rsidRDefault="00BC683E" w:rsidP="00602FFD">
      <w:pPr>
        <w:numPr>
          <w:ilvl w:val="0"/>
          <w:numId w:val="40"/>
        </w:numPr>
        <w:spacing w:before="240" w:after="240"/>
        <w:jc w:val="both"/>
        <w:rPr>
          <w:b/>
          <w:bCs/>
          <w:lang w:val="nl-BE"/>
        </w:rPr>
      </w:pPr>
      <w:r w:rsidRPr="003923FE">
        <w:rPr>
          <w:b/>
          <w:bCs/>
          <w:lang w:val="nl-BE"/>
        </w:rPr>
        <w:t xml:space="preserve">Périmètre d’entretien </w:t>
      </w:r>
    </w:p>
    <w:p w:rsidR="00DA4034" w:rsidRPr="007B367F" w:rsidRDefault="00DA4034" w:rsidP="00BF400B">
      <w:pPr>
        <w:numPr>
          <w:ilvl w:val="1"/>
          <w:numId w:val="40"/>
        </w:numPr>
        <w:spacing w:before="360" w:after="360"/>
        <w:jc w:val="both"/>
        <w:rPr>
          <w:iCs/>
          <w:u w:val="single"/>
          <w:lang w:val="fr-FR"/>
        </w:rPr>
      </w:pPr>
      <w:r w:rsidRPr="007B367F">
        <w:rPr>
          <w:iCs/>
          <w:u w:val="single"/>
          <w:lang w:val="fr-FR"/>
        </w:rPr>
        <w:t>Périmètre d’entretien HV</w:t>
      </w:r>
    </w:p>
    <w:p w:rsidR="006A5548" w:rsidRPr="00617C76" w:rsidRDefault="00AB65AC" w:rsidP="00501478">
      <w:pPr>
        <w:pStyle w:val="Body1"/>
        <w:rPr>
          <w:lang w:val="fr-FR"/>
        </w:rPr>
      </w:pPr>
      <w:r>
        <w:rPr>
          <w:lang w:val="fr-FR"/>
        </w:rPr>
        <w:t>Chaque partie garantit</w:t>
      </w:r>
      <w:r w:rsidR="004843D0">
        <w:rPr>
          <w:lang w:val="fr-FR"/>
        </w:rPr>
        <w:t xml:space="preserve"> l’entretien des installations pour lesquelles elle est propriétaire. Une représentation de la limite d’entretien peut être </w:t>
      </w:r>
      <w:r w:rsidR="0053786A">
        <w:rPr>
          <w:lang w:val="fr-FR"/>
        </w:rPr>
        <w:t>retrouvée</w:t>
      </w:r>
      <w:r w:rsidR="004843D0">
        <w:rPr>
          <w:lang w:val="fr-FR"/>
        </w:rPr>
        <w:t xml:space="preserve"> au schéma unifilaire dans </w:t>
      </w:r>
      <w:r w:rsidR="004843D0" w:rsidRPr="0053786A">
        <w:rPr>
          <w:b/>
          <w:lang w:val="fr-FR"/>
        </w:rPr>
        <w:t>l’annexe 9.</w:t>
      </w:r>
      <w:ins w:id="703" w:author="Author">
        <w:r w:rsidR="006A5548">
          <w:rPr>
            <w:lang w:val="fr-FR"/>
          </w:rPr>
          <w:t xml:space="preserve">. </w:t>
        </w:r>
      </w:ins>
    </w:p>
    <w:p w:rsidR="0053786A" w:rsidRPr="000F4C73" w:rsidRDefault="0053786A" w:rsidP="00411583">
      <w:pPr>
        <w:pStyle w:val="Body1"/>
        <w:rPr>
          <w:del w:id="704" w:author="Author"/>
          <w:lang w:val="fr-FR"/>
        </w:rPr>
      </w:pPr>
    </w:p>
    <w:p w:rsidR="00DA4034" w:rsidRPr="00CD3F95" w:rsidRDefault="00F25B74">
      <w:pPr>
        <w:pStyle w:val="Body1"/>
        <w:numPr>
          <w:ilvl w:val="1"/>
          <w:numId w:val="40"/>
        </w:numPr>
        <w:rPr>
          <w:u w:val="single"/>
          <w:lang w:val="fr-BE"/>
        </w:rPr>
        <w:pPrChange w:id="705" w:author="Author">
          <w:pPr>
            <w:numPr>
              <w:ilvl w:val="1"/>
              <w:numId w:val="40"/>
            </w:numPr>
            <w:tabs>
              <w:tab w:val="num" w:pos="1588"/>
            </w:tabs>
            <w:spacing w:before="360" w:after="360"/>
            <w:ind w:left="1588" w:hanging="908"/>
            <w:jc w:val="both"/>
          </w:pPr>
        </w:pPrChange>
      </w:pPr>
      <w:r>
        <w:rPr>
          <w:iCs/>
          <w:lang w:val="fr-FR"/>
        </w:rPr>
        <w:br w:type="page"/>
      </w:r>
      <w:r w:rsidR="00DA4034" w:rsidRPr="007B367F">
        <w:rPr>
          <w:iCs/>
          <w:u w:val="single"/>
          <w:lang w:val="fr-FR"/>
        </w:rPr>
        <w:lastRenderedPageBreak/>
        <w:t>Périmètre</w:t>
      </w:r>
      <w:r w:rsidR="00DA4034" w:rsidRPr="00CD3F95">
        <w:rPr>
          <w:u w:val="single"/>
          <w:lang w:val="fr-BE"/>
        </w:rPr>
        <w:t xml:space="preserve"> d’entretien LV</w:t>
      </w:r>
    </w:p>
    <w:p w:rsidR="00DA4034" w:rsidRPr="00CD3F95" w:rsidRDefault="00DA4034" w:rsidP="00BF400B">
      <w:pPr>
        <w:numPr>
          <w:ilvl w:val="2"/>
          <w:numId w:val="40"/>
        </w:numPr>
        <w:spacing w:before="360" w:after="360"/>
        <w:jc w:val="both"/>
        <w:rPr>
          <w:lang w:val="fr-BE"/>
        </w:rPr>
      </w:pPr>
      <w:r w:rsidRPr="00CD3F95">
        <w:rPr>
          <w:lang w:val="fr-BE"/>
        </w:rPr>
        <w:t>Tableau reprenant les n° d’armoires</w:t>
      </w:r>
    </w:p>
    <w:tbl>
      <w:tblPr>
        <w:tblW w:w="844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4360"/>
        <w:gridCol w:w="1346"/>
        <w:gridCol w:w="1534"/>
      </w:tblGrid>
      <w:tr w:rsidR="00DA4034" w:rsidRPr="003D5E26" w:rsidTr="00602FFD">
        <w:trPr>
          <w:trHeight w:val="237"/>
        </w:trPr>
        <w:tc>
          <w:tcPr>
            <w:tcW w:w="1200" w:type="dxa"/>
            <w:noWrap/>
            <w:vAlign w:val="center"/>
          </w:tcPr>
          <w:p w:rsidR="00DA4034" w:rsidRPr="003D5E26" w:rsidRDefault="00DA4034" w:rsidP="00F25B74">
            <w:pPr>
              <w:pStyle w:val="Body"/>
              <w:jc w:val="center"/>
              <w:rPr>
                <w:rFonts w:eastAsia="Arial Unicode MS"/>
                <w:b/>
                <w:lang w:val="fr-FR"/>
              </w:rPr>
            </w:pPr>
            <w:r w:rsidRPr="003D5E26">
              <w:rPr>
                <w:b/>
                <w:lang w:val="fr-FR"/>
              </w:rPr>
              <w:t>N° armoire</w:t>
            </w:r>
          </w:p>
        </w:tc>
        <w:tc>
          <w:tcPr>
            <w:tcW w:w="4360" w:type="dxa"/>
            <w:noWrap/>
            <w:vAlign w:val="center"/>
          </w:tcPr>
          <w:p w:rsidR="00DA4034" w:rsidRPr="003D5E26" w:rsidRDefault="00DA4034" w:rsidP="00F25B74">
            <w:pPr>
              <w:pStyle w:val="Body"/>
              <w:jc w:val="center"/>
              <w:rPr>
                <w:rFonts w:eastAsia="Arial Unicode MS"/>
                <w:b/>
                <w:lang w:val="fr-FR"/>
              </w:rPr>
            </w:pPr>
            <w:r w:rsidRPr="003D5E26">
              <w:rPr>
                <w:b/>
                <w:lang w:val="fr-FR"/>
              </w:rPr>
              <w:t>Nom de l’armoire</w:t>
            </w:r>
          </w:p>
        </w:tc>
        <w:tc>
          <w:tcPr>
            <w:tcW w:w="1346" w:type="dxa"/>
            <w:noWrap/>
            <w:vAlign w:val="center"/>
          </w:tcPr>
          <w:p w:rsidR="00DA4034" w:rsidRPr="003D5E26" w:rsidRDefault="00DA4034" w:rsidP="00F25B74">
            <w:pPr>
              <w:pStyle w:val="Body"/>
              <w:jc w:val="center"/>
              <w:rPr>
                <w:rFonts w:eastAsia="Arial Unicode MS"/>
                <w:b/>
                <w:lang w:val="fr-FR"/>
              </w:rPr>
            </w:pPr>
            <w:r w:rsidRPr="003D5E26">
              <w:rPr>
                <w:b/>
                <w:lang w:val="fr-FR"/>
              </w:rPr>
              <w:t>Poste</w:t>
            </w:r>
          </w:p>
        </w:tc>
        <w:tc>
          <w:tcPr>
            <w:tcW w:w="1534" w:type="dxa"/>
            <w:vAlign w:val="center"/>
          </w:tcPr>
          <w:p w:rsidR="00DA4034" w:rsidRPr="003D5E26" w:rsidRDefault="003D5E26" w:rsidP="00F25B74">
            <w:pPr>
              <w:pStyle w:val="Body"/>
              <w:jc w:val="center"/>
              <w:rPr>
                <w:rFonts w:eastAsia="Arial Unicode MS"/>
                <w:b/>
                <w:lang w:val="fr-FR"/>
              </w:rPr>
            </w:pPr>
            <w:r w:rsidRPr="003D5E26">
              <w:rPr>
                <w:b/>
                <w:lang w:val="fr-FR"/>
              </w:rPr>
              <w:t>Entretien</w:t>
            </w: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F25B74">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F25B74">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F25B74">
            <w:pPr>
              <w:jc w:val="center"/>
              <w:rPr>
                <w:lang w:val="fr-BE"/>
              </w:rPr>
            </w:pPr>
          </w:p>
        </w:tc>
      </w:tr>
      <w:tr w:rsidR="00F25B74" w:rsidRPr="0050541E" w:rsidTr="00602FFD">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vAlign w:val="bottom"/>
          </w:tcPr>
          <w:p w:rsidR="00F25B74" w:rsidRPr="00CD3F95" w:rsidRDefault="00F25B74" w:rsidP="000B1FCF">
            <w:pPr>
              <w:jc w:val="center"/>
              <w:rPr>
                <w:rFonts w:eastAsia="Arial Unicode MS"/>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r w:rsidR="00F25B74" w:rsidRPr="0050541E" w:rsidTr="000B1FCF">
        <w:trPr>
          <w:trHeight w:val="237"/>
        </w:trPr>
        <w:tc>
          <w:tcPr>
            <w:tcW w:w="1200" w:type="dxa"/>
            <w:noWrap/>
            <w:vAlign w:val="bottom"/>
          </w:tcPr>
          <w:p w:rsidR="00F25B74" w:rsidRPr="00CD3F95" w:rsidRDefault="00F25B74" w:rsidP="000B1FCF">
            <w:pPr>
              <w:jc w:val="center"/>
              <w:rPr>
                <w:lang w:val="fr-BE"/>
              </w:rPr>
            </w:pPr>
          </w:p>
        </w:tc>
        <w:tc>
          <w:tcPr>
            <w:tcW w:w="4360" w:type="dxa"/>
            <w:noWrap/>
            <w:vAlign w:val="bottom"/>
          </w:tcPr>
          <w:p w:rsidR="00F25B74" w:rsidRPr="00CD3F95" w:rsidRDefault="00F25B74" w:rsidP="000B1FCF">
            <w:pPr>
              <w:rPr>
                <w:lang w:val="fr-BE"/>
              </w:rPr>
            </w:pPr>
          </w:p>
        </w:tc>
        <w:tc>
          <w:tcPr>
            <w:tcW w:w="1346" w:type="dxa"/>
            <w:noWrap/>
            <w:vAlign w:val="bottom"/>
          </w:tcPr>
          <w:p w:rsidR="00F25B74" w:rsidRPr="00CD3F95" w:rsidRDefault="00F25B74" w:rsidP="000B1FCF">
            <w:pPr>
              <w:jc w:val="center"/>
              <w:rPr>
                <w:lang w:val="fr-BE"/>
              </w:rPr>
            </w:pPr>
          </w:p>
        </w:tc>
        <w:tc>
          <w:tcPr>
            <w:tcW w:w="1534" w:type="dxa"/>
          </w:tcPr>
          <w:p w:rsidR="00F25B74" w:rsidRPr="00CD3F95" w:rsidRDefault="00F25B74" w:rsidP="000B1FCF">
            <w:pPr>
              <w:jc w:val="center"/>
              <w:rPr>
                <w:lang w:val="fr-BE"/>
              </w:rPr>
            </w:pPr>
          </w:p>
        </w:tc>
      </w:tr>
    </w:tbl>
    <w:p w:rsidR="00CD3F95" w:rsidRDefault="00CD3F95" w:rsidP="00CD3F95">
      <w:pPr>
        <w:spacing w:before="240" w:after="240"/>
        <w:ind w:left="1588"/>
        <w:jc w:val="both"/>
        <w:rPr>
          <w:b/>
          <w:bCs/>
          <w:lang w:val="fr-FR"/>
        </w:rPr>
      </w:pPr>
    </w:p>
    <w:p w:rsidR="00DA4034" w:rsidRDefault="00DA4034" w:rsidP="00602FFD">
      <w:pPr>
        <w:numPr>
          <w:ilvl w:val="0"/>
          <w:numId w:val="40"/>
        </w:numPr>
        <w:spacing w:before="240" w:after="240"/>
        <w:jc w:val="both"/>
        <w:rPr>
          <w:b/>
          <w:bCs/>
          <w:lang w:val="fr-FR"/>
        </w:rPr>
      </w:pPr>
      <w:r w:rsidRPr="00DA4034">
        <w:rPr>
          <w:b/>
          <w:bCs/>
          <w:lang w:val="fr-FR"/>
        </w:rPr>
        <w:t>Un modèle d’autorisation de travail (ADT)</w:t>
      </w:r>
    </w:p>
    <w:p w:rsidR="00CD3F95" w:rsidRPr="00DA4034" w:rsidRDefault="00CD3F95" w:rsidP="00CD3F95">
      <w:pPr>
        <w:spacing w:before="240" w:after="240"/>
        <w:ind w:left="1588"/>
        <w:jc w:val="both"/>
        <w:rPr>
          <w:b/>
          <w:bCs/>
          <w:lang w:val="fr-FR"/>
        </w:rPr>
      </w:pPr>
    </w:p>
    <w:p w:rsidR="009F576A" w:rsidRPr="0039675C" w:rsidRDefault="00411583" w:rsidP="009725BA">
      <w:pPr>
        <w:pStyle w:val="Body"/>
        <w:spacing w:after="360"/>
        <w:ind w:left="680"/>
        <w:rPr>
          <w:b/>
          <w:bCs/>
          <w:lang w:val="fr-FR"/>
        </w:rPr>
        <w:sectPr w:rsidR="009F576A" w:rsidRPr="0039675C" w:rsidSect="00A213B6">
          <w:footerReference w:type="default" r:id="rId15"/>
          <w:pgSz w:w="11907" w:h="16840" w:code="9"/>
          <w:pgMar w:top="1701" w:right="1361" w:bottom="1977" w:left="1531" w:header="765" w:footer="482" w:gutter="0"/>
          <w:pgNumType w:start="1"/>
          <w:cols w:space="720"/>
        </w:sectPr>
      </w:pPr>
      <w:r w:rsidRPr="00DA4034">
        <w:rPr>
          <w:b/>
          <w:bCs/>
          <w:noProof/>
          <w:lang w:val="nl-BE" w:eastAsia="nl-BE"/>
        </w:rPr>
        <w:drawing>
          <wp:inline distT="0" distB="0" distL="0" distR="0" wp14:anchorId="1375DB11" wp14:editId="167C6139">
            <wp:extent cx="2781300" cy="3619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3619500"/>
                    </a:xfrm>
                    <a:prstGeom prst="rect">
                      <a:avLst/>
                    </a:prstGeom>
                    <a:noFill/>
                    <a:ln>
                      <a:noFill/>
                    </a:ln>
                  </pic:spPr>
                </pic:pic>
              </a:graphicData>
            </a:graphic>
          </wp:inline>
        </w:drawing>
      </w:r>
      <w:r w:rsidRPr="00DA4034">
        <w:rPr>
          <w:b/>
          <w:bCs/>
          <w:noProof/>
          <w:lang w:val="nl-BE" w:eastAsia="nl-BE"/>
        </w:rPr>
        <w:drawing>
          <wp:inline distT="0" distB="0" distL="0" distR="0" wp14:anchorId="2B61CC8E" wp14:editId="074FD129">
            <wp:extent cx="2446020" cy="323088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6020" cy="3230880"/>
                    </a:xfrm>
                    <a:prstGeom prst="rect">
                      <a:avLst/>
                    </a:prstGeom>
                    <a:noFill/>
                    <a:ln>
                      <a:noFill/>
                    </a:ln>
                  </pic:spPr>
                </pic:pic>
              </a:graphicData>
            </a:graphic>
          </wp:inline>
        </w:drawing>
      </w:r>
      <w:bookmarkStart w:id="708" w:name="_Toc237831991"/>
    </w:p>
    <w:p w:rsidR="006D7B13" w:rsidRPr="00CD3F95" w:rsidRDefault="006D7B13" w:rsidP="00CD3F95">
      <w:pPr>
        <w:pStyle w:val="Body"/>
        <w:spacing w:after="360"/>
        <w:ind w:left="680"/>
        <w:rPr>
          <w:b/>
          <w:sz w:val="22"/>
          <w:u w:val="single"/>
          <w:lang w:val="fr-FR"/>
        </w:rPr>
      </w:pPr>
      <w:bookmarkStart w:id="709" w:name="_Toc67330226"/>
      <w:r w:rsidRPr="00CD3F95">
        <w:rPr>
          <w:b/>
          <w:sz w:val="22"/>
          <w:u w:val="single"/>
          <w:lang w:val="fr-FR"/>
        </w:rPr>
        <w:lastRenderedPageBreak/>
        <w:t>Annexe 4 : Mesures et comptages ainsi qu</w:t>
      </w:r>
      <w:r w:rsidR="00596552" w:rsidRPr="00CD3F95">
        <w:rPr>
          <w:b/>
          <w:sz w:val="22"/>
          <w:u w:val="single"/>
          <w:lang w:val="fr-FR"/>
        </w:rPr>
        <w:t>’</w:t>
      </w:r>
      <w:r w:rsidRPr="00CD3F95">
        <w:rPr>
          <w:b/>
          <w:sz w:val="22"/>
          <w:u w:val="single"/>
          <w:lang w:val="fr-FR"/>
        </w:rPr>
        <w:t>échange de données</w:t>
      </w:r>
      <w:bookmarkEnd w:id="708"/>
      <w:bookmarkEnd w:id="709"/>
    </w:p>
    <w:p w:rsidR="00BC683E" w:rsidRPr="00F25AD5" w:rsidRDefault="00BC683E" w:rsidP="00F25AD5">
      <w:pPr>
        <w:numPr>
          <w:ilvl w:val="0"/>
          <w:numId w:val="41"/>
        </w:numPr>
        <w:spacing w:before="240" w:after="240"/>
        <w:jc w:val="both"/>
        <w:rPr>
          <w:b/>
          <w:bCs/>
          <w:lang w:val="fr-FR"/>
        </w:rPr>
      </w:pPr>
      <w:r w:rsidRPr="00F25AD5">
        <w:rPr>
          <w:b/>
          <w:bCs/>
          <w:lang w:val="fr-FR"/>
        </w:rPr>
        <w:t xml:space="preserve">Données de contact mesures et comptages </w:t>
      </w:r>
    </w:p>
    <w:p w:rsidR="00BC683E" w:rsidRPr="000D2824" w:rsidRDefault="000D2824" w:rsidP="000D2824">
      <w:pPr>
        <w:pStyle w:val="Body1"/>
        <w:rPr>
          <w:lang w:val="fr-FR"/>
        </w:rPr>
      </w:pPr>
      <w:r w:rsidRPr="000D2824">
        <w:rPr>
          <w:lang w:val="fr-FR"/>
        </w:rPr>
        <w:t xml:space="preserve">Voir </w:t>
      </w:r>
      <w:r w:rsidRPr="000D2824">
        <w:rPr>
          <w:b/>
          <w:lang w:val="fr-FR"/>
        </w:rPr>
        <w:t>Annexe 7</w:t>
      </w:r>
    </w:p>
    <w:p w:rsidR="00BC683E" w:rsidRPr="00F25AD5" w:rsidRDefault="00BC683E" w:rsidP="0039675C">
      <w:pPr>
        <w:numPr>
          <w:ilvl w:val="0"/>
          <w:numId w:val="41"/>
        </w:numPr>
        <w:spacing w:before="240" w:after="240"/>
        <w:jc w:val="both"/>
        <w:rPr>
          <w:b/>
          <w:bCs/>
          <w:lang w:val="fr-FR"/>
        </w:rPr>
      </w:pPr>
      <w:r w:rsidRPr="00F25AD5">
        <w:rPr>
          <w:b/>
          <w:bCs/>
          <w:lang w:val="fr-FR"/>
        </w:rPr>
        <w:t xml:space="preserve">Description des installations de mesure </w:t>
      </w:r>
    </w:p>
    <w:p w:rsidR="000D2824" w:rsidRDefault="000D2824" w:rsidP="000D2824">
      <w:pPr>
        <w:pStyle w:val="Body1"/>
        <w:rPr>
          <w:lang w:val="fr-FR"/>
        </w:rPr>
      </w:pPr>
      <w:r w:rsidRPr="000D2824">
        <w:rPr>
          <w:lang w:val="fr-FR"/>
        </w:rPr>
        <w:t>Les installations de mesure pour la facturation et décrites au point 2.1 et 2.2 de la présente An</w:t>
      </w:r>
      <w:r w:rsidR="00EE33DA">
        <w:rPr>
          <w:lang w:val="fr-FR"/>
        </w:rPr>
        <w:t xml:space="preserve">nexe sont localisées au poste de </w:t>
      </w:r>
      <w:r w:rsidR="000F4C73" w:rsidRPr="00BF28F4">
        <w:rPr>
          <w:b/>
          <w:lang w:val="fr-FR"/>
        </w:rPr>
        <w:t>[●]</w:t>
      </w:r>
    </w:p>
    <w:p w:rsidR="000D2824" w:rsidRPr="000D2824" w:rsidRDefault="000D2824" w:rsidP="000D2824">
      <w:pPr>
        <w:pStyle w:val="Body1"/>
        <w:rPr>
          <w:lang w:val="fr-FR"/>
        </w:rPr>
      </w:pPr>
      <w:r w:rsidRPr="000D2824">
        <w:rPr>
          <w:lang w:val="fr-FR"/>
        </w:rPr>
        <w:t>Pour les éléments ci-dessous, le type, la classe de précision, les droits de propriété, la gestion  et la référence également au schéma unifilaire doivent</w:t>
      </w:r>
      <w:r w:rsidR="000E4C0F">
        <w:rPr>
          <w:lang w:val="fr-FR"/>
        </w:rPr>
        <w:t xml:space="preserve"> également</w:t>
      </w:r>
      <w:r w:rsidRPr="000D2824">
        <w:rPr>
          <w:lang w:val="fr-FR"/>
        </w:rPr>
        <w:t xml:space="preserve"> être mentionnés.</w:t>
      </w:r>
    </w:p>
    <w:p w:rsidR="00381177" w:rsidRPr="00EE33DA" w:rsidRDefault="00EE33DA" w:rsidP="00F25AD5">
      <w:pPr>
        <w:numPr>
          <w:ilvl w:val="1"/>
          <w:numId w:val="41"/>
        </w:numPr>
        <w:spacing w:before="360" w:after="360"/>
        <w:jc w:val="both"/>
        <w:rPr>
          <w:i/>
          <w:iCs/>
          <w:lang w:val="fr-FR"/>
        </w:rPr>
      </w:pPr>
      <w:r w:rsidRPr="00EE33DA">
        <w:rPr>
          <w:i/>
          <w:iCs/>
          <w:lang w:val="fr-FR"/>
        </w:rPr>
        <w:t>1</w:t>
      </w:r>
      <w:r w:rsidRPr="00EE33DA">
        <w:rPr>
          <w:i/>
          <w:iCs/>
          <w:vertAlign w:val="superscript"/>
          <w:lang w:val="fr-FR"/>
        </w:rPr>
        <w:t>er</w:t>
      </w:r>
      <w:r w:rsidRPr="00EE33DA">
        <w:rPr>
          <w:i/>
          <w:iCs/>
          <w:lang w:val="fr-FR"/>
        </w:rPr>
        <w:t xml:space="preserve"> Groupe de mesure : </w:t>
      </w:r>
      <w:r w:rsidR="000F4C73" w:rsidRPr="00BF28F4">
        <w:rPr>
          <w:b/>
          <w:lang w:val="fr-FR"/>
        </w:rPr>
        <w:t>[●]</w:t>
      </w:r>
    </w:p>
    <w:p w:rsidR="00BC683E" w:rsidRPr="00A16B61" w:rsidRDefault="00BC683E" w:rsidP="000B1FCF">
      <w:pPr>
        <w:numPr>
          <w:ilvl w:val="2"/>
          <w:numId w:val="41"/>
        </w:numPr>
        <w:spacing w:before="360" w:after="120"/>
        <w:ind w:left="1587" w:hanging="907"/>
        <w:jc w:val="both"/>
        <w:rPr>
          <w:iCs/>
          <w:lang w:val="fr-FR"/>
        </w:rPr>
      </w:pPr>
      <w:r w:rsidRPr="00A16B61">
        <w:rPr>
          <w:iCs/>
          <w:lang w:val="fr-FR"/>
        </w:rPr>
        <w:t>Transformateurs de courant et de tension</w:t>
      </w:r>
    </w:p>
    <w:tbl>
      <w:tblPr>
        <w:tblW w:w="7520" w:type="dxa"/>
        <w:tblInd w:w="615" w:type="dxa"/>
        <w:tblCellMar>
          <w:left w:w="0" w:type="dxa"/>
          <w:right w:w="0" w:type="dxa"/>
        </w:tblCellMar>
        <w:tblLook w:val="0000" w:firstRow="0" w:lastRow="0" w:firstColumn="0" w:lastColumn="0" w:noHBand="0" w:noVBand="0"/>
      </w:tblPr>
      <w:tblGrid>
        <w:gridCol w:w="2715"/>
        <w:gridCol w:w="2765"/>
        <w:gridCol w:w="2040"/>
      </w:tblGrid>
      <w:tr w:rsidR="00381177" w:rsidRPr="00381177" w:rsidTr="00381177">
        <w:trPr>
          <w:trHeight w:val="540"/>
        </w:trPr>
        <w:tc>
          <w:tcPr>
            <w:tcW w:w="2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sidRPr="00381177">
              <w:rPr>
                <w:rFonts w:cs="Arial"/>
                <w:b/>
                <w:bCs/>
                <w:szCs w:val="20"/>
                <w:lang w:val="fr-BE"/>
              </w:rPr>
              <w:t>Type de Transformateur</w:t>
            </w:r>
          </w:p>
        </w:tc>
        <w:tc>
          <w:tcPr>
            <w:tcW w:w="27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sidRPr="00381177">
              <w:rPr>
                <w:rFonts w:cs="Arial"/>
                <w:b/>
                <w:bCs/>
                <w:szCs w:val="20"/>
                <w:lang w:val="fr-BE"/>
              </w:rPr>
              <w:t>Spécifications/ Exigences techniques minimales</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Pr>
                <w:rFonts w:eastAsia="Arial Unicode MS" w:cs="Arial"/>
                <w:b/>
                <w:bCs/>
                <w:szCs w:val="20"/>
                <w:lang w:val="fr-BE"/>
              </w:rPr>
              <w:t>Propriété</w:t>
            </w:r>
          </w:p>
        </w:tc>
      </w:tr>
      <w:tr w:rsidR="000F4C73" w:rsidRPr="00C23CBA" w:rsidTr="005626AA">
        <w:trPr>
          <w:trHeight w:val="270"/>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4C73" w:rsidRPr="00C23CBA" w:rsidRDefault="000F4C73" w:rsidP="006C1CCC">
            <w:pPr>
              <w:jc w:val="center"/>
              <w:rPr>
                <w:rFonts w:eastAsia="Arial Unicode MS" w:cs="Arial"/>
                <w:bCs/>
                <w:szCs w:val="20"/>
                <w:lang w:val="fr-BE"/>
              </w:rPr>
            </w:pPr>
            <w:r w:rsidRPr="00C23CBA">
              <w:rPr>
                <w:rFonts w:cs="Arial"/>
                <w:bCs/>
                <w:szCs w:val="20"/>
                <w:lang w:val="fr-BE"/>
              </w:rPr>
              <w:t>Transformateur de courant</w:t>
            </w:r>
          </w:p>
        </w:tc>
        <w:tc>
          <w:tcPr>
            <w:tcW w:w="2765" w:type="dxa"/>
            <w:tcBorders>
              <w:top w:val="nil"/>
              <w:left w:val="nil"/>
              <w:bottom w:val="single" w:sz="4" w:space="0" w:color="auto"/>
              <w:right w:val="single" w:sz="4" w:space="0" w:color="auto"/>
            </w:tcBorders>
            <w:noWrap/>
            <w:tcMar>
              <w:top w:w="15" w:type="dxa"/>
              <w:left w:w="15" w:type="dxa"/>
              <w:bottom w:w="0" w:type="dxa"/>
              <w:right w:w="15" w:type="dxa"/>
            </w:tcMar>
          </w:tcPr>
          <w:p w:rsidR="000F4C73" w:rsidRDefault="000F4C73">
            <w:r w:rsidRPr="00C8463D">
              <w:rPr>
                <w:b/>
                <w:lang w:val="fr-FR"/>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C73" w:rsidRDefault="000F4C73">
            <w:r w:rsidRPr="00C8463D">
              <w:rPr>
                <w:b/>
                <w:lang w:val="fr-FR"/>
              </w:rPr>
              <w:t>[●]</w:t>
            </w:r>
          </w:p>
        </w:tc>
      </w:tr>
      <w:tr w:rsidR="000F4C73" w:rsidRPr="00C23CBA" w:rsidTr="005626AA">
        <w:trPr>
          <w:trHeight w:val="270"/>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4C73" w:rsidRPr="00C23CBA" w:rsidRDefault="000F4C73" w:rsidP="006C1CCC">
            <w:pPr>
              <w:jc w:val="center"/>
              <w:rPr>
                <w:rFonts w:eastAsia="Arial Unicode MS" w:cs="Arial"/>
                <w:bCs/>
                <w:szCs w:val="20"/>
                <w:lang w:val="fr-BE"/>
              </w:rPr>
            </w:pPr>
            <w:r w:rsidRPr="00C23CBA">
              <w:rPr>
                <w:rFonts w:cs="Arial"/>
                <w:bCs/>
                <w:szCs w:val="20"/>
                <w:lang w:val="fr-BE"/>
              </w:rPr>
              <w:t>Transformateur de tension</w:t>
            </w:r>
          </w:p>
        </w:tc>
        <w:tc>
          <w:tcPr>
            <w:tcW w:w="2765" w:type="dxa"/>
            <w:tcBorders>
              <w:top w:val="nil"/>
              <w:left w:val="nil"/>
              <w:bottom w:val="single" w:sz="4" w:space="0" w:color="auto"/>
              <w:right w:val="single" w:sz="4" w:space="0" w:color="auto"/>
            </w:tcBorders>
            <w:noWrap/>
            <w:tcMar>
              <w:top w:w="15" w:type="dxa"/>
              <w:left w:w="15" w:type="dxa"/>
              <w:bottom w:w="0" w:type="dxa"/>
              <w:right w:w="15" w:type="dxa"/>
            </w:tcMar>
          </w:tcPr>
          <w:p w:rsidR="000F4C73" w:rsidRDefault="000F4C73">
            <w:r w:rsidRPr="00C8463D">
              <w:rPr>
                <w:b/>
                <w:lang w:val="fr-FR"/>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C73" w:rsidRDefault="000F4C73">
            <w:r w:rsidRPr="00C8463D">
              <w:rPr>
                <w:b/>
                <w:lang w:val="fr-FR"/>
              </w:rPr>
              <w:t>[●]</w:t>
            </w:r>
          </w:p>
        </w:tc>
      </w:tr>
    </w:tbl>
    <w:p w:rsidR="00BC683E" w:rsidRDefault="00BC683E" w:rsidP="000B1FCF">
      <w:pPr>
        <w:numPr>
          <w:ilvl w:val="2"/>
          <w:numId w:val="41"/>
        </w:numPr>
        <w:spacing w:before="360" w:after="120"/>
        <w:ind w:left="1587" w:hanging="907"/>
        <w:jc w:val="both"/>
        <w:rPr>
          <w:iCs/>
          <w:lang w:val="fr-FR"/>
        </w:rPr>
      </w:pPr>
      <w:r w:rsidRPr="00A16B61">
        <w:rPr>
          <w:iCs/>
          <w:lang w:val="fr-FR"/>
        </w:rPr>
        <w:t xml:space="preserve">Installations de mesure </w:t>
      </w:r>
    </w:p>
    <w:tbl>
      <w:tblPr>
        <w:tblW w:w="832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3"/>
        <w:gridCol w:w="4092"/>
        <w:gridCol w:w="2006"/>
      </w:tblGrid>
      <w:tr w:rsidR="00381177" w:rsidRPr="00381177" w:rsidTr="00381177">
        <w:trPr>
          <w:trHeight w:val="540"/>
        </w:trPr>
        <w:tc>
          <w:tcPr>
            <w:tcW w:w="2223" w:type="dxa"/>
            <w:noWrap/>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sidRPr="00381177">
              <w:rPr>
                <w:rFonts w:cs="Arial"/>
                <w:b/>
                <w:bCs/>
                <w:szCs w:val="20"/>
                <w:lang w:val="fr-BE"/>
              </w:rPr>
              <w:t>Type de compteur</w:t>
            </w:r>
          </w:p>
        </w:tc>
        <w:tc>
          <w:tcPr>
            <w:tcW w:w="4092" w:type="dxa"/>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sidRPr="00381177">
              <w:rPr>
                <w:rFonts w:cs="Arial"/>
                <w:b/>
                <w:bCs/>
                <w:szCs w:val="20"/>
                <w:lang w:val="fr-BE"/>
              </w:rPr>
              <w:t>Spécifications/ Exigences techniques minimales</w:t>
            </w:r>
          </w:p>
        </w:tc>
        <w:tc>
          <w:tcPr>
            <w:tcW w:w="2006" w:type="dxa"/>
            <w:noWrap/>
            <w:tcMar>
              <w:top w:w="15" w:type="dxa"/>
              <w:left w:w="15" w:type="dxa"/>
              <w:bottom w:w="0" w:type="dxa"/>
              <w:right w:w="15" w:type="dxa"/>
            </w:tcMar>
            <w:vAlign w:val="bottom"/>
          </w:tcPr>
          <w:p w:rsidR="00381177" w:rsidRPr="00381177" w:rsidRDefault="00381177" w:rsidP="006C1CCC">
            <w:pPr>
              <w:jc w:val="center"/>
              <w:rPr>
                <w:rFonts w:eastAsia="Arial Unicode MS" w:cs="Arial"/>
                <w:b/>
                <w:bCs/>
                <w:szCs w:val="20"/>
                <w:lang w:val="fr-BE"/>
              </w:rPr>
            </w:pPr>
            <w:r w:rsidRPr="00381177">
              <w:rPr>
                <w:rFonts w:eastAsia="Arial Unicode MS" w:cs="Arial"/>
                <w:b/>
                <w:bCs/>
                <w:szCs w:val="20"/>
                <w:lang w:val="fr-BE"/>
              </w:rPr>
              <w:t>Propriété</w:t>
            </w:r>
          </w:p>
        </w:tc>
      </w:tr>
      <w:tr w:rsidR="00381177" w:rsidRPr="00C23CBA" w:rsidTr="00381177">
        <w:trPr>
          <w:trHeight w:val="525"/>
        </w:trPr>
        <w:tc>
          <w:tcPr>
            <w:tcW w:w="2223" w:type="dxa"/>
            <w:tcMar>
              <w:top w:w="15" w:type="dxa"/>
              <w:left w:w="15" w:type="dxa"/>
              <w:bottom w:w="0" w:type="dxa"/>
              <w:right w:w="15" w:type="dxa"/>
            </w:tcMar>
            <w:vAlign w:val="bottom"/>
          </w:tcPr>
          <w:p w:rsidR="00381177" w:rsidRPr="00C23CBA" w:rsidRDefault="00381177" w:rsidP="006C1CCC">
            <w:pPr>
              <w:jc w:val="center"/>
              <w:rPr>
                <w:rFonts w:eastAsia="Arial Unicode MS" w:cs="Arial"/>
                <w:bCs/>
                <w:szCs w:val="20"/>
                <w:lang w:val="fr-BE"/>
              </w:rPr>
            </w:pPr>
            <w:r w:rsidRPr="00C23CBA">
              <w:rPr>
                <w:rFonts w:cs="Arial"/>
                <w:bCs/>
                <w:szCs w:val="20"/>
                <w:lang w:val="fr-BE"/>
              </w:rPr>
              <w:t>Compteur Principal Actif</w:t>
            </w:r>
          </w:p>
        </w:tc>
        <w:tc>
          <w:tcPr>
            <w:tcW w:w="4092" w:type="dxa"/>
            <w:tcMar>
              <w:top w:w="15" w:type="dxa"/>
              <w:left w:w="15" w:type="dxa"/>
              <w:bottom w:w="0" w:type="dxa"/>
              <w:right w:w="15" w:type="dxa"/>
            </w:tcMar>
            <w:vAlign w:val="bottom"/>
          </w:tcPr>
          <w:p w:rsidR="00381177" w:rsidRPr="00C23CBA" w:rsidRDefault="00381177" w:rsidP="006C1CCC">
            <w:pPr>
              <w:jc w:val="center"/>
              <w:rPr>
                <w:rFonts w:cs="Arial"/>
                <w:bCs/>
                <w:szCs w:val="20"/>
                <w:lang w:val="fr-FR"/>
              </w:rPr>
            </w:pPr>
          </w:p>
        </w:tc>
        <w:tc>
          <w:tcPr>
            <w:tcW w:w="2006" w:type="dxa"/>
            <w:noWrap/>
            <w:tcMar>
              <w:top w:w="15" w:type="dxa"/>
              <w:left w:w="15" w:type="dxa"/>
              <w:bottom w:w="0" w:type="dxa"/>
              <w:right w:w="15" w:type="dxa"/>
            </w:tcMar>
            <w:vAlign w:val="bottom"/>
          </w:tcPr>
          <w:p w:rsidR="00381177" w:rsidRPr="00C23CBA" w:rsidRDefault="00381177" w:rsidP="00381177">
            <w:pPr>
              <w:pStyle w:val="Heading2"/>
              <w:spacing w:after="0"/>
              <w:rPr>
                <w:rFonts w:eastAsia="Arial Unicode MS"/>
              </w:rPr>
            </w:pPr>
          </w:p>
        </w:tc>
      </w:tr>
      <w:tr w:rsidR="00381177" w:rsidRPr="00C23CBA" w:rsidTr="00381177">
        <w:trPr>
          <w:trHeight w:val="525"/>
        </w:trPr>
        <w:tc>
          <w:tcPr>
            <w:tcW w:w="2223" w:type="dxa"/>
            <w:tcMar>
              <w:top w:w="15" w:type="dxa"/>
              <w:left w:w="15" w:type="dxa"/>
              <w:bottom w:w="0" w:type="dxa"/>
              <w:right w:w="15" w:type="dxa"/>
            </w:tcMar>
            <w:vAlign w:val="bottom"/>
          </w:tcPr>
          <w:p w:rsidR="00381177" w:rsidRPr="00C23CBA" w:rsidRDefault="00381177" w:rsidP="006C1CCC">
            <w:pPr>
              <w:jc w:val="center"/>
              <w:rPr>
                <w:rFonts w:cs="Arial"/>
                <w:bCs/>
                <w:szCs w:val="20"/>
                <w:lang w:val="fr-BE"/>
              </w:rPr>
            </w:pPr>
            <w:r w:rsidRPr="00C23CBA">
              <w:rPr>
                <w:rFonts w:cs="Arial"/>
                <w:bCs/>
                <w:szCs w:val="20"/>
                <w:lang w:val="fr-BE"/>
              </w:rPr>
              <w:t>Compteur Principal Réactif</w:t>
            </w:r>
          </w:p>
        </w:tc>
        <w:tc>
          <w:tcPr>
            <w:tcW w:w="4092" w:type="dxa"/>
            <w:tcMar>
              <w:top w:w="15" w:type="dxa"/>
              <w:left w:w="15" w:type="dxa"/>
              <w:bottom w:w="0" w:type="dxa"/>
              <w:right w:w="15" w:type="dxa"/>
            </w:tcMar>
            <w:vAlign w:val="bottom"/>
          </w:tcPr>
          <w:p w:rsidR="00381177" w:rsidRPr="00C23CBA" w:rsidRDefault="00381177" w:rsidP="006C1CCC">
            <w:pPr>
              <w:jc w:val="center"/>
              <w:rPr>
                <w:rFonts w:cs="Arial"/>
                <w:bCs/>
                <w:szCs w:val="20"/>
                <w:lang w:val="en-US"/>
              </w:rPr>
            </w:pPr>
          </w:p>
        </w:tc>
        <w:tc>
          <w:tcPr>
            <w:tcW w:w="2006" w:type="dxa"/>
            <w:noWrap/>
            <w:tcMar>
              <w:top w:w="15" w:type="dxa"/>
              <w:left w:w="15" w:type="dxa"/>
              <w:bottom w:w="0" w:type="dxa"/>
              <w:right w:w="15" w:type="dxa"/>
            </w:tcMar>
            <w:vAlign w:val="bottom"/>
          </w:tcPr>
          <w:p w:rsidR="00381177" w:rsidRPr="00C23CBA" w:rsidRDefault="00381177" w:rsidP="00381177">
            <w:pPr>
              <w:pStyle w:val="Heading2"/>
              <w:spacing w:after="0"/>
            </w:pPr>
          </w:p>
        </w:tc>
      </w:tr>
      <w:tr w:rsidR="00381177" w:rsidRPr="00C23CBA" w:rsidTr="00381177">
        <w:trPr>
          <w:trHeight w:val="540"/>
        </w:trPr>
        <w:tc>
          <w:tcPr>
            <w:tcW w:w="2223" w:type="dxa"/>
            <w:tcBorders>
              <w:bottom w:val="single" w:sz="4" w:space="0" w:color="auto"/>
            </w:tcBorders>
            <w:tcMar>
              <w:top w:w="15" w:type="dxa"/>
              <w:left w:w="15" w:type="dxa"/>
              <w:bottom w:w="0" w:type="dxa"/>
              <w:right w:w="15" w:type="dxa"/>
            </w:tcMar>
            <w:vAlign w:val="bottom"/>
          </w:tcPr>
          <w:p w:rsidR="00381177" w:rsidRPr="00C23CBA" w:rsidRDefault="00381177" w:rsidP="006C1CCC">
            <w:pPr>
              <w:jc w:val="center"/>
              <w:rPr>
                <w:rFonts w:eastAsia="Arial Unicode MS" w:cs="Arial"/>
                <w:bCs/>
                <w:szCs w:val="20"/>
                <w:lang w:val="fr-BE"/>
              </w:rPr>
            </w:pPr>
            <w:r w:rsidRPr="00C23CBA">
              <w:rPr>
                <w:rFonts w:cs="Arial"/>
                <w:bCs/>
                <w:szCs w:val="20"/>
                <w:lang w:val="fr-BE"/>
              </w:rPr>
              <w:t>Compteur de Contrôle</w:t>
            </w:r>
          </w:p>
        </w:tc>
        <w:tc>
          <w:tcPr>
            <w:tcW w:w="4092" w:type="dxa"/>
            <w:tcBorders>
              <w:bottom w:val="single" w:sz="4" w:space="0" w:color="auto"/>
            </w:tcBorders>
            <w:tcMar>
              <w:top w:w="15" w:type="dxa"/>
              <w:left w:w="15" w:type="dxa"/>
              <w:bottom w:w="0" w:type="dxa"/>
              <w:right w:w="15" w:type="dxa"/>
            </w:tcMar>
            <w:vAlign w:val="bottom"/>
          </w:tcPr>
          <w:p w:rsidR="00381177" w:rsidRPr="00C23CBA" w:rsidRDefault="00381177" w:rsidP="006C1CCC">
            <w:pPr>
              <w:jc w:val="center"/>
              <w:rPr>
                <w:rFonts w:eastAsia="Arial Unicode MS" w:cs="Arial"/>
                <w:bCs/>
                <w:szCs w:val="20"/>
                <w:lang w:val="en-US"/>
              </w:rPr>
            </w:pPr>
          </w:p>
        </w:tc>
        <w:tc>
          <w:tcPr>
            <w:tcW w:w="2006" w:type="dxa"/>
            <w:tcBorders>
              <w:bottom w:val="single" w:sz="4" w:space="0" w:color="auto"/>
            </w:tcBorders>
            <w:noWrap/>
            <w:tcMar>
              <w:top w:w="15" w:type="dxa"/>
              <w:left w:w="15" w:type="dxa"/>
              <w:bottom w:w="0" w:type="dxa"/>
              <w:right w:w="15" w:type="dxa"/>
            </w:tcMar>
            <w:vAlign w:val="bottom"/>
          </w:tcPr>
          <w:p w:rsidR="00381177" w:rsidRPr="00C23CBA" w:rsidRDefault="00381177" w:rsidP="006C1CCC">
            <w:pPr>
              <w:jc w:val="center"/>
              <w:rPr>
                <w:rFonts w:eastAsia="Arial Unicode MS" w:cs="Arial"/>
                <w:bCs/>
                <w:szCs w:val="20"/>
                <w:lang w:val="nl-BE"/>
              </w:rPr>
            </w:pPr>
          </w:p>
        </w:tc>
      </w:tr>
    </w:tbl>
    <w:p w:rsidR="00EE33DA" w:rsidRDefault="00EE33DA" w:rsidP="00EE33DA">
      <w:pPr>
        <w:spacing w:before="360" w:after="360"/>
        <w:ind w:left="680"/>
        <w:jc w:val="both"/>
        <w:rPr>
          <w:i/>
          <w:iCs/>
          <w:lang w:val="fr-FR"/>
        </w:rPr>
      </w:pPr>
    </w:p>
    <w:p w:rsidR="00EE33DA" w:rsidRDefault="00EE33DA" w:rsidP="00EE33DA">
      <w:pPr>
        <w:spacing w:before="240" w:after="240"/>
        <w:ind w:left="680"/>
        <w:jc w:val="both"/>
        <w:rPr>
          <w:b/>
          <w:bCs/>
          <w:lang w:val="fr-FR"/>
        </w:rPr>
      </w:pPr>
      <w:r>
        <w:rPr>
          <w:i/>
          <w:iCs/>
          <w:lang w:val="fr-FR"/>
        </w:rPr>
        <w:br w:type="page"/>
      </w:r>
    </w:p>
    <w:p w:rsidR="00BC683E" w:rsidRPr="00F25AD5" w:rsidRDefault="00BC683E" w:rsidP="000D2824">
      <w:pPr>
        <w:numPr>
          <w:ilvl w:val="0"/>
          <w:numId w:val="41"/>
        </w:numPr>
        <w:spacing w:before="240" w:after="240"/>
        <w:jc w:val="both"/>
        <w:rPr>
          <w:b/>
          <w:bCs/>
          <w:lang w:val="fr-FR"/>
        </w:rPr>
      </w:pPr>
      <w:r w:rsidRPr="00F25AD5">
        <w:rPr>
          <w:b/>
          <w:bCs/>
          <w:lang w:val="fr-FR"/>
        </w:rPr>
        <w:lastRenderedPageBreak/>
        <w:t xml:space="preserve">Schémas de comptage – points de mesure </w:t>
      </w:r>
    </w:p>
    <w:tbl>
      <w:tblPr>
        <w:tblW w:w="85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3047"/>
        <w:gridCol w:w="2574"/>
      </w:tblGrid>
      <w:tr w:rsidR="00BC683E" w:rsidRPr="00796911" w:rsidTr="00211D0C">
        <w:tc>
          <w:tcPr>
            <w:tcW w:w="2899" w:type="dxa"/>
            <w:vAlign w:val="center"/>
          </w:tcPr>
          <w:p w:rsidR="00BC683E" w:rsidRPr="00796911" w:rsidRDefault="00BC683E" w:rsidP="00A16B61">
            <w:pPr>
              <w:pStyle w:val="Body"/>
              <w:jc w:val="left"/>
              <w:rPr>
                <w:b/>
                <w:lang w:val="fr-FR"/>
              </w:rPr>
            </w:pPr>
            <w:r w:rsidRPr="00796911">
              <w:rPr>
                <w:b/>
                <w:lang w:val="fr-FR"/>
              </w:rPr>
              <w:t xml:space="preserve">Point de </w:t>
            </w:r>
            <w:r w:rsidR="00796911">
              <w:rPr>
                <w:b/>
                <w:lang w:val="fr-FR"/>
              </w:rPr>
              <w:t>Raccordement</w:t>
            </w:r>
            <w:r w:rsidR="00A16B61" w:rsidRPr="00796911">
              <w:rPr>
                <w:b/>
                <w:lang w:val="fr-FR"/>
              </w:rPr>
              <w:t xml:space="preserve">         </w:t>
            </w:r>
            <w:r w:rsidRPr="00796911">
              <w:rPr>
                <w:b/>
                <w:lang w:val="fr-FR"/>
              </w:rPr>
              <w:t>(code EAN-GSRN)</w:t>
            </w:r>
          </w:p>
        </w:tc>
        <w:tc>
          <w:tcPr>
            <w:tcW w:w="3047" w:type="dxa"/>
            <w:vAlign w:val="center"/>
          </w:tcPr>
          <w:p w:rsidR="00BC683E" w:rsidRPr="00796911" w:rsidRDefault="00BC683E" w:rsidP="00A16B61">
            <w:pPr>
              <w:pStyle w:val="Body"/>
              <w:jc w:val="left"/>
              <w:rPr>
                <w:b/>
                <w:lang w:val="fr-FR"/>
              </w:rPr>
            </w:pPr>
            <w:r w:rsidRPr="00796911">
              <w:rPr>
                <w:b/>
                <w:lang w:val="fr-FR"/>
              </w:rPr>
              <w:t>Shortname</w:t>
            </w:r>
          </w:p>
        </w:tc>
        <w:tc>
          <w:tcPr>
            <w:tcW w:w="2574" w:type="dxa"/>
            <w:vAlign w:val="center"/>
          </w:tcPr>
          <w:p w:rsidR="00BC683E" w:rsidRPr="00796911" w:rsidRDefault="00BC683E" w:rsidP="00A16B61">
            <w:pPr>
              <w:pStyle w:val="Body"/>
              <w:jc w:val="left"/>
              <w:rPr>
                <w:b/>
                <w:lang w:val="fr-FR"/>
              </w:rPr>
            </w:pPr>
            <w:r w:rsidRPr="00796911">
              <w:rPr>
                <w:b/>
                <w:lang w:val="fr-FR"/>
              </w:rPr>
              <w:t>Localisation</w:t>
            </w:r>
          </w:p>
        </w:tc>
      </w:tr>
      <w:tr w:rsidR="000F4C73" w:rsidRPr="00796911" w:rsidTr="00211D0C">
        <w:tc>
          <w:tcPr>
            <w:tcW w:w="2899" w:type="dxa"/>
          </w:tcPr>
          <w:p w:rsidR="000F4C73" w:rsidRPr="00796911" w:rsidRDefault="000F4C73">
            <w:r w:rsidRPr="00796911">
              <w:rPr>
                <w:lang w:val="fr-FR"/>
              </w:rPr>
              <w:t>[●]</w:t>
            </w:r>
          </w:p>
        </w:tc>
        <w:tc>
          <w:tcPr>
            <w:tcW w:w="3047" w:type="dxa"/>
          </w:tcPr>
          <w:p w:rsidR="000F4C73" w:rsidRPr="00796911" w:rsidRDefault="000F4C73">
            <w:r w:rsidRPr="00796911">
              <w:rPr>
                <w:lang w:val="fr-FR"/>
              </w:rPr>
              <w:t>[●]</w:t>
            </w:r>
          </w:p>
        </w:tc>
        <w:tc>
          <w:tcPr>
            <w:tcW w:w="2574" w:type="dxa"/>
          </w:tcPr>
          <w:p w:rsidR="000F4C73" w:rsidRPr="00796911" w:rsidRDefault="000F4C73">
            <w:r w:rsidRPr="00796911">
              <w:rPr>
                <w:lang w:val="fr-FR"/>
              </w:rPr>
              <w:t>[●]</w:t>
            </w:r>
          </w:p>
        </w:tc>
      </w:tr>
      <w:tr w:rsidR="000F4C73" w:rsidRPr="00796911" w:rsidTr="00211D0C">
        <w:tc>
          <w:tcPr>
            <w:tcW w:w="2899" w:type="dxa"/>
          </w:tcPr>
          <w:p w:rsidR="000F4C73" w:rsidRPr="00796911" w:rsidRDefault="000F4C73">
            <w:r w:rsidRPr="00796911">
              <w:rPr>
                <w:lang w:val="fr-FR"/>
              </w:rPr>
              <w:t>[●]</w:t>
            </w:r>
          </w:p>
        </w:tc>
        <w:tc>
          <w:tcPr>
            <w:tcW w:w="3047" w:type="dxa"/>
          </w:tcPr>
          <w:p w:rsidR="000F4C73" w:rsidRPr="00796911" w:rsidRDefault="000F4C73">
            <w:r w:rsidRPr="00796911">
              <w:rPr>
                <w:lang w:val="fr-FR"/>
              </w:rPr>
              <w:t>[●]</w:t>
            </w:r>
          </w:p>
        </w:tc>
        <w:tc>
          <w:tcPr>
            <w:tcW w:w="2574" w:type="dxa"/>
          </w:tcPr>
          <w:p w:rsidR="000F4C73" w:rsidRPr="00796911" w:rsidRDefault="000F4C73">
            <w:r w:rsidRPr="00796911">
              <w:rPr>
                <w:lang w:val="fr-FR"/>
              </w:rPr>
              <w:t>[●]</w:t>
            </w:r>
          </w:p>
        </w:tc>
      </w:tr>
    </w:tbl>
    <w:p w:rsidR="00796911" w:rsidRDefault="00796911"/>
    <w:tbl>
      <w:tblPr>
        <w:tblW w:w="594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3047"/>
      </w:tblGrid>
      <w:tr w:rsidR="00796911" w:rsidRPr="00F574BE" w:rsidTr="00796911">
        <w:tc>
          <w:tcPr>
            <w:tcW w:w="2899" w:type="dxa"/>
            <w:tcBorders>
              <w:top w:val="single" w:sz="4" w:space="0" w:color="auto"/>
              <w:left w:val="single" w:sz="4" w:space="0" w:color="auto"/>
              <w:bottom w:val="single" w:sz="4" w:space="0" w:color="auto"/>
              <w:right w:val="single" w:sz="4" w:space="0" w:color="auto"/>
            </w:tcBorders>
          </w:tcPr>
          <w:p w:rsidR="00796911" w:rsidRPr="00796911" w:rsidRDefault="00796911" w:rsidP="00796911">
            <w:pPr>
              <w:rPr>
                <w:b/>
                <w:lang w:val="fr-FR"/>
              </w:rPr>
            </w:pPr>
            <w:r w:rsidRPr="00796911">
              <w:rPr>
                <w:b/>
                <w:lang w:val="fr-FR"/>
              </w:rPr>
              <w:t xml:space="preserve">Point de mesure          </w:t>
            </w:r>
          </w:p>
        </w:tc>
        <w:tc>
          <w:tcPr>
            <w:tcW w:w="3047" w:type="dxa"/>
            <w:tcBorders>
              <w:top w:val="single" w:sz="4" w:space="0" w:color="auto"/>
              <w:left w:val="single" w:sz="4" w:space="0" w:color="auto"/>
              <w:bottom w:val="single" w:sz="4" w:space="0" w:color="auto"/>
              <w:right w:val="single" w:sz="4" w:space="0" w:color="auto"/>
            </w:tcBorders>
          </w:tcPr>
          <w:p w:rsidR="00796911" w:rsidRPr="00796911" w:rsidRDefault="00796911" w:rsidP="00796911">
            <w:pPr>
              <w:rPr>
                <w:b/>
                <w:lang w:val="fr-FR"/>
              </w:rPr>
            </w:pPr>
            <w:r w:rsidRPr="00796911">
              <w:rPr>
                <w:b/>
                <w:lang w:val="fr-FR"/>
              </w:rPr>
              <w:t>Localisation</w:t>
            </w:r>
          </w:p>
        </w:tc>
      </w:tr>
      <w:tr w:rsidR="00796911" w:rsidRPr="00796911" w:rsidTr="00796911">
        <w:tc>
          <w:tcPr>
            <w:tcW w:w="2899" w:type="dxa"/>
            <w:tcBorders>
              <w:top w:val="single" w:sz="4" w:space="0" w:color="auto"/>
              <w:left w:val="single" w:sz="4" w:space="0" w:color="auto"/>
              <w:bottom w:val="single" w:sz="4" w:space="0" w:color="auto"/>
              <w:right w:val="single" w:sz="4" w:space="0" w:color="auto"/>
            </w:tcBorders>
          </w:tcPr>
          <w:p w:rsidR="00796911" w:rsidRPr="00796911" w:rsidRDefault="00796911" w:rsidP="009462DA">
            <w:pPr>
              <w:rPr>
                <w:lang w:val="fr-FR"/>
              </w:rPr>
            </w:pPr>
            <w:r w:rsidRPr="00796911">
              <w:rPr>
                <w:lang w:val="fr-FR"/>
              </w:rPr>
              <w:t>[●]</w:t>
            </w:r>
          </w:p>
        </w:tc>
        <w:tc>
          <w:tcPr>
            <w:tcW w:w="3047" w:type="dxa"/>
            <w:tcBorders>
              <w:top w:val="single" w:sz="4" w:space="0" w:color="auto"/>
              <w:left w:val="single" w:sz="4" w:space="0" w:color="auto"/>
              <w:bottom w:val="single" w:sz="4" w:space="0" w:color="auto"/>
              <w:right w:val="single" w:sz="4" w:space="0" w:color="auto"/>
            </w:tcBorders>
          </w:tcPr>
          <w:p w:rsidR="00796911" w:rsidRPr="00796911" w:rsidRDefault="00796911" w:rsidP="009462DA">
            <w:pPr>
              <w:rPr>
                <w:lang w:val="fr-FR"/>
              </w:rPr>
            </w:pPr>
            <w:r w:rsidRPr="00796911">
              <w:rPr>
                <w:lang w:val="fr-FR"/>
              </w:rPr>
              <w:t>[●]</w:t>
            </w:r>
          </w:p>
        </w:tc>
      </w:tr>
      <w:tr w:rsidR="00796911" w:rsidRPr="00796911" w:rsidTr="00796911">
        <w:tc>
          <w:tcPr>
            <w:tcW w:w="2899" w:type="dxa"/>
            <w:tcBorders>
              <w:top w:val="single" w:sz="4" w:space="0" w:color="auto"/>
              <w:left w:val="single" w:sz="4" w:space="0" w:color="auto"/>
              <w:bottom w:val="single" w:sz="4" w:space="0" w:color="auto"/>
              <w:right w:val="single" w:sz="4" w:space="0" w:color="auto"/>
            </w:tcBorders>
          </w:tcPr>
          <w:p w:rsidR="00796911" w:rsidRPr="00796911" w:rsidRDefault="00796911" w:rsidP="009462DA">
            <w:pPr>
              <w:rPr>
                <w:lang w:val="fr-FR"/>
              </w:rPr>
            </w:pPr>
            <w:r w:rsidRPr="00796911">
              <w:rPr>
                <w:lang w:val="fr-FR"/>
              </w:rPr>
              <w:t>[●]</w:t>
            </w:r>
          </w:p>
        </w:tc>
        <w:tc>
          <w:tcPr>
            <w:tcW w:w="3047" w:type="dxa"/>
            <w:tcBorders>
              <w:top w:val="single" w:sz="4" w:space="0" w:color="auto"/>
              <w:left w:val="single" w:sz="4" w:space="0" w:color="auto"/>
              <w:bottom w:val="single" w:sz="4" w:space="0" w:color="auto"/>
              <w:right w:val="single" w:sz="4" w:space="0" w:color="auto"/>
            </w:tcBorders>
          </w:tcPr>
          <w:p w:rsidR="00796911" w:rsidRPr="00796911" w:rsidRDefault="00796911" w:rsidP="009462DA">
            <w:pPr>
              <w:rPr>
                <w:lang w:val="fr-FR"/>
              </w:rPr>
            </w:pPr>
            <w:r w:rsidRPr="00796911">
              <w:rPr>
                <w:lang w:val="fr-FR"/>
              </w:rPr>
              <w:t>[●]</w:t>
            </w:r>
          </w:p>
        </w:tc>
      </w:tr>
    </w:tbl>
    <w:p w:rsidR="00BC683E" w:rsidRPr="00F25AD5" w:rsidRDefault="00BC683E" w:rsidP="000D2824">
      <w:pPr>
        <w:numPr>
          <w:ilvl w:val="0"/>
          <w:numId w:val="41"/>
        </w:numPr>
        <w:spacing w:before="240" w:after="240"/>
        <w:jc w:val="both"/>
        <w:rPr>
          <w:b/>
          <w:bCs/>
          <w:lang w:val="fr-FR"/>
        </w:rPr>
      </w:pPr>
      <w:r w:rsidRPr="00F25AD5">
        <w:rPr>
          <w:b/>
          <w:bCs/>
          <w:lang w:val="fr-FR"/>
        </w:rPr>
        <w:t xml:space="preserve">Formules de conversion </w:t>
      </w:r>
    </w:p>
    <w:p w:rsidR="00B2563F" w:rsidRDefault="00B2563F" w:rsidP="00B2563F">
      <w:pPr>
        <w:pStyle w:val="Body1"/>
        <w:rPr>
          <w:lang w:val="fr-FR"/>
        </w:rPr>
      </w:pPr>
      <w:r w:rsidRPr="00B2563F">
        <w:rPr>
          <w:lang w:val="fr-FR"/>
        </w:rPr>
        <w:t xml:space="preserve">Si le point de mesure ne correspond pas au Point de Raccordement, </w:t>
      </w:r>
      <w:r w:rsidR="007B367F">
        <w:rPr>
          <w:lang w:val="fr-FR"/>
        </w:rPr>
        <w:t>ELIA</w:t>
      </w:r>
      <w:r w:rsidRPr="00B2563F">
        <w:rPr>
          <w:lang w:val="fr-FR"/>
        </w:rPr>
        <w:t xml:space="preserve"> corrige les données de mesure afin de tenir compte des pertes et de tout autre écart provoqué par l'absence de coïncidence entre les deux points.</w:t>
      </w:r>
    </w:p>
    <w:p w:rsidR="00B2563F" w:rsidRDefault="007B367F" w:rsidP="00B2563F">
      <w:pPr>
        <w:pStyle w:val="Body1"/>
        <w:rPr>
          <w:lang w:val="fr-FR"/>
        </w:rPr>
      </w:pPr>
      <w:r>
        <w:rPr>
          <w:lang w:val="fr-FR"/>
        </w:rPr>
        <w:t>ELIA</w:t>
      </w:r>
      <w:r w:rsidR="00B2563F" w:rsidRPr="00B2563F">
        <w:rPr>
          <w:lang w:val="fr-FR"/>
        </w:rPr>
        <w:t xml:space="preserve"> détermine la méthode de calcul de l'écart systématique en tenant compte des caractéristiques des installations entre le point de mesure et le Point de Raccordement.</w:t>
      </w:r>
    </w:p>
    <w:p w:rsidR="00B2563F" w:rsidRPr="00B2563F" w:rsidRDefault="00B2563F" w:rsidP="00B2563F">
      <w:pPr>
        <w:pStyle w:val="Body1"/>
        <w:rPr>
          <w:lang w:val="fr-FR"/>
        </w:rPr>
      </w:pPr>
      <w:r w:rsidRPr="00B2563F">
        <w:rPr>
          <w:lang w:val="fr-FR"/>
        </w:rPr>
        <w:t>En cas de changements éventuels à ces schémas unifilaires, les parties doivent mutuellement s’en informer officiellement.</w:t>
      </w:r>
    </w:p>
    <w:p w:rsidR="00BC683E" w:rsidRDefault="00BC683E" w:rsidP="00B2563F">
      <w:pPr>
        <w:pStyle w:val="Body1"/>
        <w:rPr>
          <w:lang w:val="fr-FR"/>
        </w:rPr>
      </w:pPr>
      <w:r w:rsidRPr="00211D0C">
        <w:rPr>
          <w:lang w:val="fr-FR"/>
        </w:rPr>
        <w:t>Méthode de calcul:</w:t>
      </w:r>
    </w:p>
    <w:p w:rsidR="000F4C73" w:rsidRPr="00211D0C" w:rsidRDefault="000F4C73" w:rsidP="00B2563F">
      <w:pPr>
        <w:pStyle w:val="Body1"/>
        <w:rPr>
          <w:lang w:val="fr-FR"/>
        </w:rPr>
      </w:pPr>
      <w:r w:rsidRPr="00BF28F4">
        <w:rPr>
          <w:b/>
          <w:lang w:val="fr-FR"/>
        </w:rPr>
        <w:t>[●]</w:t>
      </w:r>
    </w:p>
    <w:p w:rsidR="00BC683E" w:rsidRPr="000F4C73" w:rsidRDefault="00BC683E" w:rsidP="000D2824">
      <w:pPr>
        <w:numPr>
          <w:ilvl w:val="0"/>
          <w:numId w:val="41"/>
        </w:numPr>
        <w:spacing w:before="240" w:after="240"/>
        <w:jc w:val="both"/>
        <w:rPr>
          <w:b/>
          <w:lang w:val="fr-FR"/>
        </w:rPr>
      </w:pPr>
      <w:r w:rsidRPr="000F4C73">
        <w:rPr>
          <w:b/>
          <w:lang w:val="fr-FR"/>
        </w:rPr>
        <w:t>Propriétés et critères de conformité des installations de mesure</w:t>
      </w:r>
    </w:p>
    <w:p w:rsidR="00BC683E" w:rsidRPr="00A16B61" w:rsidRDefault="00BC683E" w:rsidP="00A16B61">
      <w:pPr>
        <w:numPr>
          <w:ilvl w:val="1"/>
          <w:numId w:val="41"/>
        </w:numPr>
        <w:spacing w:before="360" w:after="360"/>
        <w:jc w:val="both"/>
        <w:rPr>
          <w:iCs/>
          <w:lang w:val="fr-FR"/>
        </w:rPr>
      </w:pPr>
      <w:r w:rsidRPr="00A16B61">
        <w:rPr>
          <w:iCs/>
          <w:lang w:val="fr-FR"/>
        </w:rPr>
        <w:t>Normes</w:t>
      </w:r>
    </w:p>
    <w:p w:rsidR="00BC683E" w:rsidRPr="00F574BE" w:rsidRDefault="00BC683E" w:rsidP="00B2563F">
      <w:pPr>
        <w:pStyle w:val="Body1"/>
        <w:rPr>
          <w:lang w:val="fr-FR"/>
        </w:rPr>
      </w:pPr>
      <w:r w:rsidRPr="00F574BE">
        <w:rPr>
          <w:lang w:val="fr-FR"/>
        </w:rPr>
        <w:t>Les normes suivantes sont d’application</w:t>
      </w:r>
    </w:p>
    <w:tbl>
      <w:tblPr>
        <w:tblW w:w="8520" w:type="dxa"/>
        <w:tblInd w:w="7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1"/>
        <w:gridCol w:w="6679"/>
      </w:tblGrid>
      <w:tr w:rsidR="00BC683E" w:rsidRPr="00F574BE" w:rsidTr="00B2563F">
        <w:trPr>
          <w:trHeight w:val="315"/>
        </w:trPr>
        <w:tc>
          <w:tcPr>
            <w:tcW w:w="1841" w:type="dxa"/>
            <w:shd w:val="clear" w:color="auto" w:fill="auto"/>
          </w:tcPr>
          <w:p w:rsidR="00BC683E" w:rsidRPr="00F574BE" w:rsidRDefault="00BC683E" w:rsidP="000D2824">
            <w:pPr>
              <w:pStyle w:val="Body"/>
              <w:rPr>
                <w:lang w:val="fr-FR"/>
              </w:rPr>
            </w:pPr>
            <w:r w:rsidRPr="00F574BE">
              <w:rPr>
                <w:lang w:val="fr-FR"/>
              </w:rPr>
              <w:t>EN – IEC 60687</w:t>
            </w:r>
          </w:p>
        </w:tc>
        <w:tc>
          <w:tcPr>
            <w:tcW w:w="6679" w:type="dxa"/>
            <w:shd w:val="clear" w:color="auto" w:fill="auto"/>
          </w:tcPr>
          <w:p w:rsidR="00BC683E" w:rsidRPr="00F574BE" w:rsidRDefault="00BC683E" w:rsidP="000D2824">
            <w:pPr>
              <w:pStyle w:val="Body"/>
              <w:rPr>
                <w:lang w:val="fr-FR"/>
              </w:rPr>
            </w:pPr>
            <w:bookmarkStart w:id="710" w:name="_DV_C1423"/>
            <w:bookmarkStart w:id="711" w:name="_DV_C1424"/>
            <w:r w:rsidRPr="00F574BE">
              <w:rPr>
                <w:lang w:val="fr-FR"/>
              </w:rPr>
              <w:t>Compteurs</w:t>
            </w:r>
            <w:r w:rsidR="00742E71" w:rsidRPr="00F574BE">
              <w:rPr>
                <w:rFonts w:eastAsia="Arial Unicode MS"/>
                <w:szCs w:val="20"/>
                <w:lang w:val="fr-FR"/>
              </w:rPr>
              <w:t xml:space="preserve"> </w:t>
            </w:r>
            <w:r w:rsidRPr="00F574BE">
              <w:rPr>
                <w:lang w:val="fr-FR"/>
              </w:rPr>
              <w:t>statiques d’énergie</w:t>
            </w:r>
            <w:r w:rsidR="00596552" w:rsidRPr="00F574BE">
              <w:rPr>
                <w:lang w:val="fr-FR"/>
              </w:rPr>
              <w:t>-kilowattheure</w:t>
            </w:r>
            <w:r w:rsidRPr="00F574BE">
              <w:rPr>
                <w:lang w:val="fr-FR"/>
              </w:rPr>
              <w:t xml:space="preserve"> </w:t>
            </w:r>
            <w:r w:rsidR="00742E71" w:rsidRPr="00F574BE">
              <w:rPr>
                <w:lang w:val="fr-FR"/>
              </w:rPr>
              <w:t xml:space="preserve">pour les classes 0,2 et 0,5s </w:t>
            </w:r>
            <w:r w:rsidRPr="00F574BE">
              <w:rPr>
                <w:lang w:val="fr-FR"/>
              </w:rPr>
              <w:t>pour le courant alternatif</w:t>
            </w:r>
            <w:bookmarkEnd w:id="710"/>
            <w:bookmarkEnd w:id="711"/>
          </w:p>
        </w:tc>
      </w:tr>
      <w:tr w:rsidR="00BC683E" w:rsidRPr="00F574BE" w:rsidTr="00B2563F">
        <w:trPr>
          <w:trHeight w:val="263"/>
        </w:trPr>
        <w:tc>
          <w:tcPr>
            <w:tcW w:w="1841" w:type="dxa"/>
            <w:shd w:val="clear" w:color="auto" w:fill="auto"/>
          </w:tcPr>
          <w:p w:rsidR="00BC683E" w:rsidRPr="00F574BE" w:rsidRDefault="00BC683E" w:rsidP="000D2824">
            <w:pPr>
              <w:pStyle w:val="Body"/>
              <w:rPr>
                <w:lang w:val="fr-FR"/>
              </w:rPr>
            </w:pPr>
            <w:r w:rsidRPr="00F574BE">
              <w:rPr>
                <w:lang w:val="fr-FR"/>
              </w:rPr>
              <w:t>EN – IEC 61268</w:t>
            </w:r>
          </w:p>
        </w:tc>
        <w:tc>
          <w:tcPr>
            <w:tcW w:w="6679" w:type="dxa"/>
            <w:shd w:val="clear" w:color="auto" w:fill="auto"/>
          </w:tcPr>
          <w:p w:rsidR="00BC683E" w:rsidRPr="00F574BE" w:rsidRDefault="00BC683E" w:rsidP="000D2824">
            <w:pPr>
              <w:pStyle w:val="Body"/>
              <w:rPr>
                <w:lang w:val="fr-FR"/>
              </w:rPr>
            </w:pPr>
            <w:bookmarkStart w:id="712" w:name="_DV_C1425"/>
            <w:bookmarkStart w:id="713" w:name="_DV_C1426"/>
            <w:r w:rsidRPr="00F574BE">
              <w:rPr>
                <w:lang w:val="fr-FR"/>
              </w:rPr>
              <w:t>Compteurs statiques d’énergie réactive pour le courant alternatif</w:t>
            </w:r>
            <w:bookmarkEnd w:id="712"/>
            <w:bookmarkEnd w:id="713"/>
          </w:p>
        </w:tc>
      </w:tr>
      <w:tr w:rsidR="00BC683E" w:rsidRPr="00F574BE" w:rsidTr="00B2563F">
        <w:trPr>
          <w:trHeight w:val="284"/>
        </w:trPr>
        <w:tc>
          <w:tcPr>
            <w:tcW w:w="1841" w:type="dxa"/>
            <w:shd w:val="clear" w:color="auto" w:fill="auto"/>
          </w:tcPr>
          <w:p w:rsidR="00BC683E" w:rsidRPr="00F574BE" w:rsidRDefault="00BC683E" w:rsidP="000D2824">
            <w:pPr>
              <w:pStyle w:val="Body"/>
              <w:rPr>
                <w:lang w:val="fr-FR"/>
              </w:rPr>
            </w:pPr>
            <w:r w:rsidRPr="00F574BE">
              <w:rPr>
                <w:lang w:val="fr-FR"/>
              </w:rPr>
              <w:t>EN - IEC 60044-1</w:t>
            </w:r>
          </w:p>
        </w:tc>
        <w:tc>
          <w:tcPr>
            <w:tcW w:w="6679" w:type="dxa"/>
            <w:shd w:val="clear" w:color="auto" w:fill="auto"/>
          </w:tcPr>
          <w:p w:rsidR="00BC683E" w:rsidRPr="00F574BE" w:rsidRDefault="00BC683E" w:rsidP="000D2824">
            <w:pPr>
              <w:pStyle w:val="Body"/>
              <w:rPr>
                <w:lang w:val="fr-FR"/>
              </w:rPr>
            </w:pPr>
            <w:bookmarkStart w:id="714" w:name="_DV_C1427"/>
            <w:bookmarkStart w:id="715" w:name="_DV_C1428"/>
            <w:r w:rsidRPr="00F574BE">
              <w:rPr>
                <w:lang w:val="fr-FR"/>
              </w:rPr>
              <w:t>Transformateurs de mesure; Chapitre 1 : transformateurs de courant</w:t>
            </w:r>
            <w:bookmarkEnd w:id="714"/>
            <w:bookmarkEnd w:id="715"/>
          </w:p>
        </w:tc>
      </w:tr>
      <w:tr w:rsidR="00BC683E" w:rsidRPr="00F574BE" w:rsidTr="00B2563F">
        <w:trPr>
          <w:trHeight w:val="291"/>
        </w:trPr>
        <w:tc>
          <w:tcPr>
            <w:tcW w:w="1841" w:type="dxa"/>
            <w:shd w:val="clear" w:color="auto" w:fill="auto"/>
          </w:tcPr>
          <w:p w:rsidR="00BC683E" w:rsidRPr="00F574BE" w:rsidRDefault="00BC683E" w:rsidP="000D2824">
            <w:pPr>
              <w:pStyle w:val="Body"/>
              <w:rPr>
                <w:lang w:val="fr-FR"/>
              </w:rPr>
            </w:pPr>
            <w:r w:rsidRPr="00F574BE">
              <w:rPr>
                <w:lang w:val="fr-FR"/>
              </w:rPr>
              <w:t>EN - IEC 60044-2</w:t>
            </w:r>
          </w:p>
        </w:tc>
        <w:tc>
          <w:tcPr>
            <w:tcW w:w="6679" w:type="dxa"/>
            <w:shd w:val="clear" w:color="auto" w:fill="auto"/>
          </w:tcPr>
          <w:p w:rsidR="00BC683E" w:rsidRPr="00F574BE" w:rsidRDefault="00BC683E" w:rsidP="000D2824">
            <w:pPr>
              <w:pStyle w:val="Body"/>
              <w:rPr>
                <w:lang w:val="fr-FR"/>
              </w:rPr>
            </w:pPr>
            <w:bookmarkStart w:id="716" w:name="_DV_C1429"/>
            <w:bookmarkStart w:id="717" w:name="_DV_C1430"/>
            <w:r w:rsidRPr="00F574BE">
              <w:rPr>
                <w:lang w:val="fr-FR"/>
              </w:rPr>
              <w:t xml:space="preserve">Transformateurs de mesure; Chapitre 2 : transformateurs inductifs de </w:t>
            </w:r>
            <w:bookmarkEnd w:id="716"/>
            <w:bookmarkEnd w:id="717"/>
            <w:r w:rsidR="00596552" w:rsidRPr="00F574BE">
              <w:rPr>
                <w:lang w:val="fr-FR"/>
              </w:rPr>
              <w:t>potentiel</w:t>
            </w:r>
          </w:p>
        </w:tc>
      </w:tr>
      <w:tr w:rsidR="00BC683E" w:rsidRPr="00F574BE" w:rsidTr="00B2563F">
        <w:trPr>
          <w:trHeight w:val="557"/>
        </w:trPr>
        <w:tc>
          <w:tcPr>
            <w:tcW w:w="1841" w:type="dxa"/>
            <w:shd w:val="clear" w:color="auto" w:fill="auto"/>
          </w:tcPr>
          <w:p w:rsidR="00BC683E" w:rsidRPr="00F574BE" w:rsidRDefault="00BC683E" w:rsidP="000D2824">
            <w:pPr>
              <w:pStyle w:val="Body"/>
              <w:rPr>
                <w:lang w:val="fr-FR"/>
              </w:rPr>
            </w:pPr>
            <w:r w:rsidRPr="00F574BE">
              <w:rPr>
                <w:lang w:val="fr-FR"/>
              </w:rPr>
              <w:t>EN - IEC 61107</w:t>
            </w:r>
          </w:p>
        </w:tc>
        <w:tc>
          <w:tcPr>
            <w:tcW w:w="6679" w:type="dxa"/>
            <w:shd w:val="clear" w:color="auto" w:fill="auto"/>
          </w:tcPr>
          <w:p w:rsidR="00BC683E" w:rsidRPr="00F574BE" w:rsidRDefault="00BC683E" w:rsidP="000D2824">
            <w:pPr>
              <w:pStyle w:val="Body"/>
              <w:rPr>
                <w:lang w:val="fr-FR"/>
              </w:rPr>
            </w:pPr>
            <w:bookmarkStart w:id="718" w:name="_DV_C1431"/>
            <w:bookmarkStart w:id="719" w:name="_DV_C1432"/>
            <w:r w:rsidRPr="00F574BE">
              <w:rPr>
                <w:lang w:val="fr-FR"/>
              </w:rPr>
              <w:t>Echange de données de lecture de compteur, contrôle des tarifs et de la charge. Echange local direct de données</w:t>
            </w:r>
            <w:bookmarkEnd w:id="718"/>
            <w:bookmarkEnd w:id="719"/>
          </w:p>
        </w:tc>
      </w:tr>
    </w:tbl>
    <w:p w:rsidR="00BC683E" w:rsidRPr="000D2824" w:rsidRDefault="00BC683E" w:rsidP="000D2824">
      <w:pPr>
        <w:numPr>
          <w:ilvl w:val="1"/>
          <w:numId w:val="41"/>
        </w:numPr>
        <w:spacing w:before="360" w:after="360"/>
        <w:jc w:val="both"/>
        <w:rPr>
          <w:iCs/>
          <w:lang w:val="fr-FR"/>
        </w:rPr>
      </w:pPr>
      <w:r w:rsidRPr="000D2824">
        <w:rPr>
          <w:iCs/>
          <w:lang w:val="fr-FR"/>
        </w:rPr>
        <w:t>Périodicité des valeurs de mesure</w:t>
      </w:r>
    </w:p>
    <w:p w:rsidR="00BC683E" w:rsidRPr="00F574BE" w:rsidRDefault="00BC683E" w:rsidP="00B2563F">
      <w:pPr>
        <w:pStyle w:val="Body1"/>
        <w:rPr>
          <w:lang w:val="fr-FR"/>
        </w:rPr>
      </w:pPr>
      <w:r w:rsidRPr="00F574BE">
        <w:rPr>
          <w:lang w:val="fr-FR"/>
        </w:rPr>
        <w:t>Les comptages d'énergie active et réactive sont effectués par intervalle de temps. L’intervalle de temps s’élève à 15 minutes.</w:t>
      </w:r>
    </w:p>
    <w:p w:rsidR="00BC683E" w:rsidRPr="000D2824" w:rsidRDefault="00BC683E" w:rsidP="000D2824">
      <w:pPr>
        <w:numPr>
          <w:ilvl w:val="1"/>
          <w:numId w:val="41"/>
        </w:numPr>
        <w:spacing w:before="360" w:after="360"/>
        <w:jc w:val="both"/>
        <w:rPr>
          <w:iCs/>
          <w:lang w:val="fr-FR"/>
        </w:rPr>
      </w:pPr>
      <w:r w:rsidRPr="000D2824">
        <w:rPr>
          <w:iCs/>
          <w:lang w:val="fr-FR"/>
        </w:rPr>
        <w:lastRenderedPageBreak/>
        <w:t>Classe de précision</w:t>
      </w:r>
    </w:p>
    <w:p w:rsidR="00BC683E" w:rsidRPr="00F574BE" w:rsidRDefault="00BC683E" w:rsidP="00B2563F">
      <w:pPr>
        <w:pStyle w:val="Body1"/>
        <w:rPr>
          <w:lang w:val="fr-FR"/>
        </w:rPr>
      </w:pPr>
      <w:r w:rsidRPr="00F574BE">
        <w:rPr>
          <w:lang w:val="fr-FR"/>
        </w:rPr>
        <w:t>La Classe de précision des compteurs pour l’énergie active s’élève à 0,2s et à 0,5 pour l’énergie réactive.</w:t>
      </w:r>
    </w:p>
    <w:p w:rsidR="00BC683E" w:rsidRPr="000D2824" w:rsidRDefault="00BC683E" w:rsidP="000D2824">
      <w:pPr>
        <w:numPr>
          <w:ilvl w:val="1"/>
          <w:numId w:val="41"/>
        </w:numPr>
        <w:spacing w:before="360" w:after="360"/>
        <w:jc w:val="both"/>
        <w:rPr>
          <w:iCs/>
          <w:lang w:val="fr-FR"/>
        </w:rPr>
      </w:pPr>
      <w:r w:rsidRPr="000D2824">
        <w:rPr>
          <w:iCs/>
          <w:lang w:val="fr-FR"/>
        </w:rPr>
        <w:t>Liaisons électriques entre les appareils</w:t>
      </w:r>
    </w:p>
    <w:p w:rsidR="00BC683E" w:rsidRPr="00F574BE" w:rsidRDefault="00BA0F04" w:rsidP="00B2563F">
      <w:pPr>
        <w:pStyle w:val="Body1"/>
        <w:rPr>
          <w:lang w:val="fr-FR"/>
        </w:rPr>
      </w:pPr>
      <w:r w:rsidRPr="00F574BE">
        <w:rPr>
          <w:lang w:val="fr-FR"/>
        </w:rPr>
        <w:t xml:space="preserve">Chaque </w:t>
      </w:r>
      <w:r w:rsidR="00BC683E" w:rsidRPr="00F574BE">
        <w:rPr>
          <w:lang w:val="fr-FR"/>
        </w:rPr>
        <w:t xml:space="preserve">câble </w:t>
      </w:r>
      <w:r w:rsidRPr="00F574BE">
        <w:rPr>
          <w:lang w:val="fr-FR"/>
        </w:rPr>
        <w:t xml:space="preserve">qui relie </w:t>
      </w:r>
      <w:r w:rsidR="00596552" w:rsidRPr="00F574BE">
        <w:rPr>
          <w:lang w:val="fr-FR"/>
        </w:rPr>
        <w:t xml:space="preserve">des transformateurs de courant ou de potentiel </w:t>
      </w:r>
      <w:r w:rsidRPr="00F574BE">
        <w:rPr>
          <w:lang w:val="fr-FR"/>
        </w:rPr>
        <w:t xml:space="preserve">à un </w:t>
      </w:r>
      <w:r w:rsidR="00BC683E" w:rsidRPr="00F574BE">
        <w:rPr>
          <w:lang w:val="fr-FR"/>
        </w:rPr>
        <w:t>compteur doit être le plus court possible.</w:t>
      </w:r>
    </w:p>
    <w:p w:rsidR="00BC683E" w:rsidRPr="00F574BE" w:rsidRDefault="00BC683E" w:rsidP="00B2563F">
      <w:pPr>
        <w:pStyle w:val="Body1"/>
        <w:rPr>
          <w:lang w:val="fr-FR"/>
        </w:rPr>
      </w:pPr>
      <w:r w:rsidRPr="00F574BE">
        <w:rPr>
          <w:lang w:val="fr-FR"/>
        </w:rPr>
        <w:t>La section des fils de raccordement entre les compteurs et les transformateurs de mesure est de 4 mm² au minimum. La section des fils de raccordement entre les compteurs et les transformateurs de potentiel est de 10 mm² au minimum.</w:t>
      </w:r>
    </w:p>
    <w:p w:rsidR="00BC683E" w:rsidRPr="00F574BE" w:rsidRDefault="00BC683E" w:rsidP="00B2563F">
      <w:pPr>
        <w:pStyle w:val="Body1"/>
        <w:rPr>
          <w:lang w:val="fr-FR"/>
        </w:rPr>
      </w:pPr>
      <w:r w:rsidRPr="00F574BE">
        <w:rPr>
          <w:lang w:val="fr-FR"/>
        </w:rPr>
        <w:t>Les fils de raccordement vers les transformateurs de mesure et de potentiel ne peuvent se trouver dans le même câble.</w:t>
      </w:r>
    </w:p>
    <w:p w:rsidR="00BC683E" w:rsidRPr="000D2824" w:rsidRDefault="00BC683E" w:rsidP="000D2824">
      <w:pPr>
        <w:numPr>
          <w:ilvl w:val="1"/>
          <w:numId w:val="41"/>
        </w:numPr>
        <w:spacing w:before="360" w:after="360"/>
        <w:jc w:val="both"/>
        <w:rPr>
          <w:iCs/>
          <w:lang w:val="fr-FR"/>
        </w:rPr>
      </w:pPr>
      <w:r w:rsidRPr="000D2824">
        <w:rPr>
          <w:iCs/>
          <w:lang w:val="fr-FR"/>
        </w:rPr>
        <w:t>Etalonnages</w:t>
      </w:r>
    </w:p>
    <w:p w:rsidR="00BC683E" w:rsidRDefault="00BC683E" w:rsidP="00B2563F">
      <w:pPr>
        <w:pStyle w:val="Body1"/>
        <w:rPr>
          <w:lang w:val="fr-FR"/>
        </w:rPr>
      </w:pPr>
      <w:r w:rsidRPr="00F574BE">
        <w:rPr>
          <w:lang w:val="fr-FR"/>
        </w:rPr>
        <w:t xml:space="preserve">L’étalonnage des équipements de mesure est effectué avant la mise en service de ces équipements. L’étalonnage est ensuite réalisé tous les 5 ans. La Partie qui est </w:t>
      </w:r>
      <w:r w:rsidR="00A12E3D" w:rsidRPr="00F574BE">
        <w:rPr>
          <w:lang w:val="fr-FR"/>
        </w:rPr>
        <w:t>P</w:t>
      </w:r>
      <w:r w:rsidRPr="00F574BE">
        <w:rPr>
          <w:lang w:val="fr-FR"/>
        </w:rPr>
        <w:t>ropriétaire des équipements de mesure fera réaliser cet étalonnage ou le réalisera elle-même. S’il s’agit d’</w:t>
      </w:r>
      <w:r w:rsidR="007B367F">
        <w:rPr>
          <w:lang w:val="fr-FR"/>
        </w:rPr>
        <w:t>ELIA</w:t>
      </w:r>
      <w:r w:rsidRPr="00F574BE">
        <w:rPr>
          <w:lang w:val="fr-FR"/>
        </w:rPr>
        <w:t xml:space="preserve">, elle fournit alors à l’Utilisateur du </w:t>
      </w:r>
      <w:r w:rsidR="00E17868">
        <w:rPr>
          <w:lang w:val="fr-FR"/>
        </w:rPr>
        <w:t>Réseau</w:t>
      </w:r>
      <w:r w:rsidRPr="00F574BE">
        <w:rPr>
          <w:lang w:val="fr-FR"/>
        </w:rPr>
        <w:t xml:space="preserve"> un rapport d’étalonnage, dans les 15 </w:t>
      </w:r>
      <w:r w:rsidR="00A12E3D" w:rsidRPr="00F574BE">
        <w:rPr>
          <w:lang w:val="fr-FR"/>
        </w:rPr>
        <w:t>J</w:t>
      </w:r>
      <w:r w:rsidRPr="00F574BE">
        <w:rPr>
          <w:lang w:val="fr-FR"/>
        </w:rPr>
        <w:t xml:space="preserve">ours suivant la demande de l’Utilisateur du </w:t>
      </w:r>
      <w:r w:rsidR="00E17868">
        <w:rPr>
          <w:lang w:val="fr-FR"/>
        </w:rPr>
        <w:t>Réseau</w:t>
      </w:r>
      <w:r w:rsidRPr="00F574BE">
        <w:rPr>
          <w:lang w:val="fr-FR"/>
        </w:rPr>
        <w:t xml:space="preserve">. S’il s’agit de l’Utilisateur du </w:t>
      </w:r>
      <w:r w:rsidR="00E17868">
        <w:rPr>
          <w:lang w:val="fr-FR"/>
        </w:rPr>
        <w:t>Réseau</w:t>
      </w:r>
      <w:r w:rsidRPr="00F574BE">
        <w:rPr>
          <w:lang w:val="fr-FR"/>
        </w:rPr>
        <w:t xml:space="preserve">, il fournit à </w:t>
      </w:r>
      <w:r w:rsidR="007B367F">
        <w:rPr>
          <w:lang w:val="fr-FR"/>
        </w:rPr>
        <w:t>ELIA</w:t>
      </w:r>
      <w:r w:rsidR="00A12E3D" w:rsidRPr="00B2563F">
        <w:rPr>
          <w:lang w:val="fr-FR"/>
        </w:rPr>
        <w:t xml:space="preserve"> </w:t>
      </w:r>
      <w:r w:rsidRPr="00F574BE">
        <w:rPr>
          <w:lang w:val="fr-FR"/>
        </w:rPr>
        <w:t>le rapport d’étalonnage dans les deux semaines qui suivent l’étalonnage.</w:t>
      </w:r>
    </w:p>
    <w:p w:rsidR="00B30A81" w:rsidRPr="00F574BE" w:rsidRDefault="00B30A81" w:rsidP="00B2563F">
      <w:pPr>
        <w:pStyle w:val="Body1"/>
        <w:rPr>
          <w:ins w:id="720" w:author="Author"/>
          <w:lang w:val="fr-FR"/>
        </w:rPr>
      </w:pPr>
    </w:p>
    <w:p w:rsidR="00BC683E" w:rsidRPr="00F25AD5" w:rsidRDefault="00BC683E" w:rsidP="00B2563F">
      <w:pPr>
        <w:numPr>
          <w:ilvl w:val="0"/>
          <w:numId w:val="41"/>
        </w:numPr>
        <w:spacing w:before="240" w:after="240"/>
        <w:jc w:val="both"/>
        <w:rPr>
          <w:b/>
          <w:bCs/>
          <w:lang w:val="fr-FR"/>
        </w:rPr>
      </w:pPr>
      <w:r w:rsidRPr="00F25AD5">
        <w:rPr>
          <w:b/>
          <w:bCs/>
          <w:lang w:val="fr-FR"/>
        </w:rPr>
        <w:t>Dispositions transitoires</w:t>
      </w:r>
    </w:p>
    <w:p w:rsidR="00847C24" w:rsidRDefault="00BC683E" w:rsidP="00FE59D0">
      <w:pPr>
        <w:pStyle w:val="Body1"/>
        <w:rPr>
          <w:lang w:val="fr-FR"/>
        </w:rPr>
      </w:pPr>
      <w:r w:rsidRPr="00F574BE">
        <w:rPr>
          <w:lang w:val="fr-FR"/>
        </w:rPr>
        <w:t xml:space="preserve">Les installations de mesure qui sont en service au moment de la signature du présent Contrat et qui ne sont pas conformes aux dispositions reprises dans le présent Contrat, sont mises en conformité avec le présent Contrat lorsque ces équipements de mesure peuvent porter préjudice à l’Utilisateur du </w:t>
      </w:r>
      <w:r w:rsidR="00E17868">
        <w:rPr>
          <w:lang w:val="fr-FR"/>
        </w:rPr>
        <w:t>Réseau</w:t>
      </w:r>
      <w:r w:rsidRPr="00F574BE">
        <w:rPr>
          <w:lang w:val="fr-FR"/>
        </w:rPr>
        <w:t xml:space="preserve">, à d’autres consommateurs </w:t>
      </w:r>
      <w:r w:rsidR="00AD6EE4" w:rsidRPr="00F574BE">
        <w:rPr>
          <w:lang w:val="fr-FR"/>
        </w:rPr>
        <w:t>ou</w:t>
      </w:r>
      <w:r w:rsidRPr="00F574BE">
        <w:rPr>
          <w:lang w:val="fr-FR"/>
        </w:rPr>
        <w:t xml:space="preserve"> producteurs raccordés sur les Installations de l’Utilisateur du </w:t>
      </w:r>
      <w:r w:rsidR="00E17868">
        <w:rPr>
          <w:lang w:val="fr-FR"/>
        </w:rPr>
        <w:t>Réseau</w:t>
      </w:r>
      <w:r w:rsidRPr="00F574BE">
        <w:rPr>
          <w:lang w:val="fr-FR"/>
        </w:rPr>
        <w:t xml:space="preserve"> ou à </w:t>
      </w:r>
      <w:r w:rsidR="007B367F">
        <w:rPr>
          <w:lang w:val="fr-FR"/>
        </w:rPr>
        <w:t>ELIA</w:t>
      </w:r>
      <w:r w:rsidRPr="00F574BE">
        <w:rPr>
          <w:lang w:val="fr-FR"/>
        </w:rPr>
        <w:t xml:space="preserve">. </w:t>
      </w:r>
    </w:p>
    <w:p w:rsidR="00CE2B17" w:rsidRPr="00BF28F4" w:rsidRDefault="00BC683E" w:rsidP="00847C24">
      <w:pPr>
        <w:pStyle w:val="Body1"/>
        <w:rPr>
          <w:lang w:val="fr-FR"/>
        </w:rPr>
        <w:sectPr w:rsidR="00CE2B17" w:rsidRPr="00BF28F4" w:rsidSect="00A213B6">
          <w:footerReference w:type="default" r:id="rId18"/>
          <w:pgSz w:w="11907" w:h="16840" w:code="9"/>
          <w:pgMar w:top="1701" w:right="1361" w:bottom="1977" w:left="1531" w:header="765" w:footer="482" w:gutter="0"/>
          <w:pgNumType w:start="1"/>
          <w:cols w:space="720"/>
        </w:sectPr>
      </w:pPr>
      <w:r w:rsidRPr="00F574BE">
        <w:rPr>
          <w:lang w:val="fr-FR"/>
        </w:rPr>
        <w:t xml:space="preserve"> </w:t>
      </w:r>
    </w:p>
    <w:p w:rsidR="00EE0A5B" w:rsidRPr="001C1D4A" w:rsidRDefault="00EE0A5B" w:rsidP="001C1D4A">
      <w:pPr>
        <w:pStyle w:val="Body"/>
        <w:spacing w:after="360"/>
        <w:ind w:left="680"/>
        <w:rPr>
          <w:b/>
          <w:sz w:val="22"/>
          <w:u w:val="single"/>
          <w:lang w:val="nl-BE"/>
        </w:rPr>
      </w:pPr>
      <w:bookmarkStart w:id="723" w:name="_Toc237831992"/>
      <w:bookmarkStart w:id="724" w:name="_Toc67330227"/>
      <w:r w:rsidRPr="001C1D4A">
        <w:rPr>
          <w:b/>
          <w:sz w:val="22"/>
          <w:u w:val="single"/>
          <w:lang w:val="nl-BE"/>
        </w:rPr>
        <w:lastRenderedPageBreak/>
        <w:t>Annexe 5 : Power Quality &amp; Compatibilité électromagnétique</w:t>
      </w:r>
      <w:bookmarkEnd w:id="723"/>
      <w:bookmarkEnd w:id="724"/>
      <w:r w:rsidRPr="001C1D4A">
        <w:rPr>
          <w:b/>
          <w:sz w:val="22"/>
          <w:u w:val="single"/>
          <w:lang w:val="nl-BE"/>
        </w:rPr>
        <w:t xml:space="preserve"> </w:t>
      </w:r>
    </w:p>
    <w:p w:rsidR="00BC683E" w:rsidRPr="00F25AD5" w:rsidRDefault="00BC683E" w:rsidP="00F25AD5">
      <w:pPr>
        <w:numPr>
          <w:ilvl w:val="0"/>
          <w:numId w:val="42"/>
        </w:numPr>
        <w:spacing w:before="240" w:after="240"/>
        <w:jc w:val="both"/>
        <w:rPr>
          <w:b/>
          <w:bCs/>
          <w:lang w:val="fr-FR"/>
        </w:rPr>
      </w:pPr>
      <w:r w:rsidRPr="00F25AD5">
        <w:rPr>
          <w:b/>
          <w:bCs/>
          <w:lang w:val="fr-FR"/>
        </w:rPr>
        <w:t>Variations de tension</w:t>
      </w:r>
    </w:p>
    <w:p w:rsidR="00BC683E" w:rsidRPr="00F25AD5" w:rsidRDefault="00BC683E" w:rsidP="00F25AD5">
      <w:pPr>
        <w:pStyle w:val="Body1"/>
        <w:rPr>
          <w:szCs w:val="20"/>
          <w:lang w:val="fr-FR"/>
        </w:rPr>
      </w:pPr>
      <w:r w:rsidRPr="00F25AD5">
        <w:rPr>
          <w:b/>
          <w:bCs/>
          <w:szCs w:val="20"/>
          <w:lang w:val="fr-FR"/>
        </w:rPr>
        <w:t>(i)</w:t>
      </w:r>
      <w:r w:rsidRPr="00F25AD5">
        <w:rPr>
          <w:szCs w:val="20"/>
          <w:lang w:val="fr-FR"/>
        </w:rPr>
        <w:t xml:space="preserve"> Le transformateur d’alimentation fait partie des Installations de l’Utilisateur du </w:t>
      </w:r>
      <w:r w:rsidR="00E17868">
        <w:rPr>
          <w:szCs w:val="20"/>
          <w:lang w:val="fr-FR"/>
        </w:rPr>
        <w:t>Réseau</w:t>
      </w:r>
      <w:r w:rsidRPr="00F25AD5">
        <w:rPr>
          <w:szCs w:val="20"/>
          <w:lang w:val="fr-FR"/>
        </w:rPr>
        <w:t>.</w:t>
      </w:r>
    </w:p>
    <w:p w:rsidR="00BC683E" w:rsidRPr="00F25AD5" w:rsidRDefault="007B367F" w:rsidP="00F25AD5">
      <w:pPr>
        <w:pStyle w:val="Body1"/>
        <w:rPr>
          <w:szCs w:val="20"/>
          <w:lang w:val="fr-FR"/>
        </w:rPr>
      </w:pPr>
      <w:r>
        <w:rPr>
          <w:szCs w:val="20"/>
          <w:lang w:val="fr-FR"/>
        </w:rPr>
        <w:t>ELIA</w:t>
      </w:r>
      <w:r w:rsidR="00A12E3D" w:rsidRPr="00F25AD5">
        <w:rPr>
          <w:szCs w:val="20"/>
          <w:lang w:val="fr-FR"/>
        </w:rPr>
        <w:t xml:space="preserve"> </w:t>
      </w:r>
      <w:r w:rsidR="00BC683E" w:rsidRPr="00F25AD5">
        <w:rPr>
          <w:szCs w:val="20"/>
          <w:lang w:val="fr-FR"/>
        </w:rPr>
        <w:t xml:space="preserve">s’engage à mettre tous les moyens raisonnablement disponibles pour, dans des conditions d’exploitation normales telles que décrites dans la norme EN50160, mettre à disposition une tension au Point de Raccordement qui, pendant 99% du temps, ne s’écarte pas d’un maximum de ±10% par rapport à </w:t>
      </w:r>
      <w:r w:rsidR="00063E0F" w:rsidRPr="00A213B6">
        <w:rPr>
          <w:b/>
          <w:szCs w:val="20"/>
          <w:lang w:val="fr-FR"/>
        </w:rPr>
        <w:t>[●]</w:t>
      </w:r>
      <w:r w:rsidR="00BC683E" w:rsidRPr="00F25AD5">
        <w:rPr>
          <w:szCs w:val="20"/>
          <w:lang w:val="fr-FR"/>
        </w:rPr>
        <w:t xml:space="preserve"> kV. </w:t>
      </w:r>
    </w:p>
    <w:p w:rsidR="00BC683E" w:rsidRPr="00F25AD5" w:rsidRDefault="00BC683E" w:rsidP="00F25AD5">
      <w:pPr>
        <w:pStyle w:val="Body1"/>
        <w:rPr>
          <w:szCs w:val="20"/>
          <w:lang w:val="fr-FR"/>
        </w:rPr>
      </w:pPr>
      <w:r w:rsidRPr="00F25AD5">
        <w:rPr>
          <w:szCs w:val="20"/>
          <w:lang w:val="fr-FR"/>
        </w:rPr>
        <w:t xml:space="preserve">L’évaluation aura lieu sur </w:t>
      </w:r>
      <w:r w:rsidR="00E6788A">
        <w:rPr>
          <w:szCs w:val="20"/>
          <w:lang w:val="fr-FR"/>
        </w:rPr>
        <w:t xml:space="preserve">la </w:t>
      </w:r>
      <w:r w:rsidRPr="00F25AD5">
        <w:rPr>
          <w:szCs w:val="20"/>
          <w:lang w:val="fr-FR"/>
        </w:rPr>
        <w:t xml:space="preserve">base de valeurs de 10 minutes conformément aux méthodes de mesurage décrites dans la norme EN50160. </w:t>
      </w:r>
    </w:p>
    <w:p w:rsidR="00BC683E" w:rsidRPr="00F25AD5" w:rsidRDefault="00BC683E" w:rsidP="00F25AD5">
      <w:pPr>
        <w:pStyle w:val="Body1"/>
        <w:rPr>
          <w:szCs w:val="20"/>
          <w:lang w:val="fr-FR"/>
        </w:rPr>
      </w:pPr>
      <w:r w:rsidRPr="00F25AD5">
        <w:rPr>
          <w:szCs w:val="20"/>
          <w:lang w:val="fr-FR"/>
        </w:rPr>
        <w:t xml:space="preserve">En ce qui concerne les caractéristiques de la tension des Installations de l’Utilisateur du </w:t>
      </w:r>
      <w:r w:rsidR="00E17868">
        <w:rPr>
          <w:szCs w:val="20"/>
          <w:lang w:val="fr-FR"/>
        </w:rPr>
        <w:t>Réseau</w:t>
      </w:r>
      <w:r w:rsidRPr="00F25AD5">
        <w:rPr>
          <w:szCs w:val="20"/>
          <w:lang w:val="fr-FR"/>
        </w:rPr>
        <w:t xml:space="preserve">, le cadre de référence tel que repris à </w:t>
      </w:r>
      <w:del w:id="725" w:author="Author">
        <w:r w:rsidRPr="00F25AD5">
          <w:rPr>
            <w:szCs w:val="20"/>
            <w:lang w:val="fr-FR"/>
          </w:rPr>
          <w:delText>l'</w:delText>
        </w:r>
        <w:r w:rsidR="00B41E40" w:rsidRPr="00F25AD5">
          <w:rPr>
            <w:szCs w:val="20"/>
            <w:lang w:val="fr-FR"/>
          </w:rPr>
          <w:delText>a</w:delText>
        </w:r>
        <w:r w:rsidRPr="00F25AD5">
          <w:rPr>
            <w:szCs w:val="20"/>
            <w:lang w:val="fr-FR"/>
          </w:rPr>
          <w:delText>nnexe</w:delText>
        </w:r>
      </w:del>
      <w:ins w:id="726" w:author="Author">
        <w:r w:rsidRPr="00F25AD5">
          <w:rPr>
            <w:szCs w:val="20"/>
            <w:lang w:val="fr-FR"/>
          </w:rPr>
          <w:t>l'</w:t>
        </w:r>
        <w:r w:rsidR="00EC530C">
          <w:rPr>
            <w:b/>
            <w:szCs w:val="20"/>
            <w:lang w:val="fr-FR"/>
          </w:rPr>
          <w:t>A</w:t>
        </w:r>
        <w:r w:rsidRPr="00B51CE4">
          <w:rPr>
            <w:b/>
            <w:szCs w:val="20"/>
            <w:lang w:val="fr-FR"/>
          </w:rPr>
          <w:t>nnexe</w:t>
        </w:r>
      </w:ins>
      <w:r w:rsidRPr="001C1D4A">
        <w:rPr>
          <w:b/>
          <w:lang w:val="fr-FR"/>
        </w:rPr>
        <w:t xml:space="preserve"> 1 </w:t>
      </w:r>
      <w:r w:rsidRPr="00F25AD5">
        <w:rPr>
          <w:szCs w:val="20"/>
          <w:lang w:val="fr-FR"/>
        </w:rPr>
        <w:t xml:space="preserve">du Règlement technique Transport est utilisé. </w:t>
      </w:r>
    </w:p>
    <w:p w:rsidR="00BC683E" w:rsidRDefault="00BC683E" w:rsidP="00F25AD5">
      <w:pPr>
        <w:pStyle w:val="Body1"/>
        <w:rPr>
          <w:szCs w:val="20"/>
          <w:lang w:val="fr-FR"/>
        </w:rPr>
      </w:pPr>
      <w:r w:rsidRPr="00F25AD5">
        <w:rPr>
          <w:szCs w:val="20"/>
          <w:lang w:val="fr-FR"/>
        </w:rPr>
        <w:t xml:space="preserve">Il revient à l’Utilisateur du </w:t>
      </w:r>
      <w:r w:rsidR="00E17868">
        <w:rPr>
          <w:szCs w:val="20"/>
          <w:lang w:val="fr-FR"/>
        </w:rPr>
        <w:t>Réseau</w:t>
      </w:r>
      <w:r w:rsidRPr="00F25AD5">
        <w:rPr>
          <w:szCs w:val="20"/>
          <w:lang w:val="fr-FR"/>
        </w:rPr>
        <w:t xml:space="preserve"> de prévoir sur ses transformateurs d’alimentation un régulateur de tension qui permet de respecter au moins les dispositions susmentionnées en fonction de ses besoins. </w:t>
      </w:r>
    </w:p>
    <w:p w:rsidR="00D6526B" w:rsidRPr="00F25AD5" w:rsidRDefault="00D6526B" w:rsidP="00D6526B">
      <w:pPr>
        <w:pStyle w:val="Body1"/>
        <w:rPr>
          <w:szCs w:val="20"/>
          <w:lang w:val="fr-FR"/>
        </w:rPr>
      </w:pPr>
      <w:r w:rsidRPr="00F25AD5">
        <w:rPr>
          <w:b/>
          <w:bCs/>
          <w:szCs w:val="20"/>
          <w:lang w:val="fr-FR"/>
        </w:rPr>
        <w:t>(i</w:t>
      </w:r>
      <w:r>
        <w:rPr>
          <w:b/>
          <w:bCs/>
          <w:szCs w:val="20"/>
          <w:lang w:val="fr-FR"/>
        </w:rPr>
        <w:t>i</w:t>
      </w:r>
      <w:r w:rsidRPr="00F25AD5">
        <w:rPr>
          <w:b/>
          <w:bCs/>
          <w:szCs w:val="20"/>
          <w:lang w:val="fr-FR"/>
        </w:rPr>
        <w:t>)</w:t>
      </w:r>
      <w:r w:rsidRPr="00F25AD5">
        <w:rPr>
          <w:szCs w:val="20"/>
          <w:lang w:val="fr-FR"/>
        </w:rPr>
        <w:t xml:space="preserve"> Le transformateur d’alimentation fait partie des Installations de Raccordement. </w:t>
      </w:r>
    </w:p>
    <w:p w:rsidR="00D6526B" w:rsidRPr="00F25AD5" w:rsidRDefault="007B367F" w:rsidP="00D6526B">
      <w:pPr>
        <w:pStyle w:val="Body1"/>
        <w:rPr>
          <w:szCs w:val="20"/>
          <w:lang w:val="fr-FR"/>
        </w:rPr>
      </w:pPr>
      <w:r>
        <w:rPr>
          <w:szCs w:val="20"/>
          <w:lang w:val="fr-FR"/>
        </w:rPr>
        <w:t>ELIA</w:t>
      </w:r>
      <w:r w:rsidR="00D6526B" w:rsidRPr="00F25AD5">
        <w:rPr>
          <w:szCs w:val="20"/>
          <w:lang w:val="fr-FR"/>
        </w:rPr>
        <w:t xml:space="preserve"> s’engage à mettre tous les moyens raisonnablement disponibles pour, dans des conditions d’exploitation normales telles que décrites dans la norme EN50160, mettre à disposition une tension du côté haute tension du(des) transformateur(s) d’alimentation qui, pendant 99% du temps, ne s’écarte pas d’un maximum de ±10% par rapport à </w:t>
      </w:r>
      <w:r w:rsidR="00D6526B" w:rsidRPr="00A213B6">
        <w:rPr>
          <w:b/>
          <w:szCs w:val="20"/>
          <w:lang w:val="fr-FR"/>
        </w:rPr>
        <w:t>[●]</w:t>
      </w:r>
      <w:r w:rsidR="00D6526B" w:rsidRPr="00F25AD5">
        <w:rPr>
          <w:szCs w:val="20"/>
          <w:lang w:val="fr-FR"/>
        </w:rPr>
        <w:t xml:space="preserve"> kV.</w:t>
      </w:r>
    </w:p>
    <w:p w:rsidR="00D6526B" w:rsidRPr="00F25AD5" w:rsidRDefault="00D6526B" w:rsidP="00D6526B">
      <w:pPr>
        <w:pStyle w:val="Body1"/>
        <w:rPr>
          <w:szCs w:val="20"/>
          <w:lang w:val="fr-FR"/>
        </w:rPr>
      </w:pPr>
      <w:r w:rsidRPr="00F25AD5">
        <w:rPr>
          <w:szCs w:val="20"/>
          <w:lang w:val="fr-FR"/>
        </w:rPr>
        <w:t xml:space="preserve">L’évaluation aura lieu sur base de valeurs de 10 minutes conformément aux méthodes de mesurage décrites dans la norme EN50160. </w:t>
      </w:r>
    </w:p>
    <w:p w:rsidR="00D6526B" w:rsidRPr="00F25AD5" w:rsidRDefault="00D6526B" w:rsidP="00D6526B">
      <w:pPr>
        <w:pStyle w:val="Body1"/>
        <w:rPr>
          <w:szCs w:val="20"/>
          <w:lang w:val="fr-FR"/>
        </w:rPr>
      </w:pPr>
      <w:r w:rsidRPr="00F25AD5">
        <w:rPr>
          <w:szCs w:val="20"/>
          <w:lang w:val="fr-FR"/>
        </w:rPr>
        <w:t xml:space="preserve">En ce qui concerne les caractéristiques de la tension des Installations de l’Utilisateur du </w:t>
      </w:r>
      <w:r w:rsidR="00E17868">
        <w:rPr>
          <w:szCs w:val="20"/>
          <w:lang w:val="fr-FR"/>
        </w:rPr>
        <w:t>Réseau</w:t>
      </w:r>
      <w:r w:rsidRPr="00F25AD5">
        <w:rPr>
          <w:szCs w:val="20"/>
          <w:lang w:val="fr-FR"/>
        </w:rPr>
        <w:t xml:space="preserve">, le cadre de référence tel que repris à </w:t>
      </w:r>
      <w:del w:id="727" w:author="Author">
        <w:r w:rsidRPr="00F25AD5">
          <w:rPr>
            <w:szCs w:val="20"/>
            <w:lang w:val="fr-FR"/>
          </w:rPr>
          <w:delText>l'annexe</w:delText>
        </w:r>
      </w:del>
      <w:ins w:id="728" w:author="Author">
        <w:r w:rsidR="00EC530C" w:rsidRPr="00F25AD5">
          <w:rPr>
            <w:szCs w:val="20"/>
            <w:lang w:val="fr-FR"/>
          </w:rPr>
          <w:t>l'</w:t>
        </w:r>
        <w:r w:rsidR="00EC530C">
          <w:rPr>
            <w:b/>
            <w:szCs w:val="20"/>
            <w:lang w:val="fr-FR"/>
          </w:rPr>
          <w:t>A</w:t>
        </w:r>
        <w:r w:rsidR="00EC530C" w:rsidRPr="00B51CE4">
          <w:rPr>
            <w:b/>
            <w:szCs w:val="20"/>
            <w:lang w:val="fr-FR"/>
          </w:rPr>
          <w:t>nnexe</w:t>
        </w:r>
      </w:ins>
      <w:r w:rsidR="00EC530C" w:rsidRPr="001C1D4A">
        <w:rPr>
          <w:b/>
          <w:lang w:val="fr-FR"/>
        </w:rPr>
        <w:t xml:space="preserve"> </w:t>
      </w:r>
      <w:r w:rsidRPr="001C1D4A">
        <w:rPr>
          <w:b/>
          <w:lang w:val="fr-FR"/>
        </w:rPr>
        <w:t xml:space="preserve">1 </w:t>
      </w:r>
      <w:r w:rsidRPr="00F25AD5">
        <w:rPr>
          <w:szCs w:val="20"/>
          <w:lang w:val="fr-FR"/>
        </w:rPr>
        <w:t xml:space="preserve">du Règlement Technique Transport est utilisé. </w:t>
      </w:r>
    </w:p>
    <w:p w:rsidR="00D6526B" w:rsidRPr="00F25AD5" w:rsidRDefault="00D6526B" w:rsidP="00D6526B">
      <w:pPr>
        <w:pStyle w:val="Body1"/>
        <w:rPr>
          <w:szCs w:val="20"/>
          <w:lang w:val="fr-FR"/>
        </w:rPr>
      </w:pPr>
      <w:r w:rsidRPr="00F25AD5">
        <w:rPr>
          <w:szCs w:val="20"/>
          <w:lang w:val="fr-FR"/>
        </w:rPr>
        <w:t>Les transformateurs d’alimentation font partie des Installations de Raccordement et présentent les caractéristiques suivantes : plage de réglage de -</w:t>
      </w:r>
      <w:r w:rsidRPr="00A213B6">
        <w:rPr>
          <w:b/>
          <w:szCs w:val="20"/>
          <w:lang w:val="fr-FR"/>
        </w:rPr>
        <w:t>[●]</w:t>
      </w:r>
      <w:r w:rsidRPr="00F25AD5">
        <w:rPr>
          <w:szCs w:val="20"/>
          <w:lang w:val="fr-FR"/>
        </w:rPr>
        <w:t xml:space="preserve"> jusqu’à + </w:t>
      </w:r>
      <w:r w:rsidRPr="00A213B6">
        <w:rPr>
          <w:b/>
          <w:szCs w:val="20"/>
          <w:lang w:val="fr-FR"/>
        </w:rPr>
        <w:t>[●]</w:t>
      </w:r>
      <w:r w:rsidRPr="00F25AD5">
        <w:rPr>
          <w:szCs w:val="20"/>
          <w:lang w:val="fr-FR"/>
        </w:rPr>
        <w:t xml:space="preserve"> % et seuil de réglage de </w:t>
      </w:r>
      <w:r w:rsidRPr="00A213B6">
        <w:rPr>
          <w:b/>
          <w:szCs w:val="20"/>
          <w:lang w:val="fr-FR"/>
        </w:rPr>
        <w:t>[●]</w:t>
      </w:r>
      <w:r w:rsidRPr="00F25AD5">
        <w:rPr>
          <w:szCs w:val="20"/>
          <w:lang w:val="fr-FR"/>
        </w:rPr>
        <w:t xml:space="preserve"> %.  </w:t>
      </w:r>
    </w:p>
    <w:p w:rsidR="00D6526B" w:rsidRPr="00F25AD5" w:rsidRDefault="00D6526B" w:rsidP="00F25AD5">
      <w:pPr>
        <w:pStyle w:val="Body1"/>
        <w:rPr>
          <w:szCs w:val="20"/>
          <w:lang w:val="fr-FR"/>
        </w:rPr>
      </w:pPr>
    </w:p>
    <w:p w:rsidR="00BC683E" w:rsidRPr="00F25AD5" w:rsidRDefault="00BC683E" w:rsidP="00F25AD5">
      <w:pPr>
        <w:numPr>
          <w:ilvl w:val="0"/>
          <w:numId w:val="42"/>
        </w:numPr>
        <w:spacing w:before="240" w:after="240"/>
        <w:jc w:val="both"/>
        <w:rPr>
          <w:b/>
          <w:bCs/>
          <w:lang w:val="fr-FR"/>
        </w:rPr>
      </w:pPr>
      <w:r w:rsidRPr="00F25AD5">
        <w:rPr>
          <w:b/>
          <w:bCs/>
          <w:lang w:val="fr-FR"/>
        </w:rPr>
        <w:t>Installations perturbatrices</w:t>
      </w:r>
    </w:p>
    <w:p w:rsidR="00FA34E9" w:rsidRPr="00FA34E9" w:rsidRDefault="00FA34E9" w:rsidP="00FA34E9">
      <w:pPr>
        <w:pStyle w:val="Body1"/>
        <w:rPr>
          <w:lang w:val="fr-FR"/>
        </w:rPr>
      </w:pPr>
      <w:r w:rsidRPr="00FA34E9">
        <w:rPr>
          <w:lang w:val="fr-FR"/>
        </w:rPr>
        <w:t xml:space="preserve">Cet article 5.2 définit les mesures complémentaires à entreprendre par l’Utilisateur du </w:t>
      </w:r>
      <w:r w:rsidR="00E17868">
        <w:rPr>
          <w:lang w:val="fr-FR"/>
        </w:rPr>
        <w:t>Réseau</w:t>
      </w:r>
      <w:r w:rsidRPr="00FA34E9">
        <w:rPr>
          <w:lang w:val="fr-FR"/>
        </w:rPr>
        <w:t xml:space="preserve"> au moment du raccordement des Installations perturbatrices au </w:t>
      </w:r>
      <w:r w:rsidR="00E17868">
        <w:rPr>
          <w:lang w:val="fr-FR"/>
        </w:rPr>
        <w:t>Réseau</w:t>
      </w:r>
      <w:r w:rsidRPr="00FA34E9">
        <w:rPr>
          <w:lang w:val="fr-FR"/>
        </w:rPr>
        <w:t xml:space="preserve"> </w:t>
      </w:r>
      <w:r w:rsidR="007B367F">
        <w:rPr>
          <w:lang w:val="fr-FR"/>
        </w:rPr>
        <w:t>ELIA</w:t>
      </w:r>
      <w:r w:rsidRPr="00FA34E9">
        <w:rPr>
          <w:lang w:val="fr-FR"/>
        </w:rPr>
        <w:t>.</w:t>
      </w:r>
    </w:p>
    <w:p w:rsidR="00FA34E9" w:rsidRPr="00FA34E9" w:rsidRDefault="00FA34E9" w:rsidP="00FA34E9">
      <w:pPr>
        <w:pStyle w:val="Body1"/>
        <w:rPr>
          <w:lang w:val="fr-FR"/>
        </w:rPr>
      </w:pPr>
      <w:r w:rsidRPr="00FA34E9">
        <w:rPr>
          <w:lang w:val="fr-FR"/>
        </w:rPr>
        <w:t xml:space="preserve">En cas de raccordement d'Installations perturbatrices par l'Utilisateur du </w:t>
      </w:r>
      <w:r w:rsidR="00E17868">
        <w:rPr>
          <w:lang w:val="fr-FR"/>
        </w:rPr>
        <w:t>Réseau</w:t>
      </w:r>
      <w:r w:rsidRPr="00FA34E9">
        <w:rPr>
          <w:lang w:val="fr-FR"/>
        </w:rPr>
        <w:t xml:space="preserve"> au </w:t>
      </w:r>
      <w:r w:rsidR="00E17868">
        <w:rPr>
          <w:lang w:val="fr-FR"/>
        </w:rPr>
        <w:t>Réseau</w:t>
      </w:r>
      <w:r w:rsidRPr="00FA34E9">
        <w:rPr>
          <w:lang w:val="fr-FR"/>
        </w:rPr>
        <w:t xml:space="preserve"> </w:t>
      </w:r>
      <w:r w:rsidR="007B367F">
        <w:rPr>
          <w:lang w:val="fr-FR"/>
        </w:rPr>
        <w:t>ELIA</w:t>
      </w:r>
      <w:r w:rsidRPr="00FA34E9">
        <w:rPr>
          <w:lang w:val="fr-FR"/>
        </w:rPr>
        <w:t xml:space="preserve">, cette annexe spécifie les niveaux de planification et les limites d'émission, les normes spécifiques qui sont d'application et la surveillance de telles Installations. </w:t>
      </w:r>
    </w:p>
    <w:p w:rsidR="00FA34E9" w:rsidRPr="00FA34E9" w:rsidRDefault="00FA34E9" w:rsidP="00FA34E9">
      <w:pPr>
        <w:pStyle w:val="Body1"/>
        <w:rPr>
          <w:lang w:val="fr-FR"/>
        </w:rPr>
      </w:pPr>
      <w:r w:rsidRPr="00FA34E9">
        <w:rPr>
          <w:lang w:val="fr-FR"/>
        </w:rPr>
        <w:t xml:space="preserve">La puissance de court-circuit de référence pour l’évaluation des niveaux de perturbation provenant des Installations de l’Utilisateur du </w:t>
      </w:r>
      <w:r w:rsidR="00E17868">
        <w:rPr>
          <w:lang w:val="fr-FR"/>
        </w:rPr>
        <w:t>Réseau</w:t>
      </w:r>
      <w:r w:rsidRPr="00FA34E9">
        <w:rPr>
          <w:lang w:val="fr-FR"/>
        </w:rPr>
        <w:t xml:space="preserve"> s’élèvent à </w:t>
      </w:r>
      <w:r w:rsidR="00D6526B" w:rsidRPr="00A213B6">
        <w:rPr>
          <w:b/>
          <w:szCs w:val="20"/>
          <w:lang w:val="fr-FR"/>
        </w:rPr>
        <w:t>[●]</w:t>
      </w:r>
      <w:r w:rsidR="00D6526B">
        <w:rPr>
          <w:b/>
          <w:szCs w:val="20"/>
          <w:lang w:val="fr-FR"/>
        </w:rPr>
        <w:t xml:space="preserve"> </w:t>
      </w:r>
      <w:r w:rsidR="00211D0C">
        <w:rPr>
          <w:lang w:val="fr-FR"/>
        </w:rPr>
        <w:t>G</w:t>
      </w:r>
      <w:r w:rsidRPr="00FA34E9">
        <w:rPr>
          <w:lang w:val="fr-FR"/>
        </w:rPr>
        <w:t xml:space="preserve">VA. La procédure </w:t>
      </w:r>
      <w:r w:rsidRPr="00FA34E9">
        <w:rPr>
          <w:lang w:val="fr-FR"/>
        </w:rPr>
        <w:lastRenderedPageBreak/>
        <w:t xml:space="preserve">d’évaluation des niveaux de perturbation est décrite dans les rapports techniques IEC 61000-3-6, IEC 61000-3-7, et dans la procédure Synergrid C10/17 « Prescriptions « Power Quality » pour les utilisateurs raccordés aux </w:t>
      </w:r>
      <w:r w:rsidR="00E17868">
        <w:rPr>
          <w:lang w:val="fr-FR"/>
        </w:rPr>
        <w:t>Réseau</w:t>
      </w:r>
      <w:r w:rsidRPr="00FA34E9">
        <w:rPr>
          <w:lang w:val="fr-FR"/>
        </w:rPr>
        <w:t xml:space="preserve">x haute tension ». </w:t>
      </w:r>
    </w:p>
    <w:p w:rsidR="00FA34E9" w:rsidRPr="00F25AD5" w:rsidRDefault="00FA34E9" w:rsidP="00FA34E9">
      <w:pPr>
        <w:pStyle w:val="Body1"/>
        <w:rPr>
          <w:lang w:val="fr-FR"/>
        </w:rPr>
      </w:pPr>
      <w:r w:rsidRPr="00FA34E9">
        <w:rPr>
          <w:lang w:val="fr-FR"/>
        </w:rPr>
        <w:t xml:space="preserve">Les limites pour les installations perturbatrices sont décrites dans la procédure Synergrid C10/17. Celles-ci sont d’application sans réserve à moins que des limites différentes </w:t>
      </w:r>
      <w:r w:rsidR="00E6788A">
        <w:rPr>
          <w:lang w:val="fr-FR"/>
        </w:rPr>
        <w:t xml:space="preserve">ne </w:t>
      </w:r>
      <w:r w:rsidRPr="00FA34E9">
        <w:rPr>
          <w:lang w:val="fr-FR"/>
        </w:rPr>
        <w:t>soient définies dan</w:t>
      </w:r>
      <w:r w:rsidR="00063E0F">
        <w:rPr>
          <w:lang w:val="fr-FR"/>
        </w:rPr>
        <w:t>s l’étude sur la Power Quality.</w:t>
      </w:r>
      <w:r w:rsidRPr="00FA34E9">
        <w:rPr>
          <w:lang w:val="fr-FR"/>
        </w:rPr>
        <w:t xml:space="preserve"> (Le cas échéant, les limites sont mentionnées ci-dessous).</w:t>
      </w:r>
    </w:p>
    <w:p w:rsidR="00A213B6" w:rsidRDefault="00A213B6" w:rsidP="001B3EEB">
      <w:pPr>
        <w:pStyle w:val="Body1"/>
        <w:rPr>
          <w:ins w:id="729" w:author="Author"/>
          <w:szCs w:val="20"/>
          <w:lang w:val="fr-FR"/>
        </w:rPr>
      </w:pPr>
    </w:p>
    <w:p w:rsidR="001B3EEB" w:rsidRDefault="001B3EEB" w:rsidP="00FE59D0">
      <w:pPr>
        <w:pStyle w:val="Body1"/>
        <w:rPr>
          <w:szCs w:val="20"/>
          <w:lang w:val="fr-FR"/>
        </w:rPr>
        <w:sectPr w:rsidR="001B3EEB" w:rsidSect="00A213B6">
          <w:footerReference w:type="default" r:id="rId19"/>
          <w:pgSz w:w="11907" w:h="16840" w:code="9"/>
          <w:pgMar w:top="1701" w:right="1361" w:bottom="1977" w:left="1531" w:header="765" w:footer="482" w:gutter="0"/>
          <w:pgNumType w:start="1"/>
          <w:cols w:space="720"/>
        </w:sectPr>
      </w:pPr>
    </w:p>
    <w:p w:rsidR="00EE0A5B" w:rsidRPr="001C1D4A" w:rsidRDefault="00EE0A5B" w:rsidP="001C1D4A">
      <w:pPr>
        <w:pStyle w:val="Body"/>
        <w:spacing w:after="360"/>
        <w:ind w:left="680"/>
        <w:rPr>
          <w:b/>
          <w:sz w:val="22"/>
          <w:u w:val="single"/>
          <w:lang w:val="fr-FR"/>
        </w:rPr>
      </w:pPr>
      <w:bookmarkStart w:id="732" w:name="_Toc67330228"/>
      <w:r w:rsidRPr="001C1D4A">
        <w:rPr>
          <w:b/>
          <w:sz w:val="22"/>
          <w:u w:val="single"/>
          <w:lang w:val="fr-FR"/>
        </w:rPr>
        <w:lastRenderedPageBreak/>
        <w:t xml:space="preserve">Annexe 6 : Indemnisations </w:t>
      </w:r>
      <w:bookmarkEnd w:id="732"/>
    </w:p>
    <w:p w:rsidR="00BC683E" w:rsidRPr="00F574BE" w:rsidRDefault="00BC683E" w:rsidP="000476E5">
      <w:pPr>
        <w:pStyle w:val="Body1"/>
        <w:rPr>
          <w:lang w:val="fr-FR"/>
        </w:rPr>
      </w:pPr>
      <w:r w:rsidRPr="00F574BE">
        <w:rPr>
          <w:lang w:val="fr-FR"/>
        </w:rPr>
        <w:t>Description des Installations de Raccordement qui permettent de déterminer l'indemnisation selon le Tarif du Raccordement: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320"/>
        <w:gridCol w:w="2040"/>
        <w:gridCol w:w="1680"/>
      </w:tblGrid>
      <w:tr w:rsidR="00BC683E" w:rsidRPr="00F574BE" w:rsidTr="00A213B6">
        <w:tc>
          <w:tcPr>
            <w:tcW w:w="3360" w:type="dxa"/>
            <w:vAlign w:val="center"/>
          </w:tcPr>
          <w:p w:rsidR="00BC683E" w:rsidRPr="00BF28F4" w:rsidRDefault="00BC683E" w:rsidP="00A213B6">
            <w:pPr>
              <w:pStyle w:val="Body"/>
              <w:jc w:val="left"/>
              <w:rPr>
                <w:b/>
                <w:lang w:val="fr-FR"/>
              </w:rPr>
            </w:pPr>
            <w:r w:rsidRPr="00BF28F4">
              <w:rPr>
                <w:b/>
                <w:lang w:val="fr-FR"/>
              </w:rPr>
              <w:t>Type d'Installation, y compris:</w:t>
            </w:r>
          </w:p>
          <w:p w:rsidR="00BC683E" w:rsidRPr="00BF28F4" w:rsidRDefault="00BC683E" w:rsidP="00A213B6">
            <w:pPr>
              <w:pStyle w:val="Body"/>
              <w:jc w:val="left"/>
              <w:rPr>
                <w:b/>
                <w:lang w:val="fr-FR"/>
              </w:rPr>
            </w:pPr>
            <w:r w:rsidRPr="00BF28F4">
              <w:rPr>
                <w:b/>
                <w:lang w:val="fr-FR"/>
              </w:rPr>
              <w:t>le niveau de tension +</w:t>
            </w:r>
          </w:p>
          <w:p w:rsidR="00BC683E" w:rsidRPr="00BF28F4" w:rsidRDefault="00BC683E" w:rsidP="00A213B6">
            <w:pPr>
              <w:pStyle w:val="Body"/>
              <w:jc w:val="left"/>
              <w:rPr>
                <w:b/>
                <w:lang w:val="fr-FR"/>
              </w:rPr>
            </w:pPr>
            <w:r w:rsidRPr="00BF28F4">
              <w:rPr>
                <w:b/>
                <w:lang w:val="fr-FR"/>
              </w:rPr>
              <w:t>la longueur en kilomètres en cas de câbles +</w:t>
            </w:r>
          </w:p>
          <w:p w:rsidR="00BC683E" w:rsidRPr="00BF28F4" w:rsidRDefault="00BC683E" w:rsidP="00A213B6">
            <w:pPr>
              <w:pStyle w:val="Body"/>
              <w:jc w:val="left"/>
              <w:rPr>
                <w:b/>
                <w:lang w:val="fr-FR"/>
              </w:rPr>
            </w:pPr>
            <w:r w:rsidRPr="00BF28F4">
              <w:rPr>
                <w:b/>
                <w:lang w:val="fr-FR"/>
              </w:rPr>
              <w:t>la longueur en kilomètres + le nombre de ternes en cas de lignes +</w:t>
            </w:r>
          </w:p>
          <w:p w:rsidR="00BC683E" w:rsidRPr="00BF28F4" w:rsidRDefault="00BC683E" w:rsidP="00A213B6">
            <w:pPr>
              <w:pStyle w:val="Body"/>
              <w:jc w:val="left"/>
              <w:rPr>
                <w:b/>
                <w:lang w:val="fr-FR"/>
              </w:rPr>
            </w:pPr>
            <w:r w:rsidRPr="00BF28F4">
              <w:rPr>
                <w:b/>
                <w:lang w:val="fr-FR"/>
              </w:rPr>
              <w:t xml:space="preserve">MVA en cas de transformateurs </w:t>
            </w:r>
          </w:p>
        </w:tc>
        <w:tc>
          <w:tcPr>
            <w:tcW w:w="1320" w:type="dxa"/>
            <w:vAlign w:val="center"/>
          </w:tcPr>
          <w:p w:rsidR="00BC683E" w:rsidRPr="00BF28F4" w:rsidRDefault="00BC683E" w:rsidP="00A213B6">
            <w:pPr>
              <w:pStyle w:val="Body"/>
              <w:jc w:val="left"/>
              <w:rPr>
                <w:b/>
                <w:lang w:val="fr-FR"/>
              </w:rPr>
            </w:pPr>
            <w:r w:rsidRPr="00BF28F4">
              <w:rPr>
                <w:b/>
                <w:lang w:val="fr-FR"/>
              </w:rPr>
              <w:t xml:space="preserve">Date de mise en service </w:t>
            </w:r>
          </w:p>
        </w:tc>
        <w:tc>
          <w:tcPr>
            <w:tcW w:w="2040" w:type="dxa"/>
            <w:vAlign w:val="center"/>
          </w:tcPr>
          <w:p w:rsidR="00BC683E" w:rsidRPr="00BF28F4" w:rsidRDefault="00BC683E" w:rsidP="00A213B6">
            <w:pPr>
              <w:pStyle w:val="Body"/>
              <w:jc w:val="left"/>
              <w:rPr>
                <w:b/>
                <w:lang w:val="fr-FR"/>
              </w:rPr>
            </w:pPr>
            <w:r w:rsidRPr="00BF28F4">
              <w:rPr>
                <w:b/>
                <w:lang w:val="fr-FR"/>
              </w:rPr>
              <w:t>Indemnisation de gestion et maintien en service / indemnisation pour installation et modification substantielle</w:t>
            </w:r>
          </w:p>
        </w:tc>
        <w:tc>
          <w:tcPr>
            <w:tcW w:w="1680" w:type="dxa"/>
            <w:vAlign w:val="center"/>
          </w:tcPr>
          <w:p w:rsidR="00BC683E" w:rsidRPr="00BF28F4" w:rsidRDefault="00BC683E" w:rsidP="00A213B6">
            <w:pPr>
              <w:pStyle w:val="Body"/>
              <w:jc w:val="left"/>
              <w:rPr>
                <w:b/>
                <w:lang w:val="fr-FR"/>
              </w:rPr>
            </w:pPr>
            <w:r w:rsidRPr="00BF28F4">
              <w:rPr>
                <w:b/>
                <w:lang w:val="fr-FR"/>
              </w:rPr>
              <w:t>Dates et montants d'interventions financières éventuelles par l’Utilisateur d</w:t>
            </w:r>
            <w:r w:rsidR="00A204E4" w:rsidRPr="00BF28F4">
              <w:rPr>
                <w:b/>
                <w:lang w:val="fr-FR"/>
              </w:rPr>
              <w:t>u</w:t>
            </w:r>
            <w:r w:rsidRPr="00BF28F4">
              <w:rPr>
                <w:b/>
                <w:lang w:val="fr-FR"/>
              </w:rPr>
              <w:t xml:space="preserve"> </w:t>
            </w:r>
            <w:r w:rsidR="00E17868">
              <w:rPr>
                <w:b/>
                <w:lang w:val="fr-FR"/>
              </w:rPr>
              <w:t>Réseau</w:t>
            </w:r>
            <w:r w:rsidRPr="00BF28F4">
              <w:rPr>
                <w:b/>
                <w:lang w:val="fr-FR"/>
              </w:rPr>
              <w:t>.</w:t>
            </w:r>
          </w:p>
        </w:tc>
      </w:tr>
      <w:tr w:rsidR="00D6526B" w:rsidRPr="00F574BE" w:rsidTr="005626AA">
        <w:tc>
          <w:tcPr>
            <w:tcW w:w="3360" w:type="dxa"/>
          </w:tcPr>
          <w:p w:rsidR="00D6526B" w:rsidRDefault="00D6526B">
            <w:r w:rsidRPr="00DC7663">
              <w:rPr>
                <w:b/>
                <w:szCs w:val="20"/>
                <w:lang w:val="fr-FR"/>
              </w:rPr>
              <w:t>[●]</w:t>
            </w:r>
          </w:p>
        </w:tc>
        <w:tc>
          <w:tcPr>
            <w:tcW w:w="1320" w:type="dxa"/>
          </w:tcPr>
          <w:p w:rsidR="00D6526B" w:rsidRDefault="00D6526B">
            <w:r w:rsidRPr="00DC7663">
              <w:rPr>
                <w:b/>
                <w:szCs w:val="20"/>
                <w:lang w:val="fr-FR"/>
              </w:rPr>
              <w:t>[●]</w:t>
            </w:r>
          </w:p>
        </w:tc>
        <w:tc>
          <w:tcPr>
            <w:tcW w:w="2040" w:type="dxa"/>
          </w:tcPr>
          <w:p w:rsidR="00D6526B" w:rsidRDefault="00D6526B">
            <w:r w:rsidRPr="00DC7663">
              <w:rPr>
                <w:b/>
                <w:szCs w:val="20"/>
                <w:lang w:val="fr-FR"/>
              </w:rPr>
              <w:t>[●]</w:t>
            </w:r>
          </w:p>
        </w:tc>
        <w:tc>
          <w:tcPr>
            <w:tcW w:w="1680" w:type="dxa"/>
          </w:tcPr>
          <w:p w:rsidR="00D6526B" w:rsidRDefault="00D6526B">
            <w:r w:rsidRPr="00DC7663">
              <w:rPr>
                <w:b/>
                <w:szCs w:val="20"/>
                <w:lang w:val="fr-FR"/>
              </w:rPr>
              <w:t>[●]</w:t>
            </w:r>
          </w:p>
        </w:tc>
      </w:tr>
      <w:tr w:rsidR="00D6526B" w:rsidRPr="00F574BE" w:rsidTr="005626AA">
        <w:tc>
          <w:tcPr>
            <w:tcW w:w="3360" w:type="dxa"/>
          </w:tcPr>
          <w:p w:rsidR="00D6526B" w:rsidRDefault="00D6526B">
            <w:r w:rsidRPr="00DC7663">
              <w:rPr>
                <w:b/>
                <w:szCs w:val="20"/>
                <w:lang w:val="fr-FR"/>
              </w:rPr>
              <w:t>[●]</w:t>
            </w:r>
          </w:p>
        </w:tc>
        <w:tc>
          <w:tcPr>
            <w:tcW w:w="1320" w:type="dxa"/>
          </w:tcPr>
          <w:p w:rsidR="00D6526B" w:rsidRDefault="00D6526B">
            <w:r w:rsidRPr="00DC7663">
              <w:rPr>
                <w:b/>
                <w:szCs w:val="20"/>
                <w:lang w:val="fr-FR"/>
              </w:rPr>
              <w:t>[●]</w:t>
            </w:r>
          </w:p>
        </w:tc>
        <w:tc>
          <w:tcPr>
            <w:tcW w:w="2040" w:type="dxa"/>
          </w:tcPr>
          <w:p w:rsidR="00D6526B" w:rsidRDefault="00D6526B">
            <w:r w:rsidRPr="00DC7663">
              <w:rPr>
                <w:b/>
                <w:szCs w:val="20"/>
                <w:lang w:val="fr-FR"/>
              </w:rPr>
              <w:t>[●]</w:t>
            </w:r>
          </w:p>
        </w:tc>
        <w:tc>
          <w:tcPr>
            <w:tcW w:w="1680" w:type="dxa"/>
          </w:tcPr>
          <w:p w:rsidR="00D6526B" w:rsidRDefault="00D6526B">
            <w:r w:rsidRPr="00DC7663">
              <w:rPr>
                <w:b/>
                <w:szCs w:val="20"/>
                <w:lang w:val="fr-FR"/>
              </w:rPr>
              <w:t>[●]</w:t>
            </w:r>
          </w:p>
        </w:tc>
      </w:tr>
      <w:tr w:rsidR="00D6526B" w:rsidRPr="00F574BE" w:rsidTr="005626AA">
        <w:tc>
          <w:tcPr>
            <w:tcW w:w="3360" w:type="dxa"/>
          </w:tcPr>
          <w:p w:rsidR="00D6526B" w:rsidRDefault="00D6526B">
            <w:r w:rsidRPr="00DC7663">
              <w:rPr>
                <w:b/>
                <w:szCs w:val="20"/>
                <w:lang w:val="fr-FR"/>
              </w:rPr>
              <w:t>[●]</w:t>
            </w:r>
          </w:p>
        </w:tc>
        <w:tc>
          <w:tcPr>
            <w:tcW w:w="1320" w:type="dxa"/>
          </w:tcPr>
          <w:p w:rsidR="00D6526B" w:rsidRDefault="00D6526B">
            <w:r w:rsidRPr="00DC7663">
              <w:rPr>
                <w:b/>
                <w:szCs w:val="20"/>
                <w:lang w:val="fr-FR"/>
              </w:rPr>
              <w:t>[●]</w:t>
            </w:r>
          </w:p>
        </w:tc>
        <w:tc>
          <w:tcPr>
            <w:tcW w:w="2040" w:type="dxa"/>
          </w:tcPr>
          <w:p w:rsidR="00D6526B" w:rsidRDefault="00D6526B">
            <w:r w:rsidRPr="00DC7663">
              <w:rPr>
                <w:b/>
                <w:szCs w:val="20"/>
                <w:lang w:val="fr-FR"/>
              </w:rPr>
              <w:t>[●]</w:t>
            </w:r>
          </w:p>
        </w:tc>
        <w:tc>
          <w:tcPr>
            <w:tcW w:w="1680" w:type="dxa"/>
          </w:tcPr>
          <w:p w:rsidR="00D6526B" w:rsidRDefault="00D6526B">
            <w:r w:rsidRPr="00DC7663">
              <w:rPr>
                <w:b/>
                <w:szCs w:val="20"/>
                <w:lang w:val="fr-FR"/>
              </w:rPr>
              <w:t>[●]</w:t>
            </w:r>
          </w:p>
        </w:tc>
      </w:tr>
      <w:tr w:rsidR="00D6526B" w:rsidRPr="00F574BE" w:rsidTr="005626AA">
        <w:tc>
          <w:tcPr>
            <w:tcW w:w="3360" w:type="dxa"/>
          </w:tcPr>
          <w:p w:rsidR="00D6526B" w:rsidRDefault="00D6526B">
            <w:r w:rsidRPr="00DC7663">
              <w:rPr>
                <w:b/>
                <w:szCs w:val="20"/>
                <w:lang w:val="fr-FR"/>
              </w:rPr>
              <w:t>[●]</w:t>
            </w:r>
          </w:p>
        </w:tc>
        <w:tc>
          <w:tcPr>
            <w:tcW w:w="1320" w:type="dxa"/>
          </w:tcPr>
          <w:p w:rsidR="00D6526B" w:rsidRDefault="00D6526B">
            <w:r w:rsidRPr="00DC7663">
              <w:rPr>
                <w:b/>
                <w:szCs w:val="20"/>
                <w:lang w:val="fr-FR"/>
              </w:rPr>
              <w:t>[●]</w:t>
            </w:r>
          </w:p>
        </w:tc>
        <w:tc>
          <w:tcPr>
            <w:tcW w:w="2040" w:type="dxa"/>
          </w:tcPr>
          <w:p w:rsidR="00D6526B" w:rsidRDefault="00D6526B">
            <w:r w:rsidRPr="00DC7663">
              <w:rPr>
                <w:b/>
                <w:szCs w:val="20"/>
                <w:lang w:val="fr-FR"/>
              </w:rPr>
              <w:t>[●]</w:t>
            </w:r>
          </w:p>
        </w:tc>
        <w:tc>
          <w:tcPr>
            <w:tcW w:w="1680" w:type="dxa"/>
          </w:tcPr>
          <w:p w:rsidR="00D6526B" w:rsidRDefault="00D6526B">
            <w:r w:rsidRPr="00DC7663">
              <w:rPr>
                <w:b/>
                <w:szCs w:val="20"/>
                <w:lang w:val="fr-FR"/>
              </w:rPr>
              <w:t>[●]</w:t>
            </w:r>
          </w:p>
        </w:tc>
      </w:tr>
    </w:tbl>
    <w:p w:rsidR="009725BA" w:rsidRDefault="009725BA" w:rsidP="00FE59D0">
      <w:pPr>
        <w:pStyle w:val="Level2"/>
        <w:ind w:left="680"/>
        <w:sectPr w:rsidR="009725BA" w:rsidSect="00FE59D0">
          <w:footerReference w:type="default" r:id="rId20"/>
          <w:pgSz w:w="11907" w:h="16840" w:code="9"/>
          <w:pgMar w:top="1701" w:right="1361" w:bottom="1977" w:left="1531" w:header="765" w:footer="482" w:gutter="0"/>
          <w:pgNumType w:start="1"/>
          <w:cols w:space="720"/>
        </w:sectPr>
      </w:pPr>
      <w:bookmarkStart w:id="735" w:name="_Toc237831993"/>
    </w:p>
    <w:p w:rsidR="00EE0A5B" w:rsidRPr="001C1D4A" w:rsidRDefault="00EE0A5B" w:rsidP="001C1D4A">
      <w:pPr>
        <w:pStyle w:val="Body"/>
        <w:spacing w:after="360"/>
        <w:ind w:left="680"/>
        <w:rPr>
          <w:b/>
          <w:sz w:val="22"/>
          <w:u w:val="single"/>
          <w:lang w:val="fr-FR"/>
        </w:rPr>
      </w:pPr>
      <w:bookmarkStart w:id="736" w:name="_Toc67330229"/>
      <w:r w:rsidRPr="001C1D4A">
        <w:rPr>
          <w:b/>
          <w:sz w:val="22"/>
          <w:u w:val="single"/>
          <w:lang w:val="fr-FR"/>
        </w:rPr>
        <w:lastRenderedPageBreak/>
        <w:t xml:space="preserve">Annexe 7 : Données de contact Utilisateur du </w:t>
      </w:r>
      <w:r w:rsidR="00E17868" w:rsidRPr="001C1D4A">
        <w:rPr>
          <w:b/>
          <w:sz w:val="22"/>
          <w:u w:val="single"/>
          <w:lang w:val="fr-FR"/>
        </w:rPr>
        <w:t>Réseau</w:t>
      </w:r>
      <w:r w:rsidRPr="001C1D4A">
        <w:rPr>
          <w:b/>
          <w:sz w:val="22"/>
          <w:u w:val="single"/>
          <w:lang w:val="fr-FR"/>
        </w:rPr>
        <w:t xml:space="preserve"> &amp; </w:t>
      </w:r>
      <w:r w:rsidR="007B367F" w:rsidRPr="001C1D4A">
        <w:rPr>
          <w:b/>
          <w:sz w:val="22"/>
          <w:u w:val="single"/>
          <w:lang w:val="fr-FR"/>
        </w:rPr>
        <w:t>ELIA</w:t>
      </w:r>
      <w:bookmarkEnd w:id="735"/>
      <w:bookmarkEnd w:id="736"/>
    </w:p>
    <w:p w:rsidR="00BC683E" w:rsidRDefault="00BC683E" w:rsidP="009725BA">
      <w:pPr>
        <w:numPr>
          <w:ilvl w:val="0"/>
          <w:numId w:val="43"/>
        </w:numPr>
        <w:spacing w:before="240" w:after="240"/>
        <w:jc w:val="both"/>
        <w:rPr>
          <w:b/>
          <w:bCs/>
          <w:lang w:val="fr-FR"/>
        </w:rPr>
      </w:pPr>
      <w:r w:rsidRPr="009725BA">
        <w:rPr>
          <w:b/>
          <w:bCs/>
          <w:lang w:val="fr-FR"/>
        </w:rPr>
        <w:t xml:space="preserve">Données de contact Utilisateur du </w:t>
      </w:r>
      <w:r w:rsidR="00E17868">
        <w:rPr>
          <w:b/>
          <w:bCs/>
          <w:lang w:val="fr-FR"/>
        </w:rPr>
        <w:t>Réseau</w:t>
      </w:r>
      <w:r w:rsidRPr="009725BA">
        <w:rPr>
          <w:b/>
          <w:bCs/>
          <w:lang w:val="fr-FR"/>
        </w:rPr>
        <w:t> :</w:t>
      </w:r>
    </w:p>
    <w:tbl>
      <w:tblPr>
        <w:tblW w:w="87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049"/>
      </w:tblGrid>
      <w:tr w:rsidR="00E41C82" w:rsidRPr="00F574BE" w:rsidTr="00675F68">
        <w:tc>
          <w:tcPr>
            <w:tcW w:w="8710" w:type="dxa"/>
            <w:gridSpan w:val="2"/>
            <w:shd w:val="clear" w:color="auto" w:fill="auto"/>
          </w:tcPr>
          <w:p w:rsidR="00E41C82" w:rsidRPr="00F574BE" w:rsidRDefault="00E41C82" w:rsidP="00E41C82">
            <w:pPr>
              <w:rPr>
                <w:lang w:val="fr-FR"/>
              </w:rPr>
            </w:pPr>
            <w:r>
              <w:rPr>
                <w:b/>
                <w:i/>
                <w:lang w:val="fr-FR"/>
              </w:rPr>
              <w:t xml:space="preserve">  </w:t>
            </w:r>
            <w:r w:rsidRPr="00F574BE">
              <w:rPr>
                <w:b/>
                <w:i/>
                <w:lang w:val="fr-FR"/>
              </w:rPr>
              <w:t>Person</w:t>
            </w:r>
            <w:r w:rsidRPr="00F574BE">
              <w:rPr>
                <w:b/>
                <w:i/>
                <w:spacing w:val="-2"/>
                <w:lang w:val="fr-FR"/>
              </w:rPr>
              <w:t>n</w:t>
            </w:r>
            <w:r w:rsidRPr="00F574BE">
              <w:rPr>
                <w:b/>
                <w:i/>
                <w:lang w:val="fr-FR"/>
              </w:rPr>
              <w:t>e d</w:t>
            </w:r>
            <w:r w:rsidRPr="00F574BE">
              <w:rPr>
                <w:b/>
                <w:i/>
                <w:spacing w:val="-2"/>
                <w:lang w:val="fr-FR"/>
              </w:rPr>
              <w:t>e</w:t>
            </w:r>
            <w:r w:rsidRPr="00F574BE">
              <w:rPr>
                <w:b/>
                <w:i/>
                <w:lang w:val="fr-FR"/>
              </w:rPr>
              <w:t xml:space="preserve"> cont</w:t>
            </w:r>
            <w:r w:rsidRPr="00F574BE">
              <w:rPr>
                <w:b/>
                <w:i/>
                <w:spacing w:val="-2"/>
                <w:lang w:val="fr-FR"/>
              </w:rPr>
              <w:t>a</w:t>
            </w:r>
            <w:r w:rsidRPr="00F574BE">
              <w:rPr>
                <w:b/>
                <w:i/>
                <w:lang w:val="fr-FR"/>
              </w:rPr>
              <w:t>ct Relations c</w:t>
            </w:r>
            <w:r w:rsidRPr="00F574BE">
              <w:rPr>
                <w:b/>
                <w:i/>
                <w:spacing w:val="-2"/>
                <w:lang w:val="fr-FR"/>
              </w:rPr>
              <w:t>o</w:t>
            </w:r>
            <w:r w:rsidRPr="00F574BE">
              <w:rPr>
                <w:b/>
                <w:i/>
                <w:lang w:val="fr-FR"/>
              </w:rPr>
              <w:t>nt</w:t>
            </w:r>
            <w:r w:rsidRPr="00F574BE">
              <w:rPr>
                <w:b/>
                <w:i/>
                <w:spacing w:val="-2"/>
                <w:lang w:val="fr-FR"/>
              </w:rPr>
              <w:t>r</w:t>
            </w:r>
            <w:r w:rsidRPr="00F574BE">
              <w:rPr>
                <w:b/>
                <w:i/>
                <w:lang w:val="fr-FR"/>
              </w:rPr>
              <w:t>act</w:t>
            </w:r>
            <w:r w:rsidRPr="00F574BE">
              <w:rPr>
                <w:b/>
                <w:i/>
                <w:spacing w:val="-2"/>
                <w:lang w:val="fr-FR"/>
              </w:rPr>
              <w:t>u</w:t>
            </w:r>
            <w:r w:rsidRPr="00F574BE">
              <w:rPr>
                <w:b/>
                <w:i/>
                <w:lang w:val="fr-FR"/>
              </w:rPr>
              <w:t>elles</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574BE" w:rsidRDefault="00B54875" w:rsidP="00B54875">
            <w:pPr>
              <w:ind w:left="132"/>
            </w:pPr>
          </w:p>
        </w:tc>
      </w:tr>
      <w:tr w:rsidR="00B54875" w:rsidRPr="00F574BE" w:rsidTr="00675F68">
        <w:tc>
          <w:tcPr>
            <w:tcW w:w="8710" w:type="dxa"/>
            <w:gridSpan w:val="2"/>
            <w:shd w:val="clear" w:color="auto" w:fill="auto"/>
          </w:tcPr>
          <w:p w:rsidR="00B54875" w:rsidRPr="00F574BE" w:rsidRDefault="00B54875" w:rsidP="00B54875">
            <w:pPr>
              <w:ind w:left="132"/>
              <w:rPr>
                <w:lang w:val="fr-FR"/>
              </w:rPr>
            </w:pPr>
            <w:r w:rsidRPr="00F574BE">
              <w:rPr>
                <w:b/>
                <w:i/>
                <w:lang w:val="fr-FR"/>
              </w:rPr>
              <w:t>Person</w:t>
            </w:r>
            <w:r w:rsidRPr="00F574BE">
              <w:rPr>
                <w:b/>
                <w:i/>
                <w:spacing w:val="-2"/>
                <w:lang w:val="fr-FR"/>
              </w:rPr>
              <w:t>n</w:t>
            </w:r>
            <w:r w:rsidRPr="00F574BE">
              <w:rPr>
                <w:b/>
                <w:i/>
                <w:lang w:val="fr-FR"/>
              </w:rPr>
              <w:t>e d</w:t>
            </w:r>
            <w:r w:rsidRPr="00F574BE">
              <w:rPr>
                <w:b/>
                <w:i/>
                <w:spacing w:val="-2"/>
                <w:lang w:val="fr-FR"/>
              </w:rPr>
              <w:t>e</w:t>
            </w:r>
            <w:r w:rsidRPr="00F574BE">
              <w:rPr>
                <w:b/>
                <w:i/>
                <w:lang w:val="fr-FR"/>
              </w:rPr>
              <w:t xml:space="preserve"> cont</w:t>
            </w:r>
            <w:r w:rsidRPr="00F574BE">
              <w:rPr>
                <w:b/>
                <w:i/>
                <w:spacing w:val="-2"/>
                <w:lang w:val="fr-FR"/>
              </w:rPr>
              <w:t>a</w:t>
            </w:r>
            <w:r w:rsidRPr="00F574BE">
              <w:rPr>
                <w:b/>
                <w:i/>
                <w:lang w:val="fr-FR"/>
              </w:rPr>
              <w:t>ct Exploitation du Raccordement (24h / 24)</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80BBD"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80BBD" w:rsidRDefault="00B54875" w:rsidP="00B54875">
            <w:pPr>
              <w:ind w:left="132"/>
              <w:rPr>
                <w:lang w:val="fr-BE"/>
              </w:rPr>
            </w:pPr>
          </w:p>
        </w:tc>
      </w:tr>
      <w:tr w:rsidR="00B54875" w:rsidRPr="00F80BBD"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80BBD" w:rsidRDefault="00B54875" w:rsidP="00B54875">
            <w:pPr>
              <w:ind w:left="132"/>
              <w:rPr>
                <w:lang w:val="fr-BE"/>
              </w:rPr>
            </w:pPr>
          </w:p>
        </w:tc>
      </w:tr>
      <w:tr w:rsidR="00B54875" w:rsidRPr="00F80BBD" w:rsidTr="00675F68">
        <w:tc>
          <w:tcPr>
            <w:tcW w:w="2661" w:type="dxa"/>
            <w:tcBorders>
              <w:bottom w:val="single" w:sz="4" w:space="0" w:color="auto"/>
            </w:tcBorders>
            <w:shd w:val="clear" w:color="auto" w:fill="auto"/>
          </w:tcPr>
          <w:p w:rsidR="00B54875" w:rsidRPr="00F80BBD" w:rsidRDefault="00B54875" w:rsidP="00B54875">
            <w:pPr>
              <w:ind w:left="132"/>
              <w:rPr>
                <w:lang w:val="fr-BE"/>
              </w:rPr>
            </w:pPr>
          </w:p>
        </w:tc>
        <w:tc>
          <w:tcPr>
            <w:tcW w:w="6049" w:type="dxa"/>
            <w:tcBorders>
              <w:bottom w:val="single" w:sz="4" w:space="0" w:color="auto"/>
            </w:tcBorders>
            <w:shd w:val="clear" w:color="auto" w:fill="auto"/>
          </w:tcPr>
          <w:p w:rsidR="00B54875" w:rsidRPr="00F80BBD" w:rsidRDefault="00B54875" w:rsidP="00B54875">
            <w:pPr>
              <w:ind w:left="132"/>
              <w:rPr>
                <w:lang w:val="fr-BE"/>
              </w:rPr>
            </w:pPr>
          </w:p>
        </w:tc>
      </w:tr>
      <w:tr w:rsidR="00B54875" w:rsidRPr="00F80BBD" w:rsidTr="00675F68">
        <w:tc>
          <w:tcPr>
            <w:tcW w:w="2661" w:type="dxa"/>
            <w:shd w:val="clear" w:color="auto" w:fill="CCCCCC"/>
          </w:tcPr>
          <w:p w:rsidR="00B54875" w:rsidRPr="00F80BBD" w:rsidRDefault="00B54875" w:rsidP="00B54875">
            <w:pPr>
              <w:ind w:left="132"/>
              <w:rPr>
                <w:lang w:val="fr-BE"/>
              </w:rPr>
            </w:pPr>
            <w:r w:rsidRPr="00F80BBD">
              <w:rPr>
                <w:lang w:val="fr-BE"/>
              </w:rPr>
              <w:t>Nom :</w:t>
            </w:r>
          </w:p>
        </w:tc>
        <w:tc>
          <w:tcPr>
            <w:tcW w:w="6049" w:type="dxa"/>
            <w:shd w:val="clear" w:color="auto" w:fill="CCCCCC"/>
          </w:tcPr>
          <w:p w:rsidR="00B54875" w:rsidRPr="00F80BBD" w:rsidRDefault="00B54875" w:rsidP="00B54875">
            <w:pPr>
              <w:ind w:left="132"/>
              <w:rPr>
                <w:lang w:val="fr-BE"/>
              </w:rPr>
            </w:pPr>
          </w:p>
        </w:tc>
      </w:tr>
      <w:tr w:rsidR="00B54875" w:rsidRPr="00965342" w:rsidTr="00675F68">
        <w:tc>
          <w:tcPr>
            <w:tcW w:w="2661" w:type="dxa"/>
            <w:shd w:val="clear" w:color="auto" w:fill="CCCCCC"/>
          </w:tcPr>
          <w:p w:rsidR="00B54875" w:rsidRPr="00A76873" w:rsidRDefault="00B54875" w:rsidP="00B54875">
            <w:pPr>
              <w:ind w:left="132"/>
              <w:rPr>
                <w:lang w:val="fr-FR"/>
              </w:rPr>
            </w:pPr>
            <w:r w:rsidRPr="00A76873">
              <w:rPr>
                <w:lang w:val="fr-FR"/>
              </w:rPr>
              <w:t xml:space="preserve">Tél : Numéro Direct (sans passer par </w:t>
            </w:r>
            <w:r>
              <w:rPr>
                <w:lang w:val="fr-FR"/>
              </w:rPr>
              <w:t>le</w:t>
            </w:r>
            <w:r w:rsidRPr="00A76873">
              <w:rPr>
                <w:lang w:val="fr-FR"/>
              </w:rPr>
              <w:t xml:space="preserve"> central téléphonique)</w:t>
            </w:r>
          </w:p>
        </w:tc>
        <w:tc>
          <w:tcPr>
            <w:tcW w:w="6049" w:type="dxa"/>
            <w:shd w:val="clear" w:color="auto" w:fill="CCCCCC"/>
          </w:tcPr>
          <w:p w:rsidR="00B54875" w:rsidRPr="00965342" w:rsidRDefault="00B54875" w:rsidP="00B54875">
            <w:pPr>
              <w:ind w:left="132"/>
              <w:rPr>
                <w:lang w:val="fr-FR"/>
              </w:rPr>
            </w:pPr>
          </w:p>
        </w:tc>
      </w:tr>
      <w:tr w:rsidR="00B54875" w:rsidRPr="00965342" w:rsidTr="00675F68">
        <w:tc>
          <w:tcPr>
            <w:tcW w:w="2661" w:type="dxa"/>
            <w:shd w:val="clear" w:color="auto" w:fill="auto"/>
          </w:tcPr>
          <w:p w:rsidR="00B54875" w:rsidRPr="00965342" w:rsidRDefault="00B54875" w:rsidP="00B54875">
            <w:pPr>
              <w:ind w:left="132"/>
              <w:rPr>
                <w:lang w:val="fr-FR"/>
              </w:rPr>
            </w:pPr>
          </w:p>
        </w:tc>
        <w:tc>
          <w:tcPr>
            <w:tcW w:w="6049" w:type="dxa"/>
            <w:shd w:val="clear" w:color="auto" w:fill="auto"/>
          </w:tcPr>
          <w:p w:rsidR="00B54875" w:rsidRPr="00965342" w:rsidRDefault="00B54875" w:rsidP="00B54875">
            <w:pPr>
              <w:ind w:left="132"/>
              <w:rPr>
                <w:lang w:val="fr-FR"/>
              </w:rPr>
            </w:pPr>
          </w:p>
        </w:tc>
      </w:tr>
      <w:tr w:rsidR="00B54875" w:rsidRPr="00F80BBD" w:rsidTr="00675F68">
        <w:tc>
          <w:tcPr>
            <w:tcW w:w="8710" w:type="dxa"/>
            <w:gridSpan w:val="2"/>
            <w:shd w:val="clear" w:color="auto" w:fill="auto"/>
          </w:tcPr>
          <w:p w:rsidR="00B54875" w:rsidRPr="00F80BBD" w:rsidRDefault="00B54875" w:rsidP="00B54875">
            <w:pPr>
              <w:ind w:left="132"/>
              <w:rPr>
                <w:lang w:val="fr-BE"/>
              </w:rPr>
            </w:pPr>
            <w:r w:rsidRPr="00F80BBD">
              <w:rPr>
                <w:b/>
                <w:i/>
                <w:lang w:val="fr-BE"/>
              </w:rPr>
              <w:t>Person</w:t>
            </w:r>
            <w:r w:rsidRPr="00F80BBD">
              <w:rPr>
                <w:b/>
                <w:i/>
                <w:spacing w:val="-2"/>
                <w:lang w:val="fr-BE"/>
              </w:rPr>
              <w:t>n</w:t>
            </w:r>
            <w:r w:rsidRPr="00F80BBD">
              <w:rPr>
                <w:b/>
                <w:i/>
                <w:lang w:val="fr-BE"/>
              </w:rPr>
              <w:t>e d</w:t>
            </w:r>
            <w:r w:rsidRPr="00F80BBD">
              <w:rPr>
                <w:b/>
                <w:i/>
                <w:spacing w:val="-2"/>
                <w:lang w:val="fr-BE"/>
              </w:rPr>
              <w:t>e</w:t>
            </w:r>
            <w:r w:rsidRPr="00F80BBD">
              <w:rPr>
                <w:b/>
                <w:i/>
                <w:lang w:val="fr-BE"/>
              </w:rPr>
              <w:t xml:space="preserve"> cont</w:t>
            </w:r>
            <w:r w:rsidRPr="00F80BBD">
              <w:rPr>
                <w:b/>
                <w:i/>
                <w:spacing w:val="-2"/>
                <w:lang w:val="fr-BE"/>
              </w:rPr>
              <w:t>a</w:t>
            </w:r>
            <w:r w:rsidRPr="00F80BBD">
              <w:rPr>
                <w:b/>
                <w:i/>
                <w:lang w:val="fr-BE"/>
              </w:rPr>
              <w:t>ct Entretien</w:t>
            </w:r>
          </w:p>
        </w:tc>
      </w:tr>
      <w:tr w:rsidR="00B54875" w:rsidRPr="00F80BBD"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80BBD" w:rsidRDefault="00B54875" w:rsidP="00B54875">
            <w:pPr>
              <w:ind w:left="132"/>
              <w:rPr>
                <w:lang w:val="fr-BE"/>
              </w:rPr>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574BE" w:rsidRDefault="00B54875" w:rsidP="00B54875">
            <w:pPr>
              <w:ind w:left="132"/>
            </w:pPr>
          </w:p>
        </w:tc>
      </w:tr>
      <w:tr w:rsidR="00B54875" w:rsidRPr="00F574BE" w:rsidTr="00675F68">
        <w:tc>
          <w:tcPr>
            <w:tcW w:w="8710" w:type="dxa"/>
            <w:gridSpan w:val="2"/>
            <w:shd w:val="clear" w:color="auto" w:fill="auto"/>
          </w:tcPr>
          <w:p w:rsidR="00B54875" w:rsidRPr="00F574BE" w:rsidRDefault="00B54875" w:rsidP="00B54875">
            <w:pPr>
              <w:ind w:left="132"/>
              <w:rPr>
                <w:lang w:val="fr-FR"/>
              </w:rPr>
            </w:pPr>
            <w:r w:rsidRPr="00F574BE">
              <w:rPr>
                <w:b/>
                <w:i/>
                <w:lang w:val="fr-FR"/>
              </w:rPr>
              <w:t>Personnes de contact planning</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574BE" w:rsidRDefault="00B54875" w:rsidP="00B54875">
            <w:pPr>
              <w:ind w:left="132"/>
            </w:pPr>
          </w:p>
        </w:tc>
      </w:tr>
      <w:tr w:rsidR="00B54875" w:rsidRPr="00F574BE" w:rsidTr="00675F68">
        <w:tc>
          <w:tcPr>
            <w:tcW w:w="8710" w:type="dxa"/>
            <w:gridSpan w:val="2"/>
            <w:shd w:val="clear" w:color="auto" w:fill="auto"/>
          </w:tcPr>
          <w:p w:rsidR="00B54875" w:rsidRPr="00F574BE" w:rsidRDefault="00B54875" w:rsidP="00B54875">
            <w:pPr>
              <w:ind w:left="132"/>
              <w:rPr>
                <w:lang w:val="fr-FR"/>
              </w:rPr>
            </w:pPr>
            <w:r w:rsidRPr="00F574BE">
              <w:rPr>
                <w:b/>
                <w:i/>
                <w:lang w:val="fr-FR"/>
              </w:rPr>
              <w:t>Personnes de contact analyse incidents</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574BE" w:rsidRDefault="00B54875" w:rsidP="00B54875">
            <w:pPr>
              <w:ind w:left="132"/>
            </w:pPr>
          </w:p>
        </w:tc>
      </w:tr>
      <w:tr w:rsidR="00B54875" w:rsidRPr="00F574BE" w:rsidTr="00675F68">
        <w:tc>
          <w:tcPr>
            <w:tcW w:w="8710" w:type="dxa"/>
            <w:gridSpan w:val="2"/>
            <w:shd w:val="clear" w:color="auto" w:fill="auto"/>
          </w:tcPr>
          <w:p w:rsidR="00B54875" w:rsidRPr="00F574BE" w:rsidRDefault="00B54875" w:rsidP="00B54875">
            <w:pPr>
              <w:ind w:left="132"/>
              <w:rPr>
                <w:lang w:val="fr-FR"/>
              </w:rPr>
            </w:pPr>
            <w:r w:rsidRPr="00F574BE">
              <w:rPr>
                <w:b/>
                <w:i/>
                <w:lang w:val="fr-FR"/>
              </w:rPr>
              <w:t>Personnes de contact Comptages et Mesures</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604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6049" w:type="dxa"/>
            <w:shd w:val="clear" w:color="auto" w:fill="auto"/>
          </w:tcPr>
          <w:p w:rsidR="00B54875" w:rsidRPr="00F574BE" w:rsidRDefault="00B54875" w:rsidP="00B54875">
            <w:pPr>
              <w:ind w:left="132"/>
            </w:pPr>
          </w:p>
        </w:tc>
      </w:tr>
    </w:tbl>
    <w:p w:rsidR="00E41C82" w:rsidRDefault="00E41C82" w:rsidP="00E41C82">
      <w:r>
        <w:br w:type="page"/>
      </w:r>
    </w:p>
    <w:tbl>
      <w:tblPr>
        <w:tblW w:w="85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5859"/>
      </w:tblGrid>
      <w:tr w:rsidR="00E41C82" w:rsidRPr="00F574BE" w:rsidTr="00675F68">
        <w:tc>
          <w:tcPr>
            <w:tcW w:w="8520" w:type="dxa"/>
            <w:gridSpan w:val="2"/>
            <w:shd w:val="clear" w:color="auto" w:fill="auto"/>
          </w:tcPr>
          <w:p w:rsidR="00E41C82" w:rsidRPr="00F574BE" w:rsidRDefault="00E41C82" w:rsidP="00675F68">
            <w:pPr>
              <w:ind w:left="132"/>
              <w:rPr>
                <w:lang w:val="fr-FR"/>
              </w:rPr>
            </w:pPr>
            <w:r w:rsidRPr="00F574BE">
              <w:rPr>
                <w:b/>
                <w:i/>
                <w:lang w:val="fr-FR"/>
              </w:rPr>
              <w:lastRenderedPageBreak/>
              <w:t>Personne de contact dans le cadre du code de sauvegarde et du code de reconstruction pour le Raccordement des Prélèvements (</w:t>
            </w:r>
            <w:r>
              <w:rPr>
                <w:b/>
                <w:i/>
                <w:lang w:val="fr-FR"/>
              </w:rPr>
              <w:t>pendant les heures de travail</w:t>
            </w:r>
            <w:r w:rsidRPr="00F574BE">
              <w:rPr>
                <w:b/>
                <w:i/>
                <w:lang w:val="fr-FR"/>
              </w:rPr>
              <w:t>)</w:t>
            </w:r>
          </w:p>
        </w:tc>
      </w:tr>
      <w:tr w:rsidR="00E41C82" w:rsidRPr="00F574BE" w:rsidTr="00675F68">
        <w:tc>
          <w:tcPr>
            <w:tcW w:w="2661" w:type="dxa"/>
            <w:shd w:val="clear" w:color="auto" w:fill="auto"/>
          </w:tcPr>
          <w:p w:rsidR="00E41C82" w:rsidRPr="00F574BE" w:rsidRDefault="00E41C82" w:rsidP="00675F68">
            <w:pPr>
              <w:ind w:left="132"/>
            </w:pPr>
            <w:r w:rsidRPr="00F574BE">
              <w:t>Nom :</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tcPr>
          <w:p w:rsidR="00E41C82" w:rsidRPr="00F574BE" w:rsidRDefault="00E41C82" w:rsidP="00675F68">
            <w:pPr>
              <w:ind w:left="132"/>
            </w:pPr>
            <w:r w:rsidRPr="00F574BE">
              <w:t>Adresse :</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tcPr>
          <w:p w:rsidR="00E41C82" w:rsidRPr="00F574BE" w:rsidRDefault="00E41C82" w:rsidP="00675F68">
            <w:pPr>
              <w:ind w:left="132"/>
            </w:pPr>
            <w:r w:rsidRPr="00F574BE">
              <w:t>Tél :</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tcPr>
          <w:p w:rsidR="00E41C82" w:rsidRPr="00F80BBD" w:rsidRDefault="00E41C82" w:rsidP="00675F68">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w:t>
            </w:r>
            <w:r w:rsidR="00B54875">
              <w:rPr>
                <w:lang w:val="fr-BE"/>
              </w:rPr>
              <w:t> :</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tcPr>
          <w:p w:rsidR="00E41C82" w:rsidRPr="00F80BBD" w:rsidRDefault="00E41C82" w:rsidP="00675F68">
            <w:pPr>
              <w:ind w:left="132"/>
              <w:rPr>
                <w:lang w:val="fr-BE"/>
              </w:rPr>
            </w:pPr>
            <w:r w:rsidRPr="00F80BBD">
              <w:rPr>
                <w:lang w:val="fr-BE"/>
              </w:rPr>
              <w:t>E-mail :</w:t>
            </w:r>
          </w:p>
        </w:tc>
        <w:tc>
          <w:tcPr>
            <w:tcW w:w="5859" w:type="dxa"/>
            <w:shd w:val="clear" w:color="auto" w:fill="auto"/>
          </w:tcPr>
          <w:p w:rsidR="00E41C82" w:rsidRPr="00F574BE" w:rsidRDefault="00E41C82" w:rsidP="00675F68">
            <w:pPr>
              <w:ind w:left="132"/>
            </w:pPr>
          </w:p>
        </w:tc>
      </w:tr>
      <w:tr w:rsidR="00E41C82" w:rsidRPr="00F574BE" w:rsidTr="00675F68">
        <w:tc>
          <w:tcPr>
            <w:tcW w:w="8520" w:type="dxa"/>
            <w:gridSpan w:val="2"/>
            <w:shd w:val="clear" w:color="auto" w:fill="auto"/>
          </w:tcPr>
          <w:p w:rsidR="00E41C82" w:rsidRPr="00F574BE" w:rsidRDefault="00E41C82" w:rsidP="00675F68">
            <w:pPr>
              <w:ind w:left="132"/>
              <w:rPr>
                <w:lang w:val="fr-FR"/>
              </w:rPr>
            </w:pPr>
            <w:r w:rsidRPr="00F574BE">
              <w:rPr>
                <w:b/>
                <w:i/>
                <w:lang w:val="fr-FR"/>
              </w:rPr>
              <w:t>Personne de contact dans le cadre du code de sauvegarde et du code de reconstruction pour le Raccordement des Prélèvements (</w:t>
            </w:r>
            <w:r>
              <w:rPr>
                <w:b/>
                <w:i/>
                <w:lang w:val="fr-FR"/>
              </w:rPr>
              <w:t>en dehors des heures de travail</w:t>
            </w:r>
            <w:r w:rsidRPr="00F574BE">
              <w:rPr>
                <w:b/>
                <w:i/>
                <w:lang w:val="fr-FR"/>
              </w:rPr>
              <w:t>)</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Pr="00F80BBD">
              <w:rPr>
                <w:lang w:val="fr-BE"/>
              </w:rPr>
              <w:t>Mobil</w:t>
            </w:r>
            <w:r w:rsidR="00AA2E6D">
              <w:rPr>
                <w:lang w:val="fr-BE"/>
              </w:rPr>
              <w:t>e</w:t>
            </w:r>
            <w:r>
              <w:rPr>
                <w:lang w:val="fr-BE"/>
              </w:rPr>
              <w:t>)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5859" w:type="dxa"/>
            <w:shd w:val="clear" w:color="auto" w:fill="auto"/>
          </w:tcPr>
          <w:p w:rsidR="00B54875" w:rsidRPr="00F574BE" w:rsidRDefault="00B54875" w:rsidP="00B54875">
            <w:pPr>
              <w:ind w:left="132"/>
            </w:pPr>
          </w:p>
        </w:tc>
      </w:tr>
      <w:tr w:rsidR="00B54875" w:rsidRPr="00F574BE" w:rsidTr="00675F68">
        <w:tc>
          <w:tcPr>
            <w:tcW w:w="8520" w:type="dxa"/>
            <w:gridSpan w:val="2"/>
            <w:shd w:val="clear" w:color="auto" w:fill="auto"/>
          </w:tcPr>
          <w:p w:rsidR="00B54875" w:rsidRPr="00F574BE" w:rsidRDefault="00B54875" w:rsidP="00B54875">
            <w:pPr>
              <w:ind w:left="132"/>
              <w:rPr>
                <w:lang w:val="fr-FR"/>
              </w:rPr>
            </w:pPr>
            <w:r w:rsidRPr="00F574BE">
              <w:rPr>
                <w:b/>
                <w:i/>
                <w:lang w:val="fr-FR"/>
              </w:rPr>
              <w:t xml:space="preserve">Personne de contact dans le cadre du code de sauvegarde et du code de reconstruction pour le Raccordement d’Unités de production </w:t>
            </w:r>
            <w:ins w:id="737" w:author="Author">
              <w:r w:rsidR="00043113" w:rsidRPr="00043113">
                <w:rPr>
                  <w:rStyle w:val="DeltaViewInsertion"/>
                  <w:b/>
                  <w:color w:val="000000"/>
                  <w:szCs w:val="16"/>
                  <w:u w:val="none"/>
                  <w:lang w:val="fr-FR"/>
                </w:rPr>
                <w:t>d’électricité</w:t>
              </w:r>
              <w:r w:rsidR="00043113" w:rsidRPr="00F574BE">
                <w:rPr>
                  <w:b/>
                  <w:i/>
                  <w:lang w:val="fr-FR"/>
                </w:rPr>
                <w:t xml:space="preserve"> </w:t>
              </w:r>
            </w:ins>
            <w:r w:rsidRPr="00F574BE">
              <w:rPr>
                <w:b/>
                <w:i/>
                <w:lang w:val="fr-FR"/>
              </w:rPr>
              <w:t>(</w:t>
            </w:r>
            <w:r>
              <w:rPr>
                <w:b/>
                <w:i/>
                <w:lang w:val="fr-FR"/>
              </w:rPr>
              <w:t>pendant les heures de travail</w:t>
            </w:r>
            <w:r w:rsidRPr="00F574BE">
              <w:rPr>
                <w:b/>
                <w:i/>
                <w:lang w:val="fr-FR"/>
              </w:rPr>
              <w:t>)</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5859" w:type="dxa"/>
            <w:shd w:val="clear" w:color="auto" w:fill="auto"/>
          </w:tcPr>
          <w:p w:rsidR="00B54875" w:rsidRPr="00F574BE" w:rsidRDefault="00B54875" w:rsidP="00B54875">
            <w:pPr>
              <w:ind w:left="132"/>
            </w:pPr>
          </w:p>
        </w:tc>
      </w:tr>
      <w:tr w:rsidR="00B54875" w:rsidRPr="00F574BE" w:rsidTr="00675F68">
        <w:tc>
          <w:tcPr>
            <w:tcW w:w="8520" w:type="dxa"/>
            <w:gridSpan w:val="2"/>
            <w:shd w:val="clear" w:color="auto" w:fill="auto"/>
          </w:tcPr>
          <w:p w:rsidR="00B54875" w:rsidRPr="00F574BE" w:rsidRDefault="00B54875" w:rsidP="00B54875">
            <w:pPr>
              <w:ind w:left="132"/>
              <w:rPr>
                <w:lang w:val="fr-FR"/>
              </w:rPr>
            </w:pPr>
            <w:r w:rsidRPr="00F574BE">
              <w:rPr>
                <w:b/>
                <w:i/>
                <w:lang w:val="fr-FR"/>
              </w:rPr>
              <w:t xml:space="preserve">Personne de contact dans le cadre du code de sauvegarde et du code de reconstruction pour le Raccordement d’Unités de production </w:t>
            </w:r>
            <w:ins w:id="738" w:author="Author">
              <w:r w:rsidR="00043113" w:rsidRPr="00043113">
                <w:rPr>
                  <w:rStyle w:val="DeltaViewInsertion"/>
                  <w:b/>
                  <w:color w:val="000000"/>
                  <w:szCs w:val="16"/>
                  <w:u w:val="none"/>
                  <w:lang w:val="fr-FR"/>
                </w:rPr>
                <w:t>d’électricité</w:t>
              </w:r>
              <w:r w:rsidR="00043113" w:rsidRPr="00F574BE">
                <w:rPr>
                  <w:b/>
                  <w:i/>
                  <w:lang w:val="fr-FR"/>
                </w:rPr>
                <w:t xml:space="preserve"> </w:t>
              </w:r>
            </w:ins>
            <w:r w:rsidRPr="00F574BE">
              <w:rPr>
                <w:b/>
                <w:i/>
                <w:lang w:val="fr-FR"/>
              </w:rPr>
              <w:t>(</w:t>
            </w:r>
            <w:r>
              <w:rPr>
                <w:b/>
                <w:i/>
                <w:lang w:val="fr-FR"/>
              </w:rPr>
              <w:t>en dehors des heures de travail</w:t>
            </w:r>
            <w:r w:rsidRPr="00F574BE">
              <w:rPr>
                <w:b/>
                <w:i/>
                <w:lang w:val="fr-FR"/>
              </w:rPr>
              <w:t>)</w:t>
            </w:r>
          </w:p>
        </w:tc>
      </w:tr>
      <w:tr w:rsidR="00B54875" w:rsidRPr="00F574BE" w:rsidTr="00675F68">
        <w:tc>
          <w:tcPr>
            <w:tcW w:w="2661" w:type="dxa"/>
            <w:shd w:val="clear" w:color="auto" w:fill="auto"/>
          </w:tcPr>
          <w:p w:rsidR="00B54875" w:rsidRPr="00F574BE" w:rsidRDefault="00B54875" w:rsidP="00B54875">
            <w:pPr>
              <w:ind w:left="132"/>
            </w:pPr>
            <w:r w:rsidRPr="00F574BE">
              <w:t>Nom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Adresse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574BE" w:rsidRDefault="00B54875" w:rsidP="00B54875">
            <w:pPr>
              <w:ind w:left="132"/>
            </w:pPr>
            <w:r w:rsidRPr="00F574BE">
              <w:t>Tél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 :</w:t>
            </w:r>
          </w:p>
        </w:tc>
        <w:tc>
          <w:tcPr>
            <w:tcW w:w="5859" w:type="dxa"/>
            <w:shd w:val="clear" w:color="auto" w:fill="auto"/>
          </w:tcPr>
          <w:p w:rsidR="00B54875" w:rsidRPr="00F574BE" w:rsidRDefault="00B54875" w:rsidP="00B54875">
            <w:pPr>
              <w:ind w:left="132"/>
            </w:pPr>
          </w:p>
        </w:tc>
      </w:tr>
      <w:tr w:rsidR="00B54875" w:rsidRPr="00F574BE" w:rsidTr="00675F68">
        <w:tc>
          <w:tcPr>
            <w:tcW w:w="2661" w:type="dxa"/>
            <w:shd w:val="clear" w:color="auto" w:fill="auto"/>
          </w:tcPr>
          <w:p w:rsidR="00B54875" w:rsidRPr="00F80BBD" w:rsidRDefault="00B54875" w:rsidP="00B54875">
            <w:pPr>
              <w:ind w:left="132"/>
              <w:rPr>
                <w:lang w:val="fr-BE"/>
              </w:rPr>
            </w:pPr>
            <w:r w:rsidRPr="00F80BBD">
              <w:rPr>
                <w:lang w:val="fr-BE"/>
              </w:rPr>
              <w:t>E-mail :</w:t>
            </w:r>
          </w:p>
        </w:tc>
        <w:tc>
          <w:tcPr>
            <w:tcW w:w="5859" w:type="dxa"/>
            <w:shd w:val="clear" w:color="auto" w:fill="auto"/>
          </w:tcPr>
          <w:p w:rsidR="00B54875" w:rsidRPr="00F574BE" w:rsidRDefault="00B54875" w:rsidP="00B54875">
            <w:pPr>
              <w:ind w:left="132"/>
            </w:pPr>
          </w:p>
        </w:tc>
      </w:tr>
    </w:tbl>
    <w:p w:rsidR="00E41C82" w:rsidRDefault="00E41C82" w:rsidP="00E41C82"/>
    <w:tbl>
      <w:tblPr>
        <w:tblW w:w="85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5859"/>
      </w:tblGrid>
      <w:tr w:rsidR="00E41C82" w:rsidRPr="00F574BE" w:rsidTr="00675F68">
        <w:tc>
          <w:tcPr>
            <w:tcW w:w="8520" w:type="dxa"/>
            <w:gridSpan w:val="2"/>
            <w:shd w:val="clear" w:color="auto" w:fill="auto"/>
          </w:tcPr>
          <w:p w:rsidR="00E41C82" w:rsidRPr="00F574BE" w:rsidRDefault="00E41C82" w:rsidP="00675F68">
            <w:pPr>
              <w:ind w:left="132"/>
            </w:pPr>
            <w:r>
              <w:rPr>
                <w:b/>
                <w:i/>
              </w:rPr>
              <w:t>Société à facturer</w:t>
            </w:r>
          </w:p>
        </w:tc>
      </w:tr>
      <w:tr w:rsidR="00E41C82" w:rsidRPr="00F574BE" w:rsidTr="00675F68">
        <w:tc>
          <w:tcPr>
            <w:tcW w:w="2661" w:type="dxa"/>
            <w:shd w:val="clear" w:color="auto" w:fill="auto"/>
            <w:vAlign w:val="center"/>
          </w:tcPr>
          <w:p w:rsidR="00E41C82" w:rsidRDefault="00E41C82" w:rsidP="00675F68">
            <w:pPr>
              <w:ind w:left="132"/>
              <w:rPr>
                <w:rFonts w:cs="Arial"/>
                <w:sz w:val="24"/>
              </w:rPr>
            </w:pPr>
            <w:r>
              <w:t>Nom et forme juridique:</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vAlign w:val="center"/>
          </w:tcPr>
          <w:p w:rsidR="00E41C82" w:rsidRDefault="00E41C82" w:rsidP="00675F68">
            <w:pPr>
              <w:ind w:left="132"/>
              <w:rPr>
                <w:rFonts w:cs="Arial"/>
                <w:sz w:val="24"/>
              </w:rPr>
            </w:pPr>
            <w:r>
              <w:t>Numéro d'Entreprise:</w:t>
            </w:r>
          </w:p>
        </w:tc>
        <w:tc>
          <w:tcPr>
            <w:tcW w:w="5859" w:type="dxa"/>
            <w:shd w:val="clear" w:color="auto" w:fill="auto"/>
          </w:tcPr>
          <w:p w:rsidR="00E41C82" w:rsidRPr="00F574BE" w:rsidRDefault="00E41C82" w:rsidP="00675F68">
            <w:pPr>
              <w:ind w:left="132"/>
            </w:pPr>
          </w:p>
        </w:tc>
      </w:tr>
      <w:tr w:rsidR="00E41C82" w:rsidRPr="00F574BE" w:rsidTr="00675F68">
        <w:tc>
          <w:tcPr>
            <w:tcW w:w="2661" w:type="dxa"/>
            <w:shd w:val="clear" w:color="auto" w:fill="auto"/>
            <w:vAlign w:val="center"/>
          </w:tcPr>
          <w:p w:rsidR="00E41C82" w:rsidRDefault="00E41C82" w:rsidP="00675F68">
            <w:pPr>
              <w:ind w:left="132"/>
              <w:rPr>
                <w:rFonts w:cs="Arial"/>
                <w:sz w:val="24"/>
              </w:rPr>
            </w:pPr>
            <w:r>
              <w:t>Numéro de TVA:</w:t>
            </w:r>
          </w:p>
        </w:tc>
        <w:tc>
          <w:tcPr>
            <w:tcW w:w="5859" w:type="dxa"/>
            <w:shd w:val="clear" w:color="auto" w:fill="auto"/>
          </w:tcPr>
          <w:p w:rsidR="00E41C82" w:rsidRPr="00F574BE" w:rsidRDefault="00E41C82" w:rsidP="00675F68">
            <w:pPr>
              <w:ind w:left="132"/>
            </w:pPr>
          </w:p>
        </w:tc>
      </w:tr>
      <w:tr w:rsidR="00E41C82" w:rsidRPr="00F574BE" w:rsidTr="00675F68">
        <w:trPr>
          <w:trHeight w:val="137"/>
        </w:trPr>
        <w:tc>
          <w:tcPr>
            <w:tcW w:w="2661" w:type="dxa"/>
            <w:shd w:val="clear" w:color="auto" w:fill="auto"/>
            <w:vAlign w:val="center"/>
          </w:tcPr>
          <w:p w:rsidR="00E41C82" w:rsidRDefault="00E41C82" w:rsidP="00675F68">
            <w:pPr>
              <w:ind w:left="132"/>
              <w:rPr>
                <w:rFonts w:cs="Arial"/>
                <w:sz w:val="24"/>
              </w:rPr>
            </w:pPr>
            <w:r>
              <w:t>Adresse du siège social:</w:t>
            </w:r>
          </w:p>
        </w:tc>
        <w:tc>
          <w:tcPr>
            <w:tcW w:w="5859" w:type="dxa"/>
            <w:shd w:val="clear" w:color="auto" w:fill="auto"/>
          </w:tcPr>
          <w:p w:rsidR="00E41C82" w:rsidRPr="00F574BE" w:rsidRDefault="00E41C82" w:rsidP="00675F68">
            <w:pPr>
              <w:ind w:left="132"/>
            </w:pPr>
          </w:p>
        </w:tc>
      </w:tr>
      <w:tr w:rsidR="00E41C82" w:rsidRPr="00630D93" w:rsidTr="00675F68">
        <w:tc>
          <w:tcPr>
            <w:tcW w:w="8520" w:type="dxa"/>
            <w:gridSpan w:val="2"/>
            <w:shd w:val="clear" w:color="auto" w:fill="auto"/>
            <w:vAlign w:val="center"/>
          </w:tcPr>
          <w:p w:rsidR="00E41C82" w:rsidRPr="00630D93" w:rsidRDefault="00E41C82" w:rsidP="00675F68">
            <w:pPr>
              <w:ind w:left="132"/>
              <w:rPr>
                <w:b/>
                <w:i/>
                <w:lang w:val="fr-BE"/>
              </w:rPr>
            </w:pPr>
            <w:r w:rsidRPr="00630D93">
              <w:rPr>
                <w:b/>
                <w:i/>
                <w:lang w:val="fr-BE"/>
              </w:rPr>
              <w:t>E</w:t>
            </w:r>
            <w:r>
              <w:rPr>
                <w:b/>
                <w:i/>
                <w:lang w:val="fr-BE"/>
              </w:rPr>
              <w:t>nvoi de la facture – Données de société</w:t>
            </w:r>
            <w:r w:rsidRPr="00630D93">
              <w:rPr>
                <w:b/>
                <w:i/>
                <w:lang w:val="fr-BE"/>
              </w:rPr>
              <w:t> :</w:t>
            </w:r>
          </w:p>
        </w:tc>
      </w:tr>
      <w:tr w:rsidR="00E41C82" w:rsidRPr="00630D93" w:rsidTr="00675F68">
        <w:tc>
          <w:tcPr>
            <w:tcW w:w="2661" w:type="dxa"/>
            <w:shd w:val="clear" w:color="auto" w:fill="auto"/>
            <w:vAlign w:val="center"/>
          </w:tcPr>
          <w:p w:rsidR="00E41C82" w:rsidRDefault="00E41C82" w:rsidP="00675F68">
            <w:pPr>
              <w:ind w:left="132"/>
              <w:rPr>
                <w:rFonts w:cs="Arial"/>
                <w:sz w:val="24"/>
              </w:rPr>
            </w:pPr>
            <w:r>
              <w:t>Nom et forme juridique:</w:t>
            </w:r>
          </w:p>
        </w:tc>
        <w:tc>
          <w:tcPr>
            <w:tcW w:w="5859" w:type="dxa"/>
            <w:shd w:val="clear" w:color="auto" w:fill="auto"/>
          </w:tcPr>
          <w:p w:rsidR="00E41C82" w:rsidRPr="00630D93" w:rsidRDefault="00E41C82" w:rsidP="00675F68">
            <w:pPr>
              <w:ind w:left="132"/>
              <w:rPr>
                <w:lang w:val="fr-BE"/>
              </w:rPr>
            </w:pPr>
          </w:p>
        </w:tc>
      </w:tr>
      <w:tr w:rsidR="00E41C82" w:rsidRPr="00630D93" w:rsidTr="00675F68">
        <w:tc>
          <w:tcPr>
            <w:tcW w:w="2661" w:type="dxa"/>
            <w:shd w:val="clear" w:color="auto" w:fill="auto"/>
            <w:vAlign w:val="center"/>
          </w:tcPr>
          <w:p w:rsidR="00E41C82" w:rsidRDefault="00E41C82" w:rsidP="00675F68">
            <w:pPr>
              <w:ind w:left="132"/>
              <w:rPr>
                <w:rFonts w:cs="Arial"/>
                <w:sz w:val="24"/>
              </w:rPr>
            </w:pPr>
            <w:r>
              <w:t>Numéro d'Entreprise:</w:t>
            </w:r>
          </w:p>
        </w:tc>
        <w:tc>
          <w:tcPr>
            <w:tcW w:w="5859" w:type="dxa"/>
            <w:shd w:val="clear" w:color="auto" w:fill="auto"/>
          </w:tcPr>
          <w:p w:rsidR="00E41C82" w:rsidRPr="00630D93" w:rsidRDefault="00E41C82" w:rsidP="00675F68">
            <w:pPr>
              <w:ind w:left="132"/>
              <w:rPr>
                <w:lang w:val="fr-BE"/>
              </w:rPr>
            </w:pPr>
          </w:p>
        </w:tc>
      </w:tr>
      <w:tr w:rsidR="00E41C82" w:rsidRPr="00630D93" w:rsidTr="00675F68">
        <w:tc>
          <w:tcPr>
            <w:tcW w:w="2661" w:type="dxa"/>
            <w:shd w:val="clear" w:color="auto" w:fill="auto"/>
            <w:vAlign w:val="center"/>
          </w:tcPr>
          <w:p w:rsidR="00E41C82" w:rsidRDefault="00E41C82" w:rsidP="00675F68">
            <w:pPr>
              <w:ind w:left="132"/>
              <w:rPr>
                <w:rFonts w:cs="Arial"/>
                <w:sz w:val="24"/>
              </w:rPr>
            </w:pPr>
            <w:r>
              <w:t>Numéro de TVA:</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212"/>
        </w:trPr>
        <w:tc>
          <w:tcPr>
            <w:tcW w:w="2661" w:type="dxa"/>
            <w:shd w:val="clear" w:color="auto" w:fill="auto"/>
            <w:vAlign w:val="center"/>
          </w:tcPr>
          <w:p w:rsidR="00E41C82" w:rsidRDefault="00E41C82" w:rsidP="00675F68">
            <w:pPr>
              <w:ind w:left="132"/>
              <w:rPr>
                <w:rFonts w:cs="Arial"/>
                <w:sz w:val="24"/>
              </w:rPr>
            </w:pPr>
            <w:r>
              <w:t>Adresse du siège social:</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141"/>
        </w:trPr>
        <w:tc>
          <w:tcPr>
            <w:tcW w:w="8520" w:type="dxa"/>
            <w:gridSpan w:val="2"/>
            <w:shd w:val="clear" w:color="auto" w:fill="auto"/>
            <w:vAlign w:val="center"/>
          </w:tcPr>
          <w:p w:rsidR="00E41C82" w:rsidRPr="00733E90" w:rsidRDefault="00E41C82" w:rsidP="00675F68">
            <w:pPr>
              <w:ind w:left="132"/>
              <w:rPr>
                <w:b/>
                <w:i/>
                <w:lang w:val="fr-BE"/>
              </w:rPr>
            </w:pPr>
            <w:r w:rsidRPr="00733E90">
              <w:rPr>
                <w:b/>
                <w:i/>
                <w:lang w:val="fr-BE"/>
              </w:rPr>
              <w:t>Envoi de la facture – Adresse d'envoi</w:t>
            </w:r>
          </w:p>
        </w:tc>
      </w:tr>
      <w:tr w:rsidR="00E41C82" w:rsidRPr="00630D93" w:rsidTr="00675F68">
        <w:trPr>
          <w:trHeight w:val="161"/>
        </w:trPr>
        <w:tc>
          <w:tcPr>
            <w:tcW w:w="2661" w:type="dxa"/>
            <w:shd w:val="clear" w:color="auto" w:fill="auto"/>
            <w:vAlign w:val="center"/>
          </w:tcPr>
          <w:p w:rsidR="00E41C82" w:rsidRPr="00733E90" w:rsidRDefault="00E41C82" w:rsidP="00675F68">
            <w:pPr>
              <w:ind w:left="132"/>
              <w:rPr>
                <w:lang w:val="fr-BE"/>
              </w:rPr>
            </w:pPr>
            <w:r>
              <w:rPr>
                <w:lang w:val="fr-BE"/>
              </w:rPr>
              <w:t>Adresse d'envoi</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206"/>
        </w:trPr>
        <w:tc>
          <w:tcPr>
            <w:tcW w:w="8520" w:type="dxa"/>
            <w:gridSpan w:val="2"/>
            <w:shd w:val="clear" w:color="auto" w:fill="auto"/>
            <w:vAlign w:val="center"/>
          </w:tcPr>
          <w:p w:rsidR="00E41C82" w:rsidRPr="00630D93" w:rsidRDefault="00E41C82" w:rsidP="00675F68">
            <w:pPr>
              <w:ind w:left="132"/>
              <w:rPr>
                <w:lang w:val="fr-BE"/>
              </w:rPr>
            </w:pPr>
            <w:r w:rsidRPr="00096DEF">
              <w:rPr>
                <w:b/>
                <w:i/>
                <w:lang w:val="fr-BE"/>
              </w:rPr>
              <w:t>Personne de contact facturation</w:t>
            </w:r>
          </w:p>
        </w:tc>
      </w:tr>
      <w:tr w:rsidR="00E41C82" w:rsidRPr="00630D93" w:rsidTr="00675F68">
        <w:trPr>
          <w:trHeight w:val="206"/>
        </w:trPr>
        <w:tc>
          <w:tcPr>
            <w:tcW w:w="2661" w:type="dxa"/>
            <w:shd w:val="clear" w:color="auto" w:fill="auto"/>
            <w:vAlign w:val="center"/>
          </w:tcPr>
          <w:p w:rsidR="00E41C82" w:rsidRDefault="00E41C82" w:rsidP="00675F68">
            <w:pPr>
              <w:ind w:left="132"/>
              <w:rPr>
                <w:lang w:val="fr-BE"/>
              </w:rPr>
            </w:pPr>
            <w:r>
              <w:rPr>
                <w:lang w:val="fr-BE"/>
              </w:rPr>
              <w:t>Nom :</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206"/>
        </w:trPr>
        <w:tc>
          <w:tcPr>
            <w:tcW w:w="2661" w:type="dxa"/>
            <w:shd w:val="clear" w:color="auto" w:fill="auto"/>
            <w:vAlign w:val="center"/>
          </w:tcPr>
          <w:p w:rsidR="00E41C82" w:rsidRDefault="00E41C82" w:rsidP="00675F68">
            <w:pPr>
              <w:ind w:left="132"/>
              <w:rPr>
                <w:lang w:val="fr-BE"/>
              </w:rPr>
            </w:pPr>
            <w:r>
              <w:rPr>
                <w:lang w:val="fr-BE"/>
              </w:rPr>
              <w:t>Tél :</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206"/>
        </w:trPr>
        <w:tc>
          <w:tcPr>
            <w:tcW w:w="2661" w:type="dxa"/>
            <w:shd w:val="clear" w:color="auto" w:fill="auto"/>
            <w:vAlign w:val="center"/>
          </w:tcPr>
          <w:p w:rsidR="00E41C82" w:rsidRDefault="00E41C82" w:rsidP="00675F68">
            <w:pPr>
              <w:ind w:left="132"/>
              <w:rPr>
                <w:lang w:val="fr-BE"/>
              </w:rPr>
            </w:pPr>
            <w:r w:rsidRPr="00F80BBD">
              <w:rPr>
                <w:lang w:val="fr-BE"/>
              </w:rPr>
              <w:t xml:space="preserve">Tél. </w:t>
            </w:r>
            <w:r>
              <w:rPr>
                <w:lang w:val="fr-BE"/>
              </w:rPr>
              <w:t>(</w:t>
            </w:r>
            <w:r w:rsidR="009C2233" w:rsidRPr="00F80BBD">
              <w:rPr>
                <w:lang w:val="fr-BE"/>
              </w:rPr>
              <w:t>Mobil</w:t>
            </w:r>
            <w:r w:rsidR="009C2233">
              <w:rPr>
                <w:lang w:val="fr-BE"/>
              </w:rPr>
              <w:t>e</w:t>
            </w:r>
            <w:r>
              <w:rPr>
                <w:lang w:val="fr-BE"/>
              </w:rPr>
              <w:t>)</w:t>
            </w:r>
            <w:r w:rsidR="00B54875">
              <w:rPr>
                <w:lang w:val="fr-BE"/>
              </w:rPr>
              <w:t> :</w:t>
            </w:r>
          </w:p>
        </w:tc>
        <w:tc>
          <w:tcPr>
            <w:tcW w:w="5859" w:type="dxa"/>
            <w:shd w:val="clear" w:color="auto" w:fill="auto"/>
          </w:tcPr>
          <w:p w:rsidR="00E41C82" w:rsidRPr="00630D93" w:rsidRDefault="00E41C82" w:rsidP="00675F68">
            <w:pPr>
              <w:ind w:left="132"/>
              <w:rPr>
                <w:lang w:val="fr-BE"/>
              </w:rPr>
            </w:pPr>
          </w:p>
        </w:tc>
      </w:tr>
      <w:tr w:rsidR="00E41C82" w:rsidRPr="00630D93" w:rsidTr="00675F68">
        <w:trPr>
          <w:trHeight w:val="206"/>
        </w:trPr>
        <w:tc>
          <w:tcPr>
            <w:tcW w:w="2661" w:type="dxa"/>
            <w:shd w:val="clear" w:color="auto" w:fill="auto"/>
            <w:vAlign w:val="center"/>
          </w:tcPr>
          <w:p w:rsidR="00E41C82" w:rsidRDefault="00E41C82" w:rsidP="00675F68">
            <w:pPr>
              <w:ind w:left="132"/>
              <w:rPr>
                <w:lang w:val="fr-BE"/>
              </w:rPr>
            </w:pPr>
            <w:r>
              <w:rPr>
                <w:lang w:val="fr-BE"/>
              </w:rPr>
              <w:t>E-mail :</w:t>
            </w:r>
          </w:p>
        </w:tc>
        <w:tc>
          <w:tcPr>
            <w:tcW w:w="5859" w:type="dxa"/>
            <w:shd w:val="clear" w:color="auto" w:fill="auto"/>
          </w:tcPr>
          <w:p w:rsidR="00E41C82" w:rsidRPr="00630D93" w:rsidRDefault="00E41C82" w:rsidP="00675F68">
            <w:pPr>
              <w:ind w:left="132"/>
              <w:rPr>
                <w:lang w:val="fr-BE"/>
              </w:rPr>
            </w:pPr>
          </w:p>
        </w:tc>
      </w:tr>
    </w:tbl>
    <w:p w:rsidR="00630D93" w:rsidRDefault="00630D93" w:rsidP="00096DEF"/>
    <w:p w:rsidR="00BC683E" w:rsidRDefault="00602FFD" w:rsidP="00702B54">
      <w:pPr>
        <w:numPr>
          <w:ilvl w:val="0"/>
          <w:numId w:val="43"/>
        </w:numPr>
        <w:spacing w:before="120" w:after="120"/>
        <w:ind w:left="1587" w:hanging="907"/>
        <w:rPr>
          <w:b/>
          <w:bCs/>
          <w:lang w:val="fr-FR"/>
        </w:rPr>
      </w:pPr>
      <w:r>
        <w:rPr>
          <w:lang w:val="fr-FR"/>
        </w:rPr>
        <w:br w:type="page"/>
      </w:r>
      <w:r w:rsidR="00BC683E" w:rsidRPr="00602FFD">
        <w:rPr>
          <w:b/>
          <w:bCs/>
          <w:lang w:val="fr-FR"/>
        </w:rPr>
        <w:lastRenderedPageBreak/>
        <w:t xml:space="preserve">Données de contact </w:t>
      </w:r>
      <w:r w:rsidR="007B367F">
        <w:rPr>
          <w:b/>
          <w:bCs/>
          <w:lang w:val="fr-FR"/>
        </w:rPr>
        <w:t>ELIA</w:t>
      </w:r>
    </w:p>
    <w:tbl>
      <w:tblPr>
        <w:tblW w:w="903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6"/>
        <w:gridCol w:w="6639"/>
      </w:tblGrid>
      <w:tr w:rsidR="00A97903" w:rsidRPr="00967518" w:rsidTr="00702B54">
        <w:trPr>
          <w:trHeight w:val="236"/>
        </w:trPr>
        <w:tc>
          <w:tcPr>
            <w:tcW w:w="9039" w:type="dxa"/>
            <w:gridSpan w:val="3"/>
            <w:shd w:val="clear" w:color="auto" w:fill="auto"/>
          </w:tcPr>
          <w:p w:rsidR="00A97903" w:rsidRPr="00967518" w:rsidRDefault="00A97903" w:rsidP="00A97903">
            <w:pPr>
              <w:ind w:left="82"/>
              <w:rPr>
                <w:b/>
                <w:i/>
                <w:lang w:val="fr-BE"/>
              </w:rPr>
            </w:pPr>
            <w:r w:rsidRPr="00967518">
              <w:rPr>
                <w:b/>
                <w:i/>
                <w:lang w:val="fr-BE"/>
              </w:rPr>
              <w:t>Personne de contact - relations contractuelles</w:t>
            </w:r>
          </w:p>
        </w:tc>
      </w:tr>
      <w:tr w:rsidR="00A97903" w:rsidRPr="00F574BE" w:rsidTr="00702B54">
        <w:trPr>
          <w:trHeight w:val="236"/>
        </w:trPr>
        <w:tc>
          <w:tcPr>
            <w:tcW w:w="2384" w:type="dxa"/>
            <w:shd w:val="clear" w:color="auto" w:fill="auto"/>
          </w:tcPr>
          <w:p w:rsidR="00A97903" w:rsidRPr="004C7404" w:rsidRDefault="00A97903" w:rsidP="00F33D26">
            <w:pPr>
              <w:ind w:left="132"/>
            </w:pPr>
            <w:r w:rsidRPr="004C7404">
              <w:t>Nom :</w:t>
            </w:r>
          </w:p>
        </w:tc>
        <w:tc>
          <w:tcPr>
            <w:tcW w:w="6655" w:type="dxa"/>
            <w:gridSpan w:val="2"/>
            <w:shd w:val="clear" w:color="auto" w:fill="auto"/>
          </w:tcPr>
          <w:p w:rsidR="00A97903" w:rsidRPr="004C7404" w:rsidRDefault="00A97903" w:rsidP="00F33D26"/>
        </w:tc>
      </w:tr>
      <w:tr w:rsidR="00A97903" w:rsidRPr="00F574BE" w:rsidTr="00702B54">
        <w:trPr>
          <w:trHeight w:val="236"/>
        </w:trPr>
        <w:tc>
          <w:tcPr>
            <w:tcW w:w="2384" w:type="dxa"/>
            <w:shd w:val="clear" w:color="auto" w:fill="auto"/>
          </w:tcPr>
          <w:p w:rsidR="00A97903" w:rsidRPr="004C7404" w:rsidRDefault="00A97903" w:rsidP="00F33D26">
            <w:pPr>
              <w:ind w:left="132"/>
            </w:pPr>
            <w:r w:rsidRPr="004C7404">
              <w:t>Adresse :</w:t>
            </w:r>
          </w:p>
        </w:tc>
        <w:tc>
          <w:tcPr>
            <w:tcW w:w="6655" w:type="dxa"/>
            <w:gridSpan w:val="2"/>
            <w:shd w:val="clear" w:color="auto" w:fill="auto"/>
          </w:tcPr>
          <w:p w:rsidR="00A97903" w:rsidRPr="004C7404" w:rsidRDefault="00A97903" w:rsidP="00F33D26"/>
        </w:tc>
      </w:tr>
      <w:tr w:rsidR="00A97903" w:rsidRPr="00F574BE" w:rsidTr="00702B54">
        <w:trPr>
          <w:trHeight w:val="236"/>
        </w:trPr>
        <w:tc>
          <w:tcPr>
            <w:tcW w:w="2384" w:type="dxa"/>
            <w:shd w:val="clear" w:color="auto" w:fill="auto"/>
          </w:tcPr>
          <w:p w:rsidR="00A97903" w:rsidRPr="004C7404" w:rsidRDefault="00A97903" w:rsidP="00F33D26">
            <w:pPr>
              <w:ind w:left="132"/>
            </w:pPr>
            <w:r w:rsidRPr="004C7404">
              <w:t>Tél :</w:t>
            </w:r>
          </w:p>
        </w:tc>
        <w:tc>
          <w:tcPr>
            <w:tcW w:w="6655" w:type="dxa"/>
            <w:gridSpan w:val="2"/>
            <w:shd w:val="clear" w:color="auto" w:fill="auto"/>
          </w:tcPr>
          <w:p w:rsidR="00A97903" w:rsidRPr="004C7404" w:rsidRDefault="00A97903" w:rsidP="00F33D26"/>
        </w:tc>
      </w:tr>
      <w:tr w:rsidR="00A97903" w:rsidRPr="00F574BE" w:rsidTr="00702B54">
        <w:trPr>
          <w:trHeight w:val="236"/>
        </w:trPr>
        <w:tc>
          <w:tcPr>
            <w:tcW w:w="2384" w:type="dxa"/>
            <w:shd w:val="clear" w:color="auto" w:fill="auto"/>
          </w:tcPr>
          <w:p w:rsidR="00A97903" w:rsidRPr="004C7404" w:rsidRDefault="00A97903" w:rsidP="00F33D26">
            <w:pPr>
              <w:ind w:left="132"/>
            </w:pPr>
            <w:r w:rsidRPr="004C7404">
              <w:t>E-mail :</w:t>
            </w:r>
          </w:p>
        </w:tc>
        <w:tc>
          <w:tcPr>
            <w:tcW w:w="6655" w:type="dxa"/>
            <w:gridSpan w:val="2"/>
            <w:shd w:val="clear" w:color="auto" w:fill="auto"/>
          </w:tcPr>
          <w:p w:rsidR="00A97903" w:rsidRPr="004C7404" w:rsidRDefault="00A97903" w:rsidP="00F33D26"/>
        </w:tc>
      </w:tr>
      <w:tr w:rsidR="00A97903" w:rsidRPr="00F574BE" w:rsidTr="00702B54">
        <w:trPr>
          <w:trHeight w:val="236"/>
        </w:trPr>
        <w:tc>
          <w:tcPr>
            <w:tcW w:w="9039" w:type="dxa"/>
            <w:gridSpan w:val="3"/>
            <w:shd w:val="clear" w:color="auto" w:fill="auto"/>
          </w:tcPr>
          <w:p w:rsidR="00A97903" w:rsidRPr="00F574BE" w:rsidRDefault="00A97903" w:rsidP="00F33D26">
            <w:pPr>
              <w:ind w:left="82"/>
            </w:pPr>
            <w:r w:rsidRPr="00F574BE">
              <w:rPr>
                <w:b/>
                <w:i/>
              </w:rPr>
              <w:t>Person</w:t>
            </w:r>
            <w:r w:rsidRPr="00F574BE">
              <w:rPr>
                <w:b/>
                <w:i/>
                <w:spacing w:val="-2"/>
              </w:rPr>
              <w:t>n</w:t>
            </w:r>
            <w:r w:rsidRPr="00F574BE">
              <w:rPr>
                <w:b/>
                <w:i/>
              </w:rPr>
              <w:t>e d</w:t>
            </w:r>
            <w:r w:rsidRPr="00F574BE">
              <w:rPr>
                <w:b/>
                <w:i/>
                <w:spacing w:val="-2"/>
              </w:rPr>
              <w:t>e</w:t>
            </w:r>
            <w:r w:rsidRPr="00F574BE">
              <w:rPr>
                <w:b/>
                <w:i/>
              </w:rPr>
              <w:t xml:space="preserve"> cont</w:t>
            </w:r>
            <w:r w:rsidRPr="00F574BE">
              <w:rPr>
                <w:b/>
                <w:i/>
                <w:spacing w:val="-2"/>
              </w:rPr>
              <w:t>a</w:t>
            </w:r>
            <w:r w:rsidRPr="00F574BE">
              <w:rPr>
                <w:b/>
                <w:i/>
              </w:rPr>
              <w:t>ct Exploitation</w:t>
            </w:r>
          </w:p>
        </w:tc>
      </w:tr>
      <w:tr w:rsidR="00A97903" w:rsidRPr="00F574BE" w:rsidTr="00702B54">
        <w:trPr>
          <w:trHeight w:val="236"/>
        </w:trPr>
        <w:tc>
          <w:tcPr>
            <w:tcW w:w="2384" w:type="dxa"/>
            <w:shd w:val="clear" w:color="auto" w:fill="auto"/>
          </w:tcPr>
          <w:p w:rsidR="00A97903" w:rsidRPr="00F574BE" w:rsidRDefault="00A97903" w:rsidP="00F33D26">
            <w:pPr>
              <w:ind w:left="82"/>
            </w:pPr>
            <w:r>
              <w:t xml:space="preserve"> </w:t>
            </w:r>
            <w:r w:rsidRPr="00F574BE">
              <w:t>Nom :</w:t>
            </w:r>
          </w:p>
        </w:tc>
        <w:tc>
          <w:tcPr>
            <w:tcW w:w="6655" w:type="dxa"/>
            <w:gridSpan w:val="2"/>
            <w:shd w:val="clear" w:color="auto" w:fill="auto"/>
          </w:tcPr>
          <w:p w:rsidR="00A97903" w:rsidRPr="00F574BE" w:rsidRDefault="00A97903" w:rsidP="00F33D26">
            <w:pPr>
              <w:ind w:left="82"/>
              <w:rPr>
                <w:lang w:val="fr-BE"/>
              </w:rPr>
            </w:pPr>
          </w:p>
        </w:tc>
      </w:tr>
      <w:tr w:rsidR="00A97903" w:rsidRPr="00F574BE" w:rsidTr="00702B54">
        <w:trPr>
          <w:trHeight w:val="236"/>
        </w:trPr>
        <w:tc>
          <w:tcPr>
            <w:tcW w:w="2384" w:type="dxa"/>
            <w:shd w:val="clear" w:color="auto" w:fill="auto"/>
          </w:tcPr>
          <w:p w:rsidR="00A97903" w:rsidRPr="00434486" w:rsidRDefault="00A97903" w:rsidP="00F33D26">
            <w:pPr>
              <w:ind w:left="132"/>
            </w:pPr>
            <w:r w:rsidRPr="00434486">
              <w:t>Adresse :</w:t>
            </w:r>
          </w:p>
        </w:tc>
        <w:tc>
          <w:tcPr>
            <w:tcW w:w="6655" w:type="dxa"/>
            <w:gridSpan w:val="2"/>
            <w:shd w:val="clear" w:color="auto" w:fill="auto"/>
          </w:tcPr>
          <w:p w:rsidR="00A97903" w:rsidRPr="00434486" w:rsidRDefault="00A97903" w:rsidP="00F33D26">
            <w:pPr>
              <w:ind w:left="82"/>
              <w:rPr>
                <w:lang w:val="fr-BE"/>
              </w:rPr>
            </w:pPr>
          </w:p>
        </w:tc>
      </w:tr>
      <w:tr w:rsidR="00A97903" w:rsidRPr="00F574BE" w:rsidTr="00702B54">
        <w:trPr>
          <w:trHeight w:val="259"/>
        </w:trPr>
        <w:tc>
          <w:tcPr>
            <w:tcW w:w="2384" w:type="dxa"/>
            <w:shd w:val="clear" w:color="auto" w:fill="auto"/>
          </w:tcPr>
          <w:p w:rsidR="00A97903" w:rsidRPr="00434486" w:rsidRDefault="00A97903" w:rsidP="00F33D26">
            <w:pPr>
              <w:ind w:left="132"/>
            </w:pPr>
            <w:r w:rsidRPr="00434486">
              <w:t>Tél :</w:t>
            </w:r>
          </w:p>
        </w:tc>
        <w:tc>
          <w:tcPr>
            <w:tcW w:w="6655" w:type="dxa"/>
            <w:gridSpan w:val="2"/>
            <w:shd w:val="clear" w:color="auto" w:fill="auto"/>
          </w:tcPr>
          <w:p w:rsidR="00A97903" w:rsidRPr="00434486" w:rsidRDefault="00A97903" w:rsidP="00434486">
            <w:pPr>
              <w:ind w:left="82"/>
              <w:rPr>
                <w:rFonts w:cs="Arial"/>
                <w:szCs w:val="20"/>
                <w:lang w:val="fr-BE"/>
              </w:rPr>
            </w:pPr>
          </w:p>
        </w:tc>
      </w:tr>
      <w:tr w:rsidR="00A97903" w:rsidRPr="00F574BE" w:rsidTr="00702B54">
        <w:trPr>
          <w:trHeight w:val="216"/>
        </w:trPr>
        <w:tc>
          <w:tcPr>
            <w:tcW w:w="2384" w:type="dxa"/>
            <w:shd w:val="clear" w:color="auto" w:fill="auto"/>
          </w:tcPr>
          <w:p w:rsidR="00A97903" w:rsidRPr="00434486" w:rsidRDefault="00A97903" w:rsidP="00F33D26">
            <w:pPr>
              <w:ind w:left="132"/>
            </w:pPr>
            <w:r w:rsidRPr="00434486">
              <w:t>E-mail :</w:t>
            </w:r>
          </w:p>
        </w:tc>
        <w:tc>
          <w:tcPr>
            <w:tcW w:w="6655" w:type="dxa"/>
            <w:gridSpan w:val="2"/>
            <w:shd w:val="clear" w:color="auto" w:fill="auto"/>
          </w:tcPr>
          <w:p w:rsidR="00A97903" w:rsidRPr="00434486" w:rsidRDefault="00A97903" w:rsidP="00F33D26">
            <w:pPr>
              <w:ind w:left="82"/>
              <w:rPr>
                <w:lang w:val="fr-BE"/>
              </w:rPr>
            </w:pPr>
          </w:p>
        </w:tc>
      </w:tr>
      <w:tr w:rsidR="00A97903" w:rsidRPr="00F574BE" w:rsidTr="00702B54">
        <w:trPr>
          <w:trHeight w:val="236"/>
        </w:trPr>
        <w:tc>
          <w:tcPr>
            <w:tcW w:w="2384" w:type="dxa"/>
            <w:shd w:val="clear" w:color="auto" w:fill="auto"/>
          </w:tcPr>
          <w:p w:rsidR="00A97903" w:rsidRPr="00434486" w:rsidRDefault="00A97903" w:rsidP="00F33D26">
            <w:pPr>
              <w:ind w:left="132"/>
              <w:rPr>
                <w:szCs w:val="20"/>
              </w:rPr>
            </w:pPr>
          </w:p>
        </w:tc>
        <w:tc>
          <w:tcPr>
            <w:tcW w:w="6655" w:type="dxa"/>
            <w:gridSpan w:val="2"/>
            <w:shd w:val="clear" w:color="auto" w:fill="auto"/>
          </w:tcPr>
          <w:p w:rsidR="00A97903" w:rsidRPr="00434486" w:rsidRDefault="00A97903" w:rsidP="00F33D26">
            <w:pPr>
              <w:ind w:left="82"/>
              <w:rPr>
                <w:rFonts w:cs="Arial"/>
                <w:szCs w:val="20"/>
                <w:lang w:val="fr-BE"/>
              </w:rPr>
            </w:pPr>
          </w:p>
        </w:tc>
      </w:tr>
      <w:tr w:rsidR="00A97903" w:rsidRPr="00F574BE" w:rsidTr="00702B54">
        <w:trPr>
          <w:trHeight w:val="236"/>
        </w:trPr>
        <w:tc>
          <w:tcPr>
            <w:tcW w:w="2384" w:type="dxa"/>
            <w:shd w:val="clear" w:color="auto" w:fill="auto"/>
          </w:tcPr>
          <w:p w:rsidR="00A97903" w:rsidRPr="00434486" w:rsidRDefault="00A97903" w:rsidP="00F33D26">
            <w:pPr>
              <w:ind w:left="132"/>
            </w:pPr>
            <w:r w:rsidRPr="00434486">
              <w:t>Nom :</w:t>
            </w:r>
          </w:p>
        </w:tc>
        <w:tc>
          <w:tcPr>
            <w:tcW w:w="6655" w:type="dxa"/>
            <w:gridSpan w:val="2"/>
            <w:shd w:val="clear" w:color="auto" w:fill="auto"/>
          </w:tcPr>
          <w:p w:rsidR="00A97903" w:rsidRPr="00434486" w:rsidRDefault="00A97903" w:rsidP="00FE59D0">
            <w:pPr>
              <w:ind w:left="34"/>
              <w:rPr>
                <w:rFonts w:cs="Arial"/>
                <w:lang w:val="nl-BE"/>
              </w:rPr>
            </w:pPr>
          </w:p>
        </w:tc>
      </w:tr>
      <w:tr w:rsidR="00A97903" w:rsidRPr="00F574BE" w:rsidTr="00702B54">
        <w:trPr>
          <w:trHeight w:val="236"/>
        </w:trPr>
        <w:tc>
          <w:tcPr>
            <w:tcW w:w="2384" w:type="dxa"/>
            <w:shd w:val="clear" w:color="auto" w:fill="auto"/>
          </w:tcPr>
          <w:p w:rsidR="00A97903" w:rsidRPr="00434486" w:rsidRDefault="00A97903" w:rsidP="00F33D26">
            <w:pPr>
              <w:ind w:left="132"/>
            </w:pPr>
            <w:r w:rsidRPr="00434486">
              <w:t>Adresse :</w:t>
            </w:r>
          </w:p>
        </w:tc>
        <w:tc>
          <w:tcPr>
            <w:tcW w:w="6655" w:type="dxa"/>
            <w:gridSpan w:val="2"/>
            <w:shd w:val="clear" w:color="auto" w:fill="auto"/>
          </w:tcPr>
          <w:p w:rsidR="00A97903" w:rsidRPr="00434486" w:rsidRDefault="00A97903" w:rsidP="00FE59D0">
            <w:pPr>
              <w:ind w:left="34"/>
              <w:rPr>
                <w:rFonts w:cs="Arial"/>
                <w:szCs w:val="20"/>
                <w:lang w:val="nl-BE"/>
              </w:rPr>
            </w:pPr>
          </w:p>
        </w:tc>
      </w:tr>
      <w:tr w:rsidR="00A97903" w:rsidRPr="00F574BE" w:rsidTr="00702B54">
        <w:trPr>
          <w:trHeight w:val="236"/>
        </w:trPr>
        <w:tc>
          <w:tcPr>
            <w:tcW w:w="2384" w:type="dxa"/>
            <w:shd w:val="clear" w:color="auto" w:fill="auto"/>
          </w:tcPr>
          <w:p w:rsidR="00A97903" w:rsidRPr="00434486" w:rsidRDefault="00A97903" w:rsidP="00F33D26">
            <w:pPr>
              <w:ind w:left="132"/>
            </w:pPr>
            <w:r w:rsidRPr="00434486">
              <w:t>Tél :</w:t>
            </w:r>
          </w:p>
        </w:tc>
        <w:tc>
          <w:tcPr>
            <w:tcW w:w="6655" w:type="dxa"/>
            <w:gridSpan w:val="2"/>
            <w:shd w:val="clear" w:color="auto" w:fill="auto"/>
          </w:tcPr>
          <w:p w:rsidR="00A97903" w:rsidRPr="00434486" w:rsidRDefault="00A97903" w:rsidP="00FE59D0">
            <w:pPr>
              <w:ind w:left="34"/>
              <w:rPr>
                <w:rFonts w:cs="Arial"/>
                <w:lang w:val="nl-BE"/>
              </w:rPr>
            </w:pPr>
          </w:p>
        </w:tc>
      </w:tr>
      <w:tr w:rsidR="00A97903" w:rsidRPr="00F574BE" w:rsidTr="00702B54">
        <w:trPr>
          <w:trHeight w:val="236"/>
        </w:trPr>
        <w:tc>
          <w:tcPr>
            <w:tcW w:w="2384" w:type="dxa"/>
            <w:shd w:val="clear" w:color="auto" w:fill="auto"/>
          </w:tcPr>
          <w:p w:rsidR="00A97903" w:rsidRPr="00434486" w:rsidRDefault="00A97903" w:rsidP="00F33D26">
            <w:pPr>
              <w:ind w:left="132"/>
            </w:pPr>
            <w:r w:rsidRPr="00434486">
              <w:t>E-mail :</w:t>
            </w:r>
          </w:p>
        </w:tc>
        <w:tc>
          <w:tcPr>
            <w:tcW w:w="6655" w:type="dxa"/>
            <w:gridSpan w:val="2"/>
            <w:shd w:val="clear" w:color="auto" w:fill="auto"/>
          </w:tcPr>
          <w:p w:rsidR="00A97903" w:rsidRPr="00434486" w:rsidRDefault="00A97903" w:rsidP="00FE59D0">
            <w:pPr>
              <w:ind w:left="34"/>
              <w:rPr>
                <w:rFonts w:cs="Arial"/>
                <w:lang w:val="nl-BE"/>
              </w:rPr>
            </w:pPr>
          </w:p>
        </w:tc>
      </w:tr>
      <w:tr w:rsidR="00A97903" w:rsidRPr="005A574A" w:rsidTr="00702B54">
        <w:trPr>
          <w:trHeight w:val="236"/>
        </w:trPr>
        <w:tc>
          <w:tcPr>
            <w:tcW w:w="9039" w:type="dxa"/>
            <w:gridSpan w:val="3"/>
            <w:shd w:val="clear" w:color="auto" w:fill="auto"/>
          </w:tcPr>
          <w:p w:rsidR="00A97903" w:rsidRPr="00434486" w:rsidRDefault="00A97903" w:rsidP="00F33D26">
            <w:pPr>
              <w:ind w:left="82"/>
              <w:rPr>
                <w:lang w:val="fr-BE"/>
              </w:rPr>
            </w:pPr>
            <w:r w:rsidRPr="00434486">
              <w:rPr>
                <w:b/>
                <w:i/>
                <w:lang w:val="fr-BE"/>
              </w:rPr>
              <w:t>Person</w:t>
            </w:r>
            <w:r w:rsidRPr="00434486">
              <w:rPr>
                <w:b/>
                <w:i/>
                <w:spacing w:val="-2"/>
                <w:lang w:val="fr-BE"/>
              </w:rPr>
              <w:t>n</w:t>
            </w:r>
            <w:r w:rsidRPr="00434486">
              <w:rPr>
                <w:b/>
                <w:i/>
                <w:lang w:val="fr-BE"/>
              </w:rPr>
              <w:t>e d</w:t>
            </w:r>
            <w:r w:rsidRPr="00434486">
              <w:rPr>
                <w:b/>
                <w:i/>
                <w:spacing w:val="-2"/>
                <w:lang w:val="fr-BE"/>
              </w:rPr>
              <w:t>e</w:t>
            </w:r>
            <w:r w:rsidRPr="00434486">
              <w:rPr>
                <w:b/>
                <w:i/>
                <w:lang w:val="fr-BE"/>
              </w:rPr>
              <w:t xml:space="preserve"> cont</w:t>
            </w:r>
            <w:r w:rsidRPr="00434486">
              <w:rPr>
                <w:b/>
                <w:i/>
                <w:spacing w:val="-2"/>
                <w:lang w:val="fr-BE"/>
              </w:rPr>
              <w:t>a</w:t>
            </w:r>
            <w:r w:rsidRPr="00434486">
              <w:rPr>
                <w:b/>
                <w:i/>
                <w:lang w:val="fr-BE"/>
              </w:rPr>
              <w:t>ct Entretien</w:t>
            </w:r>
          </w:p>
        </w:tc>
      </w:tr>
      <w:tr w:rsidR="00A97903" w:rsidRPr="00F574BE" w:rsidTr="00702B54">
        <w:trPr>
          <w:trHeight w:val="236"/>
        </w:trPr>
        <w:tc>
          <w:tcPr>
            <w:tcW w:w="2384" w:type="dxa"/>
            <w:shd w:val="clear" w:color="auto" w:fill="auto"/>
          </w:tcPr>
          <w:p w:rsidR="00A97903" w:rsidRPr="00434486" w:rsidRDefault="00A97903" w:rsidP="00F33D26">
            <w:pPr>
              <w:ind w:left="132"/>
              <w:rPr>
                <w:lang w:val="fr-BE"/>
              </w:rPr>
            </w:pPr>
            <w:r w:rsidRPr="00434486">
              <w:rPr>
                <w:lang w:val="fr-BE"/>
              </w:rPr>
              <w:t>Nom :</w:t>
            </w:r>
          </w:p>
        </w:tc>
        <w:tc>
          <w:tcPr>
            <w:tcW w:w="6655" w:type="dxa"/>
            <w:gridSpan w:val="2"/>
            <w:shd w:val="clear" w:color="auto" w:fill="auto"/>
          </w:tcPr>
          <w:p w:rsidR="00A97903" w:rsidRPr="00434486" w:rsidRDefault="00A97903" w:rsidP="004C7404">
            <w:pPr>
              <w:ind w:left="82"/>
              <w:rPr>
                <w:lang w:val="fr-BE"/>
              </w:rPr>
            </w:pPr>
          </w:p>
        </w:tc>
      </w:tr>
      <w:tr w:rsidR="00A97903" w:rsidRPr="00F574BE" w:rsidTr="00702B54">
        <w:trPr>
          <w:trHeight w:val="236"/>
        </w:trPr>
        <w:tc>
          <w:tcPr>
            <w:tcW w:w="2384" w:type="dxa"/>
            <w:shd w:val="clear" w:color="auto" w:fill="auto"/>
          </w:tcPr>
          <w:p w:rsidR="00A97903" w:rsidRPr="00434486" w:rsidRDefault="00A97903" w:rsidP="00F33D26">
            <w:pPr>
              <w:ind w:left="132"/>
              <w:rPr>
                <w:lang w:val="fr-BE"/>
              </w:rPr>
            </w:pPr>
            <w:r w:rsidRPr="00434486">
              <w:rPr>
                <w:lang w:val="fr-BE"/>
              </w:rPr>
              <w:t>Adresse :</w:t>
            </w:r>
          </w:p>
        </w:tc>
        <w:tc>
          <w:tcPr>
            <w:tcW w:w="6655" w:type="dxa"/>
            <w:gridSpan w:val="2"/>
            <w:shd w:val="clear" w:color="auto" w:fill="auto"/>
          </w:tcPr>
          <w:p w:rsidR="00A97903" w:rsidRPr="00434486" w:rsidRDefault="00A97903" w:rsidP="00FE59D0">
            <w:pPr>
              <w:ind w:left="82"/>
              <w:rPr>
                <w:rFonts w:cs="Arial"/>
                <w:szCs w:val="20"/>
                <w:lang w:val="fr-BE"/>
              </w:rPr>
            </w:pPr>
          </w:p>
        </w:tc>
      </w:tr>
      <w:tr w:rsidR="00A97903" w:rsidRPr="00F574BE" w:rsidTr="00702B54">
        <w:trPr>
          <w:trHeight w:val="236"/>
        </w:trPr>
        <w:tc>
          <w:tcPr>
            <w:tcW w:w="2384" w:type="dxa"/>
            <w:shd w:val="clear" w:color="auto" w:fill="auto"/>
          </w:tcPr>
          <w:p w:rsidR="00A97903" w:rsidRPr="00434486" w:rsidRDefault="00A97903" w:rsidP="00F33D26">
            <w:pPr>
              <w:ind w:left="132"/>
              <w:rPr>
                <w:lang w:val="fr-BE"/>
              </w:rPr>
            </w:pPr>
            <w:r w:rsidRPr="00434486">
              <w:rPr>
                <w:lang w:val="fr-BE"/>
              </w:rPr>
              <w:t>Tél :</w:t>
            </w:r>
          </w:p>
        </w:tc>
        <w:tc>
          <w:tcPr>
            <w:tcW w:w="6655" w:type="dxa"/>
            <w:gridSpan w:val="2"/>
            <w:shd w:val="clear" w:color="auto" w:fill="auto"/>
          </w:tcPr>
          <w:p w:rsidR="00A97903" w:rsidRPr="00434486" w:rsidRDefault="00A97903" w:rsidP="004C7404">
            <w:pPr>
              <w:ind w:left="82"/>
              <w:rPr>
                <w:lang w:val="fr-BE"/>
              </w:rPr>
            </w:pPr>
          </w:p>
        </w:tc>
      </w:tr>
      <w:tr w:rsidR="00A97903" w:rsidRPr="00FE14A3" w:rsidTr="00702B54">
        <w:trPr>
          <w:trHeight w:val="236"/>
        </w:trPr>
        <w:tc>
          <w:tcPr>
            <w:tcW w:w="2384" w:type="dxa"/>
            <w:shd w:val="clear" w:color="auto" w:fill="auto"/>
          </w:tcPr>
          <w:p w:rsidR="00A97903" w:rsidRPr="00434486" w:rsidRDefault="00A97903" w:rsidP="00F33D26">
            <w:pPr>
              <w:ind w:left="132"/>
            </w:pPr>
            <w:r w:rsidRPr="00434486">
              <w:t>E-mail :</w:t>
            </w:r>
          </w:p>
        </w:tc>
        <w:tc>
          <w:tcPr>
            <w:tcW w:w="6655" w:type="dxa"/>
            <w:gridSpan w:val="2"/>
            <w:shd w:val="clear" w:color="auto" w:fill="auto"/>
          </w:tcPr>
          <w:p w:rsidR="00A97903" w:rsidRPr="00434486" w:rsidRDefault="00A97903" w:rsidP="004C7404">
            <w:pPr>
              <w:ind w:left="82"/>
              <w:rPr>
                <w:lang w:val="fr-BE"/>
              </w:rPr>
            </w:pPr>
          </w:p>
        </w:tc>
      </w:tr>
      <w:tr w:rsidR="00A92B84" w:rsidRPr="00F574BE" w:rsidTr="00702B54">
        <w:tc>
          <w:tcPr>
            <w:tcW w:w="9039" w:type="dxa"/>
            <w:gridSpan w:val="3"/>
            <w:shd w:val="clear" w:color="auto" w:fill="auto"/>
          </w:tcPr>
          <w:p w:rsidR="00A92B84" w:rsidRPr="00434486" w:rsidRDefault="00A92B84" w:rsidP="00C12F4A">
            <w:pPr>
              <w:ind w:left="82"/>
              <w:rPr>
                <w:lang w:val="fr-FR"/>
              </w:rPr>
            </w:pPr>
            <w:r w:rsidRPr="00434486">
              <w:rPr>
                <w:b/>
                <w:i/>
                <w:lang w:val="fr-FR"/>
              </w:rPr>
              <w:t>Personnes de contact Comptages et Mesures</w:t>
            </w:r>
          </w:p>
        </w:tc>
      </w:tr>
      <w:tr w:rsidR="00A92B84" w:rsidRPr="00FE14A3" w:rsidTr="00702B54">
        <w:tc>
          <w:tcPr>
            <w:tcW w:w="2400" w:type="dxa"/>
            <w:gridSpan w:val="2"/>
            <w:shd w:val="clear" w:color="auto" w:fill="auto"/>
          </w:tcPr>
          <w:p w:rsidR="00A92B84" w:rsidRPr="00434486" w:rsidRDefault="00A92B84" w:rsidP="00C12F4A">
            <w:pPr>
              <w:ind w:left="132"/>
              <w:rPr>
                <w:lang w:val="fr-FR"/>
              </w:rPr>
            </w:pPr>
            <w:r w:rsidRPr="00434486">
              <w:rPr>
                <w:lang w:val="fr-FR"/>
              </w:rPr>
              <w:t>Nom :</w:t>
            </w:r>
          </w:p>
        </w:tc>
        <w:tc>
          <w:tcPr>
            <w:tcW w:w="6639" w:type="dxa"/>
            <w:shd w:val="clear" w:color="auto" w:fill="auto"/>
          </w:tcPr>
          <w:p w:rsidR="00A92B84" w:rsidRPr="00434486" w:rsidRDefault="00A92B84" w:rsidP="00C12F4A">
            <w:pPr>
              <w:ind w:left="34"/>
              <w:rPr>
                <w:lang w:val="fr-BE"/>
              </w:rPr>
            </w:pPr>
          </w:p>
        </w:tc>
      </w:tr>
      <w:tr w:rsidR="00A92B84" w:rsidRPr="00FE14A3" w:rsidTr="00702B54">
        <w:tc>
          <w:tcPr>
            <w:tcW w:w="2400" w:type="dxa"/>
            <w:gridSpan w:val="2"/>
            <w:shd w:val="clear" w:color="auto" w:fill="auto"/>
          </w:tcPr>
          <w:p w:rsidR="00A92B84" w:rsidRPr="00434486" w:rsidRDefault="00A92B84" w:rsidP="00C12F4A">
            <w:pPr>
              <w:ind w:left="132"/>
              <w:rPr>
                <w:lang w:val="fr-FR"/>
              </w:rPr>
            </w:pPr>
            <w:r w:rsidRPr="00434486">
              <w:rPr>
                <w:lang w:val="fr-FR"/>
              </w:rPr>
              <w:t>Adresse :</w:t>
            </w:r>
          </w:p>
        </w:tc>
        <w:tc>
          <w:tcPr>
            <w:tcW w:w="6639" w:type="dxa"/>
            <w:shd w:val="clear" w:color="auto" w:fill="auto"/>
          </w:tcPr>
          <w:p w:rsidR="00A92B84" w:rsidRPr="00434486" w:rsidRDefault="00A92B84" w:rsidP="00C12F4A">
            <w:pPr>
              <w:ind w:left="34"/>
              <w:rPr>
                <w:lang w:val="fr-BE"/>
              </w:rPr>
            </w:pPr>
          </w:p>
        </w:tc>
      </w:tr>
      <w:tr w:rsidR="00A92B84" w:rsidRPr="00E321EF" w:rsidTr="00702B54">
        <w:tc>
          <w:tcPr>
            <w:tcW w:w="2400" w:type="dxa"/>
            <w:gridSpan w:val="2"/>
            <w:shd w:val="clear" w:color="auto" w:fill="auto"/>
          </w:tcPr>
          <w:p w:rsidR="00A92B84" w:rsidRPr="00434486" w:rsidRDefault="00A92B84" w:rsidP="00C12F4A">
            <w:pPr>
              <w:ind w:left="132"/>
              <w:rPr>
                <w:lang w:val="fr-FR"/>
              </w:rPr>
            </w:pPr>
            <w:r w:rsidRPr="00434486">
              <w:rPr>
                <w:lang w:val="fr-FR"/>
              </w:rPr>
              <w:t>Tél :</w:t>
            </w:r>
          </w:p>
        </w:tc>
        <w:tc>
          <w:tcPr>
            <w:tcW w:w="6639" w:type="dxa"/>
            <w:shd w:val="clear" w:color="auto" w:fill="auto"/>
          </w:tcPr>
          <w:p w:rsidR="00A92B84" w:rsidRPr="00434486" w:rsidRDefault="00A92B84" w:rsidP="00C12F4A">
            <w:pPr>
              <w:ind w:left="34"/>
              <w:rPr>
                <w:lang w:val="nl-BE"/>
              </w:rPr>
            </w:pPr>
          </w:p>
        </w:tc>
      </w:tr>
      <w:tr w:rsidR="00A92B84" w:rsidRPr="00E321EF" w:rsidTr="00702B54">
        <w:tc>
          <w:tcPr>
            <w:tcW w:w="2400" w:type="dxa"/>
            <w:gridSpan w:val="2"/>
            <w:shd w:val="clear" w:color="auto" w:fill="auto"/>
          </w:tcPr>
          <w:p w:rsidR="00A92B84" w:rsidRPr="00434486" w:rsidRDefault="00A92B84" w:rsidP="00C12F4A">
            <w:pPr>
              <w:ind w:left="132"/>
              <w:rPr>
                <w:lang w:val="fr-FR"/>
              </w:rPr>
            </w:pPr>
            <w:r w:rsidRPr="00434486">
              <w:rPr>
                <w:lang w:val="fr-FR"/>
              </w:rPr>
              <w:t>E-mail :</w:t>
            </w:r>
          </w:p>
        </w:tc>
        <w:tc>
          <w:tcPr>
            <w:tcW w:w="6639" w:type="dxa"/>
            <w:shd w:val="clear" w:color="auto" w:fill="auto"/>
          </w:tcPr>
          <w:p w:rsidR="00A92B84" w:rsidRPr="00434486" w:rsidRDefault="00A92B84" w:rsidP="00C12F4A">
            <w:pPr>
              <w:ind w:left="34"/>
              <w:rPr>
                <w:lang w:val="nl-BE"/>
              </w:rPr>
            </w:pPr>
          </w:p>
        </w:tc>
      </w:tr>
      <w:tr w:rsidR="00A92B84" w:rsidRPr="00F574BE" w:rsidTr="00702B54">
        <w:tc>
          <w:tcPr>
            <w:tcW w:w="9039" w:type="dxa"/>
            <w:gridSpan w:val="3"/>
            <w:shd w:val="clear" w:color="auto" w:fill="auto"/>
          </w:tcPr>
          <w:p w:rsidR="00A92B84" w:rsidRPr="00434486" w:rsidRDefault="00A92B84" w:rsidP="00C12F4A">
            <w:pPr>
              <w:ind w:left="82"/>
              <w:rPr>
                <w:lang w:val="fr-FR"/>
              </w:rPr>
            </w:pPr>
            <w:r w:rsidRPr="00434486">
              <w:rPr>
                <w:b/>
                <w:i/>
                <w:lang w:val="fr-FR"/>
              </w:rPr>
              <w:t>Personnes de contact planning</w:t>
            </w:r>
          </w:p>
        </w:tc>
      </w:tr>
      <w:tr w:rsidR="00A92B84" w:rsidRPr="00F574BE" w:rsidTr="00702B54">
        <w:tc>
          <w:tcPr>
            <w:tcW w:w="2400" w:type="dxa"/>
            <w:gridSpan w:val="2"/>
            <w:shd w:val="clear" w:color="auto" w:fill="auto"/>
          </w:tcPr>
          <w:p w:rsidR="00A92B84" w:rsidRPr="00434486" w:rsidRDefault="00A92B84" w:rsidP="00C12F4A">
            <w:pPr>
              <w:ind w:left="132"/>
            </w:pPr>
            <w:r w:rsidRPr="00434486">
              <w:rPr>
                <w:rFonts w:cs="Arial"/>
                <w:szCs w:val="20"/>
                <w:lang w:val="fr-BE"/>
              </w:rPr>
              <w:t>Tél :</w:t>
            </w:r>
          </w:p>
        </w:tc>
        <w:tc>
          <w:tcPr>
            <w:tcW w:w="6639" w:type="dxa"/>
            <w:shd w:val="clear" w:color="auto" w:fill="auto"/>
          </w:tcPr>
          <w:p w:rsidR="00A92B84" w:rsidRPr="00434486" w:rsidRDefault="00A92B84" w:rsidP="00C12F4A">
            <w:pPr>
              <w:ind w:left="82"/>
              <w:rPr>
                <w:lang w:val="fr-BE"/>
              </w:rPr>
            </w:pPr>
          </w:p>
        </w:tc>
      </w:tr>
      <w:tr w:rsidR="00A92B84" w:rsidRPr="00F574BE" w:rsidTr="00702B54">
        <w:tc>
          <w:tcPr>
            <w:tcW w:w="2400" w:type="dxa"/>
            <w:gridSpan w:val="2"/>
            <w:shd w:val="clear" w:color="auto" w:fill="auto"/>
          </w:tcPr>
          <w:p w:rsidR="00A92B84" w:rsidRPr="00434486" w:rsidRDefault="00A92B84" w:rsidP="00C12F4A">
            <w:pPr>
              <w:ind w:left="132"/>
            </w:pPr>
            <w:r w:rsidRPr="00434486">
              <w:rPr>
                <w:rFonts w:cs="Arial"/>
                <w:szCs w:val="20"/>
                <w:lang w:val="fr-BE"/>
              </w:rPr>
              <w:t>E-mail :</w:t>
            </w:r>
          </w:p>
        </w:tc>
        <w:tc>
          <w:tcPr>
            <w:tcW w:w="6639" w:type="dxa"/>
            <w:shd w:val="clear" w:color="auto" w:fill="auto"/>
          </w:tcPr>
          <w:p w:rsidR="00A92B84" w:rsidRPr="00434486" w:rsidRDefault="00A92B84" w:rsidP="00C12F4A">
            <w:pPr>
              <w:ind w:left="82"/>
              <w:rPr>
                <w:lang w:val="fr-BE"/>
              </w:rPr>
            </w:pPr>
          </w:p>
        </w:tc>
      </w:tr>
      <w:tr w:rsidR="00702B54" w:rsidRPr="00F574BE" w:rsidTr="00702B54">
        <w:tc>
          <w:tcPr>
            <w:tcW w:w="9039" w:type="dxa"/>
            <w:gridSpan w:val="3"/>
            <w:shd w:val="clear" w:color="auto" w:fill="auto"/>
          </w:tcPr>
          <w:p w:rsidR="00702B54" w:rsidRPr="00F574BE" w:rsidRDefault="00702B54" w:rsidP="00483693">
            <w:pPr>
              <w:ind w:left="82"/>
              <w:rPr>
                <w:lang w:val="fr-FR"/>
              </w:rPr>
            </w:pPr>
            <w:bookmarkStart w:id="739" w:name="_DV_C1648"/>
            <w:r w:rsidRPr="00F574BE">
              <w:rPr>
                <w:b/>
                <w:i/>
                <w:lang w:val="fr-FR"/>
              </w:rPr>
              <w:t>Personnes de</w:t>
            </w:r>
            <w:r>
              <w:rPr>
                <w:b/>
                <w:i/>
                <w:lang w:val="fr-FR"/>
              </w:rPr>
              <w:t xml:space="preserve"> Power Quality</w:t>
            </w:r>
            <w:bookmarkEnd w:id="739"/>
          </w:p>
        </w:tc>
      </w:tr>
      <w:tr w:rsidR="00702B54" w:rsidRPr="00F574BE" w:rsidTr="00702B54">
        <w:tc>
          <w:tcPr>
            <w:tcW w:w="2400" w:type="dxa"/>
            <w:gridSpan w:val="2"/>
            <w:shd w:val="clear" w:color="auto" w:fill="auto"/>
          </w:tcPr>
          <w:p w:rsidR="00702B54" w:rsidRPr="00F574BE" w:rsidRDefault="00702B54" w:rsidP="00483693">
            <w:pPr>
              <w:ind w:left="132"/>
            </w:pPr>
            <w:bookmarkStart w:id="740" w:name="_DV_C1653"/>
            <w:r w:rsidRPr="00F574BE">
              <w:t>E-mail :</w:t>
            </w:r>
            <w:bookmarkEnd w:id="740"/>
          </w:p>
        </w:tc>
        <w:tc>
          <w:tcPr>
            <w:tcW w:w="6639" w:type="dxa"/>
            <w:shd w:val="clear" w:color="auto" w:fill="auto"/>
          </w:tcPr>
          <w:p w:rsidR="00702B54" w:rsidRPr="00F574BE" w:rsidRDefault="00702B54" w:rsidP="00483693">
            <w:pPr>
              <w:ind w:left="82"/>
              <w:rPr>
                <w:lang w:val="fr-BE"/>
              </w:rPr>
            </w:pPr>
          </w:p>
        </w:tc>
      </w:tr>
      <w:tr w:rsidR="00A92B84" w:rsidRPr="00FE14A3" w:rsidTr="00702B54">
        <w:trPr>
          <w:trHeight w:val="236"/>
        </w:trPr>
        <w:tc>
          <w:tcPr>
            <w:tcW w:w="9039" w:type="dxa"/>
            <w:gridSpan w:val="3"/>
            <w:shd w:val="clear" w:color="auto" w:fill="auto"/>
          </w:tcPr>
          <w:p w:rsidR="00A92B84" w:rsidRPr="00434486" w:rsidRDefault="00A92B84" w:rsidP="00A92B84">
            <w:pPr>
              <w:ind w:left="82"/>
              <w:rPr>
                <w:lang w:val="fr-BE"/>
              </w:rPr>
            </w:pPr>
            <w:r w:rsidRPr="00434486">
              <w:rPr>
                <w:b/>
                <w:i/>
                <w:lang w:val="fr-FR"/>
              </w:rPr>
              <w:t>Personne de contact dans le cadre du code de sauvegarde et du code de reconstruction pour le Raccordement des Prélèvements (24h/24h)</w:t>
            </w: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Nom :</w:t>
            </w:r>
          </w:p>
        </w:tc>
        <w:tc>
          <w:tcPr>
            <w:tcW w:w="6655" w:type="dxa"/>
            <w:gridSpan w:val="2"/>
            <w:shd w:val="clear" w:color="auto" w:fill="auto"/>
          </w:tcPr>
          <w:p w:rsidR="00A92B84" w:rsidRPr="00434486" w:rsidRDefault="00A92B84" w:rsidP="00A92B84">
            <w:pPr>
              <w:ind w:left="82"/>
              <w:rPr>
                <w:lang w:val="fr-BE"/>
              </w:rPr>
            </w:pP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Adresse :</w:t>
            </w:r>
          </w:p>
        </w:tc>
        <w:tc>
          <w:tcPr>
            <w:tcW w:w="6655" w:type="dxa"/>
            <w:gridSpan w:val="2"/>
            <w:shd w:val="clear" w:color="auto" w:fill="auto"/>
          </w:tcPr>
          <w:p w:rsidR="00A92B84" w:rsidRPr="00434486" w:rsidRDefault="00A92B84" w:rsidP="00A92B84">
            <w:pPr>
              <w:ind w:left="82"/>
              <w:rPr>
                <w:lang w:val="fr-BE"/>
              </w:rPr>
            </w:pP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Tél :</w:t>
            </w:r>
          </w:p>
        </w:tc>
        <w:tc>
          <w:tcPr>
            <w:tcW w:w="6655" w:type="dxa"/>
            <w:gridSpan w:val="2"/>
            <w:shd w:val="clear" w:color="auto" w:fill="auto"/>
          </w:tcPr>
          <w:p w:rsidR="00A92B84" w:rsidRPr="00434486" w:rsidRDefault="00A92B84" w:rsidP="00434486">
            <w:pPr>
              <w:ind w:left="82"/>
              <w:rPr>
                <w:rFonts w:cs="Arial"/>
                <w:szCs w:val="20"/>
                <w:lang w:val="fr-BE"/>
              </w:rPr>
            </w:pP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E-mail :</w:t>
            </w:r>
          </w:p>
        </w:tc>
        <w:tc>
          <w:tcPr>
            <w:tcW w:w="6655" w:type="dxa"/>
            <w:gridSpan w:val="2"/>
            <w:shd w:val="clear" w:color="auto" w:fill="auto"/>
          </w:tcPr>
          <w:p w:rsidR="00A92B84" w:rsidRPr="00434486" w:rsidRDefault="00A92B84" w:rsidP="00A92B84">
            <w:pPr>
              <w:ind w:left="82"/>
              <w:rPr>
                <w:lang w:val="fr-BE"/>
              </w:rPr>
            </w:pPr>
          </w:p>
        </w:tc>
      </w:tr>
      <w:tr w:rsidR="00A92B84" w:rsidRPr="00FE14A3" w:rsidTr="00702B54">
        <w:trPr>
          <w:trHeight w:val="236"/>
        </w:trPr>
        <w:tc>
          <w:tcPr>
            <w:tcW w:w="9039" w:type="dxa"/>
            <w:gridSpan w:val="3"/>
            <w:shd w:val="clear" w:color="auto" w:fill="auto"/>
          </w:tcPr>
          <w:p w:rsidR="00A92B84" w:rsidRPr="00434486" w:rsidRDefault="00A92B84" w:rsidP="00A92B84">
            <w:pPr>
              <w:ind w:left="82"/>
              <w:rPr>
                <w:lang w:val="fr-BE"/>
              </w:rPr>
            </w:pPr>
            <w:r w:rsidRPr="00434486">
              <w:rPr>
                <w:b/>
                <w:i/>
                <w:lang w:val="fr-FR"/>
              </w:rPr>
              <w:t xml:space="preserve">Personne de contact dans le cadre du code de sauvegarde et du code de reconstruction pour le Raccordement d’Unités de production </w:t>
            </w:r>
            <w:ins w:id="741" w:author="Author">
              <w:r w:rsidR="00043113" w:rsidRPr="00043113">
                <w:rPr>
                  <w:rStyle w:val="DeltaViewInsertion"/>
                  <w:b/>
                  <w:color w:val="000000"/>
                  <w:szCs w:val="16"/>
                  <w:u w:val="none"/>
                  <w:lang w:val="fr-FR"/>
                </w:rPr>
                <w:t>d’électricité</w:t>
              </w:r>
              <w:r w:rsidR="00043113" w:rsidRPr="00434486">
                <w:rPr>
                  <w:b/>
                  <w:i/>
                  <w:lang w:val="fr-FR"/>
                </w:rPr>
                <w:t xml:space="preserve"> </w:t>
              </w:r>
              <w:r w:rsidR="00043113">
                <w:rPr>
                  <w:b/>
                  <w:i/>
                  <w:lang w:val="fr-FR"/>
                </w:rPr>
                <w:t xml:space="preserve"> </w:t>
              </w:r>
            </w:ins>
            <w:r w:rsidRPr="00434486">
              <w:rPr>
                <w:b/>
                <w:i/>
                <w:lang w:val="fr-FR"/>
              </w:rPr>
              <w:t>(24h/24h)</w:t>
            </w: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Nom :</w:t>
            </w:r>
          </w:p>
        </w:tc>
        <w:tc>
          <w:tcPr>
            <w:tcW w:w="6655" w:type="dxa"/>
            <w:gridSpan w:val="2"/>
            <w:shd w:val="clear" w:color="auto" w:fill="auto"/>
          </w:tcPr>
          <w:p w:rsidR="00A92B84" w:rsidRPr="00434486" w:rsidRDefault="00A92B84" w:rsidP="00A92B84">
            <w:pPr>
              <w:ind w:left="82"/>
              <w:rPr>
                <w:lang w:val="fr-BE"/>
              </w:rPr>
            </w:pP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Adresse :</w:t>
            </w:r>
          </w:p>
        </w:tc>
        <w:tc>
          <w:tcPr>
            <w:tcW w:w="6655" w:type="dxa"/>
            <w:gridSpan w:val="2"/>
            <w:shd w:val="clear" w:color="auto" w:fill="auto"/>
          </w:tcPr>
          <w:p w:rsidR="00A92B84" w:rsidRPr="00434486" w:rsidRDefault="00A92B84" w:rsidP="00A92B84">
            <w:pPr>
              <w:ind w:left="82"/>
              <w:rPr>
                <w:lang w:val="fr-BE"/>
              </w:rPr>
            </w:pPr>
          </w:p>
        </w:tc>
      </w:tr>
      <w:tr w:rsidR="00A92B84" w:rsidRPr="00FE14A3" w:rsidTr="00702B54">
        <w:trPr>
          <w:trHeight w:val="236"/>
        </w:trPr>
        <w:tc>
          <w:tcPr>
            <w:tcW w:w="2384" w:type="dxa"/>
            <w:shd w:val="clear" w:color="auto" w:fill="auto"/>
          </w:tcPr>
          <w:p w:rsidR="00A92B84" w:rsidRPr="00434486" w:rsidRDefault="00A92B84" w:rsidP="00A92B84">
            <w:pPr>
              <w:ind w:left="132"/>
            </w:pPr>
            <w:r w:rsidRPr="00434486">
              <w:t>Tél :</w:t>
            </w:r>
          </w:p>
        </w:tc>
        <w:tc>
          <w:tcPr>
            <w:tcW w:w="6655" w:type="dxa"/>
            <w:gridSpan w:val="2"/>
            <w:shd w:val="clear" w:color="auto" w:fill="auto"/>
          </w:tcPr>
          <w:p w:rsidR="00A92B84" w:rsidRPr="00434486" w:rsidRDefault="00A92B84" w:rsidP="00434486">
            <w:pPr>
              <w:ind w:left="82"/>
              <w:rPr>
                <w:rFonts w:cs="Arial"/>
                <w:szCs w:val="20"/>
                <w:lang w:val="fr-BE"/>
              </w:rPr>
            </w:pPr>
          </w:p>
        </w:tc>
      </w:tr>
      <w:tr w:rsidR="00A92B84" w:rsidRPr="00FE14A3" w:rsidTr="00702B54">
        <w:trPr>
          <w:trHeight w:val="236"/>
        </w:trPr>
        <w:tc>
          <w:tcPr>
            <w:tcW w:w="2384" w:type="dxa"/>
            <w:shd w:val="clear" w:color="auto" w:fill="auto"/>
          </w:tcPr>
          <w:p w:rsidR="00A92B84" w:rsidRPr="00F574BE" w:rsidRDefault="00A92B84" w:rsidP="00A92B84">
            <w:pPr>
              <w:ind w:left="132"/>
            </w:pPr>
            <w:r w:rsidRPr="00F574BE">
              <w:t>E-mail :</w:t>
            </w:r>
          </w:p>
        </w:tc>
        <w:tc>
          <w:tcPr>
            <w:tcW w:w="6655" w:type="dxa"/>
            <w:gridSpan w:val="2"/>
            <w:shd w:val="clear" w:color="auto" w:fill="auto"/>
          </w:tcPr>
          <w:p w:rsidR="00A92B84" w:rsidRPr="00F574BE" w:rsidRDefault="00A92B84" w:rsidP="00A92B84">
            <w:pPr>
              <w:ind w:left="82"/>
              <w:rPr>
                <w:lang w:val="fr-BE"/>
              </w:rPr>
            </w:pPr>
          </w:p>
        </w:tc>
      </w:tr>
      <w:tr w:rsidR="00A92B84" w:rsidRPr="00FE14A3" w:rsidTr="00702B54">
        <w:trPr>
          <w:trHeight w:val="236"/>
        </w:trPr>
        <w:tc>
          <w:tcPr>
            <w:tcW w:w="9039" w:type="dxa"/>
            <w:gridSpan w:val="3"/>
            <w:shd w:val="clear" w:color="auto" w:fill="auto"/>
          </w:tcPr>
          <w:p w:rsidR="00A92B84" w:rsidRDefault="00A92B84" w:rsidP="00A92B84">
            <w:pPr>
              <w:ind w:left="82"/>
              <w:rPr>
                <w:lang w:val="fr-BE"/>
              </w:rPr>
            </w:pPr>
            <w:r w:rsidRPr="00F574BE">
              <w:rPr>
                <w:b/>
                <w:i/>
              </w:rPr>
              <w:t>Person</w:t>
            </w:r>
            <w:r w:rsidRPr="00F574BE">
              <w:rPr>
                <w:b/>
                <w:i/>
                <w:spacing w:val="-2"/>
              </w:rPr>
              <w:t>n</w:t>
            </w:r>
            <w:r w:rsidRPr="00F574BE">
              <w:rPr>
                <w:b/>
                <w:i/>
              </w:rPr>
              <w:t>e d</w:t>
            </w:r>
            <w:r w:rsidRPr="00F574BE">
              <w:rPr>
                <w:b/>
                <w:i/>
                <w:spacing w:val="-2"/>
              </w:rPr>
              <w:t>e</w:t>
            </w:r>
            <w:r w:rsidRPr="00F574BE">
              <w:rPr>
                <w:b/>
                <w:i/>
              </w:rPr>
              <w:t xml:space="preserve"> cont</w:t>
            </w:r>
            <w:r w:rsidRPr="00F574BE">
              <w:rPr>
                <w:b/>
                <w:i/>
                <w:spacing w:val="-2"/>
              </w:rPr>
              <w:t>a</w:t>
            </w:r>
            <w:r w:rsidRPr="00F574BE">
              <w:rPr>
                <w:b/>
                <w:i/>
              </w:rPr>
              <w:t>ct Facturation</w:t>
            </w:r>
          </w:p>
        </w:tc>
      </w:tr>
      <w:tr w:rsidR="00A92B84" w:rsidRPr="00FE14A3" w:rsidTr="00702B54">
        <w:trPr>
          <w:trHeight w:val="236"/>
        </w:trPr>
        <w:tc>
          <w:tcPr>
            <w:tcW w:w="2384" w:type="dxa"/>
            <w:shd w:val="clear" w:color="auto" w:fill="auto"/>
            <w:vAlign w:val="center"/>
          </w:tcPr>
          <w:p w:rsidR="00A92B84" w:rsidRPr="00F574BE" w:rsidRDefault="00A92B84" w:rsidP="00A92B84">
            <w:pPr>
              <w:ind w:left="132"/>
            </w:pPr>
            <w:r w:rsidRPr="00F574BE">
              <w:t>Nom :</w:t>
            </w:r>
          </w:p>
        </w:tc>
        <w:tc>
          <w:tcPr>
            <w:tcW w:w="6655" w:type="dxa"/>
            <w:gridSpan w:val="2"/>
            <w:shd w:val="clear" w:color="auto" w:fill="auto"/>
          </w:tcPr>
          <w:p w:rsidR="00A92B84" w:rsidRPr="00F574BE" w:rsidRDefault="00A92B84" w:rsidP="00A92B84">
            <w:pPr>
              <w:ind w:left="82"/>
              <w:rPr>
                <w:lang w:val="fr-BE"/>
              </w:rPr>
            </w:pPr>
          </w:p>
        </w:tc>
      </w:tr>
      <w:tr w:rsidR="00A92B84" w:rsidRPr="00FE14A3" w:rsidTr="00702B54">
        <w:trPr>
          <w:trHeight w:val="236"/>
        </w:trPr>
        <w:tc>
          <w:tcPr>
            <w:tcW w:w="2384" w:type="dxa"/>
            <w:shd w:val="clear" w:color="auto" w:fill="auto"/>
            <w:vAlign w:val="center"/>
          </w:tcPr>
          <w:p w:rsidR="00A92B84" w:rsidRPr="00F574BE" w:rsidRDefault="00A92B84" w:rsidP="00A92B84">
            <w:pPr>
              <w:ind w:left="132"/>
            </w:pPr>
            <w:r w:rsidRPr="00F574BE">
              <w:t>Tél :</w:t>
            </w:r>
          </w:p>
        </w:tc>
        <w:tc>
          <w:tcPr>
            <w:tcW w:w="6655" w:type="dxa"/>
            <w:gridSpan w:val="2"/>
            <w:shd w:val="clear" w:color="auto" w:fill="auto"/>
          </w:tcPr>
          <w:p w:rsidR="00A92B84" w:rsidRPr="00F574BE" w:rsidRDefault="00A92B84" w:rsidP="00A92B84">
            <w:pPr>
              <w:ind w:left="82"/>
              <w:rPr>
                <w:lang w:val="fr-BE"/>
              </w:rPr>
            </w:pPr>
          </w:p>
        </w:tc>
      </w:tr>
      <w:tr w:rsidR="00A92B84" w:rsidRPr="00FE14A3" w:rsidTr="00702B54">
        <w:trPr>
          <w:trHeight w:val="236"/>
        </w:trPr>
        <w:tc>
          <w:tcPr>
            <w:tcW w:w="2384" w:type="dxa"/>
            <w:shd w:val="clear" w:color="auto" w:fill="auto"/>
          </w:tcPr>
          <w:p w:rsidR="00A92B84" w:rsidRPr="00F574BE" w:rsidRDefault="00A92B84" w:rsidP="00A92B84">
            <w:pPr>
              <w:ind w:left="132"/>
            </w:pPr>
            <w:r w:rsidRPr="00F574BE">
              <w:t>E-mail :</w:t>
            </w:r>
          </w:p>
        </w:tc>
        <w:tc>
          <w:tcPr>
            <w:tcW w:w="6655" w:type="dxa"/>
            <w:gridSpan w:val="2"/>
            <w:shd w:val="clear" w:color="auto" w:fill="auto"/>
          </w:tcPr>
          <w:p w:rsidR="00A92B84" w:rsidRPr="00F574BE" w:rsidRDefault="00A92B84" w:rsidP="00A92B84">
            <w:pPr>
              <w:ind w:left="82"/>
              <w:rPr>
                <w:lang w:val="fr-BE"/>
              </w:rPr>
            </w:pPr>
          </w:p>
        </w:tc>
      </w:tr>
      <w:tr w:rsidR="00A92B84" w:rsidRPr="00FE14A3" w:rsidTr="00702B54">
        <w:trPr>
          <w:trHeight w:val="236"/>
        </w:trPr>
        <w:tc>
          <w:tcPr>
            <w:tcW w:w="9039" w:type="dxa"/>
            <w:gridSpan w:val="3"/>
            <w:shd w:val="clear" w:color="auto" w:fill="auto"/>
            <w:vAlign w:val="center"/>
          </w:tcPr>
          <w:p w:rsidR="00A92B84" w:rsidRDefault="00A92B84" w:rsidP="00A92B84">
            <w:pPr>
              <w:ind w:left="82"/>
              <w:rPr>
                <w:lang w:val="fr-BE"/>
              </w:rPr>
            </w:pPr>
            <w:r w:rsidRPr="001B0F6B">
              <w:rPr>
                <w:b/>
                <w:i/>
                <w:lang w:val="fr-FR"/>
              </w:rPr>
              <w:t>Adresse de facturation</w:t>
            </w:r>
          </w:p>
        </w:tc>
      </w:tr>
      <w:tr w:rsidR="00A92B84" w:rsidRPr="00FE14A3" w:rsidTr="00702B54">
        <w:trPr>
          <w:trHeight w:val="236"/>
        </w:trPr>
        <w:tc>
          <w:tcPr>
            <w:tcW w:w="2384" w:type="dxa"/>
            <w:shd w:val="clear" w:color="auto" w:fill="auto"/>
            <w:vAlign w:val="center"/>
          </w:tcPr>
          <w:p w:rsidR="00A92B84" w:rsidRPr="001B0F6B" w:rsidRDefault="00A92B84" w:rsidP="00A92B84">
            <w:pPr>
              <w:ind w:left="132"/>
              <w:rPr>
                <w:lang w:val="fr-FR"/>
              </w:rPr>
            </w:pPr>
            <w:r w:rsidRPr="001B0F6B">
              <w:rPr>
                <w:lang w:val="fr-FR"/>
              </w:rPr>
              <w:t>Entreprise :</w:t>
            </w:r>
          </w:p>
        </w:tc>
        <w:tc>
          <w:tcPr>
            <w:tcW w:w="6655" w:type="dxa"/>
            <w:gridSpan w:val="2"/>
            <w:shd w:val="clear" w:color="auto" w:fill="auto"/>
          </w:tcPr>
          <w:p w:rsidR="00A92B84" w:rsidRPr="001B0F6B" w:rsidRDefault="00A92B84" w:rsidP="00A92B84">
            <w:pPr>
              <w:ind w:left="82"/>
              <w:rPr>
                <w:lang w:val="fr-FR"/>
              </w:rPr>
            </w:pPr>
          </w:p>
        </w:tc>
      </w:tr>
      <w:tr w:rsidR="00A92B84" w:rsidRPr="00FE14A3" w:rsidTr="00702B54">
        <w:trPr>
          <w:trHeight w:val="236"/>
        </w:trPr>
        <w:tc>
          <w:tcPr>
            <w:tcW w:w="2384" w:type="dxa"/>
            <w:shd w:val="clear" w:color="auto" w:fill="auto"/>
            <w:vAlign w:val="center"/>
          </w:tcPr>
          <w:p w:rsidR="00A92B84" w:rsidRPr="001B0F6B" w:rsidRDefault="00A92B84" w:rsidP="00A92B84">
            <w:pPr>
              <w:ind w:left="132"/>
              <w:rPr>
                <w:lang w:val="fr-FR"/>
              </w:rPr>
            </w:pPr>
            <w:r w:rsidRPr="001B0F6B">
              <w:rPr>
                <w:lang w:val="fr-FR"/>
              </w:rPr>
              <w:t>Adresse :</w:t>
            </w:r>
          </w:p>
        </w:tc>
        <w:tc>
          <w:tcPr>
            <w:tcW w:w="6655" w:type="dxa"/>
            <w:gridSpan w:val="2"/>
            <w:shd w:val="clear" w:color="auto" w:fill="auto"/>
          </w:tcPr>
          <w:p w:rsidR="00A92B84" w:rsidRPr="00F574BE" w:rsidRDefault="00A92B84" w:rsidP="00A92B84">
            <w:pPr>
              <w:ind w:left="82"/>
              <w:rPr>
                <w:lang w:val="fr-FR"/>
              </w:rPr>
            </w:pPr>
          </w:p>
        </w:tc>
      </w:tr>
      <w:tr w:rsidR="00A92B84" w:rsidRPr="00FE14A3" w:rsidTr="00702B54">
        <w:trPr>
          <w:trHeight w:val="236"/>
        </w:trPr>
        <w:tc>
          <w:tcPr>
            <w:tcW w:w="2384" w:type="dxa"/>
            <w:shd w:val="clear" w:color="auto" w:fill="auto"/>
            <w:vAlign w:val="center"/>
          </w:tcPr>
          <w:p w:rsidR="00A92B84" w:rsidRPr="00F574BE" w:rsidRDefault="00A92B84" w:rsidP="00A92B84">
            <w:pPr>
              <w:ind w:left="132"/>
            </w:pPr>
            <w:r w:rsidRPr="001B0F6B">
              <w:rPr>
                <w:lang w:val="fr-FR"/>
              </w:rPr>
              <w:t>Numéro d'e</w:t>
            </w:r>
            <w:r w:rsidRPr="00F574BE">
              <w:t>ntreprise :</w:t>
            </w:r>
          </w:p>
        </w:tc>
        <w:tc>
          <w:tcPr>
            <w:tcW w:w="6655" w:type="dxa"/>
            <w:gridSpan w:val="2"/>
            <w:shd w:val="clear" w:color="auto" w:fill="auto"/>
          </w:tcPr>
          <w:p w:rsidR="00A92B84" w:rsidRPr="00F574BE" w:rsidRDefault="00A92B84" w:rsidP="00A92B84">
            <w:pPr>
              <w:ind w:left="82"/>
            </w:pPr>
          </w:p>
        </w:tc>
      </w:tr>
    </w:tbl>
    <w:p w:rsidR="00FA34E9" w:rsidRDefault="00FA34E9" w:rsidP="00FE59D0">
      <w:pPr>
        <w:pStyle w:val="Body"/>
        <w:spacing w:after="360"/>
        <w:sectPr w:rsidR="00FA34E9" w:rsidSect="00FE59D0">
          <w:footerReference w:type="default" r:id="rId21"/>
          <w:pgSz w:w="11907" w:h="16840" w:code="9"/>
          <w:pgMar w:top="1701" w:right="1361" w:bottom="1977" w:left="1531" w:header="765" w:footer="482" w:gutter="0"/>
          <w:pgNumType w:start="1"/>
          <w:cols w:space="720"/>
        </w:sectPr>
      </w:pPr>
      <w:bookmarkStart w:id="744" w:name="_Toc237831994"/>
    </w:p>
    <w:p w:rsidR="00EE0A5B" w:rsidRPr="001C1D4A" w:rsidRDefault="00EE0A5B" w:rsidP="001C1D4A">
      <w:pPr>
        <w:pStyle w:val="Body"/>
        <w:spacing w:after="360"/>
        <w:ind w:left="680"/>
        <w:rPr>
          <w:b/>
          <w:sz w:val="22"/>
          <w:u w:val="single"/>
          <w:lang w:val="fr-FR"/>
        </w:rPr>
      </w:pPr>
      <w:bookmarkStart w:id="745" w:name="_Toc67330230"/>
      <w:r w:rsidRPr="001C1D4A">
        <w:rPr>
          <w:b/>
          <w:sz w:val="22"/>
          <w:u w:val="single"/>
          <w:lang w:val="fr-FR"/>
        </w:rPr>
        <w:lastRenderedPageBreak/>
        <w:t>Annexe 8 : Modalités d'exécution et délais d'exécution en cas d’installation d'un nouveau Raccordement ou de modification substantielle d'un Raccordement existant</w:t>
      </w:r>
      <w:bookmarkEnd w:id="744"/>
      <w:bookmarkEnd w:id="745"/>
      <w:del w:id="746" w:author="Author">
        <w:r w:rsidRPr="001C1D4A">
          <w:rPr>
            <w:lang w:val="fr-BE"/>
          </w:rPr>
          <w:delText xml:space="preserve"> </w:delText>
        </w:r>
      </w:del>
      <w:ins w:id="747" w:author="Author">
        <w:r w:rsidR="0064008A">
          <w:rPr>
            <w:b/>
            <w:bCs/>
            <w:sz w:val="22"/>
            <w:u w:val="single"/>
            <w:lang w:val="fr-FR"/>
          </w:rPr>
          <w:t xml:space="preserve">, ainsi que la </w:t>
        </w:r>
        <w:r w:rsidR="00043113">
          <w:rPr>
            <w:b/>
            <w:bCs/>
            <w:sz w:val="22"/>
            <w:u w:val="single"/>
            <w:lang w:val="fr-FR"/>
          </w:rPr>
          <w:t>Mise en service d’une U</w:t>
        </w:r>
        <w:r w:rsidR="0064008A" w:rsidRPr="0064008A">
          <w:rPr>
            <w:b/>
            <w:bCs/>
            <w:sz w:val="22"/>
            <w:u w:val="single"/>
            <w:lang w:val="fr-FR"/>
          </w:rPr>
          <w:t>nité de production d’électricité</w:t>
        </w:r>
      </w:ins>
    </w:p>
    <w:p w:rsidR="0064008A" w:rsidRPr="0064008A" w:rsidRDefault="0064008A" w:rsidP="00043113">
      <w:pPr>
        <w:pStyle w:val="Body"/>
        <w:numPr>
          <w:ilvl w:val="0"/>
          <w:numId w:val="52"/>
        </w:numPr>
        <w:spacing w:after="360"/>
        <w:rPr>
          <w:ins w:id="748" w:author="Author"/>
          <w:b/>
          <w:bCs/>
          <w:sz w:val="22"/>
          <w:u w:val="single"/>
          <w:lang w:val="nl-BE"/>
        </w:rPr>
      </w:pPr>
      <w:ins w:id="749" w:author="Author">
        <w:r>
          <w:rPr>
            <w:b/>
            <w:bCs/>
            <w:sz w:val="22"/>
            <w:u w:val="single"/>
            <w:lang w:val="nl-BE"/>
          </w:rPr>
          <w:t>Pour ELIA</w:t>
        </w:r>
        <w:r w:rsidR="005D2983">
          <w:rPr>
            <w:b/>
            <w:bCs/>
            <w:sz w:val="22"/>
            <w:u w:val="single"/>
            <w:lang w:val="nl-BE"/>
          </w:rPr>
          <w:t xml:space="preserve"> </w:t>
        </w:r>
        <w:r>
          <w:rPr>
            <w:b/>
            <w:bCs/>
            <w:sz w:val="22"/>
            <w:u w:val="single"/>
            <w:lang w:val="nl-BE"/>
          </w:rPr>
          <w:t>:</w:t>
        </w:r>
      </w:ins>
    </w:p>
    <w:p w:rsidR="00BC683E" w:rsidRPr="00FA34E9" w:rsidRDefault="0064008A" w:rsidP="001C1D4A">
      <w:pPr>
        <w:spacing w:before="240" w:after="240"/>
        <w:ind w:left="680"/>
        <w:jc w:val="both"/>
        <w:rPr>
          <w:b/>
          <w:bCs/>
          <w:lang w:val="fr-FR"/>
        </w:rPr>
      </w:pPr>
      <w:ins w:id="750" w:author="Author">
        <w:r>
          <w:rPr>
            <w:b/>
            <w:bCs/>
            <w:lang w:val="fr-FR"/>
          </w:rPr>
          <w:t xml:space="preserve">1.1.  </w:t>
        </w:r>
      </w:ins>
      <w:r w:rsidR="00BC683E" w:rsidRPr="00FA34E9">
        <w:rPr>
          <w:b/>
          <w:bCs/>
          <w:lang w:val="fr-FR"/>
        </w:rPr>
        <w:t>Délai d’exécution présumé</w:t>
      </w:r>
    </w:p>
    <w:p w:rsidR="00BC683E" w:rsidRPr="001C1D4A" w:rsidRDefault="00D6526B" w:rsidP="000476E5">
      <w:pPr>
        <w:pStyle w:val="Body1"/>
        <w:rPr>
          <w:b/>
          <w:lang w:val="fr-FR"/>
        </w:rPr>
      </w:pPr>
      <w:r w:rsidRPr="00A213B6">
        <w:rPr>
          <w:b/>
          <w:szCs w:val="20"/>
          <w:lang w:val="fr-FR"/>
        </w:rPr>
        <w:t xml:space="preserve"> [●]</w:t>
      </w:r>
    </w:p>
    <w:tbl>
      <w:tblPr>
        <w:tblW w:w="95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984"/>
        <w:gridCol w:w="716"/>
        <w:gridCol w:w="950"/>
        <w:gridCol w:w="2142"/>
        <w:gridCol w:w="1843"/>
        <w:gridCol w:w="1984"/>
      </w:tblGrid>
      <w:tr w:rsidR="00862CA3" w:rsidRPr="00BD4B36" w:rsidTr="00B51CE4">
        <w:trPr>
          <w:trHeight w:val="817"/>
          <w:ins w:id="751" w:author="Author"/>
        </w:trPr>
        <w:tc>
          <w:tcPr>
            <w:tcW w:w="903" w:type="dxa"/>
            <w:shd w:val="clear" w:color="auto" w:fill="auto"/>
            <w:vAlign w:val="center"/>
          </w:tcPr>
          <w:p w:rsidR="00862CA3" w:rsidRPr="00800181" w:rsidRDefault="00862CA3" w:rsidP="00BD7215">
            <w:pPr>
              <w:pStyle w:val="Body"/>
              <w:keepNext/>
              <w:spacing w:before="120"/>
              <w:jc w:val="left"/>
              <w:rPr>
                <w:ins w:id="752" w:author="Author"/>
                <w:b/>
                <w:szCs w:val="20"/>
              </w:rPr>
            </w:pPr>
            <w:ins w:id="753" w:author="Author">
              <w:r w:rsidRPr="00800181">
                <w:rPr>
                  <w:b/>
                  <w:szCs w:val="20"/>
                </w:rPr>
                <w:t>EAN</w:t>
              </w:r>
            </w:ins>
          </w:p>
        </w:tc>
        <w:tc>
          <w:tcPr>
            <w:tcW w:w="984" w:type="dxa"/>
            <w:shd w:val="clear" w:color="auto" w:fill="auto"/>
            <w:vAlign w:val="center"/>
          </w:tcPr>
          <w:p w:rsidR="00862CA3" w:rsidRPr="00800181" w:rsidRDefault="00862CA3" w:rsidP="00BD7215">
            <w:pPr>
              <w:pStyle w:val="Body"/>
              <w:keepNext/>
              <w:spacing w:before="120"/>
              <w:jc w:val="left"/>
              <w:rPr>
                <w:ins w:id="754" w:author="Author"/>
                <w:b/>
                <w:szCs w:val="20"/>
              </w:rPr>
            </w:pPr>
            <w:ins w:id="755" w:author="Author">
              <w:r w:rsidRPr="00800181">
                <w:rPr>
                  <w:b/>
                  <w:szCs w:val="20"/>
                </w:rPr>
                <w:t>Nom Point d’</w:t>
              </w:r>
              <w:r>
                <w:rPr>
                  <w:b/>
                  <w:szCs w:val="20"/>
                </w:rPr>
                <w:t>A</w:t>
              </w:r>
              <w:r w:rsidRPr="00800181">
                <w:rPr>
                  <w:b/>
                  <w:szCs w:val="20"/>
                </w:rPr>
                <w:t>ccès</w:t>
              </w:r>
            </w:ins>
          </w:p>
        </w:tc>
        <w:tc>
          <w:tcPr>
            <w:tcW w:w="716" w:type="dxa"/>
            <w:shd w:val="clear" w:color="auto" w:fill="auto"/>
            <w:vAlign w:val="center"/>
          </w:tcPr>
          <w:p w:rsidR="00862CA3" w:rsidRPr="00800181" w:rsidRDefault="00862CA3" w:rsidP="00BD7215">
            <w:pPr>
              <w:pStyle w:val="Body"/>
              <w:keepNext/>
              <w:spacing w:before="120"/>
              <w:jc w:val="left"/>
              <w:rPr>
                <w:ins w:id="756" w:author="Author"/>
                <w:b/>
                <w:szCs w:val="20"/>
              </w:rPr>
            </w:pPr>
            <w:ins w:id="757" w:author="Author">
              <w:r w:rsidRPr="00800181">
                <w:rPr>
                  <w:b/>
                  <w:szCs w:val="20"/>
                </w:rPr>
                <w:t>Code Nace</w:t>
              </w:r>
            </w:ins>
          </w:p>
        </w:tc>
        <w:tc>
          <w:tcPr>
            <w:tcW w:w="950" w:type="dxa"/>
            <w:shd w:val="clear" w:color="auto" w:fill="auto"/>
            <w:vAlign w:val="center"/>
          </w:tcPr>
          <w:p w:rsidR="00862CA3" w:rsidRPr="00800181" w:rsidRDefault="00862CA3" w:rsidP="00BD7215">
            <w:pPr>
              <w:pStyle w:val="Body"/>
              <w:keepNext/>
              <w:spacing w:before="120"/>
              <w:jc w:val="left"/>
              <w:rPr>
                <w:ins w:id="758" w:author="Author"/>
                <w:b/>
                <w:szCs w:val="20"/>
              </w:rPr>
            </w:pPr>
            <w:ins w:id="759" w:author="Author">
              <w:r w:rsidRPr="00800181">
                <w:rPr>
                  <w:b/>
                  <w:szCs w:val="20"/>
                </w:rPr>
                <w:t>Niveau tarifaire</w:t>
              </w:r>
            </w:ins>
          </w:p>
        </w:tc>
        <w:tc>
          <w:tcPr>
            <w:tcW w:w="2142" w:type="dxa"/>
            <w:shd w:val="clear" w:color="auto" w:fill="auto"/>
          </w:tcPr>
          <w:p w:rsidR="00862CA3" w:rsidRPr="00DC57AF" w:rsidRDefault="00862CA3" w:rsidP="00BD7215">
            <w:pPr>
              <w:pStyle w:val="Body"/>
              <w:keepNext/>
              <w:spacing w:before="120"/>
              <w:jc w:val="left"/>
              <w:rPr>
                <w:ins w:id="760" w:author="Author"/>
                <w:b/>
                <w:sz w:val="21"/>
                <w:szCs w:val="20"/>
                <w:lang w:val="fr-BE"/>
              </w:rPr>
            </w:pPr>
            <w:ins w:id="761" w:author="Author">
              <w:r w:rsidRPr="00DC57AF">
                <w:rPr>
                  <w:b/>
                  <w:szCs w:val="20"/>
                  <w:lang w:val="fr-BE"/>
                </w:rPr>
                <w:t xml:space="preserve">Capacité de raccordement pour le </w:t>
              </w:r>
              <w:r>
                <w:rPr>
                  <w:b/>
                  <w:szCs w:val="20"/>
                  <w:lang w:val="fr-BE"/>
                </w:rPr>
                <w:t>P</w:t>
              </w:r>
              <w:r w:rsidRPr="00DC57AF">
                <w:rPr>
                  <w:b/>
                  <w:szCs w:val="20"/>
                  <w:lang w:val="fr-BE"/>
                </w:rPr>
                <w:t>rélèvement (MVA)</w:t>
              </w:r>
            </w:ins>
          </w:p>
        </w:tc>
        <w:tc>
          <w:tcPr>
            <w:tcW w:w="1843" w:type="dxa"/>
          </w:tcPr>
          <w:p w:rsidR="00862CA3" w:rsidRPr="00DC57AF" w:rsidRDefault="00862CA3" w:rsidP="00BD7215">
            <w:pPr>
              <w:pStyle w:val="Body"/>
              <w:keepNext/>
              <w:spacing w:before="120"/>
              <w:jc w:val="left"/>
              <w:rPr>
                <w:ins w:id="762" w:author="Author"/>
                <w:b/>
                <w:szCs w:val="20"/>
                <w:lang w:val="fr-BE"/>
              </w:rPr>
            </w:pPr>
            <w:ins w:id="763" w:author="Author">
              <w:r>
                <w:rPr>
                  <w:b/>
                  <w:szCs w:val="20"/>
                  <w:lang w:val="fr-BE"/>
                </w:rPr>
                <w:t>Capacité de raccordement pour l’Injection (MVA)</w:t>
              </w:r>
            </w:ins>
          </w:p>
        </w:tc>
        <w:tc>
          <w:tcPr>
            <w:tcW w:w="1984" w:type="dxa"/>
          </w:tcPr>
          <w:p w:rsidR="00862CA3" w:rsidRDefault="00862CA3" w:rsidP="00BD7215">
            <w:pPr>
              <w:pStyle w:val="Body"/>
              <w:keepNext/>
              <w:spacing w:before="120"/>
              <w:jc w:val="left"/>
              <w:rPr>
                <w:ins w:id="764" w:author="Author"/>
                <w:b/>
                <w:szCs w:val="20"/>
                <w:lang w:val="fr-BE"/>
              </w:rPr>
            </w:pPr>
            <w:ins w:id="765" w:author="Author">
              <w:r>
                <w:rPr>
                  <w:b/>
                  <w:szCs w:val="20"/>
                  <w:lang w:val="fr-BE"/>
                </w:rPr>
                <w:t>Date de la date d’exécution proposée</w:t>
              </w:r>
            </w:ins>
          </w:p>
        </w:tc>
      </w:tr>
      <w:tr w:rsidR="00862CA3" w:rsidRPr="00800181" w:rsidTr="00B51CE4">
        <w:trPr>
          <w:trHeight w:val="338"/>
          <w:ins w:id="766" w:author="Author"/>
        </w:trPr>
        <w:tc>
          <w:tcPr>
            <w:tcW w:w="903" w:type="dxa"/>
            <w:shd w:val="clear" w:color="auto" w:fill="auto"/>
          </w:tcPr>
          <w:p w:rsidR="00862CA3" w:rsidRPr="00800181" w:rsidRDefault="00862CA3" w:rsidP="00BD7215">
            <w:pPr>
              <w:spacing w:before="120" w:after="120"/>
              <w:rPr>
                <w:ins w:id="767" w:author="Author"/>
                <w:rFonts w:cs="Arial"/>
                <w:b/>
                <w:kern w:val="21"/>
                <w:lang w:val="fr-FR"/>
              </w:rPr>
            </w:pPr>
          </w:p>
        </w:tc>
        <w:tc>
          <w:tcPr>
            <w:tcW w:w="984" w:type="dxa"/>
            <w:shd w:val="clear" w:color="auto" w:fill="auto"/>
          </w:tcPr>
          <w:p w:rsidR="00862CA3" w:rsidRPr="00800181" w:rsidRDefault="00862CA3" w:rsidP="00BD7215">
            <w:pPr>
              <w:spacing w:before="120" w:after="120"/>
              <w:rPr>
                <w:ins w:id="768" w:author="Author"/>
                <w:rFonts w:cs="Arial"/>
                <w:b/>
                <w:kern w:val="21"/>
                <w:lang w:val="fr-FR"/>
              </w:rPr>
            </w:pPr>
          </w:p>
        </w:tc>
        <w:tc>
          <w:tcPr>
            <w:tcW w:w="716" w:type="dxa"/>
            <w:shd w:val="clear" w:color="auto" w:fill="auto"/>
          </w:tcPr>
          <w:p w:rsidR="00862CA3" w:rsidRPr="00800181" w:rsidRDefault="00862CA3" w:rsidP="00BD7215">
            <w:pPr>
              <w:spacing w:before="120" w:after="120"/>
              <w:rPr>
                <w:ins w:id="769" w:author="Author"/>
                <w:rFonts w:cs="Arial"/>
                <w:b/>
                <w:kern w:val="21"/>
                <w:lang w:val="fr-FR"/>
              </w:rPr>
            </w:pPr>
          </w:p>
        </w:tc>
        <w:tc>
          <w:tcPr>
            <w:tcW w:w="950" w:type="dxa"/>
            <w:shd w:val="clear" w:color="auto" w:fill="auto"/>
          </w:tcPr>
          <w:p w:rsidR="00862CA3" w:rsidRPr="00800181" w:rsidRDefault="00862CA3" w:rsidP="00BD7215">
            <w:pPr>
              <w:spacing w:before="120" w:after="120"/>
              <w:rPr>
                <w:ins w:id="770" w:author="Author"/>
                <w:rFonts w:cs="Arial"/>
                <w:b/>
                <w:kern w:val="21"/>
                <w:lang w:val="fr-FR"/>
              </w:rPr>
            </w:pPr>
          </w:p>
        </w:tc>
        <w:tc>
          <w:tcPr>
            <w:tcW w:w="2142" w:type="dxa"/>
            <w:shd w:val="clear" w:color="auto" w:fill="auto"/>
          </w:tcPr>
          <w:p w:rsidR="00862CA3" w:rsidRPr="00800181" w:rsidRDefault="00862CA3" w:rsidP="00BD7215">
            <w:pPr>
              <w:spacing w:before="120" w:after="120"/>
              <w:rPr>
                <w:ins w:id="771" w:author="Author"/>
                <w:rFonts w:cs="Arial"/>
                <w:b/>
                <w:kern w:val="21"/>
                <w:lang w:val="fr-FR"/>
              </w:rPr>
            </w:pPr>
          </w:p>
        </w:tc>
        <w:tc>
          <w:tcPr>
            <w:tcW w:w="1843" w:type="dxa"/>
          </w:tcPr>
          <w:p w:rsidR="00862CA3" w:rsidRPr="00800181" w:rsidRDefault="00862CA3" w:rsidP="00BD7215">
            <w:pPr>
              <w:spacing w:before="120" w:after="120"/>
              <w:rPr>
                <w:ins w:id="772" w:author="Author"/>
                <w:rFonts w:cs="Arial"/>
                <w:b/>
                <w:kern w:val="21"/>
                <w:lang w:val="fr-FR"/>
              </w:rPr>
            </w:pPr>
          </w:p>
        </w:tc>
        <w:tc>
          <w:tcPr>
            <w:tcW w:w="1984" w:type="dxa"/>
          </w:tcPr>
          <w:p w:rsidR="00862CA3" w:rsidRPr="00800181" w:rsidRDefault="00862CA3" w:rsidP="00BD7215">
            <w:pPr>
              <w:spacing w:before="120" w:after="120"/>
              <w:rPr>
                <w:ins w:id="773" w:author="Author"/>
                <w:rFonts w:cs="Arial"/>
                <w:b/>
                <w:kern w:val="21"/>
                <w:lang w:val="fr-FR"/>
              </w:rPr>
            </w:pPr>
          </w:p>
        </w:tc>
      </w:tr>
      <w:tr w:rsidR="00862CA3" w:rsidRPr="00800181" w:rsidTr="00B51CE4">
        <w:trPr>
          <w:trHeight w:val="338"/>
          <w:ins w:id="774" w:author="Author"/>
        </w:trPr>
        <w:tc>
          <w:tcPr>
            <w:tcW w:w="903" w:type="dxa"/>
            <w:shd w:val="clear" w:color="auto" w:fill="auto"/>
          </w:tcPr>
          <w:p w:rsidR="00862CA3" w:rsidRPr="00800181" w:rsidRDefault="00862CA3" w:rsidP="00BD7215">
            <w:pPr>
              <w:spacing w:before="120" w:after="120"/>
              <w:rPr>
                <w:ins w:id="775" w:author="Author"/>
                <w:rFonts w:cs="Arial"/>
                <w:b/>
                <w:kern w:val="21"/>
                <w:lang w:val="fr-FR"/>
              </w:rPr>
            </w:pPr>
          </w:p>
        </w:tc>
        <w:tc>
          <w:tcPr>
            <w:tcW w:w="984" w:type="dxa"/>
            <w:shd w:val="clear" w:color="auto" w:fill="auto"/>
          </w:tcPr>
          <w:p w:rsidR="00862CA3" w:rsidRPr="00800181" w:rsidRDefault="00862CA3" w:rsidP="00BD7215">
            <w:pPr>
              <w:spacing w:before="120" w:after="120"/>
              <w:rPr>
                <w:ins w:id="776" w:author="Author"/>
                <w:rFonts w:cs="Arial"/>
                <w:b/>
                <w:kern w:val="21"/>
                <w:lang w:val="fr-FR"/>
              </w:rPr>
            </w:pPr>
          </w:p>
        </w:tc>
        <w:tc>
          <w:tcPr>
            <w:tcW w:w="716" w:type="dxa"/>
            <w:shd w:val="clear" w:color="auto" w:fill="auto"/>
          </w:tcPr>
          <w:p w:rsidR="00862CA3" w:rsidRPr="00800181" w:rsidRDefault="00862CA3" w:rsidP="00BD7215">
            <w:pPr>
              <w:spacing w:before="120" w:after="120"/>
              <w:rPr>
                <w:ins w:id="777" w:author="Author"/>
                <w:rFonts w:cs="Arial"/>
                <w:b/>
                <w:kern w:val="21"/>
                <w:lang w:val="fr-FR"/>
              </w:rPr>
            </w:pPr>
          </w:p>
        </w:tc>
        <w:tc>
          <w:tcPr>
            <w:tcW w:w="950" w:type="dxa"/>
            <w:shd w:val="clear" w:color="auto" w:fill="auto"/>
          </w:tcPr>
          <w:p w:rsidR="00862CA3" w:rsidRPr="00800181" w:rsidRDefault="00862CA3" w:rsidP="00BD7215">
            <w:pPr>
              <w:spacing w:before="120" w:after="120"/>
              <w:rPr>
                <w:ins w:id="778" w:author="Author"/>
                <w:rFonts w:cs="Arial"/>
                <w:b/>
                <w:kern w:val="21"/>
                <w:lang w:val="fr-FR"/>
              </w:rPr>
            </w:pPr>
          </w:p>
        </w:tc>
        <w:tc>
          <w:tcPr>
            <w:tcW w:w="2142" w:type="dxa"/>
            <w:shd w:val="clear" w:color="auto" w:fill="auto"/>
          </w:tcPr>
          <w:p w:rsidR="00862CA3" w:rsidRPr="00800181" w:rsidRDefault="00862CA3" w:rsidP="00BD7215">
            <w:pPr>
              <w:spacing w:before="120" w:after="120"/>
              <w:rPr>
                <w:ins w:id="779" w:author="Author"/>
                <w:rFonts w:cs="Arial"/>
                <w:b/>
                <w:kern w:val="21"/>
                <w:lang w:val="fr-FR"/>
              </w:rPr>
            </w:pPr>
          </w:p>
        </w:tc>
        <w:tc>
          <w:tcPr>
            <w:tcW w:w="1843" w:type="dxa"/>
          </w:tcPr>
          <w:p w:rsidR="00862CA3" w:rsidRPr="00800181" w:rsidRDefault="00862CA3" w:rsidP="00BD7215">
            <w:pPr>
              <w:spacing w:before="120" w:after="120"/>
              <w:rPr>
                <w:ins w:id="780" w:author="Author"/>
                <w:rFonts w:cs="Arial"/>
                <w:b/>
                <w:kern w:val="21"/>
                <w:lang w:val="fr-FR"/>
              </w:rPr>
            </w:pPr>
          </w:p>
        </w:tc>
        <w:tc>
          <w:tcPr>
            <w:tcW w:w="1984" w:type="dxa"/>
          </w:tcPr>
          <w:p w:rsidR="00862CA3" w:rsidRPr="00800181" w:rsidRDefault="00862CA3" w:rsidP="00BD7215">
            <w:pPr>
              <w:spacing w:before="120" w:after="120"/>
              <w:rPr>
                <w:ins w:id="781" w:author="Author"/>
                <w:rFonts w:cs="Arial"/>
                <w:b/>
                <w:kern w:val="21"/>
                <w:lang w:val="fr-FR"/>
              </w:rPr>
            </w:pPr>
          </w:p>
        </w:tc>
      </w:tr>
    </w:tbl>
    <w:p w:rsidR="00862CA3" w:rsidRPr="00FA34E9" w:rsidRDefault="00862CA3" w:rsidP="000476E5">
      <w:pPr>
        <w:pStyle w:val="Body1"/>
        <w:rPr>
          <w:ins w:id="782" w:author="Author"/>
          <w:lang w:val="fr-FR"/>
        </w:rPr>
      </w:pPr>
    </w:p>
    <w:p w:rsidR="00BC683E" w:rsidRPr="00FA34E9" w:rsidRDefault="0064008A" w:rsidP="001C1D4A">
      <w:pPr>
        <w:spacing w:before="240" w:after="240"/>
        <w:ind w:left="709"/>
        <w:jc w:val="both"/>
        <w:rPr>
          <w:b/>
          <w:bCs/>
          <w:lang w:val="fr-FR"/>
        </w:rPr>
      </w:pPr>
      <w:ins w:id="783" w:author="Author">
        <w:r>
          <w:rPr>
            <w:b/>
            <w:bCs/>
            <w:lang w:val="fr-FR"/>
          </w:rPr>
          <w:t xml:space="preserve">1.2.  </w:t>
        </w:r>
      </w:ins>
      <w:r w:rsidR="00BC683E" w:rsidRPr="00FA34E9">
        <w:rPr>
          <w:b/>
          <w:bCs/>
          <w:lang w:val="fr-FR"/>
        </w:rPr>
        <w:t>Date présumée de mise en service</w:t>
      </w:r>
    </w:p>
    <w:p w:rsidR="00F87A12" w:rsidRDefault="00D6526B" w:rsidP="00F87A12">
      <w:pPr>
        <w:pStyle w:val="Body1"/>
        <w:rPr>
          <w:ins w:id="784" w:author="Author"/>
          <w:b/>
          <w:szCs w:val="20"/>
          <w:lang w:val="fr-FR"/>
        </w:rPr>
      </w:pPr>
      <w:r w:rsidRPr="00A213B6">
        <w:rPr>
          <w:b/>
          <w:szCs w:val="20"/>
          <w:lang w:val="fr-FR"/>
        </w:rPr>
        <w:t>[●]</w:t>
      </w:r>
    </w:p>
    <w:p w:rsidR="00BD4B36" w:rsidRDefault="00BD4B36" w:rsidP="00BD4B36">
      <w:pPr>
        <w:pStyle w:val="Body1"/>
        <w:rPr>
          <w:ins w:id="785" w:author="Author"/>
          <w:b/>
          <w:szCs w:val="20"/>
          <w:lang w:val="fr-FR"/>
        </w:rPr>
      </w:pPr>
      <w:ins w:id="786" w:author="Author">
        <w:r w:rsidRPr="00BD4B36">
          <w:rPr>
            <w:szCs w:val="20"/>
            <w:lang w:val="fr-FR"/>
          </w:rPr>
          <w:t xml:space="preserve">La période d'exécution et la date de mise en service applicables à ELIA sont déterminées au mieux de ses capacités, en tenant compte de la planification projet des travaux des deux Parties, mais aussi de l'impact des ajustements possibles ou nécessaires des travaux de l'Utilisateur du Réseau, ainsi que des inconnues, telles que l'influence du caractère non contraignant des délais de prise de décision et autres délais pour les autorités, les restrictions résultant des droits des tiers, les litiges ou autres actions de tiers, sur la mise en œuvre des adaptations nécessaires des instruments d’aménagement urbanistique (plans de secteur, BPA, RUP, ...) et l'obtention des permis nécessaires. ELIA n'est donc tenue à aucune </w:t>
        </w:r>
        <w:r w:rsidR="00571FEA">
          <w:rPr>
            <w:szCs w:val="20"/>
            <w:lang w:val="fr-FR"/>
          </w:rPr>
          <w:t xml:space="preserve">obligation de résultat </w:t>
        </w:r>
        <w:r w:rsidRPr="00BD4B36">
          <w:rPr>
            <w:szCs w:val="20"/>
            <w:lang w:val="fr-FR"/>
          </w:rPr>
          <w:t>envers l'Utilisateur du Réseau</w:t>
        </w:r>
        <w:r w:rsidR="00571FEA">
          <w:rPr>
            <w:szCs w:val="20"/>
            <w:lang w:val="fr-FR"/>
          </w:rPr>
          <w:t xml:space="preserve"> et n’assume aucine responsabilité quant à l’apparition éventuelle de l’un des facteurs de retard susmentionnées échappant à son contrôle</w:t>
        </w:r>
        <w:r w:rsidRPr="00BD4B36">
          <w:rPr>
            <w:szCs w:val="20"/>
            <w:lang w:val="fr-FR"/>
          </w:rPr>
          <w:t xml:space="preserve">, </w:t>
        </w:r>
        <w:r w:rsidR="00571FEA">
          <w:rPr>
            <w:szCs w:val="20"/>
            <w:lang w:val="fr-FR"/>
          </w:rPr>
          <w:t xml:space="preserve">mais s’engage à consulter </w:t>
        </w:r>
        <w:r w:rsidRPr="00BD4B36">
          <w:rPr>
            <w:szCs w:val="20"/>
            <w:lang w:val="fr-FR"/>
          </w:rPr>
          <w:t>régulièrement avec l'Utilisateur du Réseau sur ces aspects et échange des informations, en vue de trouver des solutions, y compris la prise de mesures d'atténuation à un coût raisonnable.</w:t>
        </w:r>
      </w:ins>
    </w:p>
    <w:p w:rsidR="00BD4B36" w:rsidRDefault="00BD4B36" w:rsidP="00F87A12">
      <w:pPr>
        <w:pStyle w:val="Body1"/>
        <w:rPr>
          <w:ins w:id="787" w:author="Author"/>
          <w:b/>
          <w:szCs w:val="20"/>
          <w:lang w:val="fr-FR"/>
        </w:rPr>
      </w:pPr>
    </w:p>
    <w:p w:rsidR="0064008A" w:rsidRPr="003D7FC8" w:rsidRDefault="0064008A" w:rsidP="00043113">
      <w:pPr>
        <w:pStyle w:val="Body1"/>
        <w:numPr>
          <w:ilvl w:val="0"/>
          <w:numId w:val="52"/>
        </w:numPr>
        <w:rPr>
          <w:ins w:id="788" w:author="Author"/>
          <w:b/>
          <w:bCs/>
          <w:sz w:val="22"/>
          <w:u w:val="single"/>
          <w:lang w:val="nl-BE"/>
        </w:rPr>
      </w:pPr>
      <w:ins w:id="789" w:author="Author">
        <w:r w:rsidRPr="0064008A">
          <w:rPr>
            <w:b/>
            <w:bCs/>
            <w:sz w:val="22"/>
            <w:u w:val="single"/>
            <w:lang w:val="nl-BE"/>
          </w:rPr>
          <w:t xml:space="preserve">Pour </w:t>
        </w:r>
        <w:r w:rsidRPr="00795B75">
          <w:rPr>
            <w:b/>
            <w:bCs/>
            <w:sz w:val="22"/>
            <w:u w:val="single"/>
            <w:lang w:val="fr-BE"/>
          </w:rPr>
          <w:t>l’Utilisateur d</w:t>
        </w:r>
        <w:r w:rsidR="007D3277">
          <w:rPr>
            <w:b/>
            <w:bCs/>
            <w:sz w:val="22"/>
            <w:u w:val="single"/>
            <w:lang w:val="fr-BE"/>
          </w:rPr>
          <w:t>u R</w:t>
        </w:r>
        <w:r w:rsidR="00795B75" w:rsidRPr="00795B75">
          <w:rPr>
            <w:b/>
            <w:bCs/>
            <w:sz w:val="22"/>
            <w:u w:val="single"/>
            <w:lang w:val="fr-BE"/>
          </w:rPr>
          <w:t>éseau</w:t>
        </w:r>
        <w:r w:rsidR="005D2983">
          <w:rPr>
            <w:b/>
            <w:bCs/>
            <w:sz w:val="22"/>
            <w:u w:val="single"/>
            <w:lang w:val="fr-BE"/>
          </w:rPr>
          <w:t xml:space="preserve"> </w:t>
        </w:r>
        <w:r w:rsidRPr="00795B75">
          <w:rPr>
            <w:b/>
            <w:bCs/>
            <w:sz w:val="22"/>
            <w:u w:val="single"/>
            <w:lang w:val="fr-BE"/>
          </w:rPr>
          <w:t>:</w:t>
        </w:r>
      </w:ins>
    </w:p>
    <w:p w:rsidR="0064008A" w:rsidRDefault="0064008A" w:rsidP="00795B75">
      <w:pPr>
        <w:pStyle w:val="Body1"/>
        <w:rPr>
          <w:ins w:id="790" w:author="Author"/>
          <w:lang w:val="fr-FR"/>
        </w:rPr>
      </w:pPr>
    </w:p>
    <w:tbl>
      <w:tblPr>
        <w:tblW w:w="0" w:type="dxa"/>
        <w:tblInd w:w="675" w:type="dxa"/>
        <w:tblCellMar>
          <w:left w:w="0" w:type="dxa"/>
          <w:right w:w="0" w:type="dxa"/>
        </w:tblCellMar>
        <w:tblLook w:val="04A0" w:firstRow="1" w:lastRow="0" w:firstColumn="1" w:lastColumn="0" w:noHBand="0" w:noVBand="1"/>
      </w:tblPr>
      <w:tblGrid>
        <w:gridCol w:w="979"/>
        <w:gridCol w:w="1142"/>
        <w:gridCol w:w="1899"/>
        <w:gridCol w:w="1459"/>
        <w:gridCol w:w="953"/>
        <w:gridCol w:w="1888"/>
      </w:tblGrid>
      <w:tr w:rsidR="00881532" w:rsidRPr="00B51CE4" w:rsidTr="00BD7215">
        <w:trPr>
          <w:ins w:id="791" w:author="Author"/>
        </w:trPr>
        <w:tc>
          <w:tcPr>
            <w:tcW w:w="18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532" w:rsidRDefault="00881532" w:rsidP="00BD7215">
            <w:pPr>
              <w:spacing w:after="140" w:line="288" w:lineRule="auto"/>
              <w:rPr>
                <w:ins w:id="792" w:author="Author"/>
                <w:rFonts w:cs="Arial"/>
                <w:b/>
                <w:bCs/>
                <w:szCs w:val="20"/>
                <w:u w:val="single"/>
                <w:lang w:val="nl-NL"/>
              </w:rPr>
            </w:pPr>
            <w:ins w:id="793" w:author="Author">
              <w:r>
                <w:rPr>
                  <w:b/>
                  <w:bCs/>
                  <w:u w:val="single"/>
                  <w:lang w:val="nl-NL"/>
                </w:rPr>
                <w:t>EAN</w:t>
              </w:r>
            </w:ins>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532" w:rsidRDefault="00881532" w:rsidP="00BD7215">
            <w:pPr>
              <w:spacing w:after="140" w:line="288" w:lineRule="auto"/>
              <w:rPr>
                <w:ins w:id="794" w:author="Author"/>
                <w:rFonts w:ascii="Calibri" w:hAnsi="Calibri" w:cs="Calibri"/>
                <w:b/>
                <w:bCs/>
                <w:sz w:val="22"/>
                <w:szCs w:val="22"/>
                <w:u w:val="single"/>
                <w:lang w:val="nl-NL"/>
              </w:rPr>
            </w:pPr>
            <w:ins w:id="795" w:author="Author">
              <w:r w:rsidRPr="00800181">
                <w:rPr>
                  <w:b/>
                  <w:szCs w:val="20"/>
                </w:rPr>
                <w:t>Nom Point d’</w:t>
              </w:r>
              <w:r>
                <w:rPr>
                  <w:b/>
                  <w:szCs w:val="20"/>
                </w:rPr>
                <w:t>A</w:t>
              </w:r>
              <w:r w:rsidRPr="00800181">
                <w:rPr>
                  <w:b/>
                  <w:szCs w:val="20"/>
                </w:rPr>
                <w:t>ccès</w:t>
              </w:r>
            </w:ins>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532" w:rsidRPr="00B51CE4" w:rsidRDefault="00881532" w:rsidP="00881532">
            <w:pPr>
              <w:pStyle w:val="Body"/>
              <w:jc w:val="center"/>
              <w:rPr>
                <w:ins w:id="796" w:author="Author"/>
                <w:b/>
                <w:bCs/>
                <w:u w:val="single"/>
                <w:lang w:val="fr-BE"/>
              </w:rPr>
            </w:pPr>
            <w:ins w:id="797" w:author="Author">
              <w:r w:rsidRPr="00B51CE4">
                <w:rPr>
                  <w:b/>
                  <w:bCs/>
                  <w:u w:val="single"/>
                  <w:lang w:val="fr-BE"/>
                </w:rPr>
                <w:t>Nom de l’Unité de production d’électricité</w:t>
              </w:r>
            </w:ins>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532" w:rsidRDefault="00881532" w:rsidP="00BD7215">
            <w:pPr>
              <w:pStyle w:val="Body"/>
              <w:jc w:val="center"/>
              <w:rPr>
                <w:ins w:id="798" w:author="Author"/>
                <w:b/>
                <w:bCs/>
                <w:u w:val="single"/>
                <w:lang w:val="nl-NL"/>
              </w:rPr>
            </w:pPr>
            <w:ins w:id="799" w:author="Author">
              <w:r>
                <w:rPr>
                  <w:b/>
                  <w:bCs/>
                  <w:u w:val="single"/>
                  <w:lang w:val="nl-NL"/>
                </w:rPr>
                <w:t xml:space="preserve">Puissance maximale </w:t>
              </w:r>
            </w:ins>
          </w:p>
          <w:p w:rsidR="00881532" w:rsidRDefault="00881532" w:rsidP="00BD7215">
            <w:pPr>
              <w:pStyle w:val="Body"/>
              <w:jc w:val="center"/>
              <w:rPr>
                <w:ins w:id="800" w:author="Author"/>
                <w:b/>
                <w:bCs/>
                <w:u w:val="single"/>
                <w:lang w:val="nl-NL"/>
              </w:rPr>
            </w:pPr>
            <w:ins w:id="801" w:author="Author">
              <w:r w:rsidRPr="0058304E">
                <w:rPr>
                  <w:b/>
                  <w:bCs/>
                  <w:u w:val="single"/>
                  <w:lang w:val="nl-NL"/>
                </w:rPr>
                <w:t>MW</w:t>
              </w:r>
              <w:r w:rsidR="003D7FC8">
                <w:rPr>
                  <w:b/>
                  <w:bCs/>
                  <w:u w:val="single"/>
                  <w:lang w:val="nl-NL"/>
                </w:rPr>
                <w:t>(*</w:t>
              </w:r>
              <w:r w:rsidRPr="0058304E">
                <w:rPr>
                  <w:b/>
                  <w:bCs/>
                  <w:u w:val="single"/>
                  <w:lang w:val="nl-NL"/>
                </w:rPr>
                <w:t>)</w:t>
              </w:r>
              <w:r w:rsidR="006953E1">
                <w:rPr>
                  <w:b/>
                  <w:bCs/>
                  <w:u w:val="single"/>
                  <w:lang w:val="nl-NL"/>
                </w:rPr>
                <w:t>*</w:t>
              </w:r>
            </w:ins>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532" w:rsidRDefault="00881532" w:rsidP="00BD7215">
            <w:pPr>
              <w:pStyle w:val="Body"/>
              <w:jc w:val="center"/>
              <w:rPr>
                <w:ins w:id="802" w:author="Author"/>
                <w:b/>
                <w:bCs/>
                <w:u w:val="single"/>
                <w:lang w:val="nl-NL"/>
              </w:rPr>
            </w:pPr>
            <w:ins w:id="803" w:author="Author">
              <w:r>
                <w:rPr>
                  <w:b/>
                  <w:bCs/>
                  <w:u w:val="single"/>
                  <w:lang w:val="nl-NL"/>
                </w:rPr>
                <w:t>Type fuel</w:t>
              </w:r>
            </w:ins>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532" w:rsidRPr="00B51CE4" w:rsidRDefault="00881532" w:rsidP="00BD7215">
            <w:pPr>
              <w:pStyle w:val="Body"/>
              <w:jc w:val="center"/>
              <w:rPr>
                <w:ins w:id="804" w:author="Author"/>
                <w:b/>
                <w:bCs/>
                <w:u w:val="single"/>
                <w:lang w:val="fr-BE"/>
              </w:rPr>
            </w:pPr>
            <w:ins w:id="805" w:author="Author">
              <w:r w:rsidRPr="00B51CE4">
                <w:rPr>
                  <w:b/>
                  <w:bCs/>
                  <w:u w:val="single"/>
                  <w:lang w:val="fr-BE"/>
                </w:rPr>
                <w:t>Type de carburant</w:t>
              </w:r>
            </w:ins>
          </w:p>
          <w:p w:rsidR="00881532" w:rsidRPr="00B51CE4" w:rsidRDefault="00881532" w:rsidP="00BD7215">
            <w:pPr>
              <w:pStyle w:val="Body"/>
              <w:jc w:val="center"/>
              <w:rPr>
                <w:ins w:id="806" w:author="Author"/>
                <w:b/>
                <w:bCs/>
                <w:u w:val="single"/>
                <w:lang w:val="fr-BE"/>
              </w:rPr>
            </w:pPr>
            <w:ins w:id="807" w:author="Author">
              <w:r w:rsidRPr="00B51CE4">
                <w:rPr>
                  <w:b/>
                  <w:bCs/>
                  <w:u w:val="single"/>
                  <w:lang w:val="fr-BE"/>
                </w:rPr>
                <w:t>(jj/mm/aa)</w:t>
              </w:r>
            </w:ins>
          </w:p>
        </w:tc>
      </w:tr>
      <w:tr w:rsidR="00881532" w:rsidRPr="00B51CE4" w:rsidTr="00BD7215">
        <w:trPr>
          <w:ins w:id="808" w:author="Author"/>
        </w:trPr>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32" w:rsidRPr="00B51CE4" w:rsidRDefault="00881532" w:rsidP="00BD7215">
            <w:pPr>
              <w:spacing w:after="140" w:line="288" w:lineRule="auto"/>
              <w:jc w:val="both"/>
              <w:rPr>
                <w:ins w:id="809" w:author="Author"/>
                <w:lang w:val="fr-B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spacing w:after="140" w:line="288" w:lineRule="auto"/>
              <w:jc w:val="both"/>
              <w:rPr>
                <w:ins w:id="810" w:author="Author"/>
                <w:lang w:val="fr-BE"/>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881532" w:rsidRPr="00B51CE4" w:rsidRDefault="00881532" w:rsidP="00BD7215">
            <w:pPr>
              <w:pStyle w:val="Body"/>
              <w:jc w:val="center"/>
              <w:rPr>
                <w:ins w:id="811" w:author="Author"/>
                <w:b/>
                <w:bCs/>
                <w:u w:val="single"/>
                <w:lang w:val="fr-BE"/>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81532" w:rsidRPr="00B51CE4" w:rsidRDefault="00881532" w:rsidP="00BD7215">
            <w:pPr>
              <w:pStyle w:val="Body"/>
              <w:jc w:val="center"/>
              <w:rPr>
                <w:ins w:id="812" w:author="Author"/>
                <w:b/>
                <w:bCs/>
                <w:u w:val="single"/>
                <w:lang w:val="fr-BE"/>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881532" w:rsidRPr="00B51CE4" w:rsidRDefault="00881532" w:rsidP="00BD7215">
            <w:pPr>
              <w:pStyle w:val="Body"/>
              <w:jc w:val="center"/>
              <w:rPr>
                <w:ins w:id="813" w:author="Author"/>
                <w:b/>
                <w:bCs/>
                <w:u w:val="single"/>
                <w:lang w:val="fr-BE"/>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tcPr>
          <w:p w:rsidR="00881532" w:rsidRPr="00B51CE4" w:rsidRDefault="00881532" w:rsidP="00BD7215">
            <w:pPr>
              <w:pStyle w:val="Body"/>
              <w:jc w:val="center"/>
              <w:rPr>
                <w:ins w:id="814" w:author="Author"/>
                <w:b/>
                <w:bCs/>
                <w:u w:val="single"/>
                <w:lang w:val="fr-BE"/>
              </w:rPr>
            </w:pPr>
          </w:p>
        </w:tc>
      </w:tr>
      <w:tr w:rsidR="00881532" w:rsidRPr="00B51CE4" w:rsidTr="00BD7215">
        <w:trPr>
          <w:ins w:id="815" w:author="Author"/>
        </w:trPr>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32" w:rsidRPr="00B51CE4" w:rsidRDefault="00881532" w:rsidP="00BD7215">
            <w:pPr>
              <w:spacing w:after="140" w:line="288" w:lineRule="auto"/>
              <w:jc w:val="both"/>
              <w:rPr>
                <w:ins w:id="816" w:author="Author"/>
                <w:lang w:val="fr-B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spacing w:after="140" w:line="288" w:lineRule="auto"/>
              <w:jc w:val="both"/>
              <w:rPr>
                <w:ins w:id="817" w:author="Author"/>
                <w:lang w:val="fr-BE"/>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pStyle w:val="Body1"/>
              <w:ind w:left="0"/>
              <w:rPr>
                <w:ins w:id="818" w:author="Author"/>
                <w:lang w:val="fr-BE"/>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pStyle w:val="Body1"/>
              <w:ind w:left="0"/>
              <w:rPr>
                <w:ins w:id="819" w:author="Author"/>
                <w:lang w:val="fr-BE"/>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pStyle w:val="Body1"/>
              <w:ind w:left="0"/>
              <w:rPr>
                <w:ins w:id="820" w:author="Author"/>
                <w:lang w:val="fr-BE"/>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881532" w:rsidRPr="00B51CE4" w:rsidRDefault="00881532" w:rsidP="00BD7215">
            <w:pPr>
              <w:pStyle w:val="Body1"/>
              <w:ind w:left="0"/>
              <w:rPr>
                <w:ins w:id="821" w:author="Author"/>
                <w:lang w:val="fr-BE"/>
              </w:rPr>
            </w:pPr>
          </w:p>
        </w:tc>
      </w:tr>
    </w:tbl>
    <w:p w:rsidR="006953E1" w:rsidRDefault="006953E1" w:rsidP="006953E1">
      <w:pPr>
        <w:pStyle w:val="Body1"/>
        <w:ind w:left="720"/>
        <w:rPr>
          <w:ins w:id="822" w:author="Author"/>
          <w:rFonts w:cs="Arial"/>
          <w:lang w:val="fr-FR"/>
        </w:rPr>
      </w:pPr>
      <w:ins w:id="823" w:author="Author">
        <w:r>
          <w:rPr>
            <w:lang w:val="fr-BE"/>
          </w:rPr>
          <w:t xml:space="preserve">(*) </w:t>
        </w:r>
        <w:r>
          <w:rPr>
            <w:rFonts w:cs="Arial"/>
            <w:lang w:val="fr-FR"/>
          </w:rPr>
          <w:t>« </w:t>
        </w:r>
        <w:r w:rsidRPr="003A41C5">
          <w:rPr>
            <w:rFonts w:cs="Arial"/>
            <w:b/>
            <w:lang w:val="fr-FR"/>
          </w:rPr>
          <w:t xml:space="preserve">Puissance maximale d'une </w:t>
        </w:r>
        <w:r>
          <w:rPr>
            <w:rFonts w:cs="Arial"/>
            <w:b/>
            <w:lang w:val="fr-FR"/>
          </w:rPr>
          <w:t>U</w:t>
        </w:r>
        <w:r w:rsidRPr="003A41C5">
          <w:rPr>
            <w:rFonts w:cs="Arial"/>
            <w:b/>
            <w:lang w:val="fr-FR"/>
          </w:rPr>
          <w:t>nité de production d'électricité à mettre en service</w:t>
        </w:r>
        <w:r>
          <w:rPr>
            <w:rFonts w:cs="Arial"/>
            <w:lang w:val="fr-FR"/>
          </w:rPr>
          <w:t> » :</w:t>
        </w:r>
        <w:r w:rsidRPr="00262745">
          <w:rPr>
            <w:rFonts w:cs="Arial"/>
            <w:lang w:val="fr-FR"/>
          </w:rPr>
          <w:t xml:space="preserve"> exprimée en mégawatts (MW) et liée à un </w:t>
        </w:r>
        <w:r>
          <w:rPr>
            <w:rFonts w:cs="Arial"/>
            <w:lang w:val="fr-FR"/>
          </w:rPr>
          <w:t>P</w:t>
        </w:r>
        <w:r w:rsidRPr="00262745">
          <w:rPr>
            <w:rFonts w:cs="Arial"/>
            <w:lang w:val="fr-FR"/>
          </w:rPr>
          <w:t>oint d'</w:t>
        </w:r>
        <w:r>
          <w:rPr>
            <w:rFonts w:cs="Arial"/>
            <w:lang w:val="fr-FR"/>
          </w:rPr>
          <w:t>A</w:t>
        </w:r>
        <w:r w:rsidRPr="00262745">
          <w:rPr>
            <w:rFonts w:cs="Arial"/>
            <w:lang w:val="fr-FR"/>
          </w:rPr>
          <w:t>ccès spécifique</w:t>
        </w:r>
        <w:r>
          <w:rPr>
            <w:rFonts w:cs="Arial"/>
            <w:lang w:val="fr-FR"/>
          </w:rPr>
          <w:t xml:space="preserve"> tel que défini dans l'</w:t>
        </w:r>
        <w:r w:rsidRPr="003A41C5">
          <w:rPr>
            <w:rFonts w:cs="Arial"/>
            <w:b/>
            <w:lang w:val="fr-FR"/>
          </w:rPr>
          <w:t>Annexe 8</w:t>
        </w:r>
        <w:r>
          <w:rPr>
            <w:rFonts w:cs="Arial"/>
            <w:lang w:val="fr-FR"/>
          </w:rPr>
          <w:t> ;</w:t>
        </w:r>
        <w:r w:rsidRPr="00262745">
          <w:rPr>
            <w:rFonts w:cs="Arial"/>
            <w:lang w:val="fr-FR"/>
          </w:rPr>
          <w:t xml:space="preserve">   </w:t>
        </w:r>
      </w:ins>
    </w:p>
    <w:p w:rsidR="0064008A" w:rsidRPr="001C1D4A" w:rsidRDefault="0064008A" w:rsidP="001C1D4A">
      <w:pPr>
        <w:pStyle w:val="Body1"/>
        <w:ind w:left="0"/>
        <w:rPr>
          <w:lang w:val="fr-BE"/>
        </w:rPr>
      </w:pPr>
    </w:p>
    <w:p w:rsidR="00BC683E" w:rsidRPr="00FA34E9" w:rsidRDefault="00BC683E" w:rsidP="001C1D4A">
      <w:pPr>
        <w:numPr>
          <w:ilvl w:val="0"/>
          <w:numId w:val="52"/>
        </w:numPr>
        <w:spacing w:before="240" w:after="240"/>
        <w:jc w:val="both"/>
        <w:rPr>
          <w:b/>
          <w:bCs/>
          <w:lang w:val="fr-FR"/>
        </w:rPr>
      </w:pPr>
      <w:r w:rsidRPr="00FA34E9">
        <w:rPr>
          <w:b/>
          <w:bCs/>
          <w:lang w:val="fr-FR"/>
        </w:rPr>
        <w:t>Modalités générales d’exécution</w:t>
      </w:r>
    </w:p>
    <w:p w:rsidR="00FA34E9" w:rsidRPr="00FA34E9" w:rsidRDefault="00FA34E9" w:rsidP="00FA34E9">
      <w:pPr>
        <w:pStyle w:val="Body1"/>
        <w:rPr>
          <w:lang w:val="fr-FR"/>
        </w:rPr>
      </w:pPr>
      <w:r w:rsidRPr="00FA34E9">
        <w:rPr>
          <w:lang w:val="fr-FR"/>
        </w:rPr>
        <w:t xml:space="preserve">En vue de la sécurité, la fiabilité ou l’efficacité du </w:t>
      </w:r>
      <w:r w:rsidR="00E17868">
        <w:rPr>
          <w:lang w:val="fr-FR"/>
        </w:rPr>
        <w:t>Réseau</w:t>
      </w:r>
      <w:r w:rsidRPr="00FA34E9">
        <w:rPr>
          <w:lang w:val="fr-FR"/>
        </w:rPr>
        <w:t xml:space="preserve"> </w:t>
      </w:r>
      <w:r w:rsidR="007B367F">
        <w:rPr>
          <w:lang w:val="fr-FR"/>
        </w:rPr>
        <w:t>ELIA</w:t>
      </w:r>
      <w:r w:rsidRPr="00FA34E9">
        <w:rPr>
          <w:lang w:val="fr-FR"/>
        </w:rPr>
        <w:t>, les Installations de Raccordement doivent respecter les exigences d’</w:t>
      </w:r>
      <w:r w:rsidR="007B367F">
        <w:rPr>
          <w:lang w:val="fr-FR"/>
        </w:rPr>
        <w:t>ELIA</w:t>
      </w:r>
      <w:r w:rsidRPr="00FA34E9">
        <w:rPr>
          <w:lang w:val="fr-FR"/>
        </w:rPr>
        <w:t xml:space="preserve"> en rapport avec le matériel utilisé et les modalités d’exécution pour la réalisation de celui-ci.</w:t>
      </w:r>
    </w:p>
    <w:p w:rsidR="00FA34E9" w:rsidRPr="00FA34E9" w:rsidRDefault="00FA34E9" w:rsidP="00FA34E9">
      <w:pPr>
        <w:pStyle w:val="Body1"/>
        <w:rPr>
          <w:lang w:val="fr-FR"/>
        </w:rPr>
      </w:pPr>
      <w:r w:rsidRPr="00FA34E9">
        <w:rPr>
          <w:lang w:val="fr-FR"/>
        </w:rPr>
        <w:t xml:space="preserve">A cette fin, chaque Partie dispose des documents nécessaires en rapport avec les Installations de Raccordement dont elle est Propriétaire. En ce qui concerne </w:t>
      </w:r>
      <w:r w:rsidR="007B367F">
        <w:rPr>
          <w:lang w:val="fr-FR"/>
        </w:rPr>
        <w:t>ELIA</w:t>
      </w:r>
      <w:r w:rsidRPr="00FA34E9">
        <w:rPr>
          <w:lang w:val="fr-FR"/>
        </w:rPr>
        <w:t>, ces documents sont disponibles auprès d’</w:t>
      </w:r>
      <w:r w:rsidR="007B367F">
        <w:rPr>
          <w:lang w:val="fr-FR"/>
        </w:rPr>
        <w:t>ELIA</w:t>
      </w:r>
      <w:r w:rsidRPr="00FA34E9">
        <w:rPr>
          <w:lang w:val="fr-FR"/>
        </w:rPr>
        <w:t xml:space="preserve"> sur simple demande de l’Utilisateur du </w:t>
      </w:r>
      <w:r w:rsidR="00E17868">
        <w:rPr>
          <w:lang w:val="fr-FR"/>
        </w:rPr>
        <w:t>Réseau</w:t>
      </w:r>
      <w:r w:rsidRPr="00FA34E9">
        <w:rPr>
          <w:lang w:val="fr-FR"/>
        </w:rPr>
        <w:t xml:space="preserve">.  </w:t>
      </w:r>
    </w:p>
    <w:p w:rsidR="00FA34E9" w:rsidRPr="00FA34E9" w:rsidRDefault="00FA34E9" w:rsidP="00FA34E9">
      <w:pPr>
        <w:pStyle w:val="Body1"/>
        <w:rPr>
          <w:lang w:val="fr-FR"/>
        </w:rPr>
      </w:pPr>
      <w:r w:rsidRPr="00FA34E9">
        <w:rPr>
          <w:lang w:val="fr-FR"/>
        </w:rPr>
        <w:t xml:space="preserve">Un Raccordement nouveau ou substantiellement modifié est mis en service seulement si, en plus des exigences mentionnées dans </w:t>
      </w:r>
      <w:r w:rsidR="00E6788A">
        <w:rPr>
          <w:lang w:val="fr-FR"/>
        </w:rPr>
        <w:t>le présent</w:t>
      </w:r>
      <w:r w:rsidRPr="00FA34E9">
        <w:rPr>
          <w:lang w:val="fr-FR"/>
        </w:rPr>
        <w:t xml:space="preserve"> Contrat, les Annexes relatives </w:t>
      </w:r>
      <w:r w:rsidR="00E6788A">
        <w:rPr>
          <w:lang w:val="fr-FR"/>
        </w:rPr>
        <w:t>au présent</w:t>
      </w:r>
      <w:r w:rsidRPr="00FA34E9">
        <w:rPr>
          <w:lang w:val="fr-FR"/>
        </w:rPr>
        <w:t xml:space="preserve"> Contrat sont entièrement complétées.</w:t>
      </w:r>
    </w:p>
    <w:p w:rsidR="00BC683E" w:rsidRPr="00A947B0" w:rsidRDefault="00795B75" w:rsidP="001C1D4A">
      <w:pPr>
        <w:spacing w:before="360" w:after="360"/>
        <w:ind w:left="680"/>
        <w:jc w:val="both"/>
        <w:rPr>
          <w:iCs/>
          <w:lang w:val="fr-FR"/>
        </w:rPr>
      </w:pPr>
      <w:r>
        <w:rPr>
          <w:lang w:val="fr-FR"/>
        </w:rPr>
        <w:t>3.1</w:t>
      </w:r>
      <w:r w:rsidR="005D2983">
        <w:rPr>
          <w:lang w:val="fr-FR"/>
        </w:rPr>
        <w:t>.</w:t>
      </w:r>
      <w:r>
        <w:rPr>
          <w:lang w:val="fr-FR"/>
        </w:rPr>
        <w:t xml:space="preserve"> </w:t>
      </w:r>
      <w:r w:rsidR="00BC683E" w:rsidRPr="00FA34E9">
        <w:rPr>
          <w:lang w:val="fr-FR"/>
        </w:rPr>
        <w:t>Matériel (Hau</w:t>
      </w:r>
      <w:r w:rsidR="00F87A12">
        <w:rPr>
          <w:lang w:val="fr-FR"/>
        </w:rPr>
        <w:t xml:space="preserve">te tension et Basse tension) </w:t>
      </w:r>
    </w:p>
    <w:p w:rsidR="00F87A12" w:rsidRPr="00FA34E9" w:rsidRDefault="00D6526B" w:rsidP="001C1D4A">
      <w:pPr>
        <w:pStyle w:val="Body1"/>
        <w:ind w:left="1360"/>
        <w:rPr>
          <w:lang w:val="fr-FR"/>
        </w:rPr>
      </w:pPr>
      <w:r w:rsidRPr="00A213B6">
        <w:rPr>
          <w:b/>
          <w:szCs w:val="20"/>
          <w:lang w:val="fr-FR"/>
        </w:rPr>
        <w:t xml:space="preserve"> [●]</w:t>
      </w:r>
    </w:p>
    <w:p w:rsidR="00BC683E" w:rsidRPr="00FA34E9" w:rsidRDefault="00795B75" w:rsidP="001C1D4A">
      <w:pPr>
        <w:spacing w:before="360" w:after="360"/>
        <w:ind w:left="680"/>
        <w:jc w:val="both"/>
        <w:rPr>
          <w:iCs/>
          <w:lang w:val="fr-FR"/>
        </w:rPr>
      </w:pPr>
      <w:r>
        <w:rPr>
          <w:iCs/>
          <w:lang w:val="fr-FR"/>
        </w:rPr>
        <w:t>3.2</w:t>
      </w:r>
      <w:r w:rsidR="005D2983">
        <w:rPr>
          <w:iCs/>
          <w:lang w:val="fr-FR"/>
        </w:rPr>
        <w:t>.</w:t>
      </w:r>
      <w:r>
        <w:rPr>
          <w:iCs/>
          <w:lang w:val="fr-FR"/>
        </w:rPr>
        <w:t xml:space="preserve"> </w:t>
      </w:r>
      <w:r w:rsidR="00BC683E" w:rsidRPr="00FA34E9">
        <w:rPr>
          <w:iCs/>
          <w:lang w:val="fr-FR"/>
        </w:rPr>
        <w:t xml:space="preserve">Modalités du travail </w:t>
      </w:r>
    </w:p>
    <w:p w:rsidR="00F87A12" w:rsidRPr="00FA34E9" w:rsidRDefault="00D6526B" w:rsidP="001C1D4A">
      <w:pPr>
        <w:pStyle w:val="Body1"/>
        <w:ind w:left="1360"/>
        <w:rPr>
          <w:lang w:val="fr-FR"/>
        </w:rPr>
      </w:pPr>
      <w:r w:rsidRPr="00A213B6">
        <w:rPr>
          <w:b/>
          <w:szCs w:val="20"/>
          <w:lang w:val="fr-FR"/>
        </w:rPr>
        <w:t xml:space="preserve"> [●]</w:t>
      </w:r>
    </w:p>
    <w:p w:rsidR="00BC683E" w:rsidRPr="00FA34E9" w:rsidRDefault="00795B75" w:rsidP="001C1D4A">
      <w:pPr>
        <w:spacing w:before="360" w:after="360"/>
        <w:ind w:left="680"/>
        <w:jc w:val="both"/>
        <w:rPr>
          <w:iCs/>
          <w:lang w:val="fr-FR"/>
        </w:rPr>
      </w:pPr>
      <w:r>
        <w:rPr>
          <w:iCs/>
          <w:lang w:val="fr-FR"/>
        </w:rPr>
        <w:t>3.3</w:t>
      </w:r>
      <w:r w:rsidR="005D2983">
        <w:rPr>
          <w:iCs/>
          <w:lang w:val="fr-FR"/>
        </w:rPr>
        <w:t>.</w:t>
      </w:r>
      <w:r>
        <w:rPr>
          <w:iCs/>
          <w:lang w:val="fr-FR"/>
        </w:rPr>
        <w:t xml:space="preserve"> </w:t>
      </w:r>
      <w:r w:rsidR="00BC683E" w:rsidRPr="00FA34E9">
        <w:rPr>
          <w:iCs/>
          <w:lang w:val="fr-FR"/>
        </w:rPr>
        <w:t>Modalités et prescri</w:t>
      </w:r>
      <w:r w:rsidR="00F87A12">
        <w:rPr>
          <w:iCs/>
          <w:lang w:val="fr-FR"/>
        </w:rPr>
        <w:t>ptions en matière de sécurité</w:t>
      </w:r>
    </w:p>
    <w:p w:rsidR="00F87A12" w:rsidRPr="00FA34E9" w:rsidRDefault="00D6526B" w:rsidP="001C1D4A">
      <w:pPr>
        <w:pStyle w:val="Body1"/>
        <w:ind w:left="1360"/>
        <w:rPr>
          <w:lang w:val="fr-FR"/>
        </w:rPr>
      </w:pPr>
      <w:r w:rsidRPr="00A213B6">
        <w:rPr>
          <w:b/>
          <w:szCs w:val="20"/>
          <w:lang w:val="fr-FR"/>
        </w:rPr>
        <w:t xml:space="preserve"> [●]</w:t>
      </w:r>
    </w:p>
    <w:p w:rsidR="00BC683E" w:rsidRPr="00FA34E9" w:rsidRDefault="00795B75" w:rsidP="001C1D4A">
      <w:pPr>
        <w:spacing w:before="240" w:after="240"/>
        <w:ind w:left="680"/>
        <w:jc w:val="both"/>
        <w:rPr>
          <w:b/>
          <w:bCs/>
          <w:lang w:val="fr-FR"/>
        </w:rPr>
      </w:pPr>
      <w:r>
        <w:rPr>
          <w:b/>
          <w:bCs/>
          <w:lang w:val="fr-FR"/>
        </w:rPr>
        <w:t xml:space="preserve">4. </w:t>
      </w:r>
      <w:r w:rsidR="00BC683E" w:rsidRPr="00FA34E9">
        <w:rPr>
          <w:b/>
          <w:bCs/>
          <w:lang w:val="fr-FR"/>
        </w:rPr>
        <w:t>Modalités spécifiques</w:t>
      </w:r>
    </w:p>
    <w:p w:rsidR="00F87A12" w:rsidRPr="00FA34E9" w:rsidRDefault="00D6526B" w:rsidP="001C1D4A">
      <w:pPr>
        <w:pStyle w:val="Body1"/>
        <w:ind w:left="1360"/>
        <w:rPr>
          <w:lang w:val="fr-FR"/>
        </w:rPr>
      </w:pPr>
      <w:r w:rsidRPr="00A213B6">
        <w:rPr>
          <w:b/>
          <w:szCs w:val="20"/>
          <w:lang w:val="fr-FR"/>
        </w:rPr>
        <w:t xml:space="preserve"> [●]</w:t>
      </w:r>
    </w:p>
    <w:p w:rsidR="00BC683E" w:rsidRPr="00FA34E9" w:rsidRDefault="00795B75" w:rsidP="001C1D4A">
      <w:pPr>
        <w:spacing w:before="240" w:after="240"/>
        <w:ind w:left="680"/>
        <w:jc w:val="both"/>
        <w:rPr>
          <w:b/>
          <w:bCs/>
          <w:lang w:val="fr-FR"/>
        </w:rPr>
      </w:pPr>
      <w:r>
        <w:rPr>
          <w:b/>
          <w:bCs/>
          <w:lang w:val="fr-FR"/>
        </w:rPr>
        <w:t xml:space="preserve">5. </w:t>
      </w:r>
      <w:r w:rsidR="00BC683E" w:rsidRPr="00FA34E9">
        <w:rPr>
          <w:b/>
          <w:bCs/>
          <w:lang w:val="fr-FR"/>
        </w:rPr>
        <w:t>Exigences complémentaires</w:t>
      </w:r>
    </w:p>
    <w:p w:rsidR="00FA34E9" w:rsidRDefault="00FA34E9" w:rsidP="00FA34E9">
      <w:pPr>
        <w:pStyle w:val="Body1"/>
        <w:rPr>
          <w:lang w:val="fr-FR"/>
        </w:rPr>
      </w:pPr>
      <w:r w:rsidRPr="00FA34E9">
        <w:rPr>
          <w:lang w:val="fr-FR"/>
        </w:rPr>
        <w:t xml:space="preserve">Un Raccordement nouveau ou substantiellement modifié est mis en service seulement si le Point </w:t>
      </w:r>
      <w:del w:id="824" w:author="Author">
        <w:r w:rsidRPr="00FA34E9">
          <w:rPr>
            <w:lang w:val="fr-FR"/>
          </w:rPr>
          <w:delText>d’accès</w:delText>
        </w:r>
      </w:del>
      <w:ins w:id="825" w:author="Author">
        <w:r w:rsidRPr="00FA34E9">
          <w:rPr>
            <w:lang w:val="fr-FR"/>
          </w:rPr>
          <w:t>d’</w:t>
        </w:r>
        <w:r w:rsidR="005008EA">
          <w:rPr>
            <w:lang w:val="fr-FR"/>
          </w:rPr>
          <w:t>A</w:t>
        </w:r>
        <w:r w:rsidRPr="00FA34E9">
          <w:rPr>
            <w:lang w:val="fr-FR"/>
          </w:rPr>
          <w:t>ccès</w:t>
        </w:r>
      </w:ins>
      <w:r w:rsidRPr="00FA34E9">
        <w:rPr>
          <w:lang w:val="fr-FR"/>
        </w:rPr>
        <w:t xml:space="preserve"> concerné est valablement repris dans un Contrat d’Accès.</w:t>
      </w:r>
    </w:p>
    <w:p w:rsidR="00BC683E" w:rsidRPr="00FA34E9" w:rsidRDefault="00FD2D10" w:rsidP="001C1D4A">
      <w:pPr>
        <w:numPr>
          <w:ilvl w:val="0"/>
          <w:numId w:val="57"/>
        </w:numPr>
        <w:spacing w:before="240" w:after="240"/>
        <w:jc w:val="both"/>
        <w:rPr>
          <w:b/>
          <w:bCs/>
          <w:lang w:val="fr-FR"/>
        </w:rPr>
      </w:pPr>
      <w:r>
        <w:rPr>
          <w:b/>
          <w:bCs/>
          <w:lang w:val="fr-FR"/>
        </w:rPr>
        <w:br w:type="page"/>
      </w:r>
      <w:r w:rsidR="00BC683E" w:rsidRPr="00FA34E9">
        <w:rPr>
          <w:b/>
          <w:bCs/>
          <w:lang w:val="fr-FR"/>
        </w:rPr>
        <w:lastRenderedPageBreak/>
        <w:t>Garantie bancaire : formulaire standard</w:t>
      </w:r>
    </w:p>
    <w:p w:rsidR="00BC683E" w:rsidRPr="00F574BE" w:rsidRDefault="00BC683E" w:rsidP="00FA34E9">
      <w:pPr>
        <w:pStyle w:val="Body1"/>
        <w:rPr>
          <w:lang w:val="fr-FR"/>
        </w:rPr>
      </w:pPr>
      <w:r w:rsidRPr="00F574BE">
        <w:rPr>
          <w:lang w:val="fr-FR"/>
        </w:rPr>
        <w:t>Garantie bancaire à première demande délivrée par la banque XXX en faveur de YYY.</w:t>
      </w:r>
    </w:p>
    <w:p w:rsidR="00BC683E" w:rsidRPr="00F574BE" w:rsidRDefault="00BC683E" w:rsidP="00FA34E9">
      <w:pPr>
        <w:pStyle w:val="Body1"/>
        <w:rPr>
          <w:lang w:val="fr-FR"/>
        </w:rPr>
      </w:pPr>
      <w:r w:rsidRPr="00F574BE">
        <w:rPr>
          <w:lang w:val="fr-FR"/>
        </w:rPr>
        <w:t xml:space="preserve">A : </w:t>
      </w:r>
      <w:r w:rsidR="007B367F">
        <w:rPr>
          <w:lang w:val="fr-FR"/>
        </w:rPr>
        <w:t>ELIA</w:t>
      </w:r>
      <w:r w:rsidR="0083124E" w:rsidRPr="00F574BE">
        <w:rPr>
          <w:lang w:val="fr-FR"/>
        </w:rPr>
        <w:t xml:space="preserve"> </w:t>
      </w:r>
      <w:r w:rsidR="00407E93">
        <w:rPr>
          <w:lang w:val="fr-FR"/>
        </w:rPr>
        <w:t>Transmission Belgium</w:t>
      </w:r>
      <w:r w:rsidRPr="00F574BE">
        <w:rPr>
          <w:lang w:val="fr-FR"/>
        </w:rPr>
        <w:t xml:space="preserve"> SA, une société de droit belge dont le siège social est établi à 1000 Bruxelles, Boulevard de l’Empereur 20, ayant le numéro d'entreprise </w:t>
      </w:r>
      <w:r w:rsidR="00407E93" w:rsidRPr="00407E93">
        <w:rPr>
          <w:lang w:val="fr-FR"/>
        </w:rPr>
        <w:t>0731.852.231</w:t>
      </w:r>
      <w:r w:rsidRPr="00F574BE">
        <w:rPr>
          <w:lang w:val="fr-FR"/>
        </w:rPr>
        <w:t>.</w:t>
      </w:r>
    </w:p>
    <w:p w:rsidR="00BC683E" w:rsidRPr="00F574BE" w:rsidRDefault="00BC683E" w:rsidP="00FA34E9">
      <w:pPr>
        <w:pStyle w:val="Body1"/>
        <w:rPr>
          <w:lang w:val="fr-FR"/>
        </w:rPr>
      </w:pPr>
      <w:r w:rsidRPr="00F574BE">
        <w:rPr>
          <w:lang w:val="fr-FR"/>
        </w:rPr>
        <w:t>Nos références de garantie de paiement &lt; &gt; (à mentionner dans toutes vos correspondances);</w:t>
      </w:r>
    </w:p>
    <w:p w:rsidR="00BC683E" w:rsidRPr="00F574BE" w:rsidRDefault="00BC683E" w:rsidP="00FA34E9">
      <w:pPr>
        <w:pStyle w:val="Body1"/>
        <w:rPr>
          <w:lang w:val="fr-FR"/>
        </w:rPr>
      </w:pPr>
      <w:r w:rsidRPr="00F574BE">
        <w:rPr>
          <w:lang w:val="fr-FR"/>
        </w:rPr>
        <w:t xml:space="preserve">Notre client (nom et adresse du donneur d'ordre belge) nous communique qu'il a conclu avec vous un contrat de raccordement (référence et date du contrat) au </w:t>
      </w:r>
      <w:r w:rsidR="00E17868">
        <w:rPr>
          <w:lang w:val="fr-FR"/>
        </w:rPr>
        <w:t>Réseau</w:t>
      </w:r>
      <w:r w:rsidRPr="00F574BE">
        <w:rPr>
          <w:lang w:val="fr-FR"/>
        </w:rPr>
        <w:t xml:space="preserve"> </w:t>
      </w:r>
      <w:r w:rsidR="007B367F">
        <w:rPr>
          <w:lang w:val="fr-FR"/>
        </w:rPr>
        <w:t>ELIA</w:t>
      </w:r>
      <w:r w:rsidRPr="00F574BE">
        <w:rPr>
          <w:lang w:val="fr-FR"/>
        </w:rPr>
        <w:t>.</w:t>
      </w:r>
    </w:p>
    <w:p w:rsidR="00BC683E" w:rsidRPr="00F574BE" w:rsidRDefault="00BC683E" w:rsidP="00FA34E9">
      <w:pPr>
        <w:pStyle w:val="Body1"/>
        <w:rPr>
          <w:lang w:val="fr-FR"/>
        </w:rPr>
      </w:pPr>
      <w:r w:rsidRPr="00F574BE">
        <w:rPr>
          <w:lang w:val="fr-FR"/>
        </w:rPr>
        <w:t>Ce contrat prévoit entre autres l'émission d'une garantie bancaire irrévocable payable à première demande d'un montant de (Euro et montant  de la garantie en chiffres) afin de garantir les obligations de paiement de notre client.</w:t>
      </w:r>
    </w:p>
    <w:p w:rsidR="00BC683E" w:rsidRPr="00F574BE" w:rsidRDefault="00BC683E" w:rsidP="00FA34E9">
      <w:pPr>
        <w:pStyle w:val="Body1"/>
        <w:rPr>
          <w:lang w:val="fr-FR"/>
        </w:rPr>
      </w:pPr>
      <w:r w:rsidRPr="00F574BE">
        <w:rPr>
          <w:lang w:val="fr-FR"/>
        </w:rPr>
        <w:t>Par conséquent, nous garantissons, banque XXX, le paiement irrévocable et inconditionnel d'un montant maximum (devise et montant de la garantie en chiffres et en lettres) sur simple demande de votre part et sans en contester le bien-fondé.</w:t>
      </w:r>
    </w:p>
    <w:p w:rsidR="00BC683E" w:rsidRPr="00F574BE" w:rsidRDefault="00BC683E" w:rsidP="00FA34E9">
      <w:pPr>
        <w:pStyle w:val="Body1"/>
        <w:rPr>
          <w:lang w:val="fr-FR"/>
        </w:rPr>
      </w:pPr>
      <w:r w:rsidRPr="00F574BE">
        <w:rPr>
          <w:lang w:val="fr-FR"/>
        </w:rPr>
        <w:t>Cette garantie prend effet dès à présent.</w:t>
      </w:r>
    </w:p>
    <w:p w:rsidR="00BC683E" w:rsidRPr="00BF28F4" w:rsidRDefault="00BC683E" w:rsidP="00FA34E9">
      <w:pPr>
        <w:pStyle w:val="Body1"/>
        <w:rPr>
          <w:lang w:val="fr-FR"/>
        </w:rPr>
      </w:pPr>
      <w:r w:rsidRPr="00F574BE">
        <w:rPr>
          <w:lang w:val="fr-FR"/>
        </w:rPr>
        <w:t>Tout recours à cette garantie doit, pour être valab</w:t>
      </w:r>
      <w:r w:rsidRPr="00BF28F4">
        <w:rPr>
          <w:lang w:val="fr-FR"/>
        </w:rPr>
        <w:t>le, :</w:t>
      </w:r>
    </w:p>
    <w:p w:rsidR="00BC683E" w:rsidRPr="00BF28F4" w:rsidRDefault="00BC683E" w:rsidP="00FA34E9">
      <w:pPr>
        <w:pStyle w:val="Body1"/>
        <w:rPr>
          <w:lang w:val="fr-FR"/>
        </w:rPr>
      </w:pPr>
      <w:r w:rsidRPr="00BF28F4">
        <w:rPr>
          <w:lang w:val="fr-FR"/>
        </w:rPr>
        <w:t>Si la garantie est destinée à l'étranger / au profit de l'identification, toute demande de paiement doit se faire par le biais d'une banque qui établit que les signatures figurant sur votre lettre de demande vous engagent valablement.</w:t>
      </w:r>
    </w:p>
    <w:p w:rsidR="00FA34E9" w:rsidRPr="00BF28F4" w:rsidRDefault="00FA34E9" w:rsidP="00FA34E9">
      <w:pPr>
        <w:pStyle w:val="Body1"/>
        <w:numPr>
          <w:ilvl w:val="0"/>
          <w:numId w:val="37"/>
        </w:numPr>
        <w:spacing w:line="280" w:lineRule="auto"/>
        <w:rPr>
          <w:lang w:val="fr-FR"/>
        </w:rPr>
      </w:pPr>
      <w:r w:rsidRPr="00BF28F4">
        <w:rPr>
          <w:lang w:val="fr-FR"/>
        </w:rPr>
        <w:t xml:space="preserve">nous parvenir au plus tard le (date d'échéance de la garantie), et </w:t>
      </w:r>
    </w:p>
    <w:p w:rsidR="00FA34E9" w:rsidRPr="00BF28F4" w:rsidRDefault="00FA34E9" w:rsidP="00FA34E9">
      <w:pPr>
        <w:pStyle w:val="Body1"/>
        <w:numPr>
          <w:ilvl w:val="0"/>
          <w:numId w:val="37"/>
        </w:numPr>
        <w:spacing w:line="280" w:lineRule="auto"/>
        <w:rPr>
          <w:lang w:val="fr-FR"/>
        </w:rPr>
      </w:pPr>
      <w:r w:rsidRPr="00BF28F4">
        <w:rPr>
          <w:lang w:val="fr-FR"/>
        </w:rPr>
        <w:t>être accompagné de votre déclaration écrite que (nom du donneur d'ordre) n'a pas respecté les obligations conformément au présent contrat et n'a pas effectué le(s) paiement(s), bien que vous, en tant que fournisseur, ayez fourni les services en application du contrat,</w:t>
      </w:r>
    </w:p>
    <w:p w:rsidR="00FA34E9" w:rsidRPr="00BF28F4" w:rsidRDefault="00FA34E9" w:rsidP="00FA34E9">
      <w:pPr>
        <w:pStyle w:val="Body1"/>
        <w:numPr>
          <w:ilvl w:val="0"/>
          <w:numId w:val="37"/>
        </w:numPr>
        <w:spacing w:line="280" w:lineRule="auto"/>
        <w:rPr>
          <w:lang w:val="fr-FR"/>
        </w:rPr>
      </w:pPr>
      <w:r w:rsidRPr="00BF28F4">
        <w:rPr>
          <w:lang w:val="fr-FR"/>
        </w:rPr>
        <w:t>être accompagné d'une copie de(s) la facture(s) impayée(s) et d'une copie de votre lettre de mise en demeure.</w:t>
      </w:r>
      <w:r w:rsidR="003B06DE">
        <w:rPr>
          <w:lang w:val="fr-FR"/>
        </w:rPr>
        <w:t xml:space="preserve"> </w:t>
      </w:r>
      <w:r w:rsidRPr="00BF28F4">
        <w:rPr>
          <w:lang w:val="fr-FR"/>
        </w:rPr>
        <w:t>Sans recours conformément aux conditions susmentionnées ou sans la fourniture d'une prolongation de la garantie approuvée par nos soins, la présente garantie est automatiquement nulle et d'aucune valeur le premier jour calendrier suivant (date d'échéance de la garantie).</w:t>
      </w:r>
    </w:p>
    <w:p w:rsidR="001C1D4A" w:rsidRDefault="00FA34E9" w:rsidP="007D4029">
      <w:pPr>
        <w:spacing w:before="240" w:after="240"/>
        <w:jc w:val="both"/>
        <w:rPr>
          <w:lang w:val="fr-FR"/>
        </w:rPr>
      </w:pPr>
      <w:r w:rsidRPr="00BF28F4">
        <w:rPr>
          <w:lang w:val="fr-FR"/>
        </w:rPr>
        <w:t>Cette garantie est soumise au droit belge et seuls les tribunaux belges sont compétents pour se prononcer sur tout litige relatif à cette garantie.</w:t>
      </w:r>
    </w:p>
    <w:p w:rsidR="00795B75" w:rsidRDefault="00795B75" w:rsidP="001C1D4A">
      <w:pPr>
        <w:spacing w:before="240" w:after="240"/>
        <w:jc w:val="both"/>
        <w:rPr>
          <w:ins w:id="826" w:author="Author"/>
          <w:lang w:val="fr-FR"/>
        </w:rPr>
      </w:pPr>
    </w:p>
    <w:p w:rsidR="00795B75" w:rsidRPr="00FA34E9" w:rsidRDefault="00795B75" w:rsidP="001C1D4A">
      <w:pPr>
        <w:pStyle w:val="Body1"/>
        <w:spacing w:line="280" w:lineRule="auto"/>
        <w:rPr>
          <w:lang w:val="fr-FR"/>
        </w:rPr>
      </w:pPr>
    </w:p>
    <w:p w:rsidR="00FA34E9" w:rsidRDefault="00FA34E9" w:rsidP="00FE59D0">
      <w:pPr>
        <w:pStyle w:val="Body1"/>
        <w:rPr>
          <w:lang w:val="fr-FR"/>
        </w:rPr>
        <w:sectPr w:rsidR="00FA34E9" w:rsidSect="00FE59D0">
          <w:footerReference w:type="default" r:id="rId22"/>
          <w:pgSz w:w="11907" w:h="16840" w:code="9"/>
          <w:pgMar w:top="1701" w:right="1361" w:bottom="1977" w:left="1531" w:header="765" w:footer="482" w:gutter="0"/>
          <w:pgNumType w:start="1"/>
          <w:cols w:space="720"/>
        </w:sectPr>
      </w:pPr>
    </w:p>
    <w:p w:rsidR="00EE0A5B" w:rsidRPr="001C1D4A" w:rsidRDefault="00EE0A5B" w:rsidP="001C1D4A">
      <w:pPr>
        <w:pStyle w:val="Body"/>
        <w:spacing w:after="360"/>
        <w:ind w:left="680"/>
        <w:rPr>
          <w:b/>
          <w:sz w:val="22"/>
          <w:u w:val="single"/>
          <w:lang w:val="fr-FR"/>
        </w:rPr>
      </w:pPr>
      <w:bookmarkStart w:id="829" w:name="_Toc237831995"/>
      <w:bookmarkStart w:id="830" w:name="_Toc67330231"/>
      <w:r w:rsidRPr="001C1D4A">
        <w:rPr>
          <w:b/>
          <w:sz w:val="22"/>
          <w:u w:val="single"/>
          <w:lang w:val="fr-FR"/>
        </w:rPr>
        <w:lastRenderedPageBreak/>
        <w:t>Annexe 9 : Plans et schémas</w:t>
      </w:r>
      <w:bookmarkEnd w:id="829"/>
      <w:bookmarkEnd w:id="830"/>
    </w:p>
    <w:p w:rsidR="00BC683E" w:rsidRPr="00525311" w:rsidRDefault="00525311" w:rsidP="000476E5">
      <w:pPr>
        <w:pStyle w:val="Body"/>
        <w:ind w:left="680"/>
        <w:rPr>
          <w:lang w:val="fr-FR"/>
        </w:rPr>
      </w:pPr>
      <w:r>
        <w:rPr>
          <w:lang w:val="fr-FR"/>
        </w:rPr>
        <w:t>Cet</w:t>
      </w:r>
      <w:r w:rsidR="007933E7">
        <w:rPr>
          <w:lang w:val="fr-FR"/>
        </w:rPr>
        <w:t>te</w:t>
      </w:r>
      <w:r>
        <w:rPr>
          <w:lang w:val="fr-FR"/>
        </w:rPr>
        <w:t xml:space="preserve"> Annexe se compose des parties suivantes :</w:t>
      </w:r>
    </w:p>
    <w:p w:rsidR="00525311" w:rsidRDefault="00525311" w:rsidP="00FA34E9">
      <w:pPr>
        <w:pStyle w:val="Body1"/>
        <w:numPr>
          <w:ilvl w:val="0"/>
          <w:numId w:val="37"/>
        </w:numPr>
        <w:spacing w:line="280" w:lineRule="auto"/>
        <w:rPr>
          <w:lang w:val="nl-BE"/>
        </w:rPr>
      </w:pPr>
      <w:r>
        <w:rPr>
          <w:lang w:val="nl-BE"/>
        </w:rPr>
        <w:t>Légende</w:t>
      </w:r>
    </w:p>
    <w:p w:rsidR="00BC683E" w:rsidRPr="00525311" w:rsidRDefault="00BC683E" w:rsidP="00FA34E9">
      <w:pPr>
        <w:pStyle w:val="Body1"/>
        <w:numPr>
          <w:ilvl w:val="0"/>
          <w:numId w:val="37"/>
        </w:numPr>
        <w:spacing w:line="280" w:lineRule="auto"/>
        <w:rPr>
          <w:lang w:val="fr-FR"/>
        </w:rPr>
      </w:pPr>
      <w:r w:rsidRPr="00525311">
        <w:rPr>
          <w:lang w:val="fr-FR"/>
        </w:rPr>
        <w:t>Limites de propriété –  Point de Raccordement – Point d’Interface</w:t>
      </w:r>
    </w:p>
    <w:p w:rsidR="00BC683E" w:rsidRPr="00BF28F4" w:rsidRDefault="00BC683E" w:rsidP="00FA34E9">
      <w:pPr>
        <w:pStyle w:val="Body1"/>
        <w:numPr>
          <w:ilvl w:val="0"/>
          <w:numId w:val="37"/>
        </w:numPr>
        <w:spacing w:line="280" w:lineRule="auto"/>
        <w:rPr>
          <w:lang w:val="fr-FR"/>
        </w:rPr>
      </w:pPr>
      <w:r w:rsidRPr="00BF28F4">
        <w:rPr>
          <w:lang w:val="fr-FR"/>
        </w:rPr>
        <w:t>Limites de gestion pour l’entretien des Installations haute tension</w:t>
      </w:r>
    </w:p>
    <w:p w:rsidR="00525311" w:rsidRPr="00FA34E9" w:rsidRDefault="00BC683E" w:rsidP="00FA34E9">
      <w:pPr>
        <w:pStyle w:val="Body1"/>
        <w:numPr>
          <w:ilvl w:val="0"/>
          <w:numId w:val="37"/>
        </w:numPr>
        <w:spacing w:line="280" w:lineRule="auto"/>
        <w:rPr>
          <w:lang w:val="nl-BE"/>
        </w:rPr>
      </w:pPr>
      <w:r w:rsidRPr="00FA34E9">
        <w:rPr>
          <w:lang w:val="nl-BE"/>
        </w:rPr>
        <w:t>Schémas d’exploitation (et légendes)</w:t>
      </w:r>
    </w:p>
    <w:p w:rsidR="00C65F8F" w:rsidRDefault="00C65F8F" w:rsidP="00FE59D0">
      <w:pPr>
        <w:pStyle w:val="Body"/>
        <w:spacing w:after="360"/>
        <w:ind w:left="680"/>
      </w:pPr>
    </w:p>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Pr="00C65F8F" w:rsidRDefault="00C65F8F" w:rsidP="00C65F8F"/>
    <w:p w:rsidR="00C65F8F" w:rsidRDefault="00C65F8F" w:rsidP="00FE59D0"/>
    <w:p w:rsidR="00C65F8F" w:rsidRPr="00C65F8F" w:rsidRDefault="00C65F8F" w:rsidP="00C65F8F"/>
    <w:p w:rsidR="00C65F8F" w:rsidRDefault="00C65F8F" w:rsidP="00FE59D0"/>
    <w:p w:rsidR="00C65F8F" w:rsidRDefault="00C65F8F" w:rsidP="00C65F8F">
      <w:pPr>
        <w:ind w:firstLine="720"/>
      </w:pPr>
    </w:p>
    <w:p w:rsidR="00C65F8F" w:rsidRDefault="00C65F8F" w:rsidP="00FE59D0"/>
    <w:p w:rsidR="00525311" w:rsidRPr="00C65F8F" w:rsidRDefault="00525311" w:rsidP="00C65F8F">
      <w:pPr>
        <w:sectPr w:rsidR="00525311" w:rsidRPr="00C65F8F" w:rsidSect="00FE59D0">
          <w:footerReference w:type="default" r:id="rId23"/>
          <w:pgSz w:w="11907" w:h="16840" w:code="9"/>
          <w:pgMar w:top="1701" w:right="1361" w:bottom="1977" w:left="1531" w:header="765" w:footer="482" w:gutter="0"/>
          <w:pgNumType w:start="1"/>
          <w:cols w:space="720"/>
        </w:sectPr>
      </w:pPr>
    </w:p>
    <w:p w:rsidR="00622D4D" w:rsidRPr="00622D4D" w:rsidRDefault="00622D4D" w:rsidP="00411583">
      <w:pPr>
        <w:autoSpaceDE w:val="0"/>
        <w:autoSpaceDN w:val="0"/>
        <w:adjustRightInd w:val="0"/>
        <w:rPr>
          <w:del w:id="833" w:author="Author"/>
          <w:rFonts w:eastAsia="SimSun" w:cs="Arial"/>
          <w:color w:val="000000"/>
          <w:sz w:val="24"/>
          <w:lang w:val="nl-BE" w:eastAsia="nl-BE"/>
        </w:rPr>
      </w:pPr>
    </w:p>
    <w:p w:rsidR="0075255F" w:rsidRPr="001C1D4A" w:rsidRDefault="0075255F" w:rsidP="001C1D4A">
      <w:pPr>
        <w:pStyle w:val="Body"/>
        <w:spacing w:before="240" w:after="360"/>
        <w:rPr>
          <w:b/>
          <w:sz w:val="22"/>
          <w:u w:val="single"/>
          <w:lang w:val="fr-FR"/>
        </w:rPr>
      </w:pPr>
      <w:bookmarkStart w:id="834" w:name="_Toc67330232"/>
      <w:r w:rsidRPr="001C1D4A">
        <w:rPr>
          <w:b/>
          <w:sz w:val="22"/>
          <w:u w:val="single"/>
          <w:lang w:val="fr-FR"/>
        </w:rPr>
        <w:t>Annexe 10: Plans de défense et de reconstitution du réseau</w:t>
      </w:r>
      <w:bookmarkEnd w:id="834"/>
      <w:del w:id="835" w:author="Author">
        <w:r w:rsidR="00622D4D" w:rsidRPr="001C1D4A">
          <w:rPr>
            <w:lang w:val="fr-BE"/>
          </w:rPr>
          <w:delText xml:space="preserve"> </w:delText>
        </w:r>
      </w:del>
    </w:p>
    <w:p w:rsidR="0075255F" w:rsidRPr="001C1D4A" w:rsidRDefault="0075255F" w:rsidP="001C1D4A">
      <w:pPr>
        <w:pStyle w:val="Body"/>
        <w:rPr>
          <w:lang w:val="fr-FR"/>
        </w:rPr>
      </w:pPr>
      <w:r w:rsidRPr="001C1D4A">
        <w:rPr>
          <w:lang w:val="fr-FR"/>
        </w:rPr>
        <w:t xml:space="preserve">Conformément au Code de réseau sur l’état d’urgence et la reconstitution du réseau électrique (Règlement (UE) 2017/2196) et conformément aux articles 261 et 262 de l’Arrêté royal du 22 avril 2019 établissant un règlement technique pour la gestion du réseau de transport de l'électricité et l'accès à celui-ci, Elia, en tant que gestionnaire de réseau de transport, a l'obligation d'élaborer un plan de défense du réseau et un plan de reconstitution du réseau. </w:t>
      </w:r>
      <w:ins w:id="836" w:author="Author">
        <w:r w:rsidRPr="00D36C7E">
          <w:rPr>
            <w:lang w:val="fr-FR"/>
          </w:rPr>
          <w:t xml:space="preserve"> </w:t>
        </w:r>
      </w:ins>
    </w:p>
    <w:p w:rsidR="00622D4D" w:rsidRDefault="00622D4D" w:rsidP="00411583">
      <w:pPr>
        <w:autoSpaceDE w:val="0"/>
        <w:autoSpaceDN w:val="0"/>
        <w:adjustRightInd w:val="0"/>
        <w:rPr>
          <w:del w:id="837" w:author="Author"/>
          <w:rFonts w:eastAsia="SimSun" w:cs="Arial"/>
          <w:color w:val="000000"/>
          <w:szCs w:val="20"/>
          <w:lang w:val="fr-BE" w:eastAsia="nl-BE"/>
        </w:rPr>
      </w:pPr>
    </w:p>
    <w:p w:rsidR="0075255F" w:rsidRPr="001C1D4A" w:rsidRDefault="0075255F" w:rsidP="001C1D4A">
      <w:pPr>
        <w:pStyle w:val="Body"/>
        <w:rPr>
          <w:lang w:val="fr-FR"/>
        </w:rPr>
      </w:pPr>
      <w:r w:rsidRPr="001C1D4A">
        <w:rPr>
          <w:lang w:val="fr-FR"/>
        </w:rPr>
        <w:t xml:space="preserve">Par conséquent, Elia a élaboré des plans de défense et de reconstitution du réseau, qui ont été approuvés par décret ministériel le 19 décembre 2019. </w:t>
      </w:r>
    </w:p>
    <w:p w:rsidR="00622D4D" w:rsidRDefault="00622D4D" w:rsidP="00411583">
      <w:pPr>
        <w:autoSpaceDE w:val="0"/>
        <w:autoSpaceDN w:val="0"/>
        <w:adjustRightInd w:val="0"/>
        <w:rPr>
          <w:del w:id="838" w:author="Author"/>
          <w:rFonts w:eastAsia="SimSun" w:cs="Arial"/>
          <w:color w:val="000000"/>
          <w:szCs w:val="20"/>
          <w:lang w:val="fr-BE" w:eastAsia="nl-BE"/>
        </w:rPr>
      </w:pPr>
    </w:p>
    <w:p w:rsidR="0075255F" w:rsidRPr="001C1D4A" w:rsidRDefault="0075255F" w:rsidP="001C1D4A">
      <w:pPr>
        <w:pStyle w:val="Body"/>
        <w:rPr>
          <w:lang w:val="fr-FR"/>
        </w:rPr>
      </w:pPr>
      <w:r w:rsidRPr="001C1D4A">
        <w:rPr>
          <w:lang w:val="fr-FR"/>
        </w:rPr>
        <w:t>Les versions non confidentielles des plans de défense et de reconstitution du réseau sont disponibles sur le site web d’Elia à l’adresse suivante</w:t>
      </w:r>
      <w:del w:id="839" w:author="Author">
        <w:r w:rsidR="00622D4D" w:rsidRPr="00622D4D">
          <w:rPr>
            <w:rFonts w:eastAsia="SimSun" w:cs="Arial"/>
            <w:color w:val="000000"/>
            <w:szCs w:val="20"/>
            <w:lang w:val="fr-BE" w:eastAsia="nl-BE"/>
          </w:rPr>
          <w:delText xml:space="preserve"> </w:delText>
        </w:r>
      </w:del>
      <w:ins w:id="840" w:author="Author">
        <w:r w:rsidRPr="00D36C7E">
          <w:rPr>
            <w:lang w:val="fr-FR"/>
          </w:rPr>
          <w:t> </w:t>
        </w:r>
      </w:ins>
      <w:r w:rsidRPr="001C1D4A">
        <w:rPr>
          <w:lang w:val="fr-FR"/>
        </w:rPr>
        <w:t xml:space="preserve">: </w:t>
      </w:r>
    </w:p>
    <w:p w:rsidR="009B5CAF" w:rsidRPr="00B51CE4" w:rsidRDefault="009B5CAF" w:rsidP="0075255F">
      <w:pPr>
        <w:pStyle w:val="Body"/>
        <w:rPr>
          <w:rStyle w:val="Hyperlink"/>
          <w:color w:val="0000FF"/>
          <w:u w:val="single"/>
          <w:lang w:val="nl-NL"/>
        </w:rPr>
      </w:pPr>
      <w:r w:rsidRPr="00B51CE4">
        <w:rPr>
          <w:rStyle w:val="Hyperlink"/>
          <w:color w:val="0000FF"/>
          <w:u w:val="single"/>
          <w:lang w:val="nl-NL"/>
        </w:rPr>
        <w:fldChar w:fldCharType="begin"/>
      </w:r>
      <w:r w:rsidRPr="00B51CE4">
        <w:rPr>
          <w:rStyle w:val="Hyperlink"/>
          <w:color w:val="0000FF"/>
          <w:u w:val="single"/>
          <w:lang w:val="nl-NL"/>
        </w:rPr>
        <w:instrText xml:space="preserve"> HYPERLINK "https://www.elia.be/fr/marche-de-electricite-et-reseau/situations-durgence  </w:instrText>
      </w:r>
    </w:p>
    <w:p w:rsidR="009B5CAF" w:rsidRPr="00B51CE4" w:rsidRDefault="009B5CAF" w:rsidP="0075255F">
      <w:pPr>
        <w:pStyle w:val="Body"/>
        <w:rPr>
          <w:rStyle w:val="Hyperlink"/>
          <w:color w:val="0000FF"/>
          <w:u w:val="single"/>
          <w:lang w:val="nl-NL"/>
        </w:rPr>
      </w:pPr>
      <w:r w:rsidRPr="00B51CE4">
        <w:rPr>
          <w:rStyle w:val="Hyperlink"/>
          <w:color w:val="0000FF"/>
          <w:u w:val="single"/>
          <w:lang w:val="nl-NL"/>
        </w:rPr>
        <w:instrText xml:space="preserve">" </w:instrText>
      </w:r>
      <w:r w:rsidRPr="00B51CE4">
        <w:rPr>
          <w:rStyle w:val="Hyperlink"/>
          <w:color w:val="0000FF"/>
          <w:u w:val="single"/>
          <w:lang w:val="nl-NL"/>
        </w:rPr>
        <w:fldChar w:fldCharType="separate"/>
      </w:r>
      <w:r w:rsidRPr="00B51CE4">
        <w:rPr>
          <w:rStyle w:val="Hyperlink"/>
          <w:color w:val="0000FF"/>
          <w:u w:val="single"/>
          <w:lang w:val="nl-NL"/>
        </w:rPr>
        <w:t xml:space="preserve">https://www.elia.be/fr/marche-de-electricite-et-reseau/situations-durgence  </w:t>
      </w:r>
    </w:p>
    <w:p w:rsidR="0043780E" w:rsidRPr="00B51CE4" w:rsidRDefault="009B5CAF" w:rsidP="0075255F">
      <w:pPr>
        <w:jc w:val="both"/>
        <w:rPr>
          <w:ins w:id="841" w:author="Author"/>
          <w:rFonts w:cs="Arial"/>
          <w:color w:val="000000"/>
          <w:szCs w:val="20"/>
          <w:lang w:val="nl-NL"/>
        </w:rPr>
      </w:pPr>
      <w:r w:rsidRPr="00B51CE4">
        <w:rPr>
          <w:rStyle w:val="Hyperlink"/>
          <w:color w:val="0000FF"/>
          <w:kern w:val="20"/>
          <w:u w:val="single"/>
          <w:lang w:val="nl-NL"/>
        </w:rPr>
        <w:fldChar w:fldCharType="end"/>
      </w:r>
    </w:p>
    <w:p w:rsidR="00484DF1" w:rsidRPr="001C1D4A" w:rsidRDefault="00484DF1" w:rsidP="001C1D4A">
      <w:pPr>
        <w:pStyle w:val="Body"/>
        <w:spacing w:after="360"/>
        <w:ind w:left="680"/>
        <w:rPr>
          <w:lang w:val="nl-NL"/>
        </w:rPr>
      </w:pPr>
    </w:p>
    <w:sectPr w:rsidR="00484DF1" w:rsidRPr="001C1D4A" w:rsidSect="009E6688">
      <w:headerReference w:type="default" r:id="rId24"/>
      <w:footerReference w:type="default" r:id="rId25"/>
      <w:headerReference w:type="first" r:id="rId26"/>
      <w:footerReference w:type="first" r:id="rId27"/>
      <w:pgSz w:w="11907" w:h="16834" w:code="9"/>
      <w:pgMar w:top="1134" w:right="1797" w:bottom="1418"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B0" w:rsidRDefault="002540B0">
      <w:r>
        <w:separator/>
      </w:r>
    </w:p>
  </w:endnote>
  <w:endnote w:type="continuationSeparator" w:id="0">
    <w:p w:rsidR="002540B0" w:rsidRDefault="002540B0">
      <w:r>
        <w:continuationSeparator/>
      </w:r>
    </w:p>
  </w:endnote>
  <w:endnote w:type="continuationNotice" w:id="1">
    <w:p w:rsidR="002540B0" w:rsidRDefault="0025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0" w:type="dxa"/>
      <w:tblInd w:w="708" w:type="dxa"/>
      <w:tblBorders>
        <w:top w:val="single" w:sz="4" w:space="0" w:color="auto"/>
      </w:tblBorders>
      <w:tblLook w:val="0000" w:firstRow="0" w:lastRow="0" w:firstColumn="0" w:lastColumn="0" w:noHBand="0" w:noVBand="0"/>
    </w:tblPr>
    <w:tblGrid>
      <w:gridCol w:w="3446"/>
      <w:gridCol w:w="1330"/>
      <w:gridCol w:w="3744"/>
    </w:tblGrid>
    <w:tr w:rsidR="00617C76" w:rsidRPr="004D6A75" w:rsidTr="00602FFD">
      <w:trPr>
        <w:trHeight w:hRule="exact" w:val="340"/>
      </w:trPr>
      <w:tc>
        <w:tcPr>
          <w:tcW w:w="3480" w:type="dxa"/>
          <w:vAlign w:val="center"/>
        </w:tcPr>
        <w:p w:rsidR="00617C76" w:rsidRPr="004D6A75" w:rsidRDefault="00617C76" w:rsidP="00602FFD">
          <w:pPr>
            <w:pStyle w:val="Header"/>
            <w:ind w:right="360"/>
            <w:rPr>
              <w:rFonts w:cs="Arial"/>
              <w:bCs/>
              <w:sz w:val="18"/>
              <w:szCs w:val="18"/>
              <w:lang w:val="fr-FR"/>
            </w:rPr>
          </w:pPr>
          <w:bookmarkStart w:id="613" w:name="OLE_LINK18"/>
          <w:bookmarkStart w:id="614" w:name="OLE_LINK19"/>
          <w:r w:rsidRPr="004D6A75">
            <w:rPr>
              <w:sz w:val="18"/>
              <w:szCs w:val="18"/>
              <w:lang w:val="fr-FR"/>
            </w:rPr>
            <w:t xml:space="preserve">Contrat de  Raccordement </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Pr>
              <w:rStyle w:val="PageNumber"/>
              <w:sz w:val="17"/>
              <w:szCs w:val="17"/>
            </w:rPr>
            <w:fldChar w:fldCharType="begin"/>
          </w:r>
          <w:r>
            <w:rPr>
              <w:rStyle w:val="PageNumber"/>
              <w:sz w:val="17"/>
              <w:szCs w:val="17"/>
            </w:rPr>
            <w:instrText xml:space="preserve"> PAGE </w:instrText>
          </w:r>
          <w:r>
            <w:rPr>
              <w:rStyle w:val="PageNumber"/>
              <w:sz w:val="17"/>
              <w:szCs w:val="17"/>
            </w:rPr>
            <w:fldChar w:fldCharType="separate"/>
          </w:r>
          <w:r w:rsidR="00EC50FC">
            <w:rPr>
              <w:rStyle w:val="PageNumber"/>
              <w:noProof/>
              <w:sz w:val="17"/>
              <w:szCs w:val="17"/>
            </w:rPr>
            <w:t>21</w:t>
          </w:r>
          <w:r>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44</w:t>
          </w:r>
          <w:r>
            <w:rPr>
              <w:rStyle w:val="PageNumber"/>
              <w:sz w:val="17"/>
              <w:szCs w:val="17"/>
            </w:rPr>
            <w:fldChar w:fldCharType="end"/>
          </w:r>
        </w:p>
      </w:tc>
      <w:tc>
        <w:tcPr>
          <w:tcW w:w="3960" w:type="dxa"/>
          <w:vAlign w:val="center"/>
        </w:tcPr>
        <w:p w:rsidR="00617C76" w:rsidRPr="004D6A75" w:rsidRDefault="00617C76" w:rsidP="00602FFD">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615" w:author="Author">
            <w:r>
              <w:rPr>
                <w:rStyle w:val="PageNumber"/>
                <w:rFonts w:cs="Arial"/>
                <w:sz w:val="18"/>
                <w:szCs w:val="18"/>
              </w:rPr>
              <w:delText>2009</w:delText>
            </w:r>
          </w:del>
          <w:ins w:id="616" w:author="Author">
            <w:r>
              <w:rPr>
                <w:rStyle w:val="PageNumber"/>
                <w:rFonts w:cs="Arial"/>
                <w:sz w:val="18"/>
                <w:szCs w:val="18"/>
              </w:rPr>
              <w:t>2021</w:t>
            </w:r>
          </w:ins>
        </w:p>
      </w:tc>
      <w:tc>
        <w:tcPr>
          <w:tcW w:w="3960" w:type="dxa"/>
        </w:tcPr>
        <w:p w:rsidR="00617C76" w:rsidRPr="00BA5037" w:rsidRDefault="00617C76" w:rsidP="00602FFD">
          <w:pPr>
            <w:pStyle w:val="Header"/>
            <w:ind w:left="325"/>
            <w:rPr>
              <w:rFonts w:cs="Arial"/>
              <w:sz w:val="18"/>
              <w:szCs w:val="18"/>
              <w:lang w:val="fr-FR"/>
            </w:rPr>
          </w:pPr>
          <w:r w:rsidRPr="00427836">
            <w:rPr>
              <w:rFonts w:cs="Arial"/>
              <w:sz w:val="18"/>
              <w:szCs w:val="18"/>
              <w:lang w:val="nl-BE"/>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bookmarkEnd w:id="613"/>
    <w:bookmarkEnd w:id="614"/>
  </w:tbl>
  <w:p w:rsidR="00617C76" w:rsidRPr="00BC48B8" w:rsidRDefault="00617C76">
    <w:pPr>
      <w:pStyle w:val="Footer"/>
      <w:tabs>
        <w:tab w:val="left" w:pos="3975"/>
        <w:tab w:val="right" w:pos="8931"/>
      </w:tabs>
      <w:rPr>
        <w:sz w:val="18"/>
        <w:szCs w:val="18"/>
        <w:lang w:val="fr-BE"/>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9</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1</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1</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831" w:author="Author">
            <w:r>
              <w:rPr>
                <w:rStyle w:val="PageNumber"/>
                <w:rFonts w:cs="Arial"/>
                <w:sz w:val="18"/>
                <w:szCs w:val="18"/>
              </w:rPr>
              <w:delText>2009</w:delText>
            </w:r>
          </w:del>
          <w:ins w:id="832"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0" w:type="dxa"/>
      <w:tblInd w:w="708" w:type="dxa"/>
      <w:tblBorders>
        <w:top w:val="single" w:sz="4" w:space="0" w:color="auto"/>
      </w:tblBorders>
      <w:tblLook w:val="0000" w:firstRow="0" w:lastRow="0" w:firstColumn="0" w:lastColumn="0" w:noHBand="0" w:noVBand="0"/>
    </w:tblPr>
    <w:tblGrid>
      <w:gridCol w:w="3480"/>
      <w:gridCol w:w="1080"/>
      <w:gridCol w:w="3960"/>
    </w:tblGrid>
    <w:tr w:rsidR="00617C76" w:rsidRPr="004D6A75" w:rsidTr="009E6688">
      <w:trPr>
        <w:trHeight w:hRule="exact" w:val="340"/>
      </w:trPr>
      <w:tc>
        <w:tcPr>
          <w:tcW w:w="3480" w:type="dxa"/>
          <w:vAlign w:val="center"/>
        </w:tcPr>
        <w:p w:rsidR="00617C76" w:rsidRPr="004D6A75" w:rsidRDefault="00617C76" w:rsidP="009E6688">
          <w:pPr>
            <w:pStyle w:val="Header"/>
            <w:ind w:right="132"/>
            <w:rPr>
              <w:rFonts w:cs="Arial"/>
              <w:bCs/>
              <w:sz w:val="18"/>
              <w:szCs w:val="18"/>
              <w:lang w:val="fr-FR"/>
            </w:rPr>
          </w:pPr>
          <w:r>
            <w:rPr>
              <w:sz w:val="18"/>
              <w:szCs w:val="18"/>
              <w:lang w:val="fr-FR"/>
            </w:rPr>
            <w:t>Contrat de  Raccordement : Annexe 9</w:t>
          </w:r>
          <w:r w:rsidRPr="004D6A75">
            <w:rPr>
              <w:sz w:val="18"/>
              <w:szCs w:val="18"/>
              <w:lang w:val="fr-BE"/>
            </w:rPr>
            <w:tab/>
          </w:r>
        </w:p>
      </w:tc>
      <w:tc>
        <w:tcPr>
          <w:tcW w:w="1080" w:type="dxa"/>
          <w:vAlign w:val="center"/>
        </w:tcPr>
        <w:p w:rsidR="00617C76" w:rsidRPr="004D6A75" w:rsidRDefault="00617C76" w:rsidP="009E6688">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Pr>
              <w:rStyle w:val="PageNumber"/>
              <w:noProof/>
              <w:sz w:val="17"/>
              <w:szCs w:val="17"/>
            </w:rPr>
            <w:t>3</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del w:id="842" w:author="Author">
            <w:r>
              <w:rPr>
                <w:rStyle w:val="PageNumber"/>
                <w:noProof/>
                <w:sz w:val="17"/>
                <w:szCs w:val="17"/>
              </w:rPr>
              <w:delText>15</w:delText>
            </w:r>
          </w:del>
          <w:ins w:id="843" w:author="Author">
            <w:r>
              <w:rPr>
                <w:rStyle w:val="PageNumber"/>
                <w:noProof/>
                <w:sz w:val="17"/>
                <w:szCs w:val="17"/>
              </w:rPr>
              <w:t>2</w:t>
            </w:r>
          </w:ins>
          <w:r>
            <w:rPr>
              <w:rStyle w:val="PageNumber"/>
              <w:sz w:val="17"/>
              <w:szCs w:val="17"/>
            </w:rPr>
            <w:fldChar w:fldCharType="end"/>
          </w:r>
        </w:p>
      </w:tc>
      <w:tc>
        <w:tcPr>
          <w:tcW w:w="3960" w:type="dxa"/>
          <w:vAlign w:val="center"/>
        </w:tcPr>
        <w:p w:rsidR="00617C76" w:rsidRPr="004D6A75" w:rsidRDefault="00617C76" w:rsidP="009E6688">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9E6688">
      <w:tc>
        <w:tcPr>
          <w:tcW w:w="3480" w:type="dxa"/>
        </w:tcPr>
        <w:p w:rsidR="00617C76" w:rsidRPr="004D6A75" w:rsidRDefault="00617C76" w:rsidP="00556099">
          <w:pPr>
            <w:pStyle w:val="Header"/>
            <w:rPr>
              <w:rFonts w:cs="Arial"/>
              <w:sz w:val="18"/>
              <w:szCs w:val="18"/>
              <w:lang w:val="nl-BE"/>
            </w:rPr>
          </w:pPr>
          <w:r w:rsidRPr="004D6A75">
            <w:rPr>
              <w:rFonts w:cs="Arial"/>
              <w:sz w:val="18"/>
              <w:szCs w:val="18"/>
              <w:lang w:val="nl-BE"/>
            </w:rPr>
            <w:t>Dat</w:t>
          </w:r>
          <w:r>
            <w:rPr>
              <w:rFonts w:cs="Arial"/>
              <w:sz w:val="18"/>
              <w:szCs w:val="18"/>
              <w:lang w:val="nl-BE"/>
            </w:rPr>
            <w:t>e</w:t>
          </w:r>
        </w:p>
      </w:tc>
      <w:tc>
        <w:tcPr>
          <w:tcW w:w="1080" w:type="dxa"/>
        </w:tcPr>
        <w:p w:rsidR="00617C76" w:rsidRPr="004D6A75" w:rsidRDefault="00617C76" w:rsidP="009E6688">
          <w:pPr>
            <w:pStyle w:val="Header"/>
            <w:tabs>
              <w:tab w:val="center" w:pos="335"/>
            </w:tabs>
            <w:ind w:left="-108"/>
            <w:jc w:val="center"/>
            <w:rPr>
              <w:rFonts w:cs="Arial"/>
              <w:sz w:val="18"/>
              <w:szCs w:val="18"/>
              <w:lang w:val="fr-FR"/>
            </w:rPr>
          </w:pPr>
          <w:r>
            <w:rPr>
              <w:rStyle w:val="PageNumber"/>
              <w:rFonts w:cs="Arial"/>
              <w:sz w:val="18"/>
              <w:szCs w:val="18"/>
            </w:rPr>
            <w:t>V1.0/2009</w:t>
          </w:r>
        </w:p>
      </w:tc>
      <w:tc>
        <w:tcPr>
          <w:tcW w:w="3960" w:type="dxa"/>
        </w:tcPr>
        <w:p w:rsidR="00617C76" w:rsidRPr="00BA5037" w:rsidRDefault="00617C76" w:rsidP="009E6688">
          <w:pPr>
            <w:pStyle w:val="Header"/>
            <w:ind w:left="325"/>
            <w:rPr>
              <w:rFonts w:cs="Arial"/>
              <w:sz w:val="18"/>
              <w:szCs w:val="18"/>
              <w:lang w:val="fr-FR"/>
            </w:rPr>
          </w:pPr>
          <w:r>
            <w:rPr>
              <w:lang w:val="fr-FR"/>
            </w:rPr>
            <w:t>Utilisateur du Réseau</w:t>
          </w:r>
        </w:p>
      </w:tc>
    </w:tr>
    <w:tr w:rsidR="00617C76" w:rsidRPr="004D6A75" w:rsidTr="009E6688">
      <w:trPr>
        <w:trHeight w:val="354"/>
      </w:trPr>
      <w:tc>
        <w:tcPr>
          <w:tcW w:w="3480" w:type="dxa"/>
        </w:tcPr>
        <w:p w:rsidR="00617C76" w:rsidRPr="004D6A75" w:rsidRDefault="00617C76" w:rsidP="009E6688">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9E6688">
          <w:pPr>
            <w:pStyle w:val="Header"/>
            <w:jc w:val="center"/>
            <w:rPr>
              <w:rStyle w:val="PageNumber"/>
              <w:rFonts w:cs="Arial"/>
              <w:sz w:val="18"/>
              <w:szCs w:val="18"/>
              <w:lang w:val="fr-FR"/>
            </w:rPr>
          </w:pPr>
        </w:p>
      </w:tc>
      <w:tc>
        <w:tcPr>
          <w:tcW w:w="3960" w:type="dxa"/>
        </w:tcPr>
        <w:p w:rsidR="00617C76" w:rsidRPr="004D6A75" w:rsidRDefault="00617C76" w:rsidP="009E6688">
          <w:pPr>
            <w:pStyle w:val="Header"/>
            <w:ind w:left="325"/>
            <w:rPr>
              <w:rFonts w:cs="Arial"/>
              <w:sz w:val="18"/>
              <w:szCs w:val="18"/>
              <w:lang w:val="fr-FR"/>
            </w:rPr>
          </w:pPr>
          <w:r w:rsidRPr="004D6A75">
            <w:rPr>
              <w:rFonts w:cs="Arial"/>
              <w:sz w:val="18"/>
              <w:szCs w:val="18"/>
              <w:lang w:val="fr-FR"/>
            </w:rPr>
            <w:t>Paraphe Contractant</w:t>
          </w:r>
        </w:p>
      </w:tc>
    </w:tr>
  </w:tbl>
  <w:p w:rsidR="00617C76" w:rsidRPr="006C4BE6" w:rsidRDefault="00617C76" w:rsidP="009E6688">
    <w:pPr>
      <w:pStyle w:val="Footer"/>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tblBorders>
      <w:tblLook w:val="0000" w:firstRow="0" w:lastRow="0" w:firstColumn="0" w:lastColumn="0" w:noHBand="0" w:noVBand="0"/>
    </w:tblPr>
    <w:tblGrid>
      <w:gridCol w:w="3969"/>
      <w:gridCol w:w="1843"/>
      <w:gridCol w:w="3402"/>
    </w:tblGrid>
    <w:tr w:rsidR="00617C76" w:rsidRPr="004D6A75" w:rsidTr="00556099">
      <w:trPr>
        <w:trHeight w:hRule="exact" w:val="340"/>
      </w:trPr>
      <w:tc>
        <w:tcPr>
          <w:tcW w:w="3969" w:type="dxa"/>
          <w:vAlign w:val="center"/>
        </w:tcPr>
        <w:p w:rsidR="00617C76" w:rsidRPr="004D6A75" w:rsidRDefault="00617C76" w:rsidP="00556099">
          <w:pPr>
            <w:pStyle w:val="Header"/>
            <w:ind w:left="34" w:right="132"/>
            <w:rPr>
              <w:rFonts w:cs="Arial"/>
              <w:bCs/>
              <w:sz w:val="18"/>
              <w:szCs w:val="18"/>
              <w:lang w:val="fr-FR"/>
            </w:rPr>
          </w:pPr>
          <w:r>
            <w:rPr>
              <w:sz w:val="18"/>
              <w:szCs w:val="18"/>
              <w:lang w:val="fr-FR"/>
            </w:rPr>
            <w:t>Contrat de  Raccordement : Annexe 10</w:t>
          </w:r>
          <w:r w:rsidRPr="004D6A75">
            <w:rPr>
              <w:sz w:val="18"/>
              <w:szCs w:val="18"/>
              <w:lang w:val="fr-BE"/>
            </w:rPr>
            <w:tab/>
          </w:r>
        </w:p>
      </w:tc>
      <w:tc>
        <w:tcPr>
          <w:tcW w:w="1843" w:type="dxa"/>
          <w:vAlign w:val="center"/>
        </w:tcPr>
        <w:p w:rsidR="00617C76" w:rsidRPr="004D6A75" w:rsidRDefault="00617C76" w:rsidP="0075255F">
          <w:pPr>
            <w:pStyle w:val="Header"/>
            <w:ind w:left="-108"/>
            <w:jc w:val="center"/>
            <w:rPr>
              <w:rFonts w:cs="Arial"/>
              <w:sz w:val="18"/>
              <w:szCs w:val="18"/>
              <w:lang w:val="nl-BE"/>
            </w:rPr>
          </w:pPr>
          <w:del w:id="844" w:author="Author">
            <w:r w:rsidRPr="004D6A75">
              <w:rPr>
                <w:rStyle w:val="PageNumber"/>
                <w:sz w:val="17"/>
                <w:szCs w:val="17"/>
              </w:rPr>
              <w:fldChar w:fldCharType="begin"/>
            </w:r>
            <w:r w:rsidRPr="004D6A75">
              <w:rPr>
                <w:rStyle w:val="PageNumber"/>
                <w:sz w:val="17"/>
                <w:szCs w:val="17"/>
              </w:rPr>
              <w:delInstrText xml:space="preserve"> PAGE </w:delInstrText>
            </w:r>
            <w:r w:rsidRPr="004D6A75">
              <w:rPr>
                <w:rStyle w:val="PageNumber"/>
                <w:sz w:val="17"/>
                <w:szCs w:val="17"/>
              </w:rPr>
              <w:fldChar w:fldCharType="separate"/>
            </w:r>
            <w:r>
              <w:rPr>
                <w:rStyle w:val="PageNumber"/>
                <w:noProof/>
                <w:sz w:val="17"/>
                <w:szCs w:val="17"/>
              </w:rPr>
              <w:delText>2</w:delText>
            </w:r>
            <w:r w:rsidRPr="004D6A75">
              <w:rPr>
                <w:rStyle w:val="PageNumber"/>
                <w:sz w:val="17"/>
                <w:szCs w:val="17"/>
              </w:rPr>
              <w:fldChar w:fldCharType="end"/>
            </w:r>
            <w:r w:rsidRPr="004D6A75">
              <w:rPr>
                <w:rStyle w:val="PageNumber"/>
                <w:rFonts w:cs="Arial"/>
                <w:sz w:val="17"/>
                <w:szCs w:val="17"/>
                <w:lang w:val="nl-BE"/>
              </w:rPr>
              <w:delText>/</w:delText>
            </w:r>
            <w:r>
              <w:rPr>
                <w:rStyle w:val="PageNumber"/>
                <w:sz w:val="17"/>
                <w:szCs w:val="17"/>
              </w:rPr>
              <w:fldChar w:fldCharType="begin"/>
            </w:r>
            <w:r>
              <w:rPr>
                <w:rStyle w:val="PageNumber"/>
                <w:sz w:val="17"/>
                <w:szCs w:val="17"/>
              </w:rPr>
              <w:delInstrText xml:space="preserve"> SECTIONPAGES  </w:delInstrText>
            </w:r>
            <w:r>
              <w:rPr>
                <w:rStyle w:val="PageNumber"/>
                <w:sz w:val="17"/>
                <w:szCs w:val="17"/>
              </w:rPr>
              <w:fldChar w:fldCharType="separate"/>
            </w:r>
            <w:r>
              <w:rPr>
                <w:rStyle w:val="PageNumber"/>
                <w:noProof/>
                <w:sz w:val="17"/>
                <w:szCs w:val="17"/>
              </w:rPr>
              <w:delText>1</w:delText>
            </w:r>
            <w:r>
              <w:rPr>
                <w:rStyle w:val="PageNumber"/>
                <w:sz w:val="17"/>
                <w:szCs w:val="17"/>
              </w:rPr>
              <w:fldChar w:fldCharType="end"/>
            </w:r>
          </w:del>
          <w:ins w:id="845" w:author="Author">
            <w:r>
              <w:rPr>
                <w:rStyle w:val="PageNumber"/>
                <w:sz w:val="17"/>
                <w:szCs w:val="17"/>
              </w:rPr>
              <w:t>1/</w:t>
            </w:r>
            <w:r>
              <w:rPr>
                <w:rStyle w:val="PageNumber"/>
                <w:sz w:val="17"/>
                <w:szCs w:val="17"/>
              </w:rPr>
              <w:fldChar w:fldCharType="begin"/>
            </w:r>
            <w:r>
              <w:rPr>
                <w:rStyle w:val="PageNumber"/>
                <w:sz w:val="17"/>
                <w:szCs w:val="17"/>
              </w:rPr>
              <w:instrText xml:space="preserve"> SECTIONPAGES  \* Arabic </w:instrText>
            </w:r>
            <w:r>
              <w:rPr>
                <w:rStyle w:val="PageNumber"/>
                <w:sz w:val="17"/>
                <w:szCs w:val="17"/>
              </w:rPr>
              <w:fldChar w:fldCharType="separate"/>
            </w:r>
          </w:ins>
          <w:r w:rsidR="00EC50FC">
            <w:rPr>
              <w:rStyle w:val="PageNumber"/>
              <w:noProof/>
              <w:sz w:val="17"/>
              <w:szCs w:val="17"/>
            </w:rPr>
            <w:t>1</w:t>
          </w:r>
          <w:ins w:id="846" w:author="Author">
            <w:r>
              <w:rPr>
                <w:rStyle w:val="PageNumber"/>
                <w:sz w:val="17"/>
                <w:szCs w:val="17"/>
              </w:rPr>
              <w:fldChar w:fldCharType="end"/>
            </w:r>
          </w:ins>
        </w:p>
      </w:tc>
      <w:tc>
        <w:tcPr>
          <w:tcW w:w="3402" w:type="dxa"/>
          <w:vAlign w:val="center"/>
        </w:tcPr>
        <w:p w:rsidR="00617C76" w:rsidRPr="004D6A75" w:rsidRDefault="00617C76" w:rsidP="009E6688">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556099">
      <w:tc>
        <w:tcPr>
          <w:tcW w:w="3969" w:type="dxa"/>
        </w:tcPr>
        <w:p w:rsidR="00617C76" w:rsidRPr="004D6A75" w:rsidRDefault="00617C76" w:rsidP="00556099">
          <w:pPr>
            <w:pStyle w:val="Header"/>
            <w:rPr>
              <w:rFonts w:cs="Arial"/>
              <w:sz w:val="18"/>
              <w:szCs w:val="18"/>
              <w:lang w:val="nl-BE"/>
            </w:rPr>
          </w:pPr>
          <w:r w:rsidRPr="004D6A75">
            <w:rPr>
              <w:rFonts w:cs="Arial"/>
              <w:sz w:val="18"/>
              <w:szCs w:val="18"/>
              <w:lang w:val="nl-BE"/>
            </w:rPr>
            <w:t>Dat</w:t>
          </w:r>
          <w:r>
            <w:rPr>
              <w:rFonts w:cs="Arial"/>
              <w:sz w:val="18"/>
              <w:szCs w:val="18"/>
              <w:lang w:val="nl-BE"/>
            </w:rPr>
            <w:t>e</w:t>
          </w:r>
        </w:p>
      </w:tc>
      <w:tc>
        <w:tcPr>
          <w:tcW w:w="1843" w:type="dxa"/>
        </w:tcPr>
        <w:p w:rsidR="00617C76" w:rsidRPr="004D6A75" w:rsidRDefault="00617C76" w:rsidP="009E6688">
          <w:pPr>
            <w:pStyle w:val="Header"/>
            <w:tabs>
              <w:tab w:val="center" w:pos="335"/>
            </w:tabs>
            <w:ind w:left="-108"/>
            <w:jc w:val="center"/>
            <w:rPr>
              <w:rFonts w:cs="Arial"/>
              <w:sz w:val="18"/>
              <w:szCs w:val="18"/>
              <w:lang w:val="fr-FR"/>
            </w:rPr>
          </w:pPr>
          <w:r>
            <w:rPr>
              <w:rStyle w:val="PageNumber"/>
              <w:rFonts w:cs="Arial"/>
              <w:sz w:val="18"/>
              <w:szCs w:val="18"/>
            </w:rPr>
            <w:t>V1.0/</w:t>
          </w:r>
          <w:del w:id="847" w:author="Author">
            <w:r>
              <w:rPr>
                <w:rStyle w:val="PageNumber"/>
                <w:rFonts w:cs="Arial"/>
                <w:sz w:val="18"/>
                <w:szCs w:val="18"/>
              </w:rPr>
              <w:delText>2009</w:delText>
            </w:r>
          </w:del>
          <w:ins w:id="848" w:author="Author">
            <w:r>
              <w:rPr>
                <w:rStyle w:val="PageNumber"/>
                <w:rFonts w:cs="Arial"/>
                <w:sz w:val="18"/>
                <w:szCs w:val="18"/>
              </w:rPr>
              <w:t>2021</w:t>
            </w:r>
          </w:ins>
        </w:p>
      </w:tc>
      <w:tc>
        <w:tcPr>
          <w:tcW w:w="3402" w:type="dxa"/>
        </w:tcPr>
        <w:p w:rsidR="00617C76" w:rsidRPr="00BA5037" w:rsidRDefault="00617C76" w:rsidP="009E6688">
          <w:pPr>
            <w:pStyle w:val="Header"/>
            <w:ind w:left="325"/>
            <w:rPr>
              <w:rFonts w:cs="Arial"/>
              <w:sz w:val="18"/>
              <w:szCs w:val="18"/>
              <w:lang w:val="fr-FR"/>
            </w:rPr>
          </w:pPr>
          <w:r>
            <w:rPr>
              <w:lang w:val="fr-FR"/>
            </w:rPr>
            <w:t>Utilisateur du Réseau</w:t>
          </w:r>
        </w:p>
      </w:tc>
    </w:tr>
    <w:tr w:rsidR="00617C76" w:rsidRPr="004D6A75" w:rsidTr="00556099">
      <w:trPr>
        <w:trHeight w:val="354"/>
      </w:trPr>
      <w:tc>
        <w:tcPr>
          <w:tcW w:w="3969" w:type="dxa"/>
        </w:tcPr>
        <w:p w:rsidR="00617C76" w:rsidRPr="004D6A75" w:rsidRDefault="00617C76" w:rsidP="009E6688">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843" w:type="dxa"/>
        </w:tcPr>
        <w:p w:rsidR="00617C76" w:rsidRPr="004D6A75" w:rsidRDefault="00617C76" w:rsidP="009E6688">
          <w:pPr>
            <w:pStyle w:val="Header"/>
            <w:jc w:val="center"/>
            <w:rPr>
              <w:rStyle w:val="PageNumber"/>
              <w:rFonts w:cs="Arial"/>
              <w:sz w:val="18"/>
              <w:szCs w:val="18"/>
              <w:lang w:val="fr-FR"/>
            </w:rPr>
          </w:pPr>
        </w:p>
      </w:tc>
      <w:tc>
        <w:tcPr>
          <w:tcW w:w="3402" w:type="dxa"/>
        </w:tcPr>
        <w:p w:rsidR="00617C76" w:rsidRPr="004D6A75" w:rsidRDefault="00617C76" w:rsidP="009E6688">
          <w:pPr>
            <w:pStyle w:val="Header"/>
            <w:ind w:left="325"/>
            <w:rPr>
              <w:rFonts w:cs="Arial"/>
              <w:sz w:val="18"/>
              <w:szCs w:val="18"/>
              <w:lang w:val="fr-FR"/>
            </w:rPr>
          </w:pPr>
          <w:r w:rsidRPr="004D6A75">
            <w:rPr>
              <w:rFonts w:cs="Arial"/>
              <w:sz w:val="18"/>
              <w:szCs w:val="18"/>
              <w:lang w:val="fr-FR"/>
            </w:rPr>
            <w:t>Paraphe Contractant</w:t>
          </w:r>
        </w:p>
      </w:tc>
    </w:tr>
  </w:tbl>
  <w:p w:rsidR="00617C76" w:rsidRPr="006C4BE6" w:rsidRDefault="00617C76" w:rsidP="005560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1</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8</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8</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8F3BB4">
          <w:pPr>
            <w:pStyle w:val="Header"/>
            <w:tabs>
              <w:tab w:val="center" w:pos="335"/>
            </w:tabs>
            <w:ind w:left="-108"/>
            <w:jc w:val="center"/>
            <w:rPr>
              <w:rFonts w:cs="Arial"/>
              <w:sz w:val="18"/>
              <w:szCs w:val="18"/>
              <w:lang w:val="fr-FR"/>
            </w:rPr>
          </w:pPr>
          <w:r>
            <w:rPr>
              <w:rStyle w:val="PageNumber"/>
              <w:rFonts w:cs="Arial"/>
              <w:sz w:val="18"/>
              <w:szCs w:val="18"/>
            </w:rPr>
            <w:t>V1.0/</w:t>
          </w:r>
          <w:del w:id="679" w:author="Author">
            <w:r>
              <w:rPr>
                <w:rStyle w:val="PageNumber"/>
                <w:rFonts w:cs="Arial"/>
                <w:sz w:val="18"/>
                <w:szCs w:val="18"/>
              </w:rPr>
              <w:delText>2009</w:delText>
            </w:r>
          </w:del>
          <w:ins w:id="680"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2</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3</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3</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698" w:author="Author">
            <w:r>
              <w:rPr>
                <w:rStyle w:val="PageNumber"/>
                <w:rFonts w:cs="Arial"/>
                <w:sz w:val="18"/>
                <w:szCs w:val="18"/>
              </w:rPr>
              <w:delText>2009</w:delText>
            </w:r>
          </w:del>
          <w:ins w:id="699"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3</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6</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6</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706" w:author="Author">
            <w:r>
              <w:rPr>
                <w:rStyle w:val="PageNumber"/>
                <w:rFonts w:cs="Arial"/>
                <w:sz w:val="18"/>
                <w:szCs w:val="18"/>
              </w:rPr>
              <w:delText>2009</w:delText>
            </w:r>
          </w:del>
          <w:ins w:id="707"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4</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3</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3</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8F3BB4">
          <w:pPr>
            <w:pStyle w:val="Header"/>
            <w:tabs>
              <w:tab w:val="center" w:pos="335"/>
            </w:tabs>
            <w:ind w:left="-108"/>
            <w:jc w:val="center"/>
            <w:rPr>
              <w:rFonts w:cs="Arial"/>
              <w:sz w:val="18"/>
              <w:szCs w:val="18"/>
              <w:lang w:val="fr-FR"/>
            </w:rPr>
          </w:pPr>
          <w:r>
            <w:rPr>
              <w:rStyle w:val="PageNumber"/>
              <w:rFonts w:cs="Arial"/>
              <w:sz w:val="18"/>
              <w:szCs w:val="18"/>
            </w:rPr>
            <w:t>V1.0/</w:t>
          </w:r>
          <w:del w:id="721" w:author="Author">
            <w:r>
              <w:rPr>
                <w:rStyle w:val="PageNumber"/>
                <w:rFonts w:cs="Arial"/>
                <w:sz w:val="18"/>
                <w:szCs w:val="18"/>
              </w:rPr>
              <w:delText>2009</w:delText>
            </w:r>
          </w:del>
          <w:ins w:id="722"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5</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2</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2</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730" w:author="Author">
            <w:r>
              <w:rPr>
                <w:rStyle w:val="PageNumber"/>
                <w:rFonts w:cs="Arial"/>
                <w:sz w:val="18"/>
                <w:szCs w:val="18"/>
              </w:rPr>
              <w:delText>2009</w:delText>
            </w:r>
          </w:del>
          <w:ins w:id="731"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6</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1</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1</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733" w:author="Author">
            <w:r>
              <w:rPr>
                <w:rStyle w:val="PageNumber"/>
                <w:rFonts w:cs="Arial"/>
                <w:sz w:val="18"/>
                <w:szCs w:val="18"/>
              </w:rPr>
              <w:delText>2009</w:delText>
            </w:r>
          </w:del>
          <w:ins w:id="734"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7</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3</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3</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602FFD">
          <w:pPr>
            <w:pStyle w:val="Header"/>
            <w:tabs>
              <w:tab w:val="center" w:pos="335"/>
            </w:tabs>
            <w:ind w:left="-108"/>
            <w:jc w:val="center"/>
            <w:rPr>
              <w:rFonts w:cs="Arial"/>
              <w:sz w:val="18"/>
              <w:szCs w:val="18"/>
              <w:lang w:val="fr-FR"/>
            </w:rPr>
          </w:pPr>
          <w:r>
            <w:rPr>
              <w:rStyle w:val="PageNumber"/>
              <w:rFonts w:cs="Arial"/>
              <w:sz w:val="18"/>
              <w:szCs w:val="18"/>
            </w:rPr>
            <w:t>V1.0/</w:t>
          </w:r>
          <w:del w:id="742" w:author="Author">
            <w:r>
              <w:rPr>
                <w:rStyle w:val="PageNumber"/>
                <w:rFonts w:cs="Arial"/>
                <w:sz w:val="18"/>
                <w:szCs w:val="18"/>
              </w:rPr>
              <w:delText>2009</w:delText>
            </w:r>
          </w:del>
          <w:ins w:id="743"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Pr="004D6A75" w:rsidRDefault="00617C76">
    <w:pPr>
      <w:pStyle w:val="Footer"/>
      <w:tabs>
        <w:tab w:val="left" w:pos="3975"/>
        <w:tab w:val="right" w:pos="8931"/>
      </w:tabs>
      <w:rPr>
        <w:lang w:val="fr-BE"/>
      </w:rPr>
    </w:pPr>
  </w:p>
  <w:tbl>
    <w:tblPr>
      <w:tblW w:w="8520" w:type="dxa"/>
      <w:tblInd w:w="708" w:type="dxa"/>
      <w:tblBorders>
        <w:top w:val="single" w:sz="4" w:space="0" w:color="auto"/>
      </w:tblBorders>
      <w:tblLook w:val="0000" w:firstRow="0" w:lastRow="0" w:firstColumn="0" w:lastColumn="0" w:noHBand="0" w:noVBand="0"/>
    </w:tblPr>
    <w:tblGrid>
      <w:gridCol w:w="3387"/>
      <w:gridCol w:w="1330"/>
      <w:gridCol w:w="3803"/>
    </w:tblGrid>
    <w:tr w:rsidR="00617C76" w:rsidRPr="004D6A75" w:rsidTr="00602FFD">
      <w:trPr>
        <w:trHeight w:hRule="exact" w:val="340"/>
      </w:trPr>
      <w:tc>
        <w:tcPr>
          <w:tcW w:w="3480" w:type="dxa"/>
          <w:vAlign w:val="center"/>
        </w:tcPr>
        <w:p w:rsidR="00617C76" w:rsidRPr="004D6A75" w:rsidRDefault="00617C76" w:rsidP="00D112D0">
          <w:pPr>
            <w:pStyle w:val="Header"/>
            <w:ind w:right="132"/>
            <w:rPr>
              <w:rFonts w:cs="Arial"/>
              <w:bCs/>
              <w:sz w:val="18"/>
              <w:szCs w:val="18"/>
              <w:lang w:val="fr-FR"/>
            </w:rPr>
          </w:pPr>
          <w:r>
            <w:rPr>
              <w:sz w:val="18"/>
              <w:szCs w:val="18"/>
              <w:lang w:val="fr-FR"/>
            </w:rPr>
            <w:t>Contrat de  Raccordement : Annexe 8</w:t>
          </w:r>
          <w:r w:rsidRPr="004D6A75">
            <w:rPr>
              <w:sz w:val="18"/>
              <w:szCs w:val="18"/>
              <w:lang w:val="fr-BE"/>
            </w:rPr>
            <w:tab/>
          </w:r>
        </w:p>
      </w:tc>
      <w:tc>
        <w:tcPr>
          <w:tcW w:w="1080" w:type="dxa"/>
          <w:vAlign w:val="center"/>
        </w:tcPr>
        <w:p w:rsidR="00617C76" w:rsidRPr="004D6A75" w:rsidRDefault="00617C76" w:rsidP="00602FFD">
          <w:pPr>
            <w:pStyle w:val="Header"/>
            <w:ind w:left="-108"/>
            <w:jc w:val="center"/>
            <w:rPr>
              <w:rFonts w:cs="Arial"/>
              <w:sz w:val="18"/>
              <w:szCs w:val="18"/>
              <w:lang w:val="nl-BE"/>
            </w:rPr>
          </w:pPr>
          <w:r w:rsidRPr="004D6A75">
            <w:rPr>
              <w:rStyle w:val="PageNumber"/>
              <w:sz w:val="17"/>
              <w:szCs w:val="17"/>
            </w:rPr>
            <w:fldChar w:fldCharType="begin"/>
          </w:r>
          <w:r w:rsidRPr="004D6A75">
            <w:rPr>
              <w:rStyle w:val="PageNumber"/>
              <w:sz w:val="17"/>
              <w:szCs w:val="17"/>
            </w:rPr>
            <w:instrText xml:space="preserve"> PAGE </w:instrText>
          </w:r>
          <w:r w:rsidRPr="004D6A75">
            <w:rPr>
              <w:rStyle w:val="PageNumber"/>
              <w:sz w:val="17"/>
              <w:szCs w:val="17"/>
            </w:rPr>
            <w:fldChar w:fldCharType="separate"/>
          </w:r>
          <w:r w:rsidR="00EC50FC">
            <w:rPr>
              <w:rStyle w:val="PageNumber"/>
              <w:noProof/>
              <w:sz w:val="17"/>
              <w:szCs w:val="17"/>
            </w:rPr>
            <w:t>3</w:t>
          </w:r>
          <w:r w:rsidRPr="004D6A75">
            <w:rPr>
              <w:rStyle w:val="PageNumber"/>
              <w:sz w:val="17"/>
              <w:szCs w:val="17"/>
            </w:rPr>
            <w:fldChar w:fldCharType="end"/>
          </w:r>
          <w:r w:rsidRPr="004D6A75">
            <w:rPr>
              <w:rStyle w:val="PageNumber"/>
              <w:rFonts w:cs="Arial"/>
              <w:sz w:val="17"/>
              <w:szCs w:val="17"/>
              <w:lang w:val="nl-BE"/>
            </w:rPr>
            <w:t>/</w:t>
          </w:r>
          <w:r>
            <w:rPr>
              <w:rStyle w:val="PageNumber"/>
              <w:sz w:val="17"/>
              <w:szCs w:val="17"/>
            </w:rPr>
            <w:fldChar w:fldCharType="begin"/>
          </w:r>
          <w:r>
            <w:rPr>
              <w:rStyle w:val="PageNumber"/>
              <w:sz w:val="17"/>
              <w:szCs w:val="17"/>
            </w:rPr>
            <w:instrText xml:space="preserve"> SECTIONPAGES  </w:instrText>
          </w:r>
          <w:r>
            <w:rPr>
              <w:rStyle w:val="PageNumber"/>
              <w:sz w:val="17"/>
              <w:szCs w:val="17"/>
            </w:rPr>
            <w:fldChar w:fldCharType="separate"/>
          </w:r>
          <w:r w:rsidR="00EC50FC">
            <w:rPr>
              <w:rStyle w:val="PageNumber"/>
              <w:noProof/>
              <w:sz w:val="17"/>
              <w:szCs w:val="17"/>
            </w:rPr>
            <w:t>3</w:t>
          </w:r>
          <w:r>
            <w:rPr>
              <w:rStyle w:val="PageNumber"/>
              <w:sz w:val="17"/>
              <w:szCs w:val="17"/>
            </w:rPr>
            <w:fldChar w:fldCharType="end"/>
          </w:r>
        </w:p>
      </w:tc>
      <w:tc>
        <w:tcPr>
          <w:tcW w:w="3960" w:type="dxa"/>
          <w:vAlign w:val="center"/>
        </w:tcPr>
        <w:p w:rsidR="00617C76" w:rsidRPr="004D6A75" w:rsidRDefault="00617C76" w:rsidP="0023512C">
          <w:pPr>
            <w:pStyle w:val="Header"/>
            <w:ind w:left="325"/>
            <w:rPr>
              <w:rFonts w:cs="Arial"/>
              <w:sz w:val="18"/>
              <w:szCs w:val="18"/>
              <w:lang w:val="nl-BE"/>
            </w:rPr>
          </w:pPr>
          <w:r w:rsidRPr="00D04FB5">
            <w:rPr>
              <w:rFonts w:cs="Arial"/>
              <w:sz w:val="18"/>
              <w:szCs w:val="18"/>
              <w:lang w:val="fr-FR"/>
            </w:rPr>
            <w:t>Référence</w:t>
          </w:r>
          <w:r w:rsidRPr="004D6A75">
            <w:rPr>
              <w:rFonts w:cs="Arial"/>
              <w:sz w:val="18"/>
              <w:szCs w:val="18"/>
              <w:lang w:val="nl-BE"/>
            </w:rPr>
            <w:t xml:space="preserve"> du contrat: </w:t>
          </w:r>
          <w:r>
            <w:rPr>
              <w:sz w:val="18"/>
              <w:szCs w:val="18"/>
              <w:lang w:val="fr-FR"/>
            </w:rPr>
            <w:t>C-</w:t>
          </w:r>
        </w:p>
      </w:tc>
    </w:tr>
    <w:tr w:rsidR="00617C76" w:rsidRPr="004D6A75" w:rsidTr="00602FFD">
      <w:tc>
        <w:tcPr>
          <w:tcW w:w="3480" w:type="dxa"/>
        </w:tcPr>
        <w:p w:rsidR="00617C76" w:rsidRPr="004D6A75" w:rsidRDefault="00617C76" w:rsidP="00602FFD">
          <w:pPr>
            <w:pStyle w:val="Header"/>
            <w:rPr>
              <w:rFonts w:cs="Arial"/>
              <w:sz w:val="18"/>
              <w:szCs w:val="18"/>
              <w:lang w:val="nl-BE"/>
            </w:rPr>
          </w:pPr>
          <w:r w:rsidRPr="004D6A75">
            <w:rPr>
              <w:rFonts w:cs="Arial"/>
              <w:sz w:val="18"/>
              <w:szCs w:val="18"/>
              <w:lang w:val="nl-BE"/>
            </w:rPr>
            <w:t>Dat</w:t>
          </w:r>
          <w:r>
            <w:rPr>
              <w:rFonts w:cs="Arial"/>
              <w:sz w:val="18"/>
              <w:szCs w:val="18"/>
              <w:lang w:val="nl-BE"/>
            </w:rPr>
            <w:t>e</w:t>
          </w:r>
        </w:p>
        <w:p w:rsidR="00617C76" w:rsidRPr="004D6A75" w:rsidRDefault="00617C76" w:rsidP="00602FFD">
          <w:pPr>
            <w:pStyle w:val="Header"/>
            <w:jc w:val="right"/>
            <w:rPr>
              <w:rFonts w:cs="Arial"/>
              <w:sz w:val="18"/>
              <w:szCs w:val="18"/>
              <w:lang w:val="nl-BE"/>
            </w:rPr>
          </w:pPr>
        </w:p>
      </w:tc>
      <w:tc>
        <w:tcPr>
          <w:tcW w:w="1080" w:type="dxa"/>
        </w:tcPr>
        <w:p w:rsidR="00617C76" w:rsidRPr="004D6A75" w:rsidRDefault="00617C76" w:rsidP="008F3BB4">
          <w:pPr>
            <w:pStyle w:val="Header"/>
            <w:tabs>
              <w:tab w:val="center" w:pos="335"/>
            </w:tabs>
            <w:ind w:left="-108"/>
            <w:jc w:val="center"/>
            <w:rPr>
              <w:rFonts w:cs="Arial"/>
              <w:sz w:val="18"/>
              <w:szCs w:val="18"/>
              <w:lang w:val="fr-FR"/>
            </w:rPr>
          </w:pPr>
          <w:r>
            <w:rPr>
              <w:rStyle w:val="PageNumber"/>
              <w:rFonts w:cs="Arial"/>
              <w:sz w:val="18"/>
              <w:szCs w:val="18"/>
            </w:rPr>
            <w:t>V1.0/</w:t>
          </w:r>
          <w:del w:id="827" w:author="Author">
            <w:r>
              <w:rPr>
                <w:rStyle w:val="PageNumber"/>
                <w:rFonts w:cs="Arial"/>
                <w:sz w:val="18"/>
                <w:szCs w:val="18"/>
              </w:rPr>
              <w:delText>2009</w:delText>
            </w:r>
          </w:del>
          <w:ins w:id="828" w:author="Author">
            <w:r>
              <w:rPr>
                <w:rStyle w:val="PageNumber"/>
                <w:rFonts w:cs="Arial"/>
                <w:sz w:val="18"/>
                <w:szCs w:val="18"/>
              </w:rPr>
              <w:t>2021</w:t>
            </w:r>
          </w:ins>
        </w:p>
      </w:tc>
      <w:tc>
        <w:tcPr>
          <w:tcW w:w="3960" w:type="dxa"/>
        </w:tcPr>
        <w:p w:rsidR="00617C76" w:rsidRPr="00BA5037" w:rsidRDefault="00617C76" w:rsidP="0023512C">
          <w:pPr>
            <w:pStyle w:val="Header"/>
            <w:ind w:left="325"/>
            <w:rPr>
              <w:rFonts w:cs="Arial"/>
              <w:sz w:val="18"/>
              <w:szCs w:val="18"/>
              <w:lang w:val="fr-FR"/>
            </w:rPr>
          </w:pPr>
          <w:r>
            <w:rPr>
              <w:lang w:val="fr-FR"/>
            </w:rPr>
            <w:t>Utilisateur du Réseau</w:t>
          </w:r>
        </w:p>
      </w:tc>
    </w:tr>
    <w:tr w:rsidR="00617C76" w:rsidRPr="004D6A75" w:rsidTr="00602FFD">
      <w:trPr>
        <w:trHeight w:val="354"/>
      </w:trPr>
      <w:tc>
        <w:tcPr>
          <w:tcW w:w="3480" w:type="dxa"/>
        </w:tcPr>
        <w:p w:rsidR="00617C76" w:rsidRPr="004D6A75" w:rsidRDefault="00617C76" w:rsidP="00602FFD">
          <w:pPr>
            <w:pStyle w:val="Header"/>
            <w:rPr>
              <w:rFonts w:cs="Arial"/>
              <w:sz w:val="18"/>
              <w:szCs w:val="18"/>
              <w:lang w:val="fr-FR"/>
            </w:rPr>
          </w:pPr>
          <w:r w:rsidRPr="004D6A75">
            <w:rPr>
              <w:rFonts w:cs="Arial"/>
              <w:sz w:val="18"/>
              <w:szCs w:val="18"/>
              <w:lang w:val="fr-FR"/>
            </w:rPr>
            <w:t xml:space="preserve">Paraphe </w:t>
          </w:r>
          <w:r>
            <w:rPr>
              <w:rFonts w:cs="Arial"/>
              <w:sz w:val="18"/>
              <w:szCs w:val="18"/>
              <w:lang w:val="fr-FR"/>
            </w:rPr>
            <w:t>ELIA</w:t>
          </w:r>
        </w:p>
      </w:tc>
      <w:tc>
        <w:tcPr>
          <w:tcW w:w="1080" w:type="dxa"/>
        </w:tcPr>
        <w:p w:rsidR="00617C76" w:rsidRPr="004D6A75" w:rsidRDefault="00617C76" w:rsidP="00602FFD">
          <w:pPr>
            <w:pStyle w:val="Header"/>
            <w:jc w:val="center"/>
            <w:rPr>
              <w:rStyle w:val="PageNumber"/>
              <w:rFonts w:cs="Arial"/>
              <w:sz w:val="18"/>
              <w:szCs w:val="18"/>
              <w:lang w:val="fr-FR"/>
            </w:rPr>
          </w:pPr>
        </w:p>
      </w:tc>
      <w:tc>
        <w:tcPr>
          <w:tcW w:w="3960" w:type="dxa"/>
        </w:tcPr>
        <w:p w:rsidR="00617C76" w:rsidRPr="004D6A75" w:rsidRDefault="00617C76" w:rsidP="00602FFD">
          <w:pPr>
            <w:pStyle w:val="Header"/>
            <w:ind w:left="325"/>
            <w:rPr>
              <w:rFonts w:cs="Arial"/>
              <w:sz w:val="18"/>
              <w:szCs w:val="18"/>
              <w:lang w:val="fr-FR"/>
            </w:rPr>
          </w:pPr>
          <w:r w:rsidRPr="004D6A75">
            <w:rPr>
              <w:rFonts w:cs="Arial"/>
              <w:sz w:val="18"/>
              <w:szCs w:val="18"/>
              <w:lang w:val="fr-FR"/>
            </w:rPr>
            <w:t>Paraphe Contractant</w:t>
          </w:r>
        </w:p>
      </w:tc>
    </w:tr>
  </w:tbl>
  <w:p w:rsidR="00617C76" w:rsidRPr="004D6A75" w:rsidRDefault="00617C76">
    <w:pPr>
      <w:pStyle w:val="Footer"/>
      <w:tabs>
        <w:tab w:val="left" w:pos="3975"/>
        <w:tab w:val="right" w:pos="8931"/>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B0" w:rsidRDefault="002540B0">
      <w:r>
        <w:separator/>
      </w:r>
    </w:p>
  </w:footnote>
  <w:footnote w:type="continuationSeparator" w:id="0">
    <w:p w:rsidR="002540B0" w:rsidRDefault="002540B0">
      <w:r>
        <w:continuationSeparator/>
      </w:r>
    </w:p>
  </w:footnote>
  <w:footnote w:type="continuationNotice" w:id="1">
    <w:p w:rsidR="002540B0" w:rsidRDefault="002540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Default="00617C76">
    <w:pPr>
      <w:pStyle w:val="Header"/>
      <w:rPr>
        <w:del w:id="610" w:author="Author"/>
        <w:b/>
        <w:bCs/>
        <w:sz w:val="24"/>
        <w:lang w:val="en-US"/>
      </w:rPr>
    </w:pPr>
    <w:ins w:id="611" w:author="Author">
      <w:r>
        <w:rPr>
          <w:b/>
          <w:bCs/>
          <w:noProof/>
          <w:sz w:val="24"/>
          <w:lang w:val="nl-BE" w:eastAsia="nl-BE"/>
        </w:rPr>
        <w:drawing>
          <wp:anchor distT="0" distB="0" distL="114300" distR="114300" simplePos="0" relativeHeight="251657216" behindDoc="1" locked="0" layoutInCell="1" allowOverlap="1" wp14:editId="269213B0">
            <wp:simplePos x="0" y="0"/>
            <wp:positionH relativeFrom="column">
              <wp:posOffset>4107180</wp:posOffset>
            </wp:positionH>
            <wp:positionV relativeFrom="paragraph">
              <wp:posOffset>-76200</wp:posOffset>
            </wp:positionV>
            <wp:extent cx="1536065" cy="575310"/>
            <wp:effectExtent l="0" t="0" r="0" b="0"/>
            <wp:wrapNone/>
            <wp:docPr id="2" name="Picture 1" descr="Logo-el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i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75310"/>
                    </a:xfrm>
                    <a:prstGeom prst="rect">
                      <a:avLst/>
                    </a:prstGeom>
                    <a:noFill/>
                  </pic:spPr>
                </pic:pic>
              </a:graphicData>
            </a:graphic>
            <wp14:sizeRelH relativeFrom="page">
              <wp14:pctWidth>0</wp14:pctWidth>
            </wp14:sizeRelH>
            <wp14:sizeRelV relativeFrom="page">
              <wp14:pctHeight>0</wp14:pctHeight>
            </wp14:sizeRelV>
          </wp:anchor>
        </w:drawing>
      </w:r>
    </w:ins>
  </w:p>
  <w:p w:rsidR="00617C76" w:rsidRDefault="00617C76">
    <w:pPr>
      <w:pStyle w:val="Header"/>
      <w:rPr>
        <w:ins w:id="612" w:author="Author"/>
        <w:b/>
        <w:bCs/>
        <w:sz w:val="24"/>
        <w:lang w:val="en-US"/>
      </w:rPr>
    </w:pPr>
  </w:p>
  <w:p w:rsidR="00617C76" w:rsidRDefault="00617C76" w:rsidP="00E006DF">
    <w:pPr>
      <w:pStyle w:val="Header"/>
      <w:rPr>
        <w:b/>
        <w:bCs/>
        <w:sz w:val="24"/>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Default="00617C76">
    <w:pPr>
      <w:pStyle w:val="Header"/>
      <w:tabs>
        <w:tab w:val="clear" w:pos="4680"/>
        <w:tab w:val="clear" w:pos="9360"/>
        <w:tab w:val="left" w:pos="6543"/>
      </w:tabs>
      <w:pPrChange w:id="617" w:author="Author">
        <w:pPr>
          <w:pStyle w:val="Header"/>
        </w:pPr>
      </w:pPrChange>
    </w:pPr>
    <w:ins w:id="618" w:author="Author">
      <w:r>
        <w:rPr>
          <w:noProof/>
          <w:lang w:val="nl-BE" w:eastAsia="nl-BE"/>
        </w:rPr>
        <w:drawing>
          <wp:anchor distT="0" distB="0" distL="114300" distR="114300" simplePos="0" relativeHeight="251658240" behindDoc="1" locked="0" layoutInCell="1" allowOverlap="1" wp14:editId="7D7F6C91">
            <wp:simplePos x="0" y="0"/>
            <wp:positionH relativeFrom="column">
              <wp:posOffset>3759200</wp:posOffset>
            </wp:positionH>
            <wp:positionV relativeFrom="paragraph">
              <wp:posOffset>40005</wp:posOffset>
            </wp:positionV>
            <wp:extent cx="1536065" cy="575310"/>
            <wp:effectExtent l="0" t="0" r="0" b="0"/>
            <wp:wrapNone/>
            <wp:docPr id="1" name="Picture 3" descr="Logo-el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li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75310"/>
                    </a:xfrm>
                    <a:prstGeom prst="rect">
                      <a:avLst/>
                    </a:prstGeom>
                    <a:noFill/>
                  </pic:spPr>
                </pic:pic>
              </a:graphicData>
            </a:graphic>
            <wp14:sizeRelH relativeFrom="page">
              <wp14:pctWidth>0</wp14:pctWidth>
            </wp14:sizeRelH>
            <wp14:sizeRelV relativeFrom="page">
              <wp14:pctHeight>0</wp14:pctHeight>
            </wp14:sizeRelV>
          </wp:anchor>
        </w:drawing>
      </w:r>
      <w:r>
        <w:tab/>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Default="00617C76" w:rsidP="0043780E">
    <w:r>
      <w:rPr>
        <w:b/>
        <w:bCs/>
        <w:noProof/>
        <w:sz w:val="24"/>
        <w:lang w:val="nl-BE" w:eastAsia="nl-BE"/>
      </w:rPr>
      <w:drawing>
        <wp:inline distT="0" distB="0" distL="0" distR="0" wp14:anchorId="62E75D31" wp14:editId="4EE6DC4F">
          <wp:extent cx="1653540" cy="441960"/>
          <wp:effectExtent l="0" t="0" r="0" b="0"/>
          <wp:docPr id="4" name="Picture 4"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76" w:rsidRDefault="00617C76" w:rsidP="001C1D4A">
    <w:pPr>
      <w:pStyle w:val="Header"/>
      <w:jc w:val="right"/>
    </w:pPr>
    <w:r>
      <w:rPr>
        <w:b/>
        <w:bCs/>
        <w:noProof/>
        <w:sz w:val="24"/>
        <w:lang w:val="nl-BE" w:eastAsia="nl-BE"/>
      </w:rPr>
      <w:drawing>
        <wp:inline distT="0" distB="0" distL="0" distR="0" wp14:anchorId="4E67F0D7" wp14:editId="31FF9F99">
          <wp:extent cx="1653540" cy="441960"/>
          <wp:effectExtent l="0" t="0" r="0" b="0"/>
          <wp:docPr id="5" name="Picture 5"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p w:rsidR="001C1D4A" w:rsidRDefault="001C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F14D60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8DAE12C"/>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BCA2BD8"/>
    <w:lvl w:ilvl="0">
      <w:start w:val="1"/>
      <w:numFmt w:val="bullet"/>
      <w:pStyle w:val="Level9"/>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D4ABFEA"/>
    <w:lvl w:ilvl="0">
      <w:start w:val="1"/>
      <w:numFmt w:val="bullet"/>
      <w:pStyle w:val="Level8"/>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B1B3980"/>
    <w:multiLevelType w:val="hybridMultilevel"/>
    <w:tmpl w:val="97C4D192"/>
    <w:lvl w:ilvl="0" w:tplc="A57029BA">
      <w:start w:val="1"/>
      <w:numFmt w:val="lowerRoman"/>
      <w:pStyle w:val="roman6"/>
      <w:lvlText w:val="(%1)"/>
      <w:lvlJc w:val="left"/>
      <w:pPr>
        <w:tabs>
          <w:tab w:val="num" w:pos="3969"/>
        </w:tabs>
        <w:ind w:left="3969"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8645C"/>
    <w:multiLevelType w:val="hybridMultilevel"/>
    <w:tmpl w:val="AC108674"/>
    <w:lvl w:ilvl="0" w:tplc="1A208328">
      <w:start w:val="1"/>
      <w:numFmt w:val="decimal"/>
      <w:pStyle w:val="Parties"/>
      <w:lvlText w:val="(%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Table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12E95"/>
    <w:multiLevelType w:val="multilevel"/>
    <w:tmpl w:val="779638A6"/>
    <w:lvl w:ilvl="0">
      <w:start w:val="1"/>
      <w:numFmt w:val="decimal"/>
      <w:lvlText w:val="%1."/>
      <w:lvlJc w:val="left"/>
      <w:pPr>
        <w:ind w:left="142" w:firstLine="0"/>
      </w:pPr>
      <w:rPr>
        <w:rFonts w:ascii="Verdana" w:hAnsi="Verdana" w:hint="default"/>
        <w:b/>
        <w:color w:val="595959"/>
        <w:sz w:val="28"/>
        <w:szCs w:val="28"/>
      </w:rPr>
    </w:lvl>
    <w:lvl w:ilvl="1">
      <w:start w:val="1"/>
      <w:numFmt w:val="decimal"/>
      <w:lvlText w:val="%1.%2"/>
      <w:lvlJc w:val="left"/>
      <w:pPr>
        <w:ind w:left="142" w:firstLine="720"/>
      </w:pPr>
      <w:rPr>
        <w:rFonts w:hint="default"/>
      </w:rPr>
    </w:lvl>
    <w:lvl w:ilvl="2">
      <w:start w:val="1"/>
      <w:numFmt w:val="decimal"/>
      <w:pStyle w:val="Heading3"/>
      <w:suff w:val="nothing"/>
      <w:lvlText w:val="%1.%2.%3."/>
      <w:lvlJc w:val="left"/>
      <w:pPr>
        <w:ind w:left="142" w:firstLine="1440"/>
      </w:pPr>
      <w:rPr>
        <w:rFonts w:ascii="Verdana" w:hAnsi="Verdana" w:hint="default"/>
        <w:sz w:val="24"/>
        <w:szCs w:val="24"/>
      </w:rPr>
    </w:lvl>
    <w:lvl w:ilvl="3">
      <w:start w:val="1"/>
      <w:numFmt w:val="lowerLetter"/>
      <w:pStyle w:val="Heading4"/>
      <w:suff w:val="nothing"/>
      <w:lvlText w:val="%4."/>
      <w:lvlJc w:val="left"/>
      <w:pPr>
        <w:ind w:left="142" w:firstLine="2160"/>
      </w:pPr>
      <w:rPr>
        <w:rFonts w:ascii="Times New Roman" w:hAnsi="Times New Roman" w:hint="default"/>
      </w:rPr>
    </w:lvl>
    <w:lvl w:ilvl="4">
      <w:start w:val="1"/>
      <w:numFmt w:val="decimal"/>
      <w:pStyle w:val="Heading5"/>
      <w:suff w:val="nothing"/>
      <w:lvlText w:val="(%5)"/>
      <w:lvlJc w:val="left"/>
      <w:pPr>
        <w:ind w:left="142" w:firstLine="2880"/>
      </w:pPr>
      <w:rPr>
        <w:rFonts w:ascii="Times New Roman" w:hAnsi="Times New Roman" w:hint="default"/>
      </w:rPr>
    </w:lvl>
    <w:lvl w:ilvl="5">
      <w:start w:val="1"/>
      <w:numFmt w:val="lowerLetter"/>
      <w:pStyle w:val="Heading6"/>
      <w:suff w:val="nothing"/>
      <w:lvlText w:val="(%6)"/>
      <w:lvlJc w:val="left"/>
      <w:pPr>
        <w:ind w:left="142" w:firstLine="3600"/>
      </w:pPr>
      <w:rPr>
        <w:rFonts w:ascii="Times New Roman" w:hAnsi="Times New Roman" w:hint="default"/>
      </w:rPr>
    </w:lvl>
    <w:lvl w:ilvl="6">
      <w:start w:val="1"/>
      <w:numFmt w:val="lowerRoman"/>
      <w:pStyle w:val="Heading7"/>
      <w:suff w:val="nothing"/>
      <w:lvlText w:val="(%7)"/>
      <w:lvlJc w:val="left"/>
      <w:pPr>
        <w:ind w:left="142" w:firstLine="4320"/>
      </w:pPr>
      <w:rPr>
        <w:rFonts w:ascii="Times New Roman" w:hAnsi="Times New Roman" w:hint="default"/>
      </w:rPr>
    </w:lvl>
    <w:lvl w:ilvl="7">
      <w:start w:val="1"/>
      <w:numFmt w:val="lowerLetter"/>
      <w:pStyle w:val="Heading8"/>
      <w:suff w:val="nothing"/>
      <w:lvlText w:val="(%8)"/>
      <w:lvlJc w:val="left"/>
      <w:pPr>
        <w:ind w:left="142" w:firstLine="5040"/>
      </w:pPr>
      <w:rPr>
        <w:rFonts w:ascii="Times New Roman" w:hAnsi="Times New Roman" w:hint="default"/>
      </w:rPr>
    </w:lvl>
    <w:lvl w:ilvl="8">
      <w:start w:val="1"/>
      <w:numFmt w:val="lowerRoman"/>
      <w:pStyle w:val="Heading9"/>
      <w:suff w:val="nothing"/>
      <w:lvlText w:val="(%9)"/>
      <w:lvlJc w:val="left"/>
      <w:pPr>
        <w:ind w:left="142" w:firstLine="5760"/>
      </w:pPr>
      <w:rPr>
        <w:rFonts w:ascii="Times New Roman" w:hAnsi="Times New Roman" w:hint="default"/>
      </w:rPr>
    </w:lvl>
  </w:abstractNum>
  <w:abstractNum w:abstractNumId="8" w15:restartNumberingAfterBreak="0">
    <w:nsid w:val="0F142C86"/>
    <w:multiLevelType w:val="hybridMultilevel"/>
    <w:tmpl w:val="F0CC73E8"/>
    <w:lvl w:ilvl="0" w:tplc="A2262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75271"/>
    <w:multiLevelType w:val="multilevel"/>
    <w:tmpl w:val="FB78E06E"/>
    <w:lvl w:ilvl="0">
      <w:start w:val="1"/>
      <w:numFmt w:val="decimal"/>
      <w:pStyle w:val="Level1"/>
      <w:lvlText w:val="%1."/>
      <w:lvlJc w:val="left"/>
      <w:pPr>
        <w:tabs>
          <w:tab w:val="num" w:pos="1004"/>
        </w:tabs>
        <w:ind w:left="1004" w:hanging="360"/>
      </w:pPr>
      <w:rPr>
        <w:rFonts w:hint="default"/>
      </w:rPr>
    </w:lvl>
    <w:lvl w:ilvl="1">
      <w:start w:val="1"/>
      <w:numFmt w:val="decimal"/>
      <w:lvlText w:val="%1.%2"/>
      <w:lvlJc w:val="left"/>
      <w:pPr>
        <w:tabs>
          <w:tab w:val="num" w:pos="1400"/>
        </w:tabs>
        <w:ind w:left="1324" w:hanging="284"/>
      </w:pPr>
      <w:rPr>
        <w:rFonts w:ascii="Arial" w:hAnsi="Arial" w:hint="default"/>
        <w:b/>
        <w:i w:val="0"/>
        <w:sz w:val="20"/>
      </w:rPr>
    </w:lvl>
    <w:lvl w:ilvl="2">
      <w:start w:val="1"/>
      <w:numFmt w:val="decimal"/>
      <w:pStyle w:val="Level3"/>
      <w:lvlText w:val="%1.%2.%3"/>
      <w:lvlJc w:val="left"/>
      <w:pPr>
        <w:tabs>
          <w:tab w:val="num" w:pos="2005"/>
        </w:tabs>
        <w:ind w:left="2005" w:hanging="681"/>
      </w:pPr>
      <w:rPr>
        <w:rFonts w:ascii="Arial" w:hAnsi="Arial" w:hint="default"/>
        <w:b/>
        <w:i w:val="0"/>
        <w:sz w:val="17"/>
      </w:rPr>
    </w:lvl>
    <w:lvl w:ilvl="3">
      <w:start w:val="1"/>
      <w:numFmt w:val="lowerRoman"/>
      <w:pStyle w:val="Level4"/>
      <w:lvlText w:val="(%4)"/>
      <w:lvlJc w:val="left"/>
      <w:pPr>
        <w:tabs>
          <w:tab w:val="num" w:pos="2685"/>
        </w:tabs>
        <w:ind w:left="2685" w:hanging="680"/>
      </w:pPr>
      <w:rPr>
        <w:rFonts w:ascii="Arial" w:hAnsi="Arial" w:hint="default"/>
        <w:b w:val="0"/>
        <w:i w:val="0"/>
        <w:sz w:val="20"/>
      </w:rPr>
    </w:lvl>
    <w:lvl w:ilvl="4">
      <w:start w:val="1"/>
      <w:numFmt w:val="lowerLetter"/>
      <w:pStyle w:val="Level5"/>
      <w:lvlText w:val="(%5)"/>
      <w:lvlJc w:val="left"/>
      <w:pPr>
        <w:tabs>
          <w:tab w:val="num" w:pos="3252"/>
        </w:tabs>
        <w:ind w:left="3252" w:hanging="567"/>
      </w:pPr>
      <w:rPr>
        <w:rFonts w:ascii="Arial" w:hAnsi="Arial" w:hint="default"/>
        <w:b w:val="0"/>
        <w:i w:val="0"/>
        <w:sz w:val="20"/>
      </w:rPr>
    </w:lvl>
    <w:lvl w:ilvl="5">
      <w:start w:val="1"/>
      <w:numFmt w:val="upperRoman"/>
      <w:pStyle w:val="Level6"/>
      <w:lvlText w:val="(%6)"/>
      <w:lvlJc w:val="left"/>
      <w:pPr>
        <w:tabs>
          <w:tab w:val="num" w:pos="3933"/>
        </w:tabs>
        <w:ind w:left="3933" w:hanging="681"/>
      </w:pPr>
      <w:rPr>
        <w:rFonts w:ascii="Arial" w:hAnsi="Arial" w:hint="default"/>
        <w:b w:val="0"/>
        <w:i w:val="0"/>
        <w:sz w:val="20"/>
      </w:rPr>
    </w:lvl>
    <w:lvl w:ilvl="6">
      <w:start w:val="1"/>
      <w:numFmt w:val="upperLetter"/>
      <w:pStyle w:val="Table6"/>
      <w:lvlText w:val="(%7)"/>
      <w:lvlJc w:val="left"/>
      <w:pPr>
        <w:tabs>
          <w:tab w:val="num" w:pos="3933"/>
        </w:tabs>
        <w:ind w:left="3933" w:hanging="681"/>
      </w:pPr>
      <w:rPr>
        <w:rFonts w:ascii="Arial" w:hAnsi="Arial" w:hint="default"/>
        <w:b w:val="0"/>
        <w:i w:val="0"/>
        <w:sz w:val="20"/>
      </w:rPr>
    </w:lvl>
    <w:lvl w:ilvl="7">
      <w:start w:val="1"/>
      <w:numFmt w:val="upperLetter"/>
      <w:pStyle w:val="zFSdraft"/>
      <w:lvlText w:val="(%7%8)"/>
      <w:lvlJc w:val="left"/>
      <w:pPr>
        <w:tabs>
          <w:tab w:val="num" w:pos="3933"/>
        </w:tabs>
        <w:ind w:left="3933" w:hanging="681"/>
      </w:pPr>
      <w:rPr>
        <w:rFonts w:hint="default"/>
      </w:rPr>
    </w:lvl>
    <w:lvl w:ilvl="8">
      <w:start w:val="1"/>
      <w:numFmt w:val="lowerRoman"/>
      <w:pStyle w:val="Level7"/>
      <w:lvlText w:val="(%7%8%9)"/>
      <w:lvlJc w:val="left"/>
      <w:pPr>
        <w:tabs>
          <w:tab w:val="num" w:pos="4692"/>
        </w:tabs>
        <w:ind w:left="3933" w:hanging="681"/>
      </w:pPr>
      <w:rPr>
        <w:rFonts w:hint="default"/>
      </w:rPr>
    </w:lvl>
  </w:abstractNum>
  <w:abstractNum w:abstractNumId="10" w15:restartNumberingAfterBreak="0">
    <w:nsid w:val="108A3A90"/>
    <w:multiLevelType w:val="hybridMultilevel"/>
    <w:tmpl w:val="577CB6A2"/>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134323D"/>
    <w:multiLevelType w:val="multilevel"/>
    <w:tmpl w:val="1BCCA344"/>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1361"/>
        </w:tabs>
        <w:ind w:left="1361" w:hanging="681"/>
      </w:pPr>
      <w:rPr>
        <w:rFonts w:ascii="Arial" w:hAnsi="Arial" w:hint="default"/>
        <w:b/>
        <w:i w:val="0"/>
        <w:sz w:val="21"/>
      </w:rPr>
    </w:lvl>
    <w:lvl w:ilvl="2">
      <w:start w:val="1"/>
      <w:numFmt w:val="decimal"/>
      <w:pStyle w:val="Schedule3"/>
      <w:lvlText w:val="%1.%2.%3"/>
      <w:lvlJc w:val="left"/>
      <w:pPr>
        <w:tabs>
          <w:tab w:val="num" w:pos="2041"/>
        </w:tabs>
        <w:ind w:left="2041" w:hanging="680"/>
      </w:pPr>
      <w:rPr>
        <w:rFonts w:ascii="Arial" w:hAnsi="Arial" w:hint="default"/>
        <w:b/>
        <w:i w:val="0"/>
        <w:sz w:val="17"/>
      </w:rPr>
    </w:lvl>
    <w:lvl w:ilvl="3">
      <w:start w:val="1"/>
      <w:numFmt w:val="lowerRoman"/>
      <w:pStyle w:val="Schedule4"/>
      <w:lvlText w:val="(%4)"/>
      <w:lvlJc w:val="left"/>
      <w:pPr>
        <w:tabs>
          <w:tab w:val="num" w:pos="2761"/>
        </w:tabs>
        <w:ind w:left="2608" w:hanging="567"/>
      </w:pPr>
      <w:rPr>
        <w:rFonts w:ascii="Arial" w:hAnsi="Arial" w:hint="default"/>
        <w:b w:val="0"/>
        <w:i w:val="0"/>
        <w:sz w:val="20"/>
      </w:rPr>
    </w:lvl>
    <w:lvl w:ilvl="4">
      <w:start w:val="1"/>
      <w:numFmt w:val="lowerLetter"/>
      <w:pStyle w:val="Schedule5"/>
      <w:lvlText w:val="(%5)"/>
      <w:lvlJc w:val="left"/>
      <w:pPr>
        <w:tabs>
          <w:tab w:val="num" w:pos="3289"/>
        </w:tabs>
        <w:ind w:left="3289" w:hanging="681"/>
      </w:pPr>
      <w:rPr>
        <w:rFonts w:ascii="Arial" w:hAnsi="Arial" w:hint="default"/>
        <w:b w:val="0"/>
        <w:i w:val="0"/>
        <w:sz w:val="20"/>
      </w:rPr>
    </w:lvl>
    <w:lvl w:ilvl="5">
      <w:start w:val="1"/>
      <w:numFmt w:val="upperRoman"/>
      <w:pStyle w:val="Schedule6"/>
      <w:lvlText w:val="(%6)"/>
      <w:lvlJc w:val="left"/>
      <w:pPr>
        <w:tabs>
          <w:tab w:val="num" w:pos="3969"/>
        </w:tabs>
        <w:ind w:left="3969" w:hanging="680"/>
      </w:pPr>
      <w:rPr>
        <w:rFonts w:ascii="Arial" w:hAnsi="Arial" w:hint="default"/>
        <w:b w:val="0"/>
        <w:i w:val="0"/>
        <w:sz w:val="20"/>
      </w:rPr>
    </w:lvl>
    <w:lvl w:ilvl="6">
      <w:start w:val="1"/>
      <w:numFmt w:val="none"/>
      <w:lvlText w:val=""/>
      <w:lvlJc w:val="left"/>
      <w:pPr>
        <w:tabs>
          <w:tab w:val="num" w:pos="-1681"/>
        </w:tabs>
        <w:ind w:left="-2041" w:firstLine="0"/>
      </w:pPr>
      <w:rPr>
        <w:rFonts w:ascii="Arial" w:hAnsi="Arial" w:hint="default"/>
        <w:b/>
        <w:i w:val="0"/>
        <w:sz w:val="17"/>
      </w:rPr>
    </w:lvl>
    <w:lvl w:ilvl="7">
      <w:start w:val="1"/>
      <w:numFmt w:val="none"/>
      <w:lvlText w:val=""/>
      <w:lvlJc w:val="left"/>
      <w:pPr>
        <w:tabs>
          <w:tab w:val="num" w:pos="28480"/>
        </w:tabs>
        <w:ind w:left="28120" w:firstLine="0"/>
      </w:pPr>
      <w:rPr>
        <w:rFonts w:hint="default"/>
      </w:rPr>
    </w:lvl>
    <w:lvl w:ilvl="8">
      <w:start w:val="1"/>
      <w:numFmt w:val="none"/>
      <w:lvlText w:val=""/>
      <w:lvlJc w:val="left"/>
      <w:pPr>
        <w:tabs>
          <w:tab w:val="num" w:pos="28480"/>
        </w:tabs>
        <w:ind w:left="28120" w:firstLine="0"/>
      </w:pPr>
      <w:rPr>
        <w:rFonts w:hint="default"/>
      </w:rPr>
    </w:lvl>
  </w:abstractNum>
  <w:abstractNum w:abstractNumId="12" w15:restartNumberingAfterBreak="0">
    <w:nsid w:val="14AB1ED3"/>
    <w:multiLevelType w:val="hybridMultilevel"/>
    <w:tmpl w:val="BE2877A0"/>
    <w:lvl w:ilvl="0" w:tplc="A4780608">
      <w:start w:val="1"/>
      <w:numFmt w:val="lowerRoman"/>
      <w:pStyle w:val="roman2"/>
      <w:lvlText w:val="(%1)"/>
      <w:lvlJc w:val="left"/>
      <w:pPr>
        <w:tabs>
          <w:tab w:val="num" w:pos="1361"/>
        </w:tabs>
        <w:ind w:left="1361" w:hanging="681"/>
      </w:pPr>
      <w:rPr>
        <w:rFonts w:ascii="Arial" w:hAnsi="Arial" w:hint="default"/>
        <w:b w:val="0"/>
        <w:i w:val="0"/>
        <w:sz w:val="20"/>
      </w:rPr>
    </w:lvl>
    <w:lvl w:ilvl="1" w:tplc="9F368266" w:tentative="1">
      <w:start w:val="1"/>
      <w:numFmt w:val="lowerLetter"/>
      <w:lvlText w:val="%2."/>
      <w:lvlJc w:val="left"/>
      <w:pPr>
        <w:tabs>
          <w:tab w:val="num" w:pos="1440"/>
        </w:tabs>
        <w:ind w:left="1440" w:hanging="360"/>
      </w:pPr>
    </w:lvl>
    <w:lvl w:ilvl="2" w:tplc="E050F234" w:tentative="1">
      <w:start w:val="1"/>
      <w:numFmt w:val="lowerRoman"/>
      <w:lvlText w:val="%3."/>
      <w:lvlJc w:val="right"/>
      <w:pPr>
        <w:tabs>
          <w:tab w:val="num" w:pos="2160"/>
        </w:tabs>
        <w:ind w:left="2160" w:hanging="180"/>
      </w:pPr>
    </w:lvl>
    <w:lvl w:ilvl="3" w:tplc="7D9E8C4C" w:tentative="1">
      <w:start w:val="1"/>
      <w:numFmt w:val="decimal"/>
      <w:lvlText w:val="%4."/>
      <w:lvlJc w:val="left"/>
      <w:pPr>
        <w:tabs>
          <w:tab w:val="num" w:pos="2880"/>
        </w:tabs>
        <w:ind w:left="2880" w:hanging="360"/>
      </w:pPr>
    </w:lvl>
    <w:lvl w:ilvl="4" w:tplc="E4C646C4" w:tentative="1">
      <w:start w:val="1"/>
      <w:numFmt w:val="lowerLetter"/>
      <w:lvlText w:val="%5."/>
      <w:lvlJc w:val="left"/>
      <w:pPr>
        <w:tabs>
          <w:tab w:val="num" w:pos="3600"/>
        </w:tabs>
        <w:ind w:left="3600" w:hanging="360"/>
      </w:pPr>
    </w:lvl>
    <w:lvl w:ilvl="5" w:tplc="285253EE" w:tentative="1">
      <w:start w:val="1"/>
      <w:numFmt w:val="lowerRoman"/>
      <w:lvlText w:val="%6."/>
      <w:lvlJc w:val="right"/>
      <w:pPr>
        <w:tabs>
          <w:tab w:val="num" w:pos="4320"/>
        </w:tabs>
        <w:ind w:left="4320" w:hanging="180"/>
      </w:pPr>
    </w:lvl>
    <w:lvl w:ilvl="6" w:tplc="3864B2DA" w:tentative="1">
      <w:start w:val="1"/>
      <w:numFmt w:val="decimal"/>
      <w:lvlText w:val="%7."/>
      <w:lvlJc w:val="left"/>
      <w:pPr>
        <w:tabs>
          <w:tab w:val="num" w:pos="5040"/>
        </w:tabs>
        <w:ind w:left="5040" w:hanging="360"/>
      </w:pPr>
    </w:lvl>
    <w:lvl w:ilvl="7" w:tplc="FD0A1BBA" w:tentative="1">
      <w:start w:val="1"/>
      <w:numFmt w:val="lowerLetter"/>
      <w:lvlText w:val="%8."/>
      <w:lvlJc w:val="left"/>
      <w:pPr>
        <w:tabs>
          <w:tab w:val="num" w:pos="5760"/>
        </w:tabs>
        <w:ind w:left="5760" w:hanging="360"/>
      </w:pPr>
    </w:lvl>
    <w:lvl w:ilvl="8" w:tplc="3418C634" w:tentative="1">
      <w:start w:val="1"/>
      <w:numFmt w:val="lowerRoman"/>
      <w:lvlText w:val="%9."/>
      <w:lvlJc w:val="right"/>
      <w:pPr>
        <w:tabs>
          <w:tab w:val="num" w:pos="6480"/>
        </w:tabs>
        <w:ind w:left="6480" w:hanging="180"/>
      </w:pPr>
    </w:lvl>
  </w:abstractNum>
  <w:abstractNum w:abstractNumId="13" w15:restartNumberingAfterBreak="0">
    <w:nsid w:val="162F48D2"/>
    <w:multiLevelType w:val="hybridMultilevel"/>
    <w:tmpl w:val="C9C04EA0"/>
    <w:lvl w:ilvl="0" w:tplc="CDFA85D4">
      <w:start w:val="1"/>
      <w:numFmt w:val="lowerLetter"/>
      <w:pStyle w:val="alpha3"/>
      <w:lvlText w:val="(%1)"/>
      <w:lvlJc w:val="left"/>
      <w:pPr>
        <w:tabs>
          <w:tab w:val="num" w:pos="2041"/>
        </w:tabs>
        <w:ind w:left="2041" w:hanging="680"/>
      </w:pPr>
      <w:rPr>
        <w:rFonts w:ascii="Arial" w:hAnsi="Arial" w:hint="default"/>
        <w:b w:val="0"/>
        <w:i w:val="0"/>
        <w:sz w:val="20"/>
      </w:rPr>
    </w:lvl>
    <w:lvl w:ilvl="1" w:tplc="74CC3940" w:tentative="1">
      <w:start w:val="1"/>
      <w:numFmt w:val="lowerLetter"/>
      <w:lvlText w:val="%2."/>
      <w:lvlJc w:val="left"/>
      <w:pPr>
        <w:tabs>
          <w:tab w:val="num" w:pos="1440"/>
        </w:tabs>
        <w:ind w:left="1440" w:hanging="360"/>
      </w:pPr>
    </w:lvl>
    <w:lvl w:ilvl="2" w:tplc="9EE677D4" w:tentative="1">
      <w:start w:val="1"/>
      <w:numFmt w:val="lowerRoman"/>
      <w:lvlText w:val="%3."/>
      <w:lvlJc w:val="right"/>
      <w:pPr>
        <w:tabs>
          <w:tab w:val="num" w:pos="2160"/>
        </w:tabs>
        <w:ind w:left="2160" w:hanging="180"/>
      </w:pPr>
    </w:lvl>
    <w:lvl w:ilvl="3" w:tplc="8864F492" w:tentative="1">
      <w:start w:val="1"/>
      <w:numFmt w:val="decimal"/>
      <w:lvlText w:val="%4."/>
      <w:lvlJc w:val="left"/>
      <w:pPr>
        <w:tabs>
          <w:tab w:val="num" w:pos="2880"/>
        </w:tabs>
        <w:ind w:left="2880" w:hanging="360"/>
      </w:pPr>
    </w:lvl>
    <w:lvl w:ilvl="4" w:tplc="24E25452" w:tentative="1">
      <w:start w:val="1"/>
      <w:numFmt w:val="lowerLetter"/>
      <w:lvlText w:val="%5."/>
      <w:lvlJc w:val="left"/>
      <w:pPr>
        <w:tabs>
          <w:tab w:val="num" w:pos="3600"/>
        </w:tabs>
        <w:ind w:left="3600" w:hanging="360"/>
      </w:pPr>
    </w:lvl>
    <w:lvl w:ilvl="5" w:tplc="65A03EB8" w:tentative="1">
      <w:start w:val="1"/>
      <w:numFmt w:val="lowerRoman"/>
      <w:lvlText w:val="%6."/>
      <w:lvlJc w:val="right"/>
      <w:pPr>
        <w:tabs>
          <w:tab w:val="num" w:pos="4320"/>
        </w:tabs>
        <w:ind w:left="4320" w:hanging="180"/>
      </w:pPr>
    </w:lvl>
    <w:lvl w:ilvl="6" w:tplc="702E2172" w:tentative="1">
      <w:start w:val="1"/>
      <w:numFmt w:val="decimal"/>
      <w:lvlText w:val="%7."/>
      <w:lvlJc w:val="left"/>
      <w:pPr>
        <w:tabs>
          <w:tab w:val="num" w:pos="5040"/>
        </w:tabs>
        <w:ind w:left="5040" w:hanging="360"/>
      </w:pPr>
    </w:lvl>
    <w:lvl w:ilvl="7" w:tplc="54663F42" w:tentative="1">
      <w:start w:val="1"/>
      <w:numFmt w:val="lowerLetter"/>
      <w:lvlText w:val="%8."/>
      <w:lvlJc w:val="left"/>
      <w:pPr>
        <w:tabs>
          <w:tab w:val="num" w:pos="5760"/>
        </w:tabs>
        <w:ind w:left="5760" w:hanging="360"/>
      </w:pPr>
    </w:lvl>
    <w:lvl w:ilvl="8" w:tplc="2EB43ED4" w:tentative="1">
      <w:start w:val="1"/>
      <w:numFmt w:val="lowerRoman"/>
      <w:lvlText w:val="%9."/>
      <w:lvlJc w:val="right"/>
      <w:pPr>
        <w:tabs>
          <w:tab w:val="num" w:pos="6480"/>
        </w:tabs>
        <w:ind w:left="6480" w:hanging="180"/>
      </w:pPr>
    </w:lvl>
  </w:abstractNum>
  <w:abstractNum w:abstractNumId="14" w15:restartNumberingAfterBreak="0">
    <w:nsid w:val="167B127B"/>
    <w:multiLevelType w:val="hybridMultilevel"/>
    <w:tmpl w:val="E4E81F7C"/>
    <w:lvl w:ilvl="0" w:tplc="B866CE52">
      <w:start w:val="1"/>
      <w:numFmt w:val="bullet"/>
      <w:pStyle w:val="bullet6"/>
      <w:lvlText w:val=""/>
      <w:lvlJc w:val="left"/>
      <w:pPr>
        <w:tabs>
          <w:tab w:val="num" w:pos="3969"/>
        </w:tabs>
        <w:ind w:left="3969" w:hanging="680"/>
      </w:pPr>
      <w:rPr>
        <w:rFonts w:ascii="Symbol" w:hAnsi="Symbol" w:hint="default"/>
      </w:rPr>
    </w:lvl>
    <w:lvl w:ilvl="1" w:tplc="C730225C" w:tentative="1">
      <w:start w:val="1"/>
      <w:numFmt w:val="bullet"/>
      <w:lvlText w:val="o"/>
      <w:lvlJc w:val="left"/>
      <w:pPr>
        <w:tabs>
          <w:tab w:val="num" w:pos="1440"/>
        </w:tabs>
        <w:ind w:left="1440" w:hanging="360"/>
      </w:pPr>
      <w:rPr>
        <w:rFonts w:ascii="Courier New" w:hAnsi="Courier New" w:hint="default"/>
      </w:rPr>
    </w:lvl>
    <w:lvl w:ilvl="2" w:tplc="737A7410" w:tentative="1">
      <w:start w:val="1"/>
      <w:numFmt w:val="bullet"/>
      <w:lvlText w:val=""/>
      <w:lvlJc w:val="left"/>
      <w:pPr>
        <w:tabs>
          <w:tab w:val="num" w:pos="2160"/>
        </w:tabs>
        <w:ind w:left="2160" w:hanging="360"/>
      </w:pPr>
      <w:rPr>
        <w:rFonts w:ascii="Wingdings" w:hAnsi="Wingdings" w:hint="default"/>
      </w:rPr>
    </w:lvl>
    <w:lvl w:ilvl="3" w:tplc="1A9AFF9A" w:tentative="1">
      <w:start w:val="1"/>
      <w:numFmt w:val="bullet"/>
      <w:lvlText w:val=""/>
      <w:lvlJc w:val="left"/>
      <w:pPr>
        <w:tabs>
          <w:tab w:val="num" w:pos="2880"/>
        </w:tabs>
        <w:ind w:left="2880" w:hanging="360"/>
      </w:pPr>
      <w:rPr>
        <w:rFonts w:ascii="Symbol" w:hAnsi="Symbol" w:hint="default"/>
      </w:rPr>
    </w:lvl>
    <w:lvl w:ilvl="4" w:tplc="7C148B4C" w:tentative="1">
      <w:start w:val="1"/>
      <w:numFmt w:val="bullet"/>
      <w:lvlText w:val="o"/>
      <w:lvlJc w:val="left"/>
      <w:pPr>
        <w:tabs>
          <w:tab w:val="num" w:pos="3600"/>
        </w:tabs>
        <w:ind w:left="3600" w:hanging="360"/>
      </w:pPr>
      <w:rPr>
        <w:rFonts w:ascii="Courier New" w:hAnsi="Courier New" w:hint="default"/>
      </w:rPr>
    </w:lvl>
    <w:lvl w:ilvl="5" w:tplc="7CA09DC4" w:tentative="1">
      <w:start w:val="1"/>
      <w:numFmt w:val="bullet"/>
      <w:lvlText w:val=""/>
      <w:lvlJc w:val="left"/>
      <w:pPr>
        <w:tabs>
          <w:tab w:val="num" w:pos="4320"/>
        </w:tabs>
        <w:ind w:left="4320" w:hanging="360"/>
      </w:pPr>
      <w:rPr>
        <w:rFonts w:ascii="Wingdings" w:hAnsi="Wingdings" w:hint="default"/>
      </w:rPr>
    </w:lvl>
    <w:lvl w:ilvl="6" w:tplc="013C977A" w:tentative="1">
      <w:start w:val="1"/>
      <w:numFmt w:val="bullet"/>
      <w:lvlText w:val=""/>
      <w:lvlJc w:val="left"/>
      <w:pPr>
        <w:tabs>
          <w:tab w:val="num" w:pos="5040"/>
        </w:tabs>
        <w:ind w:left="5040" w:hanging="360"/>
      </w:pPr>
      <w:rPr>
        <w:rFonts w:ascii="Symbol" w:hAnsi="Symbol" w:hint="default"/>
      </w:rPr>
    </w:lvl>
    <w:lvl w:ilvl="7" w:tplc="D12E5E8E" w:tentative="1">
      <w:start w:val="1"/>
      <w:numFmt w:val="bullet"/>
      <w:lvlText w:val="o"/>
      <w:lvlJc w:val="left"/>
      <w:pPr>
        <w:tabs>
          <w:tab w:val="num" w:pos="5760"/>
        </w:tabs>
        <w:ind w:left="5760" w:hanging="360"/>
      </w:pPr>
      <w:rPr>
        <w:rFonts w:ascii="Courier New" w:hAnsi="Courier New" w:hint="default"/>
      </w:rPr>
    </w:lvl>
    <w:lvl w:ilvl="8" w:tplc="F42A81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971C6F"/>
    <w:multiLevelType w:val="hybridMultilevel"/>
    <w:tmpl w:val="B874ECF4"/>
    <w:lvl w:ilvl="0" w:tplc="DB92F702">
      <w:start w:val="1"/>
      <w:numFmt w:val="lowerLetter"/>
      <w:pStyle w:val="yFSDraft"/>
      <w:lvlText w:val="(%1)"/>
      <w:lvlJc w:val="left"/>
      <w:pPr>
        <w:tabs>
          <w:tab w:val="num" w:pos="3969"/>
        </w:tabs>
        <w:ind w:left="3969" w:hanging="680"/>
      </w:pPr>
      <w:rPr>
        <w:rFonts w:ascii="Arial" w:hAnsi="Arial" w:hint="default"/>
        <w:b w:val="0"/>
        <w:i w:val="0"/>
        <w:sz w:val="20"/>
      </w:rPr>
    </w:lvl>
    <w:lvl w:ilvl="1" w:tplc="AB44BF38" w:tentative="1">
      <w:start w:val="1"/>
      <w:numFmt w:val="lowerLetter"/>
      <w:lvlText w:val="%2."/>
      <w:lvlJc w:val="left"/>
      <w:pPr>
        <w:tabs>
          <w:tab w:val="num" w:pos="1440"/>
        </w:tabs>
        <w:ind w:left="1440" w:hanging="360"/>
      </w:pPr>
    </w:lvl>
    <w:lvl w:ilvl="2" w:tplc="503C636A" w:tentative="1">
      <w:start w:val="1"/>
      <w:numFmt w:val="lowerRoman"/>
      <w:lvlText w:val="%3."/>
      <w:lvlJc w:val="right"/>
      <w:pPr>
        <w:tabs>
          <w:tab w:val="num" w:pos="2160"/>
        </w:tabs>
        <w:ind w:left="2160" w:hanging="180"/>
      </w:pPr>
    </w:lvl>
    <w:lvl w:ilvl="3" w:tplc="6854CA76" w:tentative="1">
      <w:start w:val="1"/>
      <w:numFmt w:val="decimal"/>
      <w:lvlText w:val="%4."/>
      <w:lvlJc w:val="left"/>
      <w:pPr>
        <w:tabs>
          <w:tab w:val="num" w:pos="2880"/>
        </w:tabs>
        <w:ind w:left="2880" w:hanging="360"/>
      </w:pPr>
    </w:lvl>
    <w:lvl w:ilvl="4" w:tplc="B05AFD80" w:tentative="1">
      <w:start w:val="1"/>
      <w:numFmt w:val="lowerLetter"/>
      <w:lvlText w:val="%5."/>
      <w:lvlJc w:val="left"/>
      <w:pPr>
        <w:tabs>
          <w:tab w:val="num" w:pos="3600"/>
        </w:tabs>
        <w:ind w:left="3600" w:hanging="360"/>
      </w:pPr>
    </w:lvl>
    <w:lvl w:ilvl="5" w:tplc="D396A79E" w:tentative="1">
      <w:start w:val="1"/>
      <w:numFmt w:val="lowerRoman"/>
      <w:lvlText w:val="%6."/>
      <w:lvlJc w:val="right"/>
      <w:pPr>
        <w:tabs>
          <w:tab w:val="num" w:pos="4320"/>
        </w:tabs>
        <w:ind w:left="4320" w:hanging="180"/>
      </w:pPr>
    </w:lvl>
    <w:lvl w:ilvl="6" w:tplc="D114A83C" w:tentative="1">
      <w:start w:val="1"/>
      <w:numFmt w:val="decimal"/>
      <w:lvlText w:val="%7."/>
      <w:lvlJc w:val="left"/>
      <w:pPr>
        <w:tabs>
          <w:tab w:val="num" w:pos="5040"/>
        </w:tabs>
        <w:ind w:left="5040" w:hanging="360"/>
      </w:pPr>
    </w:lvl>
    <w:lvl w:ilvl="7" w:tplc="9F30868E" w:tentative="1">
      <w:start w:val="1"/>
      <w:numFmt w:val="lowerLetter"/>
      <w:lvlText w:val="%8."/>
      <w:lvlJc w:val="left"/>
      <w:pPr>
        <w:tabs>
          <w:tab w:val="num" w:pos="5760"/>
        </w:tabs>
        <w:ind w:left="5760" w:hanging="360"/>
      </w:pPr>
    </w:lvl>
    <w:lvl w:ilvl="8" w:tplc="8B12C342" w:tentative="1">
      <w:start w:val="1"/>
      <w:numFmt w:val="lowerRoman"/>
      <w:lvlText w:val="%9."/>
      <w:lvlJc w:val="right"/>
      <w:pPr>
        <w:tabs>
          <w:tab w:val="num" w:pos="6480"/>
        </w:tabs>
        <w:ind w:left="6480" w:hanging="180"/>
      </w:pPr>
    </w:lvl>
  </w:abstractNum>
  <w:abstractNum w:abstractNumId="16" w15:restartNumberingAfterBreak="0">
    <w:nsid w:val="1EF42800"/>
    <w:multiLevelType w:val="hybridMultilevel"/>
    <w:tmpl w:val="8B4C5E36"/>
    <w:lvl w:ilvl="0" w:tplc="9E384124">
      <w:start w:val="1"/>
      <w:numFmt w:val="bullet"/>
      <w:pStyle w:val="bullet2"/>
      <w:lvlText w:val=""/>
      <w:lvlJc w:val="left"/>
      <w:pPr>
        <w:tabs>
          <w:tab w:val="num" w:pos="1361"/>
        </w:tabs>
        <w:ind w:left="1361" w:hanging="681"/>
      </w:pPr>
      <w:rPr>
        <w:rFonts w:ascii="Symbol" w:hAnsi="Symbol" w:hint="default"/>
      </w:rPr>
    </w:lvl>
    <w:lvl w:ilvl="1" w:tplc="86887612" w:tentative="1">
      <w:start w:val="1"/>
      <w:numFmt w:val="bullet"/>
      <w:lvlText w:val="o"/>
      <w:lvlJc w:val="left"/>
      <w:pPr>
        <w:tabs>
          <w:tab w:val="num" w:pos="1440"/>
        </w:tabs>
        <w:ind w:left="1440" w:hanging="360"/>
      </w:pPr>
      <w:rPr>
        <w:rFonts w:ascii="Courier New" w:hAnsi="Courier New" w:hint="default"/>
      </w:rPr>
    </w:lvl>
    <w:lvl w:ilvl="2" w:tplc="0ACA5A50" w:tentative="1">
      <w:start w:val="1"/>
      <w:numFmt w:val="bullet"/>
      <w:lvlText w:val=""/>
      <w:lvlJc w:val="left"/>
      <w:pPr>
        <w:tabs>
          <w:tab w:val="num" w:pos="2160"/>
        </w:tabs>
        <w:ind w:left="2160" w:hanging="360"/>
      </w:pPr>
      <w:rPr>
        <w:rFonts w:ascii="Wingdings" w:hAnsi="Wingdings" w:hint="default"/>
      </w:rPr>
    </w:lvl>
    <w:lvl w:ilvl="3" w:tplc="0C78AAC6" w:tentative="1">
      <w:start w:val="1"/>
      <w:numFmt w:val="bullet"/>
      <w:lvlText w:val=""/>
      <w:lvlJc w:val="left"/>
      <w:pPr>
        <w:tabs>
          <w:tab w:val="num" w:pos="2880"/>
        </w:tabs>
        <w:ind w:left="2880" w:hanging="360"/>
      </w:pPr>
      <w:rPr>
        <w:rFonts w:ascii="Symbol" w:hAnsi="Symbol" w:hint="default"/>
      </w:rPr>
    </w:lvl>
    <w:lvl w:ilvl="4" w:tplc="0BB2EB72" w:tentative="1">
      <w:start w:val="1"/>
      <w:numFmt w:val="bullet"/>
      <w:lvlText w:val="o"/>
      <w:lvlJc w:val="left"/>
      <w:pPr>
        <w:tabs>
          <w:tab w:val="num" w:pos="3600"/>
        </w:tabs>
        <w:ind w:left="3600" w:hanging="360"/>
      </w:pPr>
      <w:rPr>
        <w:rFonts w:ascii="Courier New" w:hAnsi="Courier New" w:hint="default"/>
      </w:rPr>
    </w:lvl>
    <w:lvl w:ilvl="5" w:tplc="33B2A4BC" w:tentative="1">
      <w:start w:val="1"/>
      <w:numFmt w:val="bullet"/>
      <w:lvlText w:val=""/>
      <w:lvlJc w:val="left"/>
      <w:pPr>
        <w:tabs>
          <w:tab w:val="num" w:pos="4320"/>
        </w:tabs>
        <w:ind w:left="4320" w:hanging="360"/>
      </w:pPr>
      <w:rPr>
        <w:rFonts w:ascii="Wingdings" w:hAnsi="Wingdings" w:hint="default"/>
      </w:rPr>
    </w:lvl>
    <w:lvl w:ilvl="6" w:tplc="3C2CD220" w:tentative="1">
      <w:start w:val="1"/>
      <w:numFmt w:val="bullet"/>
      <w:lvlText w:val=""/>
      <w:lvlJc w:val="left"/>
      <w:pPr>
        <w:tabs>
          <w:tab w:val="num" w:pos="5040"/>
        </w:tabs>
        <w:ind w:left="5040" w:hanging="360"/>
      </w:pPr>
      <w:rPr>
        <w:rFonts w:ascii="Symbol" w:hAnsi="Symbol" w:hint="default"/>
      </w:rPr>
    </w:lvl>
    <w:lvl w:ilvl="7" w:tplc="C776A42E" w:tentative="1">
      <w:start w:val="1"/>
      <w:numFmt w:val="bullet"/>
      <w:lvlText w:val="o"/>
      <w:lvlJc w:val="left"/>
      <w:pPr>
        <w:tabs>
          <w:tab w:val="num" w:pos="5760"/>
        </w:tabs>
        <w:ind w:left="5760" w:hanging="360"/>
      </w:pPr>
      <w:rPr>
        <w:rFonts w:ascii="Courier New" w:hAnsi="Courier New" w:hint="default"/>
      </w:rPr>
    </w:lvl>
    <w:lvl w:ilvl="8" w:tplc="267838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34009"/>
    <w:multiLevelType w:val="hybridMultilevel"/>
    <w:tmpl w:val="937A43D8"/>
    <w:lvl w:ilvl="0" w:tplc="B8CC1EAC">
      <w:start w:val="1"/>
      <w:numFmt w:val="lowerLetter"/>
      <w:pStyle w:val="alpha1"/>
      <w:lvlText w:val="(%1)"/>
      <w:lvlJc w:val="left"/>
      <w:pPr>
        <w:tabs>
          <w:tab w:val="num" w:pos="680"/>
        </w:tabs>
        <w:ind w:left="680"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7676F3"/>
    <w:multiLevelType w:val="hybridMultilevel"/>
    <w:tmpl w:val="2DE4CFF0"/>
    <w:lvl w:ilvl="0" w:tplc="209C8B0E">
      <w:start w:val="1"/>
      <w:numFmt w:val="lowerLetter"/>
      <w:pStyle w:val="alpha5"/>
      <w:lvlText w:val="(%1)"/>
      <w:lvlJc w:val="left"/>
      <w:pPr>
        <w:tabs>
          <w:tab w:val="num" w:pos="3289"/>
        </w:tabs>
        <w:ind w:left="3289" w:hanging="68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E51E4B"/>
    <w:multiLevelType w:val="hybridMultilevel"/>
    <w:tmpl w:val="A884560E"/>
    <w:lvl w:ilvl="0" w:tplc="3BDA6384">
      <w:start w:val="2"/>
      <w:numFmt w:val="bullet"/>
      <w:lvlText w:val="-"/>
      <w:lvlJc w:val="left"/>
      <w:pPr>
        <w:tabs>
          <w:tab w:val="num" w:pos="1588"/>
        </w:tabs>
        <w:ind w:left="1588" w:hanging="681"/>
      </w:pPr>
      <w:rPr>
        <w:rFonts w:ascii="Times New Roman" w:eastAsia="Times New Roman" w:hAnsi="Times New Roman" w:cs="Times New Roman" w:hint="default"/>
      </w:rPr>
    </w:lvl>
    <w:lvl w:ilvl="1" w:tplc="04090019">
      <w:start w:val="1"/>
      <w:numFmt w:val="bullet"/>
      <w:lvlText w:val="o"/>
      <w:lvlJc w:val="left"/>
      <w:pPr>
        <w:tabs>
          <w:tab w:val="num" w:pos="2346"/>
        </w:tabs>
        <w:ind w:left="2346" w:hanging="360"/>
      </w:pPr>
      <w:rPr>
        <w:rFonts w:ascii="Courier New" w:hAnsi="Courier New" w:hint="default"/>
      </w:rPr>
    </w:lvl>
    <w:lvl w:ilvl="2" w:tplc="0409001B" w:tentative="1">
      <w:start w:val="1"/>
      <w:numFmt w:val="bullet"/>
      <w:lvlText w:val=""/>
      <w:lvlJc w:val="left"/>
      <w:pPr>
        <w:tabs>
          <w:tab w:val="num" w:pos="3066"/>
        </w:tabs>
        <w:ind w:left="3066" w:hanging="360"/>
      </w:pPr>
      <w:rPr>
        <w:rFonts w:ascii="Wingdings" w:hAnsi="Wingdings" w:hint="default"/>
      </w:rPr>
    </w:lvl>
    <w:lvl w:ilvl="3" w:tplc="0409000F" w:tentative="1">
      <w:start w:val="1"/>
      <w:numFmt w:val="bullet"/>
      <w:lvlText w:val=""/>
      <w:lvlJc w:val="left"/>
      <w:pPr>
        <w:tabs>
          <w:tab w:val="num" w:pos="3786"/>
        </w:tabs>
        <w:ind w:left="3786" w:hanging="360"/>
      </w:pPr>
      <w:rPr>
        <w:rFonts w:ascii="Symbol" w:hAnsi="Symbol" w:hint="default"/>
      </w:rPr>
    </w:lvl>
    <w:lvl w:ilvl="4" w:tplc="04090019" w:tentative="1">
      <w:start w:val="1"/>
      <w:numFmt w:val="bullet"/>
      <w:lvlText w:val="o"/>
      <w:lvlJc w:val="left"/>
      <w:pPr>
        <w:tabs>
          <w:tab w:val="num" w:pos="4506"/>
        </w:tabs>
        <w:ind w:left="4506" w:hanging="360"/>
      </w:pPr>
      <w:rPr>
        <w:rFonts w:ascii="Courier New" w:hAnsi="Courier New" w:hint="default"/>
      </w:rPr>
    </w:lvl>
    <w:lvl w:ilvl="5" w:tplc="0409001B" w:tentative="1">
      <w:start w:val="1"/>
      <w:numFmt w:val="bullet"/>
      <w:lvlText w:val=""/>
      <w:lvlJc w:val="left"/>
      <w:pPr>
        <w:tabs>
          <w:tab w:val="num" w:pos="5226"/>
        </w:tabs>
        <w:ind w:left="5226" w:hanging="360"/>
      </w:pPr>
      <w:rPr>
        <w:rFonts w:ascii="Wingdings" w:hAnsi="Wingdings" w:hint="default"/>
      </w:rPr>
    </w:lvl>
    <w:lvl w:ilvl="6" w:tplc="0409000F" w:tentative="1">
      <w:start w:val="1"/>
      <w:numFmt w:val="bullet"/>
      <w:lvlText w:val=""/>
      <w:lvlJc w:val="left"/>
      <w:pPr>
        <w:tabs>
          <w:tab w:val="num" w:pos="5946"/>
        </w:tabs>
        <w:ind w:left="5946" w:hanging="360"/>
      </w:pPr>
      <w:rPr>
        <w:rFonts w:ascii="Symbol" w:hAnsi="Symbol" w:hint="default"/>
      </w:rPr>
    </w:lvl>
    <w:lvl w:ilvl="7" w:tplc="04090019" w:tentative="1">
      <w:start w:val="1"/>
      <w:numFmt w:val="bullet"/>
      <w:lvlText w:val="o"/>
      <w:lvlJc w:val="left"/>
      <w:pPr>
        <w:tabs>
          <w:tab w:val="num" w:pos="6666"/>
        </w:tabs>
        <w:ind w:left="6666" w:hanging="360"/>
      </w:pPr>
      <w:rPr>
        <w:rFonts w:ascii="Courier New" w:hAnsi="Courier New" w:hint="default"/>
      </w:rPr>
    </w:lvl>
    <w:lvl w:ilvl="8" w:tplc="0409001B" w:tentative="1">
      <w:start w:val="1"/>
      <w:numFmt w:val="bullet"/>
      <w:lvlText w:val=""/>
      <w:lvlJc w:val="left"/>
      <w:pPr>
        <w:tabs>
          <w:tab w:val="num" w:pos="7386"/>
        </w:tabs>
        <w:ind w:left="7386" w:hanging="360"/>
      </w:pPr>
      <w:rPr>
        <w:rFonts w:ascii="Wingdings" w:hAnsi="Wingdings" w:hint="default"/>
      </w:rPr>
    </w:lvl>
  </w:abstractNum>
  <w:abstractNum w:abstractNumId="20" w15:restartNumberingAfterBreak="0">
    <w:nsid w:val="24FA5515"/>
    <w:multiLevelType w:val="hybridMultilevel"/>
    <w:tmpl w:val="91166644"/>
    <w:lvl w:ilvl="0" w:tplc="AE48B256">
      <w:start w:val="1"/>
      <w:numFmt w:val="decimal"/>
      <w:pStyle w:val="ListNum"/>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517394"/>
    <w:multiLevelType w:val="multilevel"/>
    <w:tmpl w:val="3904ACF6"/>
    <w:lvl w:ilvl="0">
      <w:start w:val="2"/>
      <w:numFmt w:val="bullet"/>
      <w:lvlText w:val="-"/>
      <w:lvlJc w:val="left"/>
      <w:pPr>
        <w:tabs>
          <w:tab w:val="num" w:pos="2552"/>
        </w:tabs>
        <w:ind w:left="2552" w:hanging="681"/>
      </w:pPr>
      <w:rPr>
        <w:rFonts w:ascii="Times New Roman" w:eastAsia="Times New Roman" w:hAnsi="Times New Roman" w:cs="Times New Roman" w:hint="default"/>
      </w:rPr>
    </w:lvl>
    <w:lvl w:ilvl="1">
      <w:start w:val="1"/>
      <w:numFmt w:val="bullet"/>
      <w:lvlText w:val="o"/>
      <w:lvlJc w:val="left"/>
      <w:pPr>
        <w:tabs>
          <w:tab w:val="num" w:pos="2404"/>
        </w:tabs>
        <w:ind w:left="2404" w:hanging="360"/>
      </w:pPr>
      <w:rPr>
        <w:rFonts w:ascii="Courier New" w:hAnsi="Courier New" w:cs="Courier New" w:hint="default"/>
      </w:rPr>
    </w:lvl>
    <w:lvl w:ilvl="2">
      <w:start w:val="1"/>
      <w:numFmt w:val="bullet"/>
      <w:lvlText w:val=""/>
      <w:lvlJc w:val="left"/>
      <w:pPr>
        <w:tabs>
          <w:tab w:val="num" w:pos="3124"/>
        </w:tabs>
        <w:ind w:left="312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rPr>
    </w:lvl>
    <w:lvl w:ilvl="4">
      <w:start w:val="1"/>
      <w:numFmt w:val="bullet"/>
      <w:lvlText w:val="o"/>
      <w:lvlJc w:val="left"/>
      <w:pPr>
        <w:tabs>
          <w:tab w:val="num" w:pos="4564"/>
        </w:tabs>
        <w:ind w:left="4564" w:hanging="360"/>
      </w:pPr>
      <w:rPr>
        <w:rFonts w:ascii="Courier New" w:hAnsi="Courier New" w:cs="Courier New" w:hint="default"/>
      </w:rPr>
    </w:lvl>
    <w:lvl w:ilvl="5">
      <w:start w:val="1"/>
      <w:numFmt w:val="bullet"/>
      <w:lvlText w:val=""/>
      <w:lvlJc w:val="left"/>
      <w:pPr>
        <w:tabs>
          <w:tab w:val="num" w:pos="5284"/>
        </w:tabs>
        <w:ind w:left="5284" w:hanging="360"/>
      </w:pPr>
      <w:rPr>
        <w:rFonts w:ascii="Wingdings" w:hAnsi="Wingdings" w:hint="default"/>
      </w:rPr>
    </w:lvl>
    <w:lvl w:ilvl="6">
      <w:start w:val="1"/>
      <w:numFmt w:val="bullet"/>
      <w:lvlText w:val=""/>
      <w:lvlJc w:val="left"/>
      <w:pPr>
        <w:tabs>
          <w:tab w:val="num" w:pos="6004"/>
        </w:tabs>
        <w:ind w:left="6004" w:hanging="360"/>
      </w:pPr>
      <w:rPr>
        <w:rFonts w:ascii="Symbol" w:hAnsi="Symbol" w:hint="default"/>
      </w:rPr>
    </w:lvl>
    <w:lvl w:ilvl="7">
      <w:start w:val="1"/>
      <w:numFmt w:val="bullet"/>
      <w:lvlText w:val="o"/>
      <w:lvlJc w:val="left"/>
      <w:pPr>
        <w:tabs>
          <w:tab w:val="num" w:pos="6724"/>
        </w:tabs>
        <w:ind w:left="6724" w:hanging="360"/>
      </w:pPr>
      <w:rPr>
        <w:rFonts w:ascii="Courier New" w:hAnsi="Courier New" w:cs="Courier New" w:hint="default"/>
      </w:rPr>
    </w:lvl>
    <w:lvl w:ilvl="8">
      <w:start w:val="1"/>
      <w:numFmt w:val="bullet"/>
      <w:lvlText w:val=""/>
      <w:lvlJc w:val="left"/>
      <w:pPr>
        <w:tabs>
          <w:tab w:val="num" w:pos="7444"/>
        </w:tabs>
        <w:ind w:left="7444" w:hanging="360"/>
      </w:pPr>
      <w:rPr>
        <w:rFonts w:ascii="Wingdings" w:hAnsi="Wingdings" w:hint="default"/>
      </w:rPr>
    </w:lvl>
  </w:abstractNum>
  <w:abstractNum w:abstractNumId="22" w15:restartNumberingAfterBreak="0">
    <w:nsid w:val="2CC1224F"/>
    <w:multiLevelType w:val="hybridMultilevel"/>
    <w:tmpl w:val="D93A0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DF602D8"/>
    <w:multiLevelType w:val="multilevel"/>
    <w:tmpl w:val="161EE3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EB175A"/>
    <w:multiLevelType w:val="multilevel"/>
    <w:tmpl w:val="0E5C2928"/>
    <w:lvl w:ilvl="0">
      <w:start w:val="1"/>
      <w:numFmt w:val="bullet"/>
      <w:lvlText w:val=""/>
      <w:lvlJc w:val="left"/>
      <w:pPr>
        <w:tabs>
          <w:tab w:val="num" w:pos="1588"/>
        </w:tabs>
        <w:ind w:left="1588" w:hanging="624"/>
      </w:pPr>
      <w:rPr>
        <w:rFonts w:ascii="Symbol" w:hAnsi="Symbol" w:hint="default"/>
        <w:sz w:val="18"/>
      </w:rPr>
    </w:lvl>
    <w:lvl w:ilvl="1">
      <w:start w:val="1"/>
      <w:numFmt w:val="bullet"/>
      <w:lvlText w:val="o"/>
      <w:lvlJc w:val="left"/>
      <w:pPr>
        <w:tabs>
          <w:tab w:val="num" w:pos="2155"/>
        </w:tabs>
        <w:ind w:left="2155" w:hanging="45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820F73"/>
    <w:multiLevelType w:val="hybridMultilevel"/>
    <w:tmpl w:val="B8148CFC"/>
    <w:lvl w:ilvl="0" w:tplc="FFA858D4">
      <w:start w:val="1"/>
      <w:numFmt w:val="lowerRoman"/>
      <w:pStyle w:val="roman3"/>
      <w:lvlText w:val="(%1)"/>
      <w:lvlJc w:val="left"/>
      <w:pPr>
        <w:tabs>
          <w:tab w:val="num" w:pos="2041"/>
        </w:tabs>
        <w:ind w:left="2041"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E21890"/>
    <w:multiLevelType w:val="multilevel"/>
    <w:tmpl w:val="ADD8D23E"/>
    <w:lvl w:ilvl="0">
      <w:start w:val="1"/>
      <w:numFmt w:val="decimal"/>
      <w:pStyle w:val="TCLevel1"/>
      <w:lvlText w:val="%1"/>
      <w:lvlJc w:val="left"/>
      <w:pPr>
        <w:tabs>
          <w:tab w:val="num" w:pos="680"/>
        </w:tabs>
        <w:ind w:left="680" w:hanging="680"/>
      </w:pPr>
      <w:rPr>
        <w:rFonts w:ascii="Arial" w:hAnsi="Arial" w:hint="default"/>
        <w:b/>
        <w:i w:val="0"/>
        <w:sz w:val="20"/>
      </w:rPr>
    </w:lvl>
    <w:lvl w:ilvl="1">
      <w:start w:val="1"/>
      <w:numFmt w:val="lowerLetter"/>
      <w:pStyle w:val="TCLevel2"/>
      <w:lvlText w:val="(%2)"/>
      <w:lvlJc w:val="left"/>
      <w:pPr>
        <w:tabs>
          <w:tab w:val="num" w:pos="1361"/>
        </w:tabs>
        <w:ind w:left="1361" w:hanging="675"/>
      </w:pPr>
      <w:rPr>
        <w:rFonts w:ascii="Arial" w:hAnsi="Arial" w:hint="default"/>
        <w:b/>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722"/>
        </w:tabs>
        <w:ind w:left="2722" w:hanging="681"/>
      </w:pPr>
      <w:rPr>
        <w:rFonts w:ascii="Arial" w:hAnsi="Arial" w:hint="default"/>
        <w:b w:val="0"/>
        <w:i w:val="0"/>
        <w:sz w:val="20"/>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9080D6F"/>
    <w:multiLevelType w:val="hybridMultilevel"/>
    <w:tmpl w:val="C8ACFC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DAE3FBA"/>
    <w:multiLevelType w:val="hybridMultilevel"/>
    <w:tmpl w:val="CD609980"/>
    <w:lvl w:ilvl="0" w:tplc="7C901D0E">
      <w:start w:val="1"/>
      <w:numFmt w:val="bullet"/>
      <w:pStyle w:val="bullet3"/>
      <w:lvlText w:val=""/>
      <w:lvlJc w:val="left"/>
      <w:pPr>
        <w:tabs>
          <w:tab w:val="num" w:pos="2041"/>
        </w:tabs>
        <w:ind w:left="2041" w:hanging="680"/>
      </w:pPr>
      <w:rPr>
        <w:rFonts w:ascii="Symbol" w:hAnsi="Symbol" w:hint="default"/>
      </w:rPr>
    </w:lvl>
    <w:lvl w:ilvl="1" w:tplc="7C901D0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A42FD"/>
    <w:multiLevelType w:val="hybridMultilevel"/>
    <w:tmpl w:val="757A4C8A"/>
    <w:lvl w:ilvl="0" w:tplc="14509974">
      <w:start w:val="1"/>
      <w:numFmt w:val="lowerRoman"/>
      <w:pStyle w:val="roman1"/>
      <w:lvlText w:val="(%1)"/>
      <w:lvlJc w:val="left"/>
      <w:pPr>
        <w:tabs>
          <w:tab w:val="num" w:pos="680"/>
        </w:tabs>
        <w:ind w:left="680" w:hanging="680"/>
      </w:pPr>
      <w:rPr>
        <w:rFonts w:ascii="Arial" w:hAnsi="Arial" w:hint="default"/>
        <w:b w:val="0"/>
        <w:i w:val="0"/>
        <w:sz w:val="20"/>
      </w:rPr>
    </w:lvl>
    <w:lvl w:ilvl="1" w:tplc="748217C8" w:tentative="1">
      <w:start w:val="1"/>
      <w:numFmt w:val="lowerLetter"/>
      <w:lvlText w:val="%2."/>
      <w:lvlJc w:val="left"/>
      <w:pPr>
        <w:tabs>
          <w:tab w:val="num" w:pos="1440"/>
        </w:tabs>
        <w:ind w:left="1440" w:hanging="360"/>
      </w:pPr>
    </w:lvl>
    <w:lvl w:ilvl="2" w:tplc="AD52CBB4" w:tentative="1">
      <w:start w:val="1"/>
      <w:numFmt w:val="lowerRoman"/>
      <w:lvlText w:val="%3."/>
      <w:lvlJc w:val="right"/>
      <w:pPr>
        <w:tabs>
          <w:tab w:val="num" w:pos="2160"/>
        </w:tabs>
        <w:ind w:left="2160" w:hanging="180"/>
      </w:pPr>
    </w:lvl>
    <w:lvl w:ilvl="3" w:tplc="35683656" w:tentative="1">
      <w:start w:val="1"/>
      <w:numFmt w:val="decimal"/>
      <w:lvlText w:val="%4."/>
      <w:lvlJc w:val="left"/>
      <w:pPr>
        <w:tabs>
          <w:tab w:val="num" w:pos="2880"/>
        </w:tabs>
        <w:ind w:left="2880" w:hanging="360"/>
      </w:pPr>
    </w:lvl>
    <w:lvl w:ilvl="4" w:tplc="131462CC" w:tentative="1">
      <w:start w:val="1"/>
      <w:numFmt w:val="lowerLetter"/>
      <w:lvlText w:val="%5."/>
      <w:lvlJc w:val="left"/>
      <w:pPr>
        <w:tabs>
          <w:tab w:val="num" w:pos="3600"/>
        </w:tabs>
        <w:ind w:left="3600" w:hanging="360"/>
      </w:pPr>
    </w:lvl>
    <w:lvl w:ilvl="5" w:tplc="89D41654" w:tentative="1">
      <w:start w:val="1"/>
      <w:numFmt w:val="lowerRoman"/>
      <w:lvlText w:val="%6."/>
      <w:lvlJc w:val="right"/>
      <w:pPr>
        <w:tabs>
          <w:tab w:val="num" w:pos="4320"/>
        </w:tabs>
        <w:ind w:left="4320" w:hanging="180"/>
      </w:pPr>
    </w:lvl>
    <w:lvl w:ilvl="6" w:tplc="1958A028" w:tentative="1">
      <w:start w:val="1"/>
      <w:numFmt w:val="decimal"/>
      <w:lvlText w:val="%7."/>
      <w:lvlJc w:val="left"/>
      <w:pPr>
        <w:tabs>
          <w:tab w:val="num" w:pos="5040"/>
        </w:tabs>
        <w:ind w:left="5040" w:hanging="360"/>
      </w:pPr>
    </w:lvl>
    <w:lvl w:ilvl="7" w:tplc="CB702876" w:tentative="1">
      <w:start w:val="1"/>
      <w:numFmt w:val="lowerLetter"/>
      <w:lvlText w:val="%8."/>
      <w:lvlJc w:val="left"/>
      <w:pPr>
        <w:tabs>
          <w:tab w:val="num" w:pos="5760"/>
        </w:tabs>
        <w:ind w:left="5760" w:hanging="360"/>
      </w:pPr>
    </w:lvl>
    <w:lvl w:ilvl="8" w:tplc="89EC902E" w:tentative="1">
      <w:start w:val="1"/>
      <w:numFmt w:val="lowerRoman"/>
      <w:lvlText w:val="%9."/>
      <w:lvlJc w:val="right"/>
      <w:pPr>
        <w:tabs>
          <w:tab w:val="num" w:pos="6480"/>
        </w:tabs>
        <w:ind w:left="6480" w:hanging="180"/>
      </w:pPr>
    </w:lvl>
  </w:abstractNum>
  <w:abstractNum w:abstractNumId="30" w15:restartNumberingAfterBreak="0">
    <w:nsid w:val="4FCB61CB"/>
    <w:multiLevelType w:val="hybridMultilevel"/>
    <w:tmpl w:val="F94A0CB6"/>
    <w:lvl w:ilvl="0" w:tplc="E83277EA">
      <w:start w:val="1"/>
      <w:numFmt w:val="bullet"/>
      <w:pStyle w:val="bullet5"/>
      <w:lvlText w:val=""/>
      <w:lvlJc w:val="left"/>
      <w:pPr>
        <w:tabs>
          <w:tab w:val="num" w:pos="3289"/>
        </w:tabs>
        <w:ind w:left="3289" w:hanging="681"/>
      </w:pPr>
      <w:rPr>
        <w:rFonts w:ascii="Symbol" w:hAnsi="Symbol" w:hint="default"/>
      </w:rPr>
    </w:lvl>
    <w:lvl w:ilvl="1" w:tplc="EF204E28" w:tentative="1">
      <w:start w:val="1"/>
      <w:numFmt w:val="bullet"/>
      <w:lvlText w:val="o"/>
      <w:lvlJc w:val="left"/>
      <w:pPr>
        <w:tabs>
          <w:tab w:val="num" w:pos="1440"/>
        </w:tabs>
        <w:ind w:left="1440" w:hanging="360"/>
      </w:pPr>
      <w:rPr>
        <w:rFonts w:ascii="Courier New" w:hAnsi="Courier New" w:hint="default"/>
      </w:rPr>
    </w:lvl>
    <w:lvl w:ilvl="2" w:tplc="B816BF5C" w:tentative="1">
      <w:start w:val="1"/>
      <w:numFmt w:val="bullet"/>
      <w:lvlText w:val=""/>
      <w:lvlJc w:val="left"/>
      <w:pPr>
        <w:tabs>
          <w:tab w:val="num" w:pos="2160"/>
        </w:tabs>
        <w:ind w:left="2160" w:hanging="360"/>
      </w:pPr>
      <w:rPr>
        <w:rFonts w:ascii="Wingdings" w:hAnsi="Wingdings" w:hint="default"/>
      </w:rPr>
    </w:lvl>
    <w:lvl w:ilvl="3" w:tplc="D52213D2" w:tentative="1">
      <w:start w:val="1"/>
      <w:numFmt w:val="bullet"/>
      <w:lvlText w:val=""/>
      <w:lvlJc w:val="left"/>
      <w:pPr>
        <w:tabs>
          <w:tab w:val="num" w:pos="2880"/>
        </w:tabs>
        <w:ind w:left="2880" w:hanging="360"/>
      </w:pPr>
      <w:rPr>
        <w:rFonts w:ascii="Symbol" w:hAnsi="Symbol" w:hint="default"/>
      </w:rPr>
    </w:lvl>
    <w:lvl w:ilvl="4" w:tplc="CF36C006" w:tentative="1">
      <w:start w:val="1"/>
      <w:numFmt w:val="bullet"/>
      <w:lvlText w:val="o"/>
      <w:lvlJc w:val="left"/>
      <w:pPr>
        <w:tabs>
          <w:tab w:val="num" w:pos="3600"/>
        </w:tabs>
        <w:ind w:left="3600" w:hanging="360"/>
      </w:pPr>
      <w:rPr>
        <w:rFonts w:ascii="Courier New" w:hAnsi="Courier New" w:hint="default"/>
      </w:rPr>
    </w:lvl>
    <w:lvl w:ilvl="5" w:tplc="56D24B9C" w:tentative="1">
      <w:start w:val="1"/>
      <w:numFmt w:val="bullet"/>
      <w:lvlText w:val=""/>
      <w:lvlJc w:val="left"/>
      <w:pPr>
        <w:tabs>
          <w:tab w:val="num" w:pos="4320"/>
        </w:tabs>
        <w:ind w:left="4320" w:hanging="360"/>
      </w:pPr>
      <w:rPr>
        <w:rFonts w:ascii="Wingdings" w:hAnsi="Wingdings" w:hint="default"/>
      </w:rPr>
    </w:lvl>
    <w:lvl w:ilvl="6" w:tplc="FAECC384" w:tentative="1">
      <w:start w:val="1"/>
      <w:numFmt w:val="bullet"/>
      <w:lvlText w:val=""/>
      <w:lvlJc w:val="left"/>
      <w:pPr>
        <w:tabs>
          <w:tab w:val="num" w:pos="5040"/>
        </w:tabs>
        <w:ind w:left="5040" w:hanging="360"/>
      </w:pPr>
      <w:rPr>
        <w:rFonts w:ascii="Symbol" w:hAnsi="Symbol" w:hint="default"/>
      </w:rPr>
    </w:lvl>
    <w:lvl w:ilvl="7" w:tplc="40486034" w:tentative="1">
      <w:start w:val="1"/>
      <w:numFmt w:val="bullet"/>
      <w:lvlText w:val="o"/>
      <w:lvlJc w:val="left"/>
      <w:pPr>
        <w:tabs>
          <w:tab w:val="num" w:pos="5760"/>
        </w:tabs>
        <w:ind w:left="5760" w:hanging="360"/>
      </w:pPr>
      <w:rPr>
        <w:rFonts w:ascii="Courier New" w:hAnsi="Courier New" w:hint="default"/>
      </w:rPr>
    </w:lvl>
    <w:lvl w:ilvl="8" w:tplc="360818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32255"/>
    <w:multiLevelType w:val="hybridMultilevel"/>
    <w:tmpl w:val="A348AF1A"/>
    <w:lvl w:ilvl="0" w:tplc="D6480300">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2" w15:restartNumberingAfterBreak="0">
    <w:nsid w:val="55A9058A"/>
    <w:multiLevelType w:val="hybridMultilevel"/>
    <w:tmpl w:val="365A8CAA"/>
    <w:lvl w:ilvl="0" w:tplc="770CAB86">
      <w:start w:val="1"/>
      <w:numFmt w:val="bullet"/>
      <w:pStyle w:val="bullet4"/>
      <w:lvlText w:val=""/>
      <w:lvlJc w:val="left"/>
      <w:pPr>
        <w:tabs>
          <w:tab w:val="num" w:pos="2608"/>
        </w:tabs>
        <w:ind w:left="2608"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332CA"/>
    <w:multiLevelType w:val="hybridMultilevel"/>
    <w:tmpl w:val="A6E633D4"/>
    <w:lvl w:ilvl="0" w:tplc="E7346962">
      <w:start w:val="1"/>
      <w:numFmt w:val="lowerRoman"/>
      <w:pStyle w:val="yFSand"/>
      <w:lvlText w:val="(%1)"/>
      <w:lvlJc w:val="left"/>
      <w:pPr>
        <w:tabs>
          <w:tab w:val="num" w:pos="680"/>
        </w:tabs>
        <w:ind w:left="680" w:hanging="680"/>
      </w:pPr>
      <w:rPr>
        <w:rFonts w:ascii="Arial" w:hAnsi="Arial" w:hint="default"/>
        <w:b w:val="0"/>
        <w:i w:val="0"/>
        <w:sz w:val="20"/>
      </w:rPr>
    </w:lvl>
    <w:lvl w:ilvl="1" w:tplc="60BC6526" w:tentative="1">
      <w:start w:val="1"/>
      <w:numFmt w:val="lowerLetter"/>
      <w:lvlText w:val="%2."/>
      <w:lvlJc w:val="left"/>
      <w:pPr>
        <w:tabs>
          <w:tab w:val="num" w:pos="1440"/>
        </w:tabs>
        <w:ind w:left="1440" w:hanging="360"/>
      </w:pPr>
    </w:lvl>
    <w:lvl w:ilvl="2" w:tplc="CC5A369E" w:tentative="1">
      <w:start w:val="1"/>
      <w:numFmt w:val="lowerRoman"/>
      <w:lvlText w:val="%3."/>
      <w:lvlJc w:val="right"/>
      <w:pPr>
        <w:tabs>
          <w:tab w:val="num" w:pos="2160"/>
        </w:tabs>
        <w:ind w:left="2160" w:hanging="180"/>
      </w:pPr>
    </w:lvl>
    <w:lvl w:ilvl="3" w:tplc="C290A606" w:tentative="1">
      <w:start w:val="1"/>
      <w:numFmt w:val="decimal"/>
      <w:lvlText w:val="%4."/>
      <w:lvlJc w:val="left"/>
      <w:pPr>
        <w:tabs>
          <w:tab w:val="num" w:pos="2880"/>
        </w:tabs>
        <w:ind w:left="2880" w:hanging="360"/>
      </w:pPr>
    </w:lvl>
    <w:lvl w:ilvl="4" w:tplc="D0282D02" w:tentative="1">
      <w:start w:val="1"/>
      <w:numFmt w:val="lowerLetter"/>
      <w:lvlText w:val="%5."/>
      <w:lvlJc w:val="left"/>
      <w:pPr>
        <w:tabs>
          <w:tab w:val="num" w:pos="3600"/>
        </w:tabs>
        <w:ind w:left="3600" w:hanging="360"/>
      </w:pPr>
    </w:lvl>
    <w:lvl w:ilvl="5" w:tplc="2B4C7DF6" w:tentative="1">
      <w:start w:val="1"/>
      <w:numFmt w:val="lowerRoman"/>
      <w:lvlText w:val="%6."/>
      <w:lvlJc w:val="right"/>
      <w:pPr>
        <w:tabs>
          <w:tab w:val="num" w:pos="4320"/>
        </w:tabs>
        <w:ind w:left="4320" w:hanging="180"/>
      </w:pPr>
    </w:lvl>
    <w:lvl w:ilvl="6" w:tplc="B484C24A" w:tentative="1">
      <w:start w:val="1"/>
      <w:numFmt w:val="decimal"/>
      <w:lvlText w:val="%7."/>
      <w:lvlJc w:val="left"/>
      <w:pPr>
        <w:tabs>
          <w:tab w:val="num" w:pos="5040"/>
        </w:tabs>
        <w:ind w:left="5040" w:hanging="360"/>
      </w:pPr>
    </w:lvl>
    <w:lvl w:ilvl="7" w:tplc="32F89D3E" w:tentative="1">
      <w:start w:val="1"/>
      <w:numFmt w:val="lowerLetter"/>
      <w:lvlText w:val="%8."/>
      <w:lvlJc w:val="left"/>
      <w:pPr>
        <w:tabs>
          <w:tab w:val="num" w:pos="5760"/>
        </w:tabs>
        <w:ind w:left="5760" w:hanging="360"/>
      </w:pPr>
    </w:lvl>
    <w:lvl w:ilvl="8" w:tplc="FAEE35EE" w:tentative="1">
      <w:start w:val="1"/>
      <w:numFmt w:val="lowerRoman"/>
      <w:lvlText w:val="%9."/>
      <w:lvlJc w:val="right"/>
      <w:pPr>
        <w:tabs>
          <w:tab w:val="num" w:pos="6480"/>
        </w:tabs>
        <w:ind w:left="6480" w:hanging="180"/>
      </w:pPr>
    </w:lvl>
  </w:abstractNum>
  <w:abstractNum w:abstractNumId="34" w15:restartNumberingAfterBreak="0">
    <w:nsid w:val="58770622"/>
    <w:multiLevelType w:val="multilevel"/>
    <w:tmpl w:val="348E9AD6"/>
    <w:lvl w:ilvl="0">
      <w:start w:val="1"/>
      <w:numFmt w:val="decimal"/>
      <w:pStyle w:val="SDB1"/>
      <w:lvlText w:val="%1."/>
      <w:lvlJc w:val="left"/>
      <w:pPr>
        <w:tabs>
          <w:tab w:val="num" w:pos="851"/>
        </w:tabs>
        <w:ind w:left="851" w:hanging="851"/>
      </w:pPr>
      <w:rPr>
        <w:rFonts w:hint="default"/>
      </w:rPr>
    </w:lvl>
    <w:lvl w:ilvl="1">
      <w:start w:val="1"/>
      <w:numFmt w:val="decimal"/>
      <w:pStyle w:val="SDB11"/>
      <w:lvlText w:val="%1.%2."/>
      <w:lvlJc w:val="left"/>
      <w:pPr>
        <w:tabs>
          <w:tab w:val="num" w:pos="851"/>
        </w:tabs>
        <w:ind w:left="851" w:hanging="851"/>
      </w:pPr>
      <w:rPr>
        <w:rFonts w:hint="default"/>
      </w:rPr>
    </w:lvl>
    <w:lvl w:ilvl="2">
      <w:start w:val="1"/>
      <w:numFmt w:val="decimal"/>
      <w:pStyle w:val="SDB111"/>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A8973E8"/>
    <w:multiLevelType w:val="hybridMultilevel"/>
    <w:tmpl w:val="8926DA06"/>
    <w:lvl w:ilvl="0" w:tplc="8A6CC4BA">
      <w:start w:val="1"/>
      <w:numFmt w:val="lowerRoman"/>
      <w:pStyle w:val="roman5"/>
      <w:lvlText w:val="(%1)"/>
      <w:lvlJc w:val="left"/>
      <w:pPr>
        <w:tabs>
          <w:tab w:val="num" w:pos="3289"/>
        </w:tabs>
        <w:ind w:left="3289" w:hanging="681"/>
      </w:pPr>
      <w:rPr>
        <w:rFonts w:ascii="Arial" w:hAnsi="Arial" w:hint="default"/>
        <w:b w:val="0"/>
        <w:i w:val="0"/>
        <w:sz w:val="20"/>
      </w:rPr>
    </w:lvl>
    <w:lvl w:ilvl="1" w:tplc="9D347C1A" w:tentative="1">
      <w:start w:val="1"/>
      <w:numFmt w:val="lowerLetter"/>
      <w:lvlText w:val="%2."/>
      <w:lvlJc w:val="left"/>
      <w:pPr>
        <w:tabs>
          <w:tab w:val="num" w:pos="1440"/>
        </w:tabs>
        <w:ind w:left="1440" w:hanging="360"/>
      </w:pPr>
    </w:lvl>
    <w:lvl w:ilvl="2" w:tplc="97168A70" w:tentative="1">
      <w:start w:val="1"/>
      <w:numFmt w:val="lowerRoman"/>
      <w:lvlText w:val="%3."/>
      <w:lvlJc w:val="right"/>
      <w:pPr>
        <w:tabs>
          <w:tab w:val="num" w:pos="2160"/>
        </w:tabs>
        <w:ind w:left="2160" w:hanging="180"/>
      </w:pPr>
    </w:lvl>
    <w:lvl w:ilvl="3" w:tplc="71ECFFA4" w:tentative="1">
      <w:start w:val="1"/>
      <w:numFmt w:val="decimal"/>
      <w:lvlText w:val="%4."/>
      <w:lvlJc w:val="left"/>
      <w:pPr>
        <w:tabs>
          <w:tab w:val="num" w:pos="2880"/>
        </w:tabs>
        <w:ind w:left="2880" w:hanging="360"/>
      </w:pPr>
    </w:lvl>
    <w:lvl w:ilvl="4" w:tplc="CE02C006" w:tentative="1">
      <w:start w:val="1"/>
      <w:numFmt w:val="lowerLetter"/>
      <w:lvlText w:val="%5."/>
      <w:lvlJc w:val="left"/>
      <w:pPr>
        <w:tabs>
          <w:tab w:val="num" w:pos="3600"/>
        </w:tabs>
        <w:ind w:left="3600" w:hanging="360"/>
      </w:pPr>
    </w:lvl>
    <w:lvl w:ilvl="5" w:tplc="1CE03F3E" w:tentative="1">
      <w:start w:val="1"/>
      <w:numFmt w:val="lowerRoman"/>
      <w:lvlText w:val="%6."/>
      <w:lvlJc w:val="right"/>
      <w:pPr>
        <w:tabs>
          <w:tab w:val="num" w:pos="4320"/>
        </w:tabs>
        <w:ind w:left="4320" w:hanging="180"/>
      </w:pPr>
    </w:lvl>
    <w:lvl w:ilvl="6" w:tplc="8A4C1EB2" w:tentative="1">
      <w:start w:val="1"/>
      <w:numFmt w:val="decimal"/>
      <w:lvlText w:val="%7."/>
      <w:lvlJc w:val="left"/>
      <w:pPr>
        <w:tabs>
          <w:tab w:val="num" w:pos="5040"/>
        </w:tabs>
        <w:ind w:left="5040" w:hanging="360"/>
      </w:pPr>
    </w:lvl>
    <w:lvl w:ilvl="7" w:tplc="F5961104" w:tentative="1">
      <w:start w:val="1"/>
      <w:numFmt w:val="lowerLetter"/>
      <w:lvlText w:val="%8."/>
      <w:lvlJc w:val="left"/>
      <w:pPr>
        <w:tabs>
          <w:tab w:val="num" w:pos="5760"/>
        </w:tabs>
        <w:ind w:left="5760" w:hanging="360"/>
      </w:pPr>
    </w:lvl>
    <w:lvl w:ilvl="8" w:tplc="4D926ECA" w:tentative="1">
      <w:start w:val="1"/>
      <w:numFmt w:val="lowerRoman"/>
      <w:lvlText w:val="%9."/>
      <w:lvlJc w:val="right"/>
      <w:pPr>
        <w:tabs>
          <w:tab w:val="num" w:pos="6480"/>
        </w:tabs>
        <w:ind w:left="6480" w:hanging="180"/>
      </w:pPr>
    </w:lvl>
  </w:abstractNum>
  <w:abstractNum w:abstractNumId="36" w15:restartNumberingAfterBreak="0">
    <w:nsid w:val="5D3D2B21"/>
    <w:multiLevelType w:val="hybridMultilevel"/>
    <w:tmpl w:val="70DACC2E"/>
    <w:lvl w:ilvl="0" w:tplc="96E65B3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E227722"/>
    <w:multiLevelType w:val="multilevel"/>
    <w:tmpl w:val="9F9A4A14"/>
    <w:lvl w:ilvl="0">
      <w:start w:val="1"/>
      <w:numFmt w:val="decimal"/>
      <w:lvlText w:val="%1."/>
      <w:lvlJc w:val="left"/>
      <w:pPr>
        <w:tabs>
          <w:tab w:val="num" w:pos="1588"/>
        </w:tabs>
        <w:ind w:left="1588" w:hanging="908"/>
      </w:pPr>
      <w:rPr>
        <w:rFonts w:hint="default"/>
        <w:sz w:val="18"/>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E24751"/>
    <w:multiLevelType w:val="hybridMultilevel"/>
    <w:tmpl w:val="0D26B170"/>
    <w:lvl w:ilvl="0" w:tplc="7C901D0E">
      <w:start w:val="1"/>
      <w:numFmt w:val="bullet"/>
      <w:pStyle w:val="Tablealpha"/>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5B01EB"/>
    <w:multiLevelType w:val="hybridMultilevel"/>
    <w:tmpl w:val="7FF44EC8"/>
    <w:lvl w:ilvl="0" w:tplc="D64803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40" w15:restartNumberingAfterBreak="0">
    <w:nsid w:val="5FCB4379"/>
    <w:multiLevelType w:val="hybridMultilevel"/>
    <w:tmpl w:val="98BA9C44"/>
    <w:lvl w:ilvl="0" w:tplc="0F70A836">
      <w:start w:val="1"/>
      <w:numFmt w:val="upperLetter"/>
      <w:pStyle w:val="Recitals"/>
      <w:lvlText w:val="(%1)"/>
      <w:lvlJc w:val="left"/>
      <w:pPr>
        <w:tabs>
          <w:tab w:val="num" w:pos="680"/>
        </w:tabs>
        <w:ind w:left="680" w:hanging="680"/>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06A1123"/>
    <w:multiLevelType w:val="multilevel"/>
    <w:tmpl w:val="5E1E0B8C"/>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308748F"/>
    <w:multiLevelType w:val="multilevel"/>
    <w:tmpl w:val="161EE3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BD1096"/>
    <w:multiLevelType w:val="hybridMultilevel"/>
    <w:tmpl w:val="BB285E3A"/>
    <w:lvl w:ilvl="0" w:tplc="296EEE44">
      <w:start w:val="1"/>
      <w:numFmt w:val="lowerLetter"/>
      <w:pStyle w:val="alpha4"/>
      <w:lvlText w:val="(%1)"/>
      <w:lvlJc w:val="left"/>
      <w:pPr>
        <w:tabs>
          <w:tab w:val="num" w:pos="2608"/>
        </w:tabs>
        <w:ind w:left="2608" w:hanging="567"/>
      </w:pPr>
      <w:rPr>
        <w:rFonts w:ascii="Arial" w:hAnsi="Arial" w:hint="default"/>
        <w:b w:val="0"/>
        <w:i w:val="0"/>
        <w:sz w:val="20"/>
      </w:rPr>
    </w:lvl>
    <w:lvl w:ilvl="1" w:tplc="62CA5B9A" w:tentative="1">
      <w:start w:val="1"/>
      <w:numFmt w:val="lowerLetter"/>
      <w:lvlText w:val="%2."/>
      <w:lvlJc w:val="left"/>
      <w:pPr>
        <w:tabs>
          <w:tab w:val="num" w:pos="1440"/>
        </w:tabs>
        <w:ind w:left="1440" w:hanging="360"/>
      </w:pPr>
    </w:lvl>
    <w:lvl w:ilvl="2" w:tplc="B65693E0" w:tentative="1">
      <w:start w:val="1"/>
      <w:numFmt w:val="lowerRoman"/>
      <w:lvlText w:val="%3."/>
      <w:lvlJc w:val="right"/>
      <w:pPr>
        <w:tabs>
          <w:tab w:val="num" w:pos="2160"/>
        </w:tabs>
        <w:ind w:left="2160" w:hanging="180"/>
      </w:pPr>
    </w:lvl>
    <w:lvl w:ilvl="3" w:tplc="A516E6A0" w:tentative="1">
      <w:start w:val="1"/>
      <w:numFmt w:val="decimal"/>
      <w:lvlText w:val="%4."/>
      <w:lvlJc w:val="left"/>
      <w:pPr>
        <w:tabs>
          <w:tab w:val="num" w:pos="2880"/>
        </w:tabs>
        <w:ind w:left="2880" w:hanging="360"/>
      </w:pPr>
    </w:lvl>
    <w:lvl w:ilvl="4" w:tplc="4A76E8AC" w:tentative="1">
      <w:start w:val="1"/>
      <w:numFmt w:val="lowerLetter"/>
      <w:lvlText w:val="%5."/>
      <w:lvlJc w:val="left"/>
      <w:pPr>
        <w:tabs>
          <w:tab w:val="num" w:pos="3600"/>
        </w:tabs>
        <w:ind w:left="3600" w:hanging="360"/>
      </w:pPr>
    </w:lvl>
    <w:lvl w:ilvl="5" w:tplc="D39A3A10" w:tentative="1">
      <w:start w:val="1"/>
      <w:numFmt w:val="lowerRoman"/>
      <w:lvlText w:val="%6."/>
      <w:lvlJc w:val="right"/>
      <w:pPr>
        <w:tabs>
          <w:tab w:val="num" w:pos="4320"/>
        </w:tabs>
        <w:ind w:left="4320" w:hanging="180"/>
      </w:pPr>
    </w:lvl>
    <w:lvl w:ilvl="6" w:tplc="FC96BE4C" w:tentative="1">
      <w:start w:val="1"/>
      <w:numFmt w:val="decimal"/>
      <w:lvlText w:val="%7."/>
      <w:lvlJc w:val="left"/>
      <w:pPr>
        <w:tabs>
          <w:tab w:val="num" w:pos="5040"/>
        </w:tabs>
        <w:ind w:left="5040" w:hanging="360"/>
      </w:pPr>
    </w:lvl>
    <w:lvl w:ilvl="7" w:tplc="16680106" w:tentative="1">
      <w:start w:val="1"/>
      <w:numFmt w:val="lowerLetter"/>
      <w:lvlText w:val="%8."/>
      <w:lvlJc w:val="left"/>
      <w:pPr>
        <w:tabs>
          <w:tab w:val="num" w:pos="5760"/>
        </w:tabs>
        <w:ind w:left="5760" w:hanging="360"/>
      </w:pPr>
    </w:lvl>
    <w:lvl w:ilvl="8" w:tplc="A56E0FFA" w:tentative="1">
      <w:start w:val="1"/>
      <w:numFmt w:val="lowerRoman"/>
      <w:lvlText w:val="%9."/>
      <w:lvlJc w:val="right"/>
      <w:pPr>
        <w:tabs>
          <w:tab w:val="num" w:pos="6480"/>
        </w:tabs>
        <w:ind w:left="6480" w:hanging="180"/>
      </w:pPr>
    </w:lvl>
  </w:abstractNum>
  <w:abstractNum w:abstractNumId="44" w15:restartNumberingAfterBreak="0">
    <w:nsid w:val="65006AE0"/>
    <w:multiLevelType w:val="multilevel"/>
    <w:tmpl w:val="161EE33A"/>
    <w:lvl w:ilvl="0">
      <w:start w:val="1"/>
      <w:numFmt w:val="decimal"/>
      <w:pStyle w:val="StyleLevel1Left12cmFirstline0cmBefore24ptA"/>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pStyle w:val="StyleLevel110ptNotBoldItalicLeft12cmFirstline"/>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8D90E82"/>
    <w:multiLevelType w:val="multilevel"/>
    <w:tmpl w:val="C95C6786"/>
    <w:lvl w:ilvl="0">
      <w:start w:val="1"/>
      <w:numFmt w:val="bullet"/>
      <w:lvlText w:val=""/>
      <w:lvlJc w:val="left"/>
      <w:pPr>
        <w:tabs>
          <w:tab w:val="num" w:pos="1588"/>
        </w:tabs>
        <w:ind w:left="1588" w:hanging="624"/>
      </w:pPr>
      <w:rPr>
        <w:rFonts w:ascii="Symbol" w:hAnsi="Symbol" w:hint="default"/>
        <w:sz w:val="18"/>
      </w:rPr>
    </w:lvl>
    <w:lvl w:ilvl="1">
      <w:start w:val="1"/>
      <w:numFmt w:val="bullet"/>
      <w:lvlText w:val="o"/>
      <w:lvlJc w:val="left"/>
      <w:pPr>
        <w:tabs>
          <w:tab w:val="num" w:pos="2155"/>
        </w:tabs>
        <w:ind w:left="2155" w:hanging="454"/>
      </w:pPr>
      <w:rPr>
        <w:rFonts w:ascii="Courier New" w:hAnsi="Courier New" w:hint="default"/>
      </w:rPr>
    </w:lvl>
    <w:lvl w:ilvl="2">
      <w:start w:val="1"/>
      <w:numFmt w:val="bullet"/>
      <w:lvlText w:val=""/>
      <w:lvlJc w:val="left"/>
      <w:pPr>
        <w:tabs>
          <w:tab w:val="num" w:pos="2120"/>
        </w:tabs>
        <w:ind w:left="2120" w:hanging="360"/>
      </w:pPr>
      <w:rPr>
        <w:rFonts w:ascii="Wingdings" w:hAnsi="Wingdings" w:hint="default"/>
      </w:rPr>
    </w:lvl>
    <w:lvl w:ilvl="3">
      <w:start w:val="1"/>
      <w:numFmt w:val="bullet"/>
      <w:lvlText w:val=""/>
      <w:lvlJc w:val="left"/>
      <w:pPr>
        <w:tabs>
          <w:tab w:val="num" w:pos="2840"/>
        </w:tabs>
        <w:ind w:left="2840" w:hanging="360"/>
      </w:pPr>
      <w:rPr>
        <w:rFonts w:ascii="Symbol" w:hAnsi="Symbol" w:hint="default"/>
      </w:rPr>
    </w:lvl>
    <w:lvl w:ilvl="4">
      <w:start w:val="1"/>
      <w:numFmt w:val="bullet"/>
      <w:lvlText w:val="o"/>
      <w:lvlJc w:val="left"/>
      <w:pPr>
        <w:tabs>
          <w:tab w:val="num" w:pos="3560"/>
        </w:tabs>
        <w:ind w:left="3560" w:hanging="360"/>
      </w:pPr>
      <w:rPr>
        <w:rFonts w:ascii="Courier New" w:hAnsi="Courier New" w:cs="Courier New" w:hint="default"/>
      </w:rPr>
    </w:lvl>
    <w:lvl w:ilvl="5">
      <w:start w:val="1"/>
      <w:numFmt w:val="bullet"/>
      <w:lvlText w:val=""/>
      <w:lvlJc w:val="left"/>
      <w:pPr>
        <w:tabs>
          <w:tab w:val="num" w:pos="4280"/>
        </w:tabs>
        <w:ind w:left="4280" w:hanging="360"/>
      </w:pPr>
      <w:rPr>
        <w:rFonts w:ascii="Wingdings" w:hAnsi="Wingdings" w:hint="default"/>
      </w:rPr>
    </w:lvl>
    <w:lvl w:ilvl="6">
      <w:start w:val="1"/>
      <w:numFmt w:val="bullet"/>
      <w:lvlText w:val=""/>
      <w:lvlJc w:val="left"/>
      <w:pPr>
        <w:tabs>
          <w:tab w:val="num" w:pos="5000"/>
        </w:tabs>
        <w:ind w:left="5000" w:hanging="360"/>
      </w:pPr>
      <w:rPr>
        <w:rFonts w:ascii="Symbol" w:hAnsi="Symbol" w:hint="default"/>
      </w:rPr>
    </w:lvl>
    <w:lvl w:ilvl="7">
      <w:start w:val="1"/>
      <w:numFmt w:val="bullet"/>
      <w:lvlText w:val="o"/>
      <w:lvlJc w:val="left"/>
      <w:pPr>
        <w:tabs>
          <w:tab w:val="num" w:pos="5720"/>
        </w:tabs>
        <w:ind w:left="5720" w:hanging="360"/>
      </w:pPr>
      <w:rPr>
        <w:rFonts w:ascii="Courier New" w:hAnsi="Courier New" w:cs="Courier New" w:hint="default"/>
      </w:rPr>
    </w:lvl>
    <w:lvl w:ilvl="8">
      <w:start w:val="1"/>
      <w:numFmt w:val="bullet"/>
      <w:lvlText w:val=""/>
      <w:lvlJc w:val="left"/>
      <w:pPr>
        <w:tabs>
          <w:tab w:val="num" w:pos="6440"/>
        </w:tabs>
        <w:ind w:left="6440" w:hanging="360"/>
      </w:pPr>
      <w:rPr>
        <w:rFonts w:ascii="Wingdings" w:hAnsi="Wingdings" w:hint="default"/>
      </w:rPr>
    </w:lvl>
  </w:abstractNum>
  <w:abstractNum w:abstractNumId="46" w15:restartNumberingAfterBreak="0">
    <w:nsid w:val="690D7183"/>
    <w:multiLevelType w:val="multilevel"/>
    <w:tmpl w:val="161EE3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C90335"/>
    <w:multiLevelType w:val="multilevel"/>
    <w:tmpl w:val="161EE3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4C244F"/>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33059D0"/>
    <w:multiLevelType w:val="multilevel"/>
    <w:tmpl w:val="12CC725E"/>
    <w:lvl w:ilvl="0">
      <w:start w:val="1"/>
      <w:numFmt w:val="decimal"/>
      <w:pStyle w:val="ARP1"/>
      <w:lvlText w:val="%1"/>
      <w:lvlJc w:val="left"/>
      <w:pPr>
        <w:tabs>
          <w:tab w:val="num" w:pos="851"/>
        </w:tabs>
        <w:ind w:left="851" w:hanging="851"/>
      </w:pPr>
      <w:rPr>
        <w:rFonts w:hint="default"/>
      </w:rPr>
    </w:lvl>
    <w:lvl w:ilvl="1">
      <w:start w:val="1"/>
      <w:numFmt w:val="decimal"/>
      <w:pStyle w:val="ARP11"/>
      <w:lvlText w:val="%1.%2"/>
      <w:lvlJc w:val="left"/>
      <w:pPr>
        <w:tabs>
          <w:tab w:val="num" w:pos="851"/>
        </w:tabs>
        <w:ind w:left="851" w:hanging="851"/>
      </w:pPr>
      <w:rPr>
        <w:rFonts w:hint="default"/>
      </w:rPr>
    </w:lvl>
    <w:lvl w:ilvl="2">
      <w:start w:val="1"/>
      <w:numFmt w:val="decimal"/>
      <w:pStyle w:val="ARP111"/>
      <w:lvlText w:val="%1.%2.%3"/>
      <w:lvlJc w:val="left"/>
      <w:pPr>
        <w:tabs>
          <w:tab w:val="num" w:pos="851"/>
        </w:tabs>
        <w:ind w:left="851" w:hanging="851"/>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0" w15:restartNumberingAfterBreak="0">
    <w:nsid w:val="73A848BC"/>
    <w:multiLevelType w:val="hybridMultilevel"/>
    <w:tmpl w:val="47E8E496"/>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15:restartNumberingAfterBreak="0">
    <w:nsid w:val="744677DE"/>
    <w:multiLevelType w:val="hybridMultilevel"/>
    <w:tmpl w:val="40428F04"/>
    <w:lvl w:ilvl="0" w:tplc="7728952A">
      <w:start w:val="1"/>
      <w:numFmt w:val="lowerLetter"/>
      <w:pStyle w:val="alpha6"/>
      <w:lvlText w:val="(%1)"/>
      <w:lvlJc w:val="left"/>
      <w:pPr>
        <w:tabs>
          <w:tab w:val="num" w:pos="680"/>
        </w:tabs>
        <w:ind w:left="680" w:hanging="680"/>
      </w:pPr>
      <w:rPr>
        <w:rFonts w:ascii="Arial" w:hAnsi="Arial" w:hint="default"/>
        <w:b w:val="0"/>
        <w:i w:val="0"/>
        <w:sz w:val="20"/>
      </w:rPr>
    </w:lvl>
    <w:lvl w:ilvl="1" w:tplc="03844E44" w:tentative="1">
      <w:start w:val="1"/>
      <w:numFmt w:val="lowerLetter"/>
      <w:lvlText w:val="%2."/>
      <w:lvlJc w:val="left"/>
      <w:pPr>
        <w:tabs>
          <w:tab w:val="num" w:pos="1440"/>
        </w:tabs>
        <w:ind w:left="1440" w:hanging="360"/>
      </w:pPr>
    </w:lvl>
    <w:lvl w:ilvl="2" w:tplc="E118DEE2" w:tentative="1">
      <w:start w:val="1"/>
      <w:numFmt w:val="lowerRoman"/>
      <w:lvlText w:val="%3."/>
      <w:lvlJc w:val="right"/>
      <w:pPr>
        <w:tabs>
          <w:tab w:val="num" w:pos="2160"/>
        </w:tabs>
        <w:ind w:left="2160" w:hanging="180"/>
      </w:pPr>
    </w:lvl>
    <w:lvl w:ilvl="3" w:tplc="03ECC1AE" w:tentative="1">
      <w:start w:val="1"/>
      <w:numFmt w:val="decimal"/>
      <w:lvlText w:val="%4."/>
      <w:lvlJc w:val="left"/>
      <w:pPr>
        <w:tabs>
          <w:tab w:val="num" w:pos="2880"/>
        </w:tabs>
        <w:ind w:left="2880" w:hanging="360"/>
      </w:pPr>
    </w:lvl>
    <w:lvl w:ilvl="4" w:tplc="E19E15C6" w:tentative="1">
      <w:start w:val="1"/>
      <w:numFmt w:val="lowerLetter"/>
      <w:lvlText w:val="%5."/>
      <w:lvlJc w:val="left"/>
      <w:pPr>
        <w:tabs>
          <w:tab w:val="num" w:pos="3600"/>
        </w:tabs>
        <w:ind w:left="3600" w:hanging="360"/>
      </w:pPr>
    </w:lvl>
    <w:lvl w:ilvl="5" w:tplc="C0D2C912" w:tentative="1">
      <w:start w:val="1"/>
      <w:numFmt w:val="lowerRoman"/>
      <w:lvlText w:val="%6."/>
      <w:lvlJc w:val="right"/>
      <w:pPr>
        <w:tabs>
          <w:tab w:val="num" w:pos="4320"/>
        </w:tabs>
        <w:ind w:left="4320" w:hanging="180"/>
      </w:pPr>
    </w:lvl>
    <w:lvl w:ilvl="6" w:tplc="6E367ACA" w:tentative="1">
      <w:start w:val="1"/>
      <w:numFmt w:val="decimal"/>
      <w:lvlText w:val="%7."/>
      <w:lvlJc w:val="left"/>
      <w:pPr>
        <w:tabs>
          <w:tab w:val="num" w:pos="5040"/>
        </w:tabs>
        <w:ind w:left="5040" w:hanging="360"/>
      </w:pPr>
    </w:lvl>
    <w:lvl w:ilvl="7" w:tplc="3A58C4A0" w:tentative="1">
      <w:start w:val="1"/>
      <w:numFmt w:val="lowerLetter"/>
      <w:lvlText w:val="%8."/>
      <w:lvlJc w:val="left"/>
      <w:pPr>
        <w:tabs>
          <w:tab w:val="num" w:pos="5760"/>
        </w:tabs>
        <w:ind w:left="5760" w:hanging="360"/>
      </w:pPr>
    </w:lvl>
    <w:lvl w:ilvl="8" w:tplc="CD7811AA" w:tentative="1">
      <w:start w:val="1"/>
      <w:numFmt w:val="lowerRoman"/>
      <w:lvlText w:val="%9."/>
      <w:lvlJc w:val="right"/>
      <w:pPr>
        <w:tabs>
          <w:tab w:val="num" w:pos="6480"/>
        </w:tabs>
        <w:ind w:left="6480" w:hanging="180"/>
      </w:pPr>
    </w:lvl>
  </w:abstractNum>
  <w:abstractNum w:abstractNumId="52" w15:restartNumberingAfterBreak="0">
    <w:nsid w:val="76D10590"/>
    <w:multiLevelType w:val="hybridMultilevel"/>
    <w:tmpl w:val="099C1026"/>
    <w:lvl w:ilvl="0" w:tplc="E618EDF6">
      <w:start w:val="1"/>
      <w:numFmt w:val="lowerLetter"/>
      <w:pStyle w:val="alpha2"/>
      <w:lvlText w:val="(%1)"/>
      <w:lvlJc w:val="left"/>
      <w:pPr>
        <w:tabs>
          <w:tab w:val="num" w:pos="1361"/>
        </w:tabs>
        <w:ind w:left="1361" w:hanging="681"/>
      </w:pPr>
      <w:rPr>
        <w:rFonts w:ascii="Arial" w:hAnsi="Arial" w:hint="default"/>
        <w:b w:val="0"/>
        <w:i w:val="0"/>
        <w:sz w:val="20"/>
      </w:rPr>
    </w:lvl>
    <w:lvl w:ilvl="1" w:tplc="7B4C7C62" w:tentative="1">
      <w:start w:val="1"/>
      <w:numFmt w:val="lowerLetter"/>
      <w:lvlText w:val="%2."/>
      <w:lvlJc w:val="left"/>
      <w:pPr>
        <w:tabs>
          <w:tab w:val="num" w:pos="1440"/>
        </w:tabs>
        <w:ind w:left="1440" w:hanging="360"/>
      </w:pPr>
    </w:lvl>
    <w:lvl w:ilvl="2" w:tplc="242E67E8" w:tentative="1">
      <w:start w:val="1"/>
      <w:numFmt w:val="lowerRoman"/>
      <w:lvlText w:val="%3."/>
      <w:lvlJc w:val="right"/>
      <w:pPr>
        <w:tabs>
          <w:tab w:val="num" w:pos="2160"/>
        </w:tabs>
        <w:ind w:left="2160" w:hanging="180"/>
      </w:pPr>
    </w:lvl>
    <w:lvl w:ilvl="3" w:tplc="C8EEFF70" w:tentative="1">
      <w:start w:val="1"/>
      <w:numFmt w:val="decimal"/>
      <w:lvlText w:val="%4."/>
      <w:lvlJc w:val="left"/>
      <w:pPr>
        <w:tabs>
          <w:tab w:val="num" w:pos="2880"/>
        </w:tabs>
        <w:ind w:left="2880" w:hanging="360"/>
      </w:pPr>
    </w:lvl>
    <w:lvl w:ilvl="4" w:tplc="22C65FD2" w:tentative="1">
      <w:start w:val="1"/>
      <w:numFmt w:val="lowerLetter"/>
      <w:lvlText w:val="%5."/>
      <w:lvlJc w:val="left"/>
      <w:pPr>
        <w:tabs>
          <w:tab w:val="num" w:pos="3600"/>
        </w:tabs>
        <w:ind w:left="3600" w:hanging="360"/>
      </w:pPr>
    </w:lvl>
    <w:lvl w:ilvl="5" w:tplc="6AFA57CC" w:tentative="1">
      <w:start w:val="1"/>
      <w:numFmt w:val="lowerRoman"/>
      <w:lvlText w:val="%6."/>
      <w:lvlJc w:val="right"/>
      <w:pPr>
        <w:tabs>
          <w:tab w:val="num" w:pos="4320"/>
        </w:tabs>
        <w:ind w:left="4320" w:hanging="180"/>
      </w:pPr>
    </w:lvl>
    <w:lvl w:ilvl="6" w:tplc="B07298F2" w:tentative="1">
      <w:start w:val="1"/>
      <w:numFmt w:val="decimal"/>
      <w:lvlText w:val="%7."/>
      <w:lvlJc w:val="left"/>
      <w:pPr>
        <w:tabs>
          <w:tab w:val="num" w:pos="5040"/>
        </w:tabs>
        <w:ind w:left="5040" w:hanging="360"/>
      </w:pPr>
    </w:lvl>
    <w:lvl w:ilvl="7" w:tplc="E76E2206" w:tentative="1">
      <w:start w:val="1"/>
      <w:numFmt w:val="lowerLetter"/>
      <w:lvlText w:val="%8."/>
      <w:lvlJc w:val="left"/>
      <w:pPr>
        <w:tabs>
          <w:tab w:val="num" w:pos="5760"/>
        </w:tabs>
        <w:ind w:left="5760" w:hanging="360"/>
      </w:pPr>
    </w:lvl>
    <w:lvl w:ilvl="8" w:tplc="CBF4E374" w:tentative="1">
      <w:start w:val="1"/>
      <w:numFmt w:val="lowerRoman"/>
      <w:lvlText w:val="%9."/>
      <w:lvlJc w:val="right"/>
      <w:pPr>
        <w:tabs>
          <w:tab w:val="num" w:pos="6480"/>
        </w:tabs>
        <w:ind w:left="6480" w:hanging="180"/>
      </w:pPr>
    </w:lvl>
  </w:abstractNum>
  <w:abstractNum w:abstractNumId="53" w15:restartNumberingAfterBreak="0">
    <w:nsid w:val="78257A82"/>
    <w:multiLevelType w:val="hybridMultilevel"/>
    <w:tmpl w:val="DED06F7C"/>
    <w:lvl w:ilvl="0" w:tplc="9E36E394">
      <w:start w:val="1"/>
      <w:numFmt w:val="bullet"/>
      <w:pStyle w:val="bullet1"/>
      <w:lvlText w:val=""/>
      <w:lvlJc w:val="left"/>
      <w:pPr>
        <w:tabs>
          <w:tab w:val="num" w:pos="680"/>
        </w:tabs>
        <w:ind w:left="680" w:hanging="680"/>
      </w:pPr>
      <w:rPr>
        <w:rFonts w:ascii="Symbol" w:hAnsi="Symbol" w:hint="default"/>
      </w:rPr>
    </w:lvl>
    <w:lvl w:ilvl="1" w:tplc="5F6C2FF6" w:tentative="1">
      <w:start w:val="1"/>
      <w:numFmt w:val="bullet"/>
      <w:lvlText w:val="o"/>
      <w:lvlJc w:val="left"/>
      <w:pPr>
        <w:tabs>
          <w:tab w:val="num" w:pos="1440"/>
        </w:tabs>
        <w:ind w:left="1440" w:hanging="360"/>
      </w:pPr>
      <w:rPr>
        <w:rFonts w:ascii="Courier New" w:hAnsi="Courier New" w:hint="default"/>
      </w:rPr>
    </w:lvl>
    <w:lvl w:ilvl="2" w:tplc="463CC632" w:tentative="1">
      <w:start w:val="1"/>
      <w:numFmt w:val="bullet"/>
      <w:lvlText w:val=""/>
      <w:lvlJc w:val="left"/>
      <w:pPr>
        <w:tabs>
          <w:tab w:val="num" w:pos="2160"/>
        </w:tabs>
        <w:ind w:left="2160" w:hanging="360"/>
      </w:pPr>
      <w:rPr>
        <w:rFonts w:ascii="Wingdings" w:hAnsi="Wingdings" w:hint="default"/>
      </w:rPr>
    </w:lvl>
    <w:lvl w:ilvl="3" w:tplc="F0D81A90" w:tentative="1">
      <w:start w:val="1"/>
      <w:numFmt w:val="bullet"/>
      <w:lvlText w:val=""/>
      <w:lvlJc w:val="left"/>
      <w:pPr>
        <w:tabs>
          <w:tab w:val="num" w:pos="2880"/>
        </w:tabs>
        <w:ind w:left="2880" w:hanging="360"/>
      </w:pPr>
      <w:rPr>
        <w:rFonts w:ascii="Symbol" w:hAnsi="Symbol" w:hint="default"/>
      </w:rPr>
    </w:lvl>
    <w:lvl w:ilvl="4" w:tplc="6232867A" w:tentative="1">
      <w:start w:val="1"/>
      <w:numFmt w:val="bullet"/>
      <w:lvlText w:val="o"/>
      <w:lvlJc w:val="left"/>
      <w:pPr>
        <w:tabs>
          <w:tab w:val="num" w:pos="3600"/>
        </w:tabs>
        <w:ind w:left="3600" w:hanging="360"/>
      </w:pPr>
      <w:rPr>
        <w:rFonts w:ascii="Courier New" w:hAnsi="Courier New" w:hint="default"/>
      </w:rPr>
    </w:lvl>
    <w:lvl w:ilvl="5" w:tplc="74263904" w:tentative="1">
      <w:start w:val="1"/>
      <w:numFmt w:val="bullet"/>
      <w:lvlText w:val=""/>
      <w:lvlJc w:val="left"/>
      <w:pPr>
        <w:tabs>
          <w:tab w:val="num" w:pos="4320"/>
        </w:tabs>
        <w:ind w:left="4320" w:hanging="360"/>
      </w:pPr>
      <w:rPr>
        <w:rFonts w:ascii="Wingdings" w:hAnsi="Wingdings" w:hint="default"/>
      </w:rPr>
    </w:lvl>
    <w:lvl w:ilvl="6" w:tplc="A9C43422" w:tentative="1">
      <w:start w:val="1"/>
      <w:numFmt w:val="bullet"/>
      <w:lvlText w:val=""/>
      <w:lvlJc w:val="left"/>
      <w:pPr>
        <w:tabs>
          <w:tab w:val="num" w:pos="5040"/>
        </w:tabs>
        <w:ind w:left="5040" w:hanging="360"/>
      </w:pPr>
      <w:rPr>
        <w:rFonts w:ascii="Symbol" w:hAnsi="Symbol" w:hint="default"/>
      </w:rPr>
    </w:lvl>
    <w:lvl w:ilvl="7" w:tplc="50DA29D0" w:tentative="1">
      <w:start w:val="1"/>
      <w:numFmt w:val="bullet"/>
      <w:lvlText w:val="o"/>
      <w:lvlJc w:val="left"/>
      <w:pPr>
        <w:tabs>
          <w:tab w:val="num" w:pos="5760"/>
        </w:tabs>
        <w:ind w:left="5760" w:hanging="360"/>
      </w:pPr>
      <w:rPr>
        <w:rFonts w:ascii="Courier New" w:hAnsi="Courier New" w:hint="default"/>
      </w:rPr>
    </w:lvl>
    <w:lvl w:ilvl="8" w:tplc="595C8B8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4D3758"/>
    <w:multiLevelType w:val="multilevel"/>
    <w:tmpl w:val="161EE3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C243C75"/>
    <w:multiLevelType w:val="hybridMultilevel"/>
    <w:tmpl w:val="18DC004A"/>
    <w:lvl w:ilvl="0" w:tplc="D1EC03D0">
      <w:start w:val="1"/>
      <w:numFmt w:val="lowerRoman"/>
      <w:pStyle w:val="roman4"/>
      <w:lvlText w:val="(%1)"/>
      <w:lvlJc w:val="left"/>
      <w:pPr>
        <w:tabs>
          <w:tab w:val="num" w:pos="2761"/>
        </w:tabs>
        <w:ind w:left="2608" w:hanging="567"/>
      </w:pPr>
      <w:rPr>
        <w:rFonts w:ascii="Arial" w:hAnsi="Arial" w:hint="default"/>
        <w:b w:val="0"/>
        <w:i w:val="0"/>
        <w:sz w:val="20"/>
      </w:rPr>
    </w:lvl>
    <w:lvl w:ilvl="1" w:tplc="B95A324C" w:tentative="1">
      <w:start w:val="1"/>
      <w:numFmt w:val="lowerLetter"/>
      <w:lvlText w:val="%2."/>
      <w:lvlJc w:val="left"/>
      <w:pPr>
        <w:tabs>
          <w:tab w:val="num" w:pos="1440"/>
        </w:tabs>
        <w:ind w:left="1440" w:hanging="360"/>
      </w:pPr>
    </w:lvl>
    <w:lvl w:ilvl="2" w:tplc="0C42B79E" w:tentative="1">
      <w:start w:val="1"/>
      <w:numFmt w:val="lowerRoman"/>
      <w:lvlText w:val="%3."/>
      <w:lvlJc w:val="right"/>
      <w:pPr>
        <w:tabs>
          <w:tab w:val="num" w:pos="2160"/>
        </w:tabs>
        <w:ind w:left="2160" w:hanging="180"/>
      </w:pPr>
    </w:lvl>
    <w:lvl w:ilvl="3" w:tplc="B854EED2" w:tentative="1">
      <w:start w:val="1"/>
      <w:numFmt w:val="decimal"/>
      <w:lvlText w:val="%4."/>
      <w:lvlJc w:val="left"/>
      <w:pPr>
        <w:tabs>
          <w:tab w:val="num" w:pos="2880"/>
        </w:tabs>
        <w:ind w:left="2880" w:hanging="360"/>
      </w:pPr>
    </w:lvl>
    <w:lvl w:ilvl="4" w:tplc="B058C624" w:tentative="1">
      <w:start w:val="1"/>
      <w:numFmt w:val="lowerLetter"/>
      <w:lvlText w:val="%5."/>
      <w:lvlJc w:val="left"/>
      <w:pPr>
        <w:tabs>
          <w:tab w:val="num" w:pos="3600"/>
        </w:tabs>
        <w:ind w:left="3600" w:hanging="360"/>
      </w:pPr>
    </w:lvl>
    <w:lvl w:ilvl="5" w:tplc="0E74BE80" w:tentative="1">
      <w:start w:val="1"/>
      <w:numFmt w:val="lowerRoman"/>
      <w:lvlText w:val="%6."/>
      <w:lvlJc w:val="right"/>
      <w:pPr>
        <w:tabs>
          <w:tab w:val="num" w:pos="4320"/>
        </w:tabs>
        <w:ind w:left="4320" w:hanging="180"/>
      </w:pPr>
    </w:lvl>
    <w:lvl w:ilvl="6" w:tplc="C05C3D22" w:tentative="1">
      <w:start w:val="1"/>
      <w:numFmt w:val="decimal"/>
      <w:lvlText w:val="%7."/>
      <w:lvlJc w:val="left"/>
      <w:pPr>
        <w:tabs>
          <w:tab w:val="num" w:pos="5040"/>
        </w:tabs>
        <w:ind w:left="5040" w:hanging="360"/>
      </w:pPr>
    </w:lvl>
    <w:lvl w:ilvl="7" w:tplc="BD62DA6A" w:tentative="1">
      <w:start w:val="1"/>
      <w:numFmt w:val="lowerLetter"/>
      <w:lvlText w:val="%8."/>
      <w:lvlJc w:val="left"/>
      <w:pPr>
        <w:tabs>
          <w:tab w:val="num" w:pos="5760"/>
        </w:tabs>
        <w:ind w:left="5760" w:hanging="360"/>
      </w:pPr>
    </w:lvl>
    <w:lvl w:ilvl="8" w:tplc="C93A571A"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2"/>
  </w:num>
  <w:num w:numId="5">
    <w:abstractNumId w:val="2"/>
  </w:num>
  <w:num w:numId="6">
    <w:abstractNumId w:val="1"/>
  </w:num>
  <w:num w:numId="7">
    <w:abstractNumId w:val="0"/>
  </w:num>
  <w:num w:numId="8">
    <w:abstractNumId w:val="17"/>
  </w:num>
  <w:num w:numId="9">
    <w:abstractNumId w:val="52"/>
  </w:num>
  <w:num w:numId="10">
    <w:abstractNumId w:val="13"/>
  </w:num>
  <w:num w:numId="11">
    <w:abstractNumId w:val="43"/>
  </w:num>
  <w:num w:numId="12">
    <w:abstractNumId w:val="18"/>
  </w:num>
  <w:num w:numId="13">
    <w:abstractNumId w:val="15"/>
  </w:num>
  <w:num w:numId="14">
    <w:abstractNumId w:val="53"/>
  </w:num>
  <w:num w:numId="15">
    <w:abstractNumId w:val="16"/>
  </w:num>
  <w:num w:numId="16">
    <w:abstractNumId w:val="28"/>
  </w:num>
  <w:num w:numId="17">
    <w:abstractNumId w:val="32"/>
  </w:num>
  <w:num w:numId="18">
    <w:abstractNumId w:val="30"/>
  </w:num>
  <w:num w:numId="19">
    <w:abstractNumId w:val="14"/>
  </w:num>
  <w:num w:numId="20">
    <w:abstractNumId w:val="6"/>
  </w:num>
  <w:num w:numId="21">
    <w:abstractNumId w:val="40"/>
  </w:num>
  <w:num w:numId="22">
    <w:abstractNumId w:val="29"/>
  </w:num>
  <w:num w:numId="23">
    <w:abstractNumId w:val="12"/>
  </w:num>
  <w:num w:numId="24">
    <w:abstractNumId w:val="25"/>
  </w:num>
  <w:num w:numId="25">
    <w:abstractNumId w:val="55"/>
  </w:num>
  <w:num w:numId="26">
    <w:abstractNumId w:val="35"/>
  </w:num>
  <w:num w:numId="27">
    <w:abstractNumId w:val="5"/>
  </w:num>
  <w:num w:numId="28">
    <w:abstractNumId w:val="11"/>
  </w:num>
  <w:num w:numId="29">
    <w:abstractNumId w:val="26"/>
  </w:num>
  <w:num w:numId="30">
    <w:abstractNumId w:val="51"/>
  </w:num>
  <w:num w:numId="31">
    <w:abstractNumId w:val="38"/>
  </w:num>
  <w:num w:numId="32">
    <w:abstractNumId w:val="33"/>
  </w:num>
  <w:num w:numId="33">
    <w:abstractNumId w:val="34"/>
  </w:num>
  <w:num w:numId="34">
    <w:abstractNumId w:val="49"/>
  </w:num>
  <w:num w:numId="35">
    <w:abstractNumId w:val="9"/>
  </w:num>
  <w:num w:numId="36">
    <w:abstractNumId w:val="37"/>
  </w:num>
  <w:num w:numId="37">
    <w:abstractNumId w:val="45"/>
  </w:num>
  <w:num w:numId="38">
    <w:abstractNumId w:val="21"/>
  </w:num>
  <w:num w:numId="39">
    <w:abstractNumId w:val="42"/>
  </w:num>
  <w:num w:numId="40">
    <w:abstractNumId w:val="23"/>
  </w:num>
  <w:num w:numId="41">
    <w:abstractNumId w:val="44"/>
  </w:num>
  <w:num w:numId="42">
    <w:abstractNumId w:val="54"/>
  </w:num>
  <w:num w:numId="43">
    <w:abstractNumId w:val="46"/>
  </w:num>
  <w:num w:numId="44">
    <w:abstractNumId w:val="47"/>
  </w:num>
  <w:num w:numId="45">
    <w:abstractNumId w:val="41"/>
  </w:num>
  <w:num w:numId="46">
    <w:abstractNumId w:val="39"/>
  </w:num>
  <w:num w:numId="47">
    <w:abstractNumId w:val="31"/>
  </w:num>
  <w:num w:numId="48">
    <w:abstractNumId w:val="50"/>
  </w:num>
  <w:num w:numId="49">
    <w:abstractNumId w:val="20"/>
  </w:num>
  <w:num w:numId="50">
    <w:abstractNumId w:val="19"/>
  </w:num>
  <w:num w:numId="51">
    <w:abstractNumId w:val="24"/>
  </w:num>
  <w:num w:numId="52">
    <w:abstractNumId w:val="48"/>
  </w:num>
  <w:num w:numId="53">
    <w:abstractNumId w:val="36"/>
  </w:num>
  <w:num w:numId="54">
    <w:abstractNumId w:val="8"/>
  </w:num>
  <w:num w:numId="55">
    <w:abstractNumId w:val="27"/>
  </w:num>
  <w:num w:numId="56">
    <w:abstractNumId w:val="22"/>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nl-BE" w:vendorID="64" w:dllVersion="131078" w:nlCheck="1" w:checkStyle="0"/>
  <w:activeWritingStyle w:appName="MSWord" w:lang="fr-BE"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3E"/>
    <w:rsid w:val="0000009E"/>
    <w:rsid w:val="0000049A"/>
    <w:rsid w:val="00000D85"/>
    <w:rsid w:val="00006CB6"/>
    <w:rsid w:val="0001000A"/>
    <w:rsid w:val="0001046A"/>
    <w:rsid w:val="000119D3"/>
    <w:rsid w:val="00012DB0"/>
    <w:rsid w:val="00013069"/>
    <w:rsid w:val="000159F5"/>
    <w:rsid w:val="00016796"/>
    <w:rsid w:val="00017865"/>
    <w:rsid w:val="000202D4"/>
    <w:rsid w:val="00023303"/>
    <w:rsid w:val="00023E59"/>
    <w:rsid w:val="0002414D"/>
    <w:rsid w:val="00024358"/>
    <w:rsid w:val="00024FA2"/>
    <w:rsid w:val="00025036"/>
    <w:rsid w:val="00030BD4"/>
    <w:rsid w:val="00032462"/>
    <w:rsid w:val="000331E8"/>
    <w:rsid w:val="000348D6"/>
    <w:rsid w:val="000400B2"/>
    <w:rsid w:val="00041261"/>
    <w:rsid w:val="00041405"/>
    <w:rsid w:val="00043113"/>
    <w:rsid w:val="00043133"/>
    <w:rsid w:val="0004327F"/>
    <w:rsid w:val="00045A20"/>
    <w:rsid w:val="00046262"/>
    <w:rsid w:val="000465EE"/>
    <w:rsid w:val="00046ECE"/>
    <w:rsid w:val="00047395"/>
    <w:rsid w:val="000476E5"/>
    <w:rsid w:val="00047A4D"/>
    <w:rsid w:val="00050964"/>
    <w:rsid w:val="00050E12"/>
    <w:rsid w:val="00051D45"/>
    <w:rsid w:val="000541CB"/>
    <w:rsid w:val="00054265"/>
    <w:rsid w:val="0005482E"/>
    <w:rsid w:val="000572E9"/>
    <w:rsid w:val="00060045"/>
    <w:rsid w:val="0006216B"/>
    <w:rsid w:val="00062ED2"/>
    <w:rsid w:val="000633BB"/>
    <w:rsid w:val="00063E0F"/>
    <w:rsid w:val="000657E8"/>
    <w:rsid w:val="000661F7"/>
    <w:rsid w:val="00073B29"/>
    <w:rsid w:val="00074382"/>
    <w:rsid w:val="00074FC8"/>
    <w:rsid w:val="00076294"/>
    <w:rsid w:val="000802B4"/>
    <w:rsid w:val="00080C46"/>
    <w:rsid w:val="00084B4A"/>
    <w:rsid w:val="00084C45"/>
    <w:rsid w:val="000852DB"/>
    <w:rsid w:val="00086C23"/>
    <w:rsid w:val="000877F8"/>
    <w:rsid w:val="00090315"/>
    <w:rsid w:val="00090699"/>
    <w:rsid w:val="00091517"/>
    <w:rsid w:val="00091EDB"/>
    <w:rsid w:val="0009442E"/>
    <w:rsid w:val="000944A3"/>
    <w:rsid w:val="00094812"/>
    <w:rsid w:val="0009517D"/>
    <w:rsid w:val="00095EE9"/>
    <w:rsid w:val="00096DEF"/>
    <w:rsid w:val="00096FC2"/>
    <w:rsid w:val="0009729E"/>
    <w:rsid w:val="000975CD"/>
    <w:rsid w:val="00097DC8"/>
    <w:rsid w:val="000A043A"/>
    <w:rsid w:val="000A0A0E"/>
    <w:rsid w:val="000A1C77"/>
    <w:rsid w:val="000A2FE5"/>
    <w:rsid w:val="000A3014"/>
    <w:rsid w:val="000A3684"/>
    <w:rsid w:val="000A4C97"/>
    <w:rsid w:val="000A51F4"/>
    <w:rsid w:val="000A5974"/>
    <w:rsid w:val="000A5E01"/>
    <w:rsid w:val="000A646A"/>
    <w:rsid w:val="000A67D1"/>
    <w:rsid w:val="000A6990"/>
    <w:rsid w:val="000A6E05"/>
    <w:rsid w:val="000A71BA"/>
    <w:rsid w:val="000A72D4"/>
    <w:rsid w:val="000A7F9C"/>
    <w:rsid w:val="000B0746"/>
    <w:rsid w:val="000B0FF0"/>
    <w:rsid w:val="000B1C77"/>
    <w:rsid w:val="000B1E05"/>
    <w:rsid w:val="000B1FCF"/>
    <w:rsid w:val="000B2392"/>
    <w:rsid w:val="000B3177"/>
    <w:rsid w:val="000B323B"/>
    <w:rsid w:val="000B3DBC"/>
    <w:rsid w:val="000B4111"/>
    <w:rsid w:val="000B47B8"/>
    <w:rsid w:val="000B4929"/>
    <w:rsid w:val="000B4D91"/>
    <w:rsid w:val="000B53DD"/>
    <w:rsid w:val="000B6917"/>
    <w:rsid w:val="000B6FED"/>
    <w:rsid w:val="000C041C"/>
    <w:rsid w:val="000C0F40"/>
    <w:rsid w:val="000C1736"/>
    <w:rsid w:val="000C1EA5"/>
    <w:rsid w:val="000C32A5"/>
    <w:rsid w:val="000C34E9"/>
    <w:rsid w:val="000C3DDE"/>
    <w:rsid w:val="000C3F7E"/>
    <w:rsid w:val="000D072E"/>
    <w:rsid w:val="000D077C"/>
    <w:rsid w:val="000D2824"/>
    <w:rsid w:val="000D32F5"/>
    <w:rsid w:val="000D49D6"/>
    <w:rsid w:val="000D58DF"/>
    <w:rsid w:val="000D5A04"/>
    <w:rsid w:val="000D7706"/>
    <w:rsid w:val="000D783D"/>
    <w:rsid w:val="000E37B6"/>
    <w:rsid w:val="000E3825"/>
    <w:rsid w:val="000E3A3E"/>
    <w:rsid w:val="000E46DB"/>
    <w:rsid w:val="000E4796"/>
    <w:rsid w:val="000E4859"/>
    <w:rsid w:val="000E4C0F"/>
    <w:rsid w:val="000F1CD2"/>
    <w:rsid w:val="000F2D69"/>
    <w:rsid w:val="000F4C73"/>
    <w:rsid w:val="000F4D38"/>
    <w:rsid w:val="000F5740"/>
    <w:rsid w:val="000F5A9E"/>
    <w:rsid w:val="000F6437"/>
    <w:rsid w:val="000F6788"/>
    <w:rsid w:val="000F692E"/>
    <w:rsid w:val="00100974"/>
    <w:rsid w:val="00102B4D"/>
    <w:rsid w:val="001035C5"/>
    <w:rsid w:val="00104374"/>
    <w:rsid w:val="001054A1"/>
    <w:rsid w:val="001074E3"/>
    <w:rsid w:val="00110DBF"/>
    <w:rsid w:val="001112B6"/>
    <w:rsid w:val="00111483"/>
    <w:rsid w:val="00117E22"/>
    <w:rsid w:val="001202D4"/>
    <w:rsid w:val="001224F1"/>
    <w:rsid w:val="00123708"/>
    <w:rsid w:val="00123F0F"/>
    <w:rsid w:val="0012575C"/>
    <w:rsid w:val="00125D7A"/>
    <w:rsid w:val="0012622B"/>
    <w:rsid w:val="00126D2B"/>
    <w:rsid w:val="001273FD"/>
    <w:rsid w:val="0012740A"/>
    <w:rsid w:val="00130386"/>
    <w:rsid w:val="00130F27"/>
    <w:rsid w:val="001317F8"/>
    <w:rsid w:val="00132CEA"/>
    <w:rsid w:val="001365B1"/>
    <w:rsid w:val="00136BA5"/>
    <w:rsid w:val="001407C6"/>
    <w:rsid w:val="0014187F"/>
    <w:rsid w:val="001422CB"/>
    <w:rsid w:val="00142CDB"/>
    <w:rsid w:val="0014496C"/>
    <w:rsid w:val="00150185"/>
    <w:rsid w:val="001505ED"/>
    <w:rsid w:val="00151BB9"/>
    <w:rsid w:val="00153A9B"/>
    <w:rsid w:val="001541D4"/>
    <w:rsid w:val="00154C87"/>
    <w:rsid w:val="00154DA7"/>
    <w:rsid w:val="00155AE4"/>
    <w:rsid w:val="00155F79"/>
    <w:rsid w:val="0015705B"/>
    <w:rsid w:val="00157834"/>
    <w:rsid w:val="00157DA1"/>
    <w:rsid w:val="00160888"/>
    <w:rsid w:val="001614CF"/>
    <w:rsid w:val="00161E7C"/>
    <w:rsid w:val="0016476B"/>
    <w:rsid w:val="001672FA"/>
    <w:rsid w:val="0017135C"/>
    <w:rsid w:val="00172298"/>
    <w:rsid w:val="001729CB"/>
    <w:rsid w:val="001733B0"/>
    <w:rsid w:val="001741AA"/>
    <w:rsid w:val="00174B1A"/>
    <w:rsid w:val="00176231"/>
    <w:rsid w:val="0017700F"/>
    <w:rsid w:val="0018112F"/>
    <w:rsid w:val="00182AF6"/>
    <w:rsid w:val="0018372E"/>
    <w:rsid w:val="00185735"/>
    <w:rsid w:val="001857E5"/>
    <w:rsid w:val="0018590A"/>
    <w:rsid w:val="00186652"/>
    <w:rsid w:val="00186E4E"/>
    <w:rsid w:val="00187530"/>
    <w:rsid w:val="00187B35"/>
    <w:rsid w:val="00191714"/>
    <w:rsid w:val="001918E5"/>
    <w:rsid w:val="00192007"/>
    <w:rsid w:val="00192E51"/>
    <w:rsid w:val="00195B55"/>
    <w:rsid w:val="00195B8C"/>
    <w:rsid w:val="00195FD7"/>
    <w:rsid w:val="00196154"/>
    <w:rsid w:val="001969BF"/>
    <w:rsid w:val="00197DF6"/>
    <w:rsid w:val="001A0B6C"/>
    <w:rsid w:val="001A21F5"/>
    <w:rsid w:val="001A2E84"/>
    <w:rsid w:val="001A4905"/>
    <w:rsid w:val="001A5330"/>
    <w:rsid w:val="001A53C9"/>
    <w:rsid w:val="001A5D73"/>
    <w:rsid w:val="001A61BE"/>
    <w:rsid w:val="001A65D3"/>
    <w:rsid w:val="001A77AB"/>
    <w:rsid w:val="001A78C1"/>
    <w:rsid w:val="001B3EEB"/>
    <w:rsid w:val="001B4354"/>
    <w:rsid w:val="001B626F"/>
    <w:rsid w:val="001B661A"/>
    <w:rsid w:val="001B6749"/>
    <w:rsid w:val="001B67A3"/>
    <w:rsid w:val="001B7AF2"/>
    <w:rsid w:val="001C0B60"/>
    <w:rsid w:val="001C0C1C"/>
    <w:rsid w:val="001C140F"/>
    <w:rsid w:val="001C1B95"/>
    <w:rsid w:val="001C1D4A"/>
    <w:rsid w:val="001C2AED"/>
    <w:rsid w:val="001C6644"/>
    <w:rsid w:val="001C69A6"/>
    <w:rsid w:val="001C6DBB"/>
    <w:rsid w:val="001C71C9"/>
    <w:rsid w:val="001D1A3A"/>
    <w:rsid w:val="001D30D3"/>
    <w:rsid w:val="001D37B9"/>
    <w:rsid w:val="001D413F"/>
    <w:rsid w:val="001E009A"/>
    <w:rsid w:val="001E1D4E"/>
    <w:rsid w:val="001E1EFF"/>
    <w:rsid w:val="001E4360"/>
    <w:rsid w:val="001E4818"/>
    <w:rsid w:val="001E5C16"/>
    <w:rsid w:val="001E5D28"/>
    <w:rsid w:val="001E75EA"/>
    <w:rsid w:val="001F05AF"/>
    <w:rsid w:val="001F1862"/>
    <w:rsid w:val="001F32EA"/>
    <w:rsid w:val="001F3550"/>
    <w:rsid w:val="001F3ACB"/>
    <w:rsid w:val="001F5D44"/>
    <w:rsid w:val="001F613C"/>
    <w:rsid w:val="001F6859"/>
    <w:rsid w:val="00201E09"/>
    <w:rsid w:val="00201F4C"/>
    <w:rsid w:val="00202063"/>
    <w:rsid w:val="0020245C"/>
    <w:rsid w:val="002053C7"/>
    <w:rsid w:val="00206A99"/>
    <w:rsid w:val="002072F4"/>
    <w:rsid w:val="00210129"/>
    <w:rsid w:val="00210FDF"/>
    <w:rsid w:val="0021171C"/>
    <w:rsid w:val="00211D0C"/>
    <w:rsid w:val="00212CFA"/>
    <w:rsid w:val="0021316B"/>
    <w:rsid w:val="002138F8"/>
    <w:rsid w:val="00215052"/>
    <w:rsid w:val="00215B86"/>
    <w:rsid w:val="002202C2"/>
    <w:rsid w:val="00221D9E"/>
    <w:rsid w:val="00221EB8"/>
    <w:rsid w:val="00221EF4"/>
    <w:rsid w:val="002222D0"/>
    <w:rsid w:val="0022440A"/>
    <w:rsid w:val="00224CEC"/>
    <w:rsid w:val="00227691"/>
    <w:rsid w:val="00230377"/>
    <w:rsid w:val="00232C95"/>
    <w:rsid w:val="00233DB6"/>
    <w:rsid w:val="002342ED"/>
    <w:rsid w:val="00234C49"/>
    <w:rsid w:val="0023512C"/>
    <w:rsid w:val="002354E4"/>
    <w:rsid w:val="00236C77"/>
    <w:rsid w:val="00240B04"/>
    <w:rsid w:val="00240C6A"/>
    <w:rsid w:val="00243E42"/>
    <w:rsid w:val="00247FA1"/>
    <w:rsid w:val="002507E3"/>
    <w:rsid w:val="0025159E"/>
    <w:rsid w:val="00252007"/>
    <w:rsid w:val="00252AAD"/>
    <w:rsid w:val="00253830"/>
    <w:rsid w:val="002540B0"/>
    <w:rsid w:val="00255B81"/>
    <w:rsid w:val="00257C5D"/>
    <w:rsid w:val="002616DB"/>
    <w:rsid w:val="00262745"/>
    <w:rsid w:val="002627D0"/>
    <w:rsid w:val="0026494A"/>
    <w:rsid w:val="00266C45"/>
    <w:rsid w:val="002675E1"/>
    <w:rsid w:val="002727FF"/>
    <w:rsid w:val="002734C3"/>
    <w:rsid w:val="00273CA8"/>
    <w:rsid w:val="00275387"/>
    <w:rsid w:val="00276837"/>
    <w:rsid w:val="00276FBF"/>
    <w:rsid w:val="00281E99"/>
    <w:rsid w:val="0028325D"/>
    <w:rsid w:val="00285B47"/>
    <w:rsid w:val="00287313"/>
    <w:rsid w:val="00291692"/>
    <w:rsid w:val="00292C75"/>
    <w:rsid w:val="002933E3"/>
    <w:rsid w:val="00293566"/>
    <w:rsid w:val="002952A2"/>
    <w:rsid w:val="00295C62"/>
    <w:rsid w:val="00297DBE"/>
    <w:rsid w:val="002A1892"/>
    <w:rsid w:val="002A20EA"/>
    <w:rsid w:val="002A35FA"/>
    <w:rsid w:val="002A38B4"/>
    <w:rsid w:val="002A3E0A"/>
    <w:rsid w:val="002A4FB1"/>
    <w:rsid w:val="002B171C"/>
    <w:rsid w:val="002B3333"/>
    <w:rsid w:val="002B4008"/>
    <w:rsid w:val="002B6527"/>
    <w:rsid w:val="002B6A22"/>
    <w:rsid w:val="002B76B7"/>
    <w:rsid w:val="002C0A0B"/>
    <w:rsid w:val="002C2756"/>
    <w:rsid w:val="002C41C6"/>
    <w:rsid w:val="002C7345"/>
    <w:rsid w:val="002C7626"/>
    <w:rsid w:val="002D155B"/>
    <w:rsid w:val="002D2179"/>
    <w:rsid w:val="002D22BA"/>
    <w:rsid w:val="002D3BAF"/>
    <w:rsid w:val="002D4DFE"/>
    <w:rsid w:val="002D54C1"/>
    <w:rsid w:val="002D7DCE"/>
    <w:rsid w:val="002E0FC3"/>
    <w:rsid w:val="002E19B7"/>
    <w:rsid w:val="002E6967"/>
    <w:rsid w:val="002E794F"/>
    <w:rsid w:val="002F1445"/>
    <w:rsid w:val="002F1610"/>
    <w:rsid w:val="002F1846"/>
    <w:rsid w:val="002F407E"/>
    <w:rsid w:val="002F427B"/>
    <w:rsid w:val="002F4DE2"/>
    <w:rsid w:val="002F6D16"/>
    <w:rsid w:val="00302676"/>
    <w:rsid w:val="00304B18"/>
    <w:rsid w:val="00305521"/>
    <w:rsid w:val="00306479"/>
    <w:rsid w:val="00307608"/>
    <w:rsid w:val="003076A1"/>
    <w:rsid w:val="00311E8F"/>
    <w:rsid w:val="00311F4A"/>
    <w:rsid w:val="00312F1A"/>
    <w:rsid w:val="003134FE"/>
    <w:rsid w:val="00315552"/>
    <w:rsid w:val="00320EDD"/>
    <w:rsid w:val="00321466"/>
    <w:rsid w:val="00324877"/>
    <w:rsid w:val="00325935"/>
    <w:rsid w:val="00325FDC"/>
    <w:rsid w:val="003264B6"/>
    <w:rsid w:val="00326F5E"/>
    <w:rsid w:val="0032789A"/>
    <w:rsid w:val="00327A24"/>
    <w:rsid w:val="0033005E"/>
    <w:rsid w:val="00330379"/>
    <w:rsid w:val="00332E6F"/>
    <w:rsid w:val="00333AC2"/>
    <w:rsid w:val="00333F2C"/>
    <w:rsid w:val="00337FFC"/>
    <w:rsid w:val="00340B6A"/>
    <w:rsid w:val="003421F7"/>
    <w:rsid w:val="00342453"/>
    <w:rsid w:val="00343034"/>
    <w:rsid w:val="00343B33"/>
    <w:rsid w:val="00345A02"/>
    <w:rsid w:val="003463E2"/>
    <w:rsid w:val="00346A35"/>
    <w:rsid w:val="00347674"/>
    <w:rsid w:val="003526EF"/>
    <w:rsid w:val="00353A16"/>
    <w:rsid w:val="0035607E"/>
    <w:rsid w:val="00360210"/>
    <w:rsid w:val="003606D6"/>
    <w:rsid w:val="00361D19"/>
    <w:rsid w:val="00363807"/>
    <w:rsid w:val="00364026"/>
    <w:rsid w:val="00364323"/>
    <w:rsid w:val="003645AF"/>
    <w:rsid w:val="00364EE9"/>
    <w:rsid w:val="00365061"/>
    <w:rsid w:val="00365894"/>
    <w:rsid w:val="00366133"/>
    <w:rsid w:val="00366E39"/>
    <w:rsid w:val="00370023"/>
    <w:rsid w:val="00373F5B"/>
    <w:rsid w:val="0037473B"/>
    <w:rsid w:val="00376053"/>
    <w:rsid w:val="003760FB"/>
    <w:rsid w:val="00376464"/>
    <w:rsid w:val="00380452"/>
    <w:rsid w:val="00380CA8"/>
    <w:rsid w:val="00381177"/>
    <w:rsid w:val="00383216"/>
    <w:rsid w:val="00383BFA"/>
    <w:rsid w:val="00385AA2"/>
    <w:rsid w:val="00385D03"/>
    <w:rsid w:val="00386E38"/>
    <w:rsid w:val="00387E81"/>
    <w:rsid w:val="00387E8E"/>
    <w:rsid w:val="00387F96"/>
    <w:rsid w:val="00390F62"/>
    <w:rsid w:val="003923F1"/>
    <w:rsid w:val="003923FE"/>
    <w:rsid w:val="00392904"/>
    <w:rsid w:val="00392A6D"/>
    <w:rsid w:val="003949C8"/>
    <w:rsid w:val="00394A91"/>
    <w:rsid w:val="00394D95"/>
    <w:rsid w:val="0039675C"/>
    <w:rsid w:val="003A56D6"/>
    <w:rsid w:val="003A5E6D"/>
    <w:rsid w:val="003A6E92"/>
    <w:rsid w:val="003A6F8F"/>
    <w:rsid w:val="003A720A"/>
    <w:rsid w:val="003A7433"/>
    <w:rsid w:val="003A7C9A"/>
    <w:rsid w:val="003B06DE"/>
    <w:rsid w:val="003B0AA2"/>
    <w:rsid w:val="003B0BB9"/>
    <w:rsid w:val="003B1188"/>
    <w:rsid w:val="003B1E3B"/>
    <w:rsid w:val="003B2369"/>
    <w:rsid w:val="003B2C19"/>
    <w:rsid w:val="003B331A"/>
    <w:rsid w:val="003B3FBE"/>
    <w:rsid w:val="003B441D"/>
    <w:rsid w:val="003B61B6"/>
    <w:rsid w:val="003B6D5D"/>
    <w:rsid w:val="003B7516"/>
    <w:rsid w:val="003B79A2"/>
    <w:rsid w:val="003C0268"/>
    <w:rsid w:val="003C0871"/>
    <w:rsid w:val="003C08C3"/>
    <w:rsid w:val="003C0A4A"/>
    <w:rsid w:val="003C19A8"/>
    <w:rsid w:val="003C20EA"/>
    <w:rsid w:val="003C2B66"/>
    <w:rsid w:val="003C36F1"/>
    <w:rsid w:val="003C43C3"/>
    <w:rsid w:val="003C4C11"/>
    <w:rsid w:val="003C5A21"/>
    <w:rsid w:val="003C6F9E"/>
    <w:rsid w:val="003C750F"/>
    <w:rsid w:val="003D1602"/>
    <w:rsid w:val="003D1953"/>
    <w:rsid w:val="003D2EA9"/>
    <w:rsid w:val="003D2FFB"/>
    <w:rsid w:val="003D38A1"/>
    <w:rsid w:val="003D3D52"/>
    <w:rsid w:val="003D3F7E"/>
    <w:rsid w:val="003D4095"/>
    <w:rsid w:val="003D5E26"/>
    <w:rsid w:val="003D614B"/>
    <w:rsid w:val="003D6266"/>
    <w:rsid w:val="003D7FC8"/>
    <w:rsid w:val="003E02F9"/>
    <w:rsid w:val="003E0452"/>
    <w:rsid w:val="003E1507"/>
    <w:rsid w:val="003E16C2"/>
    <w:rsid w:val="003E1FCA"/>
    <w:rsid w:val="003E3AC7"/>
    <w:rsid w:val="003E4575"/>
    <w:rsid w:val="003E4A1F"/>
    <w:rsid w:val="003E60D4"/>
    <w:rsid w:val="003E6DD0"/>
    <w:rsid w:val="003F0D64"/>
    <w:rsid w:val="003F3115"/>
    <w:rsid w:val="003F3F9D"/>
    <w:rsid w:val="003F63F3"/>
    <w:rsid w:val="00403EDF"/>
    <w:rsid w:val="0040407A"/>
    <w:rsid w:val="00405ACE"/>
    <w:rsid w:val="0040717D"/>
    <w:rsid w:val="0040759E"/>
    <w:rsid w:val="00407E93"/>
    <w:rsid w:val="004114B5"/>
    <w:rsid w:val="00411583"/>
    <w:rsid w:val="00411F94"/>
    <w:rsid w:val="00412D01"/>
    <w:rsid w:val="0041349B"/>
    <w:rsid w:val="0041393E"/>
    <w:rsid w:val="004149B4"/>
    <w:rsid w:val="0041592F"/>
    <w:rsid w:val="00415E47"/>
    <w:rsid w:val="004165A7"/>
    <w:rsid w:val="00420C89"/>
    <w:rsid w:val="00421B50"/>
    <w:rsid w:val="004257E2"/>
    <w:rsid w:val="00425891"/>
    <w:rsid w:val="0042636E"/>
    <w:rsid w:val="004264F6"/>
    <w:rsid w:val="0042713D"/>
    <w:rsid w:val="00427836"/>
    <w:rsid w:val="004304E6"/>
    <w:rsid w:val="00431B74"/>
    <w:rsid w:val="00434486"/>
    <w:rsid w:val="0043780E"/>
    <w:rsid w:val="00437ABB"/>
    <w:rsid w:val="00437BB2"/>
    <w:rsid w:val="00440F0E"/>
    <w:rsid w:val="00441469"/>
    <w:rsid w:val="00444043"/>
    <w:rsid w:val="00444807"/>
    <w:rsid w:val="00445621"/>
    <w:rsid w:val="00447CAE"/>
    <w:rsid w:val="004503CD"/>
    <w:rsid w:val="00451B5A"/>
    <w:rsid w:val="00451BEF"/>
    <w:rsid w:val="004522F2"/>
    <w:rsid w:val="0045466B"/>
    <w:rsid w:val="00454887"/>
    <w:rsid w:val="00455A13"/>
    <w:rsid w:val="00457826"/>
    <w:rsid w:val="004627FB"/>
    <w:rsid w:val="00462B6C"/>
    <w:rsid w:val="00463A11"/>
    <w:rsid w:val="004648C9"/>
    <w:rsid w:val="00464A02"/>
    <w:rsid w:val="00464CEF"/>
    <w:rsid w:val="00465B14"/>
    <w:rsid w:val="00467143"/>
    <w:rsid w:val="004711B5"/>
    <w:rsid w:val="00471639"/>
    <w:rsid w:val="00476558"/>
    <w:rsid w:val="0047756C"/>
    <w:rsid w:val="00477B22"/>
    <w:rsid w:val="004806AF"/>
    <w:rsid w:val="0048181D"/>
    <w:rsid w:val="00483693"/>
    <w:rsid w:val="00483965"/>
    <w:rsid w:val="004843D0"/>
    <w:rsid w:val="00484765"/>
    <w:rsid w:val="00484DF1"/>
    <w:rsid w:val="0048542A"/>
    <w:rsid w:val="00485B7C"/>
    <w:rsid w:val="00486998"/>
    <w:rsid w:val="00486EB1"/>
    <w:rsid w:val="00487D5F"/>
    <w:rsid w:val="0049220B"/>
    <w:rsid w:val="00492602"/>
    <w:rsid w:val="00493DC4"/>
    <w:rsid w:val="00494B05"/>
    <w:rsid w:val="00496700"/>
    <w:rsid w:val="004973AE"/>
    <w:rsid w:val="004973F9"/>
    <w:rsid w:val="004A00FC"/>
    <w:rsid w:val="004A3939"/>
    <w:rsid w:val="004A4D31"/>
    <w:rsid w:val="004A52A6"/>
    <w:rsid w:val="004A6790"/>
    <w:rsid w:val="004B0540"/>
    <w:rsid w:val="004B16AE"/>
    <w:rsid w:val="004B3099"/>
    <w:rsid w:val="004B5985"/>
    <w:rsid w:val="004B6CA9"/>
    <w:rsid w:val="004B7842"/>
    <w:rsid w:val="004C0ABB"/>
    <w:rsid w:val="004C0DFA"/>
    <w:rsid w:val="004C179B"/>
    <w:rsid w:val="004C430F"/>
    <w:rsid w:val="004C46E3"/>
    <w:rsid w:val="004C4A93"/>
    <w:rsid w:val="004C4EDC"/>
    <w:rsid w:val="004C504B"/>
    <w:rsid w:val="004C5D9A"/>
    <w:rsid w:val="004C68AE"/>
    <w:rsid w:val="004C6B72"/>
    <w:rsid w:val="004C6C40"/>
    <w:rsid w:val="004C7404"/>
    <w:rsid w:val="004C7736"/>
    <w:rsid w:val="004C7B6B"/>
    <w:rsid w:val="004D049B"/>
    <w:rsid w:val="004D12EA"/>
    <w:rsid w:val="004D2B1E"/>
    <w:rsid w:val="004D5E34"/>
    <w:rsid w:val="004D6013"/>
    <w:rsid w:val="004D6A75"/>
    <w:rsid w:val="004E149B"/>
    <w:rsid w:val="004E2251"/>
    <w:rsid w:val="004E35FB"/>
    <w:rsid w:val="004E6A3F"/>
    <w:rsid w:val="004F220D"/>
    <w:rsid w:val="004F2B40"/>
    <w:rsid w:val="004F2BA2"/>
    <w:rsid w:val="004F38BF"/>
    <w:rsid w:val="004F3BFF"/>
    <w:rsid w:val="004F4DA5"/>
    <w:rsid w:val="004F5A7E"/>
    <w:rsid w:val="004F6F25"/>
    <w:rsid w:val="004F7014"/>
    <w:rsid w:val="004F71E7"/>
    <w:rsid w:val="005008EA"/>
    <w:rsid w:val="0050125C"/>
    <w:rsid w:val="00501478"/>
    <w:rsid w:val="0050541E"/>
    <w:rsid w:val="0050749D"/>
    <w:rsid w:val="00511DA6"/>
    <w:rsid w:val="00512DAF"/>
    <w:rsid w:val="0051437A"/>
    <w:rsid w:val="0051453B"/>
    <w:rsid w:val="005148E2"/>
    <w:rsid w:val="00514BB0"/>
    <w:rsid w:val="005154CF"/>
    <w:rsid w:val="00520041"/>
    <w:rsid w:val="00520264"/>
    <w:rsid w:val="005206A8"/>
    <w:rsid w:val="00522245"/>
    <w:rsid w:val="00522601"/>
    <w:rsid w:val="005226FC"/>
    <w:rsid w:val="00523CB2"/>
    <w:rsid w:val="0052410C"/>
    <w:rsid w:val="00525311"/>
    <w:rsid w:val="0052617D"/>
    <w:rsid w:val="005269CE"/>
    <w:rsid w:val="005357A1"/>
    <w:rsid w:val="0053668B"/>
    <w:rsid w:val="00536752"/>
    <w:rsid w:val="00536CFE"/>
    <w:rsid w:val="00536DE7"/>
    <w:rsid w:val="00537170"/>
    <w:rsid w:val="0053786A"/>
    <w:rsid w:val="00542561"/>
    <w:rsid w:val="005444A4"/>
    <w:rsid w:val="005444B2"/>
    <w:rsid w:val="005453B4"/>
    <w:rsid w:val="0054645C"/>
    <w:rsid w:val="00546995"/>
    <w:rsid w:val="005475B6"/>
    <w:rsid w:val="00547C22"/>
    <w:rsid w:val="00547E6D"/>
    <w:rsid w:val="0055019E"/>
    <w:rsid w:val="005512B1"/>
    <w:rsid w:val="005556CC"/>
    <w:rsid w:val="00555E43"/>
    <w:rsid w:val="00556099"/>
    <w:rsid w:val="00556C42"/>
    <w:rsid w:val="00557A6D"/>
    <w:rsid w:val="00561653"/>
    <w:rsid w:val="00561F77"/>
    <w:rsid w:val="005626AA"/>
    <w:rsid w:val="00562D31"/>
    <w:rsid w:val="00563B2F"/>
    <w:rsid w:val="00564279"/>
    <w:rsid w:val="005650F1"/>
    <w:rsid w:val="0056622A"/>
    <w:rsid w:val="005672FA"/>
    <w:rsid w:val="00567B5D"/>
    <w:rsid w:val="00571EE5"/>
    <w:rsid w:val="00571FEA"/>
    <w:rsid w:val="00572CED"/>
    <w:rsid w:val="00573C61"/>
    <w:rsid w:val="0057526F"/>
    <w:rsid w:val="00582B63"/>
    <w:rsid w:val="00587A28"/>
    <w:rsid w:val="00590523"/>
    <w:rsid w:val="005924D7"/>
    <w:rsid w:val="00592908"/>
    <w:rsid w:val="00592CCE"/>
    <w:rsid w:val="005930CC"/>
    <w:rsid w:val="005937A8"/>
    <w:rsid w:val="005949D8"/>
    <w:rsid w:val="005964E4"/>
    <w:rsid w:val="00596552"/>
    <w:rsid w:val="00596B0C"/>
    <w:rsid w:val="00596C37"/>
    <w:rsid w:val="00596EAC"/>
    <w:rsid w:val="00597013"/>
    <w:rsid w:val="00597A55"/>
    <w:rsid w:val="00597E31"/>
    <w:rsid w:val="00597FB1"/>
    <w:rsid w:val="005A09EA"/>
    <w:rsid w:val="005A16E4"/>
    <w:rsid w:val="005A2541"/>
    <w:rsid w:val="005A290D"/>
    <w:rsid w:val="005A3596"/>
    <w:rsid w:val="005A3CBE"/>
    <w:rsid w:val="005A5505"/>
    <w:rsid w:val="005A574A"/>
    <w:rsid w:val="005A57E8"/>
    <w:rsid w:val="005A5EBA"/>
    <w:rsid w:val="005A6CEE"/>
    <w:rsid w:val="005A7155"/>
    <w:rsid w:val="005A7D9A"/>
    <w:rsid w:val="005B0D43"/>
    <w:rsid w:val="005B25A0"/>
    <w:rsid w:val="005B3F49"/>
    <w:rsid w:val="005B3F74"/>
    <w:rsid w:val="005B7D7B"/>
    <w:rsid w:val="005C10FC"/>
    <w:rsid w:val="005C12C3"/>
    <w:rsid w:val="005C2275"/>
    <w:rsid w:val="005C31FB"/>
    <w:rsid w:val="005C3791"/>
    <w:rsid w:val="005C6B71"/>
    <w:rsid w:val="005C6DCF"/>
    <w:rsid w:val="005D2983"/>
    <w:rsid w:val="005D3A55"/>
    <w:rsid w:val="005D3BB1"/>
    <w:rsid w:val="005D3CDB"/>
    <w:rsid w:val="005D4A27"/>
    <w:rsid w:val="005D4A9D"/>
    <w:rsid w:val="005D600D"/>
    <w:rsid w:val="005E1583"/>
    <w:rsid w:val="005E1AB9"/>
    <w:rsid w:val="005E2870"/>
    <w:rsid w:val="005E559B"/>
    <w:rsid w:val="005E6460"/>
    <w:rsid w:val="005F281D"/>
    <w:rsid w:val="005F2AE2"/>
    <w:rsid w:val="005F341E"/>
    <w:rsid w:val="005F397D"/>
    <w:rsid w:val="005F3A64"/>
    <w:rsid w:val="005F65D6"/>
    <w:rsid w:val="005F6AC9"/>
    <w:rsid w:val="005F71D0"/>
    <w:rsid w:val="005F7667"/>
    <w:rsid w:val="005F797C"/>
    <w:rsid w:val="00600395"/>
    <w:rsid w:val="00601E10"/>
    <w:rsid w:val="00602FAB"/>
    <w:rsid w:val="00602FFD"/>
    <w:rsid w:val="006033A2"/>
    <w:rsid w:val="00603B16"/>
    <w:rsid w:val="0060456D"/>
    <w:rsid w:val="006071CE"/>
    <w:rsid w:val="0060751A"/>
    <w:rsid w:val="00607A71"/>
    <w:rsid w:val="0061162E"/>
    <w:rsid w:val="0061191C"/>
    <w:rsid w:val="006137F6"/>
    <w:rsid w:val="0061574F"/>
    <w:rsid w:val="00617420"/>
    <w:rsid w:val="006174B3"/>
    <w:rsid w:val="006175B5"/>
    <w:rsid w:val="00617C76"/>
    <w:rsid w:val="00621C5D"/>
    <w:rsid w:val="00622D4D"/>
    <w:rsid w:val="00624200"/>
    <w:rsid w:val="00624335"/>
    <w:rsid w:val="006254C5"/>
    <w:rsid w:val="006269AD"/>
    <w:rsid w:val="00626E18"/>
    <w:rsid w:val="0063002F"/>
    <w:rsid w:val="00630B2F"/>
    <w:rsid w:val="00630D93"/>
    <w:rsid w:val="00631C68"/>
    <w:rsid w:val="00633578"/>
    <w:rsid w:val="00633F8F"/>
    <w:rsid w:val="00634479"/>
    <w:rsid w:val="00634C0B"/>
    <w:rsid w:val="006352E3"/>
    <w:rsid w:val="00637CAF"/>
    <w:rsid w:val="00637FA0"/>
    <w:rsid w:val="0064008A"/>
    <w:rsid w:val="006403AB"/>
    <w:rsid w:val="00641284"/>
    <w:rsid w:val="00641DE7"/>
    <w:rsid w:val="00642438"/>
    <w:rsid w:val="00642C4C"/>
    <w:rsid w:val="00643D40"/>
    <w:rsid w:val="00644177"/>
    <w:rsid w:val="00644893"/>
    <w:rsid w:val="00645C3B"/>
    <w:rsid w:val="00646866"/>
    <w:rsid w:val="00646B98"/>
    <w:rsid w:val="00651FE3"/>
    <w:rsid w:val="00656256"/>
    <w:rsid w:val="006573A9"/>
    <w:rsid w:val="00660933"/>
    <w:rsid w:val="006613F4"/>
    <w:rsid w:val="00663D9A"/>
    <w:rsid w:val="006648F6"/>
    <w:rsid w:val="006649F6"/>
    <w:rsid w:val="00664F2F"/>
    <w:rsid w:val="006653FF"/>
    <w:rsid w:val="006654F0"/>
    <w:rsid w:val="00665765"/>
    <w:rsid w:val="00666AD4"/>
    <w:rsid w:val="006700E1"/>
    <w:rsid w:val="006713EF"/>
    <w:rsid w:val="006723D3"/>
    <w:rsid w:val="00672692"/>
    <w:rsid w:val="006747C4"/>
    <w:rsid w:val="00674F72"/>
    <w:rsid w:val="00675F68"/>
    <w:rsid w:val="00675FFF"/>
    <w:rsid w:val="00680130"/>
    <w:rsid w:val="00685AC7"/>
    <w:rsid w:val="00686750"/>
    <w:rsid w:val="006877A6"/>
    <w:rsid w:val="00691B4D"/>
    <w:rsid w:val="00691FAA"/>
    <w:rsid w:val="00692258"/>
    <w:rsid w:val="006941D3"/>
    <w:rsid w:val="006953E1"/>
    <w:rsid w:val="00695860"/>
    <w:rsid w:val="00695D54"/>
    <w:rsid w:val="006977B0"/>
    <w:rsid w:val="00697A38"/>
    <w:rsid w:val="006A14A4"/>
    <w:rsid w:val="006A2F14"/>
    <w:rsid w:val="006A3266"/>
    <w:rsid w:val="006A3CD0"/>
    <w:rsid w:val="006A5548"/>
    <w:rsid w:val="006A6962"/>
    <w:rsid w:val="006B015D"/>
    <w:rsid w:val="006B05FC"/>
    <w:rsid w:val="006B1590"/>
    <w:rsid w:val="006B1FC6"/>
    <w:rsid w:val="006B25E8"/>
    <w:rsid w:val="006B41E5"/>
    <w:rsid w:val="006B6033"/>
    <w:rsid w:val="006C00C8"/>
    <w:rsid w:val="006C0435"/>
    <w:rsid w:val="006C049F"/>
    <w:rsid w:val="006C18BE"/>
    <w:rsid w:val="006C193D"/>
    <w:rsid w:val="006C1CCC"/>
    <w:rsid w:val="006C423B"/>
    <w:rsid w:val="006C6398"/>
    <w:rsid w:val="006C65D7"/>
    <w:rsid w:val="006C6766"/>
    <w:rsid w:val="006C68FD"/>
    <w:rsid w:val="006D0ACA"/>
    <w:rsid w:val="006D209C"/>
    <w:rsid w:val="006D3399"/>
    <w:rsid w:val="006D4272"/>
    <w:rsid w:val="006D44B5"/>
    <w:rsid w:val="006D50B7"/>
    <w:rsid w:val="006D7B13"/>
    <w:rsid w:val="006E3BAF"/>
    <w:rsid w:val="006E4033"/>
    <w:rsid w:val="006E5AF4"/>
    <w:rsid w:val="006E613F"/>
    <w:rsid w:val="006E7438"/>
    <w:rsid w:val="006F0F68"/>
    <w:rsid w:val="006F1CC9"/>
    <w:rsid w:val="006F2141"/>
    <w:rsid w:val="006F2608"/>
    <w:rsid w:val="006F2F96"/>
    <w:rsid w:val="006F6A01"/>
    <w:rsid w:val="006F6CD4"/>
    <w:rsid w:val="006F7070"/>
    <w:rsid w:val="006F7CC9"/>
    <w:rsid w:val="00702B54"/>
    <w:rsid w:val="00704314"/>
    <w:rsid w:val="007044B4"/>
    <w:rsid w:val="00704F9F"/>
    <w:rsid w:val="00706045"/>
    <w:rsid w:val="007063AC"/>
    <w:rsid w:val="007063FC"/>
    <w:rsid w:val="00707615"/>
    <w:rsid w:val="00710150"/>
    <w:rsid w:val="007101F5"/>
    <w:rsid w:val="00710C0E"/>
    <w:rsid w:val="007121DD"/>
    <w:rsid w:val="007122CD"/>
    <w:rsid w:val="00712A45"/>
    <w:rsid w:val="00712C41"/>
    <w:rsid w:val="007152DB"/>
    <w:rsid w:val="007163B2"/>
    <w:rsid w:val="00721E54"/>
    <w:rsid w:val="00721ECA"/>
    <w:rsid w:val="00723D14"/>
    <w:rsid w:val="007246FB"/>
    <w:rsid w:val="00725955"/>
    <w:rsid w:val="00726589"/>
    <w:rsid w:val="00726FFB"/>
    <w:rsid w:val="00727A1E"/>
    <w:rsid w:val="00730F30"/>
    <w:rsid w:val="0073385D"/>
    <w:rsid w:val="00733E09"/>
    <w:rsid w:val="00733E90"/>
    <w:rsid w:val="007367C6"/>
    <w:rsid w:val="007416BC"/>
    <w:rsid w:val="00742432"/>
    <w:rsid w:val="0074249A"/>
    <w:rsid w:val="00742E71"/>
    <w:rsid w:val="007442E6"/>
    <w:rsid w:val="00744673"/>
    <w:rsid w:val="007452EC"/>
    <w:rsid w:val="00745742"/>
    <w:rsid w:val="00746AAD"/>
    <w:rsid w:val="00747E30"/>
    <w:rsid w:val="00750F5F"/>
    <w:rsid w:val="00751AA2"/>
    <w:rsid w:val="00751BD5"/>
    <w:rsid w:val="00751D08"/>
    <w:rsid w:val="0075255F"/>
    <w:rsid w:val="00752CCA"/>
    <w:rsid w:val="00753DB3"/>
    <w:rsid w:val="007543BD"/>
    <w:rsid w:val="0075457A"/>
    <w:rsid w:val="00754DD1"/>
    <w:rsid w:val="00754E75"/>
    <w:rsid w:val="007556D3"/>
    <w:rsid w:val="00755D76"/>
    <w:rsid w:val="0076424E"/>
    <w:rsid w:val="007645F3"/>
    <w:rsid w:val="007665B9"/>
    <w:rsid w:val="007670BC"/>
    <w:rsid w:val="00767EFA"/>
    <w:rsid w:val="00767FB7"/>
    <w:rsid w:val="00770B4E"/>
    <w:rsid w:val="007748EF"/>
    <w:rsid w:val="007750DB"/>
    <w:rsid w:val="007751F6"/>
    <w:rsid w:val="00776939"/>
    <w:rsid w:val="007774F0"/>
    <w:rsid w:val="00785AF1"/>
    <w:rsid w:val="007865CE"/>
    <w:rsid w:val="00787B83"/>
    <w:rsid w:val="007903FE"/>
    <w:rsid w:val="007933E7"/>
    <w:rsid w:val="00793638"/>
    <w:rsid w:val="00793C9E"/>
    <w:rsid w:val="007941ED"/>
    <w:rsid w:val="00794509"/>
    <w:rsid w:val="00795B75"/>
    <w:rsid w:val="007964BB"/>
    <w:rsid w:val="00796911"/>
    <w:rsid w:val="0079708F"/>
    <w:rsid w:val="007A08D9"/>
    <w:rsid w:val="007A34DF"/>
    <w:rsid w:val="007A3906"/>
    <w:rsid w:val="007A637B"/>
    <w:rsid w:val="007B3372"/>
    <w:rsid w:val="007B35AC"/>
    <w:rsid w:val="007B367F"/>
    <w:rsid w:val="007C40DB"/>
    <w:rsid w:val="007C4BFA"/>
    <w:rsid w:val="007C5A2C"/>
    <w:rsid w:val="007C5ABC"/>
    <w:rsid w:val="007C64FC"/>
    <w:rsid w:val="007C6D33"/>
    <w:rsid w:val="007C7237"/>
    <w:rsid w:val="007C7A74"/>
    <w:rsid w:val="007D0923"/>
    <w:rsid w:val="007D0BB2"/>
    <w:rsid w:val="007D3277"/>
    <w:rsid w:val="007D367F"/>
    <w:rsid w:val="007D37DB"/>
    <w:rsid w:val="007D4029"/>
    <w:rsid w:val="007D5C36"/>
    <w:rsid w:val="007D652E"/>
    <w:rsid w:val="007D6940"/>
    <w:rsid w:val="007D799A"/>
    <w:rsid w:val="007E020D"/>
    <w:rsid w:val="007E4CE1"/>
    <w:rsid w:val="007E55C5"/>
    <w:rsid w:val="007E58E8"/>
    <w:rsid w:val="007E7F4F"/>
    <w:rsid w:val="007F183F"/>
    <w:rsid w:val="007F184A"/>
    <w:rsid w:val="007F6542"/>
    <w:rsid w:val="007F6611"/>
    <w:rsid w:val="007F7B86"/>
    <w:rsid w:val="00800181"/>
    <w:rsid w:val="00800C0C"/>
    <w:rsid w:val="00801424"/>
    <w:rsid w:val="00802400"/>
    <w:rsid w:val="00802E8C"/>
    <w:rsid w:val="00803E13"/>
    <w:rsid w:val="00810013"/>
    <w:rsid w:val="00810AC4"/>
    <w:rsid w:val="00811DEF"/>
    <w:rsid w:val="008153C9"/>
    <w:rsid w:val="008167BE"/>
    <w:rsid w:val="008207AB"/>
    <w:rsid w:val="00821EBF"/>
    <w:rsid w:val="00822EF9"/>
    <w:rsid w:val="008235BE"/>
    <w:rsid w:val="008263E0"/>
    <w:rsid w:val="00826B4C"/>
    <w:rsid w:val="00830467"/>
    <w:rsid w:val="00830A15"/>
    <w:rsid w:val="0083124E"/>
    <w:rsid w:val="008322B8"/>
    <w:rsid w:val="0083324E"/>
    <w:rsid w:val="0083383C"/>
    <w:rsid w:val="00833B0B"/>
    <w:rsid w:val="0083605C"/>
    <w:rsid w:val="008361DA"/>
    <w:rsid w:val="00836E23"/>
    <w:rsid w:val="00836FA1"/>
    <w:rsid w:val="00841167"/>
    <w:rsid w:val="00841784"/>
    <w:rsid w:val="00842A73"/>
    <w:rsid w:val="00842FE8"/>
    <w:rsid w:val="00843858"/>
    <w:rsid w:val="00843CC0"/>
    <w:rsid w:val="008462BA"/>
    <w:rsid w:val="00847C24"/>
    <w:rsid w:val="00847C59"/>
    <w:rsid w:val="00851537"/>
    <w:rsid w:val="00855C3A"/>
    <w:rsid w:val="00857AAB"/>
    <w:rsid w:val="008600F6"/>
    <w:rsid w:val="00860190"/>
    <w:rsid w:val="008622B1"/>
    <w:rsid w:val="00862CA3"/>
    <w:rsid w:val="00865210"/>
    <w:rsid w:val="008652FA"/>
    <w:rsid w:val="00865DC1"/>
    <w:rsid w:val="00871144"/>
    <w:rsid w:val="008716D0"/>
    <w:rsid w:val="00873387"/>
    <w:rsid w:val="0087363B"/>
    <w:rsid w:val="008737E3"/>
    <w:rsid w:val="00875400"/>
    <w:rsid w:val="00875D7E"/>
    <w:rsid w:val="00876573"/>
    <w:rsid w:val="00877A8E"/>
    <w:rsid w:val="00877F38"/>
    <w:rsid w:val="00880391"/>
    <w:rsid w:val="00881532"/>
    <w:rsid w:val="00882F73"/>
    <w:rsid w:val="008831D9"/>
    <w:rsid w:val="008846A8"/>
    <w:rsid w:val="008849A4"/>
    <w:rsid w:val="00885F9C"/>
    <w:rsid w:val="00890EF0"/>
    <w:rsid w:val="008913F6"/>
    <w:rsid w:val="008920CF"/>
    <w:rsid w:val="00892C43"/>
    <w:rsid w:val="00892FA1"/>
    <w:rsid w:val="00892FBE"/>
    <w:rsid w:val="00893DED"/>
    <w:rsid w:val="00893F4C"/>
    <w:rsid w:val="00894664"/>
    <w:rsid w:val="00895E2E"/>
    <w:rsid w:val="008A27F5"/>
    <w:rsid w:val="008A362B"/>
    <w:rsid w:val="008A6718"/>
    <w:rsid w:val="008A7CDF"/>
    <w:rsid w:val="008B2C83"/>
    <w:rsid w:val="008B2EE0"/>
    <w:rsid w:val="008B35B7"/>
    <w:rsid w:val="008B4322"/>
    <w:rsid w:val="008B54CD"/>
    <w:rsid w:val="008C19AD"/>
    <w:rsid w:val="008C329B"/>
    <w:rsid w:val="008C6682"/>
    <w:rsid w:val="008C7A4A"/>
    <w:rsid w:val="008D199D"/>
    <w:rsid w:val="008D1C13"/>
    <w:rsid w:val="008D1C3A"/>
    <w:rsid w:val="008D5787"/>
    <w:rsid w:val="008D6C60"/>
    <w:rsid w:val="008E1696"/>
    <w:rsid w:val="008E1F31"/>
    <w:rsid w:val="008E2852"/>
    <w:rsid w:val="008E31B2"/>
    <w:rsid w:val="008E333B"/>
    <w:rsid w:val="008E4559"/>
    <w:rsid w:val="008E5DBF"/>
    <w:rsid w:val="008E6402"/>
    <w:rsid w:val="008E79BB"/>
    <w:rsid w:val="008F0C5F"/>
    <w:rsid w:val="008F0F7B"/>
    <w:rsid w:val="008F3BB4"/>
    <w:rsid w:val="009007F1"/>
    <w:rsid w:val="0090095B"/>
    <w:rsid w:val="00902885"/>
    <w:rsid w:val="00902966"/>
    <w:rsid w:val="009038D5"/>
    <w:rsid w:val="00905BF9"/>
    <w:rsid w:val="00907C17"/>
    <w:rsid w:val="00907E6C"/>
    <w:rsid w:val="009115EF"/>
    <w:rsid w:val="00911EA7"/>
    <w:rsid w:val="00915777"/>
    <w:rsid w:val="0091675B"/>
    <w:rsid w:val="00916DA5"/>
    <w:rsid w:val="009179B7"/>
    <w:rsid w:val="009179E9"/>
    <w:rsid w:val="0092034D"/>
    <w:rsid w:val="00922950"/>
    <w:rsid w:val="00922DEA"/>
    <w:rsid w:val="00923E0E"/>
    <w:rsid w:val="009243BA"/>
    <w:rsid w:val="009248FA"/>
    <w:rsid w:val="009261E4"/>
    <w:rsid w:val="0092652A"/>
    <w:rsid w:val="0093122D"/>
    <w:rsid w:val="00932E18"/>
    <w:rsid w:val="00934BB7"/>
    <w:rsid w:val="009364B7"/>
    <w:rsid w:val="0093656A"/>
    <w:rsid w:val="00936CBD"/>
    <w:rsid w:val="009407ED"/>
    <w:rsid w:val="00942345"/>
    <w:rsid w:val="009462DA"/>
    <w:rsid w:val="0095037F"/>
    <w:rsid w:val="00951427"/>
    <w:rsid w:val="00954EA7"/>
    <w:rsid w:val="0095585F"/>
    <w:rsid w:val="00956A12"/>
    <w:rsid w:val="00957352"/>
    <w:rsid w:val="00962605"/>
    <w:rsid w:val="00963D8D"/>
    <w:rsid w:val="00965342"/>
    <w:rsid w:val="0096669D"/>
    <w:rsid w:val="009670A8"/>
    <w:rsid w:val="0096721B"/>
    <w:rsid w:val="00967518"/>
    <w:rsid w:val="009705F1"/>
    <w:rsid w:val="00971164"/>
    <w:rsid w:val="009725BA"/>
    <w:rsid w:val="00974EA3"/>
    <w:rsid w:val="009753E8"/>
    <w:rsid w:val="00975FE1"/>
    <w:rsid w:val="009763BA"/>
    <w:rsid w:val="00976C5A"/>
    <w:rsid w:val="009776BA"/>
    <w:rsid w:val="009801AE"/>
    <w:rsid w:val="00980CF4"/>
    <w:rsid w:val="00982C37"/>
    <w:rsid w:val="00983058"/>
    <w:rsid w:val="009841B9"/>
    <w:rsid w:val="00984A69"/>
    <w:rsid w:val="0098539D"/>
    <w:rsid w:val="00985482"/>
    <w:rsid w:val="00987608"/>
    <w:rsid w:val="009903DB"/>
    <w:rsid w:val="009937D2"/>
    <w:rsid w:val="009942F6"/>
    <w:rsid w:val="0099473E"/>
    <w:rsid w:val="009947DF"/>
    <w:rsid w:val="00996BBB"/>
    <w:rsid w:val="009A0115"/>
    <w:rsid w:val="009A0339"/>
    <w:rsid w:val="009A1709"/>
    <w:rsid w:val="009A1D9B"/>
    <w:rsid w:val="009A4B22"/>
    <w:rsid w:val="009A5583"/>
    <w:rsid w:val="009A55E3"/>
    <w:rsid w:val="009A6A3D"/>
    <w:rsid w:val="009B34A9"/>
    <w:rsid w:val="009B3F97"/>
    <w:rsid w:val="009B40FA"/>
    <w:rsid w:val="009B4CBE"/>
    <w:rsid w:val="009B4FA1"/>
    <w:rsid w:val="009B52FD"/>
    <w:rsid w:val="009B5CAF"/>
    <w:rsid w:val="009B6CB1"/>
    <w:rsid w:val="009B70E5"/>
    <w:rsid w:val="009B746A"/>
    <w:rsid w:val="009C0107"/>
    <w:rsid w:val="009C18C4"/>
    <w:rsid w:val="009C1D52"/>
    <w:rsid w:val="009C1F9E"/>
    <w:rsid w:val="009C2233"/>
    <w:rsid w:val="009C3C27"/>
    <w:rsid w:val="009C58F0"/>
    <w:rsid w:val="009C67DE"/>
    <w:rsid w:val="009D1C43"/>
    <w:rsid w:val="009D2782"/>
    <w:rsid w:val="009D29FA"/>
    <w:rsid w:val="009D4445"/>
    <w:rsid w:val="009D5C90"/>
    <w:rsid w:val="009D623B"/>
    <w:rsid w:val="009D72BC"/>
    <w:rsid w:val="009E118C"/>
    <w:rsid w:val="009E119F"/>
    <w:rsid w:val="009E138D"/>
    <w:rsid w:val="009E1B10"/>
    <w:rsid w:val="009E2551"/>
    <w:rsid w:val="009E38F4"/>
    <w:rsid w:val="009E404E"/>
    <w:rsid w:val="009E42FF"/>
    <w:rsid w:val="009E4C8F"/>
    <w:rsid w:val="009E5D4B"/>
    <w:rsid w:val="009E5F1F"/>
    <w:rsid w:val="009E6460"/>
    <w:rsid w:val="009E6688"/>
    <w:rsid w:val="009E7D43"/>
    <w:rsid w:val="009F0052"/>
    <w:rsid w:val="009F300D"/>
    <w:rsid w:val="009F3391"/>
    <w:rsid w:val="009F34D9"/>
    <w:rsid w:val="009F576A"/>
    <w:rsid w:val="009F6037"/>
    <w:rsid w:val="009F63A2"/>
    <w:rsid w:val="009F6DB8"/>
    <w:rsid w:val="00A054D8"/>
    <w:rsid w:val="00A0569C"/>
    <w:rsid w:val="00A0570A"/>
    <w:rsid w:val="00A06323"/>
    <w:rsid w:val="00A065D3"/>
    <w:rsid w:val="00A070F3"/>
    <w:rsid w:val="00A07215"/>
    <w:rsid w:val="00A07499"/>
    <w:rsid w:val="00A11251"/>
    <w:rsid w:val="00A113E9"/>
    <w:rsid w:val="00A11CAF"/>
    <w:rsid w:val="00A12023"/>
    <w:rsid w:val="00A12E3D"/>
    <w:rsid w:val="00A13860"/>
    <w:rsid w:val="00A13EDD"/>
    <w:rsid w:val="00A15F3B"/>
    <w:rsid w:val="00A16B61"/>
    <w:rsid w:val="00A178A4"/>
    <w:rsid w:val="00A204E4"/>
    <w:rsid w:val="00A213B6"/>
    <w:rsid w:val="00A25B9A"/>
    <w:rsid w:val="00A2710E"/>
    <w:rsid w:val="00A379C7"/>
    <w:rsid w:val="00A379CE"/>
    <w:rsid w:val="00A41ABB"/>
    <w:rsid w:val="00A4588D"/>
    <w:rsid w:val="00A46BB3"/>
    <w:rsid w:val="00A516BD"/>
    <w:rsid w:val="00A541CE"/>
    <w:rsid w:val="00A54712"/>
    <w:rsid w:val="00A55165"/>
    <w:rsid w:val="00A5584D"/>
    <w:rsid w:val="00A564BB"/>
    <w:rsid w:val="00A56C87"/>
    <w:rsid w:val="00A57AD0"/>
    <w:rsid w:val="00A6489E"/>
    <w:rsid w:val="00A64FBF"/>
    <w:rsid w:val="00A6769E"/>
    <w:rsid w:val="00A67864"/>
    <w:rsid w:val="00A70D2C"/>
    <w:rsid w:val="00A7144A"/>
    <w:rsid w:val="00A740A4"/>
    <w:rsid w:val="00A75466"/>
    <w:rsid w:val="00A762CA"/>
    <w:rsid w:val="00A77AC2"/>
    <w:rsid w:val="00A80245"/>
    <w:rsid w:val="00A856D1"/>
    <w:rsid w:val="00A85D59"/>
    <w:rsid w:val="00A86A2E"/>
    <w:rsid w:val="00A86CF9"/>
    <w:rsid w:val="00A87207"/>
    <w:rsid w:val="00A877E1"/>
    <w:rsid w:val="00A924C6"/>
    <w:rsid w:val="00A926E6"/>
    <w:rsid w:val="00A92B84"/>
    <w:rsid w:val="00A931D2"/>
    <w:rsid w:val="00A9358D"/>
    <w:rsid w:val="00A947B0"/>
    <w:rsid w:val="00A947E9"/>
    <w:rsid w:val="00A97903"/>
    <w:rsid w:val="00AA2E6D"/>
    <w:rsid w:val="00AA3355"/>
    <w:rsid w:val="00AA3899"/>
    <w:rsid w:val="00AA3CB2"/>
    <w:rsid w:val="00AA524E"/>
    <w:rsid w:val="00AA6712"/>
    <w:rsid w:val="00AA793B"/>
    <w:rsid w:val="00AA7B7C"/>
    <w:rsid w:val="00AB0DE2"/>
    <w:rsid w:val="00AB116F"/>
    <w:rsid w:val="00AB3950"/>
    <w:rsid w:val="00AB45F7"/>
    <w:rsid w:val="00AB546A"/>
    <w:rsid w:val="00AB58FB"/>
    <w:rsid w:val="00AB65AC"/>
    <w:rsid w:val="00AB7C30"/>
    <w:rsid w:val="00AC0A6C"/>
    <w:rsid w:val="00AC5861"/>
    <w:rsid w:val="00AC76DD"/>
    <w:rsid w:val="00AD1957"/>
    <w:rsid w:val="00AD37D8"/>
    <w:rsid w:val="00AD48D0"/>
    <w:rsid w:val="00AD4E7A"/>
    <w:rsid w:val="00AD5DF7"/>
    <w:rsid w:val="00AD6EE4"/>
    <w:rsid w:val="00AE2DEB"/>
    <w:rsid w:val="00AE4646"/>
    <w:rsid w:val="00AE483B"/>
    <w:rsid w:val="00AE53B8"/>
    <w:rsid w:val="00AE5A93"/>
    <w:rsid w:val="00AF05E9"/>
    <w:rsid w:val="00AF3CEF"/>
    <w:rsid w:val="00AF6BF6"/>
    <w:rsid w:val="00AF7424"/>
    <w:rsid w:val="00B00309"/>
    <w:rsid w:val="00B0188B"/>
    <w:rsid w:val="00B01A2A"/>
    <w:rsid w:val="00B01FE8"/>
    <w:rsid w:val="00B0209E"/>
    <w:rsid w:val="00B05442"/>
    <w:rsid w:val="00B06796"/>
    <w:rsid w:val="00B122BB"/>
    <w:rsid w:val="00B128D4"/>
    <w:rsid w:val="00B12C12"/>
    <w:rsid w:val="00B12CA4"/>
    <w:rsid w:val="00B14A2A"/>
    <w:rsid w:val="00B15670"/>
    <w:rsid w:val="00B20244"/>
    <w:rsid w:val="00B20B8D"/>
    <w:rsid w:val="00B20ED9"/>
    <w:rsid w:val="00B21B9C"/>
    <w:rsid w:val="00B22D0A"/>
    <w:rsid w:val="00B2351E"/>
    <w:rsid w:val="00B2563F"/>
    <w:rsid w:val="00B263B3"/>
    <w:rsid w:val="00B26C42"/>
    <w:rsid w:val="00B30A81"/>
    <w:rsid w:val="00B31F5C"/>
    <w:rsid w:val="00B32A5D"/>
    <w:rsid w:val="00B32E17"/>
    <w:rsid w:val="00B3407D"/>
    <w:rsid w:val="00B34F2B"/>
    <w:rsid w:val="00B36B19"/>
    <w:rsid w:val="00B406C4"/>
    <w:rsid w:val="00B408E1"/>
    <w:rsid w:val="00B4136C"/>
    <w:rsid w:val="00B41E40"/>
    <w:rsid w:val="00B41F03"/>
    <w:rsid w:val="00B4260C"/>
    <w:rsid w:val="00B42BF5"/>
    <w:rsid w:val="00B42CCA"/>
    <w:rsid w:val="00B42ECA"/>
    <w:rsid w:val="00B43015"/>
    <w:rsid w:val="00B432F1"/>
    <w:rsid w:val="00B46C0F"/>
    <w:rsid w:val="00B46D70"/>
    <w:rsid w:val="00B51CE4"/>
    <w:rsid w:val="00B5366B"/>
    <w:rsid w:val="00B53C29"/>
    <w:rsid w:val="00B54875"/>
    <w:rsid w:val="00B55237"/>
    <w:rsid w:val="00B55593"/>
    <w:rsid w:val="00B56EB2"/>
    <w:rsid w:val="00B57A85"/>
    <w:rsid w:val="00B63BA1"/>
    <w:rsid w:val="00B63D3E"/>
    <w:rsid w:val="00B6401D"/>
    <w:rsid w:val="00B645F6"/>
    <w:rsid w:val="00B64A5D"/>
    <w:rsid w:val="00B64C1F"/>
    <w:rsid w:val="00B64E4E"/>
    <w:rsid w:val="00B65A70"/>
    <w:rsid w:val="00B66B05"/>
    <w:rsid w:val="00B70D8E"/>
    <w:rsid w:val="00B714DC"/>
    <w:rsid w:val="00B714F8"/>
    <w:rsid w:val="00B71515"/>
    <w:rsid w:val="00B74068"/>
    <w:rsid w:val="00B755EC"/>
    <w:rsid w:val="00B76EE6"/>
    <w:rsid w:val="00B77C35"/>
    <w:rsid w:val="00B81C10"/>
    <w:rsid w:val="00B824F2"/>
    <w:rsid w:val="00B8394E"/>
    <w:rsid w:val="00B83D64"/>
    <w:rsid w:val="00B851C6"/>
    <w:rsid w:val="00B949A5"/>
    <w:rsid w:val="00B96159"/>
    <w:rsid w:val="00B96856"/>
    <w:rsid w:val="00B969F2"/>
    <w:rsid w:val="00BA0F04"/>
    <w:rsid w:val="00BA15D3"/>
    <w:rsid w:val="00BA2DA6"/>
    <w:rsid w:val="00BA3527"/>
    <w:rsid w:val="00BA35BA"/>
    <w:rsid w:val="00BA3E17"/>
    <w:rsid w:val="00BA5037"/>
    <w:rsid w:val="00BA6EBA"/>
    <w:rsid w:val="00BB1A88"/>
    <w:rsid w:val="00BB1C13"/>
    <w:rsid w:val="00BB71D3"/>
    <w:rsid w:val="00BC238C"/>
    <w:rsid w:val="00BC24E1"/>
    <w:rsid w:val="00BC36D4"/>
    <w:rsid w:val="00BC48B8"/>
    <w:rsid w:val="00BC571C"/>
    <w:rsid w:val="00BC5980"/>
    <w:rsid w:val="00BC646E"/>
    <w:rsid w:val="00BC683E"/>
    <w:rsid w:val="00BC6DFD"/>
    <w:rsid w:val="00BD0562"/>
    <w:rsid w:val="00BD0AB2"/>
    <w:rsid w:val="00BD2A6A"/>
    <w:rsid w:val="00BD2F0F"/>
    <w:rsid w:val="00BD35DC"/>
    <w:rsid w:val="00BD4B36"/>
    <w:rsid w:val="00BD4C0D"/>
    <w:rsid w:val="00BD54A7"/>
    <w:rsid w:val="00BD5505"/>
    <w:rsid w:val="00BD57BE"/>
    <w:rsid w:val="00BD6382"/>
    <w:rsid w:val="00BD65E7"/>
    <w:rsid w:val="00BD7215"/>
    <w:rsid w:val="00BE0595"/>
    <w:rsid w:val="00BE05D8"/>
    <w:rsid w:val="00BE1AA4"/>
    <w:rsid w:val="00BE1E61"/>
    <w:rsid w:val="00BE33A6"/>
    <w:rsid w:val="00BE3D0A"/>
    <w:rsid w:val="00BE3E7E"/>
    <w:rsid w:val="00BE4777"/>
    <w:rsid w:val="00BE4F3F"/>
    <w:rsid w:val="00BE59C2"/>
    <w:rsid w:val="00BE6ABD"/>
    <w:rsid w:val="00BE6CCF"/>
    <w:rsid w:val="00BF28F4"/>
    <w:rsid w:val="00BF2AA6"/>
    <w:rsid w:val="00BF3787"/>
    <w:rsid w:val="00BF400B"/>
    <w:rsid w:val="00BF4EBB"/>
    <w:rsid w:val="00BF50AE"/>
    <w:rsid w:val="00BF5980"/>
    <w:rsid w:val="00BF658E"/>
    <w:rsid w:val="00BF707F"/>
    <w:rsid w:val="00C00F22"/>
    <w:rsid w:val="00C0286A"/>
    <w:rsid w:val="00C04BF3"/>
    <w:rsid w:val="00C066E7"/>
    <w:rsid w:val="00C073B3"/>
    <w:rsid w:val="00C073DF"/>
    <w:rsid w:val="00C10338"/>
    <w:rsid w:val="00C10D24"/>
    <w:rsid w:val="00C12F4A"/>
    <w:rsid w:val="00C13669"/>
    <w:rsid w:val="00C139E1"/>
    <w:rsid w:val="00C13F7C"/>
    <w:rsid w:val="00C14489"/>
    <w:rsid w:val="00C14710"/>
    <w:rsid w:val="00C15705"/>
    <w:rsid w:val="00C15976"/>
    <w:rsid w:val="00C168A5"/>
    <w:rsid w:val="00C16AE2"/>
    <w:rsid w:val="00C17762"/>
    <w:rsid w:val="00C177F7"/>
    <w:rsid w:val="00C17A23"/>
    <w:rsid w:val="00C2090E"/>
    <w:rsid w:val="00C224CB"/>
    <w:rsid w:val="00C22E6A"/>
    <w:rsid w:val="00C237A6"/>
    <w:rsid w:val="00C24088"/>
    <w:rsid w:val="00C240FF"/>
    <w:rsid w:val="00C2471E"/>
    <w:rsid w:val="00C25C9B"/>
    <w:rsid w:val="00C265BD"/>
    <w:rsid w:val="00C27F8B"/>
    <w:rsid w:val="00C30D20"/>
    <w:rsid w:val="00C31B77"/>
    <w:rsid w:val="00C34846"/>
    <w:rsid w:val="00C357BC"/>
    <w:rsid w:val="00C36FA1"/>
    <w:rsid w:val="00C377B3"/>
    <w:rsid w:val="00C37902"/>
    <w:rsid w:val="00C40EC5"/>
    <w:rsid w:val="00C41A3E"/>
    <w:rsid w:val="00C42491"/>
    <w:rsid w:val="00C429F3"/>
    <w:rsid w:val="00C439E2"/>
    <w:rsid w:val="00C43CD8"/>
    <w:rsid w:val="00C44565"/>
    <w:rsid w:val="00C46628"/>
    <w:rsid w:val="00C5061B"/>
    <w:rsid w:val="00C53C36"/>
    <w:rsid w:val="00C55023"/>
    <w:rsid w:val="00C56049"/>
    <w:rsid w:val="00C5771F"/>
    <w:rsid w:val="00C607DE"/>
    <w:rsid w:val="00C61658"/>
    <w:rsid w:val="00C62075"/>
    <w:rsid w:val="00C635F6"/>
    <w:rsid w:val="00C65F8F"/>
    <w:rsid w:val="00C666C7"/>
    <w:rsid w:val="00C66B7D"/>
    <w:rsid w:val="00C71E79"/>
    <w:rsid w:val="00C73250"/>
    <w:rsid w:val="00C74A98"/>
    <w:rsid w:val="00C75B7F"/>
    <w:rsid w:val="00C7678B"/>
    <w:rsid w:val="00C803F6"/>
    <w:rsid w:val="00C824B6"/>
    <w:rsid w:val="00C8337C"/>
    <w:rsid w:val="00C83647"/>
    <w:rsid w:val="00C84B34"/>
    <w:rsid w:val="00C85687"/>
    <w:rsid w:val="00C8598B"/>
    <w:rsid w:val="00C86374"/>
    <w:rsid w:val="00C90501"/>
    <w:rsid w:val="00C93D9E"/>
    <w:rsid w:val="00C94BD8"/>
    <w:rsid w:val="00C95B22"/>
    <w:rsid w:val="00C96EE7"/>
    <w:rsid w:val="00CA189E"/>
    <w:rsid w:val="00CA1E90"/>
    <w:rsid w:val="00CA2E54"/>
    <w:rsid w:val="00CA44E3"/>
    <w:rsid w:val="00CA5B2C"/>
    <w:rsid w:val="00CB0F91"/>
    <w:rsid w:val="00CB1452"/>
    <w:rsid w:val="00CB1FEA"/>
    <w:rsid w:val="00CB34CC"/>
    <w:rsid w:val="00CB453B"/>
    <w:rsid w:val="00CB4B5F"/>
    <w:rsid w:val="00CB5B0A"/>
    <w:rsid w:val="00CC0518"/>
    <w:rsid w:val="00CC11B7"/>
    <w:rsid w:val="00CC13DD"/>
    <w:rsid w:val="00CC1865"/>
    <w:rsid w:val="00CC256B"/>
    <w:rsid w:val="00CC2EC4"/>
    <w:rsid w:val="00CC64F4"/>
    <w:rsid w:val="00CC68DE"/>
    <w:rsid w:val="00CD0C81"/>
    <w:rsid w:val="00CD1FAA"/>
    <w:rsid w:val="00CD2B51"/>
    <w:rsid w:val="00CD2D31"/>
    <w:rsid w:val="00CD2FA4"/>
    <w:rsid w:val="00CD3F95"/>
    <w:rsid w:val="00CD4C80"/>
    <w:rsid w:val="00CD5849"/>
    <w:rsid w:val="00CD6AE4"/>
    <w:rsid w:val="00CE0C4A"/>
    <w:rsid w:val="00CE10A3"/>
    <w:rsid w:val="00CE1447"/>
    <w:rsid w:val="00CE1786"/>
    <w:rsid w:val="00CE1D90"/>
    <w:rsid w:val="00CE2B17"/>
    <w:rsid w:val="00CE2D9B"/>
    <w:rsid w:val="00CE56E5"/>
    <w:rsid w:val="00CE6D42"/>
    <w:rsid w:val="00CE79E7"/>
    <w:rsid w:val="00CF1F75"/>
    <w:rsid w:val="00CF3964"/>
    <w:rsid w:val="00CF41D7"/>
    <w:rsid w:val="00CF7A5C"/>
    <w:rsid w:val="00D003DB"/>
    <w:rsid w:val="00D01AC8"/>
    <w:rsid w:val="00D032C6"/>
    <w:rsid w:val="00D04704"/>
    <w:rsid w:val="00D04FB5"/>
    <w:rsid w:val="00D063E8"/>
    <w:rsid w:val="00D06A8D"/>
    <w:rsid w:val="00D1032D"/>
    <w:rsid w:val="00D1077A"/>
    <w:rsid w:val="00D112D0"/>
    <w:rsid w:val="00D11312"/>
    <w:rsid w:val="00D116FE"/>
    <w:rsid w:val="00D11969"/>
    <w:rsid w:val="00D13A42"/>
    <w:rsid w:val="00D13B60"/>
    <w:rsid w:val="00D14740"/>
    <w:rsid w:val="00D15AFA"/>
    <w:rsid w:val="00D1615D"/>
    <w:rsid w:val="00D16759"/>
    <w:rsid w:val="00D200F2"/>
    <w:rsid w:val="00D23639"/>
    <w:rsid w:val="00D23B50"/>
    <w:rsid w:val="00D2462B"/>
    <w:rsid w:val="00D24AAA"/>
    <w:rsid w:val="00D24F67"/>
    <w:rsid w:val="00D25182"/>
    <w:rsid w:val="00D278F8"/>
    <w:rsid w:val="00D3028F"/>
    <w:rsid w:val="00D31765"/>
    <w:rsid w:val="00D35E26"/>
    <w:rsid w:val="00D36806"/>
    <w:rsid w:val="00D41017"/>
    <w:rsid w:val="00D42BB7"/>
    <w:rsid w:val="00D42FC5"/>
    <w:rsid w:val="00D4496D"/>
    <w:rsid w:val="00D45068"/>
    <w:rsid w:val="00D4526D"/>
    <w:rsid w:val="00D45371"/>
    <w:rsid w:val="00D5259D"/>
    <w:rsid w:val="00D52E05"/>
    <w:rsid w:val="00D52E37"/>
    <w:rsid w:val="00D54023"/>
    <w:rsid w:val="00D5445E"/>
    <w:rsid w:val="00D545DB"/>
    <w:rsid w:val="00D5525F"/>
    <w:rsid w:val="00D55D92"/>
    <w:rsid w:val="00D57A0F"/>
    <w:rsid w:val="00D60D43"/>
    <w:rsid w:val="00D62C59"/>
    <w:rsid w:val="00D639E5"/>
    <w:rsid w:val="00D646A7"/>
    <w:rsid w:val="00D6526B"/>
    <w:rsid w:val="00D70828"/>
    <w:rsid w:val="00D714AC"/>
    <w:rsid w:val="00D7275C"/>
    <w:rsid w:val="00D72A50"/>
    <w:rsid w:val="00D74A59"/>
    <w:rsid w:val="00D77B68"/>
    <w:rsid w:val="00D8015F"/>
    <w:rsid w:val="00D810F6"/>
    <w:rsid w:val="00D83552"/>
    <w:rsid w:val="00D84D90"/>
    <w:rsid w:val="00D85076"/>
    <w:rsid w:val="00D85C84"/>
    <w:rsid w:val="00D86F30"/>
    <w:rsid w:val="00D90DE2"/>
    <w:rsid w:val="00D910B0"/>
    <w:rsid w:val="00D91190"/>
    <w:rsid w:val="00D91BF4"/>
    <w:rsid w:val="00D94753"/>
    <w:rsid w:val="00D94F3E"/>
    <w:rsid w:val="00D959D9"/>
    <w:rsid w:val="00D95BB8"/>
    <w:rsid w:val="00D95FFE"/>
    <w:rsid w:val="00D97643"/>
    <w:rsid w:val="00DA0396"/>
    <w:rsid w:val="00DA0DF4"/>
    <w:rsid w:val="00DA20C7"/>
    <w:rsid w:val="00DA4034"/>
    <w:rsid w:val="00DA49CD"/>
    <w:rsid w:val="00DA4F17"/>
    <w:rsid w:val="00DB0892"/>
    <w:rsid w:val="00DB0927"/>
    <w:rsid w:val="00DB5EA7"/>
    <w:rsid w:val="00DB7C4E"/>
    <w:rsid w:val="00DC0178"/>
    <w:rsid w:val="00DC1B15"/>
    <w:rsid w:val="00DC37C0"/>
    <w:rsid w:val="00DC422D"/>
    <w:rsid w:val="00DC4997"/>
    <w:rsid w:val="00DC57AF"/>
    <w:rsid w:val="00DC65C3"/>
    <w:rsid w:val="00DC683C"/>
    <w:rsid w:val="00DC7D75"/>
    <w:rsid w:val="00DC7E87"/>
    <w:rsid w:val="00DC7FE4"/>
    <w:rsid w:val="00DD245A"/>
    <w:rsid w:val="00DD5189"/>
    <w:rsid w:val="00DD53D3"/>
    <w:rsid w:val="00DD5448"/>
    <w:rsid w:val="00DD67DC"/>
    <w:rsid w:val="00DD751E"/>
    <w:rsid w:val="00DE363A"/>
    <w:rsid w:val="00DE37C8"/>
    <w:rsid w:val="00DE3C0C"/>
    <w:rsid w:val="00DE6385"/>
    <w:rsid w:val="00DE6A16"/>
    <w:rsid w:val="00DF1ED9"/>
    <w:rsid w:val="00E00029"/>
    <w:rsid w:val="00E006DF"/>
    <w:rsid w:val="00E01634"/>
    <w:rsid w:val="00E01EC7"/>
    <w:rsid w:val="00E045B4"/>
    <w:rsid w:val="00E0629C"/>
    <w:rsid w:val="00E06324"/>
    <w:rsid w:val="00E06918"/>
    <w:rsid w:val="00E06C89"/>
    <w:rsid w:val="00E07422"/>
    <w:rsid w:val="00E117B8"/>
    <w:rsid w:val="00E1253E"/>
    <w:rsid w:val="00E12FCD"/>
    <w:rsid w:val="00E134D8"/>
    <w:rsid w:val="00E136F3"/>
    <w:rsid w:val="00E14537"/>
    <w:rsid w:val="00E17868"/>
    <w:rsid w:val="00E17C07"/>
    <w:rsid w:val="00E22FFB"/>
    <w:rsid w:val="00E24C81"/>
    <w:rsid w:val="00E25069"/>
    <w:rsid w:val="00E25E96"/>
    <w:rsid w:val="00E25FDA"/>
    <w:rsid w:val="00E305B9"/>
    <w:rsid w:val="00E319DC"/>
    <w:rsid w:val="00E327FE"/>
    <w:rsid w:val="00E336B3"/>
    <w:rsid w:val="00E33F9D"/>
    <w:rsid w:val="00E34BD2"/>
    <w:rsid w:val="00E35FCD"/>
    <w:rsid w:val="00E36CB5"/>
    <w:rsid w:val="00E370B0"/>
    <w:rsid w:val="00E378F0"/>
    <w:rsid w:val="00E406C4"/>
    <w:rsid w:val="00E41C82"/>
    <w:rsid w:val="00E444EA"/>
    <w:rsid w:val="00E44DBE"/>
    <w:rsid w:val="00E44EE8"/>
    <w:rsid w:val="00E44FA6"/>
    <w:rsid w:val="00E45F43"/>
    <w:rsid w:val="00E475B0"/>
    <w:rsid w:val="00E511FC"/>
    <w:rsid w:val="00E517BF"/>
    <w:rsid w:val="00E520B0"/>
    <w:rsid w:val="00E5276B"/>
    <w:rsid w:val="00E531B7"/>
    <w:rsid w:val="00E552EF"/>
    <w:rsid w:val="00E55C98"/>
    <w:rsid w:val="00E569B0"/>
    <w:rsid w:val="00E56F47"/>
    <w:rsid w:val="00E572E0"/>
    <w:rsid w:val="00E6010B"/>
    <w:rsid w:val="00E639B0"/>
    <w:rsid w:val="00E65420"/>
    <w:rsid w:val="00E66B84"/>
    <w:rsid w:val="00E6788A"/>
    <w:rsid w:val="00E72E78"/>
    <w:rsid w:val="00E73C1D"/>
    <w:rsid w:val="00E8093E"/>
    <w:rsid w:val="00E81EBD"/>
    <w:rsid w:val="00E81FB0"/>
    <w:rsid w:val="00E8368F"/>
    <w:rsid w:val="00E848A8"/>
    <w:rsid w:val="00E8564E"/>
    <w:rsid w:val="00E86143"/>
    <w:rsid w:val="00E948A5"/>
    <w:rsid w:val="00E96EAE"/>
    <w:rsid w:val="00EA221E"/>
    <w:rsid w:val="00EA2E9F"/>
    <w:rsid w:val="00EA37E4"/>
    <w:rsid w:val="00EA43DE"/>
    <w:rsid w:val="00EA5692"/>
    <w:rsid w:val="00EB1164"/>
    <w:rsid w:val="00EB2AC0"/>
    <w:rsid w:val="00EB452E"/>
    <w:rsid w:val="00EB48B0"/>
    <w:rsid w:val="00EB6AF4"/>
    <w:rsid w:val="00EB6E06"/>
    <w:rsid w:val="00EB78E6"/>
    <w:rsid w:val="00EB7E21"/>
    <w:rsid w:val="00EC10D6"/>
    <w:rsid w:val="00EC4A0E"/>
    <w:rsid w:val="00EC50FC"/>
    <w:rsid w:val="00EC530C"/>
    <w:rsid w:val="00EC5A44"/>
    <w:rsid w:val="00EC6C22"/>
    <w:rsid w:val="00EC6FC8"/>
    <w:rsid w:val="00EC70DD"/>
    <w:rsid w:val="00ED00A3"/>
    <w:rsid w:val="00ED1EC4"/>
    <w:rsid w:val="00ED3970"/>
    <w:rsid w:val="00ED5358"/>
    <w:rsid w:val="00ED63DE"/>
    <w:rsid w:val="00EE0165"/>
    <w:rsid w:val="00EE0630"/>
    <w:rsid w:val="00EE0A5B"/>
    <w:rsid w:val="00EE33DA"/>
    <w:rsid w:val="00EE4E45"/>
    <w:rsid w:val="00EF1E77"/>
    <w:rsid w:val="00EF53B3"/>
    <w:rsid w:val="00EF5A7C"/>
    <w:rsid w:val="00EF6A24"/>
    <w:rsid w:val="00F00283"/>
    <w:rsid w:val="00F01EF8"/>
    <w:rsid w:val="00F022FC"/>
    <w:rsid w:val="00F03B82"/>
    <w:rsid w:val="00F04751"/>
    <w:rsid w:val="00F0571F"/>
    <w:rsid w:val="00F05E28"/>
    <w:rsid w:val="00F0659C"/>
    <w:rsid w:val="00F06FE2"/>
    <w:rsid w:val="00F101FA"/>
    <w:rsid w:val="00F11E8D"/>
    <w:rsid w:val="00F140C6"/>
    <w:rsid w:val="00F14EC9"/>
    <w:rsid w:val="00F15317"/>
    <w:rsid w:val="00F162D1"/>
    <w:rsid w:val="00F168D3"/>
    <w:rsid w:val="00F2076A"/>
    <w:rsid w:val="00F21DA1"/>
    <w:rsid w:val="00F22D1E"/>
    <w:rsid w:val="00F23B6E"/>
    <w:rsid w:val="00F23F05"/>
    <w:rsid w:val="00F25AD5"/>
    <w:rsid w:val="00F25B74"/>
    <w:rsid w:val="00F263AC"/>
    <w:rsid w:val="00F26776"/>
    <w:rsid w:val="00F3177B"/>
    <w:rsid w:val="00F3204E"/>
    <w:rsid w:val="00F33D26"/>
    <w:rsid w:val="00F37AFE"/>
    <w:rsid w:val="00F37DE8"/>
    <w:rsid w:val="00F42261"/>
    <w:rsid w:val="00F42CC7"/>
    <w:rsid w:val="00F42E95"/>
    <w:rsid w:val="00F44E91"/>
    <w:rsid w:val="00F45351"/>
    <w:rsid w:val="00F45936"/>
    <w:rsid w:val="00F47365"/>
    <w:rsid w:val="00F47D31"/>
    <w:rsid w:val="00F501B7"/>
    <w:rsid w:val="00F51516"/>
    <w:rsid w:val="00F51760"/>
    <w:rsid w:val="00F51922"/>
    <w:rsid w:val="00F52E78"/>
    <w:rsid w:val="00F574BE"/>
    <w:rsid w:val="00F61069"/>
    <w:rsid w:val="00F62051"/>
    <w:rsid w:val="00F63A3E"/>
    <w:rsid w:val="00F63EB0"/>
    <w:rsid w:val="00F644E1"/>
    <w:rsid w:val="00F64807"/>
    <w:rsid w:val="00F64A00"/>
    <w:rsid w:val="00F65583"/>
    <w:rsid w:val="00F6593C"/>
    <w:rsid w:val="00F65B78"/>
    <w:rsid w:val="00F6765F"/>
    <w:rsid w:val="00F67810"/>
    <w:rsid w:val="00F707E7"/>
    <w:rsid w:val="00F70AEB"/>
    <w:rsid w:val="00F72A7D"/>
    <w:rsid w:val="00F7384C"/>
    <w:rsid w:val="00F7652F"/>
    <w:rsid w:val="00F775C7"/>
    <w:rsid w:val="00F8019E"/>
    <w:rsid w:val="00F80246"/>
    <w:rsid w:val="00F80856"/>
    <w:rsid w:val="00F81F3D"/>
    <w:rsid w:val="00F829A9"/>
    <w:rsid w:val="00F82E0D"/>
    <w:rsid w:val="00F85603"/>
    <w:rsid w:val="00F86C37"/>
    <w:rsid w:val="00F87A12"/>
    <w:rsid w:val="00F90227"/>
    <w:rsid w:val="00F92222"/>
    <w:rsid w:val="00F9309F"/>
    <w:rsid w:val="00F94049"/>
    <w:rsid w:val="00F941E3"/>
    <w:rsid w:val="00F974CF"/>
    <w:rsid w:val="00F9755B"/>
    <w:rsid w:val="00F97973"/>
    <w:rsid w:val="00FA0457"/>
    <w:rsid w:val="00FA070D"/>
    <w:rsid w:val="00FA0B84"/>
    <w:rsid w:val="00FA1455"/>
    <w:rsid w:val="00FA1FFA"/>
    <w:rsid w:val="00FA2961"/>
    <w:rsid w:val="00FA3057"/>
    <w:rsid w:val="00FA34E9"/>
    <w:rsid w:val="00FA58B2"/>
    <w:rsid w:val="00FA5A31"/>
    <w:rsid w:val="00FA6CA9"/>
    <w:rsid w:val="00FB0A38"/>
    <w:rsid w:val="00FB2674"/>
    <w:rsid w:val="00FB2A33"/>
    <w:rsid w:val="00FB33BB"/>
    <w:rsid w:val="00FB3528"/>
    <w:rsid w:val="00FB3815"/>
    <w:rsid w:val="00FB455B"/>
    <w:rsid w:val="00FB4E8B"/>
    <w:rsid w:val="00FB5189"/>
    <w:rsid w:val="00FB6DAC"/>
    <w:rsid w:val="00FC001B"/>
    <w:rsid w:val="00FC5735"/>
    <w:rsid w:val="00FC673C"/>
    <w:rsid w:val="00FD038E"/>
    <w:rsid w:val="00FD2D10"/>
    <w:rsid w:val="00FD2EF2"/>
    <w:rsid w:val="00FD3373"/>
    <w:rsid w:val="00FD413E"/>
    <w:rsid w:val="00FE06DF"/>
    <w:rsid w:val="00FE107D"/>
    <w:rsid w:val="00FE126D"/>
    <w:rsid w:val="00FE28A7"/>
    <w:rsid w:val="00FE2B16"/>
    <w:rsid w:val="00FE4594"/>
    <w:rsid w:val="00FE59D0"/>
    <w:rsid w:val="00FE683D"/>
    <w:rsid w:val="00FE7329"/>
    <w:rsid w:val="00FE7744"/>
    <w:rsid w:val="00FF0F32"/>
    <w:rsid w:val="00FF1E74"/>
    <w:rsid w:val="00FF263C"/>
    <w:rsid w:val="00FF3836"/>
    <w:rsid w:val="00FF4EB4"/>
    <w:rsid w:val="00FF5CF9"/>
    <w:rsid w:val="00FF6135"/>
    <w:rsid w:val="00FF6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5E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5C"/>
    <w:rPr>
      <w:rFonts w:ascii="Arial" w:eastAsia="Times New Roman" w:hAnsi="Arial"/>
      <w:szCs w:val="24"/>
      <w:lang w:val="en-GB" w:eastAsia="en-US"/>
    </w:rPr>
  </w:style>
  <w:style w:type="paragraph" w:styleId="Heading1">
    <w:name w:val="heading 1"/>
    <w:aliases w:val="Section,Heading A,Section1,Heading A1,Appendix,Appendix1,Appendix2,Appendix3,Appendix11,Appendix21,Appendix4,Appendix12,Appendix22,Appendix5,Appendix13,Appendix23,Appendix6,Appendix14,Appendix24,Appendix7,Appendix15,Appendix25,Appendix8"/>
    <w:basedOn w:val="Normal"/>
    <w:next w:val="Normal"/>
    <w:link w:val="Heading1Char"/>
    <w:uiPriority w:val="99"/>
    <w:qFormat/>
    <w:rsid w:val="00B714F8"/>
    <w:pPr>
      <w:spacing w:after="240"/>
      <w:outlineLvl w:val="0"/>
    </w:pPr>
  </w:style>
  <w:style w:type="paragraph" w:styleId="Heading2">
    <w:name w:val="heading 2"/>
    <w:basedOn w:val="Normal"/>
    <w:next w:val="Normal"/>
    <w:link w:val="Heading2Char"/>
    <w:uiPriority w:val="99"/>
    <w:qFormat/>
    <w:rsid w:val="00B714F8"/>
    <w:pPr>
      <w:spacing w:after="240"/>
      <w:outlineLvl w:val="1"/>
    </w:pPr>
  </w:style>
  <w:style w:type="paragraph" w:styleId="Heading3">
    <w:name w:val="heading 3"/>
    <w:basedOn w:val="Normal"/>
    <w:next w:val="Normal"/>
    <w:qFormat/>
    <w:rsid w:val="00B714F8"/>
    <w:pPr>
      <w:numPr>
        <w:ilvl w:val="2"/>
        <w:numId w:val="1"/>
      </w:numPr>
      <w:tabs>
        <w:tab w:val="num" w:pos="2160"/>
      </w:tabs>
      <w:spacing w:after="240"/>
      <w:ind w:left="2160" w:hanging="720"/>
      <w:outlineLvl w:val="2"/>
    </w:pPr>
  </w:style>
  <w:style w:type="paragraph" w:styleId="Heading4">
    <w:name w:val="heading 4"/>
    <w:basedOn w:val="Normal"/>
    <w:next w:val="Normal"/>
    <w:qFormat/>
    <w:rsid w:val="00B714F8"/>
    <w:pPr>
      <w:numPr>
        <w:ilvl w:val="3"/>
        <w:numId w:val="1"/>
      </w:numPr>
      <w:tabs>
        <w:tab w:val="num" w:pos="3600"/>
      </w:tabs>
      <w:spacing w:after="240"/>
      <w:ind w:left="3600" w:hanging="720"/>
      <w:outlineLvl w:val="3"/>
    </w:pPr>
  </w:style>
  <w:style w:type="paragraph" w:styleId="Heading5">
    <w:name w:val="heading 5"/>
    <w:basedOn w:val="Normal"/>
    <w:next w:val="Normal"/>
    <w:qFormat/>
    <w:rsid w:val="00B714F8"/>
    <w:pPr>
      <w:numPr>
        <w:ilvl w:val="4"/>
        <w:numId w:val="1"/>
      </w:numPr>
      <w:tabs>
        <w:tab w:val="num" w:pos="4320"/>
      </w:tabs>
      <w:spacing w:after="240"/>
      <w:ind w:left="4320" w:hanging="720"/>
      <w:outlineLvl w:val="4"/>
    </w:pPr>
  </w:style>
  <w:style w:type="paragraph" w:styleId="Heading6">
    <w:name w:val="heading 6"/>
    <w:basedOn w:val="Normal"/>
    <w:next w:val="Normal"/>
    <w:qFormat/>
    <w:rsid w:val="00B714F8"/>
    <w:pPr>
      <w:numPr>
        <w:ilvl w:val="5"/>
        <w:numId w:val="1"/>
      </w:numPr>
      <w:tabs>
        <w:tab w:val="num" w:pos="4320"/>
      </w:tabs>
      <w:spacing w:after="240"/>
      <w:ind w:left="4320" w:hanging="720"/>
      <w:outlineLvl w:val="5"/>
    </w:pPr>
  </w:style>
  <w:style w:type="paragraph" w:styleId="Heading7">
    <w:name w:val="heading 7"/>
    <w:basedOn w:val="Normal"/>
    <w:next w:val="Normal"/>
    <w:qFormat/>
    <w:rsid w:val="00B714F8"/>
    <w:pPr>
      <w:numPr>
        <w:ilvl w:val="6"/>
        <w:numId w:val="1"/>
      </w:numPr>
      <w:tabs>
        <w:tab w:val="num" w:pos="5760"/>
      </w:tabs>
      <w:spacing w:after="240"/>
      <w:ind w:left="5760" w:hanging="720"/>
      <w:outlineLvl w:val="6"/>
    </w:pPr>
  </w:style>
  <w:style w:type="paragraph" w:styleId="Heading8">
    <w:name w:val="heading 8"/>
    <w:basedOn w:val="Normal"/>
    <w:next w:val="Normal"/>
    <w:qFormat/>
    <w:rsid w:val="00B714F8"/>
    <w:pPr>
      <w:numPr>
        <w:ilvl w:val="7"/>
        <w:numId w:val="1"/>
      </w:numPr>
      <w:tabs>
        <w:tab w:val="num" w:pos="7200"/>
      </w:tabs>
      <w:spacing w:after="240"/>
      <w:ind w:left="7200" w:hanging="720"/>
      <w:outlineLvl w:val="7"/>
    </w:pPr>
  </w:style>
  <w:style w:type="paragraph" w:styleId="Heading9">
    <w:name w:val="heading 9"/>
    <w:basedOn w:val="Normal"/>
    <w:next w:val="Normal"/>
    <w:qFormat/>
    <w:rsid w:val="00B714F8"/>
    <w:pPr>
      <w:numPr>
        <w:ilvl w:val="8"/>
        <w:numId w:val="1"/>
      </w:numPr>
      <w:tabs>
        <w:tab w:val="num" w:pos="7920"/>
      </w:tabs>
      <w:spacing w:after="240"/>
      <w:ind w:left="7776"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pPr>
      <w:spacing w:line="480" w:lineRule="auto"/>
      <w:ind w:firstLine="720"/>
    </w:pPr>
    <w:rPr>
      <w:rFonts w:ascii="Courier New" w:hAnsi="Courier New"/>
    </w:rPr>
  </w:style>
  <w:style w:type="paragraph" w:styleId="BlockText">
    <w:name w:val="Block Text"/>
    <w:basedOn w:val="Normal"/>
    <w:pPr>
      <w:spacing w:after="240"/>
      <w:ind w:left="1440" w:right="1440"/>
    </w:pPr>
  </w:style>
  <w:style w:type="paragraph" w:styleId="BodyText">
    <w:name w:val="Body Text"/>
    <w:basedOn w:val="Normal"/>
    <w:rsid w:val="00B714F8"/>
    <w:pPr>
      <w:spacing w:after="240"/>
      <w:ind w:firstLine="1440"/>
    </w:pPr>
  </w:style>
  <w:style w:type="paragraph" w:styleId="BodyText2">
    <w:name w:val="Body Text 2"/>
    <w:basedOn w:val="Normal"/>
    <w:rsid w:val="00B714F8"/>
    <w:pPr>
      <w:spacing w:line="480" w:lineRule="auto"/>
      <w:ind w:firstLine="1440"/>
    </w:pPr>
  </w:style>
  <w:style w:type="paragraph" w:styleId="BodyText3">
    <w:name w:val="Body Text 3"/>
    <w:basedOn w:val="Normal"/>
    <w:rsid w:val="00B714F8"/>
    <w:pPr>
      <w:spacing w:after="240"/>
      <w:ind w:firstLine="720"/>
    </w:pPr>
  </w:style>
  <w:style w:type="paragraph" w:customStyle="1" w:styleId="BodyText4">
    <w:name w:val="Body Text 4"/>
    <w:basedOn w:val="Normal"/>
    <w:pPr>
      <w:spacing w:after="240"/>
      <w:ind w:left="1440" w:firstLine="1440"/>
    </w:pPr>
  </w:style>
  <w:style w:type="paragraph" w:customStyle="1" w:styleId="BodyTextContinued">
    <w:name w:val="Body Text Continued"/>
    <w:basedOn w:val="BodyText"/>
    <w:next w:val="BodyText"/>
    <w:pPr>
      <w:ind w:firstLine="0"/>
    </w:pPr>
  </w:style>
  <w:style w:type="paragraph" w:customStyle="1" w:styleId="BodyTextEnglishUK">
    <w:name w:val="Body Text English UK"/>
    <w:basedOn w:val="Normal"/>
    <w:pPr>
      <w:spacing w:after="240"/>
      <w:ind w:firstLine="1440"/>
    </w:pPr>
  </w:style>
  <w:style w:type="paragraph" w:customStyle="1" w:styleId="BodyTextEnglishUS">
    <w:name w:val="Body Text English US"/>
    <w:basedOn w:val="Normal"/>
    <w:pPr>
      <w:spacing w:after="240"/>
      <w:ind w:firstLine="1440"/>
    </w:pPr>
  </w:style>
  <w:style w:type="paragraph" w:styleId="BodyTextFirstIndent">
    <w:name w:val="Body Text First Indent"/>
    <w:basedOn w:val="BodyText"/>
  </w:style>
  <w:style w:type="paragraph" w:styleId="BodyTextIndent">
    <w:name w:val="Body Text Indent"/>
    <w:basedOn w:val="Normal"/>
    <w:rsid w:val="00B714F8"/>
    <w:pPr>
      <w:spacing w:after="240"/>
      <w:ind w:left="720"/>
    </w:pPr>
  </w:style>
  <w:style w:type="paragraph" w:styleId="BodyTextFirstIndent2">
    <w:name w:val="Body Text First Indent 2"/>
    <w:basedOn w:val="BodyTextIndent"/>
    <w:pPr>
      <w:ind w:firstLine="720"/>
    </w:pPr>
  </w:style>
  <w:style w:type="paragraph" w:customStyle="1" w:styleId="BodyTextFrenchStd">
    <w:name w:val="Body Text French Std"/>
    <w:basedOn w:val="Normal"/>
    <w:pPr>
      <w:spacing w:after="240"/>
      <w:ind w:firstLine="1440"/>
    </w:pPr>
    <w:rPr>
      <w:lang w:val="fr-FR"/>
    </w:rPr>
  </w:style>
  <w:style w:type="paragraph" w:customStyle="1" w:styleId="BodyTextGermanStd">
    <w:name w:val="Body Text German Std"/>
    <w:basedOn w:val="Normal"/>
    <w:pPr>
      <w:spacing w:after="240"/>
      <w:ind w:firstLine="1440"/>
    </w:pPr>
    <w:rPr>
      <w:lang w:val="de-DE"/>
    </w:rPr>
  </w:style>
  <w:style w:type="paragraph" w:styleId="BodyTextIndent2">
    <w:name w:val="Body Text Indent 2"/>
    <w:basedOn w:val="Normal"/>
    <w:rsid w:val="00B714F8"/>
    <w:pPr>
      <w:spacing w:after="240" w:line="480" w:lineRule="auto"/>
      <w:ind w:left="720"/>
    </w:pPr>
  </w:style>
  <w:style w:type="paragraph" w:styleId="BodyTextIndent3">
    <w:name w:val="Body Text Indent 3"/>
    <w:basedOn w:val="Normal"/>
    <w:rsid w:val="00B714F8"/>
    <w:pPr>
      <w:spacing w:after="240"/>
      <w:ind w:left="720"/>
      <w:jc w:val="both"/>
    </w:pPr>
    <w:rPr>
      <w:szCs w:val="16"/>
    </w:rPr>
  </w:style>
  <w:style w:type="character" w:styleId="CommentReference">
    <w:name w:val="annotation reference"/>
    <w:semiHidden/>
    <w:rPr>
      <w:sz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sid w:val="00B714F8"/>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link w:val="FooterChar"/>
    <w:uiPriority w:val="99"/>
    <w:rsid w:val="00B714F8"/>
    <w:pPr>
      <w:tabs>
        <w:tab w:val="center" w:pos="4680"/>
        <w:tab w:val="right" w:pos="9360"/>
      </w:tabs>
    </w:pPr>
  </w:style>
  <w:style w:type="character" w:styleId="FootnoteReference">
    <w:name w:val="footnote reference"/>
    <w:uiPriority w:val="99"/>
    <w:semiHidden/>
    <w:rsid w:val="00B714F8"/>
    <w:rPr>
      <w:vertAlign w:val="superscript"/>
    </w:rPr>
  </w:style>
  <w:style w:type="paragraph" w:styleId="FootnoteText">
    <w:name w:val="footnote text"/>
    <w:basedOn w:val="Normal"/>
    <w:link w:val="FootnoteTextChar"/>
    <w:uiPriority w:val="99"/>
    <w:semiHidden/>
    <w:rsid w:val="00B714F8"/>
    <w:pPr>
      <w:spacing w:after="240"/>
      <w:ind w:left="720" w:hanging="720"/>
    </w:pPr>
  </w:style>
  <w:style w:type="paragraph" w:styleId="Header">
    <w:name w:val="header"/>
    <w:basedOn w:val="Normal"/>
    <w:link w:val="HeaderChar"/>
    <w:uiPriority w:val="99"/>
    <w:rsid w:val="00B714F8"/>
    <w:pPr>
      <w:tabs>
        <w:tab w:val="center" w:pos="4680"/>
        <w:tab w:val="right" w:pos="9360"/>
      </w:tabs>
    </w:pPr>
  </w:style>
  <w:style w:type="paragraph" w:customStyle="1" w:styleId="Herring">
    <w:name w:val="Herring"/>
    <w:basedOn w:val="Normal"/>
    <w:next w:val="Normal"/>
    <w:rPr>
      <w:color w:val="FF0000"/>
      <w:sz w:val="17"/>
    </w:rPr>
  </w:style>
  <w:style w:type="character" w:styleId="Hyperlink">
    <w:name w:val="Hyperlink"/>
    <w:uiPriority w:val="99"/>
    <w:rsid w:val="00B714F8"/>
    <w:rPr>
      <w:color w:val="auto"/>
      <w:u w:val="none"/>
    </w:rPr>
  </w:style>
  <w:style w:type="character" w:customStyle="1" w:styleId="ID">
    <w:name w:val="ID"/>
    <w:rPr>
      <w:rFonts w:ascii="Arial" w:hAnsi="Arial"/>
      <w:caps/>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customStyle="1" w:styleId="ItalicText">
    <w:name w:val="Italic Text"/>
    <w:basedOn w:val="Normal"/>
    <w:next w:val="Normal"/>
    <w:rPr>
      <w:i/>
      <w:caps/>
    </w:rPr>
  </w:style>
  <w:style w:type="character" w:styleId="LineNumber">
    <w:name w:val="line number"/>
    <w:basedOn w:val="DefaultParagraphFont"/>
  </w:style>
  <w:style w:type="paragraph" w:styleId="ListBullet">
    <w:name w:val="List Bullet"/>
    <w:basedOn w:val="Normal"/>
    <w:pPr>
      <w:numPr>
        <w:numId w:val="2"/>
      </w:numPr>
      <w:ind w:left="0" w:firstLine="0"/>
    </w:pPr>
  </w:style>
  <w:style w:type="paragraph" w:styleId="ListBullet2">
    <w:name w:val="List Bullet 2"/>
    <w:basedOn w:val="Normal"/>
    <w:pPr>
      <w:numPr>
        <w:numId w:val="3"/>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Note">
    <w:name w:val="Note"/>
    <w:basedOn w:val="Normal"/>
    <w:next w:val="Normal"/>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Quote">
    <w:name w:val="Quote"/>
    <w:basedOn w:val="Normal"/>
    <w:next w:val="BodyTextContinued"/>
    <w:qFormat/>
    <w:pPr>
      <w:spacing w:after="240"/>
      <w:ind w:left="1440" w:right="1440"/>
    </w:pPr>
  </w:style>
  <w:style w:type="paragraph" w:customStyle="1" w:styleId="SECFootnote">
    <w:name w:val="SEC Footnote"/>
    <w:basedOn w:val="Normal"/>
    <w:pPr>
      <w:tabs>
        <w:tab w:val="left" w:pos="360"/>
      </w:tabs>
      <w:spacing w:after="120"/>
      <w:ind w:left="360" w:hanging="360"/>
    </w:pPr>
  </w:style>
  <w:style w:type="paragraph" w:customStyle="1" w:styleId="SECHeadingRow">
    <w:name w:val="SEC Heading Row"/>
    <w:basedOn w:val="Normal"/>
    <w:pPr>
      <w:jc w:val="center"/>
    </w:pPr>
    <w:rPr>
      <w:b/>
      <w:sz w:val="18"/>
    </w:rPr>
  </w:style>
  <w:style w:type="paragraph" w:customStyle="1" w:styleId="SECIndex">
    <w:name w:val="SEC Index"/>
    <w:basedOn w:val="Normal"/>
    <w:next w:val="Normal"/>
    <w:pPr>
      <w:tabs>
        <w:tab w:val="left" w:leader="dot" w:pos="9360"/>
      </w:tabs>
      <w:ind w:left="720" w:hanging="720"/>
    </w:pPr>
    <w:rPr>
      <w:sz w:val="22"/>
    </w:rPr>
  </w:style>
  <w:style w:type="paragraph" w:customStyle="1" w:styleId="SECItalicHeading">
    <w:name w:val="SEC Italic Heading"/>
    <w:basedOn w:val="Normal"/>
    <w:next w:val="Normal"/>
    <w:pPr>
      <w:spacing w:after="120" w:line="200" w:lineRule="exact"/>
      <w:ind w:firstLine="360"/>
    </w:pPr>
    <w:rPr>
      <w:b/>
      <w:i/>
      <w:sz w:val="22"/>
    </w:rPr>
  </w:style>
  <w:style w:type="paragraph" w:customStyle="1" w:styleId="SECItalicText">
    <w:name w:val="SEC Italic Text"/>
    <w:basedOn w:val="Normal"/>
    <w:next w:val="Normal"/>
    <w:rPr>
      <w:i/>
      <w:caps/>
    </w:rPr>
  </w:style>
  <w:style w:type="paragraph" w:customStyle="1" w:styleId="SECLeftHeading">
    <w:name w:val="SEC Left Heading"/>
    <w:basedOn w:val="Normal"/>
    <w:next w:val="Normal"/>
    <w:pPr>
      <w:spacing w:after="120"/>
    </w:pPr>
    <w:rPr>
      <w:b/>
    </w:rPr>
  </w:style>
  <w:style w:type="paragraph" w:customStyle="1" w:styleId="SECManualFootnote">
    <w:name w:val="SEC Manual Footnote"/>
    <w:basedOn w:val="Normal"/>
    <w:pPr>
      <w:tabs>
        <w:tab w:val="left" w:pos="360"/>
      </w:tabs>
      <w:spacing w:after="120"/>
      <w:ind w:left="360" w:hanging="360"/>
    </w:pPr>
  </w:style>
  <w:style w:type="paragraph" w:customStyle="1" w:styleId="SECText">
    <w:name w:val="SEC Text"/>
    <w:basedOn w:val="Normal"/>
    <w:next w:val="Normal"/>
    <w:pPr>
      <w:spacing w:after="240"/>
    </w:pPr>
  </w:style>
  <w:style w:type="paragraph" w:customStyle="1" w:styleId="SECTitle">
    <w:name w:val="SEC Title"/>
    <w:basedOn w:val="Normal"/>
    <w:next w:val="Normal"/>
    <w:pPr>
      <w:spacing w:after="120"/>
      <w:jc w:val="center"/>
    </w:pPr>
    <w:rPr>
      <w:b/>
      <w:caps/>
    </w:rPr>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240"/>
    </w:pPr>
    <w:rPr>
      <w:b/>
    </w:rPr>
  </w:style>
  <w:style w:type="paragraph" w:styleId="TableofAuthorities">
    <w:name w:val="table of authorities"/>
    <w:basedOn w:val="Normal"/>
    <w:next w:val="Normal"/>
    <w:semiHidden/>
    <w:rsid w:val="00B714F8"/>
    <w:pPr>
      <w:ind w:left="240" w:hanging="240"/>
    </w:pPr>
  </w:style>
  <w:style w:type="paragraph" w:styleId="TableofFigures">
    <w:name w:val="table of figures"/>
    <w:basedOn w:val="Normal"/>
    <w:next w:val="Normal"/>
    <w:semiHidden/>
    <w:pPr>
      <w:ind w:left="480" w:hanging="480"/>
    </w:pPr>
  </w:style>
  <w:style w:type="paragraph" w:customStyle="1" w:styleId="Text">
    <w:name w:val="Text"/>
    <w:basedOn w:val="Normal"/>
    <w:next w:val="Normal"/>
    <w:pPr>
      <w:spacing w:after="240"/>
    </w:pPr>
  </w:style>
  <w:style w:type="paragraph" w:styleId="Title">
    <w:name w:val="Title"/>
    <w:basedOn w:val="Normal"/>
    <w:qFormat/>
    <w:rsid w:val="00B714F8"/>
    <w:pPr>
      <w:spacing w:after="240"/>
      <w:jc w:val="center"/>
    </w:pPr>
    <w:rPr>
      <w:b/>
      <w:caps/>
      <w:kern w:val="28"/>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lpha1">
    <w:name w:val="alpha 1"/>
    <w:basedOn w:val="Normal"/>
    <w:rsid w:val="00BC683E"/>
    <w:pPr>
      <w:numPr>
        <w:numId w:val="8"/>
      </w:numPr>
      <w:spacing w:after="140" w:line="290" w:lineRule="auto"/>
      <w:jc w:val="both"/>
    </w:pPr>
    <w:rPr>
      <w:kern w:val="20"/>
    </w:rPr>
  </w:style>
  <w:style w:type="paragraph" w:customStyle="1" w:styleId="alpha2">
    <w:name w:val="alpha 2"/>
    <w:basedOn w:val="Normal"/>
    <w:rsid w:val="00BC683E"/>
    <w:pPr>
      <w:numPr>
        <w:numId w:val="9"/>
      </w:numPr>
      <w:tabs>
        <w:tab w:val="left" w:pos="1361"/>
      </w:tabs>
      <w:spacing w:after="140" w:line="290" w:lineRule="auto"/>
      <w:jc w:val="both"/>
    </w:pPr>
    <w:rPr>
      <w:kern w:val="20"/>
    </w:rPr>
  </w:style>
  <w:style w:type="paragraph" w:customStyle="1" w:styleId="alpha3">
    <w:name w:val="alpha 3"/>
    <w:basedOn w:val="Normal"/>
    <w:rsid w:val="00BC683E"/>
    <w:pPr>
      <w:numPr>
        <w:numId w:val="10"/>
      </w:numPr>
      <w:tabs>
        <w:tab w:val="left" w:pos="2041"/>
      </w:tabs>
      <w:spacing w:after="140" w:line="290" w:lineRule="auto"/>
      <w:jc w:val="both"/>
    </w:pPr>
    <w:rPr>
      <w:kern w:val="20"/>
    </w:rPr>
  </w:style>
  <w:style w:type="paragraph" w:customStyle="1" w:styleId="alpha4">
    <w:name w:val="alpha 4"/>
    <w:basedOn w:val="Normal"/>
    <w:rsid w:val="00BC683E"/>
    <w:pPr>
      <w:numPr>
        <w:numId w:val="11"/>
      </w:numPr>
      <w:tabs>
        <w:tab w:val="left" w:pos="2608"/>
      </w:tabs>
      <w:spacing w:after="140" w:line="290" w:lineRule="auto"/>
      <w:jc w:val="both"/>
    </w:pPr>
    <w:rPr>
      <w:kern w:val="20"/>
    </w:rPr>
  </w:style>
  <w:style w:type="paragraph" w:customStyle="1" w:styleId="alpha5">
    <w:name w:val="alpha 5"/>
    <w:basedOn w:val="Normal"/>
    <w:rsid w:val="00BC683E"/>
    <w:pPr>
      <w:numPr>
        <w:numId w:val="12"/>
      </w:numPr>
      <w:tabs>
        <w:tab w:val="left" w:pos="3289"/>
      </w:tabs>
      <w:spacing w:after="140" w:line="290" w:lineRule="auto"/>
      <w:jc w:val="both"/>
    </w:pPr>
    <w:rPr>
      <w:kern w:val="20"/>
    </w:rPr>
  </w:style>
  <w:style w:type="paragraph" w:customStyle="1" w:styleId="Body">
    <w:name w:val="Body"/>
    <w:basedOn w:val="Normal"/>
    <w:rsid w:val="00BC683E"/>
    <w:pPr>
      <w:spacing w:after="140" w:line="290" w:lineRule="auto"/>
      <w:jc w:val="both"/>
    </w:pPr>
    <w:rPr>
      <w:kern w:val="20"/>
    </w:rPr>
  </w:style>
  <w:style w:type="paragraph" w:customStyle="1" w:styleId="Body1">
    <w:name w:val="Body 1"/>
    <w:basedOn w:val="Normal"/>
    <w:link w:val="Body1Char"/>
    <w:rsid w:val="00BC683E"/>
    <w:pPr>
      <w:spacing w:after="140" w:line="290" w:lineRule="auto"/>
      <w:ind w:left="680"/>
      <w:jc w:val="both"/>
    </w:pPr>
    <w:rPr>
      <w:kern w:val="20"/>
    </w:rPr>
  </w:style>
  <w:style w:type="paragraph" w:customStyle="1" w:styleId="Body2">
    <w:name w:val="Body 2"/>
    <w:basedOn w:val="Normal"/>
    <w:rsid w:val="00BC683E"/>
    <w:pPr>
      <w:spacing w:after="140" w:line="290" w:lineRule="auto"/>
      <w:ind w:left="680"/>
      <w:jc w:val="both"/>
    </w:pPr>
    <w:rPr>
      <w:rFonts w:cs="Arial"/>
      <w:kern w:val="20"/>
      <w:lang w:val="nl-BE"/>
    </w:rPr>
  </w:style>
  <w:style w:type="paragraph" w:customStyle="1" w:styleId="Body3">
    <w:name w:val="Body 3"/>
    <w:basedOn w:val="Normal"/>
    <w:rsid w:val="00BC683E"/>
    <w:pPr>
      <w:spacing w:after="140" w:line="290" w:lineRule="auto"/>
      <w:ind w:left="1361"/>
      <w:jc w:val="both"/>
    </w:pPr>
    <w:rPr>
      <w:kern w:val="20"/>
    </w:rPr>
  </w:style>
  <w:style w:type="paragraph" w:customStyle="1" w:styleId="Body4">
    <w:name w:val="Body 4"/>
    <w:basedOn w:val="Normal"/>
    <w:rsid w:val="00BC683E"/>
    <w:pPr>
      <w:spacing w:after="140" w:line="290" w:lineRule="auto"/>
      <w:ind w:left="2041"/>
      <w:jc w:val="both"/>
    </w:pPr>
    <w:rPr>
      <w:kern w:val="20"/>
    </w:rPr>
  </w:style>
  <w:style w:type="paragraph" w:customStyle="1" w:styleId="Body5">
    <w:name w:val="Body 5"/>
    <w:basedOn w:val="Normal"/>
    <w:rsid w:val="00BC683E"/>
    <w:pPr>
      <w:spacing w:after="140" w:line="290" w:lineRule="auto"/>
      <w:ind w:left="2608"/>
      <w:jc w:val="both"/>
    </w:pPr>
    <w:rPr>
      <w:kern w:val="20"/>
    </w:rPr>
  </w:style>
  <w:style w:type="paragraph" w:customStyle="1" w:styleId="Body6">
    <w:name w:val="Body 6"/>
    <w:basedOn w:val="Normal"/>
    <w:rsid w:val="00BC683E"/>
    <w:pPr>
      <w:spacing w:after="140" w:line="290" w:lineRule="auto"/>
      <w:ind w:left="3289"/>
      <w:jc w:val="both"/>
    </w:pPr>
    <w:rPr>
      <w:kern w:val="20"/>
    </w:rPr>
  </w:style>
  <w:style w:type="paragraph" w:customStyle="1" w:styleId="bullet1">
    <w:name w:val="bullet 1"/>
    <w:basedOn w:val="Normal"/>
    <w:rsid w:val="00BC683E"/>
    <w:pPr>
      <w:numPr>
        <w:numId w:val="14"/>
      </w:numPr>
      <w:tabs>
        <w:tab w:val="left" w:pos="680"/>
      </w:tabs>
      <w:spacing w:after="140" w:line="290" w:lineRule="auto"/>
      <w:jc w:val="both"/>
    </w:pPr>
    <w:rPr>
      <w:kern w:val="20"/>
    </w:rPr>
  </w:style>
  <w:style w:type="paragraph" w:customStyle="1" w:styleId="bullet2">
    <w:name w:val="bullet 2"/>
    <w:basedOn w:val="Normal"/>
    <w:rsid w:val="00BC683E"/>
    <w:pPr>
      <w:numPr>
        <w:numId w:val="15"/>
      </w:numPr>
      <w:tabs>
        <w:tab w:val="left" w:pos="1361"/>
      </w:tabs>
      <w:spacing w:after="140" w:line="290" w:lineRule="auto"/>
      <w:jc w:val="both"/>
    </w:pPr>
    <w:rPr>
      <w:kern w:val="20"/>
    </w:rPr>
  </w:style>
  <w:style w:type="paragraph" w:customStyle="1" w:styleId="bullet3">
    <w:name w:val="bullet 3"/>
    <w:basedOn w:val="Normal"/>
    <w:rsid w:val="00BC683E"/>
    <w:pPr>
      <w:numPr>
        <w:numId w:val="16"/>
      </w:numPr>
      <w:tabs>
        <w:tab w:val="left" w:pos="2041"/>
      </w:tabs>
      <w:spacing w:after="140" w:line="290" w:lineRule="auto"/>
      <w:jc w:val="both"/>
    </w:pPr>
    <w:rPr>
      <w:kern w:val="20"/>
    </w:rPr>
  </w:style>
  <w:style w:type="paragraph" w:customStyle="1" w:styleId="bullet4">
    <w:name w:val="bullet 4"/>
    <w:basedOn w:val="Normal"/>
    <w:rsid w:val="00BC683E"/>
    <w:pPr>
      <w:numPr>
        <w:numId w:val="17"/>
      </w:numPr>
      <w:tabs>
        <w:tab w:val="left" w:pos="2608"/>
      </w:tabs>
      <w:spacing w:after="140" w:line="290" w:lineRule="auto"/>
      <w:jc w:val="both"/>
    </w:pPr>
    <w:rPr>
      <w:kern w:val="20"/>
    </w:rPr>
  </w:style>
  <w:style w:type="paragraph" w:customStyle="1" w:styleId="bullet5">
    <w:name w:val="bullet 5"/>
    <w:basedOn w:val="Normal"/>
    <w:rsid w:val="00BC683E"/>
    <w:pPr>
      <w:numPr>
        <w:numId w:val="18"/>
      </w:numPr>
      <w:tabs>
        <w:tab w:val="left" w:pos="3289"/>
      </w:tabs>
      <w:spacing w:after="140" w:line="290" w:lineRule="auto"/>
      <w:jc w:val="both"/>
    </w:pPr>
    <w:rPr>
      <w:kern w:val="20"/>
    </w:rPr>
  </w:style>
  <w:style w:type="paragraph" w:customStyle="1" w:styleId="bullet6">
    <w:name w:val="bullet 6"/>
    <w:basedOn w:val="Normal"/>
    <w:rsid w:val="00BC683E"/>
    <w:pPr>
      <w:numPr>
        <w:numId w:val="19"/>
      </w:numPr>
      <w:tabs>
        <w:tab w:val="left" w:pos="3969"/>
      </w:tabs>
      <w:spacing w:after="140" w:line="290" w:lineRule="auto"/>
      <w:ind w:left="3856" w:hanging="567"/>
      <w:jc w:val="both"/>
    </w:pPr>
    <w:rPr>
      <w:kern w:val="20"/>
    </w:rPr>
  </w:style>
  <w:style w:type="paragraph" w:customStyle="1" w:styleId="CellBody">
    <w:name w:val="CellBody"/>
    <w:basedOn w:val="Normal"/>
    <w:rsid w:val="00BC683E"/>
    <w:pPr>
      <w:spacing w:before="60" w:after="60" w:line="290" w:lineRule="auto"/>
    </w:pPr>
    <w:rPr>
      <w:kern w:val="20"/>
      <w:szCs w:val="20"/>
    </w:rPr>
  </w:style>
  <w:style w:type="paragraph" w:customStyle="1" w:styleId="CellHead">
    <w:name w:val="CellHead"/>
    <w:basedOn w:val="Normal"/>
    <w:rsid w:val="00BC683E"/>
    <w:pPr>
      <w:keepNext/>
      <w:spacing w:before="60" w:after="60" w:line="259" w:lineRule="auto"/>
    </w:pPr>
    <w:rPr>
      <w:b/>
      <w:kern w:val="20"/>
    </w:rPr>
  </w:style>
  <w:style w:type="paragraph" w:customStyle="1" w:styleId="Head">
    <w:name w:val="Head"/>
    <w:basedOn w:val="Normal"/>
    <w:next w:val="Body"/>
    <w:rsid w:val="00BC683E"/>
    <w:pPr>
      <w:keepNext/>
      <w:spacing w:before="280" w:after="140" w:line="290" w:lineRule="auto"/>
      <w:jc w:val="both"/>
    </w:pPr>
    <w:rPr>
      <w:b/>
      <w:sz w:val="23"/>
    </w:rPr>
  </w:style>
  <w:style w:type="paragraph" w:customStyle="1" w:styleId="Head1">
    <w:name w:val="Head 1"/>
    <w:basedOn w:val="Normal"/>
    <w:next w:val="Body1"/>
    <w:rsid w:val="00BC683E"/>
    <w:pPr>
      <w:keepNext/>
      <w:spacing w:before="280" w:after="140" w:line="290" w:lineRule="auto"/>
      <w:ind w:left="680"/>
      <w:jc w:val="both"/>
    </w:pPr>
    <w:rPr>
      <w:b/>
      <w:kern w:val="22"/>
      <w:sz w:val="22"/>
    </w:rPr>
  </w:style>
  <w:style w:type="paragraph" w:customStyle="1" w:styleId="Head2">
    <w:name w:val="Head 2"/>
    <w:basedOn w:val="Normal"/>
    <w:next w:val="Body3"/>
    <w:rsid w:val="00BC683E"/>
    <w:pPr>
      <w:keepNext/>
      <w:spacing w:before="280" w:after="60" w:line="290" w:lineRule="auto"/>
      <w:ind w:left="1361"/>
      <w:jc w:val="both"/>
    </w:pPr>
    <w:rPr>
      <w:b/>
      <w:kern w:val="21"/>
      <w:sz w:val="21"/>
    </w:rPr>
  </w:style>
  <w:style w:type="paragraph" w:customStyle="1" w:styleId="Head3">
    <w:name w:val="Head 3"/>
    <w:basedOn w:val="Normal"/>
    <w:next w:val="Body4"/>
    <w:rsid w:val="00BC683E"/>
    <w:pPr>
      <w:keepNext/>
      <w:spacing w:before="280" w:after="40" w:line="290" w:lineRule="auto"/>
      <w:ind w:left="2041"/>
      <w:jc w:val="both"/>
    </w:pPr>
    <w:rPr>
      <w:b/>
      <w:kern w:val="20"/>
    </w:rPr>
  </w:style>
  <w:style w:type="paragraph" w:customStyle="1" w:styleId="Level1">
    <w:name w:val="Level 1"/>
    <w:basedOn w:val="Normal"/>
    <w:next w:val="Body1"/>
    <w:rsid w:val="00B714F8"/>
    <w:pPr>
      <w:keepNext/>
      <w:numPr>
        <w:numId w:val="35"/>
      </w:numPr>
      <w:spacing w:before="280" w:after="140" w:line="290" w:lineRule="auto"/>
      <w:jc w:val="both"/>
      <w:outlineLvl w:val="0"/>
    </w:pPr>
    <w:rPr>
      <w:b/>
      <w:noProof/>
      <w:color w:val="0000FF"/>
      <w:kern w:val="20"/>
      <w:sz w:val="22"/>
      <w:lang w:val="fr-FR"/>
    </w:rPr>
  </w:style>
  <w:style w:type="paragraph" w:customStyle="1" w:styleId="Level2">
    <w:name w:val="Level 2"/>
    <w:basedOn w:val="Normal"/>
    <w:autoRedefine/>
    <w:rsid w:val="00B714F8"/>
    <w:pPr>
      <w:spacing w:after="140" w:line="290" w:lineRule="auto"/>
      <w:jc w:val="both"/>
      <w:outlineLvl w:val="1"/>
    </w:pPr>
    <w:rPr>
      <w:b/>
      <w:kern w:val="20"/>
      <w:sz w:val="22"/>
      <w:u w:val="single"/>
      <w:lang w:val="fr-FR"/>
    </w:rPr>
  </w:style>
  <w:style w:type="paragraph" w:customStyle="1" w:styleId="Level3">
    <w:name w:val="Level 3"/>
    <w:basedOn w:val="Normal"/>
    <w:rsid w:val="00BC683E"/>
    <w:pPr>
      <w:numPr>
        <w:ilvl w:val="2"/>
        <w:numId w:val="35"/>
      </w:numPr>
      <w:spacing w:after="140" w:line="290" w:lineRule="auto"/>
      <w:jc w:val="both"/>
      <w:outlineLvl w:val="2"/>
    </w:pPr>
    <w:rPr>
      <w:i/>
      <w:iCs/>
      <w:color w:val="000000"/>
      <w:kern w:val="20"/>
      <w:lang w:val="nl-NL"/>
    </w:rPr>
  </w:style>
  <w:style w:type="paragraph" w:customStyle="1" w:styleId="Level4">
    <w:name w:val="Level 4"/>
    <w:basedOn w:val="Normal"/>
    <w:rsid w:val="00BC683E"/>
    <w:pPr>
      <w:numPr>
        <w:ilvl w:val="3"/>
        <w:numId w:val="35"/>
      </w:numPr>
      <w:spacing w:after="140" w:line="290" w:lineRule="auto"/>
      <w:jc w:val="both"/>
      <w:outlineLvl w:val="3"/>
    </w:pPr>
    <w:rPr>
      <w:kern w:val="20"/>
    </w:rPr>
  </w:style>
  <w:style w:type="paragraph" w:customStyle="1" w:styleId="Level5">
    <w:name w:val="Level 5"/>
    <w:basedOn w:val="Normal"/>
    <w:rsid w:val="00BC683E"/>
    <w:pPr>
      <w:numPr>
        <w:ilvl w:val="4"/>
        <w:numId w:val="35"/>
      </w:numPr>
      <w:spacing w:after="140" w:line="290" w:lineRule="auto"/>
      <w:jc w:val="both"/>
    </w:pPr>
    <w:rPr>
      <w:kern w:val="20"/>
    </w:rPr>
  </w:style>
  <w:style w:type="paragraph" w:customStyle="1" w:styleId="Level6">
    <w:name w:val="Level 6"/>
    <w:basedOn w:val="Normal"/>
    <w:rsid w:val="00BC683E"/>
    <w:pPr>
      <w:numPr>
        <w:ilvl w:val="5"/>
        <w:numId w:val="35"/>
      </w:numPr>
      <w:spacing w:after="140" w:line="290" w:lineRule="auto"/>
      <w:jc w:val="both"/>
      <w:outlineLvl w:val="5"/>
    </w:pPr>
    <w:rPr>
      <w:kern w:val="20"/>
    </w:rPr>
  </w:style>
  <w:style w:type="paragraph" w:customStyle="1" w:styleId="Recitals">
    <w:name w:val="Recitals"/>
    <w:basedOn w:val="Normal"/>
    <w:rsid w:val="00BC683E"/>
    <w:pPr>
      <w:numPr>
        <w:numId w:val="21"/>
      </w:numPr>
      <w:tabs>
        <w:tab w:val="left" w:pos="680"/>
      </w:tabs>
      <w:spacing w:after="140" w:line="290" w:lineRule="auto"/>
      <w:jc w:val="both"/>
    </w:pPr>
    <w:rPr>
      <w:kern w:val="20"/>
    </w:rPr>
  </w:style>
  <w:style w:type="paragraph" w:customStyle="1" w:styleId="Parties">
    <w:name w:val="Parties"/>
    <w:basedOn w:val="Normal"/>
    <w:rsid w:val="00BC683E"/>
    <w:pPr>
      <w:numPr>
        <w:numId w:val="20"/>
      </w:numPr>
      <w:tabs>
        <w:tab w:val="left" w:pos="680"/>
      </w:tabs>
      <w:spacing w:after="140" w:line="290" w:lineRule="auto"/>
      <w:jc w:val="both"/>
    </w:pPr>
    <w:rPr>
      <w:kern w:val="20"/>
    </w:rPr>
  </w:style>
  <w:style w:type="paragraph" w:customStyle="1" w:styleId="roman1">
    <w:name w:val="roman 1"/>
    <w:basedOn w:val="Normal"/>
    <w:rsid w:val="00BC683E"/>
    <w:pPr>
      <w:numPr>
        <w:numId w:val="22"/>
      </w:numPr>
      <w:tabs>
        <w:tab w:val="left" w:pos="680"/>
      </w:tabs>
      <w:spacing w:after="140" w:line="290" w:lineRule="auto"/>
      <w:jc w:val="both"/>
    </w:pPr>
    <w:rPr>
      <w:kern w:val="20"/>
    </w:rPr>
  </w:style>
  <w:style w:type="paragraph" w:customStyle="1" w:styleId="roman2">
    <w:name w:val="roman 2"/>
    <w:basedOn w:val="Normal"/>
    <w:rsid w:val="00BC683E"/>
    <w:pPr>
      <w:numPr>
        <w:numId w:val="23"/>
      </w:numPr>
      <w:tabs>
        <w:tab w:val="left" w:pos="1361"/>
      </w:tabs>
      <w:spacing w:after="140" w:line="290" w:lineRule="auto"/>
      <w:jc w:val="both"/>
    </w:pPr>
    <w:rPr>
      <w:kern w:val="20"/>
    </w:rPr>
  </w:style>
  <w:style w:type="paragraph" w:customStyle="1" w:styleId="roman3">
    <w:name w:val="roman 3"/>
    <w:basedOn w:val="Normal"/>
    <w:rsid w:val="00BC683E"/>
    <w:pPr>
      <w:numPr>
        <w:numId w:val="24"/>
      </w:numPr>
      <w:tabs>
        <w:tab w:val="left" w:pos="2041"/>
      </w:tabs>
      <w:spacing w:after="140" w:line="290" w:lineRule="auto"/>
      <w:jc w:val="both"/>
    </w:pPr>
    <w:rPr>
      <w:kern w:val="20"/>
    </w:rPr>
  </w:style>
  <w:style w:type="paragraph" w:customStyle="1" w:styleId="roman4">
    <w:name w:val="roman 4"/>
    <w:basedOn w:val="Normal"/>
    <w:rsid w:val="00BC683E"/>
    <w:pPr>
      <w:numPr>
        <w:numId w:val="25"/>
      </w:numPr>
      <w:tabs>
        <w:tab w:val="clear" w:pos="2761"/>
        <w:tab w:val="left" w:pos="2722"/>
      </w:tabs>
      <w:spacing w:after="140" w:line="290" w:lineRule="auto"/>
      <w:ind w:left="2721" w:hanging="680"/>
      <w:jc w:val="both"/>
    </w:pPr>
    <w:rPr>
      <w:kern w:val="20"/>
    </w:rPr>
  </w:style>
  <w:style w:type="paragraph" w:customStyle="1" w:styleId="roman5">
    <w:name w:val="roman 5"/>
    <w:basedOn w:val="Normal"/>
    <w:rsid w:val="00BC683E"/>
    <w:pPr>
      <w:numPr>
        <w:numId w:val="26"/>
      </w:numPr>
      <w:tabs>
        <w:tab w:val="left" w:pos="3289"/>
      </w:tabs>
      <w:spacing w:after="140" w:line="290" w:lineRule="auto"/>
      <w:ind w:hanging="567"/>
      <w:jc w:val="both"/>
    </w:pPr>
    <w:rPr>
      <w:kern w:val="20"/>
    </w:rPr>
  </w:style>
  <w:style w:type="paragraph" w:customStyle="1" w:styleId="roman6">
    <w:name w:val="roman 6"/>
    <w:basedOn w:val="Normal"/>
    <w:rsid w:val="00BC683E"/>
    <w:pPr>
      <w:numPr>
        <w:numId w:val="27"/>
      </w:numPr>
      <w:tabs>
        <w:tab w:val="left" w:pos="3969"/>
      </w:tabs>
      <w:spacing w:after="140" w:line="290" w:lineRule="auto"/>
      <w:jc w:val="both"/>
    </w:pPr>
    <w:rPr>
      <w:kern w:val="20"/>
    </w:rPr>
  </w:style>
  <w:style w:type="paragraph" w:customStyle="1" w:styleId="SchedApps">
    <w:name w:val="Sched/Apps"/>
    <w:basedOn w:val="Normal"/>
    <w:next w:val="Body"/>
    <w:rsid w:val="00BC683E"/>
    <w:pPr>
      <w:keepNext/>
      <w:pageBreakBefore/>
      <w:spacing w:after="240" w:line="290" w:lineRule="auto"/>
      <w:jc w:val="center"/>
      <w:outlineLvl w:val="3"/>
    </w:pPr>
    <w:rPr>
      <w:b/>
      <w:kern w:val="23"/>
      <w:sz w:val="23"/>
    </w:rPr>
  </w:style>
  <w:style w:type="paragraph" w:customStyle="1" w:styleId="Schedule1">
    <w:name w:val="Schedule 1"/>
    <w:basedOn w:val="Normal"/>
    <w:rsid w:val="00BC683E"/>
    <w:pPr>
      <w:numPr>
        <w:numId w:val="28"/>
      </w:numPr>
      <w:spacing w:after="140" w:line="290" w:lineRule="auto"/>
      <w:jc w:val="both"/>
    </w:pPr>
    <w:rPr>
      <w:kern w:val="20"/>
    </w:rPr>
  </w:style>
  <w:style w:type="paragraph" w:customStyle="1" w:styleId="Schedule2">
    <w:name w:val="Schedule 2"/>
    <w:basedOn w:val="Normal"/>
    <w:rsid w:val="00BC683E"/>
    <w:pPr>
      <w:numPr>
        <w:ilvl w:val="1"/>
        <w:numId w:val="28"/>
      </w:numPr>
      <w:tabs>
        <w:tab w:val="clear" w:pos="1361"/>
        <w:tab w:val="left" w:pos="680"/>
      </w:tabs>
      <w:spacing w:after="140" w:line="290" w:lineRule="auto"/>
      <w:ind w:left="680" w:hanging="680"/>
      <w:jc w:val="both"/>
    </w:pPr>
    <w:rPr>
      <w:kern w:val="20"/>
    </w:rPr>
  </w:style>
  <w:style w:type="paragraph" w:customStyle="1" w:styleId="Schedule3">
    <w:name w:val="Schedule 3"/>
    <w:basedOn w:val="Normal"/>
    <w:rsid w:val="00BC683E"/>
    <w:pPr>
      <w:numPr>
        <w:ilvl w:val="2"/>
        <w:numId w:val="28"/>
      </w:numPr>
      <w:tabs>
        <w:tab w:val="clear" w:pos="2041"/>
        <w:tab w:val="left" w:pos="1361"/>
      </w:tabs>
      <w:spacing w:after="140" w:line="290" w:lineRule="auto"/>
      <w:ind w:left="1360"/>
      <w:jc w:val="both"/>
    </w:pPr>
    <w:rPr>
      <w:kern w:val="20"/>
    </w:rPr>
  </w:style>
  <w:style w:type="paragraph" w:customStyle="1" w:styleId="Schedule4">
    <w:name w:val="Schedule 4"/>
    <w:basedOn w:val="Normal"/>
    <w:rsid w:val="00BC683E"/>
    <w:pPr>
      <w:numPr>
        <w:ilvl w:val="3"/>
        <w:numId w:val="28"/>
      </w:numPr>
      <w:tabs>
        <w:tab w:val="clear" w:pos="2761"/>
        <w:tab w:val="left" w:pos="2041"/>
      </w:tabs>
      <w:spacing w:after="140" w:line="290" w:lineRule="auto"/>
      <w:ind w:left="2041" w:hanging="680"/>
      <w:jc w:val="both"/>
    </w:pPr>
    <w:rPr>
      <w:kern w:val="20"/>
    </w:rPr>
  </w:style>
  <w:style w:type="paragraph" w:customStyle="1" w:styleId="Schedule5">
    <w:name w:val="Schedule 5"/>
    <w:basedOn w:val="Normal"/>
    <w:rsid w:val="00BC683E"/>
    <w:pPr>
      <w:numPr>
        <w:ilvl w:val="4"/>
        <w:numId w:val="28"/>
      </w:numPr>
      <w:tabs>
        <w:tab w:val="clear" w:pos="3289"/>
        <w:tab w:val="left" w:pos="2608"/>
      </w:tabs>
      <w:spacing w:after="140" w:line="290" w:lineRule="auto"/>
      <w:ind w:left="2608" w:hanging="567"/>
      <w:jc w:val="both"/>
    </w:pPr>
    <w:rPr>
      <w:kern w:val="20"/>
    </w:rPr>
  </w:style>
  <w:style w:type="paragraph" w:customStyle="1" w:styleId="Schedule6">
    <w:name w:val="Schedule 6"/>
    <w:basedOn w:val="Normal"/>
    <w:rsid w:val="00BC683E"/>
    <w:pPr>
      <w:numPr>
        <w:ilvl w:val="5"/>
        <w:numId w:val="28"/>
      </w:numPr>
      <w:tabs>
        <w:tab w:val="clear" w:pos="3969"/>
        <w:tab w:val="left" w:pos="3289"/>
      </w:tabs>
      <w:spacing w:after="140" w:line="290" w:lineRule="auto"/>
      <w:ind w:left="3288"/>
      <w:jc w:val="both"/>
    </w:pPr>
    <w:rPr>
      <w:kern w:val="20"/>
    </w:rPr>
  </w:style>
  <w:style w:type="paragraph" w:customStyle="1" w:styleId="SubHead">
    <w:name w:val="SubHead"/>
    <w:basedOn w:val="Normal"/>
    <w:next w:val="Body"/>
    <w:rsid w:val="00BC683E"/>
    <w:pPr>
      <w:keepNext/>
      <w:spacing w:before="120" w:after="60" w:line="290" w:lineRule="auto"/>
      <w:jc w:val="both"/>
    </w:pPr>
    <w:rPr>
      <w:b/>
      <w:kern w:val="21"/>
      <w:sz w:val="21"/>
    </w:rPr>
  </w:style>
  <w:style w:type="paragraph" w:customStyle="1" w:styleId="TCLevel1">
    <w:name w:val="T+C Level 1"/>
    <w:basedOn w:val="Normal"/>
    <w:next w:val="TCLevel2"/>
    <w:rsid w:val="00BC683E"/>
    <w:pPr>
      <w:keepNext/>
      <w:numPr>
        <w:numId w:val="29"/>
      </w:numPr>
      <w:spacing w:before="140" w:line="290" w:lineRule="auto"/>
    </w:pPr>
    <w:rPr>
      <w:b/>
      <w:kern w:val="20"/>
    </w:rPr>
  </w:style>
  <w:style w:type="paragraph" w:customStyle="1" w:styleId="TCLevel2">
    <w:name w:val="T+C Level 2"/>
    <w:basedOn w:val="Normal"/>
    <w:rsid w:val="00BC683E"/>
    <w:pPr>
      <w:numPr>
        <w:ilvl w:val="1"/>
        <w:numId w:val="29"/>
      </w:numPr>
      <w:tabs>
        <w:tab w:val="clear" w:pos="1361"/>
        <w:tab w:val="num" w:pos="1247"/>
      </w:tabs>
      <w:spacing w:after="140" w:line="290" w:lineRule="auto"/>
      <w:ind w:left="1247" w:hanging="567"/>
      <w:jc w:val="both"/>
    </w:pPr>
    <w:rPr>
      <w:kern w:val="20"/>
    </w:rPr>
  </w:style>
  <w:style w:type="paragraph" w:customStyle="1" w:styleId="TCLevel3">
    <w:name w:val="T+C Level 3"/>
    <w:basedOn w:val="Normal"/>
    <w:rsid w:val="00BC683E"/>
    <w:pPr>
      <w:numPr>
        <w:ilvl w:val="2"/>
        <w:numId w:val="29"/>
      </w:numPr>
      <w:spacing w:after="140" w:line="290" w:lineRule="auto"/>
      <w:ind w:hanging="794"/>
      <w:jc w:val="both"/>
    </w:pPr>
    <w:rPr>
      <w:kern w:val="20"/>
    </w:rPr>
  </w:style>
  <w:style w:type="paragraph" w:customStyle="1" w:styleId="TCLevel4">
    <w:name w:val="T+C Level 4"/>
    <w:basedOn w:val="Normal"/>
    <w:rsid w:val="00BC683E"/>
    <w:pPr>
      <w:numPr>
        <w:ilvl w:val="3"/>
        <w:numId w:val="29"/>
      </w:numPr>
      <w:spacing w:after="140" w:line="290" w:lineRule="auto"/>
      <w:jc w:val="both"/>
    </w:pPr>
    <w:rPr>
      <w:kern w:val="20"/>
    </w:rPr>
  </w:style>
  <w:style w:type="paragraph" w:customStyle="1" w:styleId="zFSFooter">
    <w:name w:val="zFSFooter"/>
    <w:basedOn w:val="Normal"/>
    <w:rsid w:val="00BC683E"/>
    <w:pPr>
      <w:tabs>
        <w:tab w:val="left" w:pos="6521"/>
      </w:tabs>
      <w:spacing w:after="40"/>
      <w:ind w:left="-108"/>
    </w:pPr>
    <w:rPr>
      <w:sz w:val="16"/>
    </w:rPr>
  </w:style>
  <w:style w:type="paragraph" w:styleId="TOC1">
    <w:name w:val="toc 1"/>
    <w:basedOn w:val="Normal"/>
    <w:next w:val="Body"/>
    <w:uiPriority w:val="39"/>
    <w:rsid w:val="004114B5"/>
    <w:pPr>
      <w:spacing w:before="120" w:after="120"/>
    </w:pPr>
    <w:rPr>
      <w:b/>
      <w:bCs/>
      <w:caps/>
    </w:rPr>
  </w:style>
  <w:style w:type="paragraph" w:styleId="TOC2">
    <w:name w:val="toc 2"/>
    <w:basedOn w:val="Normal"/>
    <w:next w:val="Body"/>
    <w:uiPriority w:val="39"/>
    <w:rsid w:val="004114B5"/>
    <w:pPr>
      <w:ind w:left="200"/>
    </w:pPr>
    <w:rPr>
      <w:smallCaps/>
    </w:rPr>
  </w:style>
  <w:style w:type="paragraph" w:styleId="TOC3">
    <w:name w:val="toc 3"/>
    <w:basedOn w:val="Normal"/>
    <w:next w:val="Body"/>
    <w:uiPriority w:val="39"/>
    <w:rsid w:val="004114B5"/>
    <w:pPr>
      <w:ind w:left="400"/>
    </w:pPr>
    <w:rPr>
      <w:i/>
      <w:iCs/>
    </w:rPr>
  </w:style>
  <w:style w:type="paragraph" w:styleId="TOC4">
    <w:name w:val="toc 4"/>
    <w:basedOn w:val="Normal"/>
    <w:next w:val="Body"/>
    <w:rsid w:val="00411583"/>
    <w:pPr>
      <w:ind w:left="600"/>
    </w:pPr>
    <w:rPr>
      <w:rFonts w:ascii="Times New Roman" w:hAnsi="Times New Roman"/>
      <w:szCs w:val="21"/>
    </w:rPr>
  </w:style>
  <w:style w:type="paragraph" w:customStyle="1" w:styleId="zFSand">
    <w:name w:val="zFSand"/>
    <w:basedOn w:val="Normal"/>
    <w:next w:val="yFSCo-names"/>
    <w:rsid w:val="00BC683E"/>
    <w:pPr>
      <w:spacing w:before="120" w:after="120" w:line="319" w:lineRule="auto"/>
      <w:ind w:left="567" w:right="567"/>
      <w:jc w:val="center"/>
    </w:pPr>
    <w:rPr>
      <w:w w:val="125"/>
      <w:kern w:val="20"/>
    </w:rPr>
  </w:style>
  <w:style w:type="paragraph" w:customStyle="1" w:styleId="yFSCo-names">
    <w:name w:val="yFSCo-names"/>
    <w:basedOn w:val="Normal"/>
    <w:next w:val="Body"/>
    <w:rsid w:val="00BC683E"/>
    <w:pPr>
      <w:spacing w:line="319" w:lineRule="auto"/>
      <w:jc w:val="center"/>
    </w:pPr>
    <w:rPr>
      <w:caps/>
      <w:w w:val="92"/>
      <w:kern w:val="20"/>
      <w:sz w:val="24"/>
    </w:rPr>
  </w:style>
  <w:style w:type="paragraph" w:customStyle="1" w:styleId="zFSco-names">
    <w:name w:val="zFSco-names"/>
    <w:basedOn w:val="Normal"/>
    <w:next w:val="yFSAnd0"/>
    <w:rsid w:val="00BC683E"/>
    <w:pPr>
      <w:spacing w:line="319" w:lineRule="auto"/>
      <w:ind w:left="567" w:right="567"/>
      <w:jc w:val="center"/>
    </w:pPr>
    <w:rPr>
      <w:b/>
      <w:w w:val="125"/>
      <w:kern w:val="24"/>
      <w:sz w:val="24"/>
    </w:rPr>
  </w:style>
  <w:style w:type="paragraph" w:customStyle="1" w:styleId="yFSAnd0">
    <w:name w:val="yFSAnd"/>
    <w:basedOn w:val="Normal"/>
    <w:rsid w:val="00BC683E"/>
    <w:pPr>
      <w:spacing w:before="120" w:after="120" w:line="319" w:lineRule="auto"/>
      <w:ind w:left="567" w:right="567"/>
      <w:jc w:val="center"/>
    </w:pPr>
    <w:rPr>
      <w:kern w:val="20"/>
    </w:rPr>
  </w:style>
  <w:style w:type="paragraph" w:customStyle="1" w:styleId="zFSdate">
    <w:name w:val="zFSdate"/>
    <w:basedOn w:val="Normal"/>
    <w:next w:val="zFSco-names"/>
    <w:rsid w:val="00BC683E"/>
    <w:pPr>
      <w:spacing w:after="120" w:line="319" w:lineRule="auto"/>
      <w:ind w:left="567" w:right="567"/>
      <w:jc w:val="center"/>
    </w:pPr>
    <w:rPr>
      <w:w w:val="125"/>
      <w:kern w:val="20"/>
    </w:rPr>
  </w:style>
  <w:style w:type="paragraph" w:customStyle="1" w:styleId="zFSnarrative">
    <w:name w:val="zFSnarrative"/>
    <w:basedOn w:val="Normal"/>
    <w:rsid w:val="00BC683E"/>
    <w:pPr>
      <w:spacing w:line="319" w:lineRule="auto"/>
      <w:jc w:val="center"/>
    </w:pPr>
    <w:rPr>
      <w:w w:val="125"/>
    </w:rPr>
  </w:style>
  <w:style w:type="paragraph" w:customStyle="1" w:styleId="zFStitle">
    <w:name w:val="zFStitle"/>
    <w:basedOn w:val="Normal"/>
    <w:next w:val="zFSnarrative"/>
    <w:rsid w:val="00BC683E"/>
    <w:pPr>
      <w:keepNext/>
      <w:keepLines/>
      <w:spacing w:before="240" w:after="160"/>
      <w:ind w:left="567" w:right="567"/>
      <w:jc w:val="center"/>
    </w:pPr>
    <w:rPr>
      <w:b/>
      <w:w w:val="125"/>
      <w:sz w:val="28"/>
    </w:rPr>
  </w:style>
  <w:style w:type="paragraph" w:customStyle="1" w:styleId="yFSco-names0">
    <w:name w:val="yFSco-names"/>
    <w:basedOn w:val="Normal"/>
    <w:next w:val="Normal"/>
    <w:rsid w:val="00BC683E"/>
    <w:pPr>
      <w:spacing w:line="319" w:lineRule="auto"/>
      <w:jc w:val="center"/>
    </w:pPr>
    <w:rPr>
      <w:caps/>
      <w:w w:val="92"/>
      <w:sz w:val="24"/>
    </w:rPr>
  </w:style>
  <w:style w:type="paragraph" w:customStyle="1" w:styleId="yFSName">
    <w:name w:val="yFSName"/>
    <w:basedOn w:val="Normal"/>
    <w:next w:val="Body"/>
    <w:rsid w:val="00BC683E"/>
    <w:pPr>
      <w:keepNext/>
      <w:spacing w:after="680" w:line="341" w:lineRule="auto"/>
      <w:jc w:val="center"/>
    </w:pPr>
    <w:rPr>
      <w:w w:val="105"/>
    </w:rPr>
  </w:style>
  <w:style w:type="paragraph" w:customStyle="1" w:styleId="yFSDescription">
    <w:name w:val="yFSDescription"/>
    <w:basedOn w:val="Normal"/>
    <w:rsid w:val="00BC683E"/>
    <w:pPr>
      <w:spacing w:line="336" w:lineRule="auto"/>
      <w:jc w:val="center"/>
    </w:pPr>
    <w:rPr>
      <w:i/>
      <w:w w:val="105"/>
      <w:kern w:val="20"/>
    </w:rPr>
  </w:style>
  <w:style w:type="paragraph" w:customStyle="1" w:styleId="yFSdate">
    <w:name w:val="yFSdate"/>
    <w:basedOn w:val="Normal"/>
    <w:next w:val="yFSco-names0"/>
    <w:rsid w:val="00BC683E"/>
    <w:pPr>
      <w:spacing w:after="720" w:line="319" w:lineRule="auto"/>
      <w:jc w:val="center"/>
    </w:pPr>
    <w:rPr>
      <w:w w:val="105"/>
    </w:rPr>
  </w:style>
  <w:style w:type="paragraph" w:customStyle="1" w:styleId="yFSDraft">
    <w:name w:val="yFSDraft"/>
    <w:basedOn w:val="Normal"/>
    <w:rsid w:val="00B714F8"/>
    <w:pPr>
      <w:numPr>
        <w:numId w:val="13"/>
      </w:numPr>
      <w:tabs>
        <w:tab w:val="clear" w:pos="3969"/>
      </w:tabs>
      <w:spacing w:line="336" w:lineRule="auto"/>
      <w:ind w:left="0" w:right="-567" w:firstLine="0"/>
    </w:pPr>
    <w:rPr>
      <w:w w:val="105"/>
      <w:kern w:val="20"/>
    </w:rPr>
  </w:style>
  <w:style w:type="paragraph" w:customStyle="1" w:styleId="yFSAmount">
    <w:name w:val="yFSAmount"/>
    <w:basedOn w:val="Normal"/>
    <w:rsid w:val="00BC683E"/>
    <w:pPr>
      <w:spacing w:after="180" w:line="319" w:lineRule="auto"/>
      <w:jc w:val="center"/>
    </w:pPr>
    <w:rPr>
      <w:i/>
    </w:rPr>
  </w:style>
  <w:style w:type="paragraph" w:customStyle="1" w:styleId="alpha6">
    <w:name w:val="alpha 6"/>
    <w:basedOn w:val="Normal"/>
    <w:rsid w:val="00B714F8"/>
    <w:pPr>
      <w:numPr>
        <w:numId w:val="30"/>
      </w:numPr>
      <w:tabs>
        <w:tab w:val="clear" w:pos="680"/>
        <w:tab w:val="left" w:pos="3969"/>
      </w:tabs>
      <w:spacing w:after="140" w:line="290" w:lineRule="auto"/>
      <w:ind w:left="3969"/>
      <w:jc w:val="both"/>
    </w:pPr>
    <w:rPr>
      <w:kern w:val="20"/>
    </w:rPr>
  </w:style>
  <w:style w:type="paragraph" w:customStyle="1" w:styleId="yFSand">
    <w:name w:val="yFSand"/>
    <w:basedOn w:val="zFSand"/>
    <w:rsid w:val="00B714F8"/>
    <w:pPr>
      <w:numPr>
        <w:numId w:val="32"/>
      </w:numPr>
      <w:tabs>
        <w:tab w:val="clear" w:pos="680"/>
      </w:tabs>
      <w:ind w:left="567" w:firstLine="0"/>
    </w:pPr>
  </w:style>
  <w:style w:type="paragraph" w:customStyle="1" w:styleId="Tablealpha">
    <w:name w:val="Table alpha"/>
    <w:basedOn w:val="Normal"/>
    <w:rsid w:val="00B714F8"/>
    <w:pPr>
      <w:numPr>
        <w:numId w:val="31"/>
      </w:numPr>
      <w:spacing w:before="60" w:after="60" w:line="290" w:lineRule="auto"/>
    </w:pPr>
    <w:rPr>
      <w:kern w:val="20"/>
    </w:rPr>
  </w:style>
  <w:style w:type="paragraph" w:customStyle="1" w:styleId="Tableroman">
    <w:name w:val="Table roman"/>
    <w:basedOn w:val="Normal"/>
    <w:rsid w:val="00B714F8"/>
    <w:pPr>
      <w:tabs>
        <w:tab w:val="num" w:pos="1361"/>
      </w:tabs>
      <w:spacing w:before="60" w:after="60" w:line="290" w:lineRule="auto"/>
      <w:ind w:left="1361" w:hanging="681"/>
    </w:pPr>
    <w:rPr>
      <w:kern w:val="20"/>
    </w:rPr>
  </w:style>
  <w:style w:type="paragraph" w:customStyle="1" w:styleId="Tablebullet">
    <w:name w:val="Table bullet"/>
    <w:basedOn w:val="Normal"/>
    <w:rsid w:val="00B714F8"/>
    <w:pPr>
      <w:tabs>
        <w:tab w:val="num" w:pos="680"/>
      </w:tabs>
      <w:spacing w:before="60" w:after="60" w:line="290" w:lineRule="auto"/>
      <w:ind w:left="680" w:hanging="680"/>
    </w:pPr>
    <w:rPr>
      <w:kern w:val="20"/>
    </w:rPr>
  </w:style>
  <w:style w:type="paragraph" w:styleId="TOC5">
    <w:name w:val="toc 5"/>
    <w:basedOn w:val="Normal"/>
    <w:next w:val="Normal"/>
    <w:rsid w:val="00411583"/>
    <w:pPr>
      <w:ind w:left="800"/>
    </w:pPr>
    <w:rPr>
      <w:rFonts w:ascii="Times New Roman" w:hAnsi="Times New Roman"/>
      <w:szCs w:val="21"/>
    </w:rPr>
  </w:style>
  <w:style w:type="paragraph" w:styleId="TOC6">
    <w:name w:val="toc 6"/>
    <w:basedOn w:val="Normal"/>
    <w:next w:val="Body"/>
    <w:rsid w:val="00411583"/>
    <w:pPr>
      <w:ind w:left="1000"/>
    </w:pPr>
    <w:rPr>
      <w:rFonts w:ascii="Times New Roman" w:hAnsi="Times New Roman"/>
      <w:szCs w:val="21"/>
    </w:rPr>
  </w:style>
  <w:style w:type="paragraph" w:styleId="TOC7">
    <w:name w:val="toc 7"/>
    <w:basedOn w:val="Normal"/>
    <w:next w:val="Body"/>
    <w:rsid w:val="00411583"/>
    <w:pPr>
      <w:ind w:left="1200"/>
    </w:pPr>
    <w:rPr>
      <w:rFonts w:ascii="Times New Roman" w:hAnsi="Times New Roman"/>
      <w:szCs w:val="21"/>
    </w:rPr>
  </w:style>
  <w:style w:type="paragraph" w:styleId="TOC8">
    <w:name w:val="toc 8"/>
    <w:basedOn w:val="Normal"/>
    <w:next w:val="Body"/>
    <w:rsid w:val="00411583"/>
    <w:pPr>
      <w:ind w:left="1400"/>
    </w:pPr>
    <w:rPr>
      <w:rFonts w:ascii="Times New Roman" w:hAnsi="Times New Roman"/>
      <w:szCs w:val="21"/>
    </w:rPr>
  </w:style>
  <w:style w:type="paragraph" w:styleId="TOC9">
    <w:name w:val="toc 9"/>
    <w:basedOn w:val="Normal"/>
    <w:next w:val="Body"/>
    <w:rsid w:val="00411583"/>
    <w:pPr>
      <w:ind w:left="1600"/>
    </w:pPr>
    <w:rPr>
      <w:rFonts w:ascii="Times New Roman" w:hAnsi="Times New Roman"/>
      <w:szCs w:val="21"/>
    </w:rPr>
  </w:style>
  <w:style w:type="paragraph" w:customStyle="1" w:styleId="Createdby">
    <w:name w:val="Created by"/>
    <w:basedOn w:val="Normal"/>
    <w:rsid w:val="00BC683E"/>
    <w:pPr>
      <w:spacing w:after="140" w:line="290" w:lineRule="auto"/>
      <w:jc w:val="both"/>
    </w:pPr>
    <w:rPr>
      <w:kern w:val="20"/>
    </w:rPr>
  </w:style>
  <w:style w:type="paragraph" w:customStyle="1" w:styleId="DocExCode">
    <w:name w:val="DocExCode"/>
    <w:basedOn w:val="Normal"/>
    <w:rsid w:val="00BC683E"/>
    <w:pPr>
      <w:pBdr>
        <w:top w:val="single" w:sz="4" w:space="1" w:color="auto"/>
      </w:pBdr>
    </w:pPr>
    <w:rPr>
      <w:kern w:val="20"/>
      <w:sz w:val="16"/>
    </w:rPr>
  </w:style>
  <w:style w:type="paragraph" w:customStyle="1" w:styleId="Table1">
    <w:name w:val="Table 1"/>
    <w:basedOn w:val="Normal"/>
    <w:rsid w:val="00BC683E"/>
    <w:pPr>
      <w:tabs>
        <w:tab w:val="num" w:pos="680"/>
      </w:tabs>
      <w:spacing w:before="60" w:after="60" w:line="290" w:lineRule="auto"/>
      <w:ind w:left="680" w:hanging="680"/>
    </w:pPr>
    <w:rPr>
      <w:kern w:val="20"/>
    </w:rPr>
  </w:style>
  <w:style w:type="paragraph" w:customStyle="1" w:styleId="Table2">
    <w:name w:val="Table 2"/>
    <w:basedOn w:val="Normal"/>
    <w:rsid w:val="00B714F8"/>
    <w:pPr>
      <w:tabs>
        <w:tab w:val="num" w:pos="680"/>
      </w:tabs>
      <w:spacing w:before="60" w:after="60" w:line="290" w:lineRule="auto"/>
      <w:ind w:left="680" w:hanging="680"/>
    </w:pPr>
    <w:rPr>
      <w:kern w:val="20"/>
    </w:rPr>
  </w:style>
  <w:style w:type="paragraph" w:customStyle="1" w:styleId="Table3">
    <w:name w:val="Table 3"/>
    <w:basedOn w:val="Normal"/>
    <w:rsid w:val="00B714F8"/>
    <w:pPr>
      <w:tabs>
        <w:tab w:val="num" w:pos="680"/>
      </w:tabs>
      <w:spacing w:before="60" w:after="60" w:line="290" w:lineRule="auto"/>
      <w:ind w:left="680" w:hanging="680"/>
    </w:pPr>
    <w:rPr>
      <w:kern w:val="20"/>
    </w:rPr>
  </w:style>
  <w:style w:type="paragraph" w:customStyle="1" w:styleId="Table4">
    <w:name w:val="Table 4"/>
    <w:basedOn w:val="Normal"/>
    <w:rsid w:val="00B714F8"/>
    <w:pPr>
      <w:tabs>
        <w:tab w:val="num" w:pos="680"/>
      </w:tabs>
      <w:spacing w:before="60" w:after="60" w:line="290" w:lineRule="auto"/>
      <w:ind w:left="680" w:hanging="680"/>
    </w:pPr>
    <w:rPr>
      <w:kern w:val="20"/>
    </w:rPr>
  </w:style>
  <w:style w:type="paragraph" w:customStyle="1" w:styleId="Table5">
    <w:name w:val="Table 5"/>
    <w:basedOn w:val="Normal"/>
    <w:rsid w:val="00B714F8"/>
    <w:pPr>
      <w:numPr>
        <w:ilvl w:val="4"/>
        <w:numId w:val="20"/>
      </w:numPr>
      <w:spacing w:before="60" w:after="60" w:line="290" w:lineRule="auto"/>
    </w:pPr>
    <w:rPr>
      <w:kern w:val="20"/>
    </w:rPr>
  </w:style>
  <w:style w:type="paragraph" w:customStyle="1" w:styleId="Table6">
    <w:name w:val="Table 6"/>
    <w:basedOn w:val="Normal"/>
    <w:rsid w:val="00BC683E"/>
    <w:pPr>
      <w:numPr>
        <w:ilvl w:val="6"/>
        <w:numId w:val="35"/>
      </w:numPr>
      <w:spacing w:before="60" w:after="60" w:line="290" w:lineRule="auto"/>
    </w:pPr>
    <w:rPr>
      <w:kern w:val="20"/>
    </w:rPr>
  </w:style>
  <w:style w:type="paragraph" w:customStyle="1" w:styleId="zFSdraft">
    <w:name w:val="zFSdraft"/>
    <w:basedOn w:val="Normal"/>
    <w:rsid w:val="00BC683E"/>
    <w:pPr>
      <w:numPr>
        <w:ilvl w:val="7"/>
        <w:numId w:val="35"/>
      </w:numPr>
    </w:pPr>
  </w:style>
  <w:style w:type="paragraph" w:customStyle="1" w:styleId="Level7">
    <w:name w:val="Level 7"/>
    <w:basedOn w:val="Normal"/>
    <w:rsid w:val="00BC683E"/>
    <w:pPr>
      <w:numPr>
        <w:ilvl w:val="8"/>
        <w:numId w:val="35"/>
      </w:numPr>
      <w:spacing w:after="140" w:line="290" w:lineRule="auto"/>
      <w:jc w:val="both"/>
      <w:outlineLvl w:val="6"/>
    </w:pPr>
    <w:rPr>
      <w:kern w:val="20"/>
    </w:rPr>
  </w:style>
  <w:style w:type="paragraph" w:customStyle="1" w:styleId="Level8">
    <w:name w:val="Level 8"/>
    <w:basedOn w:val="Normal"/>
    <w:rsid w:val="00B714F8"/>
    <w:pPr>
      <w:numPr>
        <w:ilvl w:val="7"/>
        <w:numId w:val="3"/>
      </w:numPr>
      <w:spacing w:after="140" w:line="290" w:lineRule="auto"/>
      <w:jc w:val="both"/>
      <w:outlineLvl w:val="7"/>
    </w:pPr>
    <w:rPr>
      <w:kern w:val="20"/>
    </w:rPr>
  </w:style>
  <w:style w:type="paragraph" w:customStyle="1" w:styleId="Level9">
    <w:name w:val="Level 9"/>
    <w:basedOn w:val="Normal"/>
    <w:rsid w:val="00B714F8"/>
    <w:pPr>
      <w:numPr>
        <w:ilvl w:val="8"/>
        <w:numId w:val="4"/>
      </w:numPr>
      <w:tabs>
        <w:tab w:val="left" w:pos="3289"/>
        <w:tab w:val="left" w:pos="4048"/>
      </w:tabs>
      <w:spacing w:after="140" w:line="290" w:lineRule="auto"/>
      <w:jc w:val="both"/>
      <w:outlineLvl w:val="8"/>
    </w:pPr>
    <w:rPr>
      <w:kern w:val="20"/>
    </w:rPr>
  </w:style>
  <w:style w:type="paragraph" w:customStyle="1" w:styleId="DocExCode-NoLine">
    <w:name w:val="DocExCode - NoLine"/>
    <w:basedOn w:val="Normal"/>
    <w:rsid w:val="00BC683E"/>
    <w:pPr>
      <w:spacing w:line="360" w:lineRule="auto"/>
    </w:pPr>
    <w:rPr>
      <w:sz w:val="16"/>
    </w:rPr>
  </w:style>
  <w:style w:type="paragraph" w:customStyle="1" w:styleId="DocumentMap0">
    <w:name w:val="DocumentMap"/>
    <w:basedOn w:val="Normal"/>
    <w:rsid w:val="00BC683E"/>
  </w:style>
  <w:style w:type="paragraph" w:customStyle="1" w:styleId="Rider-Letter">
    <w:name w:val="Rider - Letter"/>
    <w:basedOn w:val="Normal"/>
    <w:rsid w:val="00BC683E"/>
    <w:pPr>
      <w:spacing w:before="240" w:line="360" w:lineRule="auto"/>
      <w:jc w:val="both"/>
    </w:pPr>
    <w:rPr>
      <w:kern w:val="20"/>
      <w:sz w:val="12"/>
    </w:rPr>
  </w:style>
  <w:style w:type="paragraph" w:customStyle="1" w:styleId="yFSDate0">
    <w:name w:val="yFSDate"/>
    <w:basedOn w:val="Normal"/>
    <w:next w:val="yFSCo-names"/>
    <w:rsid w:val="00BC683E"/>
    <w:pPr>
      <w:spacing w:after="720" w:line="319" w:lineRule="auto"/>
      <w:jc w:val="center"/>
    </w:pPr>
    <w:rPr>
      <w:w w:val="105"/>
      <w:kern w:val="20"/>
    </w:rPr>
  </w:style>
  <w:style w:type="paragraph" w:customStyle="1" w:styleId="zFSDate0">
    <w:name w:val="zFSDate"/>
    <w:basedOn w:val="Normal"/>
    <w:rsid w:val="00BC683E"/>
    <w:pPr>
      <w:jc w:val="center"/>
    </w:pPr>
    <w:rPr>
      <w:kern w:val="20"/>
    </w:rPr>
  </w:style>
  <w:style w:type="paragraph" w:customStyle="1" w:styleId="zFSNarrative0">
    <w:name w:val="zFSNarrative"/>
    <w:basedOn w:val="Normal"/>
    <w:rsid w:val="00BC683E"/>
    <w:pPr>
      <w:spacing w:line="319" w:lineRule="auto"/>
      <w:jc w:val="center"/>
    </w:pPr>
    <w:rPr>
      <w:w w:val="125"/>
      <w:kern w:val="20"/>
    </w:rPr>
  </w:style>
  <w:style w:type="paragraph" w:customStyle="1" w:styleId="zFSTitle0">
    <w:name w:val="zFSTitle"/>
    <w:basedOn w:val="Normal"/>
    <w:next w:val="zFSNarrative0"/>
    <w:rsid w:val="00BC683E"/>
    <w:pPr>
      <w:keepNext/>
      <w:spacing w:before="240" w:after="160" w:line="341" w:lineRule="auto"/>
      <w:ind w:left="567" w:right="567"/>
      <w:jc w:val="center"/>
    </w:pPr>
    <w:rPr>
      <w:b/>
      <w:w w:val="125"/>
      <w:sz w:val="28"/>
    </w:rPr>
  </w:style>
  <w:style w:type="character" w:customStyle="1" w:styleId="StyleCourrierlectronique111">
    <w:name w:val="StyleCourrierÉlectronique111"/>
    <w:rsid w:val="00BC683E"/>
    <w:rPr>
      <w:rFonts w:ascii="Arial" w:hAnsi="Arial" w:cs="Arial"/>
      <w:color w:val="000000"/>
      <w:sz w:val="20"/>
      <w:szCs w:val="20"/>
    </w:rPr>
  </w:style>
  <w:style w:type="paragraph" w:customStyle="1" w:styleId="Default">
    <w:name w:val="Default"/>
    <w:rsid w:val="00BC683E"/>
    <w:pPr>
      <w:autoSpaceDE w:val="0"/>
      <w:autoSpaceDN w:val="0"/>
      <w:adjustRightInd w:val="0"/>
    </w:pPr>
    <w:rPr>
      <w:rFonts w:ascii="Verdana-Bold" w:eastAsia="Times New Roman" w:hAnsi="Verdana-Bold"/>
      <w:lang w:val="en-US" w:eastAsia="en-US"/>
    </w:rPr>
  </w:style>
  <w:style w:type="paragraph" w:styleId="BalloonText">
    <w:name w:val="Balloon Text"/>
    <w:basedOn w:val="Normal"/>
    <w:semiHidden/>
    <w:rsid w:val="00BC683E"/>
    <w:rPr>
      <w:rFonts w:ascii="Tahoma" w:hAnsi="Tahoma" w:cs="Tahoma"/>
      <w:sz w:val="16"/>
      <w:szCs w:val="16"/>
    </w:rPr>
  </w:style>
  <w:style w:type="character" w:customStyle="1" w:styleId="DeltaViewInsertion">
    <w:name w:val="DeltaView Insertion"/>
    <w:rsid w:val="00BC683E"/>
    <w:rPr>
      <w:color w:val="0000FF"/>
      <w:spacing w:val="0"/>
      <w:u w:val="double"/>
    </w:rPr>
  </w:style>
  <w:style w:type="paragraph" w:customStyle="1" w:styleId="DeltaViewTableBody">
    <w:name w:val="DeltaView Table Body"/>
    <w:basedOn w:val="Normal"/>
    <w:rsid w:val="00BC683E"/>
    <w:pPr>
      <w:autoSpaceDE w:val="0"/>
      <w:autoSpaceDN w:val="0"/>
      <w:adjustRightInd w:val="0"/>
    </w:pPr>
    <w:rPr>
      <w:rFonts w:cs="Arial"/>
      <w:sz w:val="24"/>
      <w:lang w:val="en-US"/>
    </w:rPr>
  </w:style>
  <w:style w:type="paragraph" w:customStyle="1" w:styleId="SDB1">
    <w:name w:val="SDB 1."/>
    <w:basedOn w:val="Normal"/>
    <w:next w:val="Normal"/>
    <w:rsid w:val="00BC683E"/>
    <w:pPr>
      <w:numPr>
        <w:numId w:val="33"/>
      </w:numPr>
    </w:pPr>
    <w:rPr>
      <w:rFonts w:ascii="Verdana" w:hAnsi="Verdana"/>
      <w:b/>
      <w:sz w:val="24"/>
      <w:lang w:val="en-US"/>
    </w:rPr>
  </w:style>
  <w:style w:type="paragraph" w:customStyle="1" w:styleId="SDB11">
    <w:name w:val="SDB 1.1."/>
    <w:basedOn w:val="Normal"/>
    <w:next w:val="Normal"/>
    <w:rsid w:val="00BC683E"/>
    <w:pPr>
      <w:numPr>
        <w:ilvl w:val="1"/>
        <w:numId w:val="33"/>
      </w:numPr>
    </w:pPr>
    <w:rPr>
      <w:rFonts w:ascii="Verdana" w:hAnsi="Verdana"/>
      <w:u w:val="single"/>
      <w:lang w:val="en-US"/>
    </w:rPr>
  </w:style>
  <w:style w:type="paragraph" w:customStyle="1" w:styleId="SDB111">
    <w:name w:val="SDB 1.1.1."/>
    <w:basedOn w:val="Normal"/>
    <w:next w:val="Normal"/>
    <w:link w:val="SDB111Char"/>
    <w:rsid w:val="00BC683E"/>
    <w:pPr>
      <w:numPr>
        <w:ilvl w:val="2"/>
        <w:numId w:val="33"/>
      </w:numPr>
    </w:pPr>
    <w:rPr>
      <w:rFonts w:ascii="Verdana" w:hAnsi="Verdana"/>
      <w:i/>
      <w:lang w:val="en-US"/>
    </w:rPr>
  </w:style>
  <w:style w:type="character" w:customStyle="1" w:styleId="SDB111Char">
    <w:name w:val="SDB 1.1.1. Char"/>
    <w:link w:val="SDB111"/>
    <w:rsid w:val="00BC683E"/>
    <w:rPr>
      <w:rFonts w:ascii="Verdana" w:eastAsia="Times New Roman" w:hAnsi="Verdana"/>
      <w:i/>
      <w:szCs w:val="24"/>
      <w:lang w:val="en-US" w:eastAsia="en-US"/>
    </w:rPr>
  </w:style>
  <w:style w:type="character" w:customStyle="1" w:styleId="deltaviewinsertion0">
    <w:name w:val="deltaviewinsertion"/>
    <w:rsid w:val="00BC683E"/>
    <w:rPr>
      <w:color w:val="0000FF"/>
      <w:spacing w:val="0"/>
      <w:u w:val="single"/>
    </w:rPr>
  </w:style>
  <w:style w:type="paragraph" w:styleId="CommentSubject">
    <w:name w:val="annotation subject"/>
    <w:basedOn w:val="CommentText"/>
    <w:next w:val="CommentText"/>
    <w:semiHidden/>
    <w:rsid w:val="00BC683E"/>
    <w:rPr>
      <w:b/>
      <w:bCs/>
    </w:rPr>
  </w:style>
  <w:style w:type="paragraph" w:customStyle="1" w:styleId="ARP1">
    <w:name w:val="ARP 1"/>
    <w:basedOn w:val="Body1"/>
    <w:next w:val="Normal"/>
    <w:rsid w:val="00BC683E"/>
    <w:pPr>
      <w:numPr>
        <w:numId w:val="34"/>
      </w:numPr>
      <w:spacing w:after="120"/>
      <w:jc w:val="left"/>
    </w:pPr>
    <w:rPr>
      <w:b/>
      <w:bCs/>
      <w:snapToGrid w:val="0"/>
      <w:sz w:val="24"/>
      <w:szCs w:val="20"/>
      <w:lang w:val="fr-FR" w:eastAsia="fr-FR"/>
    </w:rPr>
  </w:style>
  <w:style w:type="paragraph" w:customStyle="1" w:styleId="ARP111">
    <w:name w:val="ARP 1.1.1"/>
    <w:basedOn w:val="Normal"/>
    <w:rsid w:val="00BC683E"/>
    <w:pPr>
      <w:numPr>
        <w:ilvl w:val="2"/>
        <w:numId w:val="34"/>
      </w:numPr>
      <w:spacing w:after="120"/>
    </w:pPr>
    <w:rPr>
      <w:i/>
      <w:lang w:val="en-US"/>
    </w:rPr>
  </w:style>
  <w:style w:type="paragraph" w:customStyle="1" w:styleId="ARP11">
    <w:name w:val="ARP 1.1"/>
    <w:basedOn w:val="Body1"/>
    <w:next w:val="Normal"/>
    <w:rsid w:val="00BC683E"/>
    <w:pPr>
      <w:numPr>
        <w:ilvl w:val="1"/>
        <w:numId w:val="34"/>
      </w:numPr>
      <w:spacing w:after="120"/>
      <w:jc w:val="left"/>
    </w:pPr>
    <w:rPr>
      <w:b/>
      <w:bCs/>
      <w:i/>
      <w:snapToGrid w:val="0"/>
      <w:sz w:val="22"/>
      <w:szCs w:val="20"/>
      <w:lang w:val="fr-FR" w:eastAsia="fr-FR"/>
    </w:rPr>
  </w:style>
  <w:style w:type="paragraph" w:customStyle="1" w:styleId="ARP">
    <w:name w:val="ARP§"/>
    <w:basedOn w:val="Body1"/>
    <w:rsid w:val="00BC683E"/>
    <w:pPr>
      <w:spacing w:line="280" w:lineRule="auto"/>
      <w:ind w:left="851"/>
    </w:pPr>
    <w:rPr>
      <w:snapToGrid w:val="0"/>
      <w:szCs w:val="20"/>
      <w:lang w:val="fr-FR" w:eastAsia="fr-FR"/>
    </w:rPr>
  </w:style>
  <w:style w:type="paragraph" w:customStyle="1" w:styleId="SDB">
    <w:name w:val="SDB §"/>
    <w:basedOn w:val="Normal"/>
    <w:next w:val="Normal"/>
    <w:link w:val="SDBChar"/>
    <w:rsid w:val="00BC683E"/>
    <w:pPr>
      <w:ind w:left="851"/>
      <w:jc w:val="both"/>
    </w:pPr>
    <w:rPr>
      <w:rFonts w:ascii="Verdana" w:hAnsi="Verdana"/>
      <w:sz w:val="18"/>
      <w:lang w:val="en-US"/>
    </w:rPr>
  </w:style>
  <w:style w:type="character" w:customStyle="1" w:styleId="SDBChar">
    <w:name w:val="SDB § Char"/>
    <w:link w:val="SDB"/>
    <w:rsid w:val="00BC683E"/>
    <w:rPr>
      <w:rFonts w:ascii="Verdana" w:hAnsi="Verdana"/>
      <w:sz w:val="18"/>
      <w:szCs w:val="24"/>
      <w:lang w:val="en-US" w:eastAsia="en-US" w:bidi="ar-SA"/>
    </w:rPr>
  </w:style>
  <w:style w:type="character" w:customStyle="1" w:styleId="Body1Char">
    <w:name w:val="Body 1 Char"/>
    <w:link w:val="Body1"/>
    <w:rsid w:val="000D2824"/>
    <w:rPr>
      <w:rFonts w:ascii="Arial" w:hAnsi="Arial"/>
      <w:kern w:val="20"/>
      <w:szCs w:val="24"/>
      <w:lang w:val="en-GB" w:eastAsia="en-US" w:bidi="ar-SA"/>
    </w:rPr>
  </w:style>
  <w:style w:type="paragraph" w:customStyle="1" w:styleId="SQRight">
    <w:name w:val="SQ_Right"/>
    <w:basedOn w:val="Normal"/>
    <w:rsid w:val="00B714F8"/>
    <w:pPr>
      <w:ind w:left="851"/>
    </w:pPr>
    <w:rPr>
      <w:rFonts w:cs="Arial"/>
      <w:bCs/>
      <w:sz w:val="16"/>
      <w:lang w:val="fr-BE"/>
    </w:rPr>
  </w:style>
  <w:style w:type="table" w:styleId="TableGrid">
    <w:name w:val="Table Grid"/>
    <w:basedOn w:val="TableNormal"/>
    <w:rsid w:val="00B714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vel110ptNotBoldAutoLeft127cmFirstline">
    <w:name w:val="Style Level 1 + 10 pt Not Bold Auto Left:  127 cm First line: ..."/>
    <w:basedOn w:val="Level2"/>
    <w:rsid w:val="001F6859"/>
    <w:pPr>
      <w:spacing w:before="480" w:after="240"/>
      <w:ind w:left="720"/>
    </w:pPr>
    <w:rPr>
      <w:b w:val="0"/>
      <w:sz w:val="20"/>
      <w:szCs w:val="20"/>
      <w:u w:val="none"/>
    </w:rPr>
  </w:style>
  <w:style w:type="paragraph" w:customStyle="1" w:styleId="StyleLevel110ptNotBoldAuto">
    <w:name w:val="Style Level 1 + 10 pt Not Bold Auto"/>
    <w:basedOn w:val="Level2"/>
    <w:rsid w:val="001F6859"/>
    <w:rPr>
      <w:b w:val="0"/>
      <w:sz w:val="20"/>
      <w:u w:val="none"/>
    </w:rPr>
  </w:style>
  <w:style w:type="paragraph" w:customStyle="1" w:styleId="StyleLevel110ptNotBoldItalicAutoLeft127cmFirs">
    <w:name w:val="Style Level 1 + 10 pt Not Bold Italic Auto Left:  127 cm Firs..."/>
    <w:basedOn w:val="Level3"/>
    <w:rsid w:val="0020245C"/>
    <w:pPr>
      <w:ind w:left="720" w:firstLine="0"/>
    </w:pPr>
    <w:rPr>
      <w:i w:val="0"/>
      <w:iCs w:val="0"/>
      <w:color w:val="auto"/>
      <w:szCs w:val="20"/>
    </w:rPr>
  </w:style>
  <w:style w:type="paragraph" w:customStyle="1" w:styleId="StyleLevel110ptNotBoldItalicAutoLeft127cmFirs1">
    <w:name w:val="Style Level 1 + 10 pt Not Bold Italic Auto Left:  127 cm Firs...1"/>
    <w:basedOn w:val="Level3"/>
    <w:rsid w:val="0020245C"/>
    <w:rPr>
      <w:iCs w:val="0"/>
      <w:color w:val="auto"/>
      <w:szCs w:val="20"/>
    </w:rPr>
  </w:style>
  <w:style w:type="character" w:customStyle="1" w:styleId="longtext1">
    <w:name w:val="long_text1"/>
    <w:rsid w:val="0028325D"/>
    <w:rPr>
      <w:rFonts w:cs="Times New Roman"/>
      <w:sz w:val="22"/>
      <w:szCs w:val="22"/>
    </w:rPr>
  </w:style>
  <w:style w:type="character" w:customStyle="1" w:styleId="hps">
    <w:name w:val="hps"/>
    <w:basedOn w:val="DefaultParagraphFont"/>
    <w:rsid w:val="00522601"/>
  </w:style>
  <w:style w:type="character" w:customStyle="1" w:styleId="HeaderChar">
    <w:name w:val="Header Char"/>
    <w:link w:val="Header"/>
    <w:uiPriority w:val="99"/>
    <w:rsid w:val="0043780E"/>
    <w:rPr>
      <w:rFonts w:ascii="Arial" w:eastAsia="Times New Roman" w:hAnsi="Arial"/>
      <w:szCs w:val="24"/>
      <w:lang w:val="en-GB" w:eastAsia="en-US"/>
    </w:rPr>
  </w:style>
  <w:style w:type="character" w:customStyle="1" w:styleId="FooterChar">
    <w:name w:val="Footer Char"/>
    <w:link w:val="Footer"/>
    <w:uiPriority w:val="99"/>
    <w:rsid w:val="0043780E"/>
    <w:rPr>
      <w:rFonts w:ascii="Arial" w:eastAsia="Times New Roman" w:hAnsi="Arial"/>
      <w:szCs w:val="24"/>
      <w:lang w:val="en-GB" w:eastAsia="en-US"/>
    </w:rPr>
  </w:style>
  <w:style w:type="paragraph" w:customStyle="1" w:styleId="ListNum">
    <w:name w:val="ListNum"/>
    <w:basedOn w:val="Normal"/>
    <w:uiPriority w:val="99"/>
    <w:rsid w:val="0043780E"/>
    <w:pPr>
      <w:numPr>
        <w:numId w:val="49"/>
      </w:numPr>
      <w:spacing w:before="120" w:after="120"/>
    </w:pPr>
    <w:rPr>
      <w:rFonts w:ascii="Times" w:hAnsi="Times"/>
      <w:szCs w:val="20"/>
      <w:lang w:val="fr-FR" w:eastAsia="fr-FR" w:bidi="fr-FR"/>
    </w:rPr>
  </w:style>
  <w:style w:type="character" w:customStyle="1" w:styleId="FootnoteTextChar">
    <w:name w:val="Footnote Text Char"/>
    <w:link w:val="FootnoteText"/>
    <w:uiPriority w:val="99"/>
    <w:semiHidden/>
    <w:rsid w:val="0043780E"/>
    <w:rPr>
      <w:rFonts w:ascii="Arial" w:eastAsia="Times New Roman" w:hAnsi="Arial"/>
      <w:szCs w:val="24"/>
      <w:lang w:val="en-GB" w:eastAsia="en-US"/>
    </w:rPr>
  </w:style>
  <w:style w:type="paragraph" w:styleId="ListParagraph">
    <w:name w:val="List Paragraph"/>
    <w:basedOn w:val="Normal"/>
    <w:uiPriority w:val="99"/>
    <w:qFormat/>
    <w:rsid w:val="0043780E"/>
    <w:pPr>
      <w:widowControl w:val="0"/>
      <w:spacing w:line="260" w:lineRule="atLeast"/>
      <w:ind w:left="720"/>
      <w:contextualSpacing/>
      <w:jc w:val="both"/>
    </w:pPr>
    <w:rPr>
      <w:rFonts w:ascii="Times New Roman" w:hAnsi="Times New Roman"/>
      <w:sz w:val="22"/>
      <w:szCs w:val="22"/>
      <w:lang w:val="fr-FR" w:eastAsia="fr-FR" w:bidi="fr-FR"/>
    </w:rPr>
  </w:style>
  <w:style w:type="character" w:customStyle="1" w:styleId="Heading1Char">
    <w:name w:val="Heading 1 Char"/>
    <w:aliases w:val="Section Char,Heading A Char,Section1 Char,Heading A1 Char,Appendix Char,Appendix1 Char,Appendix2 Char,Appendix3 Char,Appendix11 Char,Appendix21 Char,Appendix4 Char,Appendix12 Char,Appendix22 Char,Appendix5 Char,Appendix13 Char"/>
    <w:link w:val="Heading1"/>
    <w:uiPriority w:val="99"/>
    <w:rsid w:val="0043780E"/>
    <w:rPr>
      <w:rFonts w:ascii="Arial" w:eastAsia="Times New Roman" w:hAnsi="Arial"/>
      <w:szCs w:val="24"/>
      <w:lang w:val="en-GB" w:eastAsia="en-US"/>
    </w:rPr>
  </w:style>
  <w:style w:type="character" w:customStyle="1" w:styleId="Heading2Char">
    <w:name w:val="Heading 2 Char"/>
    <w:link w:val="Heading2"/>
    <w:uiPriority w:val="99"/>
    <w:rsid w:val="0043780E"/>
    <w:rPr>
      <w:rFonts w:ascii="Arial" w:eastAsia="Times New Roman" w:hAnsi="Arial"/>
      <w:szCs w:val="24"/>
      <w:lang w:val="en-GB" w:eastAsia="en-US"/>
    </w:rPr>
  </w:style>
  <w:style w:type="paragraph" w:styleId="Revision">
    <w:name w:val="Revision"/>
    <w:hidden/>
    <w:uiPriority w:val="99"/>
    <w:semiHidden/>
    <w:rsid w:val="00153A9B"/>
    <w:rPr>
      <w:rFonts w:ascii="Arial" w:eastAsia="Times New Roman" w:hAnsi="Arial"/>
      <w:szCs w:val="24"/>
      <w:lang w:val="en-GB" w:eastAsia="en-US"/>
    </w:rPr>
  </w:style>
  <w:style w:type="paragraph" w:customStyle="1" w:styleId="StyleStyleLevel110ptNotBoldLeft12cmFirstline0cm1">
    <w:name w:val="Style Style Level 1 + 10 pt Not Bold Left:  12 cm First line:  0 cm...1"/>
    <w:basedOn w:val="Level2"/>
    <w:rsid w:val="00BB1A88"/>
    <w:pPr>
      <w:spacing w:before="120"/>
      <w:ind w:left="646" w:firstLine="62"/>
    </w:pPr>
    <w:rPr>
      <w:b w:val="0"/>
      <w:bCs/>
      <w:color w:val="000000"/>
      <w:sz w:val="20"/>
      <w:u w:val="none"/>
      <w:lang w:val="nl-NL"/>
    </w:rPr>
  </w:style>
  <w:style w:type="paragraph" w:customStyle="1" w:styleId="StyleLevel1Left12cmFirstline0cmBefore24ptA">
    <w:name w:val="Style Level 1 + Left:  12 cm First line:  0 cm Before:  24 pt A..."/>
    <w:basedOn w:val="Level1"/>
    <w:rsid w:val="00A9358D"/>
    <w:pPr>
      <w:numPr>
        <w:numId w:val="41"/>
      </w:numPr>
      <w:spacing w:before="480" w:after="360" w:line="240" w:lineRule="auto"/>
    </w:pPr>
    <w:rPr>
      <w:bCs/>
      <w:noProof w:val="0"/>
      <w:color w:val="auto"/>
      <w:szCs w:val="20"/>
      <w:lang w:val="nl-BE"/>
    </w:rPr>
  </w:style>
  <w:style w:type="paragraph" w:customStyle="1" w:styleId="StyleStyleLevel110ptNotBoldBold">
    <w:name w:val="Style Style Level 1 + 10 pt Not Bold + Bold"/>
    <w:basedOn w:val="Level2"/>
    <w:rsid w:val="0045466B"/>
    <w:pPr>
      <w:spacing w:before="120"/>
      <w:ind w:left="646" w:firstLine="62"/>
    </w:pPr>
    <w:rPr>
      <w:b w:val="0"/>
      <w:bCs/>
      <w:color w:val="000000"/>
      <w:sz w:val="20"/>
      <w:u w:val="none"/>
      <w:lang w:val="nl-NL"/>
    </w:rPr>
  </w:style>
  <w:style w:type="paragraph" w:customStyle="1" w:styleId="StyleLevel110ptNotBoldItalicLeft12cmFirstline">
    <w:name w:val="Style Level 1 + 10 pt Not Bold Italic Left:  12 cm First line:..."/>
    <w:basedOn w:val="Level3"/>
    <w:rsid w:val="0045466B"/>
    <w:pPr>
      <w:numPr>
        <w:numId w:val="41"/>
      </w:numPr>
      <w:spacing w:before="280"/>
    </w:pPr>
    <w:rPr>
      <w:iCs w:val="0"/>
      <w:szCs w:val="20"/>
    </w:rPr>
  </w:style>
  <w:style w:type="paragraph" w:styleId="NormalWeb">
    <w:name w:val="Normal (Web)"/>
    <w:basedOn w:val="Normal"/>
    <w:uiPriority w:val="99"/>
    <w:unhideWhenUsed/>
    <w:rsid w:val="00411583"/>
    <w:pPr>
      <w:spacing w:before="100" w:beforeAutospacing="1" w:after="100" w:afterAutospacing="1"/>
    </w:pPr>
    <w:rPr>
      <w:rFonts w:ascii="Times New Roman" w:eastAsiaTheme="minorEastAsia" w:hAnsi="Times New Roman"/>
      <w:sz w:val="24"/>
      <w:lang w:val="nl-BE" w:eastAsia="nl-BE"/>
    </w:rPr>
  </w:style>
  <w:style w:type="paragraph" w:styleId="NoSpacing">
    <w:name w:val="No Spacing"/>
    <w:uiPriority w:val="1"/>
    <w:qFormat/>
    <w:rsid w:val="00EB7E21"/>
    <w:rPr>
      <w:rFonts w:ascii="Arial" w:eastAsia="Times New Roman"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126">
      <w:bodyDiv w:val="1"/>
      <w:marLeft w:val="0"/>
      <w:marRight w:val="0"/>
      <w:marTop w:val="0"/>
      <w:marBottom w:val="0"/>
      <w:divBdr>
        <w:top w:val="none" w:sz="0" w:space="0" w:color="auto"/>
        <w:left w:val="none" w:sz="0" w:space="0" w:color="auto"/>
        <w:bottom w:val="none" w:sz="0" w:space="0" w:color="auto"/>
        <w:right w:val="none" w:sz="0" w:space="0" w:color="auto"/>
      </w:divBdr>
      <w:divsChild>
        <w:div w:id="2109346620">
          <w:marLeft w:val="0"/>
          <w:marRight w:val="0"/>
          <w:marTop w:val="100"/>
          <w:marBottom w:val="100"/>
          <w:divBdr>
            <w:top w:val="none" w:sz="0" w:space="0" w:color="auto"/>
            <w:left w:val="none" w:sz="0" w:space="0" w:color="auto"/>
            <w:bottom w:val="none" w:sz="0" w:space="0" w:color="auto"/>
            <w:right w:val="none" w:sz="0" w:space="0" w:color="auto"/>
          </w:divBdr>
          <w:divsChild>
            <w:div w:id="2067096639">
              <w:marLeft w:val="0"/>
              <w:marRight w:val="0"/>
              <w:marTop w:val="0"/>
              <w:marBottom w:val="0"/>
              <w:divBdr>
                <w:top w:val="none" w:sz="0" w:space="0" w:color="auto"/>
                <w:left w:val="none" w:sz="0" w:space="0" w:color="auto"/>
                <w:bottom w:val="none" w:sz="0" w:space="0" w:color="auto"/>
                <w:right w:val="none" w:sz="0" w:space="0" w:color="auto"/>
              </w:divBdr>
              <w:divsChild>
                <w:div w:id="837235131">
                  <w:marLeft w:val="0"/>
                  <w:marRight w:val="0"/>
                  <w:marTop w:val="0"/>
                  <w:marBottom w:val="240"/>
                  <w:divBdr>
                    <w:top w:val="single" w:sz="4" w:space="0" w:color="8CB1BA"/>
                    <w:left w:val="single" w:sz="4" w:space="0" w:color="8CB1BA"/>
                    <w:bottom w:val="single" w:sz="4" w:space="0" w:color="8CB1BA"/>
                    <w:right w:val="single" w:sz="4" w:space="0" w:color="8CB1BA"/>
                  </w:divBdr>
                  <w:divsChild>
                    <w:div w:id="1662584894">
                      <w:marLeft w:val="0"/>
                      <w:marRight w:val="0"/>
                      <w:marTop w:val="0"/>
                      <w:marBottom w:val="0"/>
                      <w:divBdr>
                        <w:top w:val="none" w:sz="0" w:space="0" w:color="auto"/>
                        <w:left w:val="none" w:sz="0" w:space="0" w:color="auto"/>
                        <w:bottom w:val="none" w:sz="0" w:space="0" w:color="auto"/>
                        <w:right w:val="none" w:sz="0" w:space="0" w:color="auto"/>
                      </w:divBdr>
                      <w:divsChild>
                        <w:div w:id="1906186164">
                          <w:marLeft w:val="0"/>
                          <w:marRight w:val="0"/>
                          <w:marTop w:val="120"/>
                          <w:marBottom w:val="0"/>
                          <w:divBdr>
                            <w:top w:val="none" w:sz="0" w:space="0" w:color="auto"/>
                            <w:left w:val="none" w:sz="0" w:space="0" w:color="auto"/>
                            <w:bottom w:val="none" w:sz="0" w:space="0" w:color="auto"/>
                            <w:right w:val="none" w:sz="0" w:space="0" w:color="auto"/>
                          </w:divBdr>
                          <w:divsChild>
                            <w:div w:id="15162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2944">
      <w:bodyDiv w:val="1"/>
      <w:marLeft w:val="0"/>
      <w:marRight w:val="0"/>
      <w:marTop w:val="0"/>
      <w:marBottom w:val="0"/>
      <w:divBdr>
        <w:top w:val="none" w:sz="0" w:space="0" w:color="auto"/>
        <w:left w:val="none" w:sz="0" w:space="0" w:color="auto"/>
        <w:bottom w:val="none" w:sz="0" w:space="0" w:color="auto"/>
        <w:right w:val="none" w:sz="0" w:space="0" w:color="auto"/>
      </w:divBdr>
      <w:divsChild>
        <w:div w:id="1873613889">
          <w:marLeft w:val="0"/>
          <w:marRight w:val="0"/>
          <w:marTop w:val="100"/>
          <w:marBottom w:val="100"/>
          <w:divBdr>
            <w:top w:val="none" w:sz="0" w:space="0" w:color="auto"/>
            <w:left w:val="none" w:sz="0" w:space="0" w:color="auto"/>
            <w:bottom w:val="none" w:sz="0" w:space="0" w:color="auto"/>
            <w:right w:val="none" w:sz="0" w:space="0" w:color="auto"/>
          </w:divBdr>
          <w:divsChild>
            <w:div w:id="2103715899">
              <w:marLeft w:val="0"/>
              <w:marRight w:val="0"/>
              <w:marTop w:val="0"/>
              <w:marBottom w:val="0"/>
              <w:divBdr>
                <w:top w:val="none" w:sz="0" w:space="0" w:color="auto"/>
                <w:left w:val="none" w:sz="0" w:space="0" w:color="auto"/>
                <w:bottom w:val="none" w:sz="0" w:space="0" w:color="auto"/>
                <w:right w:val="none" w:sz="0" w:space="0" w:color="auto"/>
              </w:divBdr>
              <w:divsChild>
                <w:div w:id="638456826">
                  <w:marLeft w:val="0"/>
                  <w:marRight w:val="0"/>
                  <w:marTop w:val="0"/>
                  <w:marBottom w:val="240"/>
                  <w:divBdr>
                    <w:top w:val="single" w:sz="4" w:space="0" w:color="8CB1BA"/>
                    <w:left w:val="single" w:sz="4" w:space="0" w:color="8CB1BA"/>
                    <w:bottom w:val="single" w:sz="4" w:space="0" w:color="8CB1BA"/>
                    <w:right w:val="single" w:sz="4" w:space="0" w:color="8CB1BA"/>
                  </w:divBdr>
                  <w:divsChild>
                    <w:div w:id="478810127">
                      <w:marLeft w:val="0"/>
                      <w:marRight w:val="0"/>
                      <w:marTop w:val="0"/>
                      <w:marBottom w:val="0"/>
                      <w:divBdr>
                        <w:top w:val="none" w:sz="0" w:space="0" w:color="auto"/>
                        <w:left w:val="none" w:sz="0" w:space="0" w:color="auto"/>
                        <w:bottom w:val="none" w:sz="0" w:space="0" w:color="auto"/>
                        <w:right w:val="none" w:sz="0" w:space="0" w:color="auto"/>
                      </w:divBdr>
                      <w:divsChild>
                        <w:div w:id="988438238">
                          <w:marLeft w:val="0"/>
                          <w:marRight w:val="0"/>
                          <w:marTop w:val="120"/>
                          <w:marBottom w:val="0"/>
                          <w:divBdr>
                            <w:top w:val="none" w:sz="0" w:space="0" w:color="auto"/>
                            <w:left w:val="none" w:sz="0" w:space="0" w:color="auto"/>
                            <w:bottom w:val="none" w:sz="0" w:space="0" w:color="auto"/>
                            <w:right w:val="none" w:sz="0" w:space="0" w:color="auto"/>
                          </w:divBdr>
                          <w:divsChild>
                            <w:div w:id="1483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5719">
      <w:bodyDiv w:val="1"/>
      <w:marLeft w:val="0"/>
      <w:marRight w:val="0"/>
      <w:marTop w:val="0"/>
      <w:marBottom w:val="0"/>
      <w:divBdr>
        <w:top w:val="none" w:sz="0" w:space="0" w:color="auto"/>
        <w:left w:val="none" w:sz="0" w:space="0" w:color="auto"/>
        <w:bottom w:val="none" w:sz="0" w:space="0" w:color="auto"/>
        <w:right w:val="none" w:sz="0" w:space="0" w:color="auto"/>
      </w:divBdr>
    </w:div>
    <w:div w:id="117065890">
      <w:bodyDiv w:val="1"/>
      <w:marLeft w:val="0"/>
      <w:marRight w:val="0"/>
      <w:marTop w:val="0"/>
      <w:marBottom w:val="0"/>
      <w:divBdr>
        <w:top w:val="none" w:sz="0" w:space="0" w:color="auto"/>
        <w:left w:val="none" w:sz="0" w:space="0" w:color="auto"/>
        <w:bottom w:val="none" w:sz="0" w:space="0" w:color="auto"/>
        <w:right w:val="none" w:sz="0" w:space="0" w:color="auto"/>
      </w:divBdr>
      <w:divsChild>
        <w:div w:id="576596822">
          <w:marLeft w:val="0"/>
          <w:marRight w:val="0"/>
          <w:marTop w:val="100"/>
          <w:marBottom w:val="100"/>
          <w:divBdr>
            <w:top w:val="none" w:sz="0" w:space="0" w:color="auto"/>
            <w:left w:val="none" w:sz="0" w:space="0" w:color="auto"/>
            <w:bottom w:val="none" w:sz="0" w:space="0" w:color="auto"/>
            <w:right w:val="none" w:sz="0" w:space="0" w:color="auto"/>
          </w:divBdr>
          <w:divsChild>
            <w:div w:id="1156070645">
              <w:marLeft w:val="0"/>
              <w:marRight w:val="0"/>
              <w:marTop w:val="0"/>
              <w:marBottom w:val="0"/>
              <w:divBdr>
                <w:top w:val="none" w:sz="0" w:space="0" w:color="auto"/>
                <w:left w:val="none" w:sz="0" w:space="0" w:color="auto"/>
                <w:bottom w:val="none" w:sz="0" w:space="0" w:color="auto"/>
                <w:right w:val="none" w:sz="0" w:space="0" w:color="auto"/>
              </w:divBdr>
              <w:divsChild>
                <w:div w:id="953290147">
                  <w:marLeft w:val="0"/>
                  <w:marRight w:val="0"/>
                  <w:marTop w:val="0"/>
                  <w:marBottom w:val="240"/>
                  <w:divBdr>
                    <w:top w:val="single" w:sz="4" w:space="0" w:color="8CB1BA"/>
                    <w:left w:val="single" w:sz="4" w:space="0" w:color="8CB1BA"/>
                    <w:bottom w:val="single" w:sz="4" w:space="0" w:color="8CB1BA"/>
                    <w:right w:val="single" w:sz="4" w:space="0" w:color="8CB1BA"/>
                  </w:divBdr>
                  <w:divsChild>
                    <w:div w:id="97141452">
                      <w:marLeft w:val="0"/>
                      <w:marRight w:val="0"/>
                      <w:marTop w:val="0"/>
                      <w:marBottom w:val="0"/>
                      <w:divBdr>
                        <w:top w:val="none" w:sz="0" w:space="0" w:color="auto"/>
                        <w:left w:val="none" w:sz="0" w:space="0" w:color="auto"/>
                        <w:bottom w:val="none" w:sz="0" w:space="0" w:color="auto"/>
                        <w:right w:val="none" w:sz="0" w:space="0" w:color="auto"/>
                      </w:divBdr>
                      <w:divsChild>
                        <w:div w:id="496772132">
                          <w:marLeft w:val="0"/>
                          <w:marRight w:val="0"/>
                          <w:marTop w:val="120"/>
                          <w:marBottom w:val="0"/>
                          <w:divBdr>
                            <w:top w:val="none" w:sz="0" w:space="0" w:color="auto"/>
                            <w:left w:val="none" w:sz="0" w:space="0" w:color="auto"/>
                            <w:bottom w:val="none" w:sz="0" w:space="0" w:color="auto"/>
                            <w:right w:val="none" w:sz="0" w:space="0" w:color="auto"/>
                          </w:divBdr>
                          <w:divsChild>
                            <w:div w:id="202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107">
      <w:bodyDiv w:val="1"/>
      <w:marLeft w:val="0"/>
      <w:marRight w:val="0"/>
      <w:marTop w:val="0"/>
      <w:marBottom w:val="0"/>
      <w:divBdr>
        <w:top w:val="none" w:sz="0" w:space="0" w:color="auto"/>
        <w:left w:val="none" w:sz="0" w:space="0" w:color="auto"/>
        <w:bottom w:val="none" w:sz="0" w:space="0" w:color="auto"/>
        <w:right w:val="none" w:sz="0" w:space="0" w:color="auto"/>
      </w:divBdr>
      <w:divsChild>
        <w:div w:id="516047543">
          <w:marLeft w:val="0"/>
          <w:marRight w:val="0"/>
          <w:marTop w:val="100"/>
          <w:marBottom w:val="100"/>
          <w:divBdr>
            <w:top w:val="none" w:sz="0" w:space="0" w:color="auto"/>
            <w:left w:val="none" w:sz="0" w:space="0" w:color="auto"/>
            <w:bottom w:val="none" w:sz="0" w:space="0" w:color="auto"/>
            <w:right w:val="none" w:sz="0" w:space="0" w:color="auto"/>
          </w:divBdr>
          <w:divsChild>
            <w:div w:id="613633547">
              <w:marLeft w:val="0"/>
              <w:marRight w:val="0"/>
              <w:marTop w:val="0"/>
              <w:marBottom w:val="0"/>
              <w:divBdr>
                <w:top w:val="none" w:sz="0" w:space="0" w:color="auto"/>
                <w:left w:val="none" w:sz="0" w:space="0" w:color="auto"/>
                <w:bottom w:val="none" w:sz="0" w:space="0" w:color="auto"/>
                <w:right w:val="none" w:sz="0" w:space="0" w:color="auto"/>
              </w:divBdr>
              <w:divsChild>
                <w:div w:id="1749575091">
                  <w:marLeft w:val="0"/>
                  <w:marRight w:val="0"/>
                  <w:marTop w:val="0"/>
                  <w:marBottom w:val="240"/>
                  <w:divBdr>
                    <w:top w:val="single" w:sz="4" w:space="0" w:color="8CB1BA"/>
                    <w:left w:val="single" w:sz="4" w:space="0" w:color="8CB1BA"/>
                    <w:bottom w:val="single" w:sz="4" w:space="0" w:color="8CB1BA"/>
                    <w:right w:val="single" w:sz="4" w:space="0" w:color="8CB1BA"/>
                  </w:divBdr>
                  <w:divsChild>
                    <w:div w:id="13045193">
                      <w:marLeft w:val="0"/>
                      <w:marRight w:val="0"/>
                      <w:marTop w:val="0"/>
                      <w:marBottom w:val="0"/>
                      <w:divBdr>
                        <w:top w:val="none" w:sz="0" w:space="0" w:color="auto"/>
                        <w:left w:val="none" w:sz="0" w:space="0" w:color="auto"/>
                        <w:bottom w:val="none" w:sz="0" w:space="0" w:color="auto"/>
                        <w:right w:val="none" w:sz="0" w:space="0" w:color="auto"/>
                      </w:divBdr>
                      <w:divsChild>
                        <w:div w:id="39980026">
                          <w:marLeft w:val="0"/>
                          <w:marRight w:val="0"/>
                          <w:marTop w:val="120"/>
                          <w:marBottom w:val="0"/>
                          <w:divBdr>
                            <w:top w:val="none" w:sz="0" w:space="0" w:color="auto"/>
                            <w:left w:val="none" w:sz="0" w:space="0" w:color="auto"/>
                            <w:bottom w:val="none" w:sz="0" w:space="0" w:color="auto"/>
                            <w:right w:val="none" w:sz="0" w:space="0" w:color="auto"/>
                          </w:divBdr>
                          <w:divsChild>
                            <w:div w:id="1343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41696">
      <w:bodyDiv w:val="1"/>
      <w:marLeft w:val="0"/>
      <w:marRight w:val="0"/>
      <w:marTop w:val="0"/>
      <w:marBottom w:val="0"/>
      <w:divBdr>
        <w:top w:val="none" w:sz="0" w:space="0" w:color="auto"/>
        <w:left w:val="none" w:sz="0" w:space="0" w:color="auto"/>
        <w:bottom w:val="none" w:sz="0" w:space="0" w:color="auto"/>
        <w:right w:val="none" w:sz="0" w:space="0" w:color="auto"/>
      </w:divBdr>
      <w:divsChild>
        <w:div w:id="1676419792">
          <w:marLeft w:val="0"/>
          <w:marRight w:val="0"/>
          <w:marTop w:val="100"/>
          <w:marBottom w:val="100"/>
          <w:divBdr>
            <w:top w:val="none" w:sz="0" w:space="0" w:color="auto"/>
            <w:left w:val="none" w:sz="0" w:space="0" w:color="auto"/>
            <w:bottom w:val="none" w:sz="0" w:space="0" w:color="auto"/>
            <w:right w:val="none" w:sz="0" w:space="0" w:color="auto"/>
          </w:divBdr>
          <w:divsChild>
            <w:div w:id="563755945">
              <w:marLeft w:val="0"/>
              <w:marRight w:val="0"/>
              <w:marTop w:val="0"/>
              <w:marBottom w:val="0"/>
              <w:divBdr>
                <w:top w:val="none" w:sz="0" w:space="0" w:color="auto"/>
                <w:left w:val="none" w:sz="0" w:space="0" w:color="auto"/>
                <w:bottom w:val="none" w:sz="0" w:space="0" w:color="auto"/>
                <w:right w:val="none" w:sz="0" w:space="0" w:color="auto"/>
              </w:divBdr>
              <w:divsChild>
                <w:div w:id="698316135">
                  <w:marLeft w:val="0"/>
                  <w:marRight w:val="0"/>
                  <w:marTop w:val="0"/>
                  <w:marBottom w:val="240"/>
                  <w:divBdr>
                    <w:top w:val="single" w:sz="4" w:space="0" w:color="8CB1BA"/>
                    <w:left w:val="single" w:sz="4" w:space="0" w:color="8CB1BA"/>
                    <w:bottom w:val="single" w:sz="4" w:space="0" w:color="8CB1BA"/>
                    <w:right w:val="single" w:sz="4" w:space="0" w:color="8CB1BA"/>
                  </w:divBdr>
                  <w:divsChild>
                    <w:div w:id="1602296044">
                      <w:marLeft w:val="0"/>
                      <w:marRight w:val="0"/>
                      <w:marTop w:val="0"/>
                      <w:marBottom w:val="0"/>
                      <w:divBdr>
                        <w:top w:val="none" w:sz="0" w:space="0" w:color="auto"/>
                        <w:left w:val="none" w:sz="0" w:space="0" w:color="auto"/>
                        <w:bottom w:val="none" w:sz="0" w:space="0" w:color="auto"/>
                        <w:right w:val="none" w:sz="0" w:space="0" w:color="auto"/>
                      </w:divBdr>
                      <w:divsChild>
                        <w:div w:id="1789003936">
                          <w:marLeft w:val="0"/>
                          <w:marRight w:val="0"/>
                          <w:marTop w:val="120"/>
                          <w:marBottom w:val="0"/>
                          <w:divBdr>
                            <w:top w:val="none" w:sz="0" w:space="0" w:color="auto"/>
                            <w:left w:val="none" w:sz="0" w:space="0" w:color="auto"/>
                            <w:bottom w:val="none" w:sz="0" w:space="0" w:color="auto"/>
                            <w:right w:val="none" w:sz="0" w:space="0" w:color="auto"/>
                          </w:divBdr>
                          <w:divsChild>
                            <w:div w:id="15391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41540">
      <w:bodyDiv w:val="1"/>
      <w:marLeft w:val="0"/>
      <w:marRight w:val="0"/>
      <w:marTop w:val="0"/>
      <w:marBottom w:val="0"/>
      <w:divBdr>
        <w:top w:val="none" w:sz="0" w:space="0" w:color="auto"/>
        <w:left w:val="none" w:sz="0" w:space="0" w:color="auto"/>
        <w:bottom w:val="none" w:sz="0" w:space="0" w:color="auto"/>
        <w:right w:val="none" w:sz="0" w:space="0" w:color="auto"/>
      </w:divBdr>
      <w:divsChild>
        <w:div w:id="1779595766">
          <w:marLeft w:val="0"/>
          <w:marRight w:val="0"/>
          <w:marTop w:val="100"/>
          <w:marBottom w:val="100"/>
          <w:divBdr>
            <w:top w:val="none" w:sz="0" w:space="0" w:color="auto"/>
            <w:left w:val="none" w:sz="0" w:space="0" w:color="auto"/>
            <w:bottom w:val="none" w:sz="0" w:space="0" w:color="auto"/>
            <w:right w:val="none" w:sz="0" w:space="0" w:color="auto"/>
          </w:divBdr>
          <w:divsChild>
            <w:div w:id="297616251">
              <w:marLeft w:val="0"/>
              <w:marRight w:val="0"/>
              <w:marTop w:val="0"/>
              <w:marBottom w:val="0"/>
              <w:divBdr>
                <w:top w:val="none" w:sz="0" w:space="0" w:color="auto"/>
                <w:left w:val="none" w:sz="0" w:space="0" w:color="auto"/>
                <w:bottom w:val="none" w:sz="0" w:space="0" w:color="auto"/>
                <w:right w:val="none" w:sz="0" w:space="0" w:color="auto"/>
              </w:divBdr>
              <w:divsChild>
                <w:div w:id="1471824494">
                  <w:marLeft w:val="0"/>
                  <w:marRight w:val="0"/>
                  <w:marTop w:val="0"/>
                  <w:marBottom w:val="240"/>
                  <w:divBdr>
                    <w:top w:val="single" w:sz="4" w:space="0" w:color="8CB1BA"/>
                    <w:left w:val="single" w:sz="4" w:space="0" w:color="8CB1BA"/>
                    <w:bottom w:val="single" w:sz="4" w:space="0" w:color="8CB1BA"/>
                    <w:right w:val="single" w:sz="4" w:space="0" w:color="8CB1BA"/>
                  </w:divBdr>
                  <w:divsChild>
                    <w:div w:id="1109156092">
                      <w:marLeft w:val="0"/>
                      <w:marRight w:val="0"/>
                      <w:marTop w:val="0"/>
                      <w:marBottom w:val="0"/>
                      <w:divBdr>
                        <w:top w:val="none" w:sz="0" w:space="0" w:color="auto"/>
                        <w:left w:val="none" w:sz="0" w:space="0" w:color="auto"/>
                        <w:bottom w:val="none" w:sz="0" w:space="0" w:color="auto"/>
                        <w:right w:val="none" w:sz="0" w:space="0" w:color="auto"/>
                      </w:divBdr>
                      <w:divsChild>
                        <w:div w:id="1949317439">
                          <w:marLeft w:val="0"/>
                          <w:marRight w:val="0"/>
                          <w:marTop w:val="120"/>
                          <w:marBottom w:val="0"/>
                          <w:divBdr>
                            <w:top w:val="none" w:sz="0" w:space="0" w:color="auto"/>
                            <w:left w:val="none" w:sz="0" w:space="0" w:color="auto"/>
                            <w:bottom w:val="none" w:sz="0" w:space="0" w:color="auto"/>
                            <w:right w:val="none" w:sz="0" w:space="0" w:color="auto"/>
                          </w:divBdr>
                          <w:divsChild>
                            <w:div w:id="471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442">
      <w:bodyDiv w:val="1"/>
      <w:marLeft w:val="0"/>
      <w:marRight w:val="0"/>
      <w:marTop w:val="0"/>
      <w:marBottom w:val="0"/>
      <w:divBdr>
        <w:top w:val="none" w:sz="0" w:space="0" w:color="auto"/>
        <w:left w:val="none" w:sz="0" w:space="0" w:color="auto"/>
        <w:bottom w:val="none" w:sz="0" w:space="0" w:color="auto"/>
        <w:right w:val="none" w:sz="0" w:space="0" w:color="auto"/>
      </w:divBdr>
      <w:divsChild>
        <w:div w:id="97608254">
          <w:marLeft w:val="0"/>
          <w:marRight w:val="0"/>
          <w:marTop w:val="100"/>
          <w:marBottom w:val="100"/>
          <w:divBdr>
            <w:top w:val="none" w:sz="0" w:space="0" w:color="auto"/>
            <w:left w:val="none" w:sz="0" w:space="0" w:color="auto"/>
            <w:bottom w:val="none" w:sz="0" w:space="0" w:color="auto"/>
            <w:right w:val="none" w:sz="0" w:space="0" w:color="auto"/>
          </w:divBdr>
          <w:divsChild>
            <w:div w:id="1002779485">
              <w:marLeft w:val="0"/>
              <w:marRight w:val="0"/>
              <w:marTop w:val="0"/>
              <w:marBottom w:val="0"/>
              <w:divBdr>
                <w:top w:val="none" w:sz="0" w:space="0" w:color="auto"/>
                <w:left w:val="none" w:sz="0" w:space="0" w:color="auto"/>
                <w:bottom w:val="none" w:sz="0" w:space="0" w:color="auto"/>
                <w:right w:val="none" w:sz="0" w:space="0" w:color="auto"/>
              </w:divBdr>
              <w:divsChild>
                <w:div w:id="756025166">
                  <w:marLeft w:val="0"/>
                  <w:marRight w:val="0"/>
                  <w:marTop w:val="0"/>
                  <w:marBottom w:val="240"/>
                  <w:divBdr>
                    <w:top w:val="single" w:sz="4" w:space="0" w:color="8CB1BA"/>
                    <w:left w:val="single" w:sz="4" w:space="0" w:color="8CB1BA"/>
                    <w:bottom w:val="single" w:sz="4" w:space="0" w:color="8CB1BA"/>
                    <w:right w:val="single" w:sz="4" w:space="0" w:color="8CB1BA"/>
                  </w:divBdr>
                  <w:divsChild>
                    <w:div w:id="2110807271">
                      <w:marLeft w:val="0"/>
                      <w:marRight w:val="0"/>
                      <w:marTop w:val="0"/>
                      <w:marBottom w:val="0"/>
                      <w:divBdr>
                        <w:top w:val="none" w:sz="0" w:space="0" w:color="auto"/>
                        <w:left w:val="none" w:sz="0" w:space="0" w:color="auto"/>
                        <w:bottom w:val="none" w:sz="0" w:space="0" w:color="auto"/>
                        <w:right w:val="none" w:sz="0" w:space="0" w:color="auto"/>
                      </w:divBdr>
                      <w:divsChild>
                        <w:div w:id="1963152603">
                          <w:marLeft w:val="0"/>
                          <w:marRight w:val="0"/>
                          <w:marTop w:val="120"/>
                          <w:marBottom w:val="0"/>
                          <w:divBdr>
                            <w:top w:val="none" w:sz="0" w:space="0" w:color="auto"/>
                            <w:left w:val="none" w:sz="0" w:space="0" w:color="auto"/>
                            <w:bottom w:val="none" w:sz="0" w:space="0" w:color="auto"/>
                            <w:right w:val="none" w:sz="0" w:space="0" w:color="auto"/>
                          </w:divBdr>
                          <w:divsChild>
                            <w:div w:id="563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167361">
      <w:bodyDiv w:val="1"/>
      <w:marLeft w:val="0"/>
      <w:marRight w:val="0"/>
      <w:marTop w:val="0"/>
      <w:marBottom w:val="0"/>
      <w:divBdr>
        <w:top w:val="none" w:sz="0" w:space="0" w:color="auto"/>
        <w:left w:val="none" w:sz="0" w:space="0" w:color="auto"/>
        <w:bottom w:val="none" w:sz="0" w:space="0" w:color="auto"/>
        <w:right w:val="none" w:sz="0" w:space="0" w:color="auto"/>
      </w:divBdr>
      <w:divsChild>
        <w:div w:id="1446537581">
          <w:marLeft w:val="0"/>
          <w:marRight w:val="0"/>
          <w:marTop w:val="100"/>
          <w:marBottom w:val="100"/>
          <w:divBdr>
            <w:top w:val="none" w:sz="0" w:space="0" w:color="auto"/>
            <w:left w:val="none" w:sz="0" w:space="0" w:color="auto"/>
            <w:bottom w:val="none" w:sz="0" w:space="0" w:color="auto"/>
            <w:right w:val="none" w:sz="0" w:space="0" w:color="auto"/>
          </w:divBdr>
          <w:divsChild>
            <w:div w:id="1380320919">
              <w:marLeft w:val="0"/>
              <w:marRight w:val="0"/>
              <w:marTop w:val="0"/>
              <w:marBottom w:val="0"/>
              <w:divBdr>
                <w:top w:val="none" w:sz="0" w:space="0" w:color="auto"/>
                <w:left w:val="none" w:sz="0" w:space="0" w:color="auto"/>
                <w:bottom w:val="none" w:sz="0" w:space="0" w:color="auto"/>
                <w:right w:val="none" w:sz="0" w:space="0" w:color="auto"/>
              </w:divBdr>
              <w:divsChild>
                <w:div w:id="1440417201">
                  <w:marLeft w:val="0"/>
                  <w:marRight w:val="0"/>
                  <w:marTop w:val="0"/>
                  <w:marBottom w:val="240"/>
                  <w:divBdr>
                    <w:top w:val="single" w:sz="4" w:space="0" w:color="8CB1BA"/>
                    <w:left w:val="single" w:sz="4" w:space="0" w:color="8CB1BA"/>
                    <w:bottom w:val="single" w:sz="4" w:space="0" w:color="8CB1BA"/>
                    <w:right w:val="single" w:sz="4" w:space="0" w:color="8CB1BA"/>
                  </w:divBdr>
                  <w:divsChild>
                    <w:div w:id="899556850">
                      <w:marLeft w:val="0"/>
                      <w:marRight w:val="0"/>
                      <w:marTop w:val="0"/>
                      <w:marBottom w:val="0"/>
                      <w:divBdr>
                        <w:top w:val="none" w:sz="0" w:space="0" w:color="auto"/>
                        <w:left w:val="none" w:sz="0" w:space="0" w:color="auto"/>
                        <w:bottom w:val="none" w:sz="0" w:space="0" w:color="auto"/>
                        <w:right w:val="none" w:sz="0" w:space="0" w:color="auto"/>
                      </w:divBdr>
                      <w:divsChild>
                        <w:div w:id="2026663214">
                          <w:marLeft w:val="0"/>
                          <w:marRight w:val="0"/>
                          <w:marTop w:val="120"/>
                          <w:marBottom w:val="0"/>
                          <w:divBdr>
                            <w:top w:val="none" w:sz="0" w:space="0" w:color="auto"/>
                            <w:left w:val="none" w:sz="0" w:space="0" w:color="auto"/>
                            <w:bottom w:val="none" w:sz="0" w:space="0" w:color="auto"/>
                            <w:right w:val="none" w:sz="0" w:space="0" w:color="auto"/>
                          </w:divBdr>
                          <w:divsChild>
                            <w:div w:id="8597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36626">
      <w:bodyDiv w:val="1"/>
      <w:marLeft w:val="0"/>
      <w:marRight w:val="0"/>
      <w:marTop w:val="0"/>
      <w:marBottom w:val="0"/>
      <w:divBdr>
        <w:top w:val="none" w:sz="0" w:space="0" w:color="auto"/>
        <w:left w:val="none" w:sz="0" w:space="0" w:color="auto"/>
        <w:bottom w:val="none" w:sz="0" w:space="0" w:color="auto"/>
        <w:right w:val="none" w:sz="0" w:space="0" w:color="auto"/>
      </w:divBdr>
      <w:divsChild>
        <w:div w:id="957024340">
          <w:marLeft w:val="0"/>
          <w:marRight w:val="0"/>
          <w:marTop w:val="100"/>
          <w:marBottom w:val="100"/>
          <w:divBdr>
            <w:top w:val="none" w:sz="0" w:space="0" w:color="auto"/>
            <w:left w:val="none" w:sz="0" w:space="0" w:color="auto"/>
            <w:bottom w:val="none" w:sz="0" w:space="0" w:color="auto"/>
            <w:right w:val="none" w:sz="0" w:space="0" w:color="auto"/>
          </w:divBdr>
          <w:divsChild>
            <w:div w:id="2103337495">
              <w:marLeft w:val="0"/>
              <w:marRight w:val="0"/>
              <w:marTop w:val="0"/>
              <w:marBottom w:val="0"/>
              <w:divBdr>
                <w:top w:val="none" w:sz="0" w:space="0" w:color="auto"/>
                <w:left w:val="none" w:sz="0" w:space="0" w:color="auto"/>
                <w:bottom w:val="none" w:sz="0" w:space="0" w:color="auto"/>
                <w:right w:val="none" w:sz="0" w:space="0" w:color="auto"/>
              </w:divBdr>
              <w:divsChild>
                <w:div w:id="1599484945">
                  <w:marLeft w:val="0"/>
                  <w:marRight w:val="0"/>
                  <w:marTop w:val="0"/>
                  <w:marBottom w:val="240"/>
                  <w:divBdr>
                    <w:top w:val="single" w:sz="4" w:space="0" w:color="8CB1BA"/>
                    <w:left w:val="single" w:sz="4" w:space="0" w:color="8CB1BA"/>
                    <w:bottom w:val="single" w:sz="4" w:space="0" w:color="8CB1BA"/>
                    <w:right w:val="single" w:sz="4" w:space="0" w:color="8CB1BA"/>
                  </w:divBdr>
                  <w:divsChild>
                    <w:div w:id="2007323026">
                      <w:marLeft w:val="0"/>
                      <w:marRight w:val="0"/>
                      <w:marTop w:val="0"/>
                      <w:marBottom w:val="0"/>
                      <w:divBdr>
                        <w:top w:val="none" w:sz="0" w:space="0" w:color="auto"/>
                        <w:left w:val="none" w:sz="0" w:space="0" w:color="auto"/>
                        <w:bottom w:val="none" w:sz="0" w:space="0" w:color="auto"/>
                        <w:right w:val="none" w:sz="0" w:space="0" w:color="auto"/>
                      </w:divBdr>
                      <w:divsChild>
                        <w:div w:id="6297124">
                          <w:marLeft w:val="0"/>
                          <w:marRight w:val="0"/>
                          <w:marTop w:val="120"/>
                          <w:marBottom w:val="0"/>
                          <w:divBdr>
                            <w:top w:val="none" w:sz="0" w:space="0" w:color="auto"/>
                            <w:left w:val="none" w:sz="0" w:space="0" w:color="auto"/>
                            <w:bottom w:val="none" w:sz="0" w:space="0" w:color="auto"/>
                            <w:right w:val="none" w:sz="0" w:space="0" w:color="auto"/>
                          </w:divBdr>
                          <w:divsChild>
                            <w:div w:id="16367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4055">
      <w:bodyDiv w:val="1"/>
      <w:marLeft w:val="0"/>
      <w:marRight w:val="0"/>
      <w:marTop w:val="0"/>
      <w:marBottom w:val="0"/>
      <w:divBdr>
        <w:top w:val="none" w:sz="0" w:space="0" w:color="auto"/>
        <w:left w:val="none" w:sz="0" w:space="0" w:color="auto"/>
        <w:bottom w:val="none" w:sz="0" w:space="0" w:color="auto"/>
        <w:right w:val="none" w:sz="0" w:space="0" w:color="auto"/>
      </w:divBdr>
      <w:divsChild>
        <w:div w:id="1685278683">
          <w:marLeft w:val="0"/>
          <w:marRight w:val="0"/>
          <w:marTop w:val="100"/>
          <w:marBottom w:val="100"/>
          <w:divBdr>
            <w:top w:val="none" w:sz="0" w:space="0" w:color="auto"/>
            <w:left w:val="none" w:sz="0" w:space="0" w:color="auto"/>
            <w:bottom w:val="none" w:sz="0" w:space="0" w:color="auto"/>
            <w:right w:val="none" w:sz="0" w:space="0" w:color="auto"/>
          </w:divBdr>
          <w:divsChild>
            <w:div w:id="1349940695">
              <w:marLeft w:val="0"/>
              <w:marRight w:val="0"/>
              <w:marTop w:val="0"/>
              <w:marBottom w:val="0"/>
              <w:divBdr>
                <w:top w:val="none" w:sz="0" w:space="0" w:color="auto"/>
                <w:left w:val="none" w:sz="0" w:space="0" w:color="auto"/>
                <w:bottom w:val="none" w:sz="0" w:space="0" w:color="auto"/>
                <w:right w:val="none" w:sz="0" w:space="0" w:color="auto"/>
              </w:divBdr>
              <w:divsChild>
                <w:div w:id="1322344317">
                  <w:marLeft w:val="0"/>
                  <w:marRight w:val="0"/>
                  <w:marTop w:val="0"/>
                  <w:marBottom w:val="240"/>
                  <w:divBdr>
                    <w:top w:val="single" w:sz="4" w:space="0" w:color="8CB1BA"/>
                    <w:left w:val="single" w:sz="4" w:space="0" w:color="8CB1BA"/>
                    <w:bottom w:val="single" w:sz="4" w:space="0" w:color="8CB1BA"/>
                    <w:right w:val="single" w:sz="4" w:space="0" w:color="8CB1BA"/>
                  </w:divBdr>
                  <w:divsChild>
                    <w:div w:id="1077098202">
                      <w:marLeft w:val="0"/>
                      <w:marRight w:val="0"/>
                      <w:marTop w:val="0"/>
                      <w:marBottom w:val="0"/>
                      <w:divBdr>
                        <w:top w:val="none" w:sz="0" w:space="0" w:color="auto"/>
                        <w:left w:val="none" w:sz="0" w:space="0" w:color="auto"/>
                        <w:bottom w:val="none" w:sz="0" w:space="0" w:color="auto"/>
                        <w:right w:val="none" w:sz="0" w:space="0" w:color="auto"/>
                      </w:divBdr>
                      <w:divsChild>
                        <w:div w:id="903418666">
                          <w:marLeft w:val="0"/>
                          <w:marRight w:val="0"/>
                          <w:marTop w:val="120"/>
                          <w:marBottom w:val="0"/>
                          <w:divBdr>
                            <w:top w:val="none" w:sz="0" w:space="0" w:color="auto"/>
                            <w:left w:val="none" w:sz="0" w:space="0" w:color="auto"/>
                            <w:bottom w:val="none" w:sz="0" w:space="0" w:color="auto"/>
                            <w:right w:val="none" w:sz="0" w:space="0" w:color="auto"/>
                          </w:divBdr>
                          <w:divsChild>
                            <w:div w:id="21189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934053">
      <w:bodyDiv w:val="1"/>
      <w:marLeft w:val="0"/>
      <w:marRight w:val="0"/>
      <w:marTop w:val="0"/>
      <w:marBottom w:val="0"/>
      <w:divBdr>
        <w:top w:val="none" w:sz="0" w:space="0" w:color="auto"/>
        <w:left w:val="none" w:sz="0" w:space="0" w:color="auto"/>
        <w:bottom w:val="none" w:sz="0" w:space="0" w:color="auto"/>
        <w:right w:val="none" w:sz="0" w:space="0" w:color="auto"/>
      </w:divBdr>
      <w:divsChild>
        <w:div w:id="1504079921">
          <w:marLeft w:val="0"/>
          <w:marRight w:val="0"/>
          <w:marTop w:val="100"/>
          <w:marBottom w:val="100"/>
          <w:divBdr>
            <w:top w:val="none" w:sz="0" w:space="0" w:color="auto"/>
            <w:left w:val="none" w:sz="0" w:space="0" w:color="auto"/>
            <w:bottom w:val="none" w:sz="0" w:space="0" w:color="auto"/>
            <w:right w:val="none" w:sz="0" w:space="0" w:color="auto"/>
          </w:divBdr>
          <w:divsChild>
            <w:div w:id="29454520">
              <w:marLeft w:val="0"/>
              <w:marRight w:val="0"/>
              <w:marTop w:val="0"/>
              <w:marBottom w:val="0"/>
              <w:divBdr>
                <w:top w:val="none" w:sz="0" w:space="0" w:color="auto"/>
                <w:left w:val="none" w:sz="0" w:space="0" w:color="auto"/>
                <w:bottom w:val="none" w:sz="0" w:space="0" w:color="auto"/>
                <w:right w:val="none" w:sz="0" w:space="0" w:color="auto"/>
              </w:divBdr>
              <w:divsChild>
                <w:div w:id="2110351357">
                  <w:marLeft w:val="0"/>
                  <w:marRight w:val="0"/>
                  <w:marTop w:val="0"/>
                  <w:marBottom w:val="240"/>
                  <w:divBdr>
                    <w:top w:val="single" w:sz="4" w:space="0" w:color="8CB1BA"/>
                    <w:left w:val="single" w:sz="4" w:space="0" w:color="8CB1BA"/>
                    <w:bottom w:val="single" w:sz="4" w:space="0" w:color="8CB1BA"/>
                    <w:right w:val="single" w:sz="4" w:space="0" w:color="8CB1BA"/>
                  </w:divBdr>
                  <w:divsChild>
                    <w:div w:id="1569992854">
                      <w:marLeft w:val="0"/>
                      <w:marRight w:val="0"/>
                      <w:marTop w:val="0"/>
                      <w:marBottom w:val="0"/>
                      <w:divBdr>
                        <w:top w:val="none" w:sz="0" w:space="0" w:color="auto"/>
                        <w:left w:val="none" w:sz="0" w:space="0" w:color="auto"/>
                        <w:bottom w:val="none" w:sz="0" w:space="0" w:color="auto"/>
                        <w:right w:val="none" w:sz="0" w:space="0" w:color="auto"/>
                      </w:divBdr>
                      <w:divsChild>
                        <w:div w:id="967735330">
                          <w:marLeft w:val="0"/>
                          <w:marRight w:val="0"/>
                          <w:marTop w:val="120"/>
                          <w:marBottom w:val="0"/>
                          <w:divBdr>
                            <w:top w:val="none" w:sz="0" w:space="0" w:color="auto"/>
                            <w:left w:val="none" w:sz="0" w:space="0" w:color="auto"/>
                            <w:bottom w:val="none" w:sz="0" w:space="0" w:color="auto"/>
                            <w:right w:val="none" w:sz="0" w:space="0" w:color="auto"/>
                          </w:divBdr>
                          <w:divsChild>
                            <w:div w:id="714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59669">
      <w:bodyDiv w:val="1"/>
      <w:marLeft w:val="0"/>
      <w:marRight w:val="0"/>
      <w:marTop w:val="300"/>
      <w:marBottom w:val="0"/>
      <w:divBdr>
        <w:top w:val="none" w:sz="0" w:space="0" w:color="auto"/>
        <w:left w:val="none" w:sz="0" w:space="0" w:color="auto"/>
        <w:bottom w:val="none" w:sz="0" w:space="0" w:color="auto"/>
        <w:right w:val="none" w:sz="0" w:space="0" w:color="auto"/>
      </w:divBdr>
      <w:divsChild>
        <w:div w:id="500245350">
          <w:marLeft w:val="0"/>
          <w:marRight w:val="0"/>
          <w:marTop w:val="100"/>
          <w:marBottom w:val="100"/>
          <w:divBdr>
            <w:top w:val="none" w:sz="0" w:space="0" w:color="auto"/>
            <w:left w:val="none" w:sz="0" w:space="0" w:color="auto"/>
            <w:bottom w:val="none" w:sz="0" w:space="0" w:color="auto"/>
            <w:right w:val="none" w:sz="0" w:space="0" w:color="auto"/>
          </w:divBdr>
          <w:divsChild>
            <w:div w:id="295062217">
              <w:marLeft w:val="0"/>
              <w:marRight w:val="0"/>
              <w:marTop w:val="0"/>
              <w:marBottom w:val="0"/>
              <w:divBdr>
                <w:top w:val="none" w:sz="0" w:space="0" w:color="auto"/>
                <w:left w:val="none" w:sz="0" w:space="0" w:color="auto"/>
                <w:bottom w:val="none" w:sz="0" w:space="0" w:color="auto"/>
                <w:right w:val="none" w:sz="0" w:space="0" w:color="auto"/>
              </w:divBdr>
              <w:divsChild>
                <w:div w:id="1053192544">
                  <w:marLeft w:val="0"/>
                  <w:marRight w:val="0"/>
                  <w:marTop w:val="0"/>
                  <w:marBottom w:val="0"/>
                  <w:divBdr>
                    <w:top w:val="none" w:sz="0" w:space="0" w:color="auto"/>
                    <w:left w:val="none" w:sz="0" w:space="0" w:color="auto"/>
                    <w:bottom w:val="none" w:sz="0" w:space="0" w:color="auto"/>
                    <w:right w:val="none" w:sz="0" w:space="0" w:color="auto"/>
                  </w:divBdr>
                  <w:divsChild>
                    <w:div w:id="1565721692">
                      <w:marLeft w:val="0"/>
                      <w:marRight w:val="0"/>
                      <w:marTop w:val="0"/>
                      <w:marBottom w:val="0"/>
                      <w:divBdr>
                        <w:top w:val="none" w:sz="0" w:space="0" w:color="auto"/>
                        <w:left w:val="none" w:sz="0" w:space="0" w:color="auto"/>
                        <w:bottom w:val="none" w:sz="0" w:space="0" w:color="auto"/>
                        <w:right w:val="none" w:sz="0" w:space="0" w:color="auto"/>
                      </w:divBdr>
                      <w:divsChild>
                        <w:div w:id="1879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25411">
      <w:bodyDiv w:val="1"/>
      <w:marLeft w:val="0"/>
      <w:marRight w:val="0"/>
      <w:marTop w:val="0"/>
      <w:marBottom w:val="0"/>
      <w:divBdr>
        <w:top w:val="none" w:sz="0" w:space="0" w:color="auto"/>
        <w:left w:val="none" w:sz="0" w:space="0" w:color="auto"/>
        <w:bottom w:val="none" w:sz="0" w:space="0" w:color="auto"/>
        <w:right w:val="none" w:sz="0" w:space="0" w:color="auto"/>
      </w:divBdr>
      <w:divsChild>
        <w:div w:id="1925648739">
          <w:marLeft w:val="0"/>
          <w:marRight w:val="0"/>
          <w:marTop w:val="100"/>
          <w:marBottom w:val="100"/>
          <w:divBdr>
            <w:top w:val="none" w:sz="0" w:space="0" w:color="auto"/>
            <w:left w:val="none" w:sz="0" w:space="0" w:color="auto"/>
            <w:bottom w:val="none" w:sz="0" w:space="0" w:color="auto"/>
            <w:right w:val="none" w:sz="0" w:space="0" w:color="auto"/>
          </w:divBdr>
          <w:divsChild>
            <w:div w:id="43987127">
              <w:marLeft w:val="0"/>
              <w:marRight w:val="0"/>
              <w:marTop w:val="0"/>
              <w:marBottom w:val="0"/>
              <w:divBdr>
                <w:top w:val="none" w:sz="0" w:space="0" w:color="auto"/>
                <w:left w:val="none" w:sz="0" w:space="0" w:color="auto"/>
                <w:bottom w:val="none" w:sz="0" w:space="0" w:color="auto"/>
                <w:right w:val="none" w:sz="0" w:space="0" w:color="auto"/>
              </w:divBdr>
              <w:divsChild>
                <w:div w:id="1479808051">
                  <w:marLeft w:val="0"/>
                  <w:marRight w:val="0"/>
                  <w:marTop w:val="0"/>
                  <w:marBottom w:val="240"/>
                  <w:divBdr>
                    <w:top w:val="single" w:sz="4" w:space="0" w:color="8CB1BA"/>
                    <w:left w:val="single" w:sz="4" w:space="0" w:color="8CB1BA"/>
                    <w:bottom w:val="single" w:sz="4" w:space="0" w:color="8CB1BA"/>
                    <w:right w:val="single" w:sz="4" w:space="0" w:color="8CB1BA"/>
                  </w:divBdr>
                  <w:divsChild>
                    <w:div w:id="2116705706">
                      <w:marLeft w:val="0"/>
                      <w:marRight w:val="0"/>
                      <w:marTop w:val="0"/>
                      <w:marBottom w:val="0"/>
                      <w:divBdr>
                        <w:top w:val="none" w:sz="0" w:space="0" w:color="auto"/>
                        <w:left w:val="none" w:sz="0" w:space="0" w:color="auto"/>
                        <w:bottom w:val="none" w:sz="0" w:space="0" w:color="auto"/>
                        <w:right w:val="none" w:sz="0" w:space="0" w:color="auto"/>
                      </w:divBdr>
                      <w:divsChild>
                        <w:div w:id="549417068">
                          <w:marLeft w:val="0"/>
                          <w:marRight w:val="0"/>
                          <w:marTop w:val="120"/>
                          <w:marBottom w:val="0"/>
                          <w:divBdr>
                            <w:top w:val="none" w:sz="0" w:space="0" w:color="auto"/>
                            <w:left w:val="none" w:sz="0" w:space="0" w:color="auto"/>
                            <w:bottom w:val="none" w:sz="0" w:space="0" w:color="auto"/>
                            <w:right w:val="none" w:sz="0" w:space="0" w:color="auto"/>
                          </w:divBdr>
                          <w:divsChild>
                            <w:div w:id="1698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31344">
      <w:bodyDiv w:val="1"/>
      <w:marLeft w:val="0"/>
      <w:marRight w:val="0"/>
      <w:marTop w:val="0"/>
      <w:marBottom w:val="0"/>
      <w:divBdr>
        <w:top w:val="none" w:sz="0" w:space="0" w:color="auto"/>
        <w:left w:val="none" w:sz="0" w:space="0" w:color="auto"/>
        <w:bottom w:val="none" w:sz="0" w:space="0" w:color="auto"/>
        <w:right w:val="none" w:sz="0" w:space="0" w:color="auto"/>
      </w:divBdr>
      <w:divsChild>
        <w:div w:id="70396848">
          <w:marLeft w:val="0"/>
          <w:marRight w:val="0"/>
          <w:marTop w:val="100"/>
          <w:marBottom w:val="100"/>
          <w:divBdr>
            <w:top w:val="none" w:sz="0" w:space="0" w:color="auto"/>
            <w:left w:val="none" w:sz="0" w:space="0" w:color="auto"/>
            <w:bottom w:val="none" w:sz="0" w:space="0" w:color="auto"/>
            <w:right w:val="none" w:sz="0" w:space="0" w:color="auto"/>
          </w:divBdr>
          <w:divsChild>
            <w:div w:id="1261372857">
              <w:marLeft w:val="0"/>
              <w:marRight w:val="0"/>
              <w:marTop w:val="0"/>
              <w:marBottom w:val="0"/>
              <w:divBdr>
                <w:top w:val="none" w:sz="0" w:space="0" w:color="auto"/>
                <w:left w:val="none" w:sz="0" w:space="0" w:color="auto"/>
                <w:bottom w:val="none" w:sz="0" w:space="0" w:color="auto"/>
                <w:right w:val="none" w:sz="0" w:space="0" w:color="auto"/>
              </w:divBdr>
              <w:divsChild>
                <w:div w:id="585772487">
                  <w:marLeft w:val="0"/>
                  <w:marRight w:val="0"/>
                  <w:marTop w:val="0"/>
                  <w:marBottom w:val="240"/>
                  <w:divBdr>
                    <w:top w:val="single" w:sz="4" w:space="0" w:color="8CB1BA"/>
                    <w:left w:val="single" w:sz="4" w:space="0" w:color="8CB1BA"/>
                    <w:bottom w:val="single" w:sz="4" w:space="0" w:color="8CB1BA"/>
                    <w:right w:val="single" w:sz="4" w:space="0" w:color="8CB1BA"/>
                  </w:divBdr>
                  <w:divsChild>
                    <w:div w:id="1250844413">
                      <w:marLeft w:val="0"/>
                      <w:marRight w:val="0"/>
                      <w:marTop w:val="0"/>
                      <w:marBottom w:val="0"/>
                      <w:divBdr>
                        <w:top w:val="none" w:sz="0" w:space="0" w:color="auto"/>
                        <w:left w:val="none" w:sz="0" w:space="0" w:color="auto"/>
                        <w:bottom w:val="none" w:sz="0" w:space="0" w:color="auto"/>
                        <w:right w:val="none" w:sz="0" w:space="0" w:color="auto"/>
                      </w:divBdr>
                      <w:divsChild>
                        <w:div w:id="2104764060">
                          <w:marLeft w:val="0"/>
                          <w:marRight w:val="0"/>
                          <w:marTop w:val="120"/>
                          <w:marBottom w:val="0"/>
                          <w:divBdr>
                            <w:top w:val="none" w:sz="0" w:space="0" w:color="auto"/>
                            <w:left w:val="none" w:sz="0" w:space="0" w:color="auto"/>
                            <w:bottom w:val="none" w:sz="0" w:space="0" w:color="auto"/>
                            <w:right w:val="none" w:sz="0" w:space="0" w:color="auto"/>
                          </w:divBdr>
                          <w:divsChild>
                            <w:div w:id="1052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73380">
      <w:bodyDiv w:val="1"/>
      <w:marLeft w:val="0"/>
      <w:marRight w:val="0"/>
      <w:marTop w:val="0"/>
      <w:marBottom w:val="0"/>
      <w:divBdr>
        <w:top w:val="none" w:sz="0" w:space="0" w:color="auto"/>
        <w:left w:val="none" w:sz="0" w:space="0" w:color="auto"/>
        <w:bottom w:val="none" w:sz="0" w:space="0" w:color="auto"/>
        <w:right w:val="none" w:sz="0" w:space="0" w:color="auto"/>
      </w:divBdr>
      <w:divsChild>
        <w:div w:id="1970431434">
          <w:marLeft w:val="0"/>
          <w:marRight w:val="0"/>
          <w:marTop w:val="100"/>
          <w:marBottom w:val="100"/>
          <w:divBdr>
            <w:top w:val="none" w:sz="0" w:space="0" w:color="auto"/>
            <w:left w:val="none" w:sz="0" w:space="0" w:color="auto"/>
            <w:bottom w:val="none" w:sz="0" w:space="0" w:color="auto"/>
            <w:right w:val="none" w:sz="0" w:space="0" w:color="auto"/>
          </w:divBdr>
          <w:divsChild>
            <w:div w:id="849296228">
              <w:marLeft w:val="0"/>
              <w:marRight w:val="0"/>
              <w:marTop w:val="0"/>
              <w:marBottom w:val="0"/>
              <w:divBdr>
                <w:top w:val="none" w:sz="0" w:space="0" w:color="auto"/>
                <w:left w:val="none" w:sz="0" w:space="0" w:color="auto"/>
                <w:bottom w:val="none" w:sz="0" w:space="0" w:color="auto"/>
                <w:right w:val="none" w:sz="0" w:space="0" w:color="auto"/>
              </w:divBdr>
              <w:divsChild>
                <w:div w:id="1092630490">
                  <w:marLeft w:val="0"/>
                  <w:marRight w:val="0"/>
                  <w:marTop w:val="0"/>
                  <w:marBottom w:val="240"/>
                  <w:divBdr>
                    <w:top w:val="single" w:sz="4" w:space="0" w:color="8CB1BA"/>
                    <w:left w:val="single" w:sz="4" w:space="0" w:color="8CB1BA"/>
                    <w:bottom w:val="single" w:sz="4" w:space="0" w:color="8CB1BA"/>
                    <w:right w:val="single" w:sz="4" w:space="0" w:color="8CB1BA"/>
                  </w:divBdr>
                  <w:divsChild>
                    <w:div w:id="1399326235">
                      <w:marLeft w:val="0"/>
                      <w:marRight w:val="0"/>
                      <w:marTop w:val="0"/>
                      <w:marBottom w:val="0"/>
                      <w:divBdr>
                        <w:top w:val="none" w:sz="0" w:space="0" w:color="auto"/>
                        <w:left w:val="none" w:sz="0" w:space="0" w:color="auto"/>
                        <w:bottom w:val="none" w:sz="0" w:space="0" w:color="auto"/>
                        <w:right w:val="none" w:sz="0" w:space="0" w:color="auto"/>
                      </w:divBdr>
                      <w:divsChild>
                        <w:div w:id="572398960">
                          <w:marLeft w:val="0"/>
                          <w:marRight w:val="0"/>
                          <w:marTop w:val="120"/>
                          <w:marBottom w:val="0"/>
                          <w:divBdr>
                            <w:top w:val="none" w:sz="0" w:space="0" w:color="auto"/>
                            <w:left w:val="none" w:sz="0" w:space="0" w:color="auto"/>
                            <w:bottom w:val="none" w:sz="0" w:space="0" w:color="auto"/>
                            <w:right w:val="none" w:sz="0" w:space="0" w:color="auto"/>
                          </w:divBdr>
                          <w:divsChild>
                            <w:div w:id="7779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2833">
      <w:bodyDiv w:val="1"/>
      <w:marLeft w:val="0"/>
      <w:marRight w:val="0"/>
      <w:marTop w:val="0"/>
      <w:marBottom w:val="0"/>
      <w:divBdr>
        <w:top w:val="none" w:sz="0" w:space="0" w:color="auto"/>
        <w:left w:val="none" w:sz="0" w:space="0" w:color="auto"/>
        <w:bottom w:val="none" w:sz="0" w:space="0" w:color="auto"/>
        <w:right w:val="none" w:sz="0" w:space="0" w:color="auto"/>
      </w:divBdr>
      <w:divsChild>
        <w:div w:id="944920076">
          <w:marLeft w:val="0"/>
          <w:marRight w:val="0"/>
          <w:marTop w:val="100"/>
          <w:marBottom w:val="100"/>
          <w:divBdr>
            <w:top w:val="none" w:sz="0" w:space="0" w:color="auto"/>
            <w:left w:val="none" w:sz="0" w:space="0" w:color="auto"/>
            <w:bottom w:val="none" w:sz="0" w:space="0" w:color="auto"/>
            <w:right w:val="none" w:sz="0" w:space="0" w:color="auto"/>
          </w:divBdr>
          <w:divsChild>
            <w:div w:id="1531911622">
              <w:marLeft w:val="0"/>
              <w:marRight w:val="0"/>
              <w:marTop w:val="0"/>
              <w:marBottom w:val="0"/>
              <w:divBdr>
                <w:top w:val="none" w:sz="0" w:space="0" w:color="auto"/>
                <w:left w:val="none" w:sz="0" w:space="0" w:color="auto"/>
                <w:bottom w:val="none" w:sz="0" w:space="0" w:color="auto"/>
                <w:right w:val="none" w:sz="0" w:space="0" w:color="auto"/>
              </w:divBdr>
              <w:divsChild>
                <w:div w:id="1872912857">
                  <w:marLeft w:val="0"/>
                  <w:marRight w:val="0"/>
                  <w:marTop w:val="0"/>
                  <w:marBottom w:val="240"/>
                  <w:divBdr>
                    <w:top w:val="single" w:sz="4" w:space="0" w:color="8CB1BA"/>
                    <w:left w:val="single" w:sz="4" w:space="0" w:color="8CB1BA"/>
                    <w:bottom w:val="single" w:sz="4" w:space="0" w:color="8CB1BA"/>
                    <w:right w:val="single" w:sz="4" w:space="0" w:color="8CB1BA"/>
                  </w:divBdr>
                  <w:divsChild>
                    <w:div w:id="1164009395">
                      <w:marLeft w:val="0"/>
                      <w:marRight w:val="0"/>
                      <w:marTop w:val="0"/>
                      <w:marBottom w:val="0"/>
                      <w:divBdr>
                        <w:top w:val="none" w:sz="0" w:space="0" w:color="auto"/>
                        <w:left w:val="none" w:sz="0" w:space="0" w:color="auto"/>
                        <w:bottom w:val="none" w:sz="0" w:space="0" w:color="auto"/>
                        <w:right w:val="none" w:sz="0" w:space="0" w:color="auto"/>
                      </w:divBdr>
                      <w:divsChild>
                        <w:div w:id="1727025229">
                          <w:marLeft w:val="0"/>
                          <w:marRight w:val="0"/>
                          <w:marTop w:val="120"/>
                          <w:marBottom w:val="0"/>
                          <w:divBdr>
                            <w:top w:val="none" w:sz="0" w:space="0" w:color="auto"/>
                            <w:left w:val="none" w:sz="0" w:space="0" w:color="auto"/>
                            <w:bottom w:val="none" w:sz="0" w:space="0" w:color="auto"/>
                            <w:right w:val="none" w:sz="0" w:space="0" w:color="auto"/>
                          </w:divBdr>
                          <w:divsChild>
                            <w:div w:id="1545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03718">
      <w:bodyDiv w:val="1"/>
      <w:marLeft w:val="0"/>
      <w:marRight w:val="0"/>
      <w:marTop w:val="0"/>
      <w:marBottom w:val="0"/>
      <w:divBdr>
        <w:top w:val="none" w:sz="0" w:space="0" w:color="auto"/>
        <w:left w:val="none" w:sz="0" w:space="0" w:color="auto"/>
        <w:bottom w:val="none" w:sz="0" w:space="0" w:color="auto"/>
        <w:right w:val="none" w:sz="0" w:space="0" w:color="auto"/>
      </w:divBdr>
      <w:divsChild>
        <w:div w:id="97600184">
          <w:marLeft w:val="0"/>
          <w:marRight w:val="0"/>
          <w:marTop w:val="100"/>
          <w:marBottom w:val="100"/>
          <w:divBdr>
            <w:top w:val="none" w:sz="0" w:space="0" w:color="auto"/>
            <w:left w:val="none" w:sz="0" w:space="0" w:color="auto"/>
            <w:bottom w:val="none" w:sz="0" w:space="0" w:color="auto"/>
            <w:right w:val="none" w:sz="0" w:space="0" w:color="auto"/>
          </w:divBdr>
          <w:divsChild>
            <w:div w:id="2073191921">
              <w:marLeft w:val="0"/>
              <w:marRight w:val="0"/>
              <w:marTop w:val="0"/>
              <w:marBottom w:val="0"/>
              <w:divBdr>
                <w:top w:val="none" w:sz="0" w:space="0" w:color="auto"/>
                <w:left w:val="none" w:sz="0" w:space="0" w:color="auto"/>
                <w:bottom w:val="none" w:sz="0" w:space="0" w:color="auto"/>
                <w:right w:val="none" w:sz="0" w:space="0" w:color="auto"/>
              </w:divBdr>
              <w:divsChild>
                <w:div w:id="2122340578">
                  <w:marLeft w:val="0"/>
                  <w:marRight w:val="0"/>
                  <w:marTop w:val="0"/>
                  <w:marBottom w:val="240"/>
                  <w:divBdr>
                    <w:top w:val="single" w:sz="4" w:space="0" w:color="8CB1BA"/>
                    <w:left w:val="single" w:sz="4" w:space="0" w:color="8CB1BA"/>
                    <w:bottom w:val="single" w:sz="4" w:space="0" w:color="8CB1BA"/>
                    <w:right w:val="single" w:sz="4" w:space="0" w:color="8CB1BA"/>
                  </w:divBdr>
                  <w:divsChild>
                    <w:div w:id="705759049">
                      <w:marLeft w:val="0"/>
                      <w:marRight w:val="0"/>
                      <w:marTop w:val="0"/>
                      <w:marBottom w:val="0"/>
                      <w:divBdr>
                        <w:top w:val="none" w:sz="0" w:space="0" w:color="auto"/>
                        <w:left w:val="none" w:sz="0" w:space="0" w:color="auto"/>
                        <w:bottom w:val="none" w:sz="0" w:space="0" w:color="auto"/>
                        <w:right w:val="none" w:sz="0" w:space="0" w:color="auto"/>
                      </w:divBdr>
                      <w:divsChild>
                        <w:div w:id="342899837">
                          <w:marLeft w:val="0"/>
                          <w:marRight w:val="0"/>
                          <w:marTop w:val="120"/>
                          <w:marBottom w:val="0"/>
                          <w:divBdr>
                            <w:top w:val="none" w:sz="0" w:space="0" w:color="auto"/>
                            <w:left w:val="none" w:sz="0" w:space="0" w:color="auto"/>
                            <w:bottom w:val="none" w:sz="0" w:space="0" w:color="auto"/>
                            <w:right w:val="none" w:sz="0" w:space="0" w:color="auto"/>
                          </w:divBdr>
                          <w:divsChild>
                            <w:div w:id="121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75483">
      <w:bodyDiv w:val="1"/>
      <w:marLeft w:val="0"/>
      <w:marRight w:val="0"/>
      <w:marTop w:val="0"/>
      <w:marBottom w:val="0"/>
      <w:divBdr>
        <w:top w:val="none" w:sz="0" w:space="0" w:color="auto"/>
        <w:left w:val="none" w:sz="0" w:space="0" w:color="auto"/>
        <w:bottom w:val="none" w:sz="0" w:space="0" w:color="auto"/>
        <w:right w:val="none" w:sz="0" w:space="0" w:color="auto"/>
      </w:divBdr>
      <w:divsChild>
        <w:div w:id="1161773722">
          <w:marLeft w:val="0"/>
          <w:marRight w:val="0"/>
          <w:marTop w:val="100"/>
          <w:marBottom w:val="100"/>
          <w:divBdr>
            <w:top w:val="none" w:sz="0" w:space="0" w:color="auto"/>
            <w:left w:val="none" w:sz="0" w:space="0" w:color="auto"/>
            <w:bottom w:val="none" w:sz="0" w:space="0" w:color="auto"/>
            <w:right w:val="none" w:sz="0" w:space="0" w:color="auto"/>
          </w:divBdr>
          <w:divsChild>
            <w:div w:id="429202609">
              <w:marLeft w:val="0"/>
              <w:marRight w:val="0"/>
              <w:marTop w:val="0"/>
              <w:marBottom w:val="0"/>
              <w:divBdr>
                <w:top w:val="none" w:sz="0" w:space="0" w:color="auto"/>
                <w:left w:val="none" w:sz="0" w:space="0" w:color="auto"/>
                <w:bottom w:val="none" w:sz="0" w:space="0" w:color="auto"/>
                <w:right w:val="none" w:sz="0" w:space="0" w:color="auto"/>
              </w:divBdr>
              <w:divsChild>
                <w:div w:id="809787379">
                  <w:marLeft w:val="0"/>
                  <w:marRight w:val="0"/>
                  <w:marTop w:val="0"/>
                  <w:marBottom w:val="240"/>
                  <w:divBdr>
                    <w:top w:val="single" w:sz="4" w:space="0" w:color="8CB1BA"/>
                    <w:left w:val="single" w:sz="4" w:space="0" w:color="8CB1BA"/>
                    <w:bottom w:val="single" w:sz="4" w:space="0" w:color="8CB1BA"/>
                    <w:right w:val="single" w:sz="4" w:space="0" w:color="8CB1BA"/>
                  </w:divBdr>
                  <w:divsChild>
                    <w:div w:id="1078475331">
                      <w:marLeft w:val="0"/>
                      <w:marRight w:val="0"/>
                      <w:marTop w:val="0"/>
                      <w:marBottom w:val="0"/>
                      <w:divBdr>
                        <w:top w:val="none" w:sz="0" w:space="0" w:color="auto"/>
                        <w:left w:val="none" w:sz="0" w:space="0" w:color="auto"/>
                        <w:bottom w:val="none" w:sz="0" w:space="0" w:color="auto"/>
                        <w:right w:val="none" w:sz="0" w:space="0" w:color="auto"/>
                      </w:divBdr>
                      <w:divsChild>
                        <w:div w:id="2026442584">
                          <w:marLeft w:val="0"/>
                          <w:marRight w:val="0"/>
                          <w:marTop w:val="120"/>
                          <w:marBottom w:val="0"/>
                          <w:divBdr>
                            <w:top w:val="none" w:sz="0" w:space="0" w:color="auto"/>
                            <w:left w:val="none" w:sz="0" w:space="0" w:color="auto"/>
                            <w:bottom w:val="none" w:sz="0" w:space="0" w:color="auto"/>
                            <w:right w:val="none" w:sz="0" w:space="0" w:color="auto"/>
                          </w:divBdr>
                          <w:divsChild>
                            <w:div w:id="18324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166">
      <w:bodyDiv w:val="1"/>
      <w:marLeft w:val="0"/>
      <w:marRight w:val="0"/>
      <w:marTop w:val="0"/>
      <w:marBottom w:val="0"/>
      <w:divBdr>
        <w:top w:val="none" w:sz="0" w:space="0" w:color="auto"/>
        <w:left w:val="none" w:sz="0" w:space="0" w:color="auto"/>
        <w:bottom w:val="none" w:sz="0" w:space="0" w:color="auto"/>
        <w:right w:val="none" w:sz="0" w:space="0" w:color="auto"/>
      </w:divBdr>
      <w:divsChild>
        <w:div w:id="1295058051">
          <w:marLeft w:val="0"/>
          <w:marRight w:val="0"/>
          <w:marTop w:val="100"/>
          <w:marBottom w:val="100"/>
          <w:divBdr>
            <w:top w:val="none" w:sz="0" w:space="0" w:color="auto"/>
            <w:left w:val="none" w:sz="0" w:space="0" w:color="auto"/>
            <w:bottom w:val="none" w:sz="0" w:space="0" w:color="auto"/>
            <w:right w:val="none" w:sz="0" w:space="0" w:color="auto"/>
          </w:divBdr>
          <w:divsChild>
            <w:div w:id="200214620">
              <w:marLeft w:val="0"/>
              <w:marRight w:val="0"/>
              <w:marTop w:val="0"/>
              <w:marBottom w:val="0"/>
              <w:divBdr>
                <w:top w:val="none" w:sz="0" w:space="0" w:color="auto"/>
                <w:left w:val="none" w:sz="0" w:space="0" w:color="auto"/>
                <w:bottom w:val="none" w:sz="0" w:space="0" w:color="auto"/>
                <w:right w:val="none" w:sz="0" w:space="0" w:color="auto"/>
              </w:divBdr>
              <w:divsChild>
                <w:div w:id="1390618430">
                  <w:marLeft w:val="0"/>
                  <w:marRight w:val="0"/>
                  <w:marTop w:val="0"/>
                  <w:marBottom w:val="240"/>
                  <w:divBdr>
                    <w:top w:val="single" w:sz="4" w:space="0" w:color="8CB1BA"/>
                    <w:left w:val="single" w:sz="4" w:space="0" w:color="8CB1BA"/>
                    <w:bottom w:val="single" w:sz="4" w:space="0" w:color="8CB1BA"/>
                    <w:right w:val="single" w:sz="4" w:space="0" w:color="8CB1BA"/>
                  </w:divBdr>
                  <w:divsChild>
                    <w:div w:id="384574322">
                      <w:marLeft w:val="0"/>
                      <w:marRight w:val="0"/>
                      <w:marTop w:val="0"/>
                      <w:marBottom w:val="0"/>
                      <w:divBdr>
                        <w:top w:val="none" w:sz="0" w:space="0" w:color="auto"/>
                        <w:left w:val="none" w:sz="0" w:space="0" w:color="auto"/>
                        <w:bottom w:val="none" w:sz="0" w:space="0" w:color="auto"/>
                        <w:right w:val="none" w:sz="0" w:space="0" w:color="auto"/>
                      </w:divBdr>
                      <w:divsChild>
                        <w:div w:id="515311744">
                          <w:marLeft w:val="0"/>
                          <w:marRight w:val="0"/>
                          <w:marTop w:val="120"/>
                          <w:marBottom w:val="0"/>
                          <w:divBdr>
                            <w:top w:val="none" w:sz="0" w:space="0" w:color="auto"/>
                            <w:left w:val="none" w:sz="0" w:space="0" w:color="auto"/>
                            <w:bottom w:val="none" w:sz="0" w:space="0" w:color="auto"/>
                            <w:right w:val="none" w:sz="0" w:space="0" w:color="auto"/>
                          </w:divBdr>
                          <w:divsChild>
                            <w:div w:id="1968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825616">
      <w:bodyDiv w:val="1"/>
      <w:marLeft w:val="0"/>
      <w:marRight w:val="0"/>
      <w:marTop w:val="0"/>
      <w:marBottom w:val="0"/>
      <w:divBdr>
        <w:top w:val="none" w:sz="0" w:space="0" w:color="auto"/>
        <w:left w:val="none" w:sz="0" w:space="0" w:color="auto"/>
        <w:bottom w:val="none" w:sz="0" w:space="0" w:color="auto"/>
        <w:right w:val="none" w:sz="0" w:space="0" w:color="auto"/>
      </w:divBdr>
      <w:divsChild>
        <w:div w:id="1466042900">
          <w:marLeft w:val="0"/>
          <w:marRight w:val="0"/>
          <w:marTop w:val="100"/>
          <w:marBottom w:val="100"/>
          <w:divBdr>
            <w:top w:val="none" w:sz="0" w:space="0" w:color="auto"/>
            <w:left w:val="none" w:sz="0" w:space="0" w:color="auto"/>
            <w:bottom w:val="none" w:sz="0" w:space="0" w:color="auto"/>
            <w:right w:val="none" w:sz="0" w:space="0" w:color="auto"/>
          </w:divBdr>
          <w:divsChild>
            <w:div w:id="1608392552">
              <w:marLeft w:val="0"/>
              <w:marRight w:val="0"/>
              <w:marTop w:val="0"/>
              <w:marBottom w:val="0"/>
              <w:divBdr>
                <w:top w:val="none" w:sz="0" w:space="0" w:color="auto"/>
                <w:left w:val="none" w:sz="0" w:space="0" w:color="auto"/>
                <w:bottom w:val="none" w:sz="0" w:space="0" w:color="auto"/>
                <w:right w:val="none" w:sz="0" w:space="0" w:color="auto"/>
              </w:divBdr>
              <w:divsChild>
                <w:div w:id="376323429">
                  <w:marLeft w:val="0"/>
                  <w:marRight w:val="0"/>
                  <w:marTop w:val="0"/>
                  <w:marBottom w:val="240"/>
                  <w:divBdr>
                    <w:top w:val="single" w:sz="4" w:space="0" w:color="8CB1BA"/>
                    <w:left w:val="single" w:sz="4" w:space="0" w:color="8CB1BA"/>
                    <w:bottom w:val="single" w:sz="4" w:space="0" w:color="8CB1BA"/>
                    <w:right w:val="single" w:sz="4" w:space="0" w:color="8CB1BA"/>
                  </w:divBdr>
                  <w:divsChild>
                    <w:div w:id="315888645">
                      <w:marLeft w:val="0"/>
                      <w:marRight w:val="0"/>
                      <w:marTop w:val="0"/>
                      <w:marBottom w:val="0"/>
                      <w:divBdr>
                        <w:top w:val="none" w:sz="0" w:space="0" w:color="auto"/>
                        <w:left w:val="none" w:sz="0" w:space="0" w:color="auto"/>
                        <w:bottom w:val="none" w:sz="0" w:space="0" w:color="auto"/>
                        <w:right w:val="none" w:sz="0" w:space="0" w:color="auto"/>
                      </w:divBdr>
                      <w:divsChild>
                        <w:div w:id="561059462">
                          <w:marLeft w:val="0"/>
                          <w:marRight w:val="0"/>
                          <w:marTop w:val="120"/>
                          <w:marBottom w:val="0"/>
                          <w:divBdr>
                            <w:top w:val="none" w:sz="0" w:space="0" w:color="auto"/>
                            <w:left w:val="none" w:sz="0" w:space="0" w:color="auto"/>
                            <w:bottom w:val="none" w:sz="0" w:space="0" w:color="auto"/>
                            <w:right w:val="none" w:sz="0" w:space="0" w:color="auto"/>
                          </w:divBdr>
                          <w:divsChild>
                            <w:div w:id="13190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10820">
      <w:bodyDiv w:val="1"/>
      <w:marLeft w:val="0"/>
      <w:marRight w:val="0"/>
      <w:marTop w:val="0"/>
      <w:marBottom w:val="0"/>
      <w:divBdr>
        <w:top w:val="none" w:sz="0" w:space="0" w:color="auto"/>
        <w:left w:val="none" w:sz="0" w:space="0" w:color="auto"/>
        <w:bottom w:val="none" w:sz="0" w:space="0" w:color="auto"/>
        <w:right w:val="none" w:sz="0" w:space="0" w:color="auto"/>
      </w:divBdr>
      <w:divsChild>
        <w:div w:id="1394350467">
          <w:marLeft w:val="0"/>
          <w:marRight w:val="0"/>
          <w:marTop w:val="100"/>
          <w:marBottom w:val="100"/>
          <w:divBdr>
            <w:top w:val="none" w:sz="0" w:space="0" w:color="auto"/>
            <w:left w:val="none" w:sz="0" w:space="0" w:color="auto"/>
            <w:bottom w:val="none" w:sz="0" w:space="0" w:color="auto"/>
            <w:right w:val="none" w:sz="0" w:space="0" w:color="auto"/>
          </w:divBdr>
          <w:divsChild>
            <w:div w:id="2080250527">
              <w:marLeft w:val="0"/>
              <w:marRight w:val="0"/>
              <w:marTop w:val="0"/>
              <w:marBottom w:val="0"/>
              <w:divBdr>
                <w:top w:val="none" w:sz="0" w:space="0" w:color="auto"/>
                <w:left w:val="none" w:sz="0" w:space="0" w:color="auto"/>
                <w:bottom w:val="none" w:sz="0" w:space="0" w:color="auto"/>
                <w:right w:val="none" w:sz="0" w:space="0" w:color="auto"/>
              </w:divBdr>
              <w:divsChild>
                <w:div w:id="316030186">
                  <w:marLeft w:val="0"/>
                  <w:marRight w:val="0"/>
                  <w:marTop w:val="0"/>
                  <w:marBottom w:val="240"/>
                  <w:divBdr>
                    <w:top w:val="single" w:sz="4" w:space="0" w:color="8CB1BA"/>
                    <w:left w:val="single" w:sz="4" w:space="0" w:color="8CB1BA"/>
                    <w:bottom w:val="single" w:sz="4" w:space="0" w:color="8CB1BA"/>
                    <w:right w:val="single" w:sz="4" w:space="0" w:color="8CB1BA"/>
                  </w:divBdr>
                  <w:divsChild>
                    <w:div w:id="2095128669">
                      <w:marLeft w:val="0"/>
                      <w:marRight w:val="0"/>
                      <w:marTop w:val="0"/>
                      <w:marBottom w:val="0"/>
                      <w:divBdr>
                        <w:top w:val="none" w:sz="0" w:space="0" w:color="auto"/>
                        <w:left w:val="none" w:sz="0" w:space="0" w:color="auto"/>
                        <w:bottom w:val="none" w:sz="0" w:space="0" w:color="auto"/>
                        <w:right w:val="none" w:sz="0" w:space="0" w:color="auto"/>
                      </w:divBdr>
                      <w:divsChild>
                        <w:div w:id="639572557">
                          <w:marLeft w:val="0"/>
                          <w:marRight w:val="0"/>
                          <w:marTop w:val="120"/>
                          <w:marBottom w:val="0"/>
                          <w:divBdr>
                            <w:top w:val="none" w:sz="0" w:space="0" w:color="auto"/>
                            <w:left w:val="none" w:sz="0" w:space="0" w:color="auto"/>
                            <w:bottom w:val="none" w:sz="0" w:space="0" w:color="auto"/>
                            <w:right w:val="none" w:sz="0" w:space="0" w:color="auto"/>
                          </w:divBdr>
                          <w:divsChild>
                            <w:div w:id="10492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67780">
      <w:bodyDiv w:val="1"/>
      <w:marLeft w:val="0"/>
      <w:marRight w:val="0"/>
      <w:marTop w:val="0"/>
      <w:marBottom w:val="0"/>
      <w:divBdr>
        <w:top w:val="none" w:sz="0" w:space="0" w:color="auto"/>
        <w:left w:val="none" w:sz="0" w:space="0" w:color="auto"/>
        <w:bottom w:val="none" w:sz="0" w:space="0" w:color="auto"/>
        <w:right w:val="none" w:sz="0" w:space="0" w:color="auto"/>
      </w:divBdr>
      <w:divsChild>
        <w:div w:id="566379116">
          <w:marLeft w:val="0"/>
          <w:marRight w:val="0"/>
          <w:marTop w:val="0"/>
          <w:marBottom w:val="0"/>
          <w:divBdr>
            <w:top w:val="none" w:sz="0" w:space="0" w:color="auto"/>
            <w:left w:val="none" w:sz="0" w:space="0" w:color="auto"/>
            <w:bottom w:val="none" w:sz="0" w:space="0" w:color="auto"/>
            <w:right w:val="none" w:sz="0" w:space="0" w:color="auto"/>
          </w:divBdr>
          <w:divsChild>
            <w:div w:id="588657612">
              <w:marLeft w:val="0"/>
              <w:marRight w:val="0"/>
              <w:marTop w:val="0"/>
              <w:marBottom w:val="0"/>
              <w:divBdr>
                <w:top w:val="none" w:sz="0" w:space="0" w:color="auto"/>
                <w:left w:val="none" w:sz="0" w:space="0" w:color="auto"/>
                <w:bottom w:val="none" w:sz="0" w:space="0" w:color="auto"/>
                <w:right w:val="none" w:sz="0" w:space="0" w:color="auto"/>
              </w:divBdr>
              <w:divsChild>
                <w:div w:id="1526016070">
                  <w:marLeft w:val="0"/>
                  <w:marRight w:val="0"/>
                  <w:marTop w:val="0"/>
                  <w:marBottom w:val="0"/>
                  <w:divBdr>
                    <w:top w:val="none" w:sz="0" w:space="0" w:color="auto"/>
                    <w:left w:val="none" w:sz="0" w:space="0" w:color="auto"/>
                    <w:bottom w:val="none" w:sz="0" w:space="0" w:color="auto"/>
                    <w:right w:val="none" w:sz="0" w:space="0" w:color="auto"/>
                  </w:divBdr>
                  <w:divsChild>
                    <w:div w:id="1248885868">
                      <w:marLeft w:val="0"/>
                      <w:marRight w:val="0"/>
                      <w:marTop w:val="0"/>
                      <w:marBottom w:val="0"/>
                      <w:divBdr>
                        <w:top w:val="none" w:sz="0" w:space="0" w:color="auto"/>
                        <w:left w:val="none" w:sz="0" w:space="0" w:color="auto"/>
                        <w:bottom w:val="none" w:sz="0" w:space="0" w:color="auto"/>
                        <w:right w:val="none" w:sz="0" w:space="0" w:color="auto"/>
                      </w:divBdr>
                      <w:divsChild>
                        <w:div w:id="938175974">
                          <w:marLeft w:val="0"/>
                          <w:marRight w:val="0"/>
                          <w:marTop w:val="0"/>
                          <w:marBottom w:val="0"/>
                          <w:divBdr>
                            <w:top w:val="none" w:sz="0" w:space="0" w:color="auto"/>
                            <w:left w:val="none" w:sz="0" w:space="0" w:color="auto"/>
                            <w:bottom w:val="none" w:sz="0" w:space="0" w:color="auto"/>
                            <w:right w:val="none" w:sz="0" w:space="0" w:color="auto"/>
                          </w:divBdr>
                          <w:divsChild>
                            <w:div w:id="1975870909">
                              <w:marLeft w:val="0"/>
                              <w:marRight w:val="0"/>
                              <w:marTop w:val="0"/>
                              <w:marBottom w:val="0"/>
                              <w:divBdr>
                                <w:top w:val="none" w:sz="0" w:space="0" w:color="auto"/>
                                <w:left w:val="none" w:sz="0" w:space="0" w:color="auto"/>
                                <w:bottom w:val="none" w:sz="0" w:space="0" w:color="auto"/>
                                <w:right w:val="none" w:sz="0" w:space="0" w:color="auto"/>
                              </w:divBdr>
                              <w:divsChild>
                                <w:div w:id="307437019">
                                  <w:marLeft w:val="0"/>
                                  <w:marRight w:val="0"/>
                                  <w:marTop w:val="0"/>
                                  <w:marBottom w:val="0"/>
                                  <w:divBdr>
                                    <w:top w:val="single" w:sz="6" w:space="0" w:color="F5F5F5"/>
                                    <w:left w:val="single" w:sz="6" w:space="0" w:color="F5F5F5"/>
                                    <w:bottom w:val="single" w:sz="6" w:space="0" w:color="F5F5F5"/>
                                    <w:right w:val="single" w:sz="6" w:space="0" w:color="F5F5F5"/>
                                  </w:divBdr>
                                  <w:divsChild>
                                    <w:div w:id="823013960">
                                      <w:marLeft w:val="0"/>
                                      <w:marRight w:val="0"/>
                                      <w:marTop w:val="0"/>
                                      <w:marBottom w:val="0"/>
                                      <w:divBdr>
                                        <w:top w:val="none" w:sz="0" w:space="0" w:color="auto"/>
                                        <w:left w:val="none" w:sz="0" w:space="0" w:color="auto"/>
                                        <w:bottom w:val="none" w:sz="0" w:space="0" w:color="auto"/>
                                        <w:right w:val="none" w:sz="0" w:space="0" w:color="auto"/>
                                      </w:divBdr>
                                      <w:divsChild>
                                        <w:div w:id="167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304889">
      <w:bodyDiv w:val="1"/>
      <w:marLeft w:val="0"/>
      <w:marRight w:val="0"/>
      <w:marTop w:val="0"/>
      <w:marBottom w:val="0"/>
      <w:divBdr>
        <w:top w:val="none" w:sz="0" w:space="0" w:color="auto"/>
        <w:left w:val="none" w:sz="0" w:space="0" w:color="auto"/>
        <w:bottom w:val="none" w:sz="0" w:space="0" w:color="auto"/>
        <w:right w:val="none" w:sz="0" w:space="0" w:color="auto"/>
      </w:divBdr>
    </w:div>
    <w:div w:id="916862138">
      <w:bodyDiv w:val="1"/>
      <w:marLeft w:val="0"/>
      <w:marRight w:val="0"/>
      <w:marTop w:val="0"/>
      <w:marBottom w:val="0"/>
      <w:divBdr>
        <w:top w:val="none" w:sz="0" w:space="0" w:color="auto"/>
        <w:left w:val="none" w:sz="0" w:space="0" w:color="auto"/>
        <w:bottom w:val="none" w:sz="0" w:space="0" w:color="auto"/>
        <w:right w:val="none" w:sz="0" w:space="0" w:color="auto"/>
      </w:divBdr>
      <w:divsChild>
        <w:div w:id="287394075">
          <w:marLeft w:val="0"/>
          <w:marRight w:val="0"/>
          <w:marTop w:val="100"/>
          <w:marBottom w:val="100"/>
          <w:divBdr>
            <w:top w:val="none" w:sz="0" w:space="0" w:color="auto"/>
            <w:left w:val="none" w:sz="0" w:space="0" w:color="auto"/>
            <w:bottom w:val="none" w:sz="0" w:space="0" w:color="auto"/>
            <w:right w:val="none" w:sz="0" w:space="0" w:color="auto"/>
          </w:divBdr>
          <w:divsChild>
            <w:div w:id="275790035">
              <w:marLeft w:val="0"/>
              <w:marRight w:val="0"/>
              <w:marTop w:val="0"/>
              <w:marBottom w:val="0"/>
              <w:divBdr>
                <w:top w:val="none" w:sz="0" w:space="0" w:color="auto"/>
                <w:left w:val="none" w:sz="0" w:space="0" w:color="auto"/>
                <w:bottom w:val="none" w:sz="0" w:space="0" w:color="auto"/>
                <w:right w:val="none" w:sz="0" w:space="0" w:color="auto"/>
              </w:divBdr>
              <w:divsChild>
                <w:div w:id="268663000">
                  <w:marLeft w:val="0"/>
                  <w:marRight w:val="0"/>
                  <w:marTop w:val="0"/>
                  <w:marBottom w:val="240"/>
                  <w:divBdr>
                    <w:top w:val="single" w:sz="4" w:space="0" w:color="8CB1BA"/>
                    <w:left w:val="single" w:sz="4" w:space="0" w:color="8CB1BA"/>
                    <w:bottom w:val="single" w:sz="4" w:space="0" w:color="8CB1BA"/>
                    <w:right w:val="single" w:sz="4" w:space="0" w:color="8CB1BA"/>
                  </w:divBdr>
                  <w:divsChild>
                    <w:div w:id="192234931">
                      <w:marLeft w:val="0"/>
                      <w:marRight w:val="0"/>
                      <w:marTop w:val="0"/>
                      <w:marBottom w:val="0"/>
                      <w:divBdr>
                        <w:top w:val="none" w:sz="0" w:space="0" w:color="auto"/>
                        <w:left w:val="none" w:sz="0" w:space="0" w:color="auto"/>
                        <w:bottom w:val="none" w:sz="0" w:space="0" w:color="auto"/>
                        <w:right w:val="none" w:sz="0" w:space="0" w:color="auto"/>
                      </w:divBdr>
                      <w:divsChild>
                        <w:div w:id="1336490392">
                          <w:marLeft w:val="0"/>
                          <w:marRight w:val="0"/>
                          <w:marTop w:val="120"/>
                          <w:marBottom w:val="0"/>
                          <w:divBdr>
                            <w:top w:val="none" w:sz="0" w:space="0" w:color="auto"/>
                            <w:left w:val="none" w:sz="0" w:space="0" w:color="auto"/>
                            <w:bottom w:val="none" w:sz="0" w:space="0" w:color="auto"/>
                            <w:right w:val="none" w:sz="0" w:space="0" w:color="auto"/>
                          </w:divBdr>
                          <w:divsChild>
                            <w:div w:id="334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24378">
      <w:bodyDiv w:val="1"/>
      <w:marLeft w:val="0"/>
      <w:marRight w:val="0"/>
      <w:marTop w:val="0"/>
      <w:marBottom w:val="0"/>
      <w:divBdr>
        <w:top w:val="none" w:sz="0" w:space="0" w:color="auto"/>
        <w:left w:val="none" w:sz="0" w:space="0" w:color="auto"/>
        <w:bottom w:val="none" w:sz="0" w:space="0" w:color="auto"/>
        <w:right w:val="none" w:sz="0" w:space="0" w:color="auto"/>
      </w:divBdr>
      <w:divsChild>
        <w:div w:id="511067983">
          <w:marLeft w:val="0"/>
          <w:marRight w:val="0"/>
          <w:marTop w:val="100"/>
          <w:marBottom w:val="100"/>
          <w:divBdr>
            <w:top w:val="none" w:sz="0" w:space="0" w:color="auto"/>
            <w:left w:val="none" w:sz="0" w:space="0" w:color="auto"/>
            <w:bottom w:val="none" w:sz="0" w:space="0" w:color="auto"/>
            <w:right w:val="none" w:sz="0" w:space="0" w:color="auto"/>
          </w:divBdr>
          <w:divsChild>
            <w:div w:id="2008358945">
              <w:marLeft w:val="0"/>
              <w:marRight w:val="0"/>
              <w:marTop w:val="0"/>
              <w:marBottom w:val="0"/>
              <w:divBdr>
                <w:top w:val="none" w:sz="0" w:space="0" w:color="auto"/>
                <w:left w:val="none" w:sz="0" w:space="0" w:color="auto"/>
                <w:bottom w:val="none" w:sz="0" w:space="0" w:color="auto"/>
                <w:right w:val="none" w:sz="0" w:space="0" w:color="auto"/>
              </w:divBdr>
              <w:divsChild>
                <w:div w:id="317419828">
                  <w:marLeft w:val="0"/>
                  <w:marRight w:val="0"/>
                  <w:marTop w:val="0"/>
                  <w:marBottom w:val="240"/>
                  <w:divBdr>
                    <w:top w:val="single" w:sz="4" w:space="0" w:color="8CB1BA"/>
                    <w:left w:val="single" w:sz="4" w:space="0" w:color="8CB1BA"/>
                    <w:bottom w:val="single" w:sz="4" w:space="0" w:color="8CB1BA"/>
                    <w:right w:val="single" w:sz="4" w:space="0" w:color="8CB1BA"/>
                  </w:divBdr>
                  <w:divsChild>
                    <w:div w:id="371611214">
                      <w:marLeft w:val="0"/>
                      <w:marRight w:val="0"/>
                      <w:marTop w:val="0"/>
                      <w:marBottom w:val="0"/>
                      <w:divBdr>
                        <w:top w:val="none" w:sz="0" w:space="0" w:color="auto"/>
                        <w:left w:val="none" w:sz="0" w:space="0" w:color="auto"/>
                        <w:bottom w:val="none" w:sz="0" w:space="0" w:color="auto"/>
                        <w:right w:val="none" w:sz="0" w:space="0" w:color="auto"/>
                      </w:divBdr>
                      <w:divsChild>
                        <w:div w:id="1361856577">
                          <w:marLeft w:val="0"/>
                          <w:marRight w:val="0"/>
                          <w:marTop w:val="120"/>
                          <w:marBottom w:val="0"/>
                          <w:divBdr>
                            <w:top w:val="none" w:sz="0" w:space="0" w:color="auto"/>
                            <w:left w:val="none" w:sz="0" w:space="0" w:color="auto"/>
                            <w:bottom w:val="none" w:sz="0" w:space="0" w:color="auto"/>
                            <w:right w:val="none" w:sz="0" w:space="0" w:color="auto"/>
                          </w:divBdr>
                          <w:divsChild>
                            <w:div w:id="5610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58878">
      <w:bodyDiv w:val="1"/>
      <w:marLeft w:val="0"/>
      <w:marRight w:val="0"/>
      <w:marTop w:val="0"/>
      <w:marBottom w:val="0"/>
      <w:divBdr>
        <w:top w:val="none" w:sz="0" w:space="0" w:color="auto"/>
        <w:left w:val="none" w:sz="0" w:space="0" w:color="auto"/>
        <w:bottom w:val="none" w:sz="0" w:space="0" w:color="auto"/>
        <w:right w:val="none" w:sz="0" w:space="0" w:color="auto"/>
      </w:divBdr>
      <w:divsChild>
        <w:div w:id="2037929565">
          <w:marLeft w:val="0"/>
          <w:marRight w:val="0"/>
          <w:marTop w:val="100"/>
          <w:marBottom w:val="100"/>
          <w:divBdr>
            <w:top w:val="none" w:sz="0" w:space="0" w:color="auto"/>
            <w:left w:val="none" w:sz="0" w:space="0" w:color="auto"/>
            <w:bottom w:val="none" w:sz="0" w:space="0" w:color="auto"/>
            <w:right w:val="none" w:sz="0" w:space="0" w:color="auto"/>
          </w:divBdr>
          <w:divsChild>
            <w:div w:id="1314410438">
              <w:marLeft w:val="0"/>
              <w:marRight w:val="0"/>
              <w:marTop w:val="0"/>
              <w:marBottom w:val="0"/>
              <w:divBdr>
                <w:top w:val="none" w:sz="0" w:space="0" w:color="auto"/>
                <w:left w:val="none" w:sz="0" w:space="0" w:color="auto"/>
                <w:bottom w:val="none" w:sz="0" w:space="0" w:color="auto"/>
                <w:right w:val="none" w:sz="0" w:space="0" w:color="auto"/>
              </w:divBdr>
              <w:divsChild>
                <w:div w:id="635569394">
                  <w:marLeft w:val="0"/>
                  <w:marRight w:val="0"/>
                  <w:marTop w:val="0"/>
                  <w:marBottom w:val="240"/>
                  <w:divBdr>
                    <w:top w:val="single" w:sz="4" w:space="0" w:color="8CB1BA"/>
                    <w:left w:val="single" w:sz="4" w:space="0" w:color="8CB1BA"/>
                    <w:bottom w:val="single" w:sz="4" w:space="0" w:color="8CB1BA"/>
                    <w:right w:val="single" w:sz="4" w:space="0" w:color="8CB1BA"/>
                  </w:divBdr>
                  <w:divsChild>
                    <w:div w:id="1646157518">
                      <w:marLeft w:val="0"/>
                      <w:marRight w:val="0"/>
                      <w:marTop w:val="0"/>
                      <w:marBottom w:val="0"/>
                      <w:divBdr>
                        <w:top w:val="none" w:sz="0" w:space="0" w:color="auto"/>
                        <w:left w:val="none" w:sz="0" w:space="0" w:color="auto"/>
                        <w:bottom w:val="none" w:sz="0" w:space="0" w:color="auto"/>
                        <w:right w:val="none" w:sz="0" w:space="0" w:color="auto"/>
                      </w:divBdr>
                      <w:divsChild>
                        <w:div w:id="1789930315">
                          <w:marLeft w:val="0"/>
                          <w:marRight w:val="0"/>
                          <w:marTop w:val="120"/>
                          <w:marBottom w:val="0"/>
                          <w:divBdr>
                            <w:top w:val="none" w:sz="0" w:space="0" w:color="auto"/>
                            <w:left w:val="none" w:sz="0" w:space="0" w:color="auto"/>
                            <w:bottom w:val="none" w:sz="0" w:space="0" w:color="auto"/>
                            <w:right w:val="none" w:sz="0" w:space="0" w:color="auto"/>
                          </w:divBdr>
                          <w:divsChild>
                            <w:div w:id="90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8960">
      <w:bodyDiv w:val="1"/>
      <w:marLeft w:val="0"/>
      <w:marRight w:val="0"/>
      <w:marTop w:val="0"/>
      <w:marBottom w:val="0"/>
      <w:divBdr>
        <w:top w:val="none" w:sz="0" w:space="0" w:color="auto"/>
        <w:left w:val="none" w:sz="0" w:space="0" w:color="auto"/>
        <w:bottom w:val="none" w:sz="0" w:space="0" w:color="auto"/>
        <w:right w:val="none" w:sz="0" w:space="0" w:color="auto"/>
      </w:divBdr>
      <w:divsChild>
        <w:div w:id="1780759888">
          <w:marLeft w:val="0"/>
          <w:marRight w:val="0"/>
          <w:marTop w:val="100"/>
          <w:marBottom w:val="100"/>
          <w:divBdr>
            <w:top w:val="none" w:sz="0" w:space="0" w:color="auto"/>
            <w:left w:val="none" w:sz="0" w:space="0" w:color="auto"/>
            <w:bottom w:val="none" w:sz="0" w:space="0" w:color="auto"/>
            <w:right w:val="none" w:sz="0" w:space="0" w:color="auto"/>
          </w:divBdr>
          <w:divsChild>
            <w:div w:id="1112869748">
              <w:marLeft w:val="0"/>
              <w:marRight w:val="0"/>
              <w:marTop w:val="0"/>
              <w:marBottom w:val="0"/>
              <w:divBdr>
                <w:top w:val="none" w:sz="0" w:space="0" w:color="auto"/>
                <w:left w:val="none" w:sz="0" w:space="0" w:color="auto"/>
                <w:bottom w:val="none" w:sz="0" w:space="0" w:color="auto"/>
                <w:right w:val="none" w:sz="0" w:space="0" w:color="auto"/>
              </w:divBdr>
              <w:divsChild>
                <w:div w:id="481431131">
                  <w:marLeft w:val="0"/>
                  <w:marRight w:val="0"/>
                  <w:marTop w:val="0"/>
                  <w:marBottom w:val="240"/>
                  <w:divBdr>
                    <w:top w:val="single" w:sz="4" w:space="0" w:color="8CB1BA"/>
                    <w:left w:val="single" w:sz="4" w:space="0" w:color="8CB1BA"/>
                    <w:bottom w:val="single" w:sz="4" w:space="0" w:color="8CB1BA"/>
                    <w:right w:val="single" w:sz="4" w:space="0" w:color="8CB1BA"/>
                  </w:divBdr>
                  <w:divsChild>
                    <w:div w:id="1374618792">
                      <w:marLeft w:val="0"/>
                      <w:marRight w:val="0"/>
                      <w:marTop w:val="0"/>
                      <w:marBottom w:val="0"/>
                      <w:divBdr>
                        <w:top w:val="none" w:sz="0" w:space="0" w:color="auto"/>
                        <w:left w:val="none" w:sz="0" w:space="0" w:color="auto"/>
                        <w:bottom w:val="none" w:sz="0" w:space="0" w:color="auto"/>
                        <w:right w:val="none" w:sz="0" w:space="0" w:color="auto"/>
                      </w:divBdr>
                      <w:divsChild>
                        <w:div w:id="1628462525">
                          <w:marLeft w:val="0"/>
                          <w:marRight w:val="0"/>
                          <w:marTop w:val="120"/>
                          <w:marBottom w:val="0"/>
                          <w:divBdr>
                            <w:top w:val="none" w:sz="0" w:space="0" w:color="auto"/>
                            <w:left w:val="none" w:sz="0" w:space="0" w:color="auto"/>
                            <w:bottom w:val="none" w:sz="0" w:space="0" w:color="auto"/>
                            <w:right w:val="none" w:sz="0" w:space="0" w:color="auto"/>
                          </w:divBdr>
                          <w:divsChild>
                            <w:div w:id="1961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7218">
      <w:bodyDiv w:val="1"/>
      <w:marLeft w:val="0"/>
      <w:marRight w:val="0"/>
      <w:marTop w:val="0"/>
      <w:marBottom w:val="0"/>
      <w:divBdr>
        <w:top w:val="none" w:sz="0" w:space="0" w:color="auto"/>
        <w:left w:val="none" w:sz="0" w:space="0" w:color="auto"/>
        <w:bottom w:val="none" w:sz="0" w:space="0" w:color="auto"/>
        <w:right w:val="none" w:sz="0" w:space="0" w:color="auto"/>
      </w:divBdr>
      <w:divsChild>
        <w:div w:id="739408873">
          <w:marLeft w:val="0"/>
          <w:marRight w:val="0"/>
          <w:marTop w:val="100"/>
          <w:marBottom w:val="100"/>
          <w:divBdr>
            <w:top w:val="none" w:sz="0" w:space="0" w:color="auto"/>
            <w:left w:val="none" w:sz="0" w:space="0" w:color="auto"/>
            <w:bottom w:val="none" w:sz="0" w:space="0" w:color="auto"/>
            <w:right w:val="none" w:sz="0" w:space="0" w:color="auto"/>
          </w:divBdr>
          <w:divsChild>
            <w:div w:id="1346440784">
              <w:marLeft w:val="0"/>
              <w:marRight w:val="0"/>
              <w:marTop w:val="0"/>
              <w:marBottom w:val="0"/>
              <w:divBdr>
                <w:top w:val="none" w:sz="0" w:space="0" w:color="auto"/>
                <w:left w:val="none" w:sz="0" w:space="0" w:color="auto"/>
                <w:bottom w:val="none" w:sz="0" w:space="0" w:color="auto"/>
                <w:right w:val="none" w:sz="0" w:space="0" w:color="auto"/>
              </w:divBdr>
              <w:divsChild>
                <w:div w:id="68502802">
                  <w:marLeft w:val="0"/>
                  <w:marRight w:val="0"/>
                  <w:marTop w:val="0"/>
                  <w:marBottom w:val="240"/>
                  <w:divBdr>
                    <w:top w:val="single" w:sz="4" w:space="0" w:color="8CB1BA"/>
                    <w:left w:val="single" w:sz="4" w:space="0" w:color="8CB1BA"/>
                    <w:bottom w:val="single" w:sz="4" w:space="0" w:color="8CB1BA"/>
                    <w:right w:val="single" w:sz="4" w:space="0" w:color="8CB1BA"/>
                  </w:divBdr>
                  <w:divsChild>
                    <w:div w:id="1745104689">
                      <w:marLeft w:val="0"/>
                      <w:marRight w:val="0"/>
                      <w:marTop w:val="0"/>
                      <w:marBottom w:val="0"/>
                      <w:divBdr>
                        <w:top w:val="none" w:sz="0" w:space="0" w:color="auto"/>
                        <w:left w:val="none" w:sz="0" w:space="0" w:color="auto"/>
                        <w:bottom w:val="none" w:sz="0" w:space="0" w:color="auto"/>
                        <w:right w:val="none" w:sz="0" w:space="0" w:color="auto"/>
                      </w:divBdr>
                      <w:divsChild>
                        <w:div w:id="1596330215">
                          <w:marLeft w:val="0"/>
                          <w:marRight w:val="0"/>
                          <w:marTop w:val="120"/>
                          <w:marBottom w:val="0"/>
                          <w:divBdr>
                            <w:top w:val="none" w:sz="0" w:space="0" w:color="auto"/>
                            <w:left w:val="none" w:sz="0" w:space="0" w:color="auto"/>
                            <w:bottom w:val="none" w:sz="0" w:space="0" w:color="auto"/>
                            <w:right w:val="none" w:sz="0" w:space="0" w:color="auto"/>
                          </w:divBdr>
                          <w:divsChild>
                            <w:div w:id="400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78143">
      <w:bodyDiv w:val="1"/>
      <w:marLeft w:val="0"/>
      <w:marRight w:val="0"/>
      <w:marTop w:val="0"/>
      <w:marBottom w:val="0"/>
      <w:divBdr>
        <w:top w:val="none" w:sz="0" w:space="0" w:color="auto"/>
        <w:left w:val="none" w:sz="0" w:space="0" w:color="auto"/>
        <w:bottom w:val="none" w:sz="0" w:space="0" w:color="auto"/>
        <w:right w:val="none" w:sz="0" w:space="0" w:color="auto"/>
      </w:divBdr>
      <w:divsChild>
        <w:div w:id="1279289076">
          <w:marLeft w:val="0"/>
          <w:marRight w:val="0"/>
          <w:marTop w:val="100"/>
          <w:marBottom w:val="100"/>
          <w:divBdr>
            <w:top w:val="none" w:sz="0" w:space="0" w:color="auto"/>
            <w:left w:val="none" w:sz="0" w:space="0" w:color="auto"/>
            <w:bottom w:val="none" w:sz="0" w:space="0" w:color="auto"/>
            <w:right w:val="none" w:sz="0" w:space="0" w:color="auto"/>
          </w:divBdr>
          <w:divsChild>
            <w:div w:id="1438676719">
              <w:marLeft w:val="0"/>
              <w:marRight w:val="0"/>
              <w:marTop w:val="0"/>
              <w:marBottom w:val="0"/>
              <w:divBdr>
                <w:top w:val="none" w:sz="0" w:space="0" w:color="auto"/>
                <w:left w:val="none" w:sz="0" w:space="0" w:color="auto"/>
                <w:bottom w:val="none" w:sz="0" w:space="0" w:color="auto"/>
                <w:right w:val="none" w:sz="0" w:space="0" w:color="auto"/>
              </w:divBdr>
              <w:divsChild>
                <w:div w:id="1680035107">
                  <w:marLeft w:val="0"/>
                  <w:marRight w:val="0"/>
                  <w:marTop w:val="0"/>
                  <w:marBottom w:val="240"/>
                  <w:divBdr>
                    <w:top w:val="single" w:sz="4" w:space="0" w:color="8CB1BA"/>
                    <w:left w:val="single" w:sz="4" w:space="0" w:color="8CB1BA"/>
                    <w:bottom w:val="single" w:sz="4" w:space="0" w:color="8CB1BA"/>
                    <w:right w:val="single" w:sz="4" w:space="0" w:color="8CB1BA"/>
                  </w:divBdr>
                  <w:divsChild>
                    <w:div w:id="1716586909">
                      <w:marLeft w:val="0"/>
                      <w:marRight w:val="0"/>
                      <w:marTop w:val="0"/>
                      <w:marBottom w:val="0"/>
                      <w:divBdr>
                        <w:top w:val="none" w:sz="0" w:space="0" w:color="auto"/>
                        <w:left w:val="none" w:sz="0" w:space="0" w:color="auto"/>
                        <w:bottom w:val="none" w:sz="0" w:space="0" w:color="auto"/>
                        <w:right w:val="none" w:sz="0" w:space="0" w:color="auto"/>
                      </w:divBdr>
                      <w:divsChild>
                        <w:div w:id="1962220562">
                          <w:marLeft w:val="0"/>
                          <w:marRight w:val="0"/>
                          <w:marTop w:val="120"/>
                          <w:marBottom w:val="0"/>
                          <w:divBdr>
                            <w:top w:val="none" w:sz="0" w:space="0" w:color="auto"/>
                            <w:left w:val="none" w:sz="0" w:space="0" w:color="auto"/>
                            <w:bottom w:val="none" w:sz="0" w:space="0" w:color="auto"/>
                            <w:right w:val="none" w:sz="0" w:space="0" w:color="auto"/>
                          </w:divBdr>
                          <w:divsChild>
                            <w:div w:id="1148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16366">
      <w:bodyDiv w:val="1"/>
      <w:marLeft w:val="0"/>
      <w:marRight w:val="0"/>
      <w:marTop w:val="0"/>
      <w:marBottom w:val="0"/>
      <w:divBdr>
        <w:top w:val="none" w:sz="0" w:space="0" w:color="auto"/>
        <w:left w:val="none" w:sz="0" w:space="0" w:color="auto"/>
        <w:bottom w:val="none" w:sz="0" w:space="0" w:color="auto"/>
        <w:right w:val="none" w:sz="0" w:space="0" w:color="auto"/>
      </w:divBdr>
      <w:divsChild>
        <w:div w:id="2088257610">
          <w:marLeft w:val="0"/>
          <w:marRight w:val="0"/>
          <w:marTop w:val="100"/>
          <w:marBottom w:val="100"/>
          <w:divBdr>
            <w:top w:val="none" w:sz="0" w:space="0" w:color="auto"/>
            <w:left w:val="none" w:sz="0" w:space="0" w:color="auto"/>
            <w:bottom w:val="none" w:sz="0" w:space="0" w:color="auto"/>
            <w:right w:val="none" w:sz="0" w:space="0" w:color="auto"/>
          </w:divBdr>
          <w:divsChild>
            <w:div w:id="1766532235">
              <w:marLeft w:val="0"/>
              <w:marRight w:val="0"/>
              <w:marTop w:val="0"/>
              <w:marBottom w:val="0"/>
              <w:divBdr>
                <w:top w:val="none" w:sz="0" w:space="0" w:color="auto"/>
                <w:left w:val="none" w:sz="0" w:space="0" w:color="auto"/>
                <w:bottom w:val="none" w:sz="0" w:space="0" w:color="auto"/>
                <w:right w:val="none" w:sz="0" w:space="0" w:color="auto"/>
              </w:divBdr>
              <w:divsChild>
                <w:div w:id="1349412127">
                  <w:marLeft w:val="0"/>
                  <w:marRight w:val="0"/>
                  <w:marTop w:val="0"/>
                  <w:marBottom w:val="240"/>
                  <w:divBdr>
                    <w:top w:val="single" w:sz="4" w:space="0" w:color="8CB1BA"/>
                    <w:left w:val="single" w:sz="4" w:space="0" w:color="8CB1BA"/>
                    <w:bottom w:val="single" w:sz="4" w:space="0" w:color="8CB1BA"/>
                    <w:right w:val="single" w:sz="4" w:space="0" w:color="8CB1BA"/>
                  </w:divBdr>
                  <w:divsChild>
                    <w:div w:id="187717820">
                      <w:marLeft w:val="0"/>
                      <w:marRight w:val="0"/>
                      <w:marTop w:val="0"/>
                      <w:marBottom w:val="0"/>
                      <w:divBdr>
                        <w:top w:val="none" w:sz="0" w:space="0" w:color="auto"/>
                        <w:left w:val="none" w:sz="0" w:space="0" w:color="auto"/>
                        <w:bottom w:val="none" w:sz="0" w:space="0" w:color="auto"/>
                        <w:right w:val="none" w:sz="0" w:space="0" w:color="auto"/>
                      </w:divBdr>
                      <w:divsChild>
                        <w:div w:id="1042827086">
                          <w:marLeft w:val="0"/>
                          <w:marRight w:val="0"/>
                          <w:marTop w:val="120"/>
                          <w:marBottom w:val="0"/>
                          <w:divBdr>
                            <w:top w:val="none" w:sz="0" w:space="0" w:color="auto"/>
                            <w:left w:val="none" w:sz="0" w:space="0" w:color="auto"/>
                            <w:bottom w:val="none" w:sz="0" w:space="0" w:color="auto"/>
                            <w:right w:val="none" w:sz="0" w:space="0" w:color="auto"/>
                          </w:divBdr>
                          <w:divsChild>
                            <w:div w:id="938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035896">
      <w:bodyDiv w:val="1"/>
      <w:marLeft w:val="0"/>
      <w:marRight w:val="0"/>
      <w:marTop w:val="0"/>
      <w:marBottom w:val="0"/>
      <w:divBdr>
        <w:top w:val="none" w:sz="0" w:space="0" w:color="auto"/>
        <w:left w:val="none" w:sz="0" w:space="0" w:color="auto"/>
        <w:bottom w:val="none" w:sz="0" w:space="0" w:color="auto"/>
        <w:right w:val="none" w:sz="0" w:space="0" w:color="auto"/>
      </w:divBdr>
      <w:divsChild>
        <w:div w:id="7610409">
          <w:marLeft w:val="0"/>
          <w:marRight w:val="0"/>
          <w:marTop w:val="100"/>
          <w:marBottom w:val="100"/>
          <w:divBdr>
            <w:top w:val="none" w:sz="0" w:space="0" w:color="auto"/>
            <w:left w:val="none" w:sz="0" w:space="0" w:color="auto"/>
            <w:bottom w:val="none" w:sz="0" w:space="0" w:color="auto"/>
            <w:right w:val="none" w:sz="0" w:space="0" w:color="auto"/>
          </w:divBdr>
          <w:divsChild>
            <w:div w:id="463276743">
              <w:marLeft w:val="0"/>
              <w:marRight w:val="0"/>
              <w:marTop w:val="0"/>
              <w:marBottom w:val="0"/>
              <w:divBdr>
                <w:top w:val="none" w:sz="0" w:space="0" w:color="auto"/>
                <w:left w:val="none" w:sz="0" w:space="0" w:color="auto"/>
                <w:bottom w:val="none" w:sz="0" w:space="0" w:color="auto"/>
                <w:right w:val="none" w:sz="0" w:space="0" w:color="auto"/>
              </w:divBdr>
              <w:divsChild>
                <w:div w:id="587694063">
                  <w:marLeft w:val="0"/>
                  <w:marRight w:val="0"/>
                  <w:marTop w:val="0"/>
                  <w:marBottom w:val="240"/>
                  <w:divBdr>
                    <w:top w:val="single" w:sz="4" w:space="0" w:color="8CB1BA"/>
                    <w:left w:val="single" w:sz="4" w:space="0" w:color="8CB1BA"/>
                    <w:bottom w:val="single" w:sz="4" w:space="0" w:color="8CB1BA"/>
                    <w:right w:val="single" w:sz="4" w:space="0" w:color="8CB1BA"/>
                  </w:divBdr>
                  <w:divsChild>
                    <w:div w:id="729577308">
                      <w:marLeft w:val="0"/>
                      <w:marRight w:val="0"/>
                      <w:marTop w:val="0"/>
                      <w:marBottom w:val="0"/>
                      <w:divBdr>
                        <w:top w:val="none" w:sz="0" w:space="0" w:color="auto"/>
                        <w:left w:val="none" w:sz="0" w:space="0" w:color="auto"/>
                        <w:bottom w:val="none" w:sz="0" w:space="0" w:color="auto"/>
                        <w:right w:val="none" w:sz="0" w:space="0" w:color="auto"/>
                      </w:divBdr>
                      <w:divsChild>
                        <w:div w:id="63377994">
                          <w:marLeft w:val="0"/>
                          <w:marRight w:val="0"/>
                          <w:marTop w:val="120"/>
                          <w:marBottom w:val="0"/>
                          <w:divBdr>
                            <w:top w:val="none" w:sz="0" w:space="0" w:color="auto"/>
                            <w:left w:val="none" w:sz="0" w:space="0" w:color="auto"/>
                            <w:bottom w:val="none" w:sz="0" w:space="0" w:color="auto"/>
                            <w:right w:val="none" w:sz="0" w:space="0" w:color="auto"/>
                          </w:divBdr>
                          <w:divsChild>
                            <w:div w:id="11142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72370">
      <w:bodyDiv w:val="1"/>
      <w:marLeft w:val="0"/>
      <w:marRight w:val="0"/>
      <w:marTop w:val="0"/>
      <w:marBottom w:val="0"/>
      <w:divBdr>
        <w:top w:val="none" w:sz="0" w:space="0" w:color="auto"/>
        <w:left w:val="none" w:sz="0" w:space="0" w:color="auto"/>
        <w:bottom w:val="none" w:sz="0" w:space="0" w:color="auto"/>
        <w:right w:val="none" w:sz="0" w:space="0" w:color="auto"/>
      </w:divBdr>
      <w:divsChild>
        <w:div w:id="269162770">
          <w:marLeft w:val="0"/>
          <w:marRight w:val="0"/>
          <w:marTop w:val="100"/>
          <w:marBottom w:val="100"/>
          <w:divBdr>
            <w:top w:val="none" w:sz="0" w:space="0" w:color="auto"/>
            <w:left w:val="none" w:sz="0" w:space="0" w:color="auto"/>
            <w:bottom w:val="none" w:sz="0" w:space="0" w:color="auto"/>
            <w:right w:val="none" w:sz="0" w:space="0" w:color="auto"/>
          </w:divBdr>
          <w:divsChild>
            <w:div w:id="185952127">
              <w:marLeft w:val="0"/>
              <w:marRight w:val="0"/>
              <w:marTop w:val="0"/>
              <w:marBottom w:val="0"/>
              <w:divBdr>
                <w:top w:val="none" w:sz="0" w:space="0" w:color="auto"/>
                <w:left w:val="none" w:sz="0" w:space="0" w:color="auto"/>
                <w:bottom w:val="none" w:sz="0" w:space="0" w:color="auto"/>
                <w:right w:val="none" w:sz="0" w:space="0" w:color="auto"/>
              </w:divBdr>
              <w:divsChild>
                <w:div w:id="996418643">
                  <w:marLeft w:val="0"/>
                  <w:marRight w:val="0"/>
                  <w:marTop w:val="0"/>
                  <w:marBottom w:val="240"/>
                  <w:divBdr>
                    <w:top w:val="single" w:sz="4" w:space="0" w:color="8CB1BA"/>
                    <w:left w:val="single" w:sz="4" w:space="0" w:color="8CB1BA"/>
                    <w:bottom w:val="single" w:sz="4" w:space="0" w:color="8CB1BA"/>
                    <w:right w:val="single" w:sz="4" w:space="0" w:color="8CB1BA"/>
                  </w:divBdr>
                  <w:divsChild>
                    <w:div w:id="1590692539">
                      <w:marLeft w:val="0"/>
                      <w:marRight w:val="0"/>
                      <w:marTop w:val="0"/>
                      <w:marBottom w:val="0"/>
                      <w:divBdr>
                        <w:top w:val="none" w:sz="0" w:space="0" w:color="auto"/>
                        <w:left w:val="none" w:sz="0" w:space="0" w:color="auto"/>
                        <w:bottom w:val="none" w:sz="0" w:space="0" w:color="auto"/>
                        <w:right w:val="none" w:sz="0" w:space="0" w:color="auto"/>
                      </w:divBdr>
                      <w:divsChild>
                        <w:div w:id="1784685">
                          <w:marLeft w:val="0"/>
                          <w:marRight w:val="0"/>
                          <w:marTop w:val="120"/>
                          <w:marBottom w:val="0"/>
                          <w:divBdr>
                            <w:top w:val="none" w:sz="0" w:space="0" w:color="auto"/>
                            <w:left w:val="none" w:sz="0" w:space="0" w:color="auto"/>
                            <w:bottom w:val="none" w:sz="0" w:space="0" w:color="auto"/>
                            <w:right w:val="none" w:sz="0" w:space="0" w:color="auto"/>
                          </w:divBdr>
                          <w:divsChild>
                            <w:div w:id="481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9714">
      <w:bodyDiv w:val="1"/>
      <w:marLeft w:val="0"/>
      <w:marRight w:val="0"/>
      <w:marTop w:val="0"/>
      <w:marBottom w:val="0"/>
      <w:divBdr>
        <w:top w:val="none" w:sz="0" w:space="0" w:color="auto"/>
        <w:left w:val="none" w:sz="0" w:space="0" w:color="auto"/>
        <w:bottom w:val="none" w:sz="0" w:space="0" w:color="auto"/>
        <w:right w:val="none" w:sz="0" w:space="0" w:color="auto"/>
      </w:divBdr>
      <w:divsChild>
        <w:div w:id="1004747432">
          <w:marLeft w:val="0"/>
          <w:marRight w:val="0"/>
          <w:marTop w:val="100"/>
          <w:marBottom w:val="100"/>
          <w:divBdr>
            <w:top w:val="none" w:sz="0" w:space="0" w:color="auto"/>
            <w:left w:val="none" w:sz="0" w:space="0" w:color="auto"/>
            <w:bottom w:val="none" w:sz="0" w:space="0" w:color="auto"/>
            <w:right w:val="none" w:sz="0" w:space="0" w:color="auto"/>
          </w:divBdr>
          <w:divsChild>
            <w:div w:id="1555388914">
              <w:marLeft w:val="0"/>
              <w:marRight w:val="0"/>
              <w:marTop w:val="0"/>
              <w:marBottom w:val="0"/>
              <w:divBdr>
                <w:top w:val="none" w:sz="0" w:space="0" w:color="auto"/>
                <w:left w:val="none" w:sz="0" w:space="0" w:color="auto"/>
                <w:bottom w:val="none" w:sz="0" w:space="0" w:color="auto"/>
                <w:right w:val="none" w:sz="0" w:space="0" w:color="auto"/>
              </w:divBdr>
              <w:divsChild>
                <w:div w:id="583031096">
                  <w:marLeft w:val="0"/>
                  <w:marRight w:val="0"/>
                  <w:marTop w:val="0"/>
                  <w:marBottom w:val="240"/>
                  <w:divBdr>
                    <w:top w:val="single" w:sz="4" w:space="0" w:color="8CB1BA"/>
                    <w:left w:val="single" w:sz="4" w:space="0" w:color="8CB1BA"/>
                    <w:bottom w:val="single" w:sz="4" w:space="0" w:color="8CB1BA"/>
                    <w:right w:val="single" w:sz="4" w:space="0" w:color="8CB1BA"/>
                  </w:divBdr>
                  <w:divsChild>
                    <w:div w:id="1464729978">
                      <w:marLeft w:val="0"/>
                      <w:marRight w:val="0"/>
                      <w:marTop w:val="0"/>
                      <w:marBottom w:val="0"/>
                      <w:divBdr>
                        <w:top w:val="none" w:sz="0" w:space="0" w:color="auto"/>
                        <w:left w:val="none" w:sz="0" w:space="0" w:color="auto"/>
                        <w:bottom w:val="none" w:sz="0" w:space="0" w:color="auto"/>
                        <w:right w:val="none" w:sz="0" w:space="0" w:color="auto"/>
                      </w:divBdr>
                      <w:divsChild>
                        <w:div w:id="1690982505">
                          <w:marLeft w:val="0"/>
                          <w:marRight w:val="0"/>
                          <w:marTop w:val="120"/>
                          <w:marBottom w:val="0"/>
                          <w:divBdr>
                            <w:top w:val="none" w:sz="0" w:space="0" w:color="auto"/>
                            <w:left w:val="none" w:sz="0" w:space="0" w:color="auto"/>
                            <w:bottom w:val="none" w:sz="0" w:space="0" w:color="auto"/>
                            <w:right w:val="none" w:sz="0" w:space="0" w:color="auto"/>
                          </w:divBdr>
                          <w:divsChild>
                            <w:div w:id="9928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2439">
      <w:bodyDiv w:val="1"/>
      <w:marLeft w:val="0"/>
      <w:marRight w:val="0"/>
      <w:marTop w:val="0"/>
      <w:marBottom w:val="0"/>
      <w:divBdr>
        <w:top w:val="none" w:sz="0" w:space="0" w:color="auto"/>
        <w:left w:val="none" w:sz="0" w:space="0" w:color="auto"/>
        <w:bottom w:val="none" w:sz="0" w:space="0" w:color="auto"/>
        <w:right w:val="none" w:sz="0" w:space="0" w:color="auto"/>
      </w:divBdr>
      <w:divsChild>
        <w:div w:id="322855859">
          <w:marLeft w:val="0"/>
          <w:marRight w:val="0"/>
          <w:marTop w:val="100"/>
          <w:marBottom w:val="100"/>
          <w:divBdr>
            <w:top w:val="none" w:sz="0" w:space="0" w:color="auto"/>
            <w:left w:val="none" w:sz="0" w:space="0" w:color="auto"/>
            <w:bottom w:val="none" w:sz="0" w:space="0" w:color="auto"/>
            <w:right w:val="none" w:sz="0" w:space="0" w:color="auto"/>
          </w:divBdr>
          <w:divsChild>
            <w:div w:id="1424959344">
              <w:marLeft w:val="0"/>
              <w:marRight w:val="0"/>
              <w:marTop w:val="0"/>
              <w:marBottom w:val="0"/>
              <w:divBdr>
                <w:top w:val="none" w:sz="0" w:space="0" w:color="auto"/>
                <w:left w:val="none" w:sz="0" w:space="0" w:color="auto"/>
                <w:bottom w:val="none" w:sz="0" w:space="0" w:color="auto"/>
                <w:right w:val="none" w:sz="0" w:space="0" w:color="auto"/>
              </w:divBdr>
              <w:divsChild>
                <w:div w:id="336930050">
                  <w:marLeft w:val="0"/>
                  <w:marRight w:val="0"/>
                  <w:marTop w:val="0"/>
                  <w:marBottom w:val="240"/>
                  <w:divBdr>
                    <w:top w:val="single" w:sz="4" w:space="0" w:color="8CB1BA"/>
                    <w:left w:val="single" w:sz="4" w:space="0" w:color="8CB1BA"/>
                    <w:bottom w:val="single" w:sz="4" w:space="0" w:color="8CB1BA"/>
                    <w:right w:val="single" w:sz="4" w:space="0" w:color="8CB1BA"/>
                  </w:divBdr>
                  <w:divsChild>
                    <w:div w:id="1335576184">
                      <w:marLeft w:val="0"/>
                      <w:marRight w:val="0"/>
                      <w:marTop w:val="0"/>
                      <w:marBottom w:val="0"/>
                      <w:divBdr>
                        <w:top w:val="none" w:sz="0" w:space="0" w:color="auto"/>
                        <w:left w:val="none" w:sz="0" w:space="0" w:color="auto"/>
                        <w:bottom w:val="none" w:sz="0" w:space="0" w:color="auto"/>
                        <w:right w:val="none" w:sz="0" w:space="0" w:color="auto"/>
                      </w:divBdr>
                      <w:divsChild>
                        <w:div w:id="668096780">
                          <w:marLeft w:val="0"/>
                          <w:marRight w:val="0"/>
                          <w:marTop w:val="120"/>
                          <w:marBottom w:val="0"/>
                          <w:divBdr>
                            <w:top w:val="none" w:sz="0" w:space="0" w:color="auto"/>
                            <w:left w:val="none" w:sz="0" w:space="0" w:color="auto"/>
                            <w:bottom w:val="none" w:sz="0" w:space="0" w:color="auto"/>
                            <w:right w:val="none" w:sz="0" w:space="0" w:color="auto"/>
                          </w:divBdr>
                          <w:divsChild>
                            <w:div w:id="9295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9823">
      <w:bodyDiv w:val="1"/>
      <w:marLeft w:val="0"/>
      <w:marRight w:val="0"/>
      <w:marTop w:val="0"/>
      <w:marBottom w:val="0"/>
      <w:divBdr>
        <w:top w:val="none" w:sz="0" w:space="0" w:color="auto"/>
        <w:left w:val="none" w:sz="0" w:space="0" w:color="auto"/>
        <w:bottom w:val="none" w:sz="0" w:space="0" w:color="auto"/>
        <w:right w:val="none" w:sz="0" w:space="0" w:color="auto"/>
      </w:divBdr>
      <w:divsChild>
        <w:div w:id="39136822">
          <w:marLeft w:val="0"/>
          <w:marRight w:val="0"/>
          <w:marTop w:val="100"/>
          <w:marBottom w:val="100"/>
          <w:divBdr>
            <w:top w:val="none" w:sz="0" w:space="0" w:color="auto"/>
            <w:left w:val="none" w:sz="0" w:space="0" w:color="auto"/>
            <w:bottom w:val="none" w:sz="0" w:space="0" w:color="auto"/>
            <w:right w:val="none" w:sz="0" w:space="0" w:color="auto"/>
          </w:divBdr>
          <w:divsChild>
            <w:div w:id="97528581">
              <w:marLeft w:val="0"/>
              <w:marRight w:val="0"/>
              <w:marTop w:val="0"/>
              <w:marBottom w:val="0"/>
              <w:divBdr>
                <w:top w:val="none" w:sz="0" w:space="0" w:color="auto"/>
                <w:left w:val="none" w:sz="0" w:space="0" w:color="auto"/>
                <w:bottom w:val="none" w:sz="0" w:space="0" w:color="auto"/>
                <w:right w:val="none" w:sz="0" w:space="0" w:color="auto"/>
              </w:divBdr>
              <w:divsChild>
                <w:div w:id="801582140">
                  <w:marLeft w:val="0"/>
                  <w:marRight w:val="0"/>
                  <w:marTop w:val="0"/>
                  <w:marBottom w:val="240"/>
                  <w:divBdr>
                    <w:top w:val="single" w:sz="4" w:space="0" w:color="8CB1BA"/>
                    <w:left w:val="single" w:sz="4" w:space="0" w:color="8CB1BA"/>
                    <w:bottom w:val="single" w:sz="4" w:space="0" w:color="8CB1BA"/>
                    <w:right w:val="single" w:sz="4" w:space="0" w:color="8CB1BA"/>
                  </w:divBdr>
                  <w:divsChild>
                    <w:div w:id="1676373218">
                      <w:marLeft w:val="0"/>
                      <w:marRight w:val="0"/>
                      <w:marTop w:val="0"/>
                      <w:marBottom w:val="0"/>
                      <w:divBdr>
                        <w:top w:val="none" w:sz="0" w:space="0" w:color="auto"/>
                        <w:left w:val="none" w:sz="0" w:space="0" w:color="auto"/>
                        <w:bottom w:val="none" w:sz="0" w:space="0" w:color="auto"/>
                        <w:right w:val="none" w:sz="0" w:space="0" w:color="auto"/>
                      </w:divBdr>
                      <w:divsChild>
                        <w:div w:id="1452550359">
                          <w:marLeft w:val="0"/>
                          <w:marRight w:val="0"/>
                          <w:marTop w:val="120"/>
                          <w:marBottom w:val="0"/>
                          <w:divBdr>
                            <w:top w:val="none" w:sz="0" w:space="0" w:color="auto"/>
                            <w:left w:val="none" w:sz="0" w:space="0" w:color="auto"/>
                            <w:bottom w:val="none" w:sz="0" w:space="0" w:color="auto"/>
                            <w:right w:val="none" w:sz="0" w:space="0" w:color="auto"/>
                          </w:divBdr>
                          <w:divsChild>
                            <w:div w:id="21471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66069">
          <w:marLeft w:val="0"/>
          <w:marRight w:val="0"/>
          <w:marTop w:val="100"/>
          <w:marBottom w:val="100"/>
          <w:divBdr>
            <w:top w:val="none" w:sz="0" w:space="0" w:color="auto"/>
            <w:left w:val="none" w:sz="0" w:space="0" w:color="auto"/>
            <w:bottom w:val="none" w:sz="0" w:space="0" w:color="auto"/>
            <w:right w:val="none" w:sz="0" w:space="0" w:color="auto"/>
          </w:divBdr>
          <w:divsChild>
            <w:div w:id="653337190">
              <w:marLeft w:val="0"/>
              <w:marRight w:val="0"/>
              <w:marTop w:val="0"/>
              <w:marBottom w:val="0"/>
              <w:divBdr>
                <w:top w:val="none" w:sz="0" w:space="0" w:color="auto"/>
                <w:left w:val="none" w:sz="0" w:space="0" w:color="auto"/>
                <w:bottom w:val="none" w:sz="0" w:space="0" w:color="auto"/>
                <w:right w:val="none" w:sz="0" w:space="0" w:color="auto"/>
              </w:divBdr>
              <w:divsChild>
                <w:div w:id="1295720925">
                  <w:marLeft w:val="0"/>
                  <w:marRight w:val="0"/>
                  <w:marTop w:val="0"/>
                  <w:marBottom w:val="240"/>
                  <w:divBdr>
                    <w:top w:val="single" w:sz="4" w:space="0" w:color="8CB1BA"/>
                    <w:left w:val="single" w:sz="4" w:space="0" w:color="8CB1BA"/>
                    <w:bottom w:val="single" w:sz="4" w:space="0" w:color="8CB1BA"/>
                    <w:right w:val="single" w:sz="4" w:space="0" w:color="8CB1BA"/>
                  </w:divBdr>
                  <w:divsChild>
                    <w:div w:id="890730967">
                      <w:marLeft w:val="0"/>
                      <w:marRight w:val="0"/>
                      <w:marTop w:val="0"/>
                      <w:marBottom w:val="0"/>
                      <w:divBdr>
                        <w:top w:val="none" w:sz="0" w:space="0" w:color="auto"/>
                        <w:left w:val="none" w:sz="0" w:space="0" w:color="auto"/>
                        <w:bottom w:val="none" w:sz="0" w:space="0" w:color="auto"/>
                        <w:right w:val="none" w:sz="0" w:space="0" w:color="auto"/>
                      </w:divBdr>
                      <w:divsChild>
                        <w:div w:id="1426271043">
                          <w:marLeft w:val="0"/>
                          <w:marRight w:val="0"/>
                          <w:marTop w:val="120"/>
                          <w:marBottom w:val="0"/>
                          <w:divBdr>
                            <w:top w:val="none" w:sz="0" w:space="0" w:color="auto"/>
                            <w:left w:val="none" w:sz="0" w:space="0" w:color="auto"/>
                            <w:bottom w:val="none" w:sz="0" w:space="0" w:color="auto"/>
                            <w:right w:val="none" w:sz="0" w:space="0" w:color="auto"/>
                          </w:divBdr>
                          <w:divsChild>
                            <w:div w:id="8149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29914">
      <w:bodyDiv w:val="1"/>
      <w:marLeft w:val="0"/>
      <w:marRight w:val="0"/>
      <w:marTop w:val="0"/>
      <w:marBottom w:val="0"/>
      <w:divBdr>
        <w:top w:val="none" w:sz="0" w:space="0" w:color="auto"/>
        <w:left w:val="none" w:sz="0" w:space="0" w:color="auto"/>
        <w:bottom w:val="none" w:sz="0" w:space="0" w:color="auto"/>
        <w:right w:val="none" w:sz="0" w:space="0" w:color="auto"/>
      </w:divBdr>
      <w:divsChild>
        <w:div w:id="1880778869">
          <w:marLeft w:val="0"/>
          <w:marRight w:val="0"/>
          <w:marTop w:val="100"/>
          <w:marBottom w:val="100"/>
          <w:divBdr>
            <w:top w:val="none" w:sz="0" w:space="0" w:color="auto"/>
            <w:left w:val="none" w:sz="0" w:space="0" w:color="auto"/>
            <w:bottom w:val="none" w:sz="0" w:space="0" w:color="auto"/>
            <w:right w:val="none" w:sz="0" w:space="0" w:color="auto"/>
          </w:divBdr>
          <w:divsChild>
            <w:div w:id="1545017809">
              <w:marLeft w:val="0"/>
              <w:marRight w:val="0"/>
              <w:marTop w:val="0"/>
              <w:marBottom w:val="0"/>
              <w:divBdr>
                <w:top w:val="none" w:sz="0" w:space="0" w:color="auto"/>
                <w:left w:val="none" w:sz="0" w:space="0" w:color="auto"/>
                <w:bottom w:val="none" w:sz="0" w:space="0" w:color="auto"/>
                <w:right w:val="none" w:sz="0" w:space="0" w:color="auto"/>
              </w:divBdr>
              <w:divsChild>
                <w:div w:id="1826165100">
                  <w:marLeft w:val="0"/>
                  <w:marRight w:val="0"/>
                  <w:marTop w:val="0"/>
                  <w:marBottom w:val="240"/>
                  <w:divBdr>
                    <w:top w:val="single" w:sz="4" w:space="0" w:color="8CB1BA"/>
                    <w:left w:val="single" w:sz="4" w:space="0" w:color="8CB1BA"/>
                    <w:bottom w:val="single" w:sz="4" w:space="0" w:color="8CB1BA"/>
                    <w:right w:val="single" w:sz="4" w:space="0" w:color="8CB1BA"/>
                  </w:divBdr>
                  <w:divsChild>
                    <w:div w:id="356545196">
                      <w:marLeft w:val="0"/>
                      <w:marRight w:val="0"/>
                      <w:marTop w:val="0"/>
                      <w:marBottom w:val="0"/>
                      <w:divBdr>
                        <w:top w:val="none" w:sz="0" w:space="0" w:color="auto"/>
                        <w:left w:val="none" w:sz="0" w:space="0" w:color="auto"/>
                        <w:bottom w:val="none" w:sz="0" w:space="0" w:color="auto"/>
                        <w:right w:val="none" w:sz="0" w:space="0" w:color="auto"/>
                      </w:divBdr>
                      <w:divsChild>
                        <w:div w:id="318730679">
                          <w:marLeft w:val="0"/>
                          <w:marRight w:val="0"/>
                          <w:marTop w:val="120"/>
                          <w:marBottom w:val="0"/>
                          <w:divBdr>
                            <w:top w:val="none" w:sz="0" w:space="0" w:color="auto"/>
                            <w:left w:val="none" w:sz="0" w:space="0" w:color="auto"/>
                            <w:bottom w:val="none" w:sz="0" w:space="0" w:color="auto"/>
                            <w:right w:val="none" w:sz="0" w:space="0" w:color="auto"/>
                          </w:divBdr>
                          <w:divsChild>
                            <w:div w:id="1177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46155">
      <w:bodyDiv w:val="1"/>
      <w:marLeft w:val="0"/>
      <w:marRight w:val="0"/>
      <w:marTop w:val="0"/>
      <w:marBottom w:val="0"/>
      <w:divBdr>
        <w:top w:val="none" w:sz="0" w:space="0" w:color="auto"/>
        <w:left w:val="none" w:sz="0" w:space="0" w:color="auto"/>
        <w:bottom w:val="none" w:sz="0" w:space="0" w:color="auto"/>
        <w:right w:val="none" w:sz="0" w:space="0" w:color="auto"/>
      </w:divBdr>
      <w:divsChild>
        <w:div w:id="1624313913">
          <w:marLeft w:val="0"/>
          <w:marRight w:val="0"/>
          <w:marTop w:val="100"/>
          <w:marBottom w:val="100"/>
          <w:divBdr>
            <w:top w:val="none" w:sz="0" w:space="0" w:color="auto"/>
            <w:left w:val="none" w:sz="0" w:space="0" w:color="auto"/>
            <w:bottom w:val="none" w:sz="0" w:space="0" w:color="auto"/>
            <w:right w:val="none" w:sz="0" w:space="0" w:color="auto"/>
          </w:divBdr>
          <w:divsChild>
            <w:div w:id="263195001">
              <w:marLeft w:val="0"/>
              <w:marRight w:val="0"/>
              <w:marTop w:val="0"/>
              <w:marBottom w:val="0"/>
              <w:divBdr>
                <w:top w:val="none" w:sz="0" w:space="0" w:color="auto"/>
                <w:left w:val="none" w:sz="0" w:space="0" w:color="auto"/>
                <w:bottom w:val="none" w:sz="0" w:space="0" w:color="auto"/>
                <w:right w:val="none" w:sz="0" w:space="0" w:color="auto"/>
              </w:divBdr>
              <w:divsChild>
                <w:div w:id="1074663415">
                  <w:marLeft w:val="0"/>
                  <w:marRight w:val="0"/>
                  <w:marTop w:val="0"/>
                  <w:marBottom w:val="240"/>
                  <w:divBdr>
                    <w:top w:val="single" w:sz="4" w:space="0" w:color="8CB1BA"/>
                    <w:left w:val="single" w:sz="4" w:space="0" w:color="8CB1BA"/>
                    <w:bottom w:val="single" w:sz="4" w:space="0" w:color="8CB1BA"/>
                    <w:right w:val="single" w:sz="4" w:space="0" w:color="8CB1BA"/>
                  </w:divBdr>
                  <w:divsChild>
                    <w:div w:id="35853915">
                      <w:marLeft w:val="0"/>
                      <w:marRight w:val="0"/>
                      <w:marTop w:val="0"/>
                      <w:marBottom w:val="0"/>
                      <w:divBdr>
                        <w:top w:val="none" w:sz="0" w:space="0" w:color="auto"/>
                        <w:left w:val="none" w:sz="0" w:space="0" w:color="auto"/>
                        <w:bottom w:val="none" w:sz="0" w:space="0" w:color="auto"/>
                        <w:right w:val="none" w:sz="0" w:space="0" w:color="auto"/>
                      </w:divBdr>
                      <w:divsChild>
                        <w:div w:id="649602481">
                          <w:marLeft w:val="0"/>
                          <w:marRight w:val="0"/>
                          <w:marTop w:val="120"/>
                          <w:marBottom w:val="0"/>
                          <w:divBdr>
                            <w:top w:val="none" w:sz="0" w:space="0" w:color="auto"/>
                            <w:left w:val="none" w:sz="0" w:space="0" w:color="auto"/>
                            <w:bottom w:val="none" w:sz="0" w:space="0" w:color="auto"/>
                            <w:right w:val="none" w:sz="0" w:space="0" w:color="auto"/>
                          </w:divBdr>
                          <w:divsChild>
                            <w:div w:id="14963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158717">
      <w:bodyDiv w:val="1"/>
      <w:marLeft w:val="0"/>
      <w:marRight w:val="0"/>
      <w:marTop w:val="0"/>
      <w:marBottom w:val="0"/>
      <w:divBdr>
        <w:top w:val="none" w:sz="0" w:space="0" w:color="auto"/>
        <w:left w:val="none" w:sz="0" w:space="0" w:color="auto"/>
        <w:bottom w:val="none" w:sz="0" w:space="0" w:color="auto"/>
        <w:right w:val="none" w:sz="0" w:space="0" w:color="auto"/>
      </w:divBdr>
      <w:divsChild>
        <w:div w:id="263617928">
          <w:marLeft w:val="0"/>
          <w:marRight w:val="0"/>
          <w:marTop w:val="100"/>
          <w:marBottom w:val="100"/>
          <w:divBdr>
            <w:top w:val="none" w:sz="0" w:space="0" w:color="auto"/>
            <w:left w:val="none" w:sz="0" w:space="0" w:color="auto"/>
            <w:bottom w:val="none" w:sz="0" w:space="0" w:color="auto"/>
            <w:right w:val="none" w:sz="0" w:space="0" w:color="auto"/>
          </w:divBdr>
          <w:divsChild>
            <w:div w:id="237791303">
              <w:marLeft w:val="0"/>
              <w:marRight w:val="0"/>
              <w:marTop w:val="0"/>
              <w:marBottom w:val="0"/>
              <w:divBdr>
                <w:top w:val="none" w:sz="0" w:space="0" w:color="auto"/>
                <w:left w:val="none" w:sz="0" w:space="0" w:color="auto"/>
                <w:bottom w:val="none" w:sz="0" w:space="0" w:color="auto"/>
                <w:right w:val="none" w:sz="0" w:space="0" w:color="auto"/>
              </w:divBdr>
              <w:divsChild>
                <w:div w:id="389420871">
                  <w:marLeft w:val="0"/>
                  <w:marRight w:val="0"/>
                  <w:marTop w:val="0"/>
                  <w:marBottom w:val="240"/>
                  <w:divBdr>
                    <w:top w:val="single" w:sz="4" w:space="0" w:color="8CB1BA"/>
                    <w:left w:val="single" w:sz="4" w:space="0" w:color="8CB1BA"/>
                    <w:bottom w:val="single" w:sz="4" w:space="0" w:color="8CB1BA"/>
                    <w:right w:val="single" w:sz="4" w:space="0" w:color="8CB1BA"/>
                  </w:divBdr>
                  <w:divsChild>
                    <w:div w:id="1859126199">
                      <w:marLeft w:val="0"/>
                      <w:marRight w:val="0"/>
                      <w:marTop w:val="0"/>
                      <w:marBottom w:val="0"/>
                      <w:divBdr>
                        <w:top w:val="none" w:sz="0" w:space="0" w:color="auto"/>
                        <w:left w:val="none" w:sz="0" w:space="0" w:color="auto"/>
                        <w:bottom w:val="none" w:sz="0" w:space="0" w:color="auto"/>
                        <w:right w:val="none" w:sz="0" w:space="0" w:color="auto"/>
                      </w:divBdr>
                      <w:divsChild>
                        <w:div w:id="1908493927">
                          <w:marLeft w:val="0"/>
                          <w:marRight w:val="0"/>
                          <w:marTop w:val="120"/>
                          <w:marBottom w:val="0"/>
                          <w:divBdr>
                            <w:top w:val="none" w:sz="0" w:space="0" w:color="auto"/>
                            <w:left w:val="none" w:sz="0" w:space="0" w:color="auto"/>
                            <w:bottom w:val="none" w:sz="0" w:space="0" w:color="auto"/>
                            <w:right w:val="none" w:sz="0" w:space="0" w:color="auto"/>
                          </w:divBdr>
                          <w:divsChild>
                            <w:div w:id="1166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69447">
      <w:bodyDiv w:val="1"/>
      <w:marLeft w:val="0"/>
      <w:marRight w:val="0"/>
      <w:marTop w:val="0"/>
      <w:marBottom w:val="0"/>
      <w:divBdr>
        <w:top w:val="none" w:sz="0" w:space="0" w:color="auto"/>
        <w:left w:val="none" w:sz="0" w:space="0" w:color="auto"/>
        <w:bottom w:val="none" w:sz="0" w:space="0" w:color="auto"/>
        <w:right w:val="none" w:sz="0" w:space="0" w:color="auto"/>
      </w:divBdr>
      <w:divsChild>
        <w:div w:id="92282037">
          <w:marLeft w:val="0"/>
          <w:marRight w:val="0"/>
          <w:marTop w:val="100"/>
          <w:marBottom w:val="100"/>
          <w:divBdr>
            <w:top w:val="none" w:sz="0" w:space="0" w:color="auto"/>
            <w:left w:val="none" w:sz="0" w:space="0" w:color="auto"/>
            <w:bottom w:val="none" w:sz="0" w:space="0" w:color="auto"/>
            <w:right w:val="none" w:sz="0" w:space="0" w:color="auto"/>
          </w:divBdr>
          <w:divsChild>
            <w:div w:id="242615189">
              <w:marLeft w:val="0"/>
              <w:marRight w:val="0"/>
              <w:marTop w:val="0"/>
              <w:marBottom w:val="0"/>
              <w:divBdr>
                <w:top w:val="none" w:sz="0" w:space="0" w:color="auto"/>
                <w:left w:val="none" w:sz="0" w:space="0" w:color="auto"/>
                <w:bottom w:val="none" w:sz="0" w:space="0" w:color="auto"/>
                <w:right w:val="none" w:sz="0" w:space="0" w:color="auto"/>
              </w:divBdr>
              <w:divsChild>
                <w:div w:id="837769559">
                  <w:marLeft w:val="0"/>
                  <w:marRight w:val="0"/>
                  <w:marTop w:val="0"/>
                  <w:marBottom w:val="240"/>
                  <w:divBdr>
                    <w:top w:val="single" w:sz="4" w:space="0" w:color="8CB1BA"/>
                    <w:left w:val="single" w:sz="4" w:space="0" w:color="8CB1BA"/>
                    <w:bottom w:val="single" w:sz="4" w:space="0" w:color="8CB1BA"/>
                    <w:right w:val="single" w:sz="4" w:space="0" w:color="8CB1BA"/>
                  </w:divBdr>
                  <w:divsChild>
                    <w:div w:id="1603340540">
                      <w:marLeft w:val="0"/>
                      <w:marRight w:val="0"/>
                      <w:marTop w:val="0"/>
                      <w:marBottom w:val="0"/>
                      <w:divBdr>
                        <w:top w:val="none" w:sz="0" w:space="0" w:color="auto"/>
                        <w:left w:val="none" w:sz="0" w:space="0" w:color="auto"/>
                        <w:bottom w:val="none" w:sz="0" w:space="0" w:color="auto"/>
                        <w:right w:val="none" w:sz="0" w:space="0" w:color="auto"/>
                      </w:divBdr>
                      <w:divsChild>
                        <w:div w:id="1635259226">
                          <w:marLeft w:val="0"/>
                          <w:marRight w:val="0"/>
                          <w:marTop w:val="120"/>
                          <w:marBottom w:val="0"/>
                          <w:divBdr>
                            <w:top w:val="none" w:sz="0" w:space="0" w:color="auto"/>
                            <w:left w:val="none" w:sz="0" w:space="0" w:color="auto"/>
                            <w:bottom w:val="none" w:sz="0" w:space="0" w:color="auto"/>
                            <w:right w:val="none" w:sz="0" w:space="0" w:color="auto"/>
                          </w:divBdr>
                          <w:divsChild>
                            <w:div w:id="12732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3598">
      <w:bodyDiv w:val="1"/>
      <w:marLeft w:val="0"/>
      <w:marRight w:val="0"/>
      <w:marTop w:val="0"/>
      <w:marBottom w:val="0"/>
      <w:divBdr>
        <w:top w:val="none" w:sz="0" w:space="0" w:color="auto"/>
        <w:left w:val="none" w:sz="0" w:space="0" w:color="auto"/>
        <w:bottom w:val="none" w:sz="0" w:space="0" w:color="auto"/>
        <w:right w:val="none" w:sz="0" w:space="0" w:color="auto"/>
      </w:divBdr>
    </w:div>
    <w:div w:id="1962877718">
      <w:bodyDiv w:val="1"/>
      <w:marLeft w:val="0"/>
      <w:marRight w:val="0"/>
      <w:marTop w:val="0"/>
      <w:marBottom w:val="0"/>
      <w:divBdr>
        <w:top w:val="none" w:sz="0" w:space="0" w:color="auto"/>
        <w:left w:val="none" w:sz="0" w:space="0" w:color="auto"/>
        <w:bottom w:val="none" w:sz="0" w:space="0" w:color="auto"/>
        <w:right w:val="none" w:sz="0" w:space="0" w:color="auto"/>
      </w:divBdr>
      <w:divsChild>
        <w:div w:id="998849963">
          <w:marLeft w:val="0"/>
          <w:marRight w:val="0"/>
          <w:marTop w:val="100"/>
          <w:marBottom w:val="100"/>
          <w:divBdr>
            <w:top w:val="none" w:sz="0" w:space="0" w:color="auto"/>
            <w:left w:val="none" w:sz="0" w:space="0" w:color="auto"/>
            <w:bottom w:val="none" w:sz="0" w:space="0" w:color="auto"/>
            <w:right w:val="none" w:sz="0" w:space="0" w:color="auto"/>
          </w:divBdr>
          <w:divsChild>
            <w:div w:id="2099397465">
              <w:marLeft w:val="0"/>
              <w:marRight w:val="0"/>
              <w:marTop w:val="0"/>
              <w:marBottom w:val="0"/>
              <w:divBdr>
                <w:top w:val="none" w:sz="0" w:space="0" w:color="auto"/>
                <w:left w:val="none" w:sz="0" w:space="0" w:color="auto"/>
                <w:bottom w:val="none" w:sz="0" w:space="0" w:color="auto"/>
                <w:right w:val="none" w:sz="0" w:space="0" w:color="auto"/>
              </w:divBdr>
              <w:divsChild>
                <w:div w:id="1976062955">
                  <w:marLeft w:val="0"/>
                  <w:marRight w:val="0"/>
                  <w:marTop w:val="0"/>
                  <w:marBottom w:val="240"/>
                  <w:divBdr>
                    <w:top w:val="single" w:sz="4" w:space="0" w:color="8CB1BA"/>
                    <w:left w:val="single" w:sz="4" w:space="0" w:color="8CB1BA"/>
                    <w:bottom w:val="single" w:sz="4" w:space="0" w:color="8CB1BA"/>
                    <w:right w:val="single" w:sz="4" w:space="0" w:color="8CB1BA"/>
                  </w:divBdr>
                  <w:divsChild>
                    <w:div w:id="620452013">
                      <w:marLeft w:val="0"/>
                      <w:marRight w:val="0"/>
                      <w:marTop w:val="0"/>
                      <w:marBottom w:val="0"/>
                      <w:divBdr>
                        <w:top w:val="none" w:sz="0" w:space="0" w:color="auto"/>
                        <w:left w:val="none" w:sz="0" w:space="0" w:color="auto"/>
                        <w:bottom w:val="none" w:sz="0" w:space="0" w:color="auto"/>
                        <w:right w:val="none" w:sz="0" w:space="0" w:color="auto"/>
                      </w:divBdr>
                      <w:divsChild>
                        <w:div w:id="295843358">
                          <w:marLeft w:val="0"/>
                          <w:marRight w:val="0"/>
                          <w:marTop w:val="120"/>
                          <w:marBottom w:val="0"/>
                          <w:divBdr>
                            <w:top w:val="none" w:sz="0" w:space="0" w:color="auto"/>
                            <w:left w:val="none" w:sz="0" w:space="0" w:color="auto"/>
                            <w:bottom w:val="none" w:sz="0" w:space="0" w:color="auto"/>
                            <w:right w:val="none" w:sz="0" w:space="0" w:color="auto"/>
                          </w:divBdr>
                          <w:divsChild>
                            <w:div w:id="8816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3140">
      <w:bodyDiv w:val="1"/>
      <w:marLeft w:val="0"/>
      <w:marRight w:val="0"/>
      <w:marTop w:val="0"/>
      <w:marBottom w:val="0"/>
      <w:divBdr>
        <w:top w:val="none" w:sz="0" w:space="0" w:color="auto"/>
        <w:left w:val="none" w:sz="0" w:space="0" w:color="auto"/>
        <w:bottom w:val="none" w:sz="0" w:space="0" w:color="auto"/>
        <w:right w:val="none" w:sz="0" w:space="0" w:color="auto"/>
      </w:divBdr>
      <w:divsChild>
        <w:div w:id="1740710397">
          <w:marLeft w:val="0"/>
          <w:marRight w:val="0"/>
          <w:marTop w:val="100"/>
          <w:marBottom w:val="100"/>
          <w:divBdr>
            <w:top w:val="none" w:sz="0" w:space="0" w:color="auto"/>
            <w:left w:val="none" w:sz="0" w:space="0" w:color="auto"/>
            <w:bottom w:val="none" w:sz="0" w:space="0" w:color="auto"/>
            <w:right w:val="none" w:sz="0" w:space="0" w:color="auto"/>
          </w:divBdr>
          <w:divsChild>
            <w:div w:id="1338312514">
              <w:marLeft w:val="0"/>
              <w:marRight w:val="0"/>
              <w:marTop w:val="0"/>
              <w:marBottom w:val="0"/>
              <w:divBdr>
                <w:top w:val="none" w:sz="0" w:space="0" w:color="auto"/>
                <w:left w:val="none" w:sz="0" w:space="0" w:color="auto"/>
                <w:bottom w:val="none" w:sz="0" w:space="0" w:color="auto"/>
                <w:right w:val="none" w:sz="0" w:space="0" w:color="auto"/>
              </w:divBdr>
              <w:divsChild>
                <w:div w:id="320891740">
                  <w:marLeft w:val="0"/>
                  <w:marRight w:val="0"/>
                  <w:marTop w:val="0"/>
                  <w:marBottom w:val="240"/>
                  <w:divBdr>
                    <w:top w:val="single" w:sz="4" w:space="0" w:color="8CB1BA"/>
                    <w:left w:val="single" w:sz="4" w:space="0" w:color="8CB1BA"/>
                    <w:bottom w:val="single" w:sz="4" w:space="0" w:color="8CB1BA"/>
                    <w:right w:val="single" w:sz="4" w:space="0" w:color="8CB1BA"/>
                  </w:divBdr>
                  <w:divsChild>
                    <w:div w:id="1264798819">
                      <w:marLeft w:val="0"/>
                      <w:marRight w:val="0"/>
                      <w:marTop w:val="0"/>
                      <w:marBottom w:val="0"/>
                      <w:divBdr>
                        <w:top w:val="none" w:sz="0" w:space="0" w:color="auto"/>
                        <w:left w:val="none" w:sz="0" w:space="0" w:color="auto"/>
                        <w:bottom w:val="none" w:sz="0" w:space="0" w:color="auto"/>
                        <w:right w:val="none" w:sz="0" w:space="0" w:color="auto"/>
                      </w:divBdr>
                      <w:divsChild>
                        <w:div w:id="226689540">
                          <w:marLeft w:val="0"/>
                          <w:marRight w:val="0"/>
                          <w:marTop w:val="120"/>
                          <w:marBottom w:val="0"/>
                          <w:divBdr>
                            <w:top w:val="none" w:sz="0" w:space="0" w:color="auto"/>
                            <w:left w:val="none" w:sz="0" w:space="0" w:color="auto"/>
                            <w:bottom w:val="none" w:sz="0" w:space="0" w:color="auto"/>
                            <w:right w:val="none" w:sz="0" w:space="0" w:color="auto"/>
                          </w:divBdr>
                          <w:divsChild>
                            <w:div w:id="11595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19843">
      <w:bodyDiv w:val="1"/>
      <w:marLeft w:val="0"/>
      <w:marRight w:val="0"/>
      <w:marTop w:val="0"/>
      <w:marBottom w:val="0"/>
      <w:divBdr>
        <w:top w:val="none" w:sz="0" w:space="0" w:color="auto"/>
        <w:left w:val="none" w:sz="0" w:space="0" w:color="auto"/>
        <w:bottom w:val="none" w:sz="0" w:space="0" w:color="auto"/>
        <w:right w:val="none" w:sz="0" w:space="0" w:color="auto"/>
      </w:divBdr>
    </w:div>
    <w:div w:id="2059165265">
      <w:bodyDiv w:val="1"/>
      <w:marLeft w:val="0"/>
      <w:marRight w:val="0"/>
      <w:marTop w:val="0"/>
      <w:marBottom w:val="0"/>
      <w:divBdr>
        <w:top w:val="none" w:sz="0" w:space="0" w:color="auto"/>
        <w:left w:val="none" w:sz="0" w:space="0" w:color="auto"/>
        <w:bottom w:val="none" w:sz="0" w:space="0" w:color="auto"/>
        <w:right w:val="none" w:sz="0" w:space="0" w:color="auto"/>
      </w:divBdr>
      <w:divsChild>
        <w:div w:id="567612851">
          <w:marLeft w:val="0"/>
          <w:marRight w:val="0"/>
          <w:marTop w:val="100"/>
          <w:marBottom w:val="100"/>
          <w:divBdr>
            <w:top w:val="none" w:sz="0" w:space="0" w:color="auto"/>
            <w:left w:val="none" w:sz="0" w:space="0" w:color="auto"/>
            <w:bottom w:val="none" w:sz="0" w:space="0" w:color="auto"/>
            <w:right w:val="none" w:sz="0" w:space="0" w:color="auto"/>
          </w:divBdr>
          <w:divsChild>
            <w:div w:id="986787414">
              <w:marLeft w:val="0"/>
              <w:marRight w:val="0"/>
              <w:marTop w:val="0"/>
              <w:marBottom w:val="0"/>
              <w:divBdr>
                <w:top w:val="none" w:sz="0" w:space="0" w:color="auto"/>
                <w:left w:val="none" w:sz="0" w:space="0" w:color="auto"/>
                <w:bottom w:val="none" w:sz="0" w:space="0" w:color="auto"/>
                <w:right w:val="none" w:sz="0" w:space="0" w:color="auto"/>
              </w:divBdr>
              <w:divsChild>
                <w:div w:id="1942453231">
                  <w:marLeft w:val="0"/>
                  <w:marRight w:val="0"/>
                  <w:marTop w:val="0"/>
                  <w:marBottom w:val="240"/>
                  <w:divBdr>
                    <w:top w:val="single" w:sz="4" w:space="0" w:color="8CB1BA"/>
                    <w:left w:val="single" w:sz="4" w:space="0" w:color="8CB1BA"/>
                    <w:bottom w:val="single" w:sz="4" w:space="0" w:color="8CB1BA"/>
                    <w:right w:val="single" w:sz="4" w:space="0" w:color="8CB1BA"/>
                  </w:divBdr>
                  <w:divsChild>
                    <w:div w:id="1364597638">
                      <w:marLeft w:val="0"/>
                      <w:marRight w:val="0"/>
                      <w:marTop w:val="0"/>
                      <w:marBottom w:val="0"/>
                      <w:divBdr>
                        <w:top w:val="none" w:sz="0" w:space="0" w:color="auto"/>
                        <w:left w:val="none" w:sz="0" w:space="0" w:color="auto"/>
                        <w:bottom w:val="none" w:sz="0" w:space="0" w:color="auto"/>
                        <w:right w:val="none" w:sz="0" w:space="0" w:color="auto"/>
                      </w:divBdr>
                      <w:divsChild>
                        <w:div w:id="1899971681">
                          <w:marLeft w:val="0"/>
                          <w:marRight w:val="0"/>
                          <w:marTop w:val="120"/>
                          <w:marBottom w:val="0"/>
                          <w:divBdr>
                            <w:top w:val="none" w:sz="0" w:space="0" w:color="auto"/>
                            <w:left w:val="none" w:sz="0" w:space="0" w:color="auto"/>
                            <w:bottom w:val="none" w:sz="0" w:space="0" w:color="auto"/>
                            <w:right w:val="none" w:sz="0" w:space="0" w:color="auto"/>
                          </w:divBdr>
                          <w:divsChild>
                            <w:div w:id="19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6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8" ma:contentTypeDescription="Create a new document." ma:contentTypeScope="" ma:versionID="3f9e03cdff0609b2b096120e071da33b">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eff04c40848364a21a5ac0f27fa0f8d1"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C656-1F14-41BA-97B5-4440AFC05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07AD-80D1-49D6-B973-9BEFC8EABBD9}">
  <ds:schemaRefs>
    <ds:schemaRef ds:uri="http://schemas.microsoft.com/sharepoint/v3/contenttype/forms"/>
  </ds:schemaRefs>
</ds:datastoreItem>
</file>

<file path=customXml/itemProps3.xml><?xml version="1.0" encoding="utf-8"?>
<ds:datastoreItem xmlns:ds="http://schemas.openxmlformats.org/officeDocument/2006/customXml" ds:itemID="{DC11D6DC-E958-4B3D-916B-5270DA9F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23806</Words>
  <Characters>130937</Characters>
  <Application>Microsoft Office Word</Application>
  <DocSecurity>0</DocSecurity>
  <Lines>1091</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154435</CharactersWithSpaces>
  <SharedDoc>false</SharedDoc>
  <HLinks>
    <vt:vector size="462" baseType="variant">
      <vt:variant>
        <vt:i4>3932280</vt:i4>
      </vt:variant>
      <vt:variant>
        <vt:i4>456</vt:i4>
      </vt:variant>
      <vt:variant>
        <vt:i4>0</vt:i4>
      </vt:variant>
      <vt:variant>
        <vt:i4>5</vt:i4>
      </vt:variant>
      <vt:variant>
        <vt:lpwstr>https://www.elia.be/fr/marche-de-electricite-et-reseau/situations-durgence</vt:lpwstr>
      </vt:variant>
      <vt:variant>
        <vt:lpwstr/>
      </vt:variant>
      <vt:variant>
        <vt:i4>2031666</vt:i4>
      </vt:variant>
      <vt:variant>
        <vt:i4>453</vt:i4>
      </vt:variant>
      <vt:variant>
        <vt:i4>0</vt:i4>
      </vt:variant>
      <vt:variant>
        <vt:i4>5</vt:i4>
      </vt:variant>
      <vt:variant>
        <vt:lpwstr/>
      </vt:variant>
      <vt:variant>
        <vt:lpwstr>_Toc236734588</vt:lpwstr>
      </vt:variant>
      <vt:variant>
        <vt:i4>1507376</vt:i4>
      </vt:variant>
      <vt:variant>
        <vt:i4>446</vt:i4>
      </vt:variant>
      <vt:variant>
        <vt:i4>0</vt:i4>
      </vt:variant>
      <vt:variant>
        <vt:i4>5</vt:i4>
      </vt:variant>
      <vt:variant>
        <vt:lpwstr/>
      </vt:variant>
      <vt:variant>
        <vt:lpwstr>_Toc71556642</vt:lpwstr>
      </vt:variant>
      <vt:variant>
        <vt:i4>1310768</vt:i4>
      </vt:variant>
      <vt:variant>
        <vt:i4>440</vt:i4>
      </vt:variant>
      <vt:variant>
        <vt:i4>0</vt:i4>
      </vt:variant>
      <vt:variant>
        <vt:i4>5</vt:i4>
      </vt:variant>
      <vt:variant>
        <vt:lpwstr/>
      </vt:variant>
      <vt:variant>
        <vt:lpwstr>_Toc71556641</vt:lpwstr>
      </vt:variant>
      <vt:variant>
        <vt:i4>1376304</vt:i4>
      </vt:variant>
      <vt:variant>
        <vt:i4>434</vt:i4>
      </vt:variant>
      <vt:variant>
        <vt:i4>0</vt:i4>
      </vt:variant>
      <vt:variant>
        <vt:i4>5</vt:i4>
      </vt:variant>
      <vt:variant>
        <vt:lpwstr/>
      </vt:variant>
      <vt:variant>
        <vt:lpwstr>_Toc71556640</vt:lpwstr>
      </vt:variant>
      <vt:variant>
        <vt:i4>1835063</vt:i4>
      </vt:variant>
      <vt:variant>
        <vt:i4>428</vt:i4>
      </vt:variant>
      <vt:variant>
        <vt:i4>0</vt:i4>
      </vt:variant>
      <vt:variant>
        <vt:i4>5</vt:i4>
      </vt:variant>
      <vt:variant>
        <vt:lpwstr/>
      </vt:variant>
      <vt:variant>
        <vt:lpwstr>_Toc71556639</vt:lpwstr>
      </vt:variant>
      <vt:variant>
        <vt:i4>1900599</vt:i4>
      </vt:variant>
      <vt:variant>
        <vt:i4>422</vt:i4>
      </vt:variant>
      <vt:variant>
        <vt:i4>0</vt:i4>
      </vt:variant>
      <vt:variant>
        <vt:i4>5</vt:i4>
      </vt:variant>
      <vt:variant>
        <vt:lpwstr/>
      </vt:variant>
      <vt:variant>
        <vt:lpwstr>_Toc71556638</vt:lpwstr>
      </vt:variant>
      <vt:variant>
        <vt:i4>1179703</vt:i4>
      </vt:variant>
      <vt:variant>
        <vt:i4>416</vt:i4>
      </vt:variant>
      <vt:variant>
        <vt:i4>0</vt:i4>
      </vt:variant>
      <vt:variant>
        <vt:i4>5</vt:i4>
      </vt:variant>
      <vt:variant>
        <vt:lpwstr/>
      </vt:variant>
      <vt:variant>
        <vt:lpwstr>_Toc71556637</vt:lpwstr>
      </vt:variant>
      <vt:variant>
        <vt:i4>1245239</vt:i4>
      </vt:variant>
      <vt:variant>
        <vt:i4>410</vt:i4>
      </vt:variant>
      <vt:variant>
        <vt:i4>0</vt:i4>
      </vt:variant>
      <vt:variant>
        <vt:i4>5</vt:i4>
      </vt:variant>
      <vt:variant>
        <vt:lpwstr/>
      </vt:variant>
      <vt:variant>
        <vt:lpwstr>_Toc71556636</vt:lpwstr>
      </vt:variant>
      <vt:variant>
        <vt:i4>1048631</vt:i4>
      </vt:variant>
      <vt:variant>
        <vt:i4>404</vt:i4>
      </vt:variant>
      <vt:variant>
        <vt:i4>0</vt:i4>
      </vt:variant>
      <vt:variant>
        <vt:i4>5</vt:i4>
      </vt:variant>
      <vt:variant>
        <vt:lpwstr/>
      </vt:variant>
      <vt:variant>
        <vt:lpwstr>_Toc71556635</vt:lpwstr>
      </vt:variant>
      <vt:variant>
        <vt:i4>1114167</vt:i4>
      </vt:variant>
      <vt:variant>
        <vt:i4>398</vt:i4>
      </vt:variant>
      <vt:variant>
        <vt:i4>0</vt:i4>
      </vt:variant>
      <vt:variant>
        <vt:i4>5</vt:i4>
      </vt:variant>
      <vt:variant>
        <vt:lpwstr/>
      </vt:variant>
      <vt:variant>
        <vt:lpwstr>_Toc71556634</vt:lpwstr>
      </vt:variant>
      <vt:variant>
        <vt:i4>1441847</vt:i4>
      </vt:variant>
      <vt:variant>
        <vt:i4>392</vt:i4>
      </vt:variant>
      <vt:variant>
        <vt:i4>0</vt:i4>
      </vt:variant>
      <vt:variant>
        <vt:i4>5</vt:i4>
      </vt:variant>
      <vt:variant>
        <vt:lpwstr/>
      </vt:variant>
      <vt:variant>
        <vt:lpwstr>_Toc71556633</vt:lpwstr>
      </vt:variant>
      <vt:variant>
        <vt:i4>1507383</vt:i4>
      </vt:variant>
      <vt:variant>
        <vt:i4>386</vt:i4>
      </vt:variant>
      <vt:variant>
        <vt:i4>0</vt:i4>
      </vt:variant>
      <vt:variant>
        <vt:i4>5</vt:i4>
      </vt:variant>
      <vt:variant>
        <vt:lpwstr/>
      </vt:variant>
      <vt:variant>
        <vt:lpwstr>_Toc71556632</vt:lpwstr>
      </vt:variant>
      <vt:variant>
        <vt:i4>1310775</vt:i4>
      </vt:variant>
      <vt:variant>
        <vt:i4>380</vt:i4>
      </vt:variant>
      <vt:variant>
        <vt:i4>0</vt:i4>
      </vt:variant>
      <vt:variant>
        <vt:i4>5</vt:i4>
      </vt:variant>
      <vt:variant>
        <vt:lpwstr/>
      </vt:variant>
      <vt:variant>
        <vt:lpwstr>_Toc71556631</vt:lpwstr>
      </vt:variant>
      <vt:variant>
        <vt:i4>1376311</vt:i4>
      </vt:variant>
      <vt:variant>
        <vt:i4>374</vt:i4>
      </vt:variant>
      <vt:variant>
        <vt:i4>0</vt:i4>
      </vt:variant>
      <vt:variant>
        <vt:i4>5</vt:i4>
      </vt:variant>
      <vt:variant>
        <vt:lpwstr/>
      </vt:variant>
      <vt:variant>
        <vt:lpwstr>_Toc71556630</vt:lpwstr>
      </vt:variant>
      <vt:variant>
        <vt:i4>1835062</vt:i4>
      </vt:variant>
      <vt:variant>
        <vt:i4>368</vt:i4>
      </vt:variant>
      <vt:variant>
        <vt:i4>0</vt:i4>
      </vt:variant>
      <vt:variant>
        <vt:i4>5</vt:i4>
      </vt:variant>
      <vt:variant>
        <vt:lpwstr/>
      </vt:variant>
      <vt:variant>
        <vt:lpwstr>_Toc71556629</vt:lpwstr>
      </vt:variant>
      <vt:variant>
        <vt:i4>1900598</vt:i4>
      </vt:variant>
      <vt:variant>
        <vt:i4>362</vt:i4>
      </vt:variant>
      <vt:variant>
        <vt:i4>0</vt:i4>
      </vt:variant>
      <vt:variant>
        <vt:i4>5</vt:i4>
      </vt:variant>
      <vt:variant>
        <vt:lpwstr/>
      </vt:variant>
      <vt:variant>
        <vt:lpwstr>_Toc71556628</vt:lpwstr>
      </vt:variant>
      <vt:variant>
        <vt:i4>1179702</vt:i4>
      </vt:variant>
      <vt:variant>
        <vt:i4>356</vt:i4>
      </vt:variant>
      <vt:variant>
        <vt:i4>0</vt:i4>
      </vt:variant>
      <vt:variant>
        <vt:i4>5</vt:i4>
      </vt:variant>
      <vt:variant>
        <vt:lpwstr/>
      </vt:variant>
      <vt:variant>
        <vt:lpwstr>_Toc71556627</vt:lpwstr>
      </vt:variant>
      <vt:variant>
        <vt:i4>1245238</vt:i4>
      </vt:variant>
      <vt:variant>
        <vt:i4>350</vt:i4>
      </vt:variant>
      <vt:variant>
        <vt:i4>0</vt:i4>
      </vt:variant>
      <vt:variant>
        <vt:i4>5</vt:i4>
      </vt:variant>
      <vt:variant>
        <vt:lpwstr/>
      </vt:variant>
      <vt:variant>
        <vt:lpwstr>_Toc71556626</vt:lpwstr>
      </vt:variant>
      <vt:variant>
        <vt:i4>1048630</vt:i4>
      </vt:variant>
      <vt:variant>
        <vt:i4>344</vt:i4>
      </vt:variant>
      <vt:variant>
        <vt:i4>0</vt:i4>
      </vt:variant>
      <vt:variant>
        <vt:i4>5</vt:i4>
      </vt:variant>
      <vt:variant>
        <vt:lpwstr/>
      </vt:variant>
      <vt:variant>
        <vt:lpwstr>_Toc71556625</vt:lpwstr>
      </vt:variant>
      <vt:variant>
        <vt:i4>1114166</vt:i4>
      </vt:variant>
      <vt:variant>
        <vt:i4>338</vt:i4>
      </vt:variant>
      <vt:variant>
        <vt:i4>0</vt:i4>
      </vt:variant>
      <vt:variant>
        <vt:i4>5</vt:i4>
      </vt:variant>
      <vt:variant>
        <vt:lpwstr/>
      </vt:variant>
      <vt:variant>
        <vt:lpwstr>_Toc71556624</vt:lpwstr>
      </vt:variant>
      <vt:variant>
        <vt:i4>1441846</vt:i4>
      </vt:variant>
      <vt:variant>
        <vt:i4>332</vt:i4>
      </vt:variant>
      <vt:variant>
        <vt:i4>0</vt:i4>
      </vt:variant>
      <vt:variant>
        <vt:i4>5</vt:i4>
      </vt:variant>
      <vt:variant>
        <vt:lpwstr/>
      </vt:variant>
      <vt:variant>
        <vt:lpwstr>_Toc71556623</vt:lpwstr>
      </vt:variant>
      <vt:variant>
        <vt:i4>1507382</vt:i4>
      </vt:variant>
      <vt:variant>
        <vt:i4>326</vt:i4>
      </vt:variant>
      <vt:variant>
        <vt:i4>0</vt:i4>
      </vt:variant>
      <vt:variant>
        <vt:i4>5</vt:i4>
      </vt:variant>
      <vt:variant>
        <vt:lpwstr/>
      </vt:variant>
      <vt:variant>
        <vt:lpwstr>_Toc71556622</vt:lpwstr>
      </vt:variant>
      <vt:variant>
        <vt:i4>1310774</vt:i4>
      </vt:variant>
      <vt:variant>
        <vt:i4>320</vt:i4>
      </vt:variant>
      <vt:variant>
        <vt:i4>0</vt:i4>
      </vt:variant>
      <vt:variant>
        <vt:i4>5</vt:i4>
      </vt:variant>
      <vt:variant>
        <vt:lpwstr/>
      </vt:variant>
      <vt:variant>
        <vt:lpwstr>_Toc71556621</vt:lpwstr>
      </vt:variant>
      <vt:variant>
        <vt:i4>1376310</vt:i4>
      </vt:variant>
      <vt:variant>
        <vt:i4>314</vt:i4>
      </vt:variant>
      <vt:variant>
        <vt:i4>0</vt:i4>
      </vt:variant>
      <vt:variant>
        <vt:i4>5</vt:i4>
      </vt:variant>
      <vt:variant>
        <vt:lpwstr/>
      </vt:variant>
      <vt:variant>
        <vt:lpwstr>_Toc71556620</vt:lpwstr>
      </vt:variant>
      <vt:variant>
        <vt:i4>1835061</vt:i4>
      </vt:variant>
      <vt:variant>
        <vt:i4>308</vt:i4>
      </vt:variant>
      <vt:variant>
        <vt:i4>0</vt:i4>
      </vt:variant>
      <vt:variant>
        <vt:i4>5</vt:i4>
      </vt:variant>
      <vt:variant>
        <vt:lpwstr/>
      </vt:variant>
      <vt:variant>
        <vt:lpwstr>_Toc71556619</vt:lpwstr>
      </vt:variant>
      <vt:variant>
        <vt:i4>1900597</vt:i4>
      </vt:variant>
      <vt:variant>
        <vt:i4>302</vt:i4>
      </vt:variant>
      <vt:variant>
        <vt:i4>0</vt:i4>
      </vt:variant>
      <vt:variant>
        <vt:i4>5</vt:i4>
      </vt:variant>
      <vt:variant>
        <vt:lpwstr/>
      </vt:variant>
      <vt:variant>
        <vt:lpwstr>_Toc71556618</vt:lpwstr>
      </vt:variant>
      <vt:variant>
        <vt:i4>1179701</vt:i4>
      </vt:variant>
      <vt:variant>
        <vt:i4>296</vt:i4>
      </vt:variant>
      <vt:variant>
        <vt:i4>0</vt:i4>
      </vt:variant>
      <vt:variant>
        <vt:i4>5</vt:i4>
      </vt:variant>
      <vt:variant>
        <vt:lpwstr/>
      </vt:variant>
      <vt:variant>
        <vt:lpwstr>_Toc71556617</vt:lpwstr>
      </vt:variant>
      <vt:variant>
        <vt:i4>1245237</vt:i4>
      </vt:variant>
      <vt:variant>
        <vt:i4>290</vt:i4>
      </vt:variant>
      <vt:variant>
        <vt:i4>0</vt:i4>
      </vt:variant>
      <vt:variant>
        <vt:i4>5</vt:i4>
      </vt:variant>
      <vt:variant>
        <vt:lpwstr/>
      </vt:variant>
      <vt:variant>
        <vt:lpwstr>_Toc71556616</vt:lpwstr>
      </vt:variant>
      <vt:variant>
        <vt:i4>1048629</vt:i4>
      </vt:variant>
      <vt:variant>
        <vt:i4>284</vt:i4>
      </vt:variant>
      <vt:variant>
        <vt:i4>0</vt:i4>
      </vt:variant>
      <vt:variant>
        <vt:i4>5</vt:i4>
      </vt:variant>
      <vt:variant>
        <vt:lpwstr/>
      </vt:variant>
      <vt:variant>
        <vt:lpwstr>_Toc71556615</vt:lpwstr>
      </vt:variant>
      <vt:variant>
        <vt:i4>1114165</vt:i4>
      </vt:variant>
      <vt:variant>
        <vt:i4>278</vt:i4>
      </vt:variant>
      <vt:variant>
        <vt:i4>0</vt:i4>
      </vt:variant>
      <vt:variant>
        <vt:i4>5</vt:i4>
      </vt:variant>
      <vt:variant>
        <vt:lpwstr/>
      </vt:variant>
      <vt:variant>
        <vt:lpwstr>_Toc71556614</vt:lpwstr>
      </vt:variant>
      <vt:variant>
        <vt:i4>1441845</vt:i4>
      </vt:variant>
      <vt:variant>
        <vt:i4>272</vt:i4>
      </vt:variant>
      <vt:variant>
        <vt:i4>0</vt:i4>
      </vt:variant>
      <vt:variant>
        <vt:i4>5</vt:i4>
      </vt:variant>
      <vt:variant>
        <vt:lpwstr/>
      </vt:variant>
      <vt:variant>
        <vt:lpwstr>_Toc71556613</vt:lpwstr>
      </vt:variant>
      <vt:variant>
        <vt:i4>1507381</vt:i4>
      </vt:variant>
      <vt:variant>
        <vt:i4>266</vt:i4>
      </vt:variant>
      <vt:variant>
        <vt:i4>0</vt:i4>
      </vt:variant>
      <vt:variant>
        <vt:i4>5</vt:i4>
      </vt:variant>
      <vt:variant>
        <vt:lpwstr/>
      </vt:variant>
      <vt:variant>
        <vt:lpwstr>_Toc71556612</vt:lpwstr>
      </vt:variant>
      <vt:variant>
        <vt:i4>1310773</vt:i4>
      </vt:variant>
      <vt:variant>
        <vt:i4>260</vt:i4>
      </vt:variant>
      <vt:variant>
        <vt:i4>0</vt:i4>
      </vt:variant>
      <vt:variant>
        <vt:i4>5</vt:i4>
      </vt:variant>
      <vt:variant>
        <vt:lpwstr/>
      </vt:variant>
      <vt:variant>
        <vt:lpwstr>_Toc71556611</vt:lpwstr>
      </vt:variant>
      <vt:variant>
        <vt:i4>1376309</vt:i4>
      </vt:variant>
      <vt:variant>
        <vt:i4>254</vt:i4>
      </vt:variant>
      <vt:variant>
        <vt:i4>0</vt:i4>
      </vt:variant>
      <vt:variant>
        <vt:i4>5</vt:i4>
      </vt:variant>
      <vt:variant>
        <vt:lpwstr/>
      </vt:variant>
      <vt:variant>
        <vt:lpwstr>_Toc71556610</vt:lpwstr>
      </vt:variant>
      <vt:variant>
        <vt:i4>1835060</vt:i4>
      </vt:variant>
      <vt:variant>
        <vt:i4>248</vt:i4>
      </vt:variant>
      <vt:variant>
        <vt:i4>0</vt:i4>
      </vt:variant>
      <vt:variant>
        <vt:i4>5</vt:i4>
      </vt:variant>
      <vt:variant>
        <vt:lpwstr/>
      </vt:variant>
      <vt:variant>
        <vt:lpwstr>_Toc71556609</vt:lpwstr>
      </vt:variant>
      <vt:variant>
        <vt:i4>1900596</vt:i4>
      </vt:variant>
      <vt:variant>
        <vt:i4>242</vt:i4>
      </vt:variant>
      <vt:variant>
        <vt:i4>0</vt:i4>
      </vt:variant>
      <vt:variant>
        <vt:i4>5</vt:i4>
      </vt:variant>
      <vt:variant>
        <vt:lpwstr/>
      </vt:variant>
      <vt:variant>
        <vt:lpwstr>_Toc71556608</vt:lpwstr>
      </vt:variant>
      <vt:variant>
        <vt:i4>1179700</vt:i4>
      </vt:variant>
      <vt:variant>
        <vt:i4>236</vt:i4>
      </vt:variant>
      <vt:variant>
        <vt:i4>0</vt:i4>
      </vt:variant>
      <vt:variant>
        <vt:i4>5</vt:i4>
      </vt:variant>
      <vt:variant>
        <vt:lpwstr/>
      </vt:variant>
      <vt:variant>
        <vt:lpwstr>_Toc71556607</vt:lpwstr>
      </vt:variant>
      <vt:variant>
        <vt:i4>1245236</vt:i4>
      </vt:variant>
      <vt:variant>
        <vt:i4>230</vt:i4>
      </vt:variant>
      <vt:variant>
        <vt:i4>0</vt:i4>
      </vt:variant>
      <vt:variant>
        <vt:i4>5</vt:i4>
      </vt:variant>
      <vt:variant>
        <vt:lpwstr/>
      </vt:variant>
      <vt:variant>
        <vt:lpwstr>_Toc71556606</vt:lpwstr>
      </vt:variant>
      <vt:variant>
        <vt:i4>1048628</vt:i4>
      </vt:variant>
      <vt:variant>
        <vt:i4>224</vt:i4>
      </vt:variant>
      <vt:variant>
        <vt:i4>0</vt:i4>
      </vt:variant>
      <vt:variant>
        <vt:i4>5</vt:i4>
      </vt:variant>
      <vt:variant>
        <vt:lpwstr/>
      </vt:variant>
      <vt:variant>
        <vt:lpwstr>_Toc71556605</vt:lpwstr>
      </vt:variant>
      <vt:variant>
        <vt:i4>1114164</vt:i4>
      </vt:variant>
      <vt:variant>
        <vt:i4>218</vt:i4>
      </vt:variant>
      <vt:variant>
        <vt:i4>0</vt:i4>
      </vt:variant>
      <vt:variant>
        <vt:i4>5</vt:i4>
      </vt:variant>
      <vt:variant>
        <vt:lpwstr/>
      </vt:variant>
      <vt:variant>
        <vt:lpwstr>_Toc71556604</vt:lpwstr>
      </vt:variant>
      <vt:variant>
        <vt:i4>1441844</vt:i4>
      </vt:variant>
      <vt:variant>
        <vt:i4>212</vt:i4>
      </vt:variant>
      <vt:variant>
        <vt:i4>0</vt:i4>
      </vt:variant>
      <vt:variant>
        <vt:i4>5</vt:i4>
      </vt:variant>
      <vt:variant>
        <vt:lpwstr/>
      </vt:variant>
      <vt:variant>
        <vt:lpwstr>_Toc71556603</vt:lpwstr>
      </vt:variant>
      <vt:variant>
        <vt:i4>1507380</vt:i4>
      </vt:variant>
      <vt:variant>
        <vt:i4>206</vt:i4>
      </vt:variant>
      <vt:variant>
        <vt:i4>0</vt:i4>
      </vt:variant>
      <vt:variant>
        <vt:i4>5</vt:i4>
      </vt:variant>
      <vt:variant>
        <vt:lpwstr/>
      </vt:variant>
      <vt:variant>
        <vt:lpwstr>_Toc71556602</vt:lpwstr>
      </vt:variant>
      <vt:variant>
        <vt:i4>1310772</vt:i4>
      </vt:variant>
      <vt:variant>
        <vt:i4>200</vt:i4>
      </vt:variant>
      <vt:variant>
        <vt:i4>0</vt:i4>
      </vt:variant>
      <vt:variant>
        <vt:i4>5</vt:i4>
      </vt:variant>
      <vt:variant>
        <vt:lpwstr/>
      </vt:variant>
      <vt:variant>
        <vt:lpwstr>_Toc71556601</vt:lpwstr>
      </vt:variant>
      <vt:variant>
        <vt:i4>1376308</vt:i4>
      </vt:variant>
      <vt:variant>
        <vt:i4>194</vt:i4>
      </vt:variant>
      <vt:variant>
        <vt:i4>0</vt:i4>
      </vt:variant>
      <vt:variant>
        <vt:i4>5</vt:i4>
      </vt:variant>
      <vt:variant>
        <vt:lpwstr/>
      </vt:variant>
      <vt:variant>
        <vt:lpwstr>_Toc71556600</vt:lpwstr>
      </vt:variant>
      <vt:variant>
        <vt:i4>2031677</vt:i4>
      </vt:variant>
      <vt:variant>
        <vt:i4>188</vt:i4>
      </vt:variant>
      <vt:variant>
        <vt:i4>0</vt:i4>
      </vt:variant>
      <vt:variant>
        <vt:i4>5</vt:i4>
      </vt:variant>
      <vt:variant>
        <vt:lpwstr/>
      </vt:variant>
      <vt:variant>
        <vt:lpwstr>_Toc71556599</vt:lpwstr>
      </vt:variant>
      <vt:variant>
        <vt:i4>1966141</vt:i4>
      </vt:variant>
      <vt:variant>
        <vt:i4>182</vt:i4>
      </vt:variant>
      <vt:variant>
        <vt:i4>0</vt:i4>
      </vt:variant>
      <vt:variant>
        <vt:i4>5</vt:i4>
      </vt:variant>
      <vt:variant>
        <vt:lpwstr/>
      </vt:variant>
      <vt:variant>
        <vt:lpwstr>_Toc71556598</vt:lpwstr>
      </vt:variant>
      <vt:variant>
        <vt:i4>1114173</vt:i4>
      </vt:variant>
      <vt:variant>
        <vt:i4>176</vt:i4>
      </vt:variant>
      <vt:variant>
        <vt:i4>0</vt:i4>
      </vt:variant>
      <vt:variant>
        <vt:i4>5</vt:i4>
      </vt:variant>
      <vt:variant>
        <vt:lpwstr/>
      </vt:variant>
      <vt:variant>
        <vt:lpwstr>_Toc71556597</vt:lpwstr>
      </vt:variant>
      <vt:variant>
        <vt:i4>1048637</vt:i4>
      </vt:variant>
      <vt:variant>
        <vt:i4>170</vt:i4>
      </vt:variant>
      <vt:variant>
        <vt:i4>0</vt:i4>
      </vt:variant>
      <vt:variant>
        <vt:i4>5</vt:i4>
      </vt:variant>
      <vt:variant>
        <vt:lpwstr/>
      </vt:variant>
      <vt:variant>
        <vt:lpwstr>_Toc71556596</vt:lpwstr>
      </vt:variant>
      <vt:variant>
        <vt:i4>1245245</vt:i4>
      </vt:variant>
      <vt:variant>
        <vt:i4>164</vt:i4>
      </vt:variant>
      <vt:variant>
        <vt:i4>0</vt:i4>
      </vt:variant>
      <vt:variant>
        <vt:i4>5</vt:i4>
      </vt:variant>
      <vt:variant>
        <vt:lpwstr/>
      </vt:variant>
      <vt:variant>
        <vt:lpwstr>_Toc71556595</vt:lpwstr>
      </vt:variant>
      <vt:variant>
        <vt:i4>1179709</vt:i4>
      </vt:variant>
      <vt:variant>
        <vt:i4>158</vt:i4>
      </vt:variant>
      <vt:variant>
        <vt:i4>0</vt:i4>
      </vt:variant>
      <vt:variant>
        <vt:i4>5</vt:i4>
      </vt:variant>
      <vt:variant>
        <vt:lpwstr/>
      </vt:variant>
      <vt:variant>
        <vt:lpwstr>_Toc71556594</vt:lpwstr>
      </vt:variant>
      <vt:variant>
        <vt:i4>1376317</vt:i4>
      </vt:variant>
      <vt:variant>
        <vt:i4>152</vt:i4>
      </vt:variant>
      <vt:variant>
        <vt:i4>0</vt:i4>
      </vt:variant>
      <vt:variant>
        <vt:i4>5</vt:i4>
      </vt:variant>
      <vt:variant>
        <vt:lpwstr/>
      </vt:variant>
      <vt:variant>
        <vt:lpwstr>_Toc71556593</vt:lpwstr>
      </vt:variant>
      <vt:variant>
        <vt:i4>1310781</vt:i4>
      </vt:variant>
      <vt:variant>
        <vt:i4>146</vt:i4>
      </vt:variant>
      <vt:variant>
        <vt:i4>0</vt:i4>
      </vt:variant>
      <vt:variant>
        <vt:i4>5</vt:i4>
      </vt:variant>
      <vt:variant>
        <vt:lpwstr/>
      </vt:variant>
      <vt:variant>
        <vt:lpwstr>_Toc71556592</vt:lpwstr>
      </vt:variant>
      <vt:variant>
        <vt:i4>1507389</vt:i4>
      </vt:variant>
      <vt:variant>
        <vt:i4>140</vt:i4>
      </vt:variant>
      <vt:variant>
        <vt:i4>0</vt:i4>
      </vt:variant>
      <vt:variant>
        <vt:i4>5</vt:i4>
      </vt:variant>
      <vt:variant>
        <vt:lpwstr/>
      </vt:variant>
      <vt:variant>
        <vt:lpwstr>_Toc71556591</vt:lpwstr>
      </vt:variant>
      <vt:variant>
        <vt:i4>1441853</vt:i4>
      </vt:variant>
      <vt:variant>
        <vt:i4>134</vt:i4>
      </vt:variant>
      <vt:variant>
        <vt:i4>0</vt:i4>
      </vt:variant>
      <vt:variant>
        <vt:i4>5</vt:i4>
      </vt:variant>
      <vt:variant>
        <vt:lpwstr/>
      </vt:variant>
      <vt:variant>
        <vt:lpwstr>_Toc71556590</vt:lpwstr>
      </vt:variant>
      <vt:variant>
        <vt:i4>2031676</vt:i4>
      </vt:variant>
      <vt:variant>
        <vt:i4>128</vt:i4>
      </vt:variant>
      <vt:variant>
        <vt:i4>0</vt:i4>
      </vt:variant>
      <vt:variant>
        <vt:i4>5</vt:i4>
      </vt:variant>
      <vt:variant>
        <vt:lpwstr/>
      </vt:variant>
      <vt:variant>
        <vt:lpwstr>_Toc71556589</vt:lpwstr>
      </vt:variant>
      <vt:variant>
        <vt:i4>1966140</vt:i4>
      </vt:variant>
      <vt:variant>
        <vt:i4>122</vt:i4>
      </vt:variant>
      <vt:variant>
        <vt:i4>0</vt:i4>
      </vt:variant>
      <vt:variant>
        <vt:i4>5</vt:i4>
      </vt:variant>
      <vt:variant>
        <vt:lpwstr/>
      </vt:variant>
      <vt:variant>
        <vt:lpwstr>_Toc71556588</vt:lpwstr>
      </vt:variant>
      <vt:variant>
        <vt:i4>1114172</vt:i4>
      </vt:variant>
      <vt:variant>
        <vt:i4>116</vt:i4>
      </vt:variant>
      <vt:variant>
        <vt:i4>0</vt:i4>
      </vt:variant>
      <vt:variant>
        <vt:i4>5</vt:i4>
      </vt:variant>
      <vt:variant>
        <vt:lpwstr/>
      </vt:variant>
      <vt:variant>
        <vt:lpwstr>_Toc71556587</vt:lpwstr>
      </vt:variant>
      <vt:variant>
        <vt:i4>1048636</vt:i4>
      </vt:variant>
      <vt:variant>
        <vt:i4>110</vt:i4>
      </vt:variant>
      <vt:variant>
        <vt:i4>0</vt:i4>
      </vt:variant>
      <vt:variant>
        <vt:i4>5</vt:i4>
      </vt:variant>
      <vt:variant>
        <vt:lpwstr/>
      </vt:variant>
      <vt:variant>
        <vt:lpwstr>_Toc71556586</vt:lpwstr>
      </vt:variant>
      <vt:variant>
        <vt:i4>1245244</vt:i4>
      </vt:variant>
      <vt:variant>
        <vt:i4>104</vt:i4>
      </vt:variant>
      <vt:variant>
        <vt:i4>0</vt:i4>
      </vt:variant>
      <vt:variant>
        <vt:i4>5</vt:i4>
      </vt:variant>
      <vt:variant>
        <vt:lpwstr/>
      </vt:variant>
      <vt:variant>
        <vt:lpwstr>_Toc71556585</vt:lpwstr>
      </vt:variant>
      <vt:variant>
        <vt:i4>1179708</vt:i4>
      </vt:variant>
      <vt:variant>
        <vt:i4>98</vt:i4>
      </vt:variant>
      <vt:variant>
        <vt:i4>0</vt:i4>
      </vt:variant>
      <vt:variant>
        <vt:i4>5</vt:i4>
      </vt:variant>
      <vt:variant>
        <vt:lpwstr/>
      </vt:variant>
      <vt:variant>
        <vt:lpwstr>_Toc71556584</vt:lpwstr>
      </vt:variant>
      <vt:variant>
        <vt:i4>1376316</vt:i4>
      </vt:variant>
      <vt:variant>
        <vt:i4>92</vt:i4>
      </vt:variant>
      <vt:variant>
        <vt:i4>0</vt:i4>
      </vt:variant>
      <vt:variant>
        <vt:i4>5</vt:i4>
      </vt:variant>
      <vt:variant>
        <vt:lpwstr/>
      </vt:variant>
      <vt:variant>
        <vt:lpwstr>_Toc71556583</vt:lpwstr>
      </vt:variant>
      <vt:variant>
        <vt:i4>1310780</vt:i4>
      </vt:variant>
      <vt:variant>
        <vt:i4>86</vt:i4>
      </vt:variant>
      <vt:variant>
        <vt:i4>0</vt:i4>
      </vt:variant>
      <vt:variant>
        <vt:i4>5</vt:i4>
      </vt:variant>
      <vt:variant>
        <vt:lpwstr/>
      </vt:variant>
      <vt:variant>
        <vt:lpwstr>_Toc71556582</vt:lpwstr>
      </vt:variant>
      <vt:variant>
        <vt:i4>1507388</vt:i4>
      </vt:variant>
      <vt:variant>
        <vt:i4>80</vt:i4>
      </vt:variant>
      <vt:variant>
        <vt:i4>0</vt:i4>
      </vt:variant>
      <vt:variant>
        <vt:i4>5</vt:i4>
      </vt:variant>
      <vt:variant>
        <vt:lpwstr/>
      </vt:variant>
      <vt:variant>
        <vt:lpwstr>_Toc71556581</vt:lpwstr>
      </vt:variant>
      <vt:variant>
        <vt:i4>1441852</vt:i4>
      </vt:variant>
      <vt:variant>
        <vt:i4>74</vt:i4>
      </vt:variant>
      <vt:variant>
        <vt:i4>0</vt:i4>
      </vt:variant>
      <vt:variant>
        <vt:i4>5</vt:i4>
      </vt:variant>
      <vt:variant>
        <vt:lpwstr/>
      </vt:variant>
      <vt:variant>
        <vt:lpwstr>_Toc71556580</vt:lpwstr>
      </vt:variant>
      <vt:variant>
        <vt:i4>2031667</vt:i4>
      </vt:variant>
      <vt:variant>
        <vt:i4>68</vt:i4>
      </vt:variant>
      <vt:variant>
        <vt:i4>0</vt:i4>
      </vt:variant>
      <vt:variant>
        <vt:i4>5</vt:i4>
      </vt:variant>
      <vt:variant>
        <vt:lpwstr/>
      </vt:variant>
      <vt:variant>
        <vt:lpwstr>_Toc71556579</vt:lpwstr>
      </vt:variant>
      <vt:variant>
        <vt:i4>1966131</vt:i4>
      </vt:variant>
      <vt:variant>
        <vt:i4>62</vt:i4>
      </vt:variant>
      <vt:variant>
        <vt:i4>0</vt:i4>
      </vt:variant>
      <vt:variant>
        <vt:i4>5</vt:i4>
      </vt:variant>
      <vt:variant>
        <vt:lpwstr/>
      </vt:variant>
      <vt:variant>
        <vt:lpwstr>_Toc71556578</vt:lpwstr>
      </vt:variant>
      <vt:variant>
        <vt:i4>1114163</vt:i4>
      </vt:variant>
      <vt:variant>
        <vt:i4>56</vt:i4>
      </vt:variant>
      <vt:variant>
        <vt:i4>0</vt:i4>
      </vt:variant>
      <vt:variant>
        <vt:i4>5</vt:i4>
      </vt:variant>
      <vt:variant>
        <vt:lpwstr/>
      </vt:variant>
      <vt:variant>
        <vt:lpwstr>_Toc71556577</vt:lpwstr>
      </vt:variant>
      <vt:variant>
        <vt:i4>1048627</vt:i4>
      </vt:variant>
      <vt:variant>
        <vt:i4>50</vt:i4>
      </vt:variant>
      <vt:variant>
        <vt:i4>0</vt:i4>
      </vt:variant>
      <vt:variant>
        <vt:i4>5</vt:i4>
      </vt:variant>
      <vt:variant>
        <vt:lpwstr/>
      </vt:variant>
      <vt:variant>
        <vt:lpwstr>_Toc71556576</vt:lpwstr>
      </vt:variant>
      <vt:variant>
        <vt:i4>1245235</vt:i4>
      </vt:variant>
      <vt:variant>
        <vt:i4>44</vt:i4>
      </vt:variant>
      <vt:variant>
        <vt:i4>0</vt:i4>
      </vt:variant>
      <vt:variant>
        <vt:i4>5</vt:i4>
      </vt:variant>
      <vt:variant>
        <vt:lpwstr/>
      </vt:variant>
      <vt:variant>
        <vt:lpwstr>_Toc71556575</vt:lpwstr>
      </vt:variant>
      <vt:variant>
        <vt:i4>1179699</vt:i4>
      </vt:variant>
      <vt:variant>
        <vt:i4>38</vt:i4>
      </vt:variant>
      <vt:variant>
        <vt:i4>0</vt:i4>
      </vt:variant>
      <vt:variant>
        <vt:i4>5</vt:i4>
      </vt:variant>
      <vt:variant>
        <vt:lpwstr/>
      </vt:variant>
      <vt:variant>
        <vt:lpwstr>_Toc71556574</vt:lpwstr>
      </vt:variant>
      <vt:variant>
        <vt:i4>1376307</vt:i4>
      </vt:variant>
      <vt:variant>
        <vt:i4>32</vt:i4>
      </vt:variant>
      <vt:variant>
        <vt:i4>0</vt:i4>
      </vt:variant>
      <vt:variant>
        <vt:i4>5</vt:i4>
      </vt:variant>
      <vt:variant>
        <vt:lpwstr/>
      </vt:variant>
      <vt:variant>
        <vt:lpwstr>_Toc71556573</vt:lpwstr>
      </vt:variant>
      <vt:variant>
        <vt:i4>1310771</vt:i4>
      </vt:variant>
      <vt:variant>
        <vt:i4>26</vt:i4>
      </vt:variant>
      <vt:variant>
        <vt:i4>0</vt:i4>
      </vt:variant>
      <vt:variant>
        <vt:i4>5</vt:i4>
      </vt:variant>
      <vt:variant>
        <vt:lpwstr/>
      </vt:variant>
      <vt:variant>
        <vt:lpwstr>_Toc71556572</vt:lpwstr>
      </vt:variant>
      <vt:variant>
        <vt:i4>1507379</vt:i4>
      </vt:variant>
      <vt:variant>
        <vt:i4>20</vt:i4>
      </vt:variant>
      <vt:variant>
        <vt:i4>0</vt:i4>
      </vt:variant>
      <vt:variant>
        <vt:i4>5</vt:i4>
      </vt:variant>
      <vt:variant>
        <vt:lpwstr/>
      </vt:variant>
      <vt:variant>
        <vt:lpwstr>_Toc71556571</vt:lpwstr>
      </vt:variant>
      <vt:variant>
        <vt:i4>1441843</vt:i4>
      </vt:variant>
      <vt:variant>
        <vt:i4>14</vt:i4>
      </vt:variant>
      <vt:variant>
        <vt:i4>0</vt:i4>
      </vt:variant>
      <vt:variant>
        <vt:i4>5</vt:i4>
      </vt:variant>
      <vt:variant>
        <vt:lpwstr/>
      </vt:variant>
      <vt:variant>
        <vt:lpwstr>_Toc71556570</vt:lpwstr>
      </vt:variant>
      <vt:variant>
        <vt:i4>2031666</vt:i4>
      </vt:variant>
      <vt:variant>
        <vt:i4>8</vt:i4>
      </vt:variant>
      <vt:variant>
        <vt:i4>0</vt:i4>
      </vt:variant>
      <vt:variant>
        <vt:i4>5</vt:i4>
      </vt:variant>
      <vt:variant>
        <vt:lpwstr/>
      </vt:variant>
      <vt:variant>
        <vt:lpwstr>_Toc71556569</vt:lpwstr>
      </vt:variant>
      <vt:variant>
        <vt:i4>1966130</vt:i4>
      </vt:variant>
      <vt:variant>
        <vt:i4>2</vt:i4>
      </vt:variant>
      <vt:variant>
        <vt:i4>0</vt:i4>
      </vt:variant>
      <vt:variant>
        <vt:i4>5</vt:i4>
      </vt:variant>
      <vt:variant>
        <vt:lpwstr/>
      </vt:variant>
      <vt:variant>
        <vt:lpwstr>_Toc71556568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2021-03-28T19:08:00Z</dcterms:created>
  <dcterms:modified xsi:type="dcterms:W3CDTF">2021-05-18T10:52:00Z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A02191342</vt:lpwstr>
  </property>
  <property fmtid="{D5CDD505-2E9C-101B-9397-08002B2CF9AE}" pid="3" name="Last Modified">
    <vt:lpwstr>18 jun 2002</vt:lpwstr>
  </property>
  <property fmtid="{D5CDD505-2E9C-101B-9397-08002B2CF9AE}" pid="4" name="Version">
    <vt:lpwstr>0.3</vt:lpwstr>
  </property>
  <property fmtid="{D5CDD505-2E9C-101B-9397-08002B2CF9AE}" pid="5" name="Template Version">
    <vt:lpwstr>O2.102</vt:lpwstr>
  </property>
  <property fmtid="{D5CDD505-2E9C-101B-9397-08002B2CF9AE}" pid="6" name="Mode">
    <vt:lpwstr>SendAs</vt:lpwstr>
  </property>
</Properties>
</file>