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19" w:rsidRPr="00F03A92" w:rsidRDefault="003B2C19" w:rsidP="00FA070D">
      <w:pPr>
        <w:pStyle w:val="Body1"/>
        <w:rPr>
          <w:lang w:val="nl-NL"/>
        </w:rPr>
      </w:pPr>
      <w:bookmarkStart w:id="0" w:name="bmkStart"/>
      <w:bookmarkEnd w:id="0"/>
    </w:p>
    <w:p w:rsidR="003B2C19" w:rsidRPr="00F03A92" w:rsidRDefault="003B2C19" w:rsidP="00FA070D">
      <w:pPr>
        <w:pStyle w:val="Body1"/>
        <w:rPr>
          <w:lang w:val="nl-NL"/>
        </w:rPr>
      </w:pPr>
    </w:p>
    <w:p w:rsidR="00F101FA" w:rsidRPr="00F03A92" w:rsidRDefault="00F101FA" w:rsidP="00FA070D">
      <w:pPr>
        <w:pStyle w:val="Body1"/>
        <w:jc w:val="center"/>
        <w:rPr>
          <w:b/>
          <w:sz w:val="28"/>
          <w:lang w:val="nl-NL"/>
        </w:rPr>
      </w:pPr>
      <w:r w:rsidRPr="00F03A92">
        <w:rPr>
          <w:b/>
          <w:sz w:val="28"/>
          <w:lang w:val="nl-NL"/>
        </w:rPr>
        <w:t>AANSLUITINGSCONTRACT</w:t>
      </w:r>
    </w:p>
    <w:p w:rsidR="00F101FA" w:rsidRPr="00F03A92" w:rsidRDefault="00F101FA" w:rsidP="00FA070D">
      <w:pPr>
        <w:pStyle w:val="Body1"/>
        <w:rPr>
          <w:lang w:val="nl-NL"/>
        </w:rPr>
      </w:pPr>
    </w:p>
    <w:p w:rsidR="00F101FA" w:rsidRPr="00F03A92" w:rsidRDefault="00F101FA" w:rsidP="00FA070D">
      <w:pPr>
        <w:pStyle w:val="Body1"/>
        <w:rPr>
          <w:lang w:val="nl-NL"/>
        </w:rPr>
      </w:pPr>
      <w:bookmarkStart w:id="1" w:name="_GoBack"/>
    </w:p>
    <w:bookmarkEnd w:id="1"/>
    <w:p w:rsidR="00F101FA" w:rsidRPr="00F03A92" w:rsidRDefault="00F101FA" w:rsidP="00FA070D">
      <w:pPr>
        <w:pStyle w:val="Body1"/>
        <w:jc w:val="center"/>
        <w:rPr>
          <w:b/>
          <w:lang w:val="nl-NL"/>
        </w:rPr>
      </w:pPr>
      <w:r w:rsidRPr="00F03A92">
        <w:rPr>
          <w:b/>
          <w:lang w:val="nl-NL"/>
        </w:rPr>
        <w:t>Contractreferentie:</w:t>
      </w:r>
      <w:r w:rsidR="006403AB" w:rsidRPr="00F03A92">
        <w:rPr>
          <w:b/>
          <w:lang w:val="nl-NL"/>
        </w:rPr>
        <w:t xml:space="preserve"> </w:t>
      </w:r>
      <w:r w:rsidR="00D21D91" w:rsidRPr="00F03A92">
        <w:rPr>
          <w:lang w:val="nl-NL"/>
        </w:rPr>
        <w:t>[.]</w:t>
      </w:r>
    </w:p>
    <w:p w:rsidR="00F101FA" w:rsidRPr="00F03A92" w:rsidRDefault="00F101FA" w:rsidP="00FA070D">
      <w:pPr>
        <w:pStyle w:val="Body1"/>
        <w:rPr>
          <w:lang w:val="nl-NL"/>
        </w:rPr>
      </w:pPr>
    </w:p>
    <w:p w:rsidR="00F101FA" w:rsidRPr="00F03A92" w:rsidRDefault="00F101FA" w:rsidP="00FA070D">
      <w:pPr>
        <w:pStyle w:val="Body1"/>
        <w:rPr>
          <w:lang w:val="nl-NL"/>
        </w:rPr>
      </w:pPr>
    </w:p>
    <w:p w:rsidR="00F101FA" w:rsidRPr="00F03A92" w:rsidRDefault="00F101FA" w:rsidP="00FA070D">
      <w:pPr>
        <w:pStyle w:val="Body1"/>
        <w:rPr>
          <w:lang w:val="nl-NL"/>
        </w:rPr>
      </w:pPr>
    </w:p>
    <w:p w:rsidR="00F101FA" w:rsidRPr="00F03A92" w:rsidRDefault="00F101FA" w:rsidP="00FA070D">
      <w:pPr>
        <w:pStyle w:val="Body1"/>
        <w:rPr>
          <w:lang w:val="nl-NL"/>
        </w:rPr>
      </w:pPr>
    </w:p>
    <w:p w:rsidR="00F101FA" w:rsidRPr="00F03A92" w:rsidRDefault="00F101FA" w:rsidP="006403AB">
      <w:pPr>
        <w:pStyle w:val="Body1"/>
        <w:rPr>
          <w:lang w:val="nl-NL"/>
        </w:rPr>
      </w:pPr>
    </w:p>
    <w:tbl>
      <w:tblPr>
        <w:tblW w:w="8221" w:type="dxa"/>
        <w:tblInd w:w="959" w:type="dxa"/>
        <w:tblLook w:val="0000" w:firstRow="0" w:lastRow="0" w:firstColumn="0" w:lastColumn="0" w:noHBand="0" w:noVBand="0"/>
      </w:tblPr>
      <w:tblGrid>
        <w:gridCol w:w="1283"/>
        <w:gridCol w:w="5920"/>
        <w:gridCol w:w="1018"/>
      </w:tblGrid>
      <w:tr w:rsidR="00F101FA" w:rsidRPr="00BA04F0" w:rsidTr="006B25E8">
        <w:trPr>
          <w:cantSplit/>
        </w:trPr>
        <w:tc>
          <w:tcPr>
            <w:tcW w:w="1283" w:type="dxa"/>
          </w:tcPr>
          <w:p w:rsidR="00F101FA" w:rsidRPr="00F03A92" w:rsidRDefault="00F101FA" w:rsidP="00BC238C">
            <w:pPr>
              <w:pStyle w:val="Body"/>
              <w:rPr>
                <w:b/>
                <w:lang w:val="nl-NL"/>
              </w:rPr>
            </w:pPr>
            <w:r w:rsidRPr="00F03A92">
              <w:rPr>
                <w:b/>
                <w:lang w:val="nl-NL"/>
              </w:rPr>
              <w:t>Tussen :</w:t>
            </w:r>
          </w:p>
        </w:tc>
        <w:tc>
          <w:tcPr>
            <w:tcW w:w="6938" w:type="dxa"/>
            <w:gridSpan w:val="2"/>
          </w:tcPr>
          <w:p w:rsidR="00F101FA" w:rsidRPr="00F03A92" w:rsidRDefault="00CB6B0D" w:rsidP="00BC238C">
            <w:pPr>
              <w:pStyle w:val="Body"/>
              <w:rPr>
                <w:lang w:val="nl-NL"/>
              </w:rPr>
            </w:pPr>
            <w:r w:rsidRPr="00F03A92">
              <w:rPr>
                <w:b/>
                <w:lang w:val="nl-NL"/>
              </w:rPr>
              <w:t>[.]</w:t>
            </w:r>
            <w:r w:rsidR="00F101FA" w:rsidRPr="00F03A92">
              <w:rPr>
                <w:lang w:val="nl-NL"/>
              </w:rPr>
              <w:t xml:space="preserve">, een vennootschap naar </w:t>
            </w:r>
            <w:r w:rsidR="003245A5" w:rsidRPr="00F03A92">
              <w:rPr>
                <w:lang w:val="nl-NL"/>
              </w:rPr>
              <w:t>Belgisch</w:t>
            </w:r>
            <w:r w:rsidR="00F101FA" w:rsidRPr="00F03A92">
              <w:rPr>
                <w:lang w:val="nl-NL"/>
              </w:rPr>
              <w:t xml:space="preserve"> recht met maatschappelijke zetel </w:t>
            </w:r>
            <w:r w:rsidR="003245A5" w:rsidRPr="00F03A92">
              <w:rPr>
                <w:lang w:val="nl-NL"/>
              </w:rPr>
              <w:t xml:space="preserve">te </w:t>
            </w:r>
            <w:r w:rsidR="00D21D91" w:rsidRPr="00F03A92">
              <w:rPr>
                <w:lang w:val="nl-NL"/>
              </w:rPr>
              <w:t>[.]</w:t>
            </w:r>
            <w:r w:rsidR="00F101FA" w:rsidRPr="00F03A92">
              <w:rPr>
                <w:lang w:val="nl-NL"/>
              </w:rPr>
              <w:t xml:space="preserve">, met het ondernemingsnummer </w:t>
            </w:r>
            <w:r w:rsidR="00D21D91" w:rsidRPr="00F03A92">
              <w:rPr>
                <w:lang w:val="nl-NL"/>
              </w:rPr>
              <w:t>[.]</w:t>
            </w:r>
            <w:r w:rsidR="003245A5" w:rsidRPr="00F03A92">
              <w:rPr>
                <w:lang w:val="nl-NL"/>
              </w:rPr>
              <w:t>,</w:t>
            </w:r>
          </w:p>
        </w:tc>
      </w:tr>
      <w:tr w:rsidR="00F101FA" w:rsidRPr="00BA04F0" w:rsidTr="006B25E8">
        <w:trPr>
          <w:cantSplit/>
        </w:trPr>
        <w:tc>
          <w:tcPr>
            <w:tcW w:w="1283" w:type="dxa"/>
          </w:tcPr>
          <w:p w:rsidR="00F101FA" w:rsidRPr="00F03A92" w:rsidRDefault="00F101FA" w:rsidP="00BC238C">
            <w:pPr>
              <w:pStyle w:val="Body"/>
              <w:rPr>
                <w:lang w:val="nl-NL"/>
              </w:rPr>
            </w:pPr>
          </w:p>
        </w:tc>
        <w:tc>
          <w:tcPr>
            <w:tcW w:w="6938" w:type="dxa"/>
            <w:gridSpan w:val="2"/>
          </w:tcPr>
          <w:p w:rsidR="00F101FA" w:rsidRPr="00F03A92" w:rsidRDefault="00F101FA" w:rsidP="00BC238C">
            <w:pPr>
              <w:pStyle w:val="Body"/>
              <w:rPr>
                <w:lang w:val="nl-NL"/>
              </w:rPr>
            </w:pPr>
            <w:r w:rsidRPr="00F03A92">
              <w:rPr>
                <w:lang w:val="nl-NL"/>
              </w:rPr>
              <w:t xml:space="preserve">rechtsgeldig vertegenwoordigd door </w:t>
            </w:r>
            <w:r w:rsidR="007A50E6" w:rsidRPr="00F03A92">
              <w:rPr>
                <w:b/>
                <w:lang w:val="nl-NL"/>
              </w:rPr>
              <w:t>[●]</w:t>
            </w:r>
            <w:r w:rsidR="006E105B" w:rsidRPr="00F03A92">
              <w:rPr>
                <w:lang w:val="nl-NL"/>
              </w:rPr>
              <w:t xml:space="preserve"> en </w:t>
            </w:r>
            <w:r w:rsidR="007A50E6" w:rsidRPr="00F03A92">
              <w:rPr>
                <w:b/>
                <w:lang w:val="nl-NL"/>
              </w:rPr>
              <w:t>[●]</w:t>
            </w:r>
            <w:r w:rsidRPr="00F03A92">
              <w:rPr>
                <w:lang w:val="nl-NL"/>
              </w:rPr>
              <w:t xml:space="preserve">, respectievelijk in de hoedanigheid van </w:t>
            </w:r>
            <w:r w:rsidR="007A50E6" w:rsidRPr="00F03A92">
              <w:rPr>
                <w:b/>
                <w:lang w:val="nl-NL"/>
              </w:rPr>
              <w:t>[●]</w:t>
            </w:r>
            <w:r w:rsidR="006E105B" w:rsidRPr="00F03A92">
              <w:rPr>
                <w:lang w:val="nl-NL"/>
              </w:rPr>
              <w:t xml:space="preserve"> en </w:t>
            </w:r>
            <w:r w:rsidR="007A50E6" w:rsidRPr="00F03A92">
              <w:rPr>
                <w:b/>
                <w:lang w:val="nl-NL"/>
              </w:rPr>
              <w:t>[●]</w:t>
            </w:r>
            <w:r w:rsidRPr="00F03A92">
              <w:rPr>
                <w:lang w:val="nl-NL"/>
              </w:rPr>
              <w:t>,</w:t>
            </w:r>
          </w:p>
        </w:tc>
      </w:tr>
      <w:tr w:rsidR="00F101FA" w:rsidRPr="00362C54" w:rsidTr="006B25E8">
        <w:trPr>
          <w:cantSplit/>
        </w:trPr>
        <w:tc>
          <w:tcPr>
            <w:tcW w:w="1283" w:type="dxa"/>
          </w:tcPr>
          <w:p w:rsidR="00F101FA" w:rsidRPr="00F03A92" w:rsidRDefault="00F101FA" w:rsidP="00BC238C">
            <w:pPr>
              <w:pStyle w:val="Body"/>
              <w:rPr>
                <w:lang w:val="nl-NL"/>
              </w:rPr>
            </w:pPr>
          </w:p>
        </w:tc>
        <w:tc>
          <w:tcPr>
            <w:tcW w:w="6938" w:type="dxa"/>
            <w:gridSpan w:val="2"/>
          </w:tcPr>
          <w:p w:rsidR="00F101FA" w:rsidRPr="00F03A92" w:rsidRDefault="00F101FA" w:rsidP="00BC238C">
            <w:pPr>
              <w:pStyle w:val="Body"/>
              <w:rPr>
                <w:lang w:val="nl-NL"/>
              </w:rPr>
            </w:pPr>
            <w:r w:rsidRPr="00F03A92">
              <w:rPr>
                <w:lang w:val="nl-NL"/>
              </w:rPr>
              <w:t>hie</w:t>
            </w:r>
            <w:r w:rsidR="0093182B" w:rsidRPr="00F03A92">
              <w:rPr>
                <w:lang w:val="nl-NL"/>
              </w:rPr>
              <w:t xml:space="preserve">rna de "Netgebruiker" genoemd, </w:t>
            </w:r>
          </w:p>
        </w:tc>
      </w:tr>
      <w:tr w:rsidR="00F101FA" w:rsidRPr="00362C54" w:rsidTr="006B25E8">
        <w:trPr>
          <w:gridAfter w:val="1"/>
          <w:wAfter w:w="1018" w:type="dxa"/>
          <w:cantSplit/>
        </w:trPr>
        <w:tc>
          <w:tcPr>
            <w:tcW w:w="7203" w:type="dxa"/>
            <w:gridSpan w:val="2"/>
          </w:tcPr>
          <w:p w:rsidR="00F101FA" w:rsidRPr="00F03A92" w:rsidRDefault="00F101FA" w:rsidP="00BC238C">
            <w:pPr>
              <w:pStyle w:val="Body"/>
              <w:rPr>
                <w:lang w:val="nl-NL"/>
              </w:rPr>
            </w:pPr>
          </w:p>
          <w:p w:rsidR="00F101FA" w:rsidRPr="00F03A92" w:rsidRDefault="00F101FA" w:rsidP="00BC238C">
            <w:pPr>
              <w:pStyle w:val="Body"/>
              <w:rPr>
                <w:lang w:val="nl-NL"/>
              </w:rPr>
            </w:pPr>
          </w:p>
        </w:tc>
      </w:tr>
      <w:tr w:rsidR="00F101FA" w:rsidRPr="00BA04F0" w:rsidTr="006B25E8">
        <w:trPr>
          <w:cantSplit/>
        </w:trPr>
        <w:tc>
          <w:tcPr>
            <w:tcW w:w="1283" w:type="dxa"/>
          </w:tcPr>
          <w:p w:rsidR="00F101FA" w:rsidRPr="00F03A92" w:rsidRDefault="00F101FA" w:rsidP="00117E22">
            <w:pPr>
              <w:pStyle w:val="Body"/>
              <w:rPr>
                <w:b/>
                <w:lang w:val="nl-NL"/>
              </w:rPr>
            </w:pPr>
            <w:r w:rsidRPr="00F03A92">
              <w:rPr>
                <w:b/>
                <w:lang w:val="nl-NL"/>
              </w:rPr>
              <w:t>En :</w:t>
            </w:r>
          </w:p>
        </w:tc>
        <w:tc>
          <w:tcPr>
            <w:tcW w:w="6938" w:type="dxa"/>
            <w:gridSpan w:val="2"/>
          </w:tcPr>
          <w:p w:rsidR="00F101FA" w:rsidRPr="00F03A92" w:rsidRDefault="00843452" w:rsidP="002F67DF">
            <w:pPr>
              <w:pStyle w:val="Body"/>
              <w:rPr>
                <w:lang w:val="nl-NL"/>
              </w:rPr>
            </w:pPr>
            <w:r w:rsidRPr="00F03A92">
              <w:rPr>
                <w:b/>
                <w:lang w:val="nl-NL"/>
              </w:rPr>
              <w:t>Elia Transmission Belgium</w:t>
            </w:r>
            <w:del w:id="2" w:author="Author">
              <w:r w:rsidR="00F101FA" w:rsidRPr="003245A5">
                <w:rPr>
                  <w:b/>
                  <w:lang w:val="nl-BE"/>
                </w:rPr>
                <w:delText xml:space="preserve"> N.V.</w:delText>
              </w:r>
              <w:r w:rsidR="00F101FA" w:rsidRPr="0009729E">
                <w:rPr>
                  <w:lang w:val="nl-BE"/>
                </w:rPr>
                <w:delText>,</w:delText>
              </w:r>
            </w:del>
            <w:ins w:id="3" w:author="Author">
              <w:r w:rsidR="00F101FA" w:rsidRPr="00362C54">
                <w:rPr>
                  <w:lang w:val="nl-NL"/>
                </w:rPr>
                <w:t>,</w:t>
              </w:r>
            </w:ins>
            <w:r w:rsidR="00F101FA" w:rsidRPr="00F03A92">
              <w:rPr>
                <w:lang w:val="nl-NL"/>
              </w:rPr>
              <w:t xml:space="preserve"> een </w:t>
            </w:r>
            <w:ins w:id="4" w:author="Author">
              <w:r w:rsidR="009601F6">
                <w:rPr>
                  <w:lang w:val="nl-NL"/>
                </w:rPr>
                <w:t xml:space="preserve">naamloze </w:t>
              </w:r>
            </w:ins>
            <w:r w:rsidR="00F101FA" w:rsidRPr="00F03A92">
              <w:rPr>
                <w:lang w:val="nl-NL"/>
              </w:rPr>
              <w:t>vennootschap naar Belgisch recht</w:t>
            </w:r>
            <w:ins w:id="5" w:author="Author">
              <w:r w:rsidR="009601F6">
                <w:rPr>
                  <w:lang w:val="nl-NL"/>
                </w:rPr>
                <w:t>,</w:t>
              </w:r>
            </w:ins>
            <w:r w:rsidR="00F101FA" w:rsidRPr="00F03A92">
              <w:rPr>
                <w:lang w:val="nl-BE"/>
              </w:rPr>
              <w:t xml:space="preserve"> met maatschappelijke zetel</w:t>
            </w:r>
            <w:r w:rsidR="009601F6" w:rsidRPr="00F03A92">
              <w:rPr>
                <w:lang w:val="nl-BE"/>
              </w:rPr>
              <w:t xml:space="preserve"> </w:t>
            </w:r>
            <w:del w:id="6" w:author="Author">
              <w:r w:rsidR="00F101FA" w:rsidRPr="0009729E">
                <w:rPr>
                  <w:lang w:val="nl-BE"/>
                </w:rPr>
                <w:delText xml:space="preserve">te 1000 Brussel, </w:delText>
              </w:r>
            </w:del>
            <w:ins w:id="7" w:author="Author">
              <w:r w:rsidR="009601F6">
                <w:rPr>
                  <w:lang w:val="nl-NL"/>
                </w:rPr>
                <w:t xml:space="preserve">op het adres </w:t>
              </w:r>
            </w:ins>
            <w:r w:rsidR="009601F6" w:rsidRPr="00F03A92">
              <w:rPr>
                <w:lang w:val="nl-NL"/>
              </w:rPr>
              <w:t>Keizerslaan 2</w:t>
            </w:r>
            <w:r w:rsidR="002F67DF" w:rsidRPr="00F03A92">
              <w:rPr>
                <w:lang w:val="nl-NL"/>
              </w:rPr>
              <w:t>0</w:t>
            </w:r>
            <w:r w:rsidR="009601F6" w:rsidRPr="00F03A92">
              <w:rPr>
                <w:lang w:val="nl-NL"/>
              </w:rPr>
              <w:t>,</w:t>
            </w:r>
            <w:r w:rsidR="00F101FA" w:rsidRPr="00F03A92">
              <w:rPr>
                <w:lang w:val="nl-NL"/>
              </w:rPr>
              <w:t xml:space="preserve"> </w:t>
            </w:r>
            <w:del w:id="8" w:author="Author">
              <w:r w:rsidR="00F101FA" w:rsidRPr="0009729E">
                <w:rPr>
                  <w:lang w:val="nl-BE"/>
                </w:rPr>
                <w:delText>met het ondernemingsnummer</w:delText>
              </w:r>
            </w:del>
            <w:ins w:id="9" w:author="Author">
              <w:r w:rsidR="00F101FA" w:rsidRPr="00362C54">
                <w:rPr>
                  <w:lang w:val="nl-NL"/>
                </w:rPr>
                <w:t xml:space="preserve">1000 Brussel, </w:t>
              </w:r>
              <w:r w:rsidR="009601F6">
                <w:rPr>
                  <w:lang w:val="nl-NL"/>
                </w:rPr>
                <w:t>België, ingeschreven in het Rechtspersonenregister (Brussel) onder nummer</w:t>
              </w:r>
            </w:ins>
            <w:r w:rsidR="009601F6" w:rsidRPr="00F03A92">
              <w:rPr>
                <w:lang w:val="nl-NL"/>
              </w:rPr>
              <w:t xml:space="preserve"> </w:t>
            </w:r>
            <w:r w:rsidR="00F101FA" w:rsidRPr="00F03A92">
              <w:rPr>
                <w:lang w:val="nl-NL"/>
              </w:rPr>
              <w:t>0</w:t>
            </w:r>
            <w:r w:rsidRPr="00F03A92">
              <w:rPr>
                <w:lang w:val="nl-NL"/>
              </w:rPr>
              <w:t>731</w:t>
            </w:r>
            <w:r w:rsidR="00F101FA" w:rsidRPr="00F03A92">
              <w:rPr>
                <w:lang w:val="nl-NL"/>
              </w:rPr>
              <w:t>.</w:t>
            </w:r>
            <w:r w:rsidRPr="00F03A92">
              <w:rPr>
                <w:lang w:val="nl-NL"/>
              </w:rPr>
              <w:t>852</w:t>
            </w:r>
            <w:r w:rsidR="00F101FA" w:rsidRPr="00F03A92">
              <w:rPr>
                <w:lang w:val="nl-NL"/>
              </w:rPr>
              <w:t>.</w:t>
            </w:r>
            <w:r w:rsidRPr="00F03A92">
              <w:rPr>
                <w:lang w:val="nl-NL"/>
              </w:rPr>
              <w:t>231</w:t>
            </w:r>
            <w:r w:rsidR="00F101FA" w:rsidRPr="00F03A92">
              <w:rPr>
                <w:lang w:val="nl-NL"/>
              </w:rPr>
              <w:t>,</w:t>
            </w:r>
          </w:p>
        </w:tc>
      </w:tr>
      <w:tr w:rsidR="00F101FA" w:rsidRPr="00BA04F0" w:rsidTr="006B25E8">
        <w:trPr>
          <w:cantSplit/>
        </w:trPr>
        <w:tc>
          <w:tcPr>
            <w:tcW w:w="1283" w:type="dxa"/>
          </w:tcPr>
          <w:p w:rsidR="00F101FA" w:rsidRPr="000F3B33" w:rsidRDefault="00F101FA" w:rsidP="00117E22">
            <w:pPr>
              <w:pStyle w:val="Body"/>
              <w:rPr>
                <w:lang w:val="nl-BE"/>
              </w:rPr>
            </w:pPr>
          </w:p>
        </w:tc>
        <w:tc>
          <w:tcPr>
            <w:tcW w:w="6938" w:type="dxa"/>
            <w:gridSpan w:val="2"/>
          </w:tcPr>
          <w:p w:rsidR="00F101FA" w:rsidRPr="00F03A92" w:rsidRDefault="004E3438" w:rsidP="00E67106">
            <w:pPr>
              <w:pStyle w:val="Body"/>
              <w:rPr>
                <w:lang w:val="nl-NL"/>
              </w:rPr>
            </w:pPr>
            <w:r w:rsidRPr="00F03A92">
              <w:rPr>
                <w:lang w:val="nl-NL"/>
              </w:rPr>
              <w:t xml:space="preserve">rechtsgeldig vertegenwoordigd door </w:t>
            </w:r>
            <w:r w:rsidR="00E67106" w:rsidRPr="00F03A92">
              <w:rPr>
                <w:b/>
                <w:lang w:val="nl-NL"/>
              </w:rPr>
              <w:t>[●][●]</w:t>
            </w:r>
            <w:r w:rsidR="00E67106" w:rsidRPr="00F03A92">
              <w:rPr>
                <w:lang w:val="nl-NL"/>
              </w:rPr>
              <w:t xml:space="preserve"> </w:t>
            </w:r>
            <w:r w:rsidRPr="00F03A92">
              <w:rPr>
                <w:lang w:val="nl-NL"/>
              </w:rPr>
              <w:t>en</w:t>
            </w:r>
            <w:r w:rsidR="00E67106" w:rsidRPr="00F03A92">
              <w:rPr>
                <w:b/>
                <w:lang w:val="nl-NL"/>
              </w:rPr>
              <w:t>[●][●]</w:t>
            </w:r>
            <w:r w:rsidR="00E67106" w:rsidRPr="00F03A92">
              <w:rPr>
                <w:lang w:val="nl-NL"/>
              </w:rPr>
              <w:t xml:space="preserve"> </w:t>
            </w:r>
            <w:r w:rsidRPr="00F03A92">
              <w:rPr>
                <w:lang w:val="nl-NL"/>
              </w:rPr>
              <w:t xml:space="preserve">, respectievelijk in de hoedanigheid van Manager Customer Relations en </w:t>
            </w:r>
            <w:r w:rsidR="004F0C0F" w:rsidRPr="00F03A92">
              <w:rPr>
                <w:lang w:val="nl-NL"/>
              </w:rPr>
              <w:t>Chief Officer</w:t>
            </w:r>
            <w:r w:rsidR="00FD7643" w:rsidRPr="00F03A92">
              <w:rPr>
                <w:lang w:val="nl-NL"/>
              </w:rPr>
              <w:t xml:space="preserve"> Customers, Market &amp; System</w:t>
            </w:r>
            <w:r w:rsidRPr="00F03A92">
              <w:rPr>
                <w:lang w:val="nl-NL"/>
              </w:rPr>
              <w:t>,</w:t>
            </w:r>
          </w:p>
        </w:tc>
      </w:tr>
      <w:tr w:rsidR="00F101FA" w:rsidRPr="00362C54" w:rsidTr="006B25E8">
        <w:trPr>
          <w:cantSplit/>
        </w:trPr>
        <w:tc>
          <w:tcPr>
            <w:tcW w:w="1283" w:type="dxa"/>
          </w:tcPr>
          <w:p w:rsidR="00F101FA" w:rsidRPr="00F03A92" w:rsidRDefault="00F101FA" w:rsidP="00117E22">
            <w:pPr>
              <w:pStyle w:val="Body"/>
              <w:rPr>
                <w:lang w:val="nl-NL"/>
              </w:rPr>
            </w:pPr>
          </w:p>
          <w:p w:rsidR="00F101FA" w:rsidRPr="00F03A92" w:rsidRDefault="00F101FA" w:rsidP="00117E22">
            <w:pPr>
              <w:pStyle w:val="Body"/>
              <w:rPr>
                <w:lang w:val="nl-NL"/>
              </w:rPr>
            </w:pPr>
          </w:p>
          <w:p w:rsidR="00F101FA" w:rsidRPr="00F03A92" w:rsidRDefault="00F101FA" w:rsidP="00117E22">
            <w:pPr>
              <w:pStyle w:val="Body"/>
              <w:rPr>
                <w:lang w:val="nl-NL"/>
              </w:rPr>
            </w:pPr>
          </w:p>
        </w:tc>
        <w:tc>
          <w:tcPr>
            <w:tcW w:w="6938" w:type="dxa"/>
            <w:gridSpan w:val="2"/>
          </w:tcPr>
          <w:p w:rsidR="00F101FA" w:rsidRPr="00F03A92" w:rsidRDefault="00F101FA" w:rsidP="00117E22">
            <w:pPr>
              <w:pStyle w:val="Body"/>
              <w:rPr>
                <w:lang w:val="nl-NL"/>
              </w:rPr>
            </w:pPr>
            <w:r w:rsidRPr="00F03A92">
              <w:rPr>
                <w:lang w:val="nl-NL"/>
              </w:rPr>
              <w:t>hierna "</w:t>
            </w:r>
            <w:r w:rsidR="00364B14" w:rsidRPr="00F03A92">
              <w:rPr>
                <w:b/>
                <w:lang w:val="nl-NL"/>
              </w:rPr>
              <w:t>ELIA</w:t>
            </w:r>
            <w:r w:rsidR="0093182B" w:rsidRPr="00F03A92">
              <w:rPr>
                <w:lang w:val="nl-NL"/>
              </w:rPr>
              <w:t xml:space="preserve">" genoemd, </w:t>
            </w:r>
          </w:p>
        </w:tc>
      </w:tr>
    </w:tbl>
    <w:p w:rsidR="00F101FA" w:rsidRPr="00F03A92" w:rsidRDefault="00F101FA" w:rsidP="00FA070D">
      <w:pPr>
        <w:pStyle w:val="Body1"/>
        <w:rPr>
          <w:lang w:val="nl-NL"/>
        </w:rPr>
      </w:pPr>
    </w:p>
    <w:p w:rsidR="00F101FA" w:rsidRPr="00F03A92" w:rsidRDefault="00364B14" w:rsidP="00FA070D">
      <w:pPr>
        <w:pStyle w:val="Body1"/>
        <w:rPr>
          <w:lang w:val="nl-NL"/>
        </w:rPr>
      </w:pPr>
      <w:r w:rsidRPr="00F03A92">
        <w:rPr>
          <w:lang w:val="nl-NL"/>
        </w:rPr>
        <w:t>ELIA</w:t>
      </w:r>
      <w:r w:rsidR="00F101FA" w:rsidRPr="00F03A92">
        <w:rPr>
          <w:lang w:val="nl-NL"/>
        </w:rPr>
        <w:t xml:space="preserve"> en/of de Netgebruiker kunnen ook elk aangeduid worden als “Partij” of gezamenlijk als “Partijen”.</w:t>
      </w:r>
    </w:p>
    <w:p w:rsidR="00F101FA" w:rsidRPr="00F03A92" w:rsidRDefault="00DE363A" w:rsidP="00FA070D">
      <w:pPr>
        <w:pStyle w:val="Body1"/>
        <w:rPr>
          <w:lang w:val="nl-NL"/>
        </w:rPr>
      </w:pPr>
      <w:r w:rsidRPr="00F03A92">
        <w:rPr>
          <w:lang w:val="nl-NL"/>
        </w:rPr>
        <w:br w:type="page"/>
      </w:r>
    </w:p>
    <w:p w:rsidR="00F101FA" w:rsidRPr="00F03A92" w:rsidRDefault="00F101FA" w:rsidP="00FA070D">
      <w:pPr>
        <w:pStyle w:val="Body1"/>
        <w:rPr>
          <w:b/>
          <w:sz w:val="22"/>
          <w:lang w:val="nl-NL"/>
        </w:rPr>
      </w:pPr>
      <w:r w:rsidRPr="00F03A92">
        <w:rPr>
          <w:b/>
          <w:sz w:val="22"/>
          <w:lang w:val="nl-NL"/>
        </w:rPr>
        <w:lastRenderedPageBreak/>
        <w:t>Wordt voorafgaand uiteengezet:</w:t>
      </w:r>
    </w:p>
    <w:p w:rsidR="00F101FA" w:rsidRPr="00F03A92" w:rsidRDefault="00F101FA" w:rsidP="00FA070D">
      <w:pPr>
        <w:pStyle w:val="Body1"/>
        <w:rPr>
          <w:lang w:val="nl-NL"/>
        </w:rPr>
      </w:pPr>
    </w:p>
    <w:p w:rsidR="00F101FA" w:rsidRPr="00F03A92" w:rsidRDefault="00364B14" w:rsidP="00FA070D">
      <w:pPr>
        <w:pStyle w:val="Body1"/>
        <w:rPr>
          <w:lang w:val="nl-NL"/>
        </w:rPr>
      </w:pPr>
      <w:r w:rsidRPr="00F03A92">
        <w:rPr>
          <w:lang w:val="nl-NL"/>
        </w:rPr>
        <w:t>ELIA</w:t>
      </w:r>
      <w:r w:rsidR="00F101FA" w:rsidRPr="00F03A92">
        <w:rPr>
          <w:lang w:val="nl-NL"/>
        </w:rPr>
        <w:t xml:space="preserve"> heeft het eigendomsrecht op, of tenminste het gebruiks- of exploitatierecht voor, het grootste deel van het Belgisch elektriciteitsnet op hoge en zeer hoge spanning. </w:t>
      </w:r>
    </w:p>
    <w:p w:rsidR="00F101FA" w:rsidRPr="00F03A92" w:rsidRDefault="00364B14" w:rsidP="00FA070D">
      <w:pPr>
        <w:pStyle w:val="Body1"/>
        <w:rPr>
          <w:lang w:val="nl-NL"/>
        </w:rPr>
      </w:pPr>
      <w:r w:rsidRPr="00F03A92">
        <w:rPr>
          <w:lang w:val="nl-NL"/>
        </w:rPr>
        <w:t>ELIA</w:t>
      </w:r>
      <w:r w:rsidR="00F101FA" w:rsidRPr="00F03A92">
        <w:rPr>
          <w:lang w:val="nl-NL"/>
        </w:rPr>
        <w:t xml:space="preserve"> werd aangeduid als netbeheerder op federaal en gewestelijk niveau.</w:t>
      </w:r>
    </w:p>
    <w:p w:rsidR="00F101FA" w:rsidRPr="00F03A92" w:rsidRDefault="00F101FA" w:rsidP="00FA070D">
      <w:pPr>
        <w:pStyle w:val="Body1"/>
        <w:rPr>
          <w:lang w:val="nl-NL"/>
        </w:rPr>
      </w:pPr>
      <w:r w:rsidRPr="00F03A92">
        <w:rPr>
          <w:lang w:val="nl-NL"/>
        </w:rPr>
        <w:t xml:space="preserve">Overeenkomstig de toepasselijke wetten en reglementen, leggen de Partijen hun contractuele rechten en verplichtingen in verband met de Aansluiting op het </w:t>
      </w:r>
      <w:r w:rsidR="00364B14" w:rsidRPr="00F03A92">
        <w:rPr>
          <w:lang w:val="nl-NL"/>
        </w:rPr>
        <w:t>ELIA</w:t>
      </w:r>
      <w:r w:rsidRPr="00F03A92">
        <w:rPr>
          <w:lang w:val="nl-NL"/>
        </w:rPr>
        <w:t xml:space="preserve">-Net, vast in dit Contract. </w:t>
      </w:r>
    </w:p>
    <w:p w:rsidR="00F101FA" w:rsidRPr="00F03A92" w:rsidRDefault="00F101FA" w:rsidP="00FA070D">
      <w:pPr>
        <w:pStyle w:val="Body1"/>
        <w:rPr>
          <w:lang w:val="nl-NL"/>
        </w:rPr>
      </w:pPr>
    </w:p>
    <w:p w:rsidR="004C6B72" w:rsidRPr="00F03A92" w:rsidRDefault="00F101FA" w:rsidP="00FA070D">
      <w:pPr>
        <w:pStyle w:val="Body1"/>
        <w:rPr>
          <w:lang w:val="nl-NL"/>
        </w:rPr>
      </w:pPr>
      <w:r w:rsidRPr="00F03A92">
        <w:rPr>
          <w:b/>
          <w:sz w:val="22"/>
          <w:lang w:val="nl-NL"/>
        </w:rPr>
        <w:t>Wordt overeengekomen wat volgt:</w:t>
      </w:r>
    </w:p>
    <w:p w:rsidR="00F101FA" w:rsidRPr="00F03A92" w:rsidRDefault="00F101FA" w:rsidP="001571EE">
      <w:pPr>
        <w:pStyle w:val="StyleLevel1Left12cmFirstline0cmBefore24ptA"/>
        <w:numPr>
          <w:ilvl w:val="0"/>
          <w:numId w:val="0"/>
        </w:numPr>
        <w:ind w:left="644"/>
        <w:rPr>
          <w:lang w:val="nl-NL"/>
        </w:rPr>
      </w:pPr>
      <w:r w:rsidRPr="00F03A92">
        <w:rPr>
          <w:lang w:val="nl-NL"/>
        </w:rPr>
        <w:br w:type="page"/>
      </w:r>
    </w:p>
    <w:p w:rsidR="00953116" w:rsidRDefault="001571EE">
      <w:pPr>
        <w:pStyle w:val="TOC1"/>
        <w:tabs>
          <w:tab w:val="right" w:leader="dot" w:pos="9005"/>
        </w:tabs>
        <w:rPr>
          <w:rFonts w:asciiTheme="minorHAnsi" w:eastAsiaTheme="minorEastAsia" w:hAnsiTheme="minorHAnsi" w:cstheme="minorBidi"/>
          <w:b w:val="0"/>
          <w:bCs w:val="0"/>
          <w:caps w:val="0"/>
          <w:noProof/>
          <w:sz w:val="22"/>
          <w:szCs w:val="22"/>
          <w:lang w:val="nl-BE" w:eastAsia="nl-BE"/>
        </w:rPr>
      </w:pPr>
      <w:r w:rsidRPr="00F03A92">
        <w:rPr>
          <w:caps w:val="0"/>
          <w:lang w:val="nl-NL"/>
        </w:rPr>
        <w:lastRenderedPageBreak/>
        <w:fldChar w:fldCharType="begin"/>
      </w:r>
      <w:r w:rsidRPr="00362C54">
        <w:rPr>
          <w:caps w:val="0"/>
          <w:lang w:val="nl-NL"/>
        </w:rPr>
        <w:instrText xml:space="preserve"> TOC \o "1-3" \h \z \u </w:instrText>
      </w:r>
      <w:r w:rsidRPr="00F03A92">
        <w:rPr>
          <w:caps w:val="0"/>
          <w:lang w:val="nl-NL"/>
        </w:rPr>
        <w:fldChar w:fldCharType="separate"/>
      </w:r>
      <w:hyperlink w:anchor="_Toc72236269" w:history="1">
        <w:r w:rsidR="00953116" w:rsidRPr="00546881">
          <w:rPr>
            <w:rStyle w:val="Hyperlink"/>
            <w:noProof/>
            <w:lang w:val="nl-NL"/>
          </w:rPr>
          <w:t>DEEL I: ALGEMENE VOORWAARDEN</w:t>
        </w:r>
        <w:r w:rsidR="00953116">
          <w:rPr>
            <w:noProof/>
            <w:webHidden/>
          </w:rPr>
          <w:tab/>
        </w:r>
        <w:r w:rsidR="00953116">
          <w:rPr>
            <w:noProof/>
            <w:webHidden/>
          </w:rPr>
          <w:fldChar w:fldCharType="begin"/>
        </w:r>
        <w:r w:rsidR="00953116">
          <w:rPr>
            <w:noProof/>
            <w:webHidden/>
          </w:rPr>
          <w:instrText xml:space="preserve"> PAGEREF _Toc72236269 \h </w:instrText>
        </w:r>
        <w:r w:rsidR="00953116">
          <w:rPr>
            <w:noProof/>
            <w:webHidden/>
          </w:rPr>
        </w:r>
        <w:r w:rsidR="00953116">
          <w:rPr>
            <w:noProof/>
            <w:webHidden/>
          </w:rPr>
          <w:fldChar w:fldCharType="separate"/>
        </w:r>
        <w:r w:rsidR="00BA04F0">
          <w:rPr>
            <w:noProof/>
            <w:webHidden/>
          </w:rPr>
          <w:t>5</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70" w:history="1">
        <w:r w:rsidR="00953116" w:rsidRPr="00546881">
          <w:rPr>
            <w:rStyle w:val="Hyperlink"/>
            <w:noProof/>
            <w:lang w:val="nl-NL"/>
          </w:rPr>
          <w:t>Artikel 1. Definities en interpretatie</w:t>
        </w:r>
        <w:r w:rsidR="00953116">
          <w:rPr>
            <w:noProof/>
            <w:webHidden/>
          </w:rPr>
          <w:tab/>
        </w:r>
        <w:r w:rsidR="00953116">
          <w:rPr>
            <w:noProof/>
            <w:webHidden/>
          </w:rPr>
          <w:fldChar w:fldCharType="begin"/>
        </w:r>
        <w:r w:rsidR="00953116">
          <w:rPr>
            <w:noProof/>
            <w:webHidden/>
          </w:rPr>
          <w:instrText xml:space="preserve"> PAGEREF _Toc72236270 \h </w:instrText>
        </w:r>
        <w:r w:rsidR="00953116">
          <w:rPr>
            <w:noProof/>
            <w:webHidden/>
          </w:rPr>
        </w:r>
        <w:r w:rsidR="00953116">
          <w:rPr>
            <w:noProof/>
            <w:webHidden/>
          </w:rPr>
          <w:fldChar w:fldCharType="separate"/>
        </w:r>
        <w:r w:rsidR="00BA04F0">
          <w:rPr>
            <w:noProof/>
            <w:webHidden/>
          </w:rPr>
          <w:t>5</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71" w:history="1">
        <w:r w:rsidR="00953116" w:rsidRPr="00546881">
          <w:rPr>
            <w:rStyle w:val="Hyperlink"/>
            <w:noProof/>
          </w:rPr>
          <w:t>1.1.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Definities</w:t>
        </w:r>
        <w:r w:rsidR="00953116">
          <w:rPr>
            <w:noProof/>
            <w:webHidden/>
          </w:rPr>
          <w:tab/>
        </w:r>
        <w:r w:rsidR="00953116">
          <w:rPr>
            <w:noProof/>
            <w:webHidden/>
          </w:rPr>
          <w:fldChar w:fldCharType="begin"/>
        </w:r>
        <w:r w:rsidR="00953116">
          <w:rPr>
            <w:noProof/>
            <w:webHidden/>
          </w:rPr>
          <w:instrText xml:space="preserve"> PAGEREF _Toc72236271 \h </w:instrText>
        </w:r>
        <w:r w:rsidR="00953116">
          <w:rPr>
            <w:noProof/>
            <w:webHidden/>
          </w:rPr>
        </w:r>
        <w:r w:rsidR="00953116">
          <w:rPr>
            <w:noProof/>
            <w:webHidden/>
          </w:rPr>
          <w:fldChar w:fldCharType="separate"/>
        </w:r>
        <w:r w:rsidR="00BA04F0">
          <w:rPr>
            <w:noProof/>
            <w:webHidden/>
          </w:rPr>
          <w:t>5</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72" w:history="1">
        <w:r w:rsidR="00953116" w:rsidRPr="00546881">
          <w:rPr>
            <w:rStyle w:val="Hyperlink"/>
            <w:noProof/>
          </w:rPr>
          <w:t>1.2.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Aanvullende interpretatieregels</w:t>
        </w:r>
        <w:r w:rsidR="00953116">
          <w:rPr>
            <w:noProof/>
            <w:webHidden/>
          </w:rPr>
          <w:tab/>
        </w:r>
        <w:r w:rsidR="00953116">
          <w:rPr>
            <w:noProof/>
            <w:webHidden/>
          </w:rPr>
          <w:fldChar w:fldCharType="begin"/>
        </w:r>
        <w:r w:rsidR="00953116">
          <w:rPr>
            <w:noProof/>
            <w:webHidden/>
          </w:rPr>
          <w:instrText xml:space="preserve"> PAGEREF _Toc72236272 \h </w:instrText>
        </w:r>
        <w:r w:rsidR="00953116">
          <w:rPr>
            <w:noProof/>
            <w:webHidden/>
          </w:rPr>
        </w:r>
        <w:r w:rsidR="00953116">
          <w:rPr>
            <w:noProof/>
            <w:webHidden/>
          </w:rPr>
          <w:fldChar w:fldCharType="separate"/>
        </w:r>
        <w:r w:rsidR="00BA04F0">
          <w:rPr>
            <w:noProof/>
            <w:webHidden/>
          </w:rPr>
          <w:t>10</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73" w:history="1">
        <w:r w:rsidR="00953116" w:rsidRPr="00546881">
          <w:rPr>
            <w:rStyle w:val="Hyperlink"/>
            <w:noProof/>
            <w:lang w:val="nl-NL"/>
          </w:rPr>
          <w:t>Artikel 2: Voorwerp van het Contract</w:t>
        </w:r>
        <w:r w:rsidR="00953116">
          <w:rPr>
            <w:noProof/>
            <w:webHidden/>
          </w:rPr>
          <w:tab/>
        </w:r>
        <w:r w:rsidR="00953116">
          <w:rPr>
            <w:noProof/>
            <w:webHidden/>
          </w:rPr>
          <w:fldChar w:fldCharType="begin"/>
        </w:r>
        <w:r w:rsidR="00953116">
          <w:rPr>
            <w:noProof/>
            <w:webHidden/>
          </w:rPr>
          <w:instrText xml:space="preserve"> PAGEREF _Toc72236273 \h </w:instrText>
        </w:r>
        <w:r w:rsidR="00953116">
          <w:rPr>
            <w:noProof/>
            <w:webHidden/>
          </w:rPr>
        </w:r>
        <w:r w:rsidR="00953116">
          <w:rPr>
            <w:noProof/>
            <w:webHidden/>
          </w:rPr>
          <w:fldChar w:fldCharType="separate"/>
        </w:r>
        <w:r w:rsidR="00BA04F0">
          <w:rPr>
            <w:noProof/>
            <w:webHidden/>
          </w:rPr>
          <w:t>10</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74" w:history="1">
        <w:r w:rsidR="00953116" w:rsidRPr="00546881">
          <w:rPr>
            <w:rStyle w:val="Hyperlink"/>
            <w:noProof/>
            <w:lang w:val="nl-NL"/>
          </w:rPr>
          <w:t>Artikel 3: Solvabiliteit</w:t>
        </w:r>
        <w:r w:rsidR="00953116">
          <w:rPr>
            <w:noProof/>
            <w:webHidden/>
          </w:rPr>
          <w:tab/>
        </w:r>
        <w:r w:rsidR="00953116">
          <w:rPr>
            <w:noProof/>
            <w:webHidden/>
          </w:rPr>
          <w:fldChar w:fldCharType="begin"/>
        </w:r>
        <w:r w:rsidR="00953116">
          <w:rPr>
            <w:noProof/>
            <w:webHidden/>
          </w:rPr>
          <w:instrText xml:space="preserve"> PAGEREF _Toc72236274 \h </w:instrText>
        </w:r>
        <w:r w:rsidR="00953116">
          <w:rPr>
            <w:noProof/>
            <w:webHidden/>
          </w:rPr>
        </w:r>
        <w:r w:rsidR="00953116">
          <w:rPr>
            <w:noProof/>
            <w:webHidden/>
          </w:rPr>
          <w:fldChar w:fldCharType="separate"/>
        </w:r>
        <w:r w:rsidR="00BA04F0">
          <w:rPr>
            <w:noProof/>
            <w:webHidden/>
          </w:rPr>
          <w:t>11</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75" w:history="1">
        <w:r w:rsidR="00953116" w:rsidRPr="00546881">
          <w:rPr>
            <w:rStyle w:val="Hyperlink"/>
            <w:noProof/>
            <w:lang w:val="nl-NL"/>
          </w:rPr>
          <w:t>Artikel 4: Facturatie– en betalingsvoorwaarden</w:t>
        </w:r>
        <w:r w:rsidR="00953116">
          <w:rPr>
            <w:noProof/>
            <w:webHidden/>
          </w:rPr>
          <w:tab/>
        </w:r>
        <w:r w:rsidR="00953116">
          <w:rPr>
            <w:noProof/>
            <w:webHidden/>
          </w:rPr>
          <w:fldChar w:fldCharType="begin"/>
        </w:r>
        <w:r w:rsidR="00953116">
          <w:rPr>
            <w:noProof/>
            <w:webHidden/>
          </w:rPr>
          <w:instrText xml:space="preserve"> PAGEREF _Toc72236275 \h </w:instrText>
        </w:r>
        <w:r w:rsidR="00953116">
          <w:rPr>
            <w:noProof/>
            <w:webHidden/>
          </w:rPr>
        </w:r>
        <w:r w:rsidR="00953116">
          <w:rPr>
            <w:noProof/>
            <w:webHidden/>
          </w:rPr>
          <w:fldChar w:fldCharType="separate"/>
        </w:r>
        <w:r w:rsidR="00BA04F0">
          <w:rPr>
            <w:noProof/>
            <w:webHidden/>
          </w:rPr>
          <w:t>11</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76" w:history="1">
        <w:r w:rsidR="00953116" w:rsidRPr="00546881">
          <w:rPr>
            <w:rStyle w:val="Hyperlink"/>
            <w:noProof/>
          </w:rPr>
          <w:t>4.1.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Vergoedingen</w:t>
        </w:r>
        <w:r w:rsidR="00953116">
          <w:rPr>
            <w:noProof/>
            <w:webHidden/>
          </w:rPr>
          <w:tab/>
        </w:r>
        <w:r w:rsidR="00953116">
          <w:rPr>
            <w:noProof/>
            <w:webHidden/>
          </w:rPr>
          <w:fldChar w:fldCharType="begin"/>
        </w:r>
        <w:r w:rsidR="00953116">
          <w:rPr>
            <w:noProof/>
            <w:webHidden/>
          </w:rPr>
          <w:instrText xml:space="preserve"> PAGEREF _Toc72236276 \h </w:instrText>
        </w:r>
        <w:r w:rsidR="00953116">
          <w:rPr>
            <w:noProof/>
            <w:webHidden/>
          </w:rPr>
        </w:r>
        <w:r w:rsidR="00953116">
          <w:rPr>
            <w:noProof/>
            <w:webHidden/>
          </w:rPr>
          <w:fldChar w:fldCharType="separate"/>
        </w:r>
        <w:r w:rsidR="00BA04F0">
          <w:rPr>
            <w:noProof/>
            <w:webHidden/>
          </w:rPr>
          <w:t>11</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77" w:history="1">
        <w:r w:rsidR="00953116" w:rsidRPr="00546881">
          <w:rPr>
            <w:rStyle w:val="Hyperlink"/>
            <w:noProof/>
          </w:rPr>
          <w:t>4.2.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Facturen</w:t>
        </w:r>
        <w:r w:rsidR="00953116">
          <w:rPr>
            <w:noProof/>
            <w:webHidden/>
          </w:rPr>
          <w:tab/>
        </w:r>
        <w:r w:rsidR="00953116">
          <w:rPr>
            <w:noProof/>
            <w:webHidden/>
          </w:rPr>
          <w:fldChar w:fldCharType="begin"/>
        </w:r>
        <w:r w:rsidR="00953116">
          <w:rPr>
            <w:noProof/>
            <w:webHidden/>
          </w:rPr>
          <w:instrText xml:space="preserve"> PAGEREF _Toc72236277 \h </w:instrText>
        </w:r>
        <w:r w:rsidR="00953116">
          <w:rPr>
            <w:noProof/>
            <w:webHidden/>
          </w:rPr>
        </w:r>
        <w:r w:rsidR="00953116">
          <w:rPr>
            <w:noProof/>
            <w:webHidden/>
          </w:rPr>
          <w:fldChar w:fldCharType="separate"/>
        </w:r>
        <w:r w:rsidR="00BA04F0">
          <w:rPr>
            <w:noProof/>
            <w:webHidden/>
          </w:rPr>
          <w:t>11</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78" w:history="1">
        <w:r w:rsidR="00953116" w:rsidRPr="00546881">
          <w:rPr>
            <w:rStyle w:val="Hyperlink"/>
            <w:noProof/>
          </w:rPr>
          <w:t>4.3.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Betalingstermijn</w:t>
        </w:r>
        <w:r w:rsidR="00953116">
          <w:rPr>
            <w:noProof/>
            <w:webHidden/>
          </w:rPr>
          <w:tab/>
        </w:r>
        <w:r w:rsidR="00953116">
          <w:rPr>
            <w:noProof/>
            <w:webHidden/>
          </w:rPr>
          <w:fldChar w:fldCharType="begin"/>
        </w:r>
        <w:r w:rsidR="00953116">
          <w:rPr>
            <w:noProof/>
            <w:webHidden/>
          </w:rPr>
          <w:instrText xml:space="preserve"> PAGEREF _Toc72236278 \h </w:instrText>
        </w:r>
        <w:r w:rsidR="00953116">
          <w:rPr>
            <w:noProof/>
            <w:webHidden/>
          </w:rPr>
        </w:r>
        <w:r w:rsidR="00953116">
          <w:rPr>
            <w:noProof/>
            <w:webHidden/>
          </w:rPr>
          <w:fldChar w:fldCharType="separate"/>
        </w:r>
        <w:r w:rsidR="00BA04F0">
          <w:rPr>
            <w:noProof/>
            <w:webHidden/>
          </w:rPr>
          <w:t>11</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79" w:history="1">
        <w:r w:rsidR="00953116" w:rsidRPr="00546881">
          <w:rPr>
            <w:rStyle w:val="Hyperlink"/>
            <w:noProof/>
          </w:rPr>
          <w:t>4.4.</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Bezwaar</w:t>
        </w:r>
        <w:r w:rsidR="00953116">
          <w:rPr>
            <w:noProof/>
            <w:webHidden/>
          </w:rPr>
          <w:tab/>
        </w:r>
        <w:r w:rsidR="00953116">
          <w:rPr>
            <w:noProof/>
            <w:webHidden/>
          </w:rPr>
          <w:fldChar w:fldCharType="begin"/>
        </w:r>
        <w:r w:rsidR="00953116">
          <w:rPr>
            <w:noProof/>
            <w:webHidden/>
          </w:rPr>
          <w:instrText xml:space="preserve"> PAGEREF _Toc72236279 \h </w:instrText>
        </w:r>
        <w:r w:rsidR="00953116">
          <w:rPr>
            <w:noProof/>
            <w:webHidden/>
          </w:rPr>
        </w:r>
        <w:r w:rsidR="00953116">
          <w:rPr>
            <w:noProof/>
            <w:webHidden/>
          </w:rPr>
          <w:fldChar w:fldCharType="separate"/>
        </w:r>
        <w:r w:rsidR="00BA04F0">
          <w:rPr>
            <w:noProof/>
            <w:webHidden/>
          </w:rPr>
          <w:t>12</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80" w:history="1">
        <w:r w:rsidR="00953116" w:rsidRPr="00546881">
          <w:rPr>
            <w:rStyle w:val="Hyperlink"/>
            <w:noProof/>
          </w:rPr>
          <w:t>4.5.</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Modaliteiten voor het invorderen van onbetaalde sommen</w:t>
        </w:r>
        <w:r w:rsidR="00953116">
          <w:rPr>
            <w:noProof/>
            <w:webHidden/>
          </w:rPr>
          <w:tab/>
        </w:r>
        <w:r w:rsidR="00953116">
          <w:rPr>
            <w:noProof/>
            <w:webHidden/>
          </w:rPr>
          <w:fldChar w:fldCharType="begin"/>
        </w:r>
        <w:r w:rsidR="00953116">
          <w:rPr>
            <w:noProof/>
            <w:webHidden/>
          </w:rPr>
          <w:instrText xml:space="preserve"> PAGEREF _Toc72236280 \h </w:instrText>
        </w:r>
        <w:r w:rsidR="00953116">
          <w:rPr>
            <w:noProof/>
            <w:webHidden/>
          </w:rPr>
        </w:r>
        <w:r w:rsidR="00953116">
          <w:rPr>
            <w:noProof/>
            <w:webHidden/>
          </w:rPr>
          <w:fldChar w:fldCharType="separate"/>
        </w:r>
        <w:r w:rsidR="00BA04F0">
          <w:rPr>
            <w:noProof/>
            <w:webHidden/>
          </w:rPr>
          <w:t>12</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81" w:history="1">
        <w:r w:rsidR="00953116" w:rsidRPr="00546881">
          <w:rPr>
            <w:rStyle w:val="Hyperlink"/>
            <w:noProof/>
            <w:lang w:val="nl-NL"/>
          </w:rPr>
          <w:t>Artikel 5: Vertrouwelijkheid en bescherming van commerciële gegevens</w:t>
        </w:r>
        <w:r w:rsidR="00953116">
          <w:rPr>
            <w:noProof/>
            <w:webHidden/>
          </w:rPr>
          <w:tab/>
        </w:r>
        <w:r w:rsidR="00953116">
          <w:rPr>
            <w:noProof/>
            <w:webHidden/>
          </w:rPr>
          <w:fldChar w:fldCharType="begin"/>
        </w:r>
        <w:r w:rsidR="00953116">
          <w:rPr>
            <w:noProof/>
            <w:webHidden/>
          </w:rPr>
          <w:instrText xml:space="preserve"> PAGEREF _Toc72236281 \h </w:instrText>
        </w:r>
        <w:r w:rsidR="00953116">
          <w:rPr>
            <w:noProof/>
            <w:webHidden/>
          </w:rPr>
        </w:r>
        <w:r w:rsidR="00953116">
          <w:rPr>
            <w:noProof/>
            <w:webHidden/>
          </w:rPr>
          <w:fldChar w:fldCharType="separate"/>
        </w:r>
        <w:r w:rsidR="00BA04F0">
          <w:rPr>
            <w:noProof/>
            <w:webHidden/>
          </w:rPr>
          <w:t>13</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82" w:history="1">
        <w:r w:rsidR="00953116" w:rsidRPr="00546881">
          <w:rPr>
            <w:rStyle w:val="Hyperlink"/>
            <w:noProof/>
            <w:lang w:val="nl-NL"/>
          </w:rPr>
          <w:t>Artikel 6: Geschillenbeslechting</w:t>
        </w:r>
        <w:r w:rsidR="00953116">
          <w:rPr>
            <w:noProof/>
            <w:webHidden/>
          </w:rPr>
          <w:tab/>
        </w:r>
        <w:r w:rsidR="00953116">
          <w:rPr>
            <w:noProof/>
            <w:webHidden/>
          </w:rPr>
          <w:fldChar w:fldCharType="begin"/>
        </w:r>
        <w:r w:rsidR="00953116">
          <w:rPr>
            <w:noProof/>
            <w:webHidden/>
          </w:rPr>
          <w:instrText xml:space="preserve"> PAGEREF _Toc72236282 \h </w:instrText>
        </w:r>
        <w:r w:rsidR="00953116">
          <w:rPr>
            <w:noProof/>
            <w:webHidden/>
          </w:rPr>
        </w:r>
        <w:r w:rsidR="00953116">
          <w:rPr>
            <w:noProof/>
            <w:webHidden/>
          </w:rPr>
          <w:fldChar w:fldCharType="separate"/>
        </w:r>
        <w:r w:rsidR="00BA04F0">
          <w:rPr>
            <w:noProof/>
            <w:webHidden/>
          </w:rPr>
          <w:t>14</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83" w:history="1">
        <w:r w:rsidR="00953116" w:rsidRPr="00546881">
          <w:rPr>
            <w:rStyle w:val="Hyperlink"/>
            <w:noProof/>
            <w:lang w:val="nl-NL"/>
          </w:rPr>
          <w:t>Artikel 7: Overmacht en/of noodsituatie</w:t>
        </w:r>
        <w:r w:rsidR="00953116">
          <w:rPr>
            <w:noProof/>
            <w:webHidden/>
          </w:rPr>
          <w:tab/>
        </w:r>
        <w:r w:rsidR="00953116">
          <w:rPr>
            <w:noProof/>
            <w:webHidden/>
          </w:rPr>
          <w:fldChar w:fldCharType="begin"/>
        </w:r>
        <w:r w:rsidR="00953116">
          <w:rPr>
            <w:noProof/>
            <w:webHidden/>
          </w:rPr>
          <w:instrText xml:space="preserve"> PAGEREF _Toc72236283 \h </w:instrText>
        </w:r>
        <w:r w:rsidR="00953116">
          <w:rPr>
            <w:noProof/>
            <w:webHidden/>
          </w:rPr>
        </w:r>
        <w:r w:rsidR="00953116">
          <w:rPr>
            <w:noProof/>
            <w:webHidden/>
          </w:rPr>
          <w:fldChar w:fldCharType="separate"/>
        </w:r>
        <w:r w:rsidR="00BA04F0">
          <w:rPr>
            <w:noProof/>
            <w:webHidden/>
          </w:rPr>
          <w:t>14</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84" w:history="1">
        <w:r w:rsidR="00953116" w:rsidRPr="00546881">
          <w:rPr>
            <w:rStyle w:val="Hyperlink"/>
            <w:noProof/>
          </w:rPr>
          <w:t>7.1.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Definities en gevolgen van overmacht en noodsituatie</w:t>
        </w:r>
        <w:r w:rsidR="00953116">
          <w:rPr>
            <w:noProof/>
            <w:webHidden/>
          </w:rPr>
          <w:tab/>
        </w:r>
        <w:r w:rsidR="00953116">
          <w:rPr>
            <w:noProof/>
            <w:webHidden/>
          </w:rPr>
          <w:fldChar w:fldCharType="begin"/>
        </w:r>
        <w:r w:rsidR="00953116">
          <w:rPr>
            <w:noProof/>
            <w:webHidden/>
          </w:rPr>
          <w:instrText xml:space="preserve"> PAGEREF _Toc72236284 \h </w:instrText>
        </w:r>
        <w:r w:rsidR="00953116">
          <w:rPr>
            <w:noProof/>
            <w:webHidden/>
          </w:rPr>
        </w:r>
        <w:r w:rsidR="00953116">
          <w:rPr>
            <w:noProof/>
            <w:webHidden/>
          </w:rPr>
          <w:fldChar w:fldCharType="separate"/>
        </w:r>
        <w:r w:rsidR="00BA04F0">
          <w:rPr>
            <w:noProof/>
            <w:webHidden/>
          </w:rPr>
          <w:t>14</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85" w:history="1">
        <w:r w:rsidR="00953116" w:rsidRPr="00546881">
          <w:rPr>
            <w:rStyle w:val="Hyperlink"/>
            <w:noProof/>
          </w:rPr>
          <w:t>7.2.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Maatregelen</w:t>
        </w:r>
        <w:r w:rsidR="00953116">
          <w:rPr>
            <w:noProof/>
            <w:webHidden/>
          </w:rPr>
          <w:tab/>
        </w:r>
        <w:r w:rsidR="00953116">
          <w:rPr>
            <w:noProof/>
            <w:webHidden/>
          </w:rPr>
          <w:fldChar w:fldCharType="begin"/>
        </w:r>
        <w:r w:rsidR="00953116">
          <w:rPr>
            <w:noProof/>
            <w:webHidden/>
          </w:rPr>
          <w:instrText xml:space="preserve"> PAGEREF _Toc72236285 \h </w:instrText>
        </w:r>
        <w:r w:rsidR="00953116">
          <w:rPr>
            <w:noProof/>
            <w:webHidden/>
          </w:rPr>
        </w:r>
        <w:r w:rsidR="00953116">
          <w:rPr>
            <w:noProof/>
            <w:webHidden/>
          </w:rPr>
          <w:fldChar w:fldCharType="separate"/>
        </w:r>
        <w:r w:rsidR="00BA04F0">
          <w:rPr>
            <w:noProof/>
            <w:webHidden/>
          </w:rPr>
          <w:t>15</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86" w:history="1">
        <w:r w:rsidR="00953116" w:rsidRPr="00546881">
          <w:rPr>
            <w:rStyle w:val="Hyperlink"/>
            <w:noProof/>
            <w:lang w:val="nl-NL"/>
          </w:rPr>
          <w:t>Artikel 8: Opschortende voorwaarde met betrekking tot de conformiteit van een nieuwe of gewijzigde Aansluiting</w:t>
        </w:r>
        <w:r w:rsidR="00953116">
          <w:rPr>
            <w:noProof/>
            <w:webHidden/>
          </w:rPr>
          <w:tab/>
        </w:r>
        <w:r w:rsidR="00953116">
          <w:rPr>
            <w:noProof/>
            <w:webHidden/>
          </w:rPr>
          <w:fldChar w:fldCharType="begin"/>
        </w:r>
        <w:r w:rsidR="00953116">
          <w:rPr>
            <w:noProof/>
            <w:webHidden/>
          </w:rPr>
          <w:instrText xml:space="preserve"> PAGEREF _Toc72236286 \h </w:instrText>
        </w:r>
        <w:r w:rsidR="00953116">
          <w:rPr>
            <w:noProof/>
            <w:webHidden/>
          </w:rPr>
        </w:r>
        <w:r w:rsidR="00953116">
          <w:rPr>
            <w:noProof/>
            <w:webHidden/>
          </w:rPr>
          <w:fldChar w:fldCharType="separate"/>
        </w:r>
        <w:r w:rsidR="00BA04F0">
          <w:rPr>
            <w:noProof/>
            <w:webHidden/>
          </w:rPr>
          <w:t>16</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87" w:history="1">
        <w:r w:rsidR="00953116" w:rsidRPr="00546881">
          <w:rPr>
            <w:rStyle w:val="Hyperlink"/>
            <w:noProof/>
            <w:lang w:val="nl-NL"/>
          </w:rPr>
          <w:t>Artikel 9: Schorsing en/of beëindiging van het Contract</w:t>
        </w:r>
        <w:r w:rsidR="00953116">
          <w:rPr>
            <w:noProof/>
            <w:webHidden/>
          </w:rPr>
          <w:tab/>
        </w:r>
        <w:r w:rsidR="00953116">
          <w:rPr>
            <w:noProof/>
            <w:webHidden/>
          </w:rPr>
          <w:fldChar w:fldCharType="begin"/>
        </w:r>
        <w:r w:rsidR="00953116">
          <w:rPr>
            <w:noProof/>
            <w:webHidden/>
          </w:rPr>
          <w:instrText xml:space="preserve"> PAGEREF _Toc72236287 \h </w:instrText>
        </w:r>
        <w:r w:rsidR="00953116">
          <w:rPr>
            <w:noProof/>
            <w:webHidden/>
          </w:rPr>
        </w:r>
        <w:r w:rsidR="00953116">
          <w:rPr>
            <w:noProof/>
            <w:webHidden/>
          </w:rPr>
          <w:fldChar w:fldCharType="separate"/>
        </w:r>
        <w:r w:rsidR="00BA04F0">
          <w:rPr>
            <w:noProof/>
            <w:webHidden/>
          </w:rPr>
          <w:t>16</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88" w:history="1">
        <w:r w:rsidR="00953116" w:rsidRPr="00546881">
          <w:rPr>
            <w:rStyle w:val="Hyperlink"/>
            <w:noProof/>
          </w:rPr>
          <w:t>9.1.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Schorsing in geval van niet-conforme of schadeverwekkende Installaties</w:t>
        </w:r>
        <w:r w:rsidR="00953116">
          <w:rPr>
            <w:noProof/>
            <w:webHidden/>
          </w:rPr>
          <w:tab/>
        </w:r>
        <w:r w:rsidR="00953116">
          <w:rPr>
            <w:noProof/>
            <w:webHidden/>
          </w:rPr>
          <w:fldChar w:fldCharType="begin"/>
        </w:r>
        <w:r w:rsidR="00953116">
          <w:rPr>
            <w:noProof/>
            <w:webHidden/>
          </w:rPr>
          <w:instrText xml:space="preserve"> PAGEREF _Toc72236288 \h </w:instrText>
        </w:r>
        <w:r w:rsidR="00953116">
          <w:rPr>
            <w:noProof/>
            <w:webHidden/>
          </w:rPr>
        </w:r>
        <w:r w:rsidR="00953116">
          <w:rPr>
            <w:noProof/>
            <w:webHidden/>
          </w:rPr>
          <w:fldChar w:fldCharType="separate"/>
        </w:r>
        <w:r w:rsidR="00BA04F0">
          <w:rPr>
            <w:noProof/>
            <w:webHidden/>
          </w:rPr>
          <w:t>16</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89" w:history="1">
        <w:r w:rsidR="00953116" w:rsidRPr="00546881">
          <w:rPr>
            <w:rStyle w:val="Hyperlink"/>
            <w:noProof/>
          </w:rPr>
          <w:t>9.2.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Beëindiging door beide Partijen van dit Contract</w:t>
        </w:r>
        <w:r w:rsidR="00953116">
          <w:rPr>
            <w:noProof/>
            <w:webHidden/>
          </w:rPr>
          <w:tab/>
        </w:r>
        <w:r w:rsidR="00953116">
          <w:rPr>
            <w:noProof/>
            <w:webHidden/>
          </w:rPr>
          <w:fldChar w:fldCharType="begin"/>
        </w:r>
        <w:r w:rsidR="00953116">
          <w:rPr>
            <w:noProof/>
            <w:webHidden/>
          </w:rPr>
          <w:instrText xml:space="preserve"> PAGEREF _Toc72236289 \h </w:instrText>
        </w:r>
        <w:r w:rsidR="00953116">
          <w:rPr>
            <w:noProof/>
            <w:webHidden/>
          </w:rPr>
        </w:r>
        <w:r w:rsidR="00953116">
          <w:rPr>
            <w:noProof/>
            <w:webHidden/>
          </w:rPr>
          <w:fldChar w:fldCharType="separate"/>
        </w:r>
        <w:r w:rsidR="00BA04F0">
          <w:rPr>
            <w:noProof/>
            <w:webHidden/>
          </w:rPr>
          <w:t>18</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90" w:history="1">
        <w:r w:rsidR="00953116" w:rsidRPr="00546881">
          <w:rPr>
            <w:rStyle w:val="Hyperlink"/>
            <w:noProof/>
          </w:rPr>
          <w:t>9.3.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Opzegging door de Netgebruiker</w:t>
        </w:r>
        <w:r w:rsidR="00953116">
          <w:rPr>
            <w:noProof/>
            <w:webHidden/>
          </w:rPr>
          <w:tab/>
        </w:r>
        <w:r w:rsidR="00953116">
          <w:rPr>
            <w:noProof/>
            <w:webHidden/>
          </w:rPr>
          <w:fldChar w:fldCharType="begin"/>
        </w:r>
        <w:r w:rsidR="00953116">
          <w:rPr>
            <w:noProof/>
            <w:webHidden/>
          </w:rPr>
          <w:instrText xml:space="preserve"> PAGEREF _Toc72236290 \h </w:instrText>
        </w:r>
        <w:r w:rsidR="00953116">
          <w:rPr>
            <w:noProof/>
            <w:webHidden/>
          </w:rPr>
        </w:r>
        <w:r w:rsidR="00953116">
          <w:rPr>
            <w:noProof/>
            <w:webHidden/>
          </w:rPr>
          <w:fldChar w:fldCharType="separate"/>
        </w:r>
        <w:r w:rsidR="00BA04F0">
          <w:rPr>
            <w:noProof/>
            <w:webHidden/>
          </w:rPr>
          <w:t>19</w:t>
        </w:r>
        <w:r w:rsidR="00953116">
          <w:rPr>
            <w:noProof/>
            <w:webHidden/>
          </w:rPr>
          <w:fldChar w:fldCharType="end"/>
        </w:r>
      </w:hyperlink>
    </w:p>
    <w:p w:rsidR="00953116" w:rsidRDefault="00060046">
      <w:pPr>
        <w:pStyle w:val="TOC2"/>
        <w:tabs>
          <w:tab w:val="right" w:leader="dot" w:pos="9005"/>
        </w:tabs>
        <w:rPr>
          <w:rFonts w:asciiTheme="minorHAnsi" w:eastAsiaTheme="minorEastAsia" w:hAnsiTheme="minorHAnsi" w:cstheme="minorBidi"/>
          <w:smallCaps w:val="0"/>
          <w:noProof/>
          <w:sz w:val="22"/>
          <w:szCs w:val="22"/>
          <w:lang w:val="nl-BE" w:eastAsia="nl-BE"/>
        </w:rPr>
      </w:pPr>
      <w:hyperlink w:anchor="_Toc72236291" w:history="1">
        <w:r w:rsidR="00953116" w:rsidRPr="00546881">
          <w:rPr>
            <w:rStyle w:val="Hyperlink"/>
            <w:noProof/>
          </w:rPr>
          <w:t>9.4. Ontbinding door Elia</w:t>
        </w:r>
        <w:r w:rsidR="00953116">
          <w:rPr>
            <w:noProof/>
            <w:webHidden/>
          </w:rPr>
          <w:tab/>
        </w:r>
        <w:r w:rsidR="00953116">
          <w:rPr>
            <w:noProof/>
            <w:webHidden/>
          </w:rPr>
          <w:fldChar w:fldCharType="begin"/>
        </w:r>
        <w:r w:rsidR="00953116">
          <w:rPr>
            <w:noProof/>
            <w:webHidden/>
          </w:rPr>
          <w:instrText xml:space="preserve"> PAGEREF _Toc72236291 \h </w:instrText>
        </w:r>
        <w:r w:rsidR="00953116">
          <w:rPr>
            <w:noProof/>
            <w:webHidden/>
          </w:rPr>
        </w:r>
        <w:r w:rsidR="00953116">
          <w:rPr>
            <w:noProof/>
            <w:webHidden/>
          </w:rPr>
          <w:fldChar w:fldCharType="separate"/>
        </w:r>
        <w:r w:rsidR="00BA04F0">
          <w:rPr>
            <w:noProof/>
            <w:webHidden/>
          </w:rPr>
          <w:t>19</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92" w:history="1">
        <w:r w:rsidR="00953116" w:rsidRPr="00546881">
          <w:rPr>
            <w:rStyle w:val="Hyperlink"/>
            <w:noProof/>
          </w:rPr>
          <w:t>9.5.</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Gevolgen van de schorsing en/of beëindiging van dit Contract</w:t>
        </w:r>
        <w:r w:rsidR="00953116">
          <w:rPr>
            <w:noProof/>
            <w:webHidden/>
          </w:rPr>
          <w:tab/>
        </w:r>
        <w:r w:rsidR="00953116">
          <w:rPr>
            <w:noProof/>
            <w:webHidden/>
          </w:rPr>
          <w:fldChar w:fldCharType="begin"/>
        </w:r>
        <w:r w:rsidR="00953116">
          <w:rPr>
            <w:noProof/>
            <w:webHidden/>
          </w:rPr>
          <w:instrText xml:space="preserve"> PAGEREF _Toc72236292 \h </w:instrText>
        </w:r>
        <w:r w:rsidR="00953116">
          <w:rPr>
            <w:noProof/>
            <w:webHidden/>
          </w:rPr>
        </w:r>
        <w:r w:rsidR="00953116">
          <w:rPr>
            <w:noProof/>
            <w:webHidden/>
          </w:rPr>
          <w:fldChar w:fldCharType="separate"/>
        </w:r>
        <w:r w:rsidR="00BA04F0">
          <w:rPr>
            <w:noProof/>
            <w:webHidden/>
          </w:rPr>
          <w:t>20</w:t>
        </w:r>
        <w:r w:rsidR="00953116">
          <w:rPr>
            <w:noProof/>
            <w:webHidden/>
          </w:rPr>
          <w:fldChar w:fldCharType="end"/>
        </w:r>
      </w:hyperlink>
    </w:p>
    <w:p w:rsidR="00953116" w:rsidRDefault="00060046">
      <w:pPr>
        <w:pStyle w:val="TOC2"/>
        <w:tabs>
          <w:tab w:val="right" w:leader="dot" w:pos="9005"/>
        </w:tabs>
        <w:rPr>
          <w:rFonts w:asciiTheme="minorHAnsi" w:eastAsiaTheme="minorEastAsia" w:hAnsiTheme="minorHAnsi" w:cstheme="minorBidi"/>
          <w:smallCaps w:val="0"/>
          <w:noProof/>
          <w:sz w:val="22"/>
          <w:szCs w:val="22"/>
          <w:lang w:val="nl-BE" w:eastAsia="nl-BE"/>
        </w:rPr>
      </w:pPr>
      <w:hyperlink w:anchor="_Toc72236293" w:history="1">
        <w:r w:rsidR="00953116" w:rsidRPr="00546881">
          <w:rPr>
            <w:rStyle w:val="Hyperlink"/>
            <w:noProof/>
          </w:rPr>
          <w:t>9.6. Impact van een deelname aan het capaciteitsvergoedingsmechanisme</w:t>
        </w:r>
        <w:r w:rsidR="00953116">
          <w:rPr>
            <w:noProof/>
            <w:webHidden/>
          </w:rPr>
          <w:tab/>
        </w:r>
        <w:r w:rsidR="00953116">
          <w:rPr>
            <w:noProof/>
            <w:webHidden/>
          </w:rPr>
          <w:fldChar w:fldCharType="begin"/>
        </w:r>
        <w:r w:rsidR="00953116">
          <w:rPr>
            <w:noProof/>
            <w:webHidden/>
          </w:rPr>
          <w:instrText xml:space="preserve"> PAGEREF _Toc72236293 \h </w:instrText>
        </w:r>
        <w:r w:rsidR="00953116">
          <w:rPr>
            <w:noProof/>
            <w:webHidden/>
          </w:rPr>
        </w:r>
        <w:r w:rsidR="00953116">
          <w:rPr>
            <w:noProof/>
            <w:webHidden/>
          </w:rPr>
          <w:fldChar w:fldCharType="separate"/>
        </w:r>
        <w:r w:rsidR="00BA04F0">
          <w:rPr>
            <w:noProof/>
            <w:webHidden/>
          </w:rPr>
          <w:t>21</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294" w:history="1">
        <w:r w:rsidR="00953116" w:rsidRPr="00546881">
          <w:rPr>
            <w:rStyle w:val="Hyperlink"/>
            <w:noProof/>
            <w:lang w:val="nl-NL"/>
          </w:rPr>
          <w:t>9.7.</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Beëindiging van de opdracht tijdens de werken</w:t>
        </w:r>
        <w:r w:rsidR="00953116">
          <w:rPr>
            <w:noProof/>
            <w:webHidden/>
          </w:rPr>
          <w:tab/>
        </w:r>
        <w:r w:rsidR="00953116">
          <w:rPr>
            <w:noProof/>
            <w:webHidden/>
          </w:rPr>
          <w:fldChar w:fldCharType="begin"/>
        </w:r>
        <w:r w:rsidR="00953116">
          <w:rPr>
            <w:noProof/>
            <w:webHidden/>
          </w:rPr>
          <w:instrText xml:space="preserve"> PAGEREF _Toc72236294 \h </w:instrText>
        </w:r>
        <w:r w:rsidR="00953116">
          <w:rPr>
            <w:noProof/>
            <w:webHidden/>
          </w:rPr>
        </w:r>
        <w:r w:rsidR="00953116">
          <w:rPr>
            <w:noProof/>
            <w:webHidden/>
          </w:rPr>
          <w:fldChar w:fldCharType="separate"/>
        </w:r>
        <w:r w:rsidR="00BA04F0">
          <w:rPr>
            <w:noProof/>
            <w:webHidden/>
          </w:rPr>
          <w:t>21</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95" w:history="1">
        <w:r w:rsidR="00953116" w:rsidRPr="00546881">
          <w:rPr>
            <w:rStyle w:val="Hyperlink"/>
            <w:noProof/>
            <w:lang w:val="nl-NL"/>
          </w:rPr>
          <w:t>Artikel 10: Duur en inwerkingtreding van het Contract</w:t>
        </w:r>
        <w:r w:rsidR="00953116">
          <w:rPr>
            <w:noProof/>
            <w:webHidden/>
          </w:rPr>
          <w:tab/>
        </w:r>
        <w:r w:rsidR="00953116">
          <w:rPr>
            <w:noProof/>
            <w:webHidden/>
          </w:rPr>
          <w:fldChar w:fldCharType="begin"/>
        </w:r>
        <w:r w:rsidR="00953116">
          <w:rPr>
            <w:noProof/>
            <w:webHidden/>
          </w:rPr>
          <w:instrText xml:space="preserve"> PAGEREF _Toc72236295 \h </w:instrText>
        </w:r>
        <w:r w:rsidR="00953116">
          <w:rPr>
            <w:noProof/>
            <w:webHidden/>
          </w:rPr>
        </w:r>
        <w:r w:rsidR="00953116">
          <w:rPr>
            <w:noProof/>
            <w:webHidden/>
          </w:rPr>
          <w:fldChar w:fldCharType="separate"/>
        </w:r>
        <w:r w:rsidR="00BA04F0">
          <w:rPr>
            <w:noProof/>
            <w:webHidden/>
          </w:rPr>
          <w:t>22</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96" w:history="1">
        <w:r w:rsidR="00953116" w:rsidRPr="00546881">
          <w:rPr>
            <w:rStyle w:val="Hyperlink"/>
            <w:noProof/>
            <w:lang w:val="nl-NL"/>
          </w:rPr>
          <w:t>Artikel 11: Eigendoms- en gebruiksrechten</w:t>
        </w:r>
        <w:r w:rsidR="00953116">
          <w:rPr>
            <w:noProof/>
            <w:webHidden/>
          </w:rPr>
          <w:tab/>
        </w:r>
        <w:r w:rsidR="00953116">
          <w:rPr>
            <w:noProof/>
            <w:webHidden/>
          </w:rPr>
          <w:fldChar w:fldCharType="begin"/>
        </w:r>
        <w:r w:rsidR="00953116">
          <w:rPr>
            <w:noProof/>
            <w:webHidden/>
          </w:rPr>
          <w:instrText xml:space="preserve"> PAGEREF _Toc72236296 \h </w:instrText>
        </w:r>
        <w:r w:rsidR="00953116">
          <w:rPr>
            <w:noProof/>
            <w:webHidden/>
          </w:rPr>
        </w:r>
        <w:r w:rsidR="00953116">
          <w:rPr>
            <w:noProof/>
            <w:webHidden/>
          </w:rPr>
          <w:fldChar w:fldCharType="separate"/>
        </w:r>
        <w:r w:rsidR="00BA04F0">
          <w:rPr>
            <w:noProof/>
            <w:webHidden/>
          </w:rPr>
          <w:t>22</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297" w:history="1">
        <w:r w:rsidR="00953116" w:rsidRPr="00546881">
          <w:rPr>
            <w:rStyle w:val="Hyperlink"/>
            <w:noProof/>
            <w:lang w:val="nl-NL"/>
          </w:rPr>
          <w:t>Artikel 12. Beheer, het tot stand brengen van en het aanbrengen van een substantiële wijziging aan de Aansluitingsinstallatie(s</w:t>
        </w:r>
        <w:r w:rsidR="00953116" w:rsidRPr="00546881">
          <w:rPr>
            <w:rStyle w:val="Hyperlink"/>
            <w:noProof/>
          </w:rPr>
          <w:t>)</w:t>
        </w:r>
        <w:r w:rsidR="00953116">
          <w:rPr>
            <w:noProof/>
            <w:webHidden/>
          </w:rPr>
          <w:tab/>
        </w:r>
        <w:r w:rsidR="00953116">
          <w:rPr>
            <w:noProof/>
            <w:webHidden/>
          </w:rPr>
          <w:fldChar w:fldCharType="begin"/>
        </w:r>
        <w:r w:rsidR="00953116">
          <w:rPr>
            <w:noProof/>
            <w:webHidden/>
          </w:rPr>
          <w:instrText xml:space="preserve"> PAGEREF _Toc72236297 \h </w:instrText>
        </w:r>
        <w:r w:rsidR="00953116">
          <w:rPr>
            <w:noProof/>
            <w:webHidden/>
          </w:rPr>
        </w:r>
        <w:r w:rsidR="00953116">
          <w:rPr>
            <w:noProof/>
            <w:webHidden/>
          </w:rPr>
          <w:fldChar w:fldCharType="separate"/>
        </w:r>
        <w:r w:rsidR="00BA04F0">
          <w:rPr>
            <w:noProof/>
            <w:webHidden/>
          </w:rPr>
          <w:t>22</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298" w:history="1">
        <w:r w:rsidR="00953116" w:rsidRPr="00546881">
          <w:rPr>
            <w:rStyle w:val="Hyperlink"/>
            <w:noProof/>
            <w:lang w:val="nl-NL"/>
          </w:rPr>
          <w:t>12.1.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Het tot stand brengen, het aanbrengen van een substantiële wijziging en het ter beschikking stellen van de Aansluitingsinstallatie(s)</w:t>
        </w:r>
        <w:r w:rsidR="00953116">
          <w:rPr>
            <w:noProof/>
            <w:webHidden/>
          </w:rPr>
          <w:tab/>
        </w:r>
        <w:r w:rsidR="00953116">
          <w:rPr>
            <w:noProof/>
            <w:webHidden/>
          </w:rPr>
          <w:fldChar w:fldCharType="begin"/>
        </w:r>
        <w:r w:rsidR="00953116">
          <w:rPr>
            <w:noProof/>
            <w:webHidden/>
          </w:rPr>
          <w:instrText xml:space="preserve"> PAGEREF _Toc72236298 \h </w:instrText>
        </w:r>
        <w:r w:rsidR="00953116">
          <w:rPr>
            <w:noProof/>
            <w:webHidden/>
          </w:rPr>
        </w:r>
        <w:r w:rsidR="00953116">
          <w:rPr>
            <w:noProof/>
            <w:webHidden/>
          </w:rPr>
          <w:fldChar w:fldCharType="separate"/>
        </w:r>
        <w:r w:rsidR="00BA04F0">
          <w:rPr>
            <w:noProof/>
            <w:webHidden/>
          </w:rPr>
          <w:t>22</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299" w:history="1">
        <w:r w:rsidR="00953116" w:rsidRPr="00546881">
          <w:rPr>
            <w:rStyle w:val="Hyperlink"/>
            <w:noProof/>
          </w:rPr>
          <w:t>12.2.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Beheer van de Aansluitingsinstallatie(s)</w:t>
        </w:r>
        <w:r w:rsidR="00953116">
          <w:rPr>
            <w:noProof/>
            <w:webHidden/>
          </w:rPr>
          <w:tab/>
        </w:r>
        <w:r w:rsidR="00953116">
          <w:rPr>
            <w:noProof/>
            <w:webHidden/>
          </w:rPr>
          <w:fldChar w:fldCharType="begin"/>
        </w:r>
        <w:r w:rsidR="00953116">
          <w:rPr>
            <w:noProof/>
            <w:webHidden/>
          </w:rPr>
          <w:instrText xml:space="preserve"> PAGEREF _Toc72236299 \h </w:instrText>
        </w:r>
        <w:r w:rsidR="00953116">
          <w:rPr>
            <w:noProof/>
            <w:webHidden/>
          </w:rPr>
        </w:r>
        <w:r w:rsidR="00953116">
          <w:rPr>
            <w:noProof/>
            <w:webHidden/>
          </w:rPr>
          <w:fldChar w:fldCharType="separate"/>
        </w:r>
        <w:r w:rsidR="00BA04F0">
          <w:rPr>
            <w:noProof/>
            <w:webHidden/>
          </w:rPr>
          <w:t>23</w:t>
        </w:r>
        <w:r w:rsidR="00953116">
          <w:rPr>
            <w:noProof/>
            <w:webHidden/>
          </w:rPr>
          <w:fldChar w:fldCharType="end"/>
        </w:r>
      </w:hyperlink>
    </w:p>
    <w:p w:rsidR="00953116" w:rsidRDefault="00060046">
      <w:pPr>
        <w:pStyle w:val="TOC3"/>
        <w:tabs>
          <w:tab w:val="left" w:pos="1400"/>
          <w:tab w:val="right" w:leader="dot" w:pos="9005"/>
        </w:tabs>
        <w:rPr>
          <w:rFonts w:asciiTheme="minorHAnsi" w:eastAsiaTheme="minorEastAsia" w:hAnsiTheme="minorHAnsi" w:cstheme="minorBidi"/>
          <w:iCs w:val="0"/>
          <w:noProof/>
          <w:sz w:val="22"/>
          <w:szCs w:val="22"/>
          <w:lang w:val="nl-BE" w:eastAsia="nl-BE"/>
        </w:rPr>
      </w:pPr>
      <w:hyperlink w:anchor="_Toc72236300" w:history="1">
        <w:r w:rsidR="00953116" w:rsidRPr="00546881">
          <w:rPr>
            <w:rStyle w:val="Hyperlink"/>
            <w:noProof/>
          </w:rPr>
          <w:t>12.2.1.</w:t>
        </w:r>
        <w:r w:rsidR="00953116">
          <w:rPr>
            <w:rFonts w:asciiTheme="minorHAnsi" w:eastAsiaTheme="minorEastAsia" w:hAnsiTheme="minorHAnsi" w:cstheme="minorBidi"/>
            <w:iCs w:val="0"/>
            <w:noProof/>
            <w:sz w:val="22"/>
            <w:szCs w:val="22"/>
            <w:lang w:val="nl-BE" w:eastAsia="nl-BE"/>
          </w:rPr>
          <w:tab/>
        </w:r>
        <w:r w:rsidR="00953116" w:rsidRPr="00546881">
          <w:rPr>
            <w:rStyle w:val="Hyperlink"/>
            <w:noProof/>
          </w:rPr>
          <w:t>«Light»-beheer van de Aansluitingsinstallatie(s)</w:t>
        </w:r>
        <w:r w:rsidR="00953116">
          <w:rPr>
            <w:noProof/>
            <w:webHidden/>
          </w:rPr>
          <w:tab/>
        </w:r>
        <w:r w:rsidR="00953116">
          <w:rPr>
            <w:noProof/>
            <w:webHidden/>
          </w:rPr>
          <w:fldChar w:fldCharType="begin"/>
        </w:r>
        <w:r w:rsidR="00953116">
          <w:rPr>
            <w:noProof/>
            <w:webHidden/>
          </w:rPr>
          <w:instrText xml:space="preserve"> PAGEREF _Toc72236300 \h </w:instrText>
        </w:r>
        <w:r w:rsidR="00953116">
          <w:rPr>
            <w:noProof/>
            <w:webHidden/>
          </w:rPr>
        </w:r>
        <w:r w:rsidR="00953116">
          <w:rPr>
            <w:noProof/>
            <w:webHidden/>
          </w:rPr>
          <w:fldChar w:fldCharType="separate"/>
        </w:r>
        <w:r w:rsidR="00BA04F0">
          <w:rPr>
            <w:noProof/>
            <w:webHidden/>
          </w:rPr>
          <w:t>23</w:t>
        </w:r>
        <w:r w:rsidR="00953116">
          <w:rPr>
            <w:noProof/>
            <w:webHidden/>
          </w:rPr>
          <w:fldChar w:fldCharType="end"/>
        </w:r>
      </w:hyperlink>
    </w:p>
    <w:p w:rsidR="00953116" w:rsidRDefault="00060046">
      <w:pPr>
        <w:pStyle w:val="TOC3"/>
        <w:tabs>
          <w:tab w:val="left" w:pos="1400"/>
          <w:tab w:val="right" w:leader="dot" w:pos="9005"/>
        </w:tabs>
        <w:rPr>
          <w:rFonts w:asciiTheme="minorHAnsi" w:eastAsiaTheme="minorEastAsia" w:hAnsiTheme="minorHAnsi" w:cstheme="minorBidi"/>
          <w:iCs w:val="0"/>
          <w:noProof/>
          <w:sz w:val="22"/>
          <w:szCs w:val="22"/>
          <w:lang w:val="nl-BE" w:eastAsia="nl-BE"/>
        </w:rPr>
      </w:pPr>
      <w:hyperlink w:anchor="_Toc72236301" w:history="1">
        <w:r w:rsidR="00953116" w:rsidRPr="00546881">
          <w:rPr>
            <w:rStyle w:val="Hyperlink"/>
            <w:noProof/>
          </w:rPr>
          <w:t>12.2.2.</w:t>
        </w:r>
        <w:r w:rsidR="00953116">
          <w:rPr>
            <w:rFonts w:asciiTheme="minorHAnsi" w:eastAsiaTheme="minorEastAsia" w:hAnsiTheme="minorHAnsi" w:cstheme="minorBidi"/>
            <w:iCs w:val="0"/>
            <w:noProof/>
            <w:sz w:val="22"/>
            <w:szCs w:val="22"/>
            <w:lang w:val="nl-BE" w:eastAsia="nl-BE"/>
          </w:rPr>
          <w:tab/>
        </w:r>
        <w:r w:rsidR="00953116" w:rsidRPr="00546881">
          <w:rPr>
            <w:rStyle w:val="Hyperlink"/>
            <w:noProof/>
          </w:rPr>
          <w:t>«Full-size»-beheer van de Aansluitingsinstallatie(s)</w:t>
        </w:r>
        <w:r w:rsidR="00953116">
          <w:rPr>
            <w:noProof/>
            <w:webHidden/>
          </w:rPr>
          <w:tab/>
        </w:r>
        <w:r w:rsidR="00953116">
          <w:rPr>
            <w:noProof/>
            <w:webHidden/>
          </w:rPr>
          <w:fldChar w:fldCharType="begin"/>
        </w:r>
        <w:r w:rsidR="00953116">
          <w:rPr>
            <w:noProof/>
            <w:webHidden/>
          </w:rPr>
          <w:instrText xml:space="preserve"> PAGEREF _Toc72236301 \h </w:instrText>
        </w:r>
        <w:r w:rsidR="00953116">
          <w:rPr>
            <w:noProof/>
            <w:webHidden/>
          </w:rPr>
        </w:r>
        <w:r w:rsidR="00953116">
          <w:rPr>
            <w:noProof/>
            <w:webHidden/>
          </w:rPr>
          <w:fldChar w:fldCharType="separate"/>
        </w:r>
        <w:r w:rsidR="00BA04F0">
          <w:rPr>
            <w:noProof/>
            <w:webHidden/>
          </w:rPr>
          <w:t>23</w:t>
        </w:r>
        <w:r w:rsidR="00953116">
          <w:rPr>
            <w:noProof/>
            <w:webHidden/>
          </w:rPr>
          <w:fldChar w:fldCharType="end"/>
        </w:r>
      </w:hyperlink>
    </w:p>
    <w:p w:rsidR="00953116" w:rsidRDefault="00060046">
      <w:pPr>
        <w:pStyle w:val="TOC3"/>
        <w:tabs>
          <w:tab w:val="left" w:pos="1400"/>
          <w:tab w:val="right" w:leader="dot" w:pos="9005"/>
        </w:tabs>
        <w:rPr>
          <w:rFonts w:asciiTheme="minorHAnsi" w:eastAsiaTheme="minorEastAsia" w:hAnsiTheme="minorHAnsi" w:cstheme="minorBidi"/>
          <w:iCs w:val="0"/>
          <w:noProof/>
          <w:sz w:val="22"/>
          <w:szCs w:val="22"/>
          <w:lang w:val="nl-BE" w:eastAsia="nl-BE"/>
        </w:rPr>
      </w:pPr>
      <w:hyperlink w:anchor="_Toc72236302" w:history="1">
        <w:r w:rsidR="00953116" w:rsidRPr="00546881">
          <w:rPr>
            <w:rStyle w:val="Hyperlink"/>
            <w:noProof/>
          </w:rPr>
          <w:t>12.2.3.</w:t>
        </w:r>
        <w:r w:rsidR="00953116">
          <w:rPr>
            <w:rFonts w:asciiTheme="minorHAnsi" w:eastAsiaTheme="minorEastAsia" w:hAnsiTheme="minorHAnsi" w:cstheme="minorBidi"/>
            <w:iCs w:val="0"/>
            <w:noProof/>
            <w:sz w:val="22"/>
            <w:szCs w:val="22"/>
            <w:lang w:val="nl-BE" w:eastAsia="nl-BE"/>
          </w:rPr>
          <w:tab/>
        </w:r>
        <w:r w:rsidR="00953116" w:rsidRPr="00546881">
          <w:rPr>
            <w:rStyle w:val="Hyperlink"/>
            <w:noProof/>
          </w:rPr>
          <w:t>Aanwijzing van de Partij belast met de taken beschreven in artikel 12.2.2 (“Full-size”-beheer)</w:t>
        </w:r>
        <w:r w:rsidR="00953116">
          <w:rPr>
            <w:noProof/>
            <w:webHidden/>
          </w:rPr>
          <w:tab/>
        </w:r>
        <w:r w:rsidR="00953116">
          <w:rPr>
            <w:noProof/>
            <w:webHidden/>
          </w:rPr>
          <w:fldChar w:fldCharType="begin"/>
        </w:r>
        <w:r w:rsidR="00953116">
          <w:rPr>
            <w:noProof/>
            <w:webHidden/>
          </w:rPr>
          <w:instrText xml:space="preserve"> PAGEREF _Toc72236302 \h </w:instrText>
        </w:r>
        <w:r w:rsidR="00953116">
          <w:rPr>
            <w:noProof/>
            <w:webHidden/>
          </w:rPr>
        </w:r>
        <w:r w:rsidR="00953116">
          <w:rPr>
            <w:noProof/>
            <w:webHidden/>
          </w:rPr>
          <w:fldChar w:fldCharType="separate"/>
        </w:r>
        <w:r w:rsidR="00BA04F0">
          <w:rPr>
            <w:noProof/>
            <w:webHidden/>
          </w:rPr>
          <w:t>24</w:t>
        </w:r>
        <w:r w:rsidR="00953116">
          <w:rPr>
            <w:noProof/>
            <w:webHidden/>
          </w:rPr>
          <w:fldChar w:fldCharType="end"/>
        </w:r>
      </w:hyperlink>
    </w:p>
    <w:p w:rsidR="00953116" w:rsidRDefault="00060046">
      <w:pPr>
        <w:pStyle w:val="TOC3"/>
        <w:tabs>
          <w:tab w:val="left" w:pos="1400"/>
          <w:tab w:val="right" w:leader="dot" w:pos="9005"/>
        </w:tabs>
        <w:rPr>
          <w:rFonts w:asciiTheme="minorHAnsi" w:eastAsiaTheme="minorEastAsia" w:hAnsiTheme="minorHAnsi" w:cstheme="minorBidi"/>
          <w:iCs w:val="0"/>
          <w:noProof/>
          <w:sz w:val="22"/>
          <w:szCs w:val="22"/>
          <w:lang w:val="nl-BE" w:eastAsia="nl-BE"/>
        </w:rPr>
      </w:pPr>
      <w:hyperlink w:anchor="_Toc72236303" w:history="1">
        <w:r w:rsidR="00953116" w:rsidRPr="00546881">
          <w:rPr>
            <w:rStyle w:val="Hyperlink"/>
            <w:noProof/>
          </w:rPr>
          <w:t>12.2.4.</w:t>
        </w:r>
        <w:r w:rsidR="00953116">
          <w:rPr>
            <w:rFonts w:asciiTheme="minorHAnsi" w:eastAsiaTheme="minorEastAsia" w:hAnsiTheme="minorHAnsi" w:cstheme="minorBidi"/>
            <w:iCs w:val="0"/>
            <w:noProof/>
            <w:sz w:val="22"/>
            <w:szCs w:val="22"/>
            <w:lang w:val="nl-BE" w:eastAsia="nl-BE"/>
          </w:rPr>
          <w:tab/>
        </w:r>
        <w:r w:rsidR="00953116" w:rsidRPr="00546881">
          <w:rPr>
            <w:rStyle w:val="Hyperlink"/>
            <w:noProof/>
          </w:rPr>
          <w:t xml:space="preserve"> Keuze te bepalen in Bijlage 3:</w:t>
        </w:r>
        <w:r w:rsidR="00953116">
          <w:rPr>
            <w:noProof/>
            <w:webHidden/>
          </w:rPr>
          <w:tab/>
        </w:r>
        <w:r w:rsidR="00953116">
          <w:rPr>
            <w:noProof/>
            <w:webHidden/>
          </w:rPr>
          <w:fldChar w:fldCharType="begin"/>
        </w:r>
        <w:r w:rsidR="00953116">
          <w:rPr>
            <w:noProof/>
            <w:webHidden/>
          </w:rPr>
          <w:instrText xml:space="preserve"> PAGEREF _Toc72236303 \h </w:instrText>
        </w:r>
        <w:r w:rsidR="00953116">
          <w:rPr>
            <w:noProof/>
            <w:webHidden/>
          </w:rPr>
        </w:r>
        <w:r w:rsidR="00953116">
          <w:rPr>
            <w:noProof/>
            <w:webHidden/>
          </w:rPr>
          <w:fldChar w:fldCharType="separate"/>
        </w:r>
        <w:r w:rsidR="00BA04F0">
          <w:rPr>
            <w:noProof/>
            <w:webHidden/>
          </w:rPr>
          <w:t>24</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04" w:history="1">
        <w:r w:rsidR="00953116" w:rsidRPr="00546881">
          <w:rPr>
            <w:rStyle w:val="Hyperlink"/>
            <w:noProof/>
            <w:lang w:val="nl-NL"/>
          </w:rPr>
          <w:t>Artikel 13: Vergoedingen</w:t>
        </w:r>
        <w:r w:rsidR="00953116">
          <w:rPr>
            <w:noProof/>
            <w:webHidden/>
          </w:rPr>
          <w:tab/>
        </w:r>
        <w:r w:rsidR="00953116">
          <w:rPr>
            <w:noProof/>
            <w:webHidden/>
          </w:rPr>
          <w:fldChar w:fldCharType="begin"/>
        </w:r>
        <w:r w:rsidR="00953116">
          <w:rPr>
            <w:noProof/>
            <w:webHidden/>
          </w:rPr>
          <w:instrText xml:space="preserve"> PAGEREF _Toc72236304 \h </w:instrText>
        </w:r>
        <w:r w:rsidR="00953116">
          <w:rPr>
            <w:noProof/>
            <w:webHidden/>
          </w:rPr>
        </w:r>
        <w:r w:rsidR="00953116">
          <w:rPr>
            <w:noProof/>
            <w:webHidden/>
          </w:rPr>
          <w:fldChar w:fldCharType="separate"/>
        </w:r>
        <w:r w:rsidR="00BA04F0">
          <w:rPr>
            <w:noProof/>
            <w:webHidden/>
          </w:rPr>
          <w:t>24</w:t>
        </w:r>
        <w:r w:rsidR="00953116">
          <w:rPr>
            <w:noProof/>
            <w:webHidden/>
          </w:rPr>
          <w:fldChar w:fldCharType="end"/>
        </w:r>
      </w:hyperlink>
    </w:p>
    <w:p w:rsidR="00953116" w:rsidRDefault="00060046">
      <w:pPr>
        <w:pStyle w:val="TOC2"/>
        <w:tabs>
          <w:tab w:val="left" w:pos="800"/>
          <w:tab w:val="right" w:leader="dot" w:pos="9005"/>
        </w:tabs>
        <w:rPr>
          <w:rFonts w:asciiTheme="minorHAnsi" w:eastAsiaTheme="minorEastAsia" w:hAnsiTheme="minorHAnsi" w:cstheme="minorBidi"/>
          <w:smallCaps w:val="0"/>
          <w:noProof/>
          <w:sz w:val="22"/>
          <w:szCs w:val="22"/>
          <w:lang w:val="nl-BE" w:eastAsia="nl-BE"/>
        </w:rPr>
      </w:pPr>
      <w:hyperlink w:anchor="_Toc72236305" w:history="1">
        <w:r w:rsidR="00953116" w:rsidRPr="00546881">
          <w:rPr>
            <w:rStyle w:val="Hyperlink"/>
            <w:noProof/>
          </w:rPr>
          <w:t>13.1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Algemeen</w:t>
        </w:r>
        <w:r w:rsidR="00953116">
          <w:rPr>
            <w:noProof/>
            <w:webHidden/>
          </w:rPr>
          <w:tab/>
        </w:r>
        <w:r w:rsidR="00953116">
          <w:rPr>
            <w:noProof/>
            <w:webHidden/>
          </w:rPr>
          <w:fldChar w:fldCharType="begin"/>
        </w:r>
        <w:r w:rsidR="00953116">
          <w:rPr>
            <w:noProof/>
            <w:webHidden/>
          </w:rPr>
          <w:instrText xml:space="preserve"> PAGEREF _Toc72236305 \h </w:instrText>
        </w:r>
        <w:r w:rsidR="00953116">
          <w:rPr>
            <w:noProof/>
            <w:webHidden/>
          </w:rPr>
        </w:r>
        <w:r w:rsidR="00953116">
          <w:rPr>
            <w:noProof/>
            <w:webHidden/>
          </w:rPr>
          <w:fldChar w:fldCharType="separate"/>
        </w:r>
        <w:r w:rsidR="00BA04F0">
          <w:rPr>
            <w:noProof/>
            <w:webHidden/>
          </w:rPr>
          <w:t>24</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06" w:history="1">
        <w:r w:rsidR="00953116" w:rsidRPr="00546881">
          <w:rPr>
            <w:rStyle w:val="Hyperlink"/>
            <w:noProof/>
          </w:rPr>
          <w:t>13.2.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Vergoedingen voor het tot stand brengen, het aanbrengen van een substantiële wijziging en het ter beschikking stellen van de Aansluitingsinstallatie(s)</w:t>
        </w:r>
        <w:r w:rsidR="00953116">
          <w:rPr>
            <w:noProof/>
            <w:webHidden/>
          </w:rPr>
          <w:tab/>
        </w:r>
        <w:r w:rsidR="00953116">
          <w:rPr>
            <w:noProof/>
            <w:webHidden/>
          </w:rPr>
          <w:fldChar w:fldCharType="begin"/>
        </w:r>
        <w:r w:rsidR="00953116">
          <w:rPr>
            <w:noProof/>
            <w:webHidden/>
          </w:rPr>
          <w:instrText xml:space="preserve"> PAGEREF _Toc72236306 \h </w:instrText>
        </w:r>
        <w:r w:rsidR="00953116">
          <w:rPr>
            <w:noProof/>
            <w:webHidden/>
          </w:rPr>
        </w:r>
        <w:r w:rsidR="00953116">
          <w:rPr>
            <w:noProof/>
            <w:webHidden/>
          </w:rPr>
          <w:fldChar w:fldCharType="separate"/>
        </w:r>
        <w:r w:rsidR="00BA04F0">
          <w:rPr>
            <w:noProof/>
            <w:webHidden/>
          </w:rPr>
          <w:t>25</w:t>
        </w:r>
        <w:r w:rsidR="00953116">
          <w:rPr>
            <w:noProof/>
            <w:webHidden/>
          </w:rPr>
          <w:fldChar w:fldCharType="end"/>
        </w:r>
      </w:hyperlink>
    </w:p>
    <w:p w:rsidR="00953116" w:rsidRDefault="00060046">
      <w:pPr>
        <w:pStyle w:val="TOC3"/>
        <w:tabs>
          <w:tab w:val="left" w:pos="1400"/>
          <w:tab w:val="right" w:leader="dot" w:pos="9005"/>
        </w:tabs>
        <w:rPr>
          <w:rFonts w:asciiTheme="minorHAnsi" w:eastAsiaTheme="minorEastAsia" w:hAnsiTheme="minorHAnsi" w:cstheme="minorBidi"/>
          <w:iCs w:val="0"/>
          <w:noProof/>
          <w:sz w:val="22"/>
          <w:szCs w:val="22"/>
          <w:lang w:val="nl-BE" w:eastAsia="nl-BE"/>
        </w:rPr>
      </w:pPr>
      <w:hyperlink w:anchor="_Toc72236307" w:history="1">
        <w:r w:rsidR="00953116" w:rsidRPr="00546881">
          <w:rPr>
            <w:rStyle w:val="Hyperlink"/>
            <w:noProof/>
          </w:rPr>
          <w:t>13.2.1.</w:t>
        </w:r>
        <w:r w:rsidR="00953116">
          <w:rPr>
            <w:rFonts w:asciiTheme="minorHAnsi" w:eastAsiaTheme="minorEastAsia" w:hAnsiTheme="minorHAnsi" w:cstheme="minorBidi"/>
            <w:iCs w:val="0"/>
            <w:noProof/>
            <w:sz w:val="22"/>
            <w:szCs w:val="22"/>
            <w:lang w:val="nl-BE" w:eastAsia="nl-BE"/>
          </w:rPr>
          <w:tab/>
        </w:r>
        <w:r w:rsidR="00953116" w:rsidRPr="00546881">
          <w:rPr>
            <w:rStyle w:val="Hyperlink"/>
            <w:noProof/>
          </w:rPr>
          <w:t>Voor het eerste Aansluitingsveld</w:t>
        </w:r>
        <w:r w:rsidR="00953116">
          <w:rPr>
            <w:noProof/>
            <w:webHidden/>
          </w:rPr>
          <w:tab/>
        </w:r>
        <w:r w:rsidR="00953116">
          <w:rPr>
            <w:noProof/>
            <w:webHidden/>
          </w:rPr>
          <w:fldChar w:fldCharType="begin"/>
        </w:r>
        <w:r w:rsidR="00953116">
          <w:rPr>
            <w:noProof/>
            <w:webHidden/>
          </w:rPr>
          <w:instrText xml:space="preserve"> PAGEREF _Toc72236307 \h </w:instrText>
        </w:r>
        <w:r w:rsidR="00953116">
          <w:rPr>
            <w:noProof/>
            <w:webHidden/>
          </w:rPr>
        </w:r>
        <w:r w:rsidR="00953116">
          <w:rPr>
            <w:noProof/>
            <w:webHidden/>
          </w:rPr>
          <w:fldChar w:fldCharType="separate"/>
        </w:r>
        <w:r w:rsidR="00BA04F0">
          <w:rPr>
            <w:noProof/>
            <w:webHidden/>
          </w:rPr>
          <w:t>25</w:t>
        </w:r>
        <w:r w:rsidR="00953116">
          <w:rPr>
            <w:noProof/>
            <w:webHidden/>
          </w:rPr>
          <w:fldChar w:fldCharType="end"/>
        </w:r>
      </w:hyperlink>
    </w:p>
    <w:p w:rsidR="00953116" w:rsidRDefault="00060046">
      <w:pPr>
        <w:pStyle w:val="TOC3"/>
        <w:tabs>
          <w:tab w:val="left" w:pos="1400"/>
          <w:tab w:val="right" w:leader="dot" w:pos="9005"/>
        </w:tabs>
        <w:rPr>
          <w:rFonts w:asciiTheme="minorHAnsi" w:eastAsiaTheme="minorEastAsia" w:hAnsiTheme="minorHAnsi" w:cstheme="minorBidi"/>
          <w:iCs w:val="0"/>
          <w:noProof/>
          <w:sz w:val="22"/>
          <w:szCs w:val="22"/>
          <w:lang w:val="nl-BE" w:eastAsia="nl-BE"/>
        </w:rPr>
      </w:pPr>
      <w:hyperlink w:anchor="_Toc72236308" w:history="1">
        <w:r w:rsidR="00953116" w:rsidRPr="00546881">
          <w:rPr>
            <w:rStyle w:val="Hyperlink"/>
            <w:noProof/>
          </w:rPr>
          <w:t>13.2.2.</w:t>
        </w:r>
        <w:r w:rsidR="00953116">
          <w:rPr>
            <w:rFonts w:asciiTheme="minorHAnsi" w:eastAsiaTheme="minorEastAsia" w:hAnsiTheme="minorHAnsi" w:cstheme="minorBidi"/>
            <w:iCs w:val="0"/>
            <w:noProof/>
            <w:sz w:val="22"/>
            <w:szCs w:val="22"/>
            <w:lang w:val="nl-BE" w:eastAsia="nl-BE"/>
          </w:rPr>
          <w:tab/>
        </w:r>
        <w:r w:rsidR="00953116" w:rsidRPr="00546881">
          <w:rPr>
            <w:rStyle w:val="Hyperlink"/>
            <w:noProof/>
          </w:rPr>
          <w:t>Voor de overige Aansluitingsinstallaties</w:t>
        </w:r>
        <w:r w:rsidR="00953116">
          <w:rPr>
            <w:noProof/>
            <w:webHidden/>
          </w:rPr>
          <w:tab/>
        </w:r>
        <w:r w:rsidR="00953116">
          <w:rPr>
            <w:noProof/>
            <w:webHidden/>
          </w:rPr>
          <w:fldChar w:fldCharType="begin"/>
        </w:r>
        <w:r w:rsidR="00953116">
          <w:rPr>
            <w:noProof/>
            <w:webHidden/>
          </w:rPr>
          <w:instrText xml:space="preserve"> PAGEREF _Toc72236308 \h </w:instrText>
        </w:r>
        <w:r w:rsidR="00953116">
          <w:rPr>
            <w:noProof/>
            <w:webHidden/>
          </w:rPr>
        </w:r>
        <w:r w:rsidR="00953116">
          <w:rPr>
            <w:noProof/>
            <w:webHidden/>
          </w:rPr>
          <w:fldChar w:fldCharType="separate"/>
        </w:r>
        <w:r w:rsidR="00BA04F0">
          <w:rPr>
            <w:noProof/>
            <w:webHidden/>
          </w:rPr>
          <w:t>25</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09" w:history="1">
        <w:r w:rsidR="00953116" w:rsidRPr="00546881">
          <w:rPr>
            <w:rStyle w:val="Hyperlink"/>
            <w:noProof/>
          </w:rPr>
          <w:t>13.3.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Vergoeding voor beheer van de Aansluitingsinstallatie(s)</w:t>
        </w:r>
        <w:r w:rsidR="00953116">
          <w:rPr>
            <w:noProof/>
            <w:webHidden/>
          </w:rPr>
          <w:tab/>
        </w:r>
        <w:r w:rsidR="00953116">
          <w:rPr>
            <w:noProof/>
            <w:webHidden/>
          </w:rPr>
          <w:fldChar w:fldCharType="begin"/>
        </w:r>
        <w:r w:rsidR="00953116">
          <w:rPr>
            <w:noProof/>
            <w:webHidden/>
          </w:rPr>
          <w:instrText xml:space="preserve"> PAGEREF _Toc72236309 \h </w:instrText>
        </w:r>
        <w:r w:rsidR="00953116">
          <w:rPr>
            <w:noProof/>
            <w:webHidden/>
          </w:rPr>
        </w:r>
        <w:r w:rsidR="00953116">
          <w:rPr>
            <w:noProof/>
            <w:webHidden/>
          </w:rPr>
          <w:fldChar w:fldCharType="separate"/>
        </w:r>
        <w:r w:rsidR="00BA04F0">
          <w:rPr>
            <w:noProof/>
            <w:webHidden/>
          </w:rPr>
          <w:t>26</w:t>
        </w:r>
        <w:r w:rsidR="00953116">
          <w:rPr>
            <w:noProof/>
            <w:webHidden/>
          </w:rPr>
          <w:fldChar w:fldCharType="end"/>
        </w:r>
      </w:hyperlink>
    </w:p>
    <w:p w:rsidR="00953116" w:rsidRDefault="00060046">
      <w:pPr>
        <w:pStyle w:val="TOC2"/>
        <w:tabs>
          <w:tab w:val="right" w:leader="dot" w:pos="9005"/>
        </w:tabs>
        <w:rPr>
          <w:rFonts w:asciiTheme="minorHAnsi" w:eastAsiaTheme="minorEastAsia" w:hAnsiTheme="minorHAnsi" w:cstheme="minorBidi"/>
          <w:smallCaps w:val="0"/>
          <w:noProof/>
          <w:sz w:val="22"/>
          <w:szCs w:val="22"/>
          <w:lang w:val="nl-BE" w:eastAsia="nl-BE"/>
        </w:rPr>
      </w:pPr>
      <w:hyperlink w:anchor="_Toc72236310" w:history="1">
        <w:r w:rsidR="00953116" w:rsidRPr="00546881">
          <w:rPr>
            <w:rStyle w:val="Hyperlink"/>
            <w:b/>
            <w:noProof/>
          </w:rPr>
          <w:t>Artikel 14: Financiële Waarborgen</w:t>
        </w:r>
        <w:r w:rsidR="00953116">
          <w:rPr>
            <w:noProof/>
            <w:webHidden/>
          </w:rPr>
          <w:tab/>
        </w:r>
        <w:r w:rsidR="00953116">
          <w:rPr>
            <w:noProof/>
            <w:webHidden/>
          </w:rPr>
          <w:fldChar w:fldCharType="begin"/>
        </w:r>
        <w:r w:rsidR="00953116">
          <w:rPr>
            <w:noProof/>
            <w:webHidden/>
          </w:rPr>
          <w:instrText xml:space="preserve"> PAGEREF _Toc72236310 \h </w:instrText>
        </w:r>
        <w:r w:rsidR="00953116">
          <w:rPr>
            <w:noProof/>
            <w:webHidden/>
          </w:rPr>
        </w:r>
        <w:r w:rsidR="00953116">
          <w:rPr>
            <w:noProof/>
            <w:webHidden/>
          </w:rPr>
          <w:fldChar w:fldCharType="separate"/>
        </w:r>
        <w:r w:rsidR="00BA04F0">
          <w:rPr>
            <w:noProof/>
            <w:webHidden/>
          </w:rPr>
          <w:t>26</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11" w:history="1">
        <w:r w:rsidR="00953116" w:rsidRPr="00546881">
          <w:rPr>
            <w:rStyle w:val="Hyperlink"/>
            <w:noProof/>
            <w:lang w:val="nl-NL"/>
          </w:rPr>
          <w:t>Artikel 15: Omschrijving van de Aansluiting, de Installaties van de Netgebruiker die een invloed kunnen hebben op de veiligheid, betrouwbaarheid en/of efficiëntie van het ELIA-Net, en de meetinstallaties</w:t>
        </w:r>
        <w:r w:rsidR="00953116">
          <w:rPr>
            <w:noProof/>
            <w:webHidden/>
          </w:rPr>
          <w:tab/>
        </w:r>
        <w:r w:rsidR="00953116">
          <w:rPr>
            <w:noProof/>
            <w:webHidden/>
          </w:rPr>
          <w:fldChar w:fldCharType="begin"/>
        </w:r>
        <w:r w:rsidR="00953116">
          <w:rPr>
            <w:noProof/>
            <w:webHidden/>
          </w:rPr>
          <w:instrText xml:space="preserve"> PAGEREF _Toc72236311 \h </w:instrText>
        </w:r>
        <w:r w:rsidR="00953116">
          <w:rPr>
            <w:noProof/>
            <w:webHidden/>
          </w:rPr>
        </w:r>
        <w:r w:rsidR="00953116">
          <w:rPr>
            <w:noProof/>
            <w:webHidden/>
          </w:rPr>
          <w:fldChar w:fldCharType="separate"/>
        </w:r>
        <w:r w:rsidR="00BA04F0">
          <w:rPr>
            <w:noProof/>
            <w:webHidden/>
          </w:rPr>
          <w:t>27</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12" w:history="1">
        <w:r w:rsidR="00953116" w:rsidRPr="00546881">
          <w:rPr>
            <w:rStyle w:val="Hyperlink"/>
            <w:noProof/>
          </w:rPr>
          <w:t>15.1.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Algemeen</w:t>
        </w:r>
        <w:r w:rsidR="00953116">
          <w:rPr>
            <w:noProof/>
            <w:webHidden/>
          </w:rPr>
          <w:tab/>
        </w:r>
        <w:r w:rsidR="00953116">
          <w:rPr>
            <w:noProof/>
            <w:webHidden/>
          </w:rPr>
          <w:fldChar w:fldCharType="begin"/>
        </w:r>
        <w:r w:rsidR="00953116">
          <w:rPr>
            <w:noProof/>
            <w:webHidden/>
          </w:rPr>
          <w:instrText xml:space="preserve"> PAGEREF _Toc72236312 \h </w:instrText>
        </w:r>
        <w:r w:rsidR="00953116">
          <w:rPr>
            <w:noProof/>
            <w:webHidden/>
          </w:rPr>
        </w:r>
        <w:r w:rsidR="00953116">
          <w:rPr>
            <w:noProof/>
            <w:webHidden/>
          </w:rPr>
          <w:fldChar w:fldCharType="separate"/>
        </w:r>
        <w:r w:rsidR="00BA04F0">
          <w:rPr>
            <w:noProof/>
            <w:webHidden/>
          </w:rPr>
          <w:t>27</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13" w:history="1">
        <w:r w:rsidR="00953116" w:rsidRPr="00546881">
          <w:rPr>
            <w:rStyle w:val="Hyperlink"/>
            <w:noProof/>
          </w:rPr>
          <w:t>15.2.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Identificatie</w:t>
        </w:r>
        <w:r w:rsidR="00953116">
          <w:rPr>
            <w:noProof/>
            <w:webHidden/>
          </w:rPr>
          <w:tab/>
        </w:r>
        <w:r w:rsidR="00953116">
          <w:rPr>
            <w:noProof/>
            <w:webHidden/>
          </w:rPr>
          <w:fldChar w:fldCharType="begin"/>
        </w:r>
        <w:r w:rsidR="00953116">
          <w:rPr>
            <w:noProof/>
            <w:webHidden/>
          </w:rPr>
          <w:instrText xml:space="preserve"> PAGEREF _Toc72236313 \h </w:instrText>
        </w:r>
        <w:r w:rsidR="00953116">
          <w:rPr>
            <w:noProof/>
            <w:webHidden/>
          </w:rPr>
        </w:r>
        <w:r w:rsidR="00953116">
          <w:rPr>
            <w:noProof/>
            <w:webHidden/>
          </w:rPr>
          <w:fldChar w:fldCharType="separate"/>
        </w:r>
        <w:r w:rsidR="00BA04F0">
          <w:rPr>
            <w:noProof/>
            <w:webHidden/>
          </w:rPr>
          <w:t>28</w:t>
        </w:r>
        <w:r w:rsidR="00953116">
          <w:rPr>
            <w:noProof/>
            <w:webHidden/>
          </w:rPr>
          <w:fldChar w:fldCharType="end"/>
        </w:r>
      </w:hyperlink>
    </w:p>
    <w:p w:rsidR="00953116" w:rsidRDefault="00060046">
      <w:pPr>
        <w:pStyle w:val="TOC2"/>
        <w:tabs>
          <w:tab w:val="right" w:leader="dot" w:pos="9005"/>
        </w:tabs>
        <w:rPr>
          <w:rFonts w:asciiTheme="minorHAnsi" w:eastAsiaTheme="minorEastAsia" w:hAnsiTheme="minorHAnsi" w:cstheme="minorBidi"/>
          <w:smallCaps w:val="0"/>
          <w:noProof/>
          <w:sz w:val="22"/>
          <w:szCs w:val="22"/>
          <w:lang w:val="nl-BE" w:eastAsia="nl-BE"/>
        </w:rPr>
      </w:pPr>
      <w:hyperlink w:anchor="_Toc72236314" w:history="1">
        <w:r w:rsidR="00953116" w:rsidRPr="00546881">
          <w:rPr>
            <w:rStyle w:val="Hyperlink"/>
            <w:b/>
            <w:noProof/>
          </w:rPr>
          <w:t>Artikel 16: Metingen en tellingen, power quality, beveiligingen en aansluiting van Elektriciteitsproductie-eenheden</w:t>
        </w:r>
        <w:r w:rsidR="00953116">
          <w:rPr>
            <w:noProof/>
            <w:webHidden/>
          </w:rPr>
          <w:tab/>
        </w:r>
        <w:r w:rsidR="00953116">
          <w:rPr>
            <w:noProof/>
            <w:webHidden/>
          </w:rPr>
          <w:fldChar w:fldCharType="begin"/>
        </w:r>
        <w:r w:rsidR="00953116">
          <w:rPr>
            <w:noProof/>
            <w:webHidden/>
          </w:rPr>
          <w:instrText xml:space="preserve"> PAGEREF _Toc72236314 \h </w:instrText>
        </w:r>
        <w:r w:rsidR="00953116">
          <w:rPr>
            <w:noProof/>
            <w:webHidden/>
          </w:rPr>
        </w:r>
        <w:r w:rsidR="00953116">
          <w:rPr>
            <w:noProof/>
            <w:webHidden/>
          </w:rPr>
          <w:fldChar w:fldCharType="separate"/>
        </w:r>
        <w:r w:rsidR="00BA04F0">
          <w:rPr>
            <w:noProof/>
            <w:webHidden/>
          </w:rPr>
          <w:t>29</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15" w:history="1">
        <w:r w:rsidR="00953116" w:rsidRPr="00546881">
          <w:rPr>
            <w:rStyle w:val="Hyperlink"/>
            <w:noProof/>
          </w:rPr>
          <w:t>16.1.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Metingen en tellingen</w:t>
        </w:r>
        <w:r w:rsidR="00953116">
          <w:rPr>
            <w:noProof/>
            <w:webHidden/>
          </w:rPr>
          <w:tab/>
        </w:r>
        <w:r w:rsidR="00953116">
          <w:rPr>
            <w:noProof/>
            <w:webHidden/>
          </w:rPr>
          <w:fldChar w:fldCharType="begin"/>
        </w:r>
        <w:r w:rsidR="00953116">
          <w:rPr>
            <w:noProof/>
            <w:webHidden/>
          </w:rPr>
          <w:instrText xml:space="preserve"> PAGEREF _Toc72236315 \h </w:instrText>
        </w:r>
        <w:r w:rsidR="00953116">
          <w:rPr>
            <w:noProof/>
            <w:webHidden/>
          </w:rPr>
        </w:r>
        <w:r w:rsidR="00953116">
          <w:rPr>
            <w:noProof/>
            <w:webHidden/>
          </w:rPr>
          <w:fldChar w:fldCharType="separate"/>
        </w:r>
        <w:r w:rsidR="00BA04F0">
          <w:rPr>
            <w:noProof/>
            <w:webHidden/>
          </w:rPr>
          <w:t>29</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16" w:history="1">
        <w:r w:rsidR="00953116" w:rsidRPr="00546881">
          <w:rPr>
            <w:rStyle w:val="Hyperlink"/>
            <w:noProof/>
            <w:lang w:val="nl-NL"/>
          </w:rPr>
          <w:t>16.2.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Power Quality en elektromagnetische compatibiliteit</w:t>
        </w:r>
        <w:r w:rsidR="00953116">
          <w:rPr>
            <w:noProof/>
            <w:webHidden/>
          </w:rPr>
          <w:tab/>
        </w:r>
        <w:r w:rsidR="00953116">
          <w:rPr>
            <w:noProof/>
            <w:webHidden/>
          </w:rPr>
          <w:fldChar w:fldCharType="begin"/>
        </w:r>
        <w:r w:rsidR="00953116">
          <w:rPr>
            <w:noProof/>
            <w:webHidden/>
          </w:rPr>
          <w:instrText xml:space="preserve"> PAGEREF _Toc72236316 \h </w:instrText>
        </w:r>
        <w:r w:rsidR="00953116">
          <w:rPr>
            <w:noProof/>
            <w:webHidden/>
          </w:rPr>
        </w:r>
        <w:r w:rsidR="00953116">
          <w:rPr>
            <w:noProof/>
            <w:webHidden/>
          </w:rPr>
          <w:fldChar w:fldCharType="separate"/>
        </w:r>
        <w:r w:rsidR="00BA04F0">
          <w:rPr>
            <w:noProof/>
            <w:webHidden/>
          </w:rPr>
          <w:t>29</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17" w:history="1">
        <w:r w:rsidR="00953116" w:rsidRPr="00546881">
          <w:rPr>
            <w:rStyle w:val="Hyperlink"/>
            <w:noProof/>
          </w:rPr>
          <w:t>16.3.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Beveiligingen</w:t>
        </w:r>
        <w:r w:rsidR="00953116">
          <w:rPr>
            <w:noProof/>
            <w:webHidden/>
          </w:rPr>
          <w:tab/>
        </w:r>
        <w:r w:rsidR="00953116">
          <w:rPr>
            <w:noProof/>
            <w:webHidden/>
          </w:rPr>
          <w:fldChar w:fldCharType="begin"/>
        </w:r>
        <w:r w:rsidR="00953116">
          <w:rPr>
            <w:noProof/>
            <w:webHidden/>
          </w:rPr>
          <w:instrText xml:space="preserve"> PAGEREF _Toc72236317 \h </w:instrText>
        </w:r>
        <w:r w:rsidR="00953116">
          <w:rPr>
            <w:noProof/>
            <w:webHidden/>
          </w:rPr>
        </w:r>
        <w:r w:rsidR="00953116">
          <w:rPr>
            <w:noProof/>
            <w:webHidden/>
          </w:rPr>
          <w:fldChar w:fldCharType="separate"/>
        </w:r>
        <w:r w:rsidR="00BA04F0">
          <w:rPr>
            <w:noProof/>
            <w:webHidden/>
          </w:rPr>
          <w:t>30</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18" w:history="1">
        <w:r w:rsidR="00953116" w:rsidRPr="00546881">
          <w:rPr>
            <w:rStyle w:val="Hyperlink"/>
            <w:noProof/>
          </w:rPr>
          <w:t>16.4.</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Bijkomende technische voorschriften voor de aansluiting van Elektriciteitsproductie-eenheden</w:t>
        </w:r>
        <w:r w:rsidR="00953116">
          <w:rPr>
            <w:noProof/>
            <w:webHidden/>
          </w:rPr>
          <w:tab/>
        </w:r>
        <w:r w:rsidR="00953116">
          <w:rPr>
            <w:noProof/>
            <w:webHidden/>
          </w:rPr>
          <w:fldChar w:fldCharType="begin"/>
        </w:r>
        <w:r w:rsidR="00953116">
          <w:rPr>
            <w:noProof/>
            <w:webHidden/>
          </w:rPr>
          <w:instrText xml:space="preserve"> PAGEREF _Toc72236318 \h </w:instrText>
        </w:r>
        <w:r w:rsidR="00953116">
          <w:rPr>
            <w:noProof/>
            <w:webHidden/>
          </w:rPr>
        </w:r>
        <w:r w:rsidR="00953116">
          <w:rPr>
            <w:noProof/>
            <w:webHidden/>
          </w:rPr>
          <w:fldChar w:fldCharType="separate"/>
        </w:r>
        <w:r w:rsidR="00BA04F0">
          <w:rPr>
            <w:noProof/>
            <w:webHidden/>
          </w:rPr>
          <w:t>30</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19" w:history="1">
        <w:r w:rsidR="00953116" w:rsidRPr="00546881">
          <w:rPr>
            <w:rStyle w:val="Hyperlink"/>
            <w:noProof/>
            <w:lang w:val="nl-NL"/>
          </w:rPr>
          <w:t>Artikel 17: Conformiteit van de Installaties</w:t>
        </w:r>
        <w:r w:rsidR="00953116">
          <w:rPr>
            <w:noProof/>
            <w:webHidden/>
          </w:rPr>
          <w:tab/>
        </w:r>
        <w:r w:rsidR="00953116">
          <w:rPr>
            <w:noProof/>
            <w:webHidden/>
          </w:rPr>
          <w:fldChar w:fldCharType="begin"/>
        </w:r>
        <w:r w:rsidR="00953116">
          <w:rPr>
            <w:noProof/>
            <w:webHidden/>
          </w:rPr>
          <w:instrText xml:space="preserve"> PAGEREF _Toc72236319 \h </w:instrText>
        </w:r>
        <w:r w:rsidR="00953116">
          <w:rPr>
            <w:noProof/>
            <w:webHidden/>
          </w:rPr>
        </w:r>
        <w:r w:rsidR="00953116">
          <w:rPr>
            <w:noProof/>
            <w:webHidden/>
          </w:rPr>
          <w:fldChar w:fldCharType="separate"/>
        </w:r>
        <w:r w:rsidR="00BA04F0">
          <w:rPr>
            <w:noProof/>
            <w:webHidden/>
          </w:rPr>
          <w:t>30</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20" w:history="1">
        <w:r w:rsidR="00953116" w:rsidRPr="00546881">
          <w:rPr>
            <w:rStyle w:val="Hyperlink"/>
            <w:noProof/>
          </w:rPr>
          <w:t>17.1.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Algemeen</w:t>
        </w:r>
        <w:r w:rsidR="00953116">
          <w:rPr>
            <w:noProof/>
            <w:webHidden/>
          </w:rPr>
          <w:tab/>
        </w:r>
        <w:r w:rsidR="00953116">
          <w:rPr>
            <w:noProof/>
            <w:webHidden/>
          </w:rPr>
          <w:fldChar w:fldCharType="begin"/>
        </w:r>
        <w:r w:rsidR="00953116">
          <w:rPr>
            <w:noProof/>
            <w:webHidden/>
          </w:rPr>
          <w:instrText xml:space="preserve"> PAGEREF _Toc72236320 \h </w:instrText>
        </w:r>
        <w:r w:rsidR="00953116">
          <w:rPr>
            <w:noProof/>
            <w:webHidden/>
          </w:rPr>
        </w:r>
        <w:r w:rsidR="00953116">
          <w:rPr>
            <w:noProof/>
            <w:webHidden/>
          </w:rPr>
          <w:fldChar w:fldCharType="separate"/>
        </w:r>
        <w:r w:rsidR="00BA04F0">
          <w:rPr>
            <w:noProof/>
            <w:webHidden/>
          </w:rPr>
          <w:t>30</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21" w:history="1">
        <w:r w:rsidR="00953116" w:rsidRPr="00546881">
          <w:rPr>
            <w:rStyle w:val="Hyperlink"/>
            <w:noProof/>
          </w:rPr>
          <w:t>17.2.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Behoud van verplichtingen van de Netgebruiker en ELIA niettegenstaande kennisgeving van conformiteit</w:t>
        </w:r>
        <w:r w:rsidR="00953116">
          <w:rPr>
            <w:noProof/>
            <w:webHidden/>
          </w:rPr>
          <w:tab/>
        </w:r>
        <w:r w:rsidR="00953116">
          <w:rPr>
            <w:noProof/>
            <w:webHidden/>
          </w:rPr>
          <w:fldChar w:fldCharType="begin"/>
        </w:r>
        <w:r w:rsidR="00953116">
          <w:rPr>
            <w:noProof/>
            <w:webHidden/>
          </w:rPr>
          <w:instrText xml:space="preserve"> PAGEREF _Toc72236321 \h </w:instrText>
        </w:r>
        <w:r w:rsidR="00953116">
          <w:rPr>
            <w:noProof/>
            <w:webHidden/>
          </w:rPr>
        </w:r>
        <w:r w:rsidR="00953116">
          <w:rPr>
            <w:noProof/>
            <w:webHidden/>
          </w:rPr>
          <w:fldChar w:fldCharType="separate"/>
        </w:r>
        <w:r w:rsidR="00BA04F0">
          <w:rPr>
            <w:noProof/>
            <w:webHidden/>
          </w:rPr>
          <w:t>31</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22" w:history="1">
        <w:r w:rsidR="00953116" w:rsidRPr="00546881">
          <w:rPr>
            <w:rStyle w:val="Hyperlink"/>
            <w:noProof/>
            <w:lang w:val="nl-BE"/>
          </w:rPr>
          <w:t>17.3.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BE"/>
          </w:rPr>
          <w:t>Storende Installaties</w:t>
        </w:r>
        <w:r w:rsidR="00953116">
          <w:rPr>
            <w:noProof/>
            <w:webHidden/>
          </w:rPr>
          <w:tab/>
        </w:r>
        <w:r w:rsidR="00953116">
          <w:rPr>
            <w:noProof/>
            <w:webHidden/>
          </w:rPr>
          <w:fldChar w:fldCharType="begin"/>
        </w:r>
        <w:r w:rsidR="00953116">
          <w:rPr>
            <w:noProof/>
            <w:webHidden/>
          </w:rPr>
          <w:instrText xml:space="preserve"> PAGEREF _Toc72236322 \h </w:instrText>
        </w:r>
        <w:r w:rsidR="00953116">
          <w:rPr>
            <w:noProof/>
            <w:webHidden/>
          </w:rPr>
        </w:r>
        <w:r w:rsidR="00953116">
          <w:rPr>
            <w:noProof/>
            <w:webHidden/>
          </w:rPr>
          <w:fldChar w:fldCharType="separate"/>
        </w:r>
        <w:r w:rsidR="00BA04F0">
          <w:rPr>
            <w:noProof/>
            <w:webHidden/>
          </w:rPr>
          <w:t>32</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23" w:history="1">
        <w:r w:rsidR="00953116" w:rsidRPr="00546881">
          <w:rPr>
            <w:rStyle w:val="Hyperlink"/>
            <w:noProof/>
          </w:rPr>
          <w:t>17.4.</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Bijkomende testen</w:t>
        </w:r>
        <w:r w:rsidR="00953116">
          <w:rPr>
            <w:noProof/>
            <w:webHidden/>
          </w:rPr>
          <w:tab/>
        </w:r>
        <w:r w:rsidR="00953116">
          <w:rPr>
            <w:noProof/>
            <w:webHidden/>
          </w:rPr>
          <w:fldChar w:fldCharType="begin"/>
        </w:r>
        <w:r w:rsidR="00953116">
          <w:rPr>
            <w:noProof/>
            <w:webHidden/>
          </w:rPr>
          <w:instrText xml:space="preserve"> PAGEREF _Toc72236323 \h </w:instrText>
        </w:r>
        <w:r w:rsidR="00953116">
          <w:rPr>
            <w:noProof/>
            <w:webHidden/>
          </w:rPr>
        </w:r>
        <w:r w:rsidR="00953116">
          <w:rPr>
            <w:noProof/>
            <w:webHidden/>
          </w:rPr>
          <w:fldChar w:fldCharType="separate"/>
        </w:r>
        <w:r w:rsidR="00BA04F0">
          <w:rPr>
            <w:noProof/>
            <w:webHidden/>
          </w:rPr>
          <w:t>32</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24" w:history="1">
        <w:r w:rsidR="00953116" w:rsidRPr="00546881">
          <w:rPr>
            <w:rStyle w:val="Hyperlink"/>
            <w:noProof/>
            <w:lang w:val="nl-NL"/>
          </w:rPr>
          <w:t>Artikel 18: Bescherming van en toegang tot de Installaties die een invloed kunnen hebben op de veiligheid, betrouwbaarheid en/of efficiëntie van het ELIA-Net</w:t>
        </w:r>
        <w:r w:rsidR="00953116">
          <w:rPr>
            <w:noProof/>
            <w:webHidden/>
          </w:rPr>
          <w:tab/>
        </w:r>
        <w:r w:rsidR="00953116">
          <w:rPr>
            <w:noProof/>
            <w:webHidden/>
          </w:rPr>
          <w:fldChar w:fldCharType="begin"/>
        </w:r>
        <w:r w:rsidR="00953116">
          <w:rPr>
            <w:noProof/>
            <w:webHidden/>
          </w:rPr>
          <w:instrText xml:space="preserve"> PAGEREF _Toc72236324 \h </w:instrText>
        </w:r>
        <w:r w:rsidR="00953116">
          <w:rPr>
            <w:noProof/>
            <w:webHidden/>
          </w:rPr>
        </w:r>
        <w:r w:rsidR="00953116">
          <w:rPr>
            <w:noProof/>
            <w:webHidden/>
          </w:rPr>
          <w:fldChar w:fldCharType="separate"/>
        </w:r>
        <w:r w:rsidR="00BA04F0">
          <w:rPr>
            <w:noProof/>
            <w:webHidden/>
          </w:rPr>
          <w:t>33</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25" w:history="1">
        <w:r w:rsidR="00953116" w:rsidRPr="00546881">
          <w:rPr>
            <w:rStyle w:val="Hyperlink"/>
            <w:noProof/>
          </w:rPr>
          <w:t>18.1.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Bescherming van de Installaties die een invloed kunnen hebben op de veiligheid, betrouwbaarheid en/of efficiëntie van het ELIA-Net, op een terrein in eigendom en/of gebruik van de Netgebruiker</w:t>
        </w:r>
        <w:r w:rsidR="00953116">
          <w:rPr>
            <w:noProof/>
            <w:webHidden/>
          </w:rPr>
          <w:tab/>
        </w:r>
        <w:r w:rsidR="00953116">
          <w:rPr>
            <w:noProof/>
            <w:webHidden/>
          </w:rPr>
          <w:fldChar w:fldCharType="begin"/>
        </w:r>
        <w:r w:rsidR="00953116">
          <w:rPr>
            <w:noProof/>
            <w:webHidden/>
          </w:rPr>
          <w:instrText xml:space="preserve"> PAGEREF _Toc72236325 \h </w:instrText>
        </w:r>
        <w:r w:rsidR="00953116">
          <w:rPr>
            <w:noProof/>
            <w:webHidden/>
          </w:rPr>
        </w:r>
        <w:r w:rsidR="00953116">
          <w:rPr>
            <w:noProof/>
            <w:webHidden/>
          </w:rPr>
          <w:fldChar w:fldCharType="separate"/>
        </w:r>
        <w:r w:rsidR="00BA04F0">
          <w:rPr>
            <w:noProof/>
            <w:webHidden/>
          </w:rPr>
          <w:t>33</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26" w:history="1">
        <w:r w:rsidR="00953116" w:rsidRPr="00546881">
          <w:rPr>
            <w:rStyle w:val="Hyperlink"/>
            <w:noProof/>
          </w:rPr>
          <w:t>18.2.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Algemene regels inzake toegang</w:t>
        </w:r>
        <w:r w:rsidR="00953116">
          <w:rPr>
            <w:noProof/>
            <w:webHidden/>
          </w:rPr>
          <w:tab/>
        </w:r>
        <w:r w:rsidR="00953116">
          <w:rPr>
            <w:noProof/>
            <w:webHidden/>
          </w:rPr>
          <w:fldChar w:fldCharType="begin"/>
        </w:r>
        <w:r w:rsidR="00953116">
          <w:rPr>
            <w:noProof/>
            <w:webHidden/>
          </w:rPr>
          <w:instrText xml:space="preserve"> PAGEREF _Toc72236326 \h </w:instrText>
        </w:r>
        <w:r w:rsidR="00953116">
          <w:rPr>
            <w:noProof/>
            <w:webHidden/>
          </w:rPr>
        </w:r>
        <w:r w:rsidR="00953116">
          <w:rPr>
            <w:noProof/>
            <w:webHidden/>
          </w:rPr>
          <w:fldChar w:fldCharType="separate"/>
        </w:r>
        <w:r w:rsidR="00BA04F0">
          <w:rPr>
            <w:noProof/>
            <w:webHidden/>
          </w:rPr>
          <w:t>33</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27" w:history="1">
        <w:r w:rsidR="00953116" w:rsidRPr="00546881">
          <w:rPr>
            <w:rStyle w:val="Hyperlink"/>
            <w:noProof/>
            <w:lang w:val="nl-NL"/>
          </w:rPr>
          <w:t>Artikel 19: Werken, exploitatie en onderhoud van de Installaties die een invloed kunnen hebben op de veiligheid, betrouwbaarheid en/of efficiëntie van het ELIA-Net</w:t>
        </w:r>
        <w:r w:rsidR="00953116">
          <w:rPr>
            <w:noProof/>
            <w:webHidden/>
          </w:rPr>
          <w:tab/>
        </w:r>
        <w:r w:rsidR="00953116">
          <w:rPr>
            <w:noProof/>
            <w:webHidden/>
          </w:rPr>
          <w:fldChar w:fldCharType="begin"/>
        </w:r>
        <w:r w:rsidR="00953116">
          <w:rPr>
            <w:noProof/>
            <w:webHidden/>
          </w:rPr>
          <w:instrText xml:space="preserve"> PAGEREF _Toc72236327 \h </w:instrText>
        </w:r>
        <w:r w:rsidR="00953116">
          <w:rPr>
            <w:noProof/>
            <w:webHidden/>
          </w:rPr>
        </w:r>
        <w:r w:rsidR="00953116">
          <w:rPr>
            <w:noProof/>
            <w:webHidden/>
          </w:rPr>
          <w:fldChar w:fldCharType="separate"/>
        </w:r>
        <w:r w:rsidR="00BA04F0">
          <w:rPr>
            <w:noProof/>
            <w:webHidden/>
          </w:rPr>
          <w:t>34</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28" w:history="1">
        <w:r w:rsidR="00953116" w:rsidRPr="00546881">
          <w:rPr>
            <w:rStyle w:val="Hyperlink"/>
            <w:noProof/>
            <w:lang w:val="nl-NL"/>
          </w:rPr>
          <w:t>Artikel 20: Gegevensuitwisseling</w:t>
        </w:r>
        <w:r w:rsidR="00953116">
          <w:rPr>
            <w:noProof/>
            <w:webHidden/>
          </w:rPr>
          <w:tab/>
        </w:r>
        <w:r w:rsidR="00953116">
          <w:rPr>
            <w:noProof/>
            <w:webHidden/>
          </w:rPr>
          <w:fldChar w:fldCharType="begin"/>
        </w:r>
        <w:r w:rsidR="00953116">
          <w:rPr>
            <w:noProof/>
            <w:webHidden/>
          </w:rPr>
          <w:instrText xml:space="preserve"> PAGEREF _Toc72236328 \h </w:instrText>
        </w:r>
        <w:r w:rsidR="00953116">
          <w:rPr>
            <w:noProof/>
            <w:webHidden/>
          </w:rPr>
        </w:r>
        <w:r w:rsidR="00953116">
          <w:rPr>
            <w:noProof/>
            <w:webHidden/>
          </w:rPr>
          <w:fldChar w:fldCharType="separate"/>
        </w:r>
        <w:r w:rsidR="00BA04F0">
          <w:rPr>
            <w:noProof/>
            <w:webHidden/>
          </w:rPr>
          <w:t>35</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29" w:history="1">
        <w:r w:rsidR="00953116" w:rsidRPr="00546881">
          <w:rPr>
            <w:rStyle w:val="Hyperlink"/>
            <w:noProof/>
            <w:lang w:val="nl-NL"/>
          </w:rPr>
          <w:t>Artikel 21: Administratieve toelatingen</w:t>
        </w:r>
        <w:r w:rsidR="00953116">
          <w:rPr>
            <w:noProof/>
            <w:webHidden/>
          </w:rPr>
          <w:tab/>
        </w:r>
        <w:r w:rsidR="00953116">
          <w:rPr>
            <w:noProof/>
            <w:webHidden/>
          </w:rPr>
          <w:fldChar w:fldCharType="begin"/>
        </w:r>
        <w:r w:rsidR="00953116">
          <w:rPr>
            <w:noProof/>
            <w:webHidden/>
          </w:rPr>
          <w:instrText xml:space="preserve"> PAGEREF _Toc72236329 \h </w:instrText>
        </w:r>
        <w:r w:rsidR="00953116">
          <w:rPr>
            <w:noProof/>
            <w:webHidden/>
          </w:rPr>
        </w:r>
        <w:r w:rsidR="00953116">
          <w:rPr>
            <w:noProof/>
            <w:webHidden/>
          </w:rPr>
          <w:fldChar w:fldCharType="separate"/>
        </w:r>
        <w:r w:rsidR="00BA04F0">
          <w:rPr>
            <w:noProof/>
            <w:webHidden/>
          </w:rPr>
          <w:t>37</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30" w:history="1">
        <w:r w:rsidR="00953116" w:rsidRPr="00546881">
          <w:rPr>
            <w:rStyle w:val="Hyperlink"/>
            <w:noProof/>
            <w:lang w:val="nl-NL"/>
          </w:rPr>
          <w:t>Artikel 22: Aansprakelijkheid van de Partijen in het kader van het Contract</w:t>
        </w:r>
        <w:r w:rsidR="00953116">
          <w:rPr>
            <w:noProof/>
            <w:webHidden/>
          </w:rPr>
          <w:tab/>
        </w:r>
        <w:r w:rsidR="00953116">
          <w:rPr>
            <w:noProof/>
            <w:webHidden/>
          </w:rPr>
          <w:fldChar w:fldCharType="begin"/>
        </w:r>
        <w:r w:rsidR="00953116">
          <w:rPr>
            <w:noProof/>
            <w:webHidden/>
          </w:rPr>
          <w:instrText xml:space="preserve"> PAGEREF _Toc72236330 \h </w:instrText>
        </w:r>
        <w:r w:rsidR="00953116">
          <w:rPr>
            <w:noProof/>
            <w:webHidden/>
          </w:rPr>
        </w:r>
        <w:r w:rsidR="00953116">
          <w:rPr>
            <w:noProof/>
            <w:webHidden/>
          </w:rPr>
          <w:fldChar w:fldCharType="separate"/>
        </w:r>
        <w:r w:rsidR="00BA04F0">
          <w:rPr>
            <w:noProof/>
            <w:webHidden/>
          </w:rPr>
          <w:t>37</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1" w:history="1">
        <w:r w:rsidR="00953116" w:rsidRPr="00546881">
          <w:rPr>
            <w:rStyle w:val="Hyperlink"/>
            <w:noProof/>
          </w:rPr>
          <w:t>22.1.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Samenhang met andere contracten</w:t>
        </w:r>
        <w:r w:rsidR="00953116">
          <w:rPr>
            <w:noProof/>
            <w:webHidden/>
          </w:rPr>
          <w:tab/>
        </w:r>
        <w:r w:rsidR="00953116">
          <w:rPr>
            <w:noProof/>
            <w:webHidden/>
          </w:rPr>
          <w:fldChar w:fldCharType="begin"/>
        </w:r>
        <w:r w:rsidR="00953116">
          <w:rPr>
            <w:noProof/>
            <w:webHidden/>
          </w:rPr>
          <w:instrText xml:space="preserve"> PAGEREF _Toc72236331 \h </w:instrText>
        </w:r>
        <w:r w:rsidR="00953116">
          <w:rPr>
            <w:noProof/>
            <w:webHidden/>
          </w:rPr>
        </w:r>
        <w:r w:rsidR="00953116">
          <w:rPr>
            <w:noProof/>
            <w:webHidden/>
          </w:rPr>
          <w:fldChar w:fldCharType="separate"/>
        </w:r>
        <w:r w:rsidR="00BA04F0">
          <w:rPr>
            <w:noProof/>
            <w:webHidden/>
          </w:rPr>
          <w:t>37</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2" w:history="1">
        <w:r w:rsidR="00953116" w:rsidRPr="00546881">
          <w:rPr>
            <w:rStyle w:val="Hyperlink"/>
            <w:noProof/>
          </w:rPr>
          <w:t>22.2.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Aansprakelijkheidsbeperking</w:t>
        </w:r>
        <w:r w:rsidR="00953116">
          <w:rPr>
            <w:noProof/>
            <w:webHidden/>
          </w:rPr>
          <w:tab/>
        </w:r>
        <w:r w:rsidR="00953116">
          <w:rPr>
            <w:noProof/>
            <w:webHidden/>
          </w:rPr>
          <w:fldChar w:fldCharType="begin"/>
        </w:r>
        <w:r w:rsidR="00953116">
          <w:rPr>
            <w:noProof/>
            <w:webHidden/>
          </w:rPr>
          <w:instrText xml:space="preserve"> PAGEREF _Toc72236332 \h </w:instrText>
        </w:r>
        <w:r w:rsidR="00953116">
          <w:rPr>
            <w:noProof/>
            <w:webHidden/>
          </w:rPr>
        </w:r>
        <w:r w:rsidR="00953116">
          <w:rPr>
            <w:noProof/>
            <w:webHidden/>
          </w:rPr>
          <w:fldChar w:fldCharType="separate"/>
        </w:r>
        <w:r w:rsidR="00BA04F0">
          <w:rPr>
            <w:noProof/>
            <w:webHidden/>
          </w:rPr>
          <w:t>38</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3" w:history="1">
        <w:r w:rsidR="00953116" w:rsidRPr="00546881">
          <w:rPr>
            <w:rStyle w:val="Hyperlink"/>
            <w:noProof/>
            <w:lang w:val="nl-NL"/>
          </w:rPr>
          <w:t>22.3.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Verplichting tot schadebeperking</w:t>
        </w:r>
        <w:r w:rsidR="00953116">
          <w:rPr>
            <w:noProof/>
            <w:webHidden/>
          </w:rPr>
          <w:tab/>
        </w:r>
        <w:r w:rsidR="00953116">
          <w:rPr>
            <w:noProof/>
            <w:webHidden/>
          </w:rPr>
          <w:fldChar w:fldCharType="begin"/>
        </w:r>
        <w:r w:rsidR="00953116">
          <w:rPr>
            <w:noProof/>
            <w:webHidden/>
          </w:rPr>
          <w:instrText xml:space="preserve"> PAGEREF _Toc72236333 \h </w:instrText>
        </w:r>
        <w:r w:rsidR="00953116">
          <w:rPr>
            <w:noProof/>
            <w:webHidden/>
          </w:rPr>
        </w:r>
        <w:r w:rsidR="00953116">
          <w:rPr>
            <w:noProof/>
            <w:webHidden/>
          </w:rPr>
          <w:fldChar w:fldCharType="separate"/>
        </w:r>
        <w:r w:rsidR="00BA04F0">
          <w:rPr>
            <w:noProof/>
            <w:webHidden/>
          </w:rPr>
          <w:t>39</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4" w:history="1">
        <w:r w:rsidR="00953116" w:rsidRPr="00546881">
          <w:rPr>
            <w:rStyle w:val="Hyperlink"/>
            <w:noProof/>
          </w:rPr>
          <w:t>22.4.</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Kennisgeving van aanspraak op schadevergoeding</w:t>
        </w:r>
        <w:r w:rsidR="00953116">
          <w:rPr>
            <w:noProof/>
            <w:webHidden/>
          </w:rPr>
          <w:tab/>
        </w:r>
        <w:r w:rsidR="00953116">
          <w:rPr>
            <w:noProof/>
            <w:webHidden/>
          </w:rPr>
          <w:fldChar w:fldCharType="begin"/>
        </w:r>
        <w:r w:rsidR="00953116">
          <w:rPr>
            <w:noProof/>
            <w:webHidden/>
          </w:rPr>
          <w:instrText xml:space="preserve"> PAGEREF _Toc72236334 \h </w:instrText>
        </w:r>
        <w:r w:rsidR="00953116">
          <w:rPr>
            <w:noProof/>
            <w:webHidden/>
          </w:rPr>
        </w:r>
        <w:r w:rsidR="00953116">
          <w:rPr>
            <w:noProof/>
            <w:webHidden/>
          </w:rPr>
          <w:fldChar w:fldCharType="separate"/>
        </w:r>
        <w:r w:rsidR="00BA04F0">
          <w:rPr>
            <w:noProof/>
            <w:webHidden/>
          </w:rPr>
          <w:t>39</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35" w:history="1">
        <w:r w:rsidR="00953116" w:rsidRPr="00546881">
          <w:rPr>
            <w:rStyle w:val="Hyperlink"/>
            <w:noProof/>
            <w:lang w:val="nl-NL"/>
          </w:rPr>
          <w:t>Artikel 23: Verzekering</w:t>
        </w:r>
        <w:r w:rsidR="00953116">
          <w:rPr>
            <w:noProof/>
            <w:webHidden/>
          </w:rPr>
          <w:tab/>
        </w:r>
        <w:r w:rsidR="00953116">
          <w:rPr>
            <w:noProof/>
            <w:webHidden/>
          </w:rPr>
          <w:fldChar w:fldCharType="begin"/>
        </w:r>
        <w:r w:rsidR="00953116">
          <w:rPr>
            <w:noProof/>
            <w:webHidden/>
          </w:rPr>
          <w:instrText xml:space="preserve"> PAGEREF _Toc72236335 \h </w:instrText>
        </w:r>
        <w:r w:rsidR="00953116">
          <w:rPr>
            <w:noProof/>
            <w:webHidden/>
          </w:rPr>
        </w:r>
        <w:r w:rsidR="00953116">
          <w:rPr>
            <w:noProof/>
            <w:webHidden/>
          </w:rPr>
          <w:fldChar w:fldCharType="separate"/>
        </w:r>
        <w:r w:rsidR="00BA04F0">
          <w:rPr>
            <w:noProof/>
            <w:webHidden/>
          </w:rPr>
          <w:t>39</w:t>
        </w:r>
        <w:r w:rsidR="00953116">
          <w:rPr>
            <w:noProof/>
            <w:webHidden/>
          </w:rPr>
          <w:fldChar w:fldCharType="end"/>
        </w:r>
      </w:hyperlink>
    </w:p>
    <w:p w:rsidR="00953116" w:rsidRDefault="00060046">
      <w:pPr>
        <w:pStyle w:val="TOC1"/>
        <w:tabs>
          <w:tab w:val="right" w:leader="dot" w:pos="9005"/>
        </w:tabs>
        <w:rPr>
          <w:rFonts w:asciiTheme="minorHAnsi" w:eastAsiaTheme="minorEastAsia" w:hAnsiTheme="minorHAnsi" w:cstheme="minorBidi"/>
          <w:b w:val="0"/>
          <w:bCs w:val="0"/>
          <w:caps w:val="0"/>
          <w:noProof/>
          <w:sz w:val="22"/>
          <w:szCs w:val="22"/>
          <w:lang w:val="nl-BE" w:eastAsia="nl-BE"/>
        </w:rPr>
      </w:pPr>
      <w:hyperlink w:anchor="_Toc72236336" w:history="1">
        <w:r w:rsidR="00953116" w:rsidRPr="00546881">
          <w:rPr>
            <w:rStyle w:val="Hyperlink"/>
            <w:noProof/>
            <w:lang w:val="nl-NL"/>
          </w:rPr>
          <w:t>Artikel 24: Overige bepalingen</w:t>
        </w:r>
        <w:r w:rsidR="00953116">
          <w:rPr>
            <w:noProof/>
            <w:webHidden/>
          </w:rPr>
          <w:tab/>
        </w:r>
        <w:r w:rsidR="00953116">
          <w:rPr>
            <w:noProof/>
            <w:webHidden/>
          </w:rPr>
          <w:fldChar w:fldCharType="begin"/>
        </w:r>
        <w:r w:rsidR="00953116">
          <w:rPr>
            <w:noProof/>
            <w:webHidden/>
          </w:rPr>
          <w:instrText xml:space="preserve"> PAGEREF _Toc72236336 \h </w:instrText>
        </w:r>
        <w:r w:rsidR="00953116">
          <w:rPr>
            <w:noProof/>
            <w:webHidden/>
          </w:rPr>
        </w:r>
        <w:r w:rsidR="00953116">
          <w:rPr>
            <w:noProof/>
            <w:webHidden/>
          </w:rPr>
          <w:fldChar w:fldCharType="separate"/>
        </w:r>
        <w:r w:rsidR="00BA04F0">
          <w:rPr>
            <w:noProof/>
            <w:webHidden/>
          </w:rPr>
          <w:t>39</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7" w:history="1">
        <w:r w:rsidR="00953116" w:rsidRPr="00546881">
          <w:rPr>
            <w:rStyle w:val="Hyperlink"/>
            <w:noProof/>
            <w:lang w:val="nl-NL"/>
          </w:rPr>
          <w:t>24.1.</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Wijzigingen van het Contract</w:t>
        </w:r>
        <w:r w:rsidR="00953116">
          <w:rPr>
            <w:noProof/>
            <w:webHidden/>
          </w:rPr>
          <w:tab/>
        </w:r>
        <w:r w:rsidR="00953116">
          <w:rPr>
            <w:noProof/>
            <w:webHidden/>
          </w:rPr>
          <w:fldChar w:fldCharType="begin"/>
        </w:r>
        <w:r w:rsidR="00953116">
          <w:rPr>
            <w:noProof/>
            <w:webHidden/>
          </w:rPr>
          <w:instrText xml:space="preserve"> PAGEREF _Toc72236337 \h </w:instrText>
        </w:r>
        <w:r w:rsidR="00953116">
          <w:rPr>
            <w:noProof/>
            <w:webHidden/>
          </w:rPr>
        </w:r>
        <w:r w:rsidR="00953116">
          <w:rPr>
            <w:noProof/>
            <w:webHidden/>
          </w:rPr>
          <w:fldChar w:fldCharType="separate"/>
        </w:r>
        <w:r w:rsidR="00BA04F0">
          <w:rPr>
            <w:noProof/>
            <w:webHidden/>
          </w:rPr>
          <w:t>39</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8" w:history="1">
        <w:r w:rsidR="00953116" w:rsidRPr="00546881">
          <w:rPr>
            <w:rStyle w:val="Hyperlink"/>
            <w:noProof/>
          </w:rPr>
          <w:t>24.2.</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rPr>
          <w:t>Kennisgeving</w:t>
        </w:r>
        <w:r w:rsidR="00953116">
          <w:rPr>
            <w:noProof/>
            <w:webHidden/>
          </w:rPr>
          <w:tab/>
        </w:r>
        <w:r w:rsidR="00953116">
          <w:rPr>
            <w:noProof/>
            <w:webHidden/>
          </w:rPr>
          <w:fldChar w:fldCharType="begin"/>
        </w:r>
        <w:r w:rsidR="00953116">
          <w:rPr>
            <w:noProof/>
            <w:webHidden/>
          </w:rPr>
          <w:instrText xml:space="preserve"> PAGEREF _Toc72236338 \h </w:instrText>
        </w:r>
        <w:r w:rsidR="00953116">
          <w:rPr>
            <w:noProof/>
            <w:webHidden/>
          </w:rPr>
        </w:r>
        <w:r w:rsidR="00953116">
          <w:rPr>
            <w:noProof/>
            <w:webHidden/>
          </w:rPr>
          <w:fldChar w:fldCharType="separate"/>
        </w:r>
        <w:r w:rsidR="00BA04F0">
          <w:rPr>
            <w:noProof/>
            <w:webHidden/>
          </w:rPr>
          <w:t>40</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39" w:history="1">
        <w:r w:rsidR="00953116" w:rsidRPr="00546881">
          <w:rPr>
            <w:rStyle w:val="Hyperlink"/>
            <w:noProof/>
            <w:lang w:val="nl-NL"/>
          </w:rPr>
          <w:t>24.3.</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Overdracht van verbintenissen</w:t>
        </w:r>
        <w:r w:rsidR="00953116">
          <w:rPr>
            <w:noProof/>
            <w:webHidden/>
          </w:rPr>
          <w:tab/>
        </w:r>
        <w:r w:rsidR="00953116">
          <w:rPr>
            <w:noProof/>
            <w:webHidden/>
          </w:rPr>
          <w:fldChar w:fldCharType="begin"/>
        </w:r>
        <w:r w:rsidR="00953116">
          <w:rPr>
            <w:noProof/>
            <w:webHidden/>
          </w:rPr>
          <w:instrText xml:space="preserve"> PAGEREF _Toc72236339 \h </w:instrText>
        </w:r>
        <w:r w:rsidR="00953116">
          <w:rPr>
            <w:noProof/>
            <w:webHidden/>
          </w:rPr>
        </w:r>
        <w:r w:rsidR="00953116">
          <w:rPr>
            <w:noProof/>
            <w:webHidden/>
          </w:rPr>
          <w:fldChar w:fldCharType="separate"/>
        </w:r>
        <w:r w:rsidR="00BA04F0">
          <w:rPr>
            <w:noProof/>
            <w:webHidden/>
          </w:rPr>
          <w:t>40</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40" w:history="1">
        <w:r w:rsidR="00953116" w:rsidRPr="00546881">
          <w:rPr>
            <w:rStyle w:val="Hyperlink"/>
            <w:noProof/>
            <w:lang w:val="nl-NL"/>
          </w:rPr>
          <w:t>24.4.</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Volledig contract</w:t>
        </w:r>
        <w:r w:rsidR="00953116">
          <w:rPr>
            <w:noProof/>
            <w:webHidden/>
          </w:rPr>
          <w:tab/>
        </w:r>
        <w:r w:rsidR="00953116">
          <w:rPr>
            <w:noProof/>
            <w:webHidden/>
          </w:rPr>
          <w:fldChar w:fldCharType="begin"/>
        </w:r>
        <w:r w:rsidR="00953116">
          <w:rPr>
            <w:noProof/>
            <w:webHidden/>
          </w:rPr>
          <w:instrText xml:space="preserve"> PAGEREF _Toc72236340 \h </w:instrText>
        </w:r>
        <w:r w:rsidR="00953116">
          <w:rPr>
            <w:noProof/>
            <w:webHidden/>
          </w:rPr>
        </w:r>
        <w:r w:rsidR="00953116">
          <w:rPr>
            <w:noProof/>
            <w:webHidden/>
          </w:rPr>
          <w:fldChar w:fldCharType="separate"/>
        </w:r>
        <w:r w:rsidR="00BA04F0">
          <w:rPr>
            <w:noProof/>
            <w:webHidden/>
          </w:rPr>
          <w:t>41</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41" w:history="1">
        <w:r w:rsidR="00953116" w:rsidRPr="00546881">
          <w:rPr>
            <w:rStyle w:val="Hyperlink"/>
            <w:noProof/>
            <w:lang w:val="nl-NL"/>
          </w:rPr>
          <w:t>24.5.</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Verzaking</w:t>
        </w:r>
        <w:r w:rsidR="00953116">
          <w:rPr>
            <w:noProof/>
            <w:webHidden/>
          </w:rPr>
          <w:tab/>
        </w:r>
        <w:r w:rsidR="00953116">
          <w:rPr>
            <w:noProof/>
            <w:webHidden/>
          </w:rPr>
          <w:fldChar w:fldCharType="begin"/>
        </w:r>
        <w:r w:rsidR="00953116">
          <w:rPr>
            <w:noProof/>
            <w:webHidden/>
          </w:rPr>
          <w:instrText xml:space="preserve"> PAGEREF _Toc72236341 \h </w:instrText>
        </w:r>
        <w:r w:rsidR="00953116">
          <w:rPr>
            <w:noProof/>
            <w:webHidden/>
          </w:rPr>
        </w:r>
        <w:r w:rsidR="00953116">
          <w:rPr>
            <w:noProof/>
            <w:webHidden/>
          </w:rPr>
          <w:fldChar w:fldCharType="separate"/>
        </w:r>
        <w:r w:rsidR="00BA04F0">
          <w:rPr>
            <w:noProof/>
            <w:webHidden/>
          </w:rPr>
          <w:t>41</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42" w:history="1">
        <w:r w:rsidR="00953116" w:rsidRPr="00546881">
          <w:rPr>
            <w:rStyle w:val="Hyperlink"/>
            <w:noProof/>
            <w:lang w:val="nl-NL"/>
          </w:rPr>
          <w:t>24.6.</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Scheidbaarheid</w:t>
        </w:r>
        <w:r w:rsidR="00953116">
          <w:rPr>
            <w:noProof/>
            <w:webHidden/>
          </w:rPr>
          <w:tab/>
        </w:r>
        <w:r w:rsidR="00953116">
          <w:rPr>
            <w:noProof/>
            <w:webHidden/>
          </w:rPr>
          <w:fldChar w:fldCharType="begin"/>
        </w:r>
        <w:r w:rsidR="00953116">
          <w:rPr>
            <w:noProof/>
            <w:webHidden/>
          </w:rPr>
          <w:instrText xml:space="preserve"> PAGEREF _Toc72236342 \h </w:instrText>
        </w:r>
        <w:r w:rsidR="00953116">
          <w:rPr>
            <w:noProof/>
            <w:webHidden/>
          </w:rPr>
        </w:r>
        <w:r w:rsidR="00953116">
          <w:rPr>
            <w:noProof/>
            <w:webHidden/>
          </w:rPr>
          <w:fldChar w:fldCharType="separate"/>
        </w:r>
        <w:r w:rsidR="00BA04F0">
          <w:rPr>
            <w:noProof/>
            <w:webHidden/>
          </w:rPr>
          <w:t>41</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43" w:history="1">
        <w:r w:rsidR="00953116" w:rsidRPr="00546881">
          <w:rPr>
            <w:rStyle w:val="Hyperlink"/>
            <w:noProof/>
            <w:lang w:val="nl-NL"/>
          </w:rPr>
          <w:t>24.7.</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Voorrang op bestaande overeenkomst</w:t>
        </w:r>
        <w:r w:rsidR="00953116">
          <w:rPr>
            <w:noProof/>
            <w:webHidden/>
          </w:rPr>
          <w:tab/>
        </w:r>
        <w:r w:rsidR="00953116">
          <w:rPr>
            <w:noProof/>
            <w:webHidden/>
          </w:rPr>
          <w:fldChar w:fldCharType="begin"/>
        </w:r>
        <w:r w:rsidR="00953116">
          <w:rPr>
            <w:noProof/>
            <w:webHidden/>
          </w:rPr>
          <w:instrText xml:space="preserve"> PAGEREF _Toc72236343 \h </w:instrText>
        </w:r>
        <w:r w:rsidR="00953116">
          <w:rPr>
            <w:noProof/>
            <w:webHidden/>
          </w:rPr>
        </w:r>
        <w:r w:rsidR="00953116">
          <w:rPr>
            <w:noProof/>
            <w:webHidden/>
          </w:rPr>
          <w:fldChar w:fldCharType="separate"/>
        </w:r>
        <w:r w:rsidR="00BA04F0">
          <w:rPr>
            <w:noProof/>
            <w:webHidden/>
          </w:rPr>
          <w:t>41</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44" w:history="1">
        <w:r w:rsidR="00953116" w:rsidRPr="00546881">
          <w:rPr>
            <w:rStyle w:val="Hyperlink"/>
            <w:noProof/>
            <w:lang w:val="nl-NL"/>
          </w:rPr>
          <w:t>24.8.</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Doorwerking</w:t>
        </w:r>
        <w:r w:rsidR="00953116">
          <w:rPr>
            <w:noProof/>
            <w:webHidden/>
          </w:rPr>
          <w:tab/>
        </w:r>
        <w:r w:rsidR="00953116">
          <w:rPr>
            <w:noProof/>
            <w:webHidden/>
          </w:rPr>
          <w:fldChar w:fldCharType="begin"/>
        </w:r>
        <w:r w:rsidR="00953116">
          <w:rPr>
            <w:noProof/>
            <w:webHidden/>
          </w:rPr>
          <w:instrText xml:space="preserve"> PAGEREF _Toc72236344 \h </w:instrText>
        </w:r>
        <w:r w:rsidR="00953116">
          <w:rPr>
            <w:noProof/>
            <w:webHidden/>
          </w:rPr>
        </w:r>
        <w:r w:rsidR="00953116">
          <w:rPr>
            <w:noProof/>
            <w:webHidden/>
          </w:rPr>
          <w:fldChar w:fldCharType="separate"/>
        </w:r>
        <w:r w:rsidR="00BA04F0">
          <w:rPr>
            <w:noProof/>
            <w:webHidden/>
          </w:rPr>
          <w:t>43</w:t>
        </w:r>
        <w:r w:rsidR="00953116">
          <w:rPr>
            <w:noProof/>
            <w:webHidden/>
          </w:rPr>
          <w:fldChar w:fldCharType="end"/>
        </w:r>
      </w:hyperlink>
    </w:p>
    <w:p w:rsidR="00953116" w:rsidRDefault="00060046">
      <w:pPr>
        <w:pStyle w:val="TOC2"/>
        <w:tabs>
          <w:tab w:val="left" w:pos="1000"/>
          <w:tab w:val="right" w:leader="dot" w:pos="9005"/>
        </w:tabs>
        <w:rPr>
          <w:rFonts w:asciiTheme="minorHAnsi" w:eastAsiaTheme="minorEastAsia" w:hAnsiTheme="minorHAnsi" w:cstheme="minorBidi"/>
          <w:smallCaps w:val="0"/>
          <w:noProof/>
          <w:sz w:val="22"/>
          <w:szCs w:val="22"/>
          <w:lang w:val="nl-BE" w:eastAsia="nl-BE"/>
        </w:rPr>
      </w:pPr>
      <w:hyperlink w:anchor="_Toc72236345" w:history="1">
        <w:r w:rsidR="00953116" w:rsidRPr="00546881">
          <w:rPr>
            <w:rStyle w:val="Hyperlink"/>
            <w:noProof/>
            <w:lang w:val="nl-NL"/>
          </w:rPr>
          <w:t>24.9.</w:t>
        </w:r>
        <w:r w:rsidR="00953116">
          <w:rPr>
            <w:rFonts w:asciiTheme="minorHAnsi" w:eastAsiaTheme="minorEastAsia" w:hAnsiTheme="minorHAnsi" w:cstheme="minorBidi"/>
            <w:smallCaps w:val="0"/>
            <w:noProof/>
            <w:sz w:val="22"/>
            <w:szCs w:val="22"/>
            <w:lang w:val="nl-BE" w:eastAsia="nl-BE"/>
          </w:rPr>
          <w:tab/>
        </w:r>
        <w:r w:rsidR="00953116" w:rsidRPr="00546881">
          <w:rPr>
            <w:rStyle w:val="Hyperlink"/>
            <w:noProof/>
            <w:lang w:val="nl-NL"/>
          </w:rPr>
          <w:t>Toepasselijk recht</w:t>
        </w:r>
        <w:r w:rsidR="00953116">
          <w:rPr>
            <w:noProof/>
            <w:webHidden/>
          </w:rPr>
          <w:tab/>
        </w:r>
        <w:r w:rsidR="00953116">
          <w:rPr>
            <w:noProof/>
            <w:webHidden/>
          </w:rPr>
          <w:fldChar w:fldCharType="begin"/>
        </w:r>
        <w:r w:rsidR="00953116">
          <w:rPr>
            <w:noProof/>
            <w:webHidden/>
          </w:rPr>
          <w:instrText xml:space="preserve"> PAGEREF _Toc72236345 \h </w:instrText>
        </w:r>
        <w:r w:rsidR="00953116">
          <w:rPr>
            <w:noProof/>
            <w:webHidden/>
          </w:rPr>
        </w:r>
        <w:r w:rsidR="00953116">
          <w:rPr>
            <w:noProof/>
            <w:webHidden/>
          </w:rPr>
          <w:fldChar w:fldCharType="separate"/>
        </w:r>
        <w:r w:rsidR="00BA04F0">
          <w:rPr>
            <w:noProof/>
            <w:webHidden/>
          </w:rPr>
          <w:t>43</w:t>
        </w:r>
        <w:r w:rsidR="00953116">
          <w:rPr>
            <w:noProof/>
            <w:webHidden/>
          </w:rPr>
          <w:fldChar w:fldCharType="end"/>
        </w:r>
      </w:hyperlink>
    </w:p>
    <w:p w:rsidR="00F101FA" w:rsidRPr="00F03A92" w:rsidRDefault="001571EE" w:rsidP="001571EE">
      <w:pPr>
        <w:pStyle w:val="StyleLevel1Left12cmFirstline0cmBefore24ptA"/>
        <w:numPr>
          <w:ilvl w:val="0"/>
          <w:numId w:val="0"/>
        </w:numPr>
        <w:ind w:left="680"/>
        <w:rPr>
          <w:lang w:val="nl-NL"/>
        </w:rPr>
      </w:pPr>
      <w:r w:rsidRPr="00F03A92">
        <w:rPr>
          <w:caps/>
          <w:kern w:val="0"/>
          <w:sz w:val="20"/>
          <w:lang w:val="nl-NL"/>
        </w:rPr>
        <w:fldChar w:fldCharType="end"/>
      </w:r>
      <w:r w:rsidR="00785AF1" w:rsidRPr="00473788">
        <w:rPr>
          <w:lang w:val="nl-NL"/>
          <w:rPrChange w:id="10" w:author="Author">
            <w:rPr/>
          </w:rPrChange>
        </w:rPr>
        <w:br w:type="page"/>
      </w:r>
      <w:bookmarkStart w:id="11" w:name="_Toc238271667"/>
      <w:bookmarkStart w:id="12" w:name="_Toc72236269"/>
      <w:r w:rsidR="00256F68" w:rsidRPr="00473788">
        <w:rPr>
          <w:lang w:val="nl-NL"/>
          <w:rPrChange w:id="13" w:author="Author">
            <w:rPr/>
          </w:rPrChange>
        </w:rPr>
        <w:lastRenderedPageBreak/>
        <w:t>DEEL I</w:t>
      </w:r>
      <w:del w:id="14" w:author="Author">
        <w:r w:rsidR="00F101FA" w:rsidRPr="0009729E">
          <w:delText xml:space="preserve"> </w:delText>
        </w:r>
      </w:del>
      <w:r w:rsidR="00F101FA" w:rsidRPr="00F03A92">
        <w:rPr>
          <w:lang w:val="nl-NL"/>
        </w:rPr>
        <w:t xml:space="preserve">: </w:t>
      </w:r>
      <w:r w:rsidR="009C1F9E" w:rsidRPr="00F03A92">
        <w:rPr>
          <w:lang w:val="nl-NL"/>
        </w:rPr>
        <w:t>ALGEMENE VOORWAARDEN</w:t>
      </w:r>
      <w:bookmarkEnd w:id="11"/>
      <w:bookmarkEnd w:id="12"/>
    </w:p>
    <w:p w:rsidR="00F101FA" w:rsidRPr="00F03A92" w:rsidRDefault="00F101FA" w:rsidP="001571EE">
      <w:pPr>
        <w:pStyle w:val="StyleLevel1Left12cmFirstline0cmBefore24ptA"/>
        <w:numPr>
          <w:ilvl w:val="0"/>
          <w:numId w:val="0"/>
        </w:numPr>
        <w:ind w:left="680"/>
        <w:rPr>
          <w:lang w:val="nl-NL"/>
        </w:rPr>
      </w:pPr>
      <w:bookmarkStart w:id="15" w:name="_Toc238271668"/>
      <w:bookmarkStart w:id="16" w:name="_Toc72236270"/>
      <w:r w:rsidRPr="00F03A92">
        <w:rPr>
          <w:lang w:val="nl-NL"/>
        </w:rPr>
        <w:t>Artikel 1</w:t>
      </w:r>
      <w:del w:id="17" w:author="Author">
        <w:r w:rsidRPr="0009729E">
          <w:delText>:</w:delText>
        </w:r>
      </w:del>
      <w:ins w:id="18" w:author="Author">
        <w:r w:rsidR="00682AFD">
          <w:rPr>
            <w:lang w:val="nl-NL"/>
          </w:rPr>
          <w:t>.</w:t>
        </w:r>
      </w:ins>
      <w:r w:rsidR="00682AFD" w:rsidRPr="00F03A92">
        <w:rPr>
          <w:lang w:val="nl-NL"/>
        </w:rPr>
        <w:t xml:space="preserve"> </w:t>
      </w:r>
      <w:r w:rsidRPr="00F03A92">
        <w:rPr>
          <w:lang w:val="nl-NL"/>
        </w:rPr>
        <w:t>Definities en interpretatie</w:t>
      </w:r>
      <w:bookmarkEnd w:id="15"/>
      <w:bookmarkEnd w:id="16"/>
      <w:r w:rsidR="00D16759" w:rsidRPr="00F03A92">
        <w:rPr>
          <w:lang w:val="nl-NL"/>
        </w:rPr>
        <w:t xml:space="preserve"> </w:t>
      </w:r>
    </w:p>
    <w:p w:rsidR="00F101FA" w:rsidRPr="00362C54" w:rsidRDefault="00C36FA1" w:rsidP="001571EE">
      <w:pPr>
        <w:pStyle w:val="StyleStyleLevel110ptNotBoldLeft12cmFirstline0cm"/>
      </w:pPr>
      <w:bookmarkStart w:id="19" w:name="_Toc238271669"/>
      <w:bookmarkStart w:id="20" w:name="_Toc72236271"/>
      <w:r w:rsidRPr="00362C54">
        <w:t>1.1.</w:t>
      </w:r>
      <w:r w:rsidR="008A7CDF" w:rsidRPr="00362C54">
        <w:tab/>
      </w:r>
      <w:r w:rsidR="00F101FA" w:rsidRPr="00362C54">
        <w:t>Definities</w:t>
      </w:r>
      <w:bookmarkEnd w:id="19"/>
      <w:bookmarkEnd w:id="20"/>
    </w:p>
    <w:p w:rsidR="00F101FA" w:rsidRPr="00F03A92" w:rsidRDefault="00F101FA" w:rsidP="00FA070D">
      <w:pPr>
        <w:pStyle w:val="Body1"/>
        <w:rPr>
          <w:lang w:val="nl-NL"/>
        </w:rPr>
      </w:pPr>
      <w:r w:rsidRPr="00F03A92">
        <w:rPr>
          <w:lang w:val="nl-NL"/>
        </w:rPr>
        <w:t>Behoudens een verdere specificatie met oog op toepassing voor doeleinden van dit Contract, zonder daarbij evenwel de bepalingen van openbare orde te miskennen, worden de begrippen gedefinieerd in de Elektriciteitswet, de Elektriciteitsdecreten en/of –ordonnanties in verband met de organisatie van de elektriciteitsmarkt en/of de verschillende toepasselijke Technische Reglementen (zoals hieronder gedefinieerd) ook voor doeleinden van dit Contract begrepen in de zin van deze wettelijke of reglementaire definities.</w:t>
      </w:r>
    </w:p>
    <w:p w:rsidR="00F101FA" w:rsidRPr="00F03A92" w:rsidRDefault="00F101FA" w:rsidP="00FA070D">
      <w:pPr>
        <w:pStyle w:val="Body1"/>
        <w:rPr>
          <w:lang w:val="nl-NL"/>
        </w:rPr>
      </w:pPr>
      <w:r w:rsidRPr="00F03A92">
        <w:rPr>
          <w:lang w:val="nl-NL"/>
        </w:rPr>
        <w:t>Bijgevolg gelden volgende definities voor doeleinden van dit Contract:</w:t>
      </w:r>
    </w:p>
    <w:p w:rsidR="00F101FA" w:rsidRPr="00F03A92" w:rsidRDefault="00F101FA" w:rsidP="00FA070D">
      <w:pPr>
        <w:pStyle w:val="Body1"/>
        <w:rPr>
          <w:lang w:val="nl-NL"/>
        </w:rPr>
      </w:pPr>
      <w:r w:rsidRPr="00F03A92">
        <w:rPr>
          <w:lang w:val="nl-NL"/>
        </w:rPr>
        <w:t>“</w:t>
      </w:r>
      <w:r w:rsidRPr="00F03A92">
        <w:rPr>
          <w:b/>
          <w:lang w:val="nl-NL"/>
        </w:rPr>
        <w:t>Aansluiting</w:t>
      </w:r>
      <w:r w:rsidRPr="00F03A92">
        <w:rPr>
          <w:lang w:val="nl-NL"/>
        </w:rPr>
        <w:t xml:space="preserve">”: het geheel van de Aansluitingsinstallaties dat tenminste het eerste Aansluitingsveld vanaf het </w:t>
      </w:r>
      <w:r w:rsidR="00364B14" w:rsidRPr="00F03A92">
        <w:rPr>
          <w:lang w:val="nl-NL"/>
        </w:rPr>
        <w:t>ELIA</w:t>
      </w:r>
      <w:r w:rsidRPr="00F03A92">
        <w:rPr>
          <w:lang w:val="nl-NL"/>
        </w:rPr>
        <w:t>-Net inhoudt;</w:t>
      </w:r>
    </w:p>
    <w:p w:rsidR="00606F15" w:rsidRPr="00AF43E3" w:rsidRDefault="00552B3C" w:rsidP="00874DC2">
      <w:pPr>
        <w:pStyle w:val="Body1"/>
        <w:rPr>
          <w:ins w:id="21" w:author="Author"/>
          <w:lang w:val="nl-NL"/>
        </w:rPr>
      </w:pPr>
      <w:ins w:id="22" w:author="Author">
        <w:r w:rsidRPr="007E74A0">
          <w:rPr>
            <w:b/>
            <w:lang w:val="nl-NL"/>
          </w:rPr>
          <w:t>“Aanslu</w:t>
        </w:r>
        <w:r w:rsidR="004C3B53" w:rsidRPr="007E74A0">
          <w:rPr>
            <w:b/>
            <w:lang w:val="nl-NL"/>
          </w:rPr>
          <w:t>i</w:t>
        </w:r>
        <w:r w:rsidRPr="007E74A0">
          <w:rPr>
            <w:b/>
            <w:lang w:val="nl-NL"/>
          </w:rPr>
          <w:t>tingsaanvraag</w:t>
        </w:r>
        <w:r w:rsidRPr="007E74A0">
          <w:rPr>
            <w:lang w:val="nl-NL"/>
          </w:rPr>
          <w:t>”:</w:t>
        </w:r>
        <w:r w:rsidR="00780BD8" w:rsidRPr="007E74A0">
          <w:rPr>
            <w:lang w:val="nl-NL"/>
          </w:rPr>
          <w:t xml:space="preserve"> zoals </w:t>
        </w:r>
        <w:r w:rsidR="001368AA" w:rsidRPr="007E74A0">
          <w:rPr>
            <w:lang w:val="nl-NL"/>
          </w:rPr>
          <w:t xml:space="preserve">beschreven </w:t>
        </w:r>
        <w:r w:rsidR="00780BD8" w:rsidRPr="007E74A0">
          <w:rPr>
            <w:lang w:val="nl-NL"/>
          </w:rPr>
          <w:t xml:space="preserve">in de Technisch Reglementen en in het bijzonder elke aanvraag voor een nieuwe </w:t>
        </w:r>
        <w:r w:rsidR="00874DC2" w:rsidRPr="007E74A0">
          <w:rPr>
            <w:lang w:val="nl-NL"/>
          </w:rPr>
          <w:t>A</w:t>
        </w:r>
        <w:r w:rsidR="00780BD8" w:rsidRPr="007E74A0">
          <w:rPr>
            <w:lang w:val="nl-NL"/>
          </w:rPr>
          <w:t xml:space="preserve">ansluiting, een </w:t>
        </w:r>
        <w:r w:rsidR="006F7AC1" w:rsidRPr="007E74A0">
          <w:rPr>
            <w:lang w:val="nl-NL"/>
          </w:rPr>
          <w:t xml:space="preserve">(al dan niet geringe) </w:t>
        </w:r>
        <w:r w:rsidR="00780BD8" w:rsidRPr="007E74A0">
          <w:rPr>
            <w:lang w:val="nl-NL"/>
          </w:rPr>
          <w:t xml:space="preserve">wijziging van de </w:t>
        </w:r>
        <w:r w:rsidR="00874DC2" w:rsidRPr="007E74A0">
          <w:rPr>
            <w:lang w:val="nl-NL"/>
          </w:rPr>
          <w:t>A</w:t>
        </w:r>
        <w:r w:rsidR="00780BD8" w:rsidRPr="007E74A0">
          <w:rPr>
            <w:lang w:val="nl-NL"/>
          </w:rPr>
          <w:t xml:space="preserve">ansluiting of een wijziging van het </w:t>
        </w:r>
        <w:r w:rsidR="0083698A" w:rsidRPr="007E74A0">
          <w:rPr>
            <w:lang w:val="nl-NL"/>
          </w:rPr>
          <w:t>T</w:t>
        </w:r>
        <w:r w:rsidR="00780BD8" w:rsidRPr="007E74A0">
          <w:rPr>
            <w:lang w:val="nl-NL"/>
          </w:rPr>
          <w:t xml:space="preserve">er </w:t>
        </w:r>
        <w:r w:rsidR="0083698A" w:rsidRPr="00705E1A">
          <w:rPr>
            <w:lang w:val="nl-NL"/>
          </w:rPr>
          <w:t>B</w:t>
        </w:r>
        <w:r w:rsidR="00780BD8" w:rsidRPr="00166AE7">
          <w:rPr>
            <w:lang w:val="nl-NL"/>
          </w:rPr>
          <w:t xml:space="preserve">eschikking </w:t>
        </w:r>
        <w:r w:rsidR="00C508F8" w:rsidRPr="001A4385">
          <w:rPr>
            <w:lang w:val="nl-NL"/>
          </w:rPr>
          <w:t>G</w:t>
        </w:r>
        <w:r w:rsidR="00780BD8" w:rsidRPr="001A4385">
          <w:rPr>
            <w:lang w:val="nl-NL"/>
          </w:rPr>
          <w:t xml:space="preserve">esteld </w:t>
        </w:r>
        <w:r w:rsidR="0083698A" w:rsidRPr="001A4385">
          <w:rPr>
            <w:lang w:val="nl-NL"/>
          </w:rPr>
          <w:t>V</w:t>
        </w:r>
        <w:r w:rsidR="00780BD8" w:rsidRPr="00AF43E3">
          <w:rPr>
            <w:lang w:val="nl-NL"/>
          </w:rPr>
          <w:t>ermogen</w:t>
        </w:r>
        <w:r w:rsidR="001368AA" w:rsidRPr="00AF43E3">
          <w:rPr>
            <w:lang w:val="nl-NL"/>
          </w:rPr>
          <w:t>;</w:t>
        </w:r>
      </w:ins>
    </w:p>
    <w:p w:rsidR="00F101FA" w:rsidRPr="00F03A92" w:rsidRDefault="00F101FA" w:rsidP="00FA070D">
      <w:pPr>
        <w:pStyle w:val="Body1"/>
        <w:rPr>
          <w:lang w:val="nl-NL"/>
        </w:rPr>
      </w:pPr>
      <w:r w:rsidRPr="00F03A92">
        <w:rPr>
          <w:lang w:val="nl-NL"/>
        </w:rPr>
        <w:t>“</w:t>
      </w:r>
      <w:r w:rsidRPr="00F03A92">
        <w:rPr>
          <w:b/>
          <w:lang w:val="nl-NL"/>
        </w:rPr>
        <w:t>Aansluitingscontract</w:t>
      </w:r>
      <w:r w:rsidRPr="00F03A92">
        <w:rPr>
          <w:lang w:val="nl-NL"/>
        </w:rPr>
        <w:t xml:space="preserve">”: het contract gesloten tussen een </w:t>
      </w:r>
      <w:del w:id="23" w:author="Author">
        <w:r w:rsidRPr="0009729E">
          <w:rPr>
            <w:lang w:val="nl-BE"/>
          </w:rPr>
          <w:delText>netgebruiker</w:delText>
        </w:r>
      </w:del>
      <w:ins w:id="24" w:author="Author">
        <w:r w:rsidR="001368AA" w:rsidRPr="001A4385">
          <w:rPr>
            <w:lang w:val="nl-NL"/>
          </w:rPr>
          <w:t>N</w:t>
        </w:r>
        <w:r w:rsidRPr="001A4385">
          <w:rPr>
            <w:lang w:val="nl-NL"/>
          </w:rPr>
          <w:t>etgebruiker</w:t>
        </w:r>
      </w:ins>
      <w:r w:rsidRPr="00F03A92">
        <w:rPr>
          <w:lang w:val="nl-NL"/>
        </w:rPr>
        <w:t xml:space="preserve"> en </w:t>
      </w:r>
      <w:r w:rsidR="00364B14" w:rsidRPr="00F03A92">
        <w:rPr>
          <w:lang w:val="nl-NL"/>
        </w:rPr>
        <w:t>ELIA</w:t>
      </w:r>
      <w:r w:rsidRPr="00F03A92">
        <w:rPr>
          <w:lang w:val="nl-NL"/>
        </w:rPr>
        <w:t xml:space="preserve"> dat de wederzijdse rechten en plichten bepaalt met betrekking tot een bepaalde Aansluiting, met inbegrip van de relevante technische specificaties</w:t>
      </w:r>
      <w:r w:rsidR="00D16759" w:rsidRPr="00F03A92">
        <w:rPr>
          <w:lang w:val="nl-NL"/>
        </w:rPr>
        <w:t>, ook nog “</w:t>
      </w:r>
      <w:r w:rsidR="002354E4" w:rsidRPr="00F03A92">
        <w:rPr>
          <w:lang w:val="nl-NL"/>
        </w:rPr>
        <w:t>C</w:t>
      </w:r>
      <w:r w:rsidR="00D16759" w:rsidRPr="00F03A92">
        <w:rPr>
          <w:lang w:val="nl-NL"/>
        </w:rPr>
        <w:t>ontract” genoemd;</w:t>
      </w:r>
    </w:p>
    <w:p w:rsidR="00F101FA" w:rsidRPr="00F03A92" w:rsidRDefault="00F101FA" w:rsidP="00FA070D">
      <w:pPr>
        <w:pStyle w:val="Body1"/>
        <w:rPr>
          <w:lang w:val="nl-NL"/>
        </w:rPr>
      </w:pPr>
      <w:r w:rsidRPr="00F03A92">
        <w:rPr>
          <w:lang w:val="nl-NL"/>
        </w:rPr>
        <w:t>“</w:t>
      </w:r>
      <w:r w:rsidRPr="00F03A92">
        <w:rPr>
          <w:b/>
          <w:lang w:val="nl-NL"/>
        </w:rPr>
        <w:t>Aansluitingsinstallaties</w:t>
      </w:r>
      <w:r w:rsidRPr="00F03A92">
        <w:rPr>
          <w:lang w:val="nl-NL"/>
        </w:rPr>
        <w:t xml:space="preserve">”: elke uitrusting die nodig is om de Installatie van de Netgebruiker te verbinden met het </w:t>
      </w:r>
      <w:r w:rsidR="00364B14" w:rsidRPr="00F03A92">
        <w:rPr>
          <w:lang w:val="nl-NL"/>
        </w:rPr>
        <w:t>ELIA</w:t>
      </w:r>
      <w:r w:rsidRPr="00F03A92">
        <w:rPr>
          <w:lang w:val="nl-NL"/>
        </w:rPr>
        <w:t>-Net;</w:t>
      </w:r>
    </w:p>
    <w:p w:rsidR="00F101FA" w:rsidRPr="00F03A92" w:rsidRDefault="00F101FA" w:rsidP="00FA070D">
      <w:pPr>
        <w:pStyle w:val="Body1"/>
        <w:rPr>
          <w:lang w:val="nl-NL"/>
        </w:rPr>
      </w:pPr>
      <w:r w:rsidRPr="00F03A92">
        <w:rPr>
          <w:lang w:val="nl-NL"/>
        </w:rPr>
        <w:t>“</w:t>
      </w:r>
      <w:r w:rsidRPr="00F03A92">
        <w:rPr>
          <w:b/>
          <w:lang w:val="nl-NL"/>
        </w:rPr>
        <w:t>Aansluitingspunt</w:t>
      </w:r>
      <w:r w:rsidRPr="00F03A92">
        <w:rPr>
          <w:lang w:val="nl-NL"/>
        </w:rPr>
        <w:t xml:space="preserve">”: de fysieke plaats en het spanningsniveau van het punt waar de Aansluiting is verbonden met het </w:t>
      </w:r>
      <w:r w:rsidR="00364B14" w:rsidRPr="00F03A92">
        <w:rPr>
          <w:lang w:val="nl-NL"/>
        </w:rPr>
        <w:t>ELIA</w:t>
      </w:r>
      <w:r w:rsidRPr="00F03A92">
        <w:rPr>
          <w:lang w:val="nl-NL"/>
        </w:rPr>
        <w:t xml:space="preserve">-Net en die het </w:t>
      </w:r>
      <w:r w:rsidR="00364B14" w:rsidRPr="00F03A92">
        <w:rPr>
          <w:lang w:val="nl-NL"/>
        </w:rPr>
        <w:t>ELIA</w:t>
      </w:r>
      <w:r w:rsidRPr="00F03A92">
        <w:rPr>
          <w:lang w:val="nl-NL"/>
        </w:rPr>
        <w:t>-Net scheidt van de Installaties waarvan de uitschakeling slechts gevolgen heeft voor de Netgebruiker aangesloten op dat punt;</w:t>
      </w:r>
    </w:p>
    <w:p w:rsidR="00F101FA" w:rsidRPr="00F03A92" w:rsidRDefault="00F101FA" w:rsidP="00FA070D">
      <w:pPr>
        <w:pStyle w:val="Body1"/>
        <w:rPr>
          <w:lang w:val="nl-NL"/>
        </w:rPr>
      </w:pPr>
      <w:r w:rsidRPr="00F03A92">
        <w:rPr>
          <w:lang w:val="nl-NL"/>
        </w:rPr>
        <w:t>“</w:t>
      </w:r>
      <w:r w:rsidRPr="00F03A92">
        <w:rPr>
          <w:b/>
          <w:lang w:val="nl-NL"/>
        </w:rPr>
        <w:t>Aansluitingsveld</w:t>
      </w:r>
      <w:r w:rsidRPr="00F03A92">
        <w:rPr>
          <w:lang w:val="nl-NL"/>
        </w:rPr>
        <w:t xml:space="preserve">”: het geheel van componenten van een Aansluitingsinstallatie die in het bijzonder volgende functies </w:t>
      </w:r>
      <w:r w:rsidR="002354E4" w:rsidRPr="00F03A92">
        <w:rPr>
          <w:lang w:val="nl-NL"/>
        </w:rPr>
        <w:t>waarborgen</w:t>
      </w:r>
      <w:r w:rsidRPr="00F03A92">
        <w:rPr>
          <w:lang w:val="nl-NL"/>
        </w:rPr>
        <w:t>:</w:t>
      </w:r>
    </w:p>
    <w:p w:rsidR="00F101FA" w:rsidRPr="00F03A92" w:rsidRDefault="00F101FA" w:rsidP="00830A15">
      <w:pPr>
        <w:pStyle w:val="Body1"/>
        <w:numPr>
          <w:ilvl w:val="0"/>
          <w:numId w:val="45"/>
        </w:numPr>
        <w:rPr>
          <w:lang w:val="nl-NL"/>
        </w:rPr>
      </w:pPr>
      <w:r w:rsidRPr="00F03A92">
        <w:rPr>
          <w:lang w:val="nl-NL"/>
        </w:rPr>
        <w:t xml:space="preserve">het onder spanning brengen van de Installaties van de Netgebruiker vanuit het </w:t>
      </w:r>
      <w:r w:rsidR="00364B14" w:rsidRPr="00F03A92">
        <w:rPr>
          <w:lang w:val="nl-NL"/>
        </w:rPr>
        <w:t>ELIA</w:t>
      </w:r>
      <w:r w:rsidRPr="00F03A92">
        <w:rPr>
          <w:lang w:val="nl-NL"/>
        </w:rPr>
        <w:t>-Net;</w:t>
      </w:r>
    </w:p>
    <w:p w:rsidR="00F101FA" w:rsidRPr="00F03A92" w:rsidRDefault="00F101FA" w:rsidP="003A720A">
      <w:pPr>
        <w:pStyle w:val="Body1"/>
        <w:numPr>
          <w:ilvl w:val="0"/>
          <w:numId w:val="44"/>
        </w:numPr>
        <w:rPr>
          <w:lang w:val="nl-NL"/>
        </w:rPr>
      </w:pPr>
      <w:r w:rsidRPr="00F03A92">
        <w:rPr>
          <w:lang w:val="nl-NL"/>
        </w:rPr>
        <w:t>het uitschakelen en/of inschakelen van deze Installaties;</w:t>
      </w:r>
    </w:p>
    <w:p w:rsidR="00F101FA" w:rsidRPr="00F03A92" w:rsidRDefault="00F101FA" w:rsidP="003A720A">
      <w:pPr>
        <w:pStyle w:val="Body1"/>
        <w:numPr>
          <w:ilvl w:val="0"/>
          <w:numId w:val="44"/>
        </w:numPr>
        <w:rPr>
          <w:lang w:val="nl-NL"/>
        </w:rPr>
      </w:pPr>
      <w:r w:rsidRPr="00F03A92">
        <w:rPr>
          <w:lang w:val="nl-NL"/>
        </w:rPr>
        <w:t>het</w:t>
      </w:r>
      <w:r w:rsidR="00747E30" w:rsidRPr="00F03A92">
        <w:rPr>
          <w:lang w:val="nl-NL"/>
        </w:rPr>
        <w:t xml:space="preserve"> </w:t>
      </w:r>
      <w:r w:rsidR="002354E4" w:rsidRPr="00F03A92">
        <w:rPr>
          <w:lang w:val="nl-NL"/>
        </w:rPr>
        <w:t xml:space="preserve">fysiek </w:t>
      </w:r>
      <w:r w:rsidRPr="00F03A92">
        <w:rPr>
          <w:lang w:val="nl-NL"/>
        </w:rPr>
        <w:t xml:space="preserve">scheiden van deze Installaties van het </w:t>
      </w:r>
      <w:r w:rsidR="00364B14" w:rsidRPr="00F03A92">
        <w:rPr>
          <w:lang w:val="nl-NL"/>
        </w:rPr>
        <w:t>ELIA</w:t>
      </w:r>
      <w:r w:rsidRPr="00F03A92">
        <w:rPr>
          <w:lang w:val="nl-NL"/>
        </w:rPr>
        <w:t>-Net;</w:t>
      </w:r>
    </w:p>
    <w:p w:rsidR="00F101FA" w:rsidRPr="0009729E" w:rsidRDefault="00F101FA" w:rsidP="00FA070D">
      <w:pPr>
        <w:pStyle w:val="Body1"/>
        <w:rPr>
          <w:del w:id="25" w:author="Author"/>
          <w:lang w:val="nl-BE"/>
        </w:rPr>
      </w:pPr>
      <w:del w:id="26" w:author="Author">
        <w:r w:rsidRPr="0009729E">
          <w:rPr>
            <w:lang w:val="nl-BE"/>
          </w:rPr>
          <w:delText>“</w:delText>
        </w:r>
        <w:r w:rsidRPr="0009729E">
          <w:rPr>
            <w:b/>
            <w:bCs/>
            <w:lang w:val="nl-BE"/>
          </w:rPr>
          <w:delText>Aansluitingsvermogen</w:delText>
        </w:r>
        <w:r w:rsidRPr="0009729E">
          <w:rPr>
            <w:lang w:val="nl-BE"/>
          </w:rPr>
          <w:delText>”: het maximaal schijnbaar vermogen, uitgedrukt in megavoltampère (MVA) per Toegangspunt; het totaal Aansluitingsvermogen per Aansluiting is vastgelegd in Bijlage 1;</w:delText>
        </w:r>
      </w:del>
    </w:p>
    <w:p w:rsidR="006853E2" w:rsidRPr="00F03A92" w:rsidRDefault="00F101FA" w:rsidP="00FA070D">
      <w:pPr>
        <w:pStyle w:val="Body1"/>
        <w:rPr>
          <w:lang w:val="nl-NL"/>
        </w:rPr>
      </w:pPr>
      <w:r w:rsidRPr="00F03A92">
        <w:rPr>
          <w:lang w:val="nl-NL"/>
        </w:rPr>
        <w:t>“</w:t>
      </w:r>
      <w:r w:rsidRPr="00F03A92">
        <w:rPr>
          <w:b/>
          <w:lang w:val="nl-NL"/>
        </w:rPr>
        <w:t>Afname</w:t>
      </w:r>
      <w:del w:id="27" w:author="Author">
        <w:r w:rsidRPr="0009729E">
          <w:rPr>
            <w:lang w:val="nl-BE"/>
          </w:rPr>
          <w:delText>“:</w:delText>
        </w:r>
      </w:del>
      <w:ins w:id="28" w:author="Author">
        <w:r w:rsidR="00034C5F" w:rsidRPr="00876696">
          <w:rPr>
            <w:bCs/>
            <w:lang w:val="nl-NL"/>
          </w:rPr>
          <w:t>”</w:t>
        </w:r>
        <w:r w:rsidRPr="00362C54">
          <w:rPr>
            <w:lang w:val="nl-NL"/>
          </w:rPr>
          <w:t>:</w:t>
        </w:r>
      </w:ins>
      <w:r w:rsidRPr="00F03A92">
        <w:rPr>
          <w:lang w:val="nl-NL"/>
        </w:rPr>
        <w:t xml:space="preserve"> de afname van vermogen vanaf het </w:t>
      </w:r>
      <w:r w:rsidR="00364B14" w:rsidRPr="00F03A92">
        <w:rPr>
          <w:lang w:val="nl-NL"/>
        </w:rPr>
        <w:t>ELIA</w:t>
      </w:r>
      <w:r w:rsidR="002354E4" w:rsidRPr="00F03A92">
        <w:rPr>
          <w:lang w:val="nl-NL"/>
        </w:rPr>
        <w:t>-N</w:t>
      </w:r>
      <w:r w:rsidRPr="00F03A92">
        <w:rPr>
          <w:lang w:val="nl-NL"/>
        </w:rPr>
        <w:t>et</w:t>
      </w:r>
      <w:del w:id="29" w:author="Author">
        <w:r w:rsidRPr="0009729E">
          <w:rPr>
            <w:lang w:val="nl-BE"/>
          </w:rPr>
          <w:delText xml:space="preserve"> zoals gedefinieerd in het Technisch Reglement Transmissie</w:delText>
        </w:r>
      </w:del>
      <w:ins w:id="30" w:author="Author">
        <w:r w:rsidR="006853E2">
          <w:rPr>
            <w:lang w:val="nl-NL"/>
          </w:rPr>
          <w:t>;</w:t>
        </w:r>
        <w:r w:rsidRPr="00362C54">
          <w:rPr>
            <w:lang w:val="nl-NL"/>
          </w:rPr>
          <w:t xml:space="preserve"> </w:t>
        </w:r>
      </w:ins>
    </w:p>
    <w:p w:rsidR="006B1590" w:rsidRPr="00F03A92" w:rsidRDefault="006B1590" w:rsidP="00FA070D">
      <w:pPr>
        <w:pStyle w:val="Body1"/>
        <w:rPr>
          <w:lang w:val="nl-NL"/>
        </w:rPr>
      </w:pPr>
      <w:r w:rsidRPr="00F03A92">
        <w:rPr>
          <w:lang w:val="nl-NL"/>
        </w:rPr>
        <w:t>“</w:t>
      </w:r>
      <w:r w:rsidRPr="00F03A92">
        <w:rPr>
          <w:b/>
          <w:lang w:val="nl-NL"/>
        </w:rPr>
        <w:t>Afnamepunt</w:t>
      </w:r>
      <w:r w:rsidRPr="00F03A92">
        <w:rPr>
          <w:lang w:val="nl-NL"/>
        </w:rPr>
        <w:t xml:space="preserve">”: de fysieke plaats en het spanningsniveau van elk punt van waar het vermogen vanuit het </w:t>
      </w:r>
      <w:r w:rsidR="00364B14" w:rsidRPr="00F03A92">
        <w:rPr>
          <w:lang w:val="nl-NL"/>
        </w:rPr>
        <w:t>ELIA</w:t>
      </w:r>
      <w:r w:rsidRPr="00F03A92">
        <w:rPr>
          <w:lang w:val="nl-NL"/>
        </w:rPr>
        <w:t xml:space="preserve">-Net wordt afgenomen en waarvoor toegang tot het </w:t>
      </w:r>
      <w:r w:rsidR="00364B14" w:rsidRPr="00F03A92">
        <w:rPr>
          <w:lang w:val="nl-NL"/>
        </w:rPr>
        <w:t>ELIA</w:t>
      </w:r>
      <w:r w:rsidRPr="00F03A92">
        <w:rPr>
          <w:lang w:val="nl-NL"/>
        </w:rPr>
        <w:t>-Net aan de toegangshouder wordt toegekend conform het Toegangscontract;</w:t>
      </w:r>
    </w:p>
    <w:p w:rsidR="005D5D60" w:rsidRPr="00F03A92" w:rsidDel="00F03A92" w:rsidRDefault="00F101FA" w:rsidP="00FA070D">
      <w:pPr>
        <w:pStyle w:val="Body1"/>
        <w:rPr>
          <w:del w:id="31" w:author="Author"/>
          <w:lang w:val="nl-NL"/>
        </w:rPr>
      </w:pPr>
      <w:r w:rsidRPr="00F03A92">
        <w:rPr>
          <w:lang w:val="nl-NL"/>
        </w:rPr>
        <w:lastRenderedPageBreak/>
        <w:t>“</w:t>
      </w:r>
      <w:r w:rsidRPr="00F03A92">
        <w:rPr>
          <w:b/>
          <w:lang w:val="nl-NL"/>
        </w:rPr>
        <w:t>ARAB</w:t>
      </w:r>
      <w:r w:rsidRPr="00F03A92">
        <w:rPr>
          <w:lang w:val="nl-NL"/>
        </w:rPr>
        <w:t>”: het Algemeen Reglement voor de Arbeidsbescherming</w:t>
      </w:r>
      <w:del w:id="32" w:author="Author">
        <w:r w:rsidRPr="0009729E">
          <w:rPr>
            <w:lang w:val="nl-BE"/>
          </w:rPr>
          <w:delText xml:space="preserve"> van 11 februari 1946, zoals aangepast van tijd tot tijd;</w:delText>
        </w:r>
      </w:del>
      <w:ins w:id="33" w:author="Author">
        <w:r w:rsidR="007607EF" w:rsidRPr="004D046D">
          <w:rPr>
            <w:lang w:val="nl-NL"/>
          </w:rPr>
          <w:t>, rekening houdend met de opname ervan in de Codex over het welzijn op het werk;</w:t>
        </w:r>
        <w:r w:rsidRPr="004D046D">
          <w:rPr>
            <w:lang w:val="nl-NL"/>
          </w:rPr>
          <w:t xml:space="preserve"> </w:t>
        </w:r>
      </w:ins>
    </w:p>
    <w:p w:rsidR="00F101FA" w:rsidRPr="00F03A92" w:rsidRDefault="00F101FA" w:rsidP="00F03A92">
      <w:pPr>
        <w:pStyle w:val="Body1"/>
        <w:rPr>
          <w:lang w:val="nl-NL"/>
        </w:rPr>
      </w:pPr>
      <w:r w:rsidRPr="00F03A92">
        <w:rPr>
          <w:lang w:val="nl-NL"/>
        </w:rPr>
        <w:t>“</w:t>
      </w:r>
      <w:r w:rsidRPr="00F03A92">
        <w:rPr>
          <w:b/>
          <w:lang w:val="nl-NL"/>
        </w:rPr>
        <w:t>AREI</w:t>
      </w:r>
      <w:r w:rsidRPr="00F03A92">
        <w:rPr>
          <w:lang w:val="nl-NL"/>
        </w:rPr>
        <w:t>”: het Algemeen Reglement op de Elektrische Installaties</w:t>
      </w:r>
      <w:r w:rsidR="007607EF" w:rsidRPr="00F03A92">
        <w:rPr>
          <w:lang w:val="nl-NL"/>
        </w:rPr>
        <w:t xml:space="preserve"> </w:t>
      </w:r>
      <w:del w:id="34" w:author="Author">
        <w:r w:rsidRPr="0009729E">
          <w:rPr>
            <w:lang w:val="nl-BE"/>
          </w:rPr>
          <w:delText>van 10 maart 1987</w:delText>
        </w:r>
      </w:del>
      <w:ins w:id="35" w:author="Author">
        <w:r w:rsidR="0083698A">
          <w:rPr>
            <w:lang w:val="nl-NL"/>
          </w:rPr>
          <w:t>vastgesteld</w:t>
        </w:r>
        <w:r w:rsidR="007607EF" w:rsidRPr="004D046D">
          <w:rPr>
            <w:lang w:val="nl-NL"/>
          </w:rPr>
          <w:t xml:space="preserve"> bij koninklijk besluit van</w:t>
        </w:r>
        <w:r w:rsidR="0083698A">
          <w:rPr>
            <w:lang w:val="nl-NL"/>
          </w:rPr>
          <w:t xml:space="preserve"> 8 september 2019 </w:t>
        </w:r>
        <w:r w:rsidR="0083698A" w:rsidRPr="0083698A">
          <w:rPr>
            <w:lang w:val="nl-NL"/>
          </w:rPr>
          <w:t>tot vaststelling van Boek 1 betreffende de elektrische installaties op laagspanning en op zeer lage spanning, Boek 2 betreffende de elektrische installaties op hoogspanning en Boek 3 betreffende de installaties voor transmissie en distributie van elektrische energie</w:t>
        </w:r>
      </w:ins>
      <w:r w:rsidR="0083698A" w:rsidRPr="00F03A92">
        <w:rPr>
          <w:lang w:val="nl-NL"/>
        </w:rPr>
        <w:t>, zoals aangepast van tijd tot tijd</w:t>
      </w:r>
      <w:r w:rsidR="007607EF" w:rsidRPr="00F03A92">
        <w:rPr>
          <w:lang w:val="nl-NL"/>
        </w:rPr>
        <w:t>;</w:t>
      </w:r>
      <w:ins w:id="36" w:author="Author">
        <w:r w:rsidR="00E1252D" w:rsidRPr="004D046D">
          <w:rPr>
            <w:lang w:val="nl-NL"/>
          </w:rPr>
          <w:t xml:space="preserve"> </w:t>
        </w:r>
      </w:ins>
    </w:p>
    <w:p w:rsidR="00F101FA" w:rsidRPr="00F03A92" w:rsidRDefault="006B1590" w:rsidP="00FA070D">
      <w:pPr>
        <w:pStyle w:val="Body1"/>
        <w:rPr>
          <w:lang w:val="nl-NL"/>
        </w:rPr>
      </w:pPr>
      <w:del w:id="37" w:author="Author">
        <w:r w:rsidRPr="0009729E">
          <w:rPr>
            <w:lang w:val="nl-BE"/>
          </w:rPr>
          <w:delText xml:space="preserve"> </w:delText>
        </w:r>
      </w:del>
      <w:r w:rsidR="00F101FA" w:rsidRPr="00F03A92">
        <w:rPr>
          <w:lang w:val="nl-NL"/>
        </w:rPr>
        <w:t>“</w:t>
      </w:r>
      <w:r w:rsidR="00F101FA" w:rsidRPr="00F03A92">
        <w:rPr>
          <w:b/>
          <w:lang w:val="nl-NL"/>
        </w:rPr>
        <w:t>Bijlage</w:t>
      </w:r>
      <w:r w:rsidR="00F101FA" w:rsidRPr="00F03A92">
        <w:rPr>
          <w:lang w:val="nl-NL"/>
        </w:rPr>
        <w:t>”:</w:t>
      </w:r>
      <w:ins w:id="38" w:author="Author">
        <w:r w:rsidR="009601F6" w:rsidRPr="004D046D">
          <w:rPr>
            <w:lang w:val="nl-NL"/>
          </w:rPr>
          <w:t xml:space="preserve"> </w:t>
        </w:r>
      </w:ins>
      <w:r w:rsidR="00D16759" w:rsidRPr="00F03A92">
        <w:rPr>
          <w:lang w:val="nl-NL"/>
        </w:rPr>
        <w:t>een</w:t>
      </w:r>
      <w:r w:rsidR="00F101FA" w:rsidRPr="00F03A92">
        <w:rPr>
          <w:lang w:val="nl-NL"/>
        </w:rPr>
        <w:t xml:space="preserve"> bijlage van dit Contract;</w:t>
      </w:r>
    </w:p>
    <w:p w:rsidR="00A564BB" w:rsidRPr="00F03A92" w:rsidRDefault="00A564BB" w:rsidP="00C25433">
      <w:pPr>
        <w:pStyle w:val="Body1"/>
        <w:rPr>
          <w:lang w:val="nl-NL"/>
        </w:rPr>
      </w:pPr>
      <w:r w:rsidRPr="00F03A92">
        <w:rPr>
          <w:lang w:val="nl-NL"/>
        </w:rPr>
        <w:t>“</w:t>
      </w:r>
      <w:r w:rsidRPr="00F03A92">
        <w:rPr>
          <w:b/>
          <w:lang w:val="nl-NL"/>
        </w:rPr>
        <w:t>Black-out</w:t>
      </w:r>
      <w:r w:rsidRPr="00F03A92">
        <w:rPr>
          <w:lang w:val="nl-NL"/>
        </w:rPr>
        <w:t xml:space="preserve">”: een gehele of gedeeltelijke ineenstorting van </w:t>
      </w:r>
      <w:r w:rsidR="005453B4" w:rsidRPr="00F03A92">
        <w:rPr>
          <w:lang w:val="nl-NL"/>
        </w:rPr>
        <w:t>het synchroon uitgebaat elektrisch systeem;</w:t>
      </w:r>
    </w:p>
    <w:p w:rsidR="00F101FA" w:rsidRPr="00F03A92" w:rsidRDefault="00755D38" w:rsidP="00FA070D">
      <w:pPr>
        <w:pStyle w:val="Body1"/>
        <w:rPr>
          <w:lang w:val="nl-NL"/>
        </w:rPr>
      </w:pPr>
      <w:ins w:id="39" w:author="Author">
        <w:r w:rsidRPr="004D046D" w:rsidDel="00755D38">
          <w:rPr>
            <w:rFonts w:cs="Arial"/>
            <w:lang w:val="nl-NL"/>
          </w:rPr>
          <w:t xml:space="preserve"> </w:t>
        </w:r>
      </w:ins>
      <w:r w:rsidR="00F101FA" w:rsidRPr="00F03A92">
        <w:rPr>
          <w:lang w:val="nl-NL"/>
        </w:rPr>
        <w:t>“</w:t>
      </w:r>
      <w:r w:rsidR="00F101FA" w:rsidRPr="00F03A92">
        <w:rPr>
          <w:b/>
          <w:lang w:val="nl-NL"/>
        </w:rPr>
        <w:t>Contract</w:t>
      </w:r>
      <w:r w:rsidR="00F101FA" w:rsidRPr="00F03A92">
        <w:rPr>
          <w:lang w:val="nl-NL"/>
        </w:rPr>
        <w:t>”: dit Aansluitingscontract;</w:t>
      </w:r>
    </w:p>
    <w:p w:rsidR="00F101FA" w:rsidRPr="00F03A92" w:rsidRDefault="00F101FA" w:rsidP="00FA070D">
      <w:pPr>
        <w:pStyle w:val="Body1"/>
        <w:rPr>
          <w:lang w:val="nl-NL"/>
        </w:rPr>
      </w:pPr>
      <w:r w:rsidRPr="00F03A92">
        <w:rPr>
          <w:lang w:val="nl-NL"/>
        </w:rPr>
        <w:t>“</w:t>
      </w:r>
      <w:r w:rsidRPr="00F03A92">
        <w:rPr>
          <w:b/>
          <w:lang w:val="nl-NL"/>
        </w:rPr>
        <w:t>Contract van</w:t>
      </w:r>
      <w:r w:rsidR="00FD1B7C" w:rsidRPr="00F03A92">
        <w:rPr>
          <w:b/>
          <w:lang w:val="nl-NL"/>
        </w:rPr>
        <w:t xml:space="preserve"> </w:t>
      </w:r>
      <w:del w:id="40" w:author="Author">
        <w:r w:rsidRPr="0009729E">
          <w:rPr>
            <w:rFonts w:cs="Arial"/>
            <w:b/>
            <w:bCs/>
            <w:lang w:val="nl-BE"/>
          </w:rPr>
          <w:delText>toegangsverantwoordelijke</w:delText>
        </w:r>
      </w:del>
      <w:ins w:id="41" w:author="Author">
        <w:r w:rsidR="00FD1B7C" w:rsidRPr="005D5D60">
          <w:rPr>
            <w:rFonts w:cs="Arial"/>
            <w:b/>
            <w:bCs/>
            <w:lang w:val="nl-NL"/>
          </w:rPr>
          <w:t>Evenwichtsverantwoordelijke</w:t>
        </w:r>
      </w:ins>
      <w:r w:rsidR="008A3A69" w:rsidRPr="00F03A92">
        <w:rPr>
          <w:lang w:val="nl-NL"/>
        </w:rPr>
        <w:t>”</w:t>
      </w:r>
      <w:r w:rsidRPr="00F03A92">
        <w:rPr>
          <w:lang w:val="nl-NL"/>
        </w:rPr>
        <w:t xml:space="preserve">: het </w:t>
      </w:r>
      <w:r w:rsidR="00B41F03" w:rsidRPr="00F03A92">
        <w:rPr>
          <w:lang w:val="nl-NL"/>
        </w:rPr>
        <w:t>c</w:t>
      </w:r>
      <w:r w:rsidRPr="00F03A92">
        <w:rPr>
          <w:lang w:val="nl-NL"/>
        </w:rPr>
        <w:t xml:space="preserve">ontract tussen </w:t>
      </w:r>
      <w:r w:rsidR="00364B14" w:rsidRPr="00F03A92">
        <w:rPr>
          <w:lang w:val="nl-NL"/>
        </w:rPr>
        <w:t>ELIA</w:t>
      </w:r>
      <w:r w:rsidRPr="00F03A92">
        <w:rPr>
          <w:lang w:val="nl-NL"/>
        </w:rPr>
        <w:t xml:space="preserve"> en de </w:t>
      </w:r>
      <w:del w:id="42" w:author="Author">
        <w:r w:rsidRPr="0009729E">
          <w:rPr>
            <w:rFonts w:cs="Arial"/>
            <w:lang w:val="nl-BE"/>
          </w:rPr>
          <w:delText xml:space="preserve">Toegangsverantwoordelijke dat de rechten en verplichtingen van </w:delText>
        </w:r>
        <w:r w:rsidR="00364B14">
          <w:rPr>
            <w:rFonts w:cs="Arial"/>
            <w:lang w:val="nl-BE"/>
          </w:rPr>
          <w:delText>ELIA</w:delText>
        </w:r>
        <w:r w:rsidRPr="0009729E">
          <w:rPr>
            <w:rFonts w:cs="Arial"/>
            <w:lang w:val="nl-BE"/>
          </w:rPr>
          <w:delText xml:space="preserve"> en de Toegangsverantwoordelijke bepaalt met betrekking tot het evenwicht op het </w:delText>
        </w:r>
        <w:r w:rsidR="00364B14">
          <w:rPr>
            <w:rFonts w:cs="Arial"/>
            <w:lang w:val="nl-BE"/>
          </w:rPr>
          <w:delText>ELIA</w:delText>
        </w:r>
        <w:r w:rsidRPr="0009729E">
          <w:rPr>
            <w:rFonts w:cs="Arial"/>
            <w:lang w:val="nl-BE"/>
          </w:rPr>
          <w:delText>-Net, en dit</w:delText>
        </w:r>
      </w:del>
      <w:ins w:id="43" w:author="Author">
        <w:r w:rsidR="00FD1B7C" w:rsidRPr="00DC632E">
          <w:rPr>
            <w:rFonts w:cs="Arial"/>
            <w:lang w:val="nl-NL"/>
          </w:rPr>
          <w:t>Evenwichtsverantwoordelijke</w:t>
        </w:r>
      </w:ins>
      <w:r w:rsidRPr="00F03A92">
        <w:rPr>
          <w:lang w:val="nl-NL"/>
        </w:rPr>
        <w:t xml:space="preserve"> </w:t>
      </w:r>
      <w:r w:rsidR="00E1252D" w:rsidRPr="00F03A92">
        <w:rPr>
          <w:lang w:val="nl-NL"/>
        </w:rPr>
        <w:t xml:space="preserve">overeenkomstig </w:t>
      </w:r>
      <w:del w:id="44" w:author="Author">
        <w:r w:rsidRPr="0009729E">
          <w:rPr>
            <w:rFonts w:cs="Arial"/>
            <w:lang w:val="nl-BE"/>
          </w:rPr>
          <w:delText>Hoofdstuk I van</w:delText>
        </w:r>
      </w:del>
      <w:ins w:id="45" w:author="Author">
        <w:r w:rsidR="005D5D60" w:rsidRPr="004D046D">
          <w:rPr>
            <w:rFonts w:cs="Arial"/>
            <w:lang w:val="nl-NL"/>
          </w:rPr>
          <w:t>Deel 5, Boek 5,</w:t>
        </w:r>
      </w:ins>
      <w:r w:rsidR="005D5D60" w:rsidRPr="00F03A92">
        <w:rPr>
          <w:lang w:val="nl-NL"/>
        </w:rPr>
        <w:t xml:space="preserve"> Titel </w:t>
      </w:r>
      <w:del w:id="46" w:author="Author">
        <w:r w:rsidRPr="0009729E">
          <w:rPr>
            <w:rFonts w:cs="Arial"/>
            <w:lang w:val="nl-BE"/>
          </w:rPr>
          <w:delText>IV</w:delText>
        </w:r>
      </w:del>
      <w:ins w:id="47" w:author="Author">
        <w:r w:rsidR="005D5D60" w:rsidRPr="004D046D">
          <w:rPr>
            <w:rFonts w:cs="Arial"/>
            <w:lang w:val="nl-NL"/>
          </w:rPr>
          <w:t>3</w:t>
        </w:r>
      </w:ins>
      <w:r w:rsidR="005D5D60" w:rsidRPr="00F03A92">
        <w:rPr>
          <w:lang w:val="nl-NL"/>
        </w:rPr>
        <w:t xml:space="preserve"> van </w:t>
      </w:r>
      <w:r w:rsidRPr="00F03A92">
        <w:rPr>
          <w:lang w:val="nl-NL"/>
        </w:rPr>
        <w:t>het Technisch Reglement Transmissie</w:t>
      </w:r>
      <w:r w:rsidR="006B1590" w:rsidRPr="00F03A92">
        <w:rPr>
          <w:lang w:val="nl-NL"/>
        </w:rPr>
        <w:t xml:space="preserve"> of de overeenstemmende bepalingen in de andere toepasselijke Technische Reglementen</w:t>
      </w:r>
      <w:r w:rsidRPr="00F03A92">
        <w:rPr>
          <w:lang w:val="nl-NL"/>
        </w:rPr>
        <w:t>;</w:t>
      </w:r>
    </w:p>
    <w:p w:rsidR="00F101FA" w:rsidRPr="00F03A92" w:rsidRDefault="00F101FA" w:rsidP="00FA070D">
      <w:pPr>
        <w:pStyle w:val="Body1"/>
        <w:rPr>
          <w:lang w:val="nl-NL"/>
        </w:rPr>
      </w:pPr>
      <w:r w:rsidRPr="00F03A92">
        <w:rPr>
          <w:lang w:val="nl-NL"/>
        </w:rPr>
        <w:t>“</w:t>
      </w:r>
      <w:r w:rsidRPr="00F03A92">
        <w:rPr>
          <w:b/>
          <w:lang w:val="nl-NL"/>
        </w:rPr>
        <w:t>CREG</w:t>
      </w:r>
      <w:r w:rsidRPr="00F03A92">
        <w:rPr>
          <w:lang w:val="nl-NL"/>
        </w:rPr>
        <w:t xml:space="preserve">”: </w:t>
      </w:r>
      <w:r w:rsidR="00D16759" w:rsidRPr="00F03A92">
        <w:rPr>
          <w:lang w:val="nl-NL"/>
        </w:rPr>
        <w:t xml:space="preserve">de </w:t>
      </w:r>
      <w:r w:rsidRPr="00F03A92">
        <w:rPr>
          <w:lang w:val="nl-NL"/>
        </w:rPr>
        <w:t>Commissie voor de Regulering van de Elektriciteit en het Gas;</w:t>
      </w:r>
    </w:p>
    <w:p w:rsidR="00A3429D" w:rsidRDefault="00A3429D" w:rsidP="00FA070D">
      <w:pPr>
        <w:pStyle w:val="Body1"/>
        <w:rPr>
          <w:ins w:id="48" w:author="Author"/>
          <w:rFonts w:cs="Arial"/>
          <w:lang w:val="nl-NL"/>
        </w:rPr>
      </w:pPr>
      <w:ins w:id="49" w:author="Author">
        <w:r w:rsidRPr="0048424B">
          <w:rPr>
            <w:rFonts w:cs="Arial"/>
            <w:b/>
            <w:lang w:val="nl-NL"/>
          </w:rPr>
          <w:t>“CDS</w:t>
        </w:r>
        <w:r w:rsidR="002B27E3">
          <w:rPr>
            <w:rFonts w:cs="Arial"/>
            <w:b/>
            <w:lang w:val="nl-NL"/>
          </w:rPr>
          <w:t>”</w:t>
        </w:r>
        <w:r>
          <w:rPr>
            <w:rFonts w:cs="Arial"/>
            <w:b/>
            <w:lang w:val="nl-NL"/>
          </w:rPr>
          <w:t>:</w:t>
        </w:r>
        <w:r w:rsidRPr="00A3429D">
          <w:rPr>
            <w:rFonts w:cs="Arial"/>
            <w:b/>
            <w:lang w:val="nl-NL"/>
          </w:rPr>
          <w:t xml:space="preserve"> </w:t>
        </w:r>
        <w:r w:rsidRPr="0048424B">
          <w:rPr>
            <w:rFonts w:cs="Arial"/>
            <w:lang w:val="nl-NL"/>
          </w:rPr>
          <w:t>het gesloten distributiesysteem in de zin van artikel 2, tweede alinea, 5., van de Europese netwerkcode DCC</w:t>
        </w:r>
        <w:r w:rsidR="00357394">
          <w:rPr>
            <w:rFonts w:cs="Arial"/>
            <w:lang w:val="nl-NL"/>
          </w:rPr>
          <w:t>;</w:t>
        </w:r>
      </w:ins>
    </w:p>
    <w:p w:rsidR="00310793" w:rsidRPr="00310793" w:rsidRDefault="002B27E3" w:rsidP="00FA070D">
      <w:pPr>
        <w:pStyle w:val="Body1"/>
        <w:rPr>
          <w:ins w:id="50" w:author="Author"/>
          <w:rFonts w:cs="Arial"/>
          <w:b/>
          <w:lang w:val="nl-NL"/>
        </w:rPr>
      </w:pPr>
      <w:ins w:id="51" w:author="Author">
        <w:r>
          <w:rPr>
            <w:rFonts w:cs="Arial"/>
            <w:b/>
            <w:lang w:val="nl-NL"/>
          </w:rPr>
          <w:t>“</w:t>
        </w:r>
        <w:r w:rsidR="00310793" w:rsidRPr="00310793">
          <w:rPr>
            <w:rFonts w:cs="Arial"/>
            <w:b/>
            <w:lang w:val="nl-NL"/>
          </w:rPr>
          <w:t>CDS-beheerder</w:t>
        </w:r>
        <w:r>
          <w:rPr>
            <w:rFonts w:cs="Arial"/>
            <w:b/>
            <w:lang w:val="nl-NL"/>
          </w:rPr>
          <w:t>”</w:t>
        </w:r>
        <w:r w:rsidR="00310793" w:rsidRPr="00310793">
          <w:rPr>
            <w:rFonts w:cs="Arial"/>
            <w:b/>
            <w:lang w:val="nl-NL"/>
          </w:rPr>
          <w:t xml:space="preserve">: </w:t>
        </w:r>
        <w:r w:rsidR="00310793" w:rsidRPr="00310793">
          <w:rPr>
            <w:rFonts w:cs="Arial"/>
            <w:lang w:val="nl-NL"/>
          </w:rPr>
          <w:t xml:space="preserve">Een natuurlijke of rechtspersoon die optreedt als operator van de CDS en die </w:t>
        </w:r>
        <w:r w:rsidR="00623C41">
          <w:rPr>
            <w:rFonts w:cs="Arial"/>
            <w:lang w:val="nl-NL"/>
          </w:rPr>
          <w:t>B</w:t>
        </w:r>
        <w:r w:rsidR="00310793" w:rsidRPr="00310793">
          <w:rPr>
            <w:rFonts w:cs="Arial"/>
            <w:lang w:val="nl-NL"/>
          </w:rPr>
          <w:t xml:space="preserve">ijlage 14 van het </w:t>
        </w:r>
        <w:r w:rsidR="00623C41">
          <w:rPr>
            <w:rFonts w:cs="Arial"/>
            <w:lang w:val="nl-NL"/>
          </w:rPr>
          <w:t>T</w:t>
        </w:r>
        <w:r w:rsidR="00310793" w:rsidRPr="00310793">
          <w:rPr>
            <w:rFonts w:cs="Arial"/>
            <w:lang w:val="nl-NL"/>
          </w:rPr>
          <w:t>oegangscontract met ELIA heeft ondertekend</w:t>
        </w:r>
        <w:r w:rsidR="00357394">
          <w:rPr>
            <w:rFonts w:cs="Arial"/>
            <w:lang w:val="nl-NL"/>
          </w:rPr>
          <w:t>;</w:t>
        </w:r>
      </w:ins>
    </w:p>
    <w:p w:rsidR="006B1590" w:rsidRPr="00F03A92" w:rsidRDefault="006B1590" w:rsidP="00FA070D">
      <w:pPr>
        <w:pStyle w:val="Body1"/>
        <w:rPr>
          <w:lang w:val="nl-NL"/>
        </w:rPr>
      </w:pPr>
      <w:r w:rsidRPr="00F03A92">
        <w:rPr>
          <w:lang w:val="nl-NL"/>
        </w:rPr>
        <w:t>“</w:t>
      </w:r>
      <w:r w:rsidRPr="00F03A92">
        <w:rPr>
          <w:b/>
          <w:lang w:val="nl-NL"/>
        </w:rPr>
        <w:t>Dag</w:t>
      </w:r>
      <w:r w:rsidRPr="00F03A92">
        <w:rPr>
          <w:lang w:val="nl-NL"/>
        </w:rPr>
        <w:t>”: een kalenderdag;</w:t>
      </w:r>
    </w:p>
    <w:p w:rsidR="006B1590" w:rsidRPr="00F03A92" w:rsidRDefault="006B1590" w:rsidP="00FA070D">
      <w:pPr>
        <w:pStyle w:val="Body1"/>
        <w:rPr>
          <w:lang w:val="nl-NL"/>
        </w:rPr>
      </w:pPr>
      <w:r w:rsidRPr="00F03A92">
        <w:rPr>
          <w:lang w:val="nl-NL"/>
        </w:rPr>
        <w:t>“</w:t>
      </w:r>
      <w:r w:rsidRPr="00F03A92">
        <w:rPr>
          <w:b/>
          <w:lang w:val="nl-NL"/>
        </w:rPr>
        <w:t>Directe Schade</w:t>
      </w:r>
      <w:del w:id="52" w:author="Author">
        <w:r w:rsidRPr="0009729E">
          <w:rPr>
            <w:rFonts w:cs="Arial"/>
            <w:b/>
            <w:szCs w:val="20"/>
            <w:lang w:val="nl-BE"/>
          </w:rPr>
          <w:delText>”</w:delText>
        </w:r>
        <w:r w:rsidRPr="0009729E">
          <w:rPr>
            <w:rFonts w:cs="Arial"/>
            <w:szCs w:val="20"/>
            <w:lang w:val="nl-BE"/>
          </w:rPr>
          <w:delText xml:space="preserve"> :</w:delText>
        </w:r>
      </w:del>
      <w:ins w:id="53" w:author="Author">
        <w:r w:rsidRPr="00362C54">
          <w:rPr>
            <w:rFonts w:cs="Arial"/>
            <w:b/>
            <w:szCs w:val="20"/>
            <w:lang w:val="nl-NL"/>
          </w:rPr>
          <w:t>”</w:t>
        </w:r>
        <w:r w:rsidRPr="00362C54">
          <w:rPr>
            <w:rFonts w:cs="Arial"/>
            <w:szCs w:val="20"/>
            <w:lang w:val="nl-NL"/>
          </w:rPr>
          <w:t>:</w:t>
        </w:r>
      </w:ins>
      <w:r w:rsidRPr="00F03A92">
        <w:rPr>
          <w:lang w:val="nl-NL"/>
        </w:rPr>
        <w:t xml:space="preserve"> de schade die als rechtstreeks en onmiddellijk resultaat van de fout van de ene Partij, alsmede van de eventuele andere afnemers en/of producenten op de Installaties van de Netgebruiker zijn aangesloten, wordt toegebracht aan een vermogensbestanddeel van </w:t>
      </w:r>
    </w:p>
    <w:p w:rsidR="006B1590" w:rsidRPr="00F03A92" w:rsidRDefault="006B1590" w:rsidP="003A720A">
      <w:pPr>
        <w:pStyle w:val="Body1"/>
        <w:numPr>
          <w:ilvl w:val="0"/>
          <w:numId w:val="44"/>
        </w:numPr>
        <w:rPr>
          <w:lang w:val="nl-NL"/>
        </w:rPr>
      </w:pPr>
      <w:r w:rsidRPr="00F03A92">
        <w:rPr>
          <w:lang w:val="nl-NL"/>
        </w:rPr>
        <w:t>de andere Partij en/of</w:t>
      </w:r>
      <w:ins w:id="54" w:author="Author">
        <w:r w:rsidR="009601F6">
          <w:rPr>
            <w:rFonts w:cs="Arial"/>
            <w:lang w:val="nl-NL"/>
          </w:rPr>
          <w:t>,</w:t>
        </w:r>
      </w:ins>
      <w:r w:rsidRPr="00F03A92">
        <w:rPr>
          <w:lang w:val="nl-NL"/>
        </w:rPr>
        <w:t xml:space="preserve"> </w:t>
      </w:r>
    </w:p>
    <w:p w:rsidR="006B1590" w:rsidRPr="00F03A92" w:rsidRDefault="006B1590" w:rsidP="003A720A">
      <w:pPr>
        <w:pStyle w:val="Body1"/>
        <w:numPr>
          <w:ilvl w:val="0"/>
          <w:numId w:val="44"/>
        </w:numPr>
        <w:rPr>
          <w:lang w:val="nl-NL"/>
        </w:rPr>
      </w:pPr>
      <w:r w:rsidRPr="00F03A92">
        <w:rPr>
          <w:lang w:val="nl-NL"/>
        </w:rPr>
        <w:t xml:space="preserve">van de andere afnemers en/of producenten die eventueel op de Installaties van de Netgebruiker zijn aangesloten en gekend zijn aan </w:t>
      </w:r>
      <w:r w:rsidR="00364B14" w:rsidRPr="00F03A92">
        <w:rPr>
          <w:lang w:val="nl-NL"/>
        </w:rPr>
        <w:t>ELIA</w:t>
      </w:r>
      <w:r w:rsidRPr="00F03A92">
        <w:rPr>
          <w:lang w:val="nl-NL"/>
        </w:rPr>
        <w:t xml:space="preserve"> en voor hun Directe Materiële Schade verhaal hebben uitgeoefend tegen de Netgebruiker,</w:t>
      </w:r>
    </w:p>
    <w:p w:rsidR="006B1590" w:rsidRPr="00F03A92" w:rsidRDefault="006B1590" w:rsidP="00F03A92">
      <w:pPr>
        <w:pStyle w:val="Body1"/>
        <w:rPr>
          <w:lang w:val="nl-NL"/>
        </w:rPr>
      </w:pPr>
      <w:r w:rsidRPr="00F03A92">
        <w:rPr>
          <w:lang w:val="nl-NL"/>
        </w:rPr>
        <w:t>met uitsluiting van indirecte schade, zoals schade die voortvloeit uit bijzondere verbintenissen opgenomen door die ene Partij jegens derden (schadebedingen, forfaitaire boetes, “take or pay” clausules, …);</w:t>
      </w:r>
    </w:p>
    <w:p w:rsidR="004C3B53" w:rsidRPr="00362C54" w:rsidRDefault="004C3B53" w:rsidP="004C3B53">
      <w:pPr>
        <w:pStyle w:val="Body1"/>
        <w:rPr>
          <w:ins w:id="55" w:author="Author"/>
          <w:lang w:val="nl-NL"/>
        </w:rPr>
      </w:pPr>
      <w:ins w:id="56" w:author="Author">
        <w:r w:rsidRPr="00362C54">
          <w:rPr>
            <w:lang w:val="nl-NL"/>
          </w:rPr>
          <w:t>“</w:t>
        </w:r>
        <w:r w:rsidRPr="00362C54">
          <w:rPr>
            <w:b/>
            <w:bCs/>
            <w:lang w:val="nl-NL"/>
          </w:rPr>
          <w:t>Europese netcode RfG</w:t>
        </w:r>
        <w:r w:rsidRPr="00362C54">
          <w:rPr>
            <w:lang w:val="nl-NL"/>
          </w:rPr>
          <w:t xml:space="preserve">”: Verordening (EU) 2016/631 van de </w:t>
        </w:r>
        <w:r>
          <w:rPr>
            <w:lang w:val="nl-NL"/>
          </w:rPr>
          <w:t xml:space="preserve">Europese </w:t>
        </w:r>
        <w:r w:rsidRPr="00362C54">
          <w:rPr>
            <w:lang w:val="nl-NL"/>
          </w:rPr>
          <w:t>Commissie van 14</w:t>
        </w:r>
        <w:r>
          <w:rPr>
            <w:lang w:val="nl-NL"/>
          </w:rPr>
          <w:t> </w:t>
        </w:r>
        <w:r w:rsidRPr="00362C54">
          <w:rPr>
            <w:lang w:val="nl-NL"/>
          </w:rPr>
          <w:t>april</w:t>
        </w:r>
        <w:r>
          <w:rPr>
            <w:lang w:val="nl-NL"/>
          </w:rPr>
          <w:t> </w:t>
        </w:r>
        <w:r w:rsidRPr="00362C54">
          <w:rPr>
            <w:lang w:val="nl-NL"/>
          </w:rPr>
          <w:t>2016 tot vaststelling van een netcode betreffende eisen voor de aansluiting van elektriciteitsproducenten op het net</w:t>
        </w:r>
        <w:r>
          <w:rPr>
            <w:lang w:val="nl-NL"/>
          </w:rPr>
          <w:t>;</w:t>
        </w:r>
      </w:ins>
    </w:p>
    <w:p w:rsidR="00C25433" w:rsidRDefault="00C25433" w:rsidP="00FA070D">
      <w:pPr>
        <w:pStyle w:val="Body1"/>
        <w:rPr>
          <w:ins w:id="57" w:author="Author"/>
          <w:rFonts w:cs="Arial"/>
          <w:lang w:val="nl-NL"/>
        </w:rPr>
      </w:pPr>
      <w:ins w:id="58" w:author="Author">
        <w:r>
          <w:rPr>
            <w:rFonts w:cs="Arial"/>
            <w:lang w:val="nl-NL"/>
          </w:rPr>
          <w:t>“</w:t>
        </w:r>
        <w:r w:rsidRPr="00C25433">
          <w:rPr>
            <w:rFonts w:cs="Arial"/>
            <w:b/>
            <w:lang w:val="nl-NL"/>
          </w:rPr>
          <w:t>Europese netcode DCC”:</w:t>
        </w:r>
        <w:r>
          <w:rPr>
            <w:rFonts w:cs="Arial"/>
            <w:lang w:val="nl-NL"/>
          </w:rPr>
          <w:t xml:space="preserve"> </w:t>
        </w:r>
        <w:r w:rsidR="0078217C" w:rsidRPr="0078217C">
          <w:rPr>
            <w:rFonts w:cs="Arial"/>
            <w:lang w:val="nl-NL"/>
          </w:rPr>
          <w:t>Verordening (EU) 2016/1388 van de Commissie van 17 augustus 2016 tot vaststelling van een netcode voor aansluiting van verbruikers</w:t>
        </w:r>
        <w:r w:rsidR="00357394">
          <w:rPr>
            <w:rFonts w:cs="Arial"/>
            <w:lang w:val="nl-NL"/>
          </w:rPr>
          <w:t>;</w:t>
        </w:r>
      </w:ins>
    </w:p>
    <w:p w:rsidR="006B1590" w:rsidRPr="00F03A92" w:rsidRDefault="006B1590" w:rsidP="00FA070D">
      <w:pPr>
        <w:pStyle w:val="Body1"/>
        <w:rPr>
          <w:lang w:val="nl-NL"/>
        </w:rPr>
      </w:pPr>
      <w:r w:rsidRPr="00F03A92">
        <w:rPr>
          <w:lang w:val="nl-NL"/>
        </w:rPr>
        <w:lastRenderedPageBreak/>
        <w:t>“</w:t>
      </w:r>
      <w:r w:rsidRPr="00F03A92">
        <w:rPr>
          <w:b/>
          <w:lang w:val="nl-NL"/>
        </w:rPr>
        <w:t>Eigenaar</w:t>
      </w:r>
      <w:r w:rsidRPr="00F03A92">
        <w:rPr>
          <w:lang w:val="nl-NL"/>
        </w:rPr>
        <w:t xml:space="preserve">”: de Partij die beschikt over het eigendomsrecht of, indien een derde met wie deze Partij een contractuele relatie heeft over dat eigendomsrecht beschikt, over een gebruiksrecht met betrekking tot de Aansluitingsinstallaties of de Installaties die een invloed hebben op de veiligheid, betrouwbaarheid en/of efficiëntie van het </w:t>
      </w:r>
      <w:r w:rsidR="00364B14" w:rsidRPr="00F03A92">
        <w:rPr>
          <w:lang w:val="nl-NL"/>
        </w:rPr>
        <w:t>ELIA</w:t>
      </w:r>
      <w:r w:rsidRPr="00F03A92">
        <w:rPr>
          <w:lang w:val="nl-NL"/>
        </w:rPr>
        <w:t>-Net.  Als gedefinieerd begrip in het kader van het Contract, beoogt het begrip “Eigenaar” deze Partij louter en alleen in de onderlinge relatie tot de andere Partij een hoedanigheid te geven, waaraan een aantal rechten en plichten, zoals bepaald in dit Contract, gekoppeld zijn, en doet het geen afbreuk aan de rechtmatige rechten van derden</w:t>
      </w:r>
      <w:del w:id="59" w:author="Author">
        <w:r w:rsidRPr="0009729E">
          <w:rPr>
            <w:rFonts w:cs="Arial"/>
            <w:lang w:val="nl-BE"/>
          </w:rPr>
          <w:delText>.</w:delText>
        </w:r>
      </w:del>
      <w:ins w:id="60" w:author="Author">
        <w:r w:rsidR="00247262">
          <w:rPr>
            <w:rFonts w:cs="Arial"/>
            <w:lang w:val="nl-NL"/>
          </w:rPr>
          <w:t>;</w:t>
        </w:r>
      </w:ins>
    </w:p>
    <w:p w:rsidR="00F101FA" w:rsidRPr="00F03A92" w:rsidRDefault="00F101FA" w:rsidP="00FA070D">
      <w:pPr>
        <w:pStyle w:val="Body1"/>
        <w:rPr>
          <w:lang w:val="nl-NL"/>
        </w:rPr>
      </w:pPr>
      <w:r w:rsidRPr="00F03A92">
        <w:rPr>
          <w:lang w:val="nl-NL"/>
        </w:rPr>
        <w:t>“</w:t>
      </w:r>
      <w:r w:rsidRPr="00F03A92">
        <w:rPr>
          <w:b/>
          <w:lang w:val="nl-NL"/>
        </w:rPr>
        <w:t>Eilandbedrijf</w:t>
      </w:r>
      <w:r w:rsidRPr="00F03A92">
        <w:rPr>
          <w:lang w:val="nl-NL"/>
        </w:rPr>
        <w:t xml:space="preserve">”: situatie waarin een </w:t>
      </w:r>
      <w:del w:id="61" w:author="Author">
        <w:r w:rsidRPr="0009729E">
          <w:rPr>
            <w:rFonts w:cs="Arial"/>
            <w:lang w:val="nl-BE"/>
          </w:rPr>
          <w:delText>Productie</w:delText>
        </w:r>
      </w:del>
      <w:ins w:id="62" w:author="Author">
        <w:r w:rsidR="006F55E5" w:rsidRPr="00362C54">
          <w:rPr>
            <w:rFonts w:cs="Arial"/>
            <w:lang w:val="nl-NL"/>
          </w:rPr>
          <w:t>Elektriciteitsproductie</w:t>
        </w:r>
      </w:ins>
      <w:r w:rsidR="006F55E5" w:rsidRPr="00F03A92">
        <w:rPr>
          <w:lang w:val="nl-NL"/>
        </w:rPr>
        <w:t>-eenheid</w:t>
      </w:r>
      <w:r w:rsidRPr="00F03A92">
        <w:rPr>
          <w:lang w:val="nl-NL"/>
        </w:rPr>
        <w:t xml:space="preserve">, na plotse uitschakeling van het </w:t>
      </w:r>
      <w:r w:rsidR="00364B14" w:rsidRPr="00F03A92">
        <w:rPr>
          <w:lang w:val="nl-NL"/>
        </w:rPr>
        <w:t>ELIA</w:t>
      </w:r>
      <w:r w:rsidRPr="00F03A92">
        <w:rPr>
          <w:lang w:val="nl-NL"/>
        </w:rPr>
        <w:t xml:space="preserve">-Net, kan blijven instaan voor de voeding van een deel of het geheel van het </w:t>
      </w:r>
      <w:r w:rsidR="00747E30" w:rsidRPr="00F03A92">
        <w:rPr>
          <w:lang w:val="nl-NL"/>
        </w:rPr>
        <w:t xml:space="preserve">eigen </w:t>
      </w:r>
      <w:r w:rsidRPr="00F03A92">
        <w:rPr>
          <w:lang w:val="nl-NL"/>
        </w:rPr>
        <w:t xml:space="preserve">elektrische systeem en waarbij minstens de hulpdiensten van de betrokken </w:t>
      </w:r>
      <w:del w:id="63" w:author="Author">
        <w:r w:rsidR="002354E4" w:rsidRPr="0009729E">
          <w:rPr>
            <w:rFonts w:cs="Arial"/>
            <w:lang w:val="nl-BE"/>
          </w:rPr>
          <w:delText>Productie</w:delText>
        </w:r>
      </w:del>
      <w:ins w:id="64" w:author="Author">
        <w:r w:rsidR="006F55E5" w:rsidRPr="00362C54">
          <w:rPr>
            <w:rFonts w:cs="Arial"/>
            <w:lang w:val="nl-NL"/>
          </w:rPr>
          <w:t>Elektriciteitsproductie</w:t>
        </w:r>
      </w:ins>
      <w:r w:rsidR="006F55E5" w:rsidRPr="00F03A92">
        <w:rPr>
          <w:lang w:val="nl-NL"/>
        </w:rPr>
        <w:t>-eenheid</w:t>
      </w:r>
      <w:r w:rsidRPr="00F03A92">
        <w:rPr>
          <w:lang w:val="nl-NL"/>
        </w:rPr>
        <w:t xml:space="preserve"> gevoed worden, zodat deze beschikbaar kan zijn voor de heropbouw van het </w:t>
      </w:r>
      <w:r w:rsidR="00364B14" w:rsidRPr="00F03A92">
        <w:rPr>
          <w:lang w:val="nl-NL"/>
        </w:rPr>
        <w:t>ELIA</w:t>
      </w:r>
      <w:r w:rsidRPr="00F03A92">
        <w:rPr>
          <w:lang w:val="nl-NL"/>
        </w:rPr>
        <w:t>-Net;</w:t>
      </w:r>
    </w:p>
    <w:p w:rsidR="007E58E8" w:rsidRPr="00F03A92" w:rsidRDefault="00F101FA" w:rsidP="00FA070D">
      <w:pPr>
        <w:pStyle w:val="Body1"/>
        <w:rPr>
          <w:lang w:val="nl-NL"/>
        </w:rPr>
      </w:pPr>
      <w:r w:rsidRPr="00F03A92">
        <w:rPr>
          <w:lang w:val="nl-NL"/>
        </w:rPr>
        <w:t>“</w:t>
      </w:r>
      <w:r w:rsidR="00364B14" w:rsidRPr="00F03A92">
        <w:rPr>
          <w:b/>
          <w:lang w:val="nl-NL"/>
        </w:rPr>
        <w:t>ELIA</w:t>
      </w:r>
      <w:r w:rsidRPr="00F03A92">
        <w:rPr>
          <w:b/>
          <w:lang w:val="nl-NL"/>
        </w:rPr>
        <w:t>-Net</w:t>
      </w:r>
      <w:r w:rsidRPr="00F03A92">
        <w:rPr>
          <w:lang w:val="nl-NL"/>
        </w:rPr>
        <w:t xml:space="preserve">”: het elektriciteitsnet waarop </w:t>
      </w:r>
      <w:r w:rsidR="00364B14" w:rsidRPr="00F03A92">
        <w:rPr>
          <w:lang w:val="nl-NL"/>
        </w:rPr>
        <w:t>ELIA</w:t>
      </w:r>
      <w:r w:rsidRPr="00F03A92">
        <w:rPr>
          <w:lang w:val="nl-NL"/>
        </w:rPr>
        <w:t xml:space="preserve"> het eigendomsrecht of tenminste het gebruiks- of exploitatierecht heeft, en waarvoor </w:t>
      </w:r>
      <w:r w:rsidR="00364B14" w:rsidRPr="00F03A92">
        <w:rPr>
          <w:lang w:val="nl-NL"/>
        </w:rPr>
        <w:t>ELIA</w:t>
      </w:r>
      <w:r w:rsidRPr="00F03A92">
        <w:rPr>
          <w:lang w:val="nl-NL"/>
        </w:rPr>
        <w:t xml:space="preserve"> is aangeduid als netbeheerder;</w:t>
      </w:r>
    </w:p>
    <w:p w:rsidR="00F101FA" w:rsidRPr="00F03A92" w:rsidRDefault="00F101FA" w:rsidP="00FA070D">
      <w:pPr>
        <w:pStyle w:val="Body1"/>
        <w:rPr>
          <w:lang w:val="nl-BE"/>
        </w:rPr>
      </w:pPr>
      <w:r w:rsidRPr="00F03A92">
        <w:rPr>
          <w:lang w:val="nl-BE"/>
        </w:rPr>
        <w:t>“</w:t>
      </w:r>
      <w:r w:rsidRPr="00F03A92">
        <w:rPr>
          <w:b/>
          <w:lang w:val="nl-BE"/>
        </w:rPr>
        <w:t>Elektriciteitsdecreten en/of –ordonnanties</w:t>
      </w:r>
      <w:r w:rsidRPr="00F03A92">
        <w:rPr>
          <w:lang w:val="nl-BE"/>
        </w:rPr>
        <w:t>”: het Decreet van de Vlaamse Gemeenschap van 17 juli 2000 houdende de organisatie van de elektriciteitsmarkt, het Decreet van het Waalse Gewest van 12 april 2001 betreffende de organisatie van de gewestelijke elektriciteitsmarkt en de Brusselse ordonnantie van 19 juli 2001 betreffende de organisatie van de elektriciteitsmarkt in het Brussels Hoofdstedelijk Gewest, zoals aangepast van tijd tot tijd;</w:t>
      </w:r>
    </w:p>
    <w:p w:rsidR="006F55E5" w:rsidRPr="00362C54" w:rsidRDefault="000E782C" w:rsidP="00394145">
      <w:pPr>
        <w:pStyle w:val="Body1"/>
        <w:ind w:left="709"/>
        <w:rPr>
          <w:ins w:id="65" w:author="Author"/>
          <w:lang w:val="nl-NL"/>
        </w:rPr>
      </w:pPr>
      <w:ins w:id="66" w:author="Author">
        <w:r w:rsidRPr="00362C54">
          <w:rPr>
            <w:lang w:val="nl-NL"/>
          </w:rPr>
          <w:t>“</w:t>
        </w:r>
        <w:r w:rsidRPr="00362C54">
          <w:rPr>
            <w:b/>
            <w:lang w:val="nl-NL"/>
          </w:rPr>
          <w:t>Elektriciteitsproductie-eenheid</w:t>
        </w:r>
        <w:r w:rsidRPr="00362C54">
          <w:rPr>
            <w:lang w:val="nl-NL"/>
          </w:rPr>
          <w:t xml:space="preserve">”: een synchrone </w:t>
        </w:r>
        <w:r w:rsidR="008A3A69">
          <w:rPr>
            <w:lang w:val="nl-NL"/>
          </w:rPr>
          <w:t>e</w:t>
        </w:r>
        <w:r w:rsidRPr="00362C54">
          <w:rPr>
            <w:lang w:val="nl-NL"/>
          </w:rPr>
          <w:t>lektriciteitsproductie-eenheid of een power park module, zoals gedefinieerd in artikel</w:t>
        </w:r>
        <w:r>
          <w:rPr>
            <w:lang w:val="nl-NL"/>
          </w:rPr>
          <w:t> 2 van de Europese netcode RfG;</w:t>
        </w:r>
      </w:ins>
    </w:p>
    <w:p w:rsidR="00F101FA" w:rsidRPr="00F03A92" w:rsidRDefault="00F101FA" w:rsidP="00FA070D">
      <w:pPr>
        <w:pStyle w:val="Body1"/>
        <w:rPr>
          <w:lang w:val="nl-NL"/>
        </w:rPr>
      </w:pPr>
      <w:r w:rsidRPr="00F03A92">
        <w:rPr>
          <w:lang w:val="nl-NL"/>
        </w:rPr>
        <w:t>“</w:t>
      </w:r>
      <w:r w:rsidRPr="00F03A92">
        <w:rPr>
          <w:b/>
          <w:lang w:val="nl-NL"/>
        </w:rPr>
        <w:t>Elektriciteitswet</w:t>
      </w:r>
      <w:r w:rsidRPr="00F03A92">
        <w:rPr>
          <w:lang w:val="nl-NL"/>
        </w:rPr>
        <w:t xml:space="preserve">”: de Wet van 29 april 1999 betreffende de organisatie van de elektriciteitsmarkt, zoals aangepast van tijd tot tijd; </w:t>
      </w:r>
    </w:p>
    <w:p w:rsidR="00FD1B7C" w:rsidRPr="004D046D" w:rsidRDefault="00247262" w:rsidP="00FA070D">
      <w:pPr>
        <w:pStyle w:val="Body1"/>
        <w:rPr>
          <w:ins w:id="67" w:author="Author"/>
          <w:lang w:val="nl-NL"/>
        </w:rPr>
      </w:pPr>
      <w:ins w:id="68" w:author="Author">
        <w:r w:rsidRPr="004D046D">
          <w:rPr>
            <w:bCs/>
            <w:lang w:val="nl-NL"/>
          </w:rPr>
          <w:t>“</w:t>
        </w:r>
        <w:r w:rsidR="00FD1B7C" w:rsidRPr="004D046D">
          <w:rPr>
            <w:b/>
            <w:bCs/>
            <w:lang w:val="nl-NL"/>
          </w:rPr>
          <w:t>Evenwichtsverantwoordelijke</w:t>
        </w:r>
        <w:r w:rsidR="00FD1B7C" w:rsidRPr="004D046D">
          <w:rPr>
            <w:lang w:val="nl-NL"/>
          </w:rPr>
          <w:t xml:space="preserve">”: elke natuurlijke of rechtspersoon ingeschreven in het register van </w:t>
        </w:r>
        <w:r w:rsidR="008A3A69" w:rsidRPr="004D046D">
          <w:rPr>
            <w:lang w:val="nl-NL"/>
          </w:rPr>
          <w:t>e</w:t>
        </w:r>
        <w:r w:rsidR="00FD1B7C" w:rsidRPr="004D046D">
          <w:rPr>
            <w:lang w:val="nl-NL"/>
          </w:rPr>
          <w:t xml:space="preserve">venwichtsverantwoordelijken overeenkomstig het Technisch Reglement Transmissie; in de Technische Reglementen Distributie, Lokale en Gewestelijke Transmissie soms ook nog aangeduid met de term </w:t>
        </w:r>
        <w:r w:rsidR="008A3A69" w:rsidRPr="004D046D">
          <w:rPr>
            <w:lang w:val="nl-NL"/>
          </w:rPr>
          <w:t>toegangsverantwoordelijke</w:t>
        </w:r>
        <w:r w:rsidR="00FD1B7C" w:rsidRPr="004D046D">
          <w:rPr>
            <w:lang w:val="nl-NL"/>
          </w:rPr>
          <w:t>;</w:t>
        </w:r>
      </w:ins>
    </w:p>
    <w:p w:rsidR="006F55E5" w:rsidRPr="004D046D" w:rsidRDefault="00E574F1" w:rsidP="004C3B53">
      <w:pPr>
        <w:pStyle w:val="Body1"/>
        <w:rPr>
          <w:ins w:id="69" w:author="Author"/>
          <w:rFonts w:cs="Arial"/>
          <w:b/>
          <w:lang w:val="nl-NL"/>
        </w:rPr>
      </w:pPr>
      <w:ins w:id="70" w:author="Author">
        <w:r w:rsidRPr="004D046D">
          <w:rPr>
            <w:rFonts w:cs="Arial"/>
            <w:lang w:val="nl-NL"/>
          </w:rPr>
          <w:t>“</w:t>
        </w:r>
        <w:r w:rsidRPr="004D046D">
          <w:rPr>
            <w:rFonts w:cs="Arial"/>
            <w:b/>
            <w:bCs/>
            <w:lang w:val="nl-NL"/>
          </w:rPr>
          <w:t>Exploitatie van een Elektriciteitsproductie-eenheid</w:t>
        </w:r>
        <w:r w:rsidRPr="004D046D">
          <w:rPr>
            <w:rFonts w:cs="Arial"/>
            <w:lang w:val="nl-NL"/>
          </w:rPr>
          <w:t>”</w:t>
        </w:r>
        <w:r w:rsidRPr="004D046D">
          <w:rPr>
            <w:rFonts w:cs="Arial"/>
            <w:bCs/>
            <w:lang w:val="nl-NL"/>
          </w:rPr>
          <w:t>:</w:t>
        </w:r>
        <w:r w:rsidRPr="004D046D">
          <w:rPr>
            <w:rFonts w:cs="Arial"/>
            <w:b/>
            <w:bCs/>
            <w:lang w:val="nl-NL"/>
          </w:rPr>
          <w:t xml:space="preserve"> </w:t>
        </w:r>
        <w:r w:rsidR="004C3B53" w:rsidRPr="004D046D">
          <w:rPr>
            <w:rFonts w:cs="Arial"/>
            <w:bCs/>
            <w:lang w:val="nl-NL"/>
          </w:rPr>
          <w:t xml:space="preserve">de exploitatie van </w:t>
        </w:r>
        <w:r w:rsidR="008A3A69" w:rsidRPr="004D046D">
          <w:rPr>
            <w:rFonts w:cs="Arial"/>
            <w:bCs/>
            <w:lang w:val="nl-NL"/>
          </w:rPr>
          <w:t>een</w:t>
        </w:r>
        <w:r w:rsidR="004C3B53" w:rsidRPr="004D046D">
          <w:rPr>
            <w:rFonts w:cs="Arial"/>
            <w:bCs/>
            <w:lang w:val="nl-NL"/>
          </w:rPr>
          <w:t xml:space="preserve"> </w:t>
        </w:r>
        <w:r w:rsidR="00D91F93" w:rsidRPr="004D046D">
          <w:rPr>
            <w:rFonts w:cs="Arial"/>
            <w:bCs/>
            <w:lang w:val="nl-NL"/>
          </w:rPr>
          <w:t>E</w:t>
        </w:r>
        <w:r w:rsidR="004C3B53" w:rsidRPr="004D046D">
          <w:rPr>
            <w:rFonts w:cs="Arial"/>
            <w:bCs/>
            <w:lang w:val="nl-NL"/>
          </w:rPr>
          <w:t xml:space="preserve">lektriciteitsproductie-eenheid vanaf de datum van </w:t>
        </w:r>
        <w:r w:rsidR="002C4128" w:rsidRPr="004D046D">
          <w:rPr>
            <w:rFonts w:cs="Arial"/>
            <w:bCs/>
            <w:lang w:val="nl-NL"/>
          </w:rPr>
          <w:t>de Ingebruikname van een Elektriciteitsproductie-eenheid</w:t>
        </w:r>
        <w:r w:rsidR="002C4128" w:rsidRPr="004D046D" w:rsidDel="002C4128">
          <w:rPr>
            <w:rFonts w:cs="Arial"/>
            <w:bCs/>
            <w:lang w:val="nl-NL"/>
          </w:rPr>
          <w:t xml:space="preserve"> </w:t>
        </w:r>
        <w:r w:rsidR="004C3B53" w:rsidRPr="004D046D">
          <w:rPr>
            <w:rFonts w:cs="Arial"/>
            <w:bCs/>
            <w:lang w:val="nl-NL"/>
          </w:rPr>
          <w:t xml:space="preserve">tot de inwerkingtreding van de </w:t>
        </w:r>
        <w:r w:rsidR="008E5D97" w:rsidRPr="004D046D">
          <w:rPr>
            <w:bCs/>
            <w:color w:val="000000"/>
            <w:shd w:val="clear" w:color="auto" w:fill="FFFFFF"/>
            <w:lang w:val="nl-BE"/>
          </w:rPr>
          <w:t xml:space="preserve">definitieve </w:t>
        </w:r>
        <w:r w:rsidR="00B20AB6" w:rsidRPr="004D046D">
          <w:rPr>
            <w:bCs/>
            <w:color w:val="000000"/>
            <w:shd w:val="clear" w:color="auto" w:fill="FFFFFF"/>
            <w:lang w:val="nl-BE"/>
          </w:rPr>
          <w:t>buitenwerkingstelling</w:t>
        </w:r>
        <w:r w:rsidR="008E7CFB" w:rsidRPr="004D046D">
          <w:rPr>
            <w:bCs/>
            <w:color w:val="000000"/>
            <w:shd w:val="clear" w:color="auto" w:fill="FFFFFF"/>
            <w:lang w:val="nl-BE"/>
          </w:rPr>
          <w:t xml:space="preserve"> </w:t>
        </w:r>
        <w:r w:rsidR="004C3B53" w:rsidRPr="004D046D">
          <w:rPr>
            <w:rFonts w:cs="Arial"/>
            <w:bCs/>
            <w:lang w:val="nl-NL"/>
          </w:rPr>
          <w:t xml:space="preserve">zoals </w:t>
        </w:r>
        <w:r w:rsidR="000547F6" w:rsidRPr="004D046D">
          <w:rPr>
            <w:rFonts w:cs="Arial"/>
            <w:bCs/>
            <w:lang w:val="nl-NL"/>
          </w:rPr>
          <w:t xml:space="preserve">beschreven </w:t>
        </w:r>
        <w:r w:rsidR="004C3B53" w:rsidRPr="004D046D">
          <w:rPr>
            <w:rFonts w:cs="Arial"/>
            <w:bCs/>
            <w:lang w:val="nl-NL"/>
          </w:rPr>
          <w:t>in artikel 4</w:t>
        </w:r>
        <w:r w:rsidR="002C4128" w:rsidRPr="004D046D">
          <w:rPr>
            <w:rFonts w:cs="Arial"/>
            <w:bCs/>
            <w:lang w:val="nl-NL"/>
          </w:rPr>
          <w:t>bis</w:t>
        </w:r>
        <w:r w:rsidR="004C3B53" w:rsidRPr="004D046D">
          <w:rPr>
            <w:rFonts w:cs="Arial"/>
            <w:bCs/>
            <w:lang w:val="nl-NL"/>
          </w:rPr>
          <w:t xml:space="preserve"> van de Elektriciteitswet</w:t>
        </w:r>
        <w:r w:rsidR="00247262" w:rsidRPr="004D046D">
          <w:rPr>
            <w:rFonts w:cs="Arial"/>
            <w:bCs/>
            <w:lang w:val="nl-NL"/>
          </w:rPr>
          <w:t>;</w:t>
        </w:r>
      </w:ins>
    </w:p>
    <w:p w:rsidR="006B1590" w:rsidRPr="00F03A92" w:rsidRDefault="006B1590" w:rsidP="00FA070D">
      <w:pPr>
        <w:pStyle w:val="Body1"/>
        <w:rPr>
          <w:lang w:val="nl-NL"/>
        </w:rPr>
      </w:pPr>
      <w:r w:rsidRPr="00F03A92">
        <w:rPr>
          <w:lang w:val="nl-NL"/>
        </w:rPr>
        <w:t>“</w:t>
      </w:r>
      <w:r w:rsidRPr="00F03A92">
        <w:rPr>
          <w:b/>
          <w:lang w:val="nl-NL"/>
        </w:rPr>
        <w:t>Immateriële Directe Schade”</w:t>
      </w:r>
      <w:r w:rsidRPr="00F03A92">
        <w:rPr>
          <w:lang w:val="nl-NL"/>
        </w:rPr>
        <w:t>: de Directe Schade die immaterieel is, in de betekenis dat er een aantasting is van ontastbare bestanddelen van het vermogen van een Partij, zoals winstderving, verlies van inkomsten, verlies van softwareapplicaties en -bestanden, verliezen wegens gebruiksderving, verlies van goodwill of onderbreking van activiteiten;</w:t>
      </w:r>
    </w:p>
    <w:p w:rsidR="00080E68" w:rsidRPr="004D046D" w:rsidRDefault="00080E68" w:rsidP="00FA070D">
      <w:pPr>
        <w:pStyle w:val="Body1"/>
        <w:rPr>
          <w:ins w:id="71" w:author="Author"/>
          <w:rFonts w:cs="Arial"/>
          <w:lang w:val="nl-NL"/>
        </w:rPr>
      </w:pPr>
      <w:ins w:id="72" w:author="Author">
        <w:r w:rsidRPr="004D046D">
          <w:rPr>
            <w:rFonts w:cs="Arial"/>
            <w:lang w:val="nl-NL"/>
          </w:rPr>
          <w:t>“</w:t>
        </w:r>
        <w:r w:rsidRPr="004D046D">
          <w:rPr>
            <w:rFonts w:cs="Arial"/>
            <w:b/>
            <w:bCs/>
            <w:lang w:val="nl-NL"/>
          </w:rPr>
          <w:t>Ingebruikname van een Elektriciteitsproductie-eenheid</w:t>
        </w:r>
        <w:r w:rsidRPr="004D046D">
          <w:rPr>
            <w:rFonts w:cs="Arial"/>
            <w:lang w:val="nl-NL"/>
          </w:rPr>
          <w:t xml:space="preserve">”: </w:t>
        </w:r>
        <w:r w:rsidR="00DB5634" w:rsidRPr="004D046D">
          <w:rPr>
            <w:rFonts w:cs="Arial"/>
            <w:lang w:val="nl-NL"/>
          </w:rPr>
          <w:t xml:space="preserve">de datum van de </w:t>
        </w:r>
        <w:r w:rsidRPr="004D046D">
          <w:rPr>
            <w:rFonts w:cs="Arial"/>
            <w:lang w:val="nl-NL"/>
          </w:rPr>
          <w:t>uitgifte van de "definitieve bedrijfsvoeringnotificatie" (FON) door</w:t>
        </w:r>
        <w:r w:rsidR="008E7CFB" w:rsidRPr="004D046D">
          <w:rPr>
            <w:rFonts w:cs="Arial"/>
            <w:lang w:val="nl-NL"/>
          </w:rPr>
          <w:t xml:space="preserve"> </w:t>
        </w:r>
        <w:r w:rsidRPr="004D046D">
          <w:rPr>
            <w:rFonts w:cs="Arial"/>
            <w:lang w:val="nl-NL"/>
          </w:rPr>
          <w:t>de</w:t>
        </w:r>
        <w:r w:rsidR="008A5BEC" w:rsidRPr="004D046D">
          <w:rPr>
            <w:rFonts w:cs="Arial"/>
            <w:lang w:val="nl-NL"/>
          </w:rPr>
          <w:t xml:space="preserve"> transmissienetbeheerder (</w:t>
        </w:r>
        <w:r w:rsidR="00565383" w:rsidRPr="004D046D">
          <w:rPr>
            <w:rFonts w:cs="Arial"/>
            <w:lang w:val="nl-NL"/>
          </w:rPr>
          <w:t>of</w:t>
        </w:r>
        <w:r w:rsidR="008A5BEC" w:rsidRPr="004D046D">
          <w:rPr>
            <w:rFonts w:cs="Arial"/>
            <w:lang w:val="nl-NL"/>
          </w:rPr>
          <w:t xml:space="preserve"> in voorkomend geval door de relevante systeembeheerder)</w:t>
        </w:r>
        <w:r w:rsidRPr="004D046D">
          <w:rPr>
            <w:rFonts w:cs="Arial"/>
            <w:lang w:val="nl-NL"/>
          </w:rPr>
          <w:t>, zoals gedefinieerd in de Europese netcode RfG</w:t>
        </w:r>
        <w:r w:rsidR="00247262" w:rsidRPr="004D046D">
          <w:rPr>
            <w:rFonts w:cs="Arial"/>
            <w:lang w:val="nl-NL"/>
          </w:rPr>
          <w:t>;</w:t>
        </w:r>
      </w:ins>
    </w:p>
    <w:p w:rsidR="00572177" w:rsidRPr="00421AD5" w:rsidRDefault="00572177" w:rsidP="005D5D60">
      <w:pPr>
        <w:pStyle w:val="Body1"/>
        <w:rPr>
          <w:ins w:id="73" w:author="Author"/>
          <w:rFonts w:cs="Arial"/>
          <w:lang w:val="nl-NL"/>
        </w:rPr>
      </w:pPr>
      <w:ins w:id="74" w:author="Author">
        <w:r w:rsidRPr="004D046D">
          <w:rPr>
            <w:lang w:val="nl-NL"/>
          </w:rPr>
          <w:t>“</w:t>
        </w:r>
        <w:r w:rsidRPr="004D046D">
          <w:rPr>
            <w:b/>
            <w:lang w:val="nl-NL"/>
          </w:rPr>
          <w:t>Injectie</w:t>
        </w:r>
        <w:r w:rsidRPr="004D046D">
          <w:rPr>
            <w:b/>
            <w:bCs/>
            <w:lang w:val="nl-NL"/>
          </w:rPr>
          <w:t>”</w:t>
        </w:r>
        <w:r w:rsidRPr="004D046D">
          <w:rPr>
            <w:b/>
            <w:lang w:val="nl-NL"/>
          </w:rPr>
          <w:t>:</w:t>
        </w:r>
        <w:r w:rsidRPr="004D046D">
          <w:rPr>
            <w:lang w:val="nl-NL"/>
          </w:rPr>
          <w:t xml:space="preserve"> de injectie van vermogen </w:t>
        </w:r>
        <w:r w:rsidR="009E1980">
          <w:rPr>
            <w:lang w:val="nl-NL"/>
          </w:rPr>
          <w:t>in</w:t>
        </w:r>
        <w:r w:rsidR="009E1980" w:rsidRPr="004D046D">
          <w:rPr>
            <w:lang w:val="nl-NL"/>
          </w:rPr>
          <w:t xml:space="preserve"> </w:t>
        </w:r>
        <w:r w:rsidRPr="004D046D">
          <w:rPr>
            <w:lang w:val="nl-NL"/>
          </w:rPr>
          <w:t xml:space="preserve">het ELIA-Net </w:t>
        </w:r>
      </w:ins>
    </w:p>
    <w:p w:rsidR="006B1590" w:rsidRPr="00F03A92" w:rsidRDefault="006B1590" w:rsidP="00FA070D">
      <w:pPr>
        <w:pStyle w:val="Body1"/>
        <w:rPr>
          <w:lang w:val="nl-NL"/>
        </w:rPr>
      </w:pPr>
      <w:r w:rsidRPr="00F03A92">
        <w:rPr>
          <w:lang w:val="nl-NL"/>
        </w:rPr>
        <w:lastRenderedPageBreak/>
        <w:t>“</w:t>
      </w:r>
      <w:r w:rsidRPr="00F03A92">
        <w:rPr>
          <w:b/>
          <w:lang w:val="nl-NL"/>
        </w:rPr>
        <w:t>Injectiepunt</w:t>
      </w:r>
      <w:r w:rsidRPr="00F03A92">
        <w:rPr>
          <w:lang w:val="nl-NL"/>
        </w:rPr>
        <w:t xml:space="preserve">”: de fysieke plaats en het spanningsniveau van elk punt van waar het vermogen in het </w:t>
      </w:r>
      <w:r w:rsidR="00364B14" w:rsidRPr="00F03A92">
        <w:rPr>
          <w:lang w:val="nl-NL"/>
        </w:rPr>
        <w:t>ELIA</w:t>
      </w:r>
      <w:r w:rsidRPr="00F03A92">
        <w:rPr>
          <w:lang w:val="nl-NL"/>
        </w:rPr>
        <w:t xml:space="preserve">-Net wordt geïnjecteerd en waarvoor toegang tot het </w:t>
      </w:r>
      <w:r w:rsidR="00364B14" w:rsidRPr="00F03A92">
        <w:rPr>
          <w:lang w:val="nl-NL"/>
        </w:rPr>
        <w:t>ELIA</w:t>
      </w:r>
      <w:r w:rsidRPr="00F03A92">
        <w:rPr>
          <w:lang w:val="nl-NL"/>
        </w:rPr>
        <w:t>-Net aan de toegangshouder wordt toegekend conform het Toegangscontract;</w:t>
      </w:r>
    </w:p>
    <w:p w:rsidR="00F101FA" w:rsidRPr="00F03A92" w:rsidRDefault="00F101FA" w:rsidP="00FA070D">
      <w:pPr>
        <w:pStyle w:val="Body1"/>
        <w:rPr>
          <w:lang w:val="nl-NL"/>
        </w:rPr>
      </w:pPr>
      <w:del w:id="75" w:author="Author">
        <w:r w:rsidRPr="0009729E">
          <w:rPr>
            <w:lang w:val="nl-BE"/>
          </w:rPr>
          <w:delText xml:space="preserve"> </w:delText>
        </w:r>
      </w:del>
      <w:r w:rsidRPr="00F03A92">
        <w:rPr>
          <w:lang w:val="nl-NL"/>
        </w:rPr>
        <w:t>“</w:t>
      </w:r>
      <w:r w:rsidRPr="00F03A92">
        <w:rPr>
          <w:b/>
          <w:lang w:val="nl-NL"/>
        </w:rPr>
        <w:t>Installatie van de Netgebruiker</w:t>
      </w:r>
      <w:r w:rsidRPr="00F03A92">
        <w:rPr>
          <w:lang w:val="nl-NL"/>
        </w:rPr>
        <w:t xml:space="preserve">”: elke uitrusting, in eigendom en/of gebruik, van de Netgebruiker die door een Aansluiting op het </w:t>
      </w:r>
      <w:r w:rsidR="00364B14" w:rsidRPr="00F03A92">
        <w:rPr>
          <w:lang w:val="nl-NL"/>
        </w:rPr>
        <w:t>ELIA</w:t>
      </w:r>
      <w:r w:rsidRPr="00F03A92">
        <w:rPr>
          <w:lang w:val="nl-NL"/>
        </w:rPr>
        <w:t>-Net is aangesloten;</w:t>
      </w:r>
    </w:p>
    <w:p w:rsidR="00F101FA" w:rsidRPr="00F03A92" w:rsidRDefault="00F101FA" w:rsidP="00FA070D">
      <w:pPr>
        <w:pStyle w:val="Body1"/>
        <w:rPr>
          <w:lang w:val="nl-NL"/>
        </w:rPr>
      </w:pPr>
      <w:r w:rsidRPr="00F03A92">
        <w:rPr>
          <w:lang w:val="nl-NL"/>
        </w:rPr>
        <w:t>“</w:t>
      </w:r>
      <w:r w:rsidRPr="00F03A92">
        <w:rPr>
          <w:b/>
          <w:lang w:val="nl-NL"/>
        </w:rPr>
        <w:t>Installaties</w:t>
      </w:r>
      <w:r w:rsidRPr="00F03A92">
        <w:rPr>
          <w:lang w:val="nl-NL"/>
        </w:rPr>
        <w:t xml:space="preserve">”: elke Aansluitingsinstallatie, Installatie van de Netgebruiker of directe lijn; </w:t>
      </w:r>
    </w:p>
    <w:p w:rsidR="00F101FA" w:rsidRPr="00F03A92" w:rsidRDefault="00F101FA" w:rsidP="00FA070D">
      <w:pPr>
        <w:pStyle w:val="Body1"/>
        <w:rPr>
          <w:lang w:val="nl-NL"/>
        </w:rPr>
      </w:pPr>
      <w:r w:rsidRPr="00F03A92">
        <w:rPr>
          <w:lang w:val="nl-NL"/>
        </w:rPr>
        <w:t>“</w:t>
      </w:r>
      <w:r w:rsidRPr="00F03A92">
        <w:rPr>
          <w:b/>
          <w:lang w:val="nl-NL"/>
        </w:rPr>
        <w:t>KB Tariefstructuur</w:t>
      </w:r>
      <w:r w:rsidRPr="00F03A92">
        <w:rPr>
          <w:lang w:val="nl-NL"/>
        </w:rPr>
        <w:t>”:</w:t>
      </w:r>
      <w:r w:rsidRPr="00F03A92">
        <w:rPr>
          <w:b/>
          <w:lang w:val="nl-NL"/>
        </w:rPr>
        <w:t xml:space="preserve"> </w:t>
      </w:r>
      <w:r w:rsidR="008D199D" w:rsidRPr="00F03A92">
        <w:rPr>
          <w:lang w:val="nl-NL"/>
        </w:rPr>
        <w:t>Koninklijk B</w:t>
      </w:r>
      <w:r w:rsidR="005F397D" w:rsidRPr="00F03A92">
        <w:rPr>
          <w:lang w:val="nl-NL"/>
        </w:rPr>
        <w:t xml:space="preserve">esluit </w:t>
      </w:r>
      <w:r w:rsidR="008D199D" w:rsidRPr="00F03A92">
        <w:rPr>
          <w:lang w:val="nl-NL"/>
        </w:rPr>
        <w:t xml:space="preserve">van 8 juni 2007 </w:t>
      </w:r>
      <w:r w:rsidR="005F397D" w:rsidRPr="00F03A92">
        <w:rPr>
          <w:lang w:val="nl-NL"/>
        </w:rPr>
        <w:t>betreffende de regels met betrekking tot de vaststelling van en de controle op het totaal inkomen en de billijke winstmarge, de algemene tariefstructuur, het saldo tussen kosten en ontvangsten en de basisprincipes en procedures inzake het voorstel en de goedkeuring van de tarieven, van de rapportering en kostenbeheersing door de beheerder van het nationaal transmissienet</w:t>
      </w:r>
      <w:r w:rsidR="00E17C07" w:rsidRPr="00F03A92">
        <w:rPr>
          <w:lang w:val="nl-NL"/>
        </w:rPr>
        <w:t>, zoals gewijzigd van tijd tot tijd</w:t>
      </w:r>
      <w:r w:rsidRPr="00F03A92">
        <w:rPr>
          <w:lang w:val="nl-NL"/>
        </w:rPr>
        <w:t>;</w:t>
      </w:r>
      <w:r w:rsidR="005F397D" w:rsidRPr="00F03A92">
        <w:rPr>
          <w:lang w:val="nl-NL"/>
        </w:rPr>
        <w:t xml:space="preserve"> </w:t>
      </w:r>
    </w:p>
    <w:p w:rsidR="006B1590" w:rsidRPr="00F03A92" w:rsidRDefault="006B1590" w:rsidP="00FA070D">
      <w:pPr>
        <w:pStyle w:val="Body1"/>
        <w:rPr>
          <w:lang w:val="nl-NL"/>
        </w:rPr>
      </w:pPr>
      <w:r w:rsidRPr="00F03A92">
        <w:rPr>
          <w:lang w:val="nl-NL"/>
        </w:rPr>
        <w:t>“</w:t>
      </w:r>
      <w:r w:rsidRPr="00F03A92">
        <w:rPr>
          <w:b/>
          <w:lang w:val="nl-NL"/>
        </w:rPr>
        <w:t>Materiële Directe Schade</w:t>
      </w:r>
      <w:del w:id="76" w:author="Author">
        <w:r w:rsidRPr="0009729E">
          <w:rPr>
            <w:rFonts w:cs="Arial"/>
            <w:b/>
            <w:szCs w:val="20"/>
            <w:lang w:val="nl-BE"/>
          </w:rPr>
          <w:delText>”</w:delText>
        </w:r>
        <w:r w:rsidRPr="0009729E">
          <w:rPr>
            <w:rFonts w:cs="Arial"/>
            <w:szCs w:val="20"/>
            <w:lang w:val="nl-BE"/>
          </w:rPr>
          <w:delText xml:space="preserve"> :</w:delText>
        </w:r>
      </w:del>
      <w:ins w:id="77" w:author="Author">
        <w:r w:rsidRPr="00876696">
          <w:rPr>
            <w:rFonts w:cs="Arial"/>
            <w:szCs w:val="20"/>
            <w:lang w:val="nl-NL"/>
          </w:rPr>
          <w:t>”</w:t>
        </w:r>
        <w:r w:rsidRPr="00362C54">
          <w:rPr>
            <w:rFonts w:cs="Arial"/>
            <w:szCs w:val="20"/>
            <w:lang w:val="nl-NL"/>
          </w:rPr>
          <w:t>:</w:t>
        </w:r>
      </w:ins>
      <w:r w:rsidRPr="00F03A92">
        <w:rPr>
          <w:lang w:val="nl-NL"/>
        </w:rPr>
        <w:t xml:space="preserve"> de Directe Schade die materieel is, in die zin dat er een aantasting is van de fysische tastbare kenmerken van een zaak;</w:t>
      </w:r>
    </w:p>
    <w:p w:rsidR="00F101FA" w:rsidRPr="00F03A92" w:rsidRDefault="00F101FA" w:rsidP="00FA070D">
      <w:pPr>
        <w:pStyle w:val="Body1"/>
        <w:rPr>
          <w:lang w:val="nl-NL"/>
        </w:rPr>
      </w:pPr>
      <w:r w:rsidRPr="00F03A92">
        <w:rPr>
          <w:lang w:val="nl-NL"/>
        </w:rPr>
        <w:t>“</w:t>
      </w:r>
      <w:r w:rsidRPr="00F03A92">
        <w:rPr>
          <w:b/>
          <w:lang w:val="nl-NL"/>
        </w:rPr>
        <w:t>Netgebruiker</w:t>
      </w:r>
      <w:r w:rsidRPr="00F03A92">
        <w:rPr>
          <w:lang w:val="nl-NL"/>
        </w:rPr>
        <w:t xml:space="preserve">”: de natuurlijke of rechtspersoon die als producent of afnemer op het </w:t>
      </w:r>
      <w:r w:rsidR="00364B14" w:rsidRPr="00F03A92">
        <w:rPr>
          <w:lang w:val="nl-NL"/>
        </w:rPr>
        <w:t>ELIA</w:t>
      </w:r>
      <w:r w:rsidRPr="00F03A92">
        <w:rPr>
          <w:lang w:val="nl-NL"/>
        </w:rPr>
        <w:t>-Net is aangesloten krachtens dit Contract;</w:t>
      </w:r>
    </w:p>
    <w:p w:rsidR="00F101FA" w:rsidRPr="00F03A92" w:rsidRDefault="00F101FA" w:rsidP="00FA070D">
      <w:pPr>
        <w:pStyle w:val="Body1"/>
        <w:rPr>
          <w:lang w:val="nl-NL"/>
        </w:rPr>
      </w:pPr>
      <w:r w:rsidRPr="00F03A92">
        <w:rPr>
          <w:lang w:val="nl-NL"/>
        </w:rPr>
        <w:t>“</w:t>
      </w:r>
      <w:r w:rsidRPr="00F03A92">
        <w:rPr>
          <w:b/>
          <w:lang w:val="nl-NL"/>
        </w:rPr>
        <w:t>Partijen</w:t>
      </w:r>
      <w:r w:rsidRPr="00F03A92">
        <w:rPr>
          <w:lang w:val="nl-NL"/>
        </w:rPr>
        <w:t xml:space="preserve">”: </w:t>
      </w:r>
      <w:r w:rsidR="00364B14" w:rsidRPr="00F03A92">
        <w:rPr>
          <w:lang w:val="nl-NL"/>
        </w:rPr>
        <w:t>ELIA</w:t>
      </w:r>
      <w:r w:rsidRPr="00F03A92">
        <w:rPr>
          <w:lang w:val="nl-NL"/>
        </w:rPr>
        <w:t xml:space="preserve"> en de Netgebruiker, waarbij naar elk individueel wordt verwezen als een Partij; </w:t>
      </w:r>
    </w:p>
    <w:p w:rsidR="00F101FA" w:rsidRPr="0009729E" w:rsidRDefault="00F101FA" w:rsidP="00FA070D">
      <w:pPr>
        <w:pStyle w:val="Body1"/>
        <w:rPr>
          <w:del w:id="78" w:author="Author"/>
          <w:lang w:val="nl-BE"/>
        </w:rPr>
      </w:pPr>
      <w:del w:id="79" w:author="Author">
        <w:r w:rsidRPr="0009729E">
          <w:rPr>
            <w:lang w:val="nl-BE"/>
          </w:rPr>
          <w:delText>“</w:delText>
        </w:r>
        <w:r w:rsidRPr="0009729E">
          <w:rPr>
            <w:b/>
            <w:lang w:val="nl-BE"/>
          </w:rPr>
          <w:delText>Productie-eenheid</w:delText>
        </w:r>
        <w:r w:rsidRPr="0009729E">
          <w:rPr>
            <w:lang w:val="nl-BE"/>
          </w:rPr>
          <w:delText>”: een fysieke eenheid die een generator omvat die elektriciteit produceert;</w:delText>
        </w:r>
      </w:del>
    </w:p>
    <w:p w:rsidR="00F101FA" w:rsidRPr="00F03A92" w:rsidRDefault="00F101FA" w:rsidP="00FA070D">
      <w:pPr>
        <w:pStyle w:val="Body1"/>
        <w:rPr>
          <w:lang w:val="nl-NL"/>
        </w:rPr>
      </w:pPr>
      <w:r w:rsidRPr="00F03A92">
        <w:rPr>
          <w:lang w:val="nl-NL"/>
        </w:rPr>
        <w:t>“</w:t>
      </w:r>
      <w:r w:rsidRPr="00F03A92">
        <w:rPr>
          <w:b/>
          <w:lang w:val="nl-NL"/>
        </w:rPr>
        <w:t>Punt van Interface</w:t>
      </w:r>
      <w:r w:rsidRPr="00F03A92">
        <w:rPr>
          <w:lang w:val="nl-NL"/>
        </w:rPr>
        <w:t xml:space="preserve">”: </w:t>
      </w:r>
      <w:del w:id="80" w:author="Author">
        <w:r w:rsidRPr="0009729E">
          <w:rPr>
            <w:lang w:val="nl-BE"/>
          </w:rPr>
          <w:delText>De</w:delText>
        </w:r>
      </w:del>
      <w:ins w:id="81" w:author="Author">
        <w:r w:rsidR="00247262">
          <w:rPr>
            <w:lang w:val="nl-NL"/>
          </w:rPr>
          <w:t>d</w:t>
        </w:r>
        <w:r w:rsidR="00247262" w:rsidRPr="00362C54">
          <w:rPr>
            <w:lang w:val="nl-NL"/>
          </w:rPr>
          <w:t>e</w:t>
        </w:r>
      </w:ins>
      <w:r w:rsidR="00247262" w:rsidRPr="00F03A92">
        <w:rPr>
          <w:lang w:val="nl-NL"/>
        </w:rPr>
        <w:t xml:space="preserve"> </w:t>
      </w:r>
      <w:r w:rsidRPr="00F03A92">
        <w:rPr>
          <w:lang w:val="nl-NL"/>
        </w:rPr>
        <w:t xml:space="preserve">fysieke plaats en het spanningsniveau van het punt waar de Installaties van de Netgebruiker verbonden zijn met de Aansluiting. Dit punt bevindt zich op de site van de Netgebruiker en in ieder geval na het eerste Aansluitingsveld vanaf het </w:t>
      </w:r>
      <w:r w:rsidR="00364B14" w:rsidRPr="00F03A92">
        <w:rPr>
          <w:lang w:val="nl-NL"/>
        </w:rPr>
        <w:t>ELIA</w:t>
      </w:r>
      <w:r w:rsidRPr="00F03A92">
        <w:rPr>
          <w:lang w:val="nl-NL"/>
        </w:rPr>
        <w:t>-Net aan de zijde van de Netgebruiker;</w:t>
      </w:r>
    </w:p>
    <w:p w:rsidR="005D5D60" w:rsidRPr="0086020C" w:rsidRDefault="005D5D60" w:rsidP="005D5D60">
      <w:pPr>
        <w:pStyle w:val="Body1"/>
        <w:rPr>
          <w:ins w:id="82" w:author="Author"/>
          <w:lang w:val="nl-NL"/>
        </w:rPr>
      </w:pPr>
      <w:ins w:id="83" w:author="Author">
        <w:r w:rsidRPr="0086020C">
          <w:rPr>
            <w:lang w:val="nl-NL"/>
          </w:rPr>
          <w:t>“</w:t>
        </w:r>
        <w:r w:rsidRPr="0086020C">
          <w:rPr>
            <w:b/>
            <w:lang w:val="nl-NL"/>
          </w:rPr>
          <w:t>Relevante Aansluitingscapaciteit</w:t>
        </w:r>
        <w:r w:rsidRPr="00876696">
          <w:rPr>
            <w:lang w:val="nl-NL"/>
          </w:rPr>
          <w:t xml:space="preserve">”: het </w:t>
        </w:r>
        <w:r w:rsidRPr="0086020C">
          <w:rPr>
            <w:lang w:val="nl-NL"/>
          </w:rPr>
          <w:t>maximaal Schijnbaar vermogen in Injectie en/of Afname, uitgedrukt in megavoltampère (MVA), dat rechtstreeks verband houdt met een specifieke Aansluitingsaanvraag; de Relevante Aansluitingscapaciteit is specifiek vastgelegd in Bijlage 8 en wordt gespecifieerd voor Injectie en Afname;</w:t>
        </w:r>
      </w:ins>
    </w:p>
    <w:p w:rsidR="005D5D60" w:rsidRPr="00362C54" w:rsidRDefault="005D5D60" w:rsidP="0086020C">
      <w:pPr>
        <w:pStyle w:val="Body1"/>
        <w:rPr>
          <w:ins w:id="84" w:author="Author"/>
          <w:lang w:val="nl-NL"/>
        </w:rPr>
      </w:pPr>
      <w:ins w:id="85" w:author="Author">
        <w:r w:rsidRPr="0086020C">
          <w:rPr>
            <w:lang w:val="nl-NL"/>
          </w:rPr>
          <w:t>“</w:t>
        </w:r>
        <w:r w:rsidRPr="0086020C">
          <w:rPr>
            <w:b/>
            <w:bCs/>
            <w:lang w:val="nl-NL"/>
          </w:rPr>
          <w:t>Relevante Aansluitingscapaciteit voor Injectie</w:t>
        </w:r>
        <w:r w:rsidRPr="0086020C">
          <w:rPr>
            <w:lang w:val="nl-NL"/>
          </w:rPr>
          <w:t>”: het maximaal Schijnbaar vermogen in Injectie, uitgedrukt in megavoltampère (MVA), dat rechtstreeks verband houdt met een specifieke Aansluitingsaanvraag; de Relevante Aansluitingscapaciteit voor Injectie wordt vastgelegd en gespecifieerd in Bijlage 8;</w:t>
        </w:r>
      </w:ins>
    </w:p>
    <w:p w:rsidR="00813A88" w:rsidRPr="00F03A92" w:rsidRDefault="00F101FA" w:rsidP="00813A88">
      <w:pPr>
        <w:pStyle w:val="Body1"/>
        <w:rPr>
          <w:lang w:val="nl-NL"/>
        </w:rPr>
      </w:pPr>
      <w:r w:rsidRPr="00F03A92">
        <w:rPr>
          <w:lang w:val="nl-NL"/>
        </w:rPr>
        <w:t>“</w:t>
      </w:r>
      <w:r w:rsidRPr="00F03A92">
        <w:rPr>
          <w:b/>
          <w:lang w:val="nl-NL"/>
        </w:rPr>
        <w:t>Schijnbaar vermogen</w:t>
      </w:r>
      <w:r w:rsidRPr="00F03A92">
        <w:rPr>
          <w:lang w:val="nl-NL"/>
        </w:rPr>
        <w:t>”: de waarde gelijk aan 3 U I waarbij U en I de effectieve waarden zijn van de fundamentele componenten van de spanning en de stroom;</w:t>
      </w:r>
    </w:p>
    <w:p w:rsidR="00AA3355" w:rsidRPr="00F03A92" w:rsidRDefault="005C4A91" w:rsidP="00FA070D">
      <w:pPr>
        <w:pStyle w:val="Body1"/>
        <w:rPr>
          <w:lang w:val="nl-NL"/>
        </w:rPr>
      </w:pPr>
      <w:del w:id="86" w:author="Author">
        <w:r>
          <w:rPr>
            <w:lang w:val="nl-BE"/>
          </w:rPr>
          <w:br w:type="column"/>
        </w:r>
      </w:del>
      <w:r w:rsidR="00F101FA" w:rsidRPr="00F03A92">
        <w:rPr>
          <w:lang w:val="nl-NL"/>
        </w:rPr>
        <w:lastRenderedPageBreak/>
        <w:t>“</w:t>
      </w:r>
      <w:r w:rsidR="00F101FA" w:rsidRPr="00F03A92">
        <w:rPr>
          <w:b/>
          <w:lang w:val="nl-NL"/>
        </w:rPr>
        <w:t>Tarief voor de Aansluiting</w:t>
      </w:r>
      <w:r w:rsidR="00F101FA" w:rsidRPr="00F03A92">
        <w:rPr>
          <w:lang w:val="nl-NL"/>
        </w:rPr>
        <w:t>”: de</w:t>
      </w:r>
      <w:r w:rsidR="005F397D" w:rsidRPr="00F03A92">
        <w:rPr>
          <w:lang w:val="nl-NL"/>
        </w:rPr>
        <w:t xml:space="preserve"> voor een regulatoire periode</w:t>
      </w:r>
      <w:r w:rsidR="00F101FA" w:rsidRPr="00F03A92">
        <w:rPr>
          <w:lang w:val="nl-NL"/>
        </w:rPr>
        <w:t xml:space="preserve"> door de CREG goedgekeurde tarieven met betrekking tot de Aansluiting op het </w:t>
      </w:r>
      <w:r w:rsidR="00364B14" w:rsidRPr="00F03A92">
        <w:rPr>
          <w:lang w:val="nl-NL"/>
        </w:rPr>
        <w:t>ELIA</w:t>
      </w:r>
      <w:r w:rsidR="00F101FA" w:rsidRPr="00F03A92">
        <w:rPr>
          <w:lang w:val="nl-NL"/>
        </w:rPr>
        <w:t xml:space="preserve">-Net, vastgesteld overeenkomstig het KB Tariefstructuur, of, indien de CREG </w:t>
      </w:r>
      <w:r w:rsidR="00AA3355" w:rsidRPr="00F03A92">
        <w:rPr>
          <w:lang w:val="nl-NL"/>
        </w:rPr>
        <w:t xml:space="preserve">heeft beslist tot weigering van het tariefvoorstel met budget of van het aangepast tariefvoorstel met budget, de voorlopige tarieven die van kracht zijn tot alle rechtsmiddelen van </w:t>
      </w:r>
      <w:r w:rsidR="00364B14" w:rsidRPr="00F03A92">
        <w:rPr>
          <w:lang w:val="nl-NL"/>
        </w:rPr>
        <w:t>ELIA</w:t>
      </w:r>
      <w:r w:rsidR="00AA3355" w:rsidRPr="00F03A92">
        <w:rPr>
          <w:lang w:val="nl-NL"/>
        </w:rPr>
        <w:t xml:space="preserve"> of van de CREG zijn uitgeput of totdat over de twistpunten tussen de CREG en </w:t>
      </w:r>
      <w:r w:rsidR="00364B14" w:rsidRPr="00F03A92">
        <w:rPr>
          <w:lang w:val="nl-NL"/>
        </w:rPr>
        <w:t>ELIA</w:t>
      </w:r>
      <w:r w:rsidR="00AA3355" w:rsidRPr="00F03A92">
        <w:rPr>
          <w:lang w:val="nl-NL"/>
        </w:rPr>
        <w:t xml:space="preserve"> een akkoord werd bereikt;</w:t>
      </w:r>
    </w:p>
    <w:p w:rsidR="00F101FA" w:rsidRPr="00F03A92" w:rsidRDefault="00F101FA" w:rsidP="00FA070D">
      <w:pPr>
        <w:pStyle w:val="Body1"/>
        <w:rPr>
          <w:lang w:val="nl-NL"/>
        </w:rPr>
      </w:pPr>
      <w:r w:rsidRPr="00F03A92">
        <w:rPr>
          <w:lang w:val="nl-NL"/>
        </w:rPr>
        <w:t>“</w:t>
      </w:r>
      <w:r w:rsidRPr="00F03A92">
        <w:rPr>
          <w:b/>
          <w:lang w:val="nl-NL"/>
        </w:rPr>
        <w:t>Technische Reglementen</w:t>
      </w:r>
      <w:r w:rsidRPr="00F03A92">
        <w:rPr>
          <w:lang w:val="nl-NL"/>
        </w:rPr>
        <w:t>”: het Technisch Reglement Transmissie en de Technische Reglementen Distributie, Lokale en Gewestelijke Transmissie;</w:t>
      </w:r>
    </w:p>
    <w:p w:rsidR="00F101FA" w:rsidRPr="00F03A92" w:rsidRDefault="00F101FA" w:rsidP="00FA070D">
      <w:pPr>
        <w:pStyle w:val="Body1"/>
        <w:rPr>
          <w:lang w:val="nl-BE"/>
        </w:rPr>
      </w:pPr>
      <w:del w:id="87" w:author="Author">
        <w:r w:rsidRPr="0009729E">
          <w:rPr>
            <w:lang w:val="nl-BE"/>
          </w:rPr>
          <w:delText xml:space="preserve"> </w:delText>
        </w:r>
      </w:del>
      <w:r w:rsidRPr="00F03A92">
        <w:rPr>
          <w:lang w:val="nl-BE"/>
        </w:rPr>
        <w:t>“</w:t>
      </w:r>
      <w:r w:rsidRPr="00F03A92">
        <w:rPr>
          <w:b/>
          <w:lang w:val="nl-BE"/>
        </w:rPr>
        <w:t>Technische Reglementen Distributie, Lokale of Gewestelijke Transmissie</w:t>
      </w:r>
      <w:r w:rsidRPr="00F03A92">
        <w:rPr>
          <w:lang w:val="nl-BE"/>
        </w:rPr>
        <w:t xml:space="preserve">”: het technisch reglement voor regionale transmissie van elektriciteit in het Brussels hoofdstedelijk gewest, het technisch reglement voor het beheer van het lokale net voor elektriciteitstransmissie in het Waals gewest en de toegang ertoe en het technisch reglement distributie elektriciteit Vlaams gewest, zoals aangepast van tijd tot tijd; </w:t>
      </w:r>
    </w:p>
    <w:p w:rsidR="00F101FA" w:rsidRPr="00F03A92" w:rsidRDefault="00F101FA" w:rsidP="00FA070D">
      <w:pPr>
        <w:pStyle w:val="Body1"/>
        <w:rPr>
          <w:lang w:val="nl-NL"/>
        </w:rPr>
      </w:pPr>
      <w:r w:rsidRPr="00F03A92">
        <w:rPr>
          <w:lang w:val="nl-BE"/>
        </w:rPr>
        <w:t>“</w:t>
      </w:r>
      <w:r w:rsidRPr="00F03A92">
        <w:rPr>
          <w:b/>
          <w:lang w:val="nl-BE"/>
        </w:rPr>
        <w:t>Technisch Reglement Transmissie</w:t>
      </w:r>
      <w:r w:rsidRPr="00F03A92">
        <w:rPr>
          <w:lang w:val="nl-BE"/>
        </w:rPr>
        <w:t xml:space="preserve">”: het Koninklijk Besluit van </w:t>
      </w:r>
      <w:del w:id="88" w:author="Author">
        <w:r w:rsidRPr="0009729E">
          <w:rPr>
            <w:rFonts w:cs="Arial"/>
            <w:lang w:val="nl-BE"/>
          </w:rPr>
          <w:delText>19 december 2002</w:delText>
        </w:r>
      </w:del>
      <w:ins w:id="89" w:author="Author">
        <w:r w:rsidR="00E1252D">
          <w:rPr>
            <w:rFonts w:cs="Arial"/>
            <w:lang w:val="nl-NL"/>
          </w:rPr>
          <w:t>22 april 2019</w:t>
        </w:r>
      </w:ins>
      <w:r w:rsidR="00E1252D" w:rsidRPr="00F03A92">
        <w:rPr>
          <w:lang w:val="nl-NL"/>
        </w:rPr>
        <w:t xml:space="preserve"> </w:t>
      </w:r>
      <w:r w:rsidRPr="00F03A92">
        <w:rPr>
          <w:lang w:val="nl-NL"/>
        </w:rPr>
        <w:t>houdende een technisch reglement voor het beheer van het transmissienet van elektriciteit en de toegang ertoe, zoals aangepast van tijd tot tijd;</w:t>
      </w:r>
    </w:p>
    <w:p w:rsidR="00DC632E" w:rsidRPr="0086020C" w:rsidRDefault="00DC632E" w:rsidP="00DC632E">
      <w:pPr>
        <w:spacing w:after="140" w:line="290" w:lineRule="auto"/>
        <w:ind w:left="709"/>
        <w:jc w:val="both"/>
        <w:rPr>
          <w:ins w:id="90" w:author="Author"/>
          <w:lang w:val="nl-NL"/>
        </w:rPr>
      </w:pPr>
      <w:ins w:id="91" w:author="Author">
        <w:r w:rsidRPr="007E74A0">
          <w:rPr>
            <w:kern w:val="20"/>
            <w:lang w:val="nl-NL"/>
          </w:rPr>
          <w:t>“</w:t>
        </w:r>
        <w:r w:rsidR="008E7CFB" w:rsidRPr="007E74A0">
          <w:rPr>
            <w:b/>
            <w:kern w:val="20"/>
            <w:lang w:val="nl-NL"/>
          </w:rPr>
          <w:t xml:space="preserve">Ter Beschikking </w:t>
        </w:r>
        <w:r w:rsidR="007723C8" w:rsidRPr="007E74A0">
          <w:rPr>
            <w:b/>
            <w:kern w:val="20"/>
            <w:lang w:val="nl-NL"/>
          </w:rPr>
          <w:t xml:space="preserve">Gesteld </w:t>
        </w:r>
        <w:r w:rsidR="008E7CFB" w:rsidRPr="007E74A0">
          <w:rPr>
            <w:b/>
            <w:kern w:val="20"/>
            <w:lang w:val="nl-NL"/>
          </w:rPr>
          <w:t>Vermogen</w:t>
        </w:r>
        <w:r w:rsidRPr="007E74A0">
          <w:rPr>
            <w:kern w:val="20"/>
            <w:lang w:val="nl-NL"/>
          </w:rPr>
          <w:t>”</w:t>
        </w:r>
        <w:r w:rsidR="008E7CFB" w:rsidRPr="007E74A0">
          <w:rPr>
            <w:kern w:val="20"/>
            <w:lang w:val="nl-NL"/>
          </w:rPr>
          <w:t>:</w:t>
        </w:r>
        <w:r w:rsidR="008E7CFB" w:rsidRPr="007E74A0">
          <w:rPr>
            <w:b/>
            <w:kern w:val="20"/>
            <w:lang w:val="nl-NL"/>
          </w:rPr>
          <w:t xml:space="preserve"> </w:t>
        </w:r>
        <w:r w:rsidR="008E7CFB" w:rsidRPr="007E74A0">
          <w:rPr>
            <w:kern w:val="20"/>
            <w:lang w:val="nl-NL"/>
          </w:rPr>
          <w:t xml:space="preserve">het Schijnbaar vermogen in Injectie en/of Afname, uitgedrukt in megavoltampère (MVA) dat is vastgelegd per </w:t>
        </w:r>
        <w:r w:rsidR="00F7253D" w:rsidRPr="00166AE7">
          <w:rPr>
            <w:kern w:val="20"/>
            <w:lang w:val="nl-NL"/>
          </w:rPr>
          <w:t>T</w:t>
        </w:r>
        <w:r w:rsidR="00F7253D" w:rsidRPr="001A4385">
          <w:rPr>
            <w:kern w:val="20"/>
            <w:lang w:val="nl-NL"/>
          </w:rPr>
          <w:t xml:space="preserve">oegangspunt </w:t>
        </w:r>
        <w:r w:rsidR="008E7CFB" w:rsidRPr="001A4385">
          <w:rPr>
            <w:kern w:val="20"/>
            <w:lang w:val="nl-NL"/>
          </w:rPr>
          <w:t xml:space="preserve">in </w:t>
        </w:r>
        <w:r w:rsidR="008E7CFB" w:rsidRPr="001A4385">
          <w:rPr>
            <w:b/>
            <w:bCs/>
            <w:kern w:val="20"/>
            <w:lang w:val="nl-NL"/>
          </w:rPr>
          <w:t>Bijlage 1</w:t>
        </w:r>
        <w:r w:rsidR="008E7CFB" w:rsidRPr="001A4385">
          <w:rPr>
            <w:kern w:val="20"/>
            <w:lang w:val="nl-NL"/>
          </w:rPr>
          <w:t xml:space="preserve"> en </w:t>
        </w:r>
        <w:r w:rsidR="00555EC0" w:rsidRPr="00AF43E3">
          <w:rPr>
            <w:kern w:val="20"/>
            <w:lang w:val="nl-NL"/>
          </w:rPr>
          <w:t xml:space="preserve">dat </w:t>
        </w:r>
        <w:r w:rsidR="008E7CFB" w:rsidRPr="00AF43E3">
          <w:rPr>
            <w:kern w:val="20"/>
            <w:lang w:val="nl-NL"/>
          </w:rPr>
          <w:t>het recht</w:t>
        </w:r>
        <w:r w:rsidR="008E7CFB" w:rsidRPr="0086020C">
          <w:rPr>
            <w:kern w:val="20"/>
            <w:lang w:val="nl-NL"/>
          </w:rPr>
          <w:t xml:space="preserve"> geeft aan de Netgebruiker om vermogen te injecteren en/of af te nemen naar/van het transmissienet tot dit </w:t>
        </w:r>
        <w:r w:rsidR="00623C41">
          <w:rPr>
            <w:kern w:val="20"/>
            <w:lang w:val="nl-NL"/>
          </w:rPr>
          <w:t>T</w:t>
        </w:r>
        <w:r w:rsidR="00623C41" w:rsidRPr="0086020C">
          <w:rPr>
            <w:kern w:val="20"/>
            <w:lang w:val="nl-NL"/>
          </w:rPr>
          <w:t xml:space="preserve">er </w:t>
        </w:r>
        <w:r w:rsidR="00623C41">
          <w:rPr>
            <w:kern w:val="20"/>
            <w:lang w:val="nl-NL"/>
          </w:rPr>
          <w:t>B</w:t>
        </w:r>
        <w:r w:rsidR="00623C41" w:rsidRPr="0086020C">
          <w:rPr>
            <w:kern w:val="20"/>
            <w:lang w:val="nl-NL"/>
          </w:rPr>
          <w:t xml:space="preserve">eschikking </w:t>
        </w:r>
        <w:r w:rsidR="00623C41">
          <w:rPr>
            <w:kern w:val="20"/>
            <w:lang w:val="nl-NL"/>
          </w:rPr>
          <w:t>G</w:t>
        </w:r>
        <w:r w:rsidR="00623C41" w:rsidRPr="0086020C">
          <w:rPr>
            <w:kern w:val="20"/>
            <w:lang w:val="nl-NL"/>
          </w:rPr>
          <w:t xml:space="preserve">esteld </w:t>
        </w:r>
        <w:r w:rsidR="00623C41">
          <w:rPr>
            <w:kern w:val="20"/>
            <w:lang w:val="nl-NL"/>
          </w:rPr>
          <w:t>V</w:t>
        </w:r>
        <w:r w:rsidR="00623C41" w:rsidRPr="0086020C">
          <w:rPr>
            <w:kern w:val="20"/>
            <w:lang w:val="nl-NL"/>
          </w:rPr>
          <w:t>ermogen</w:t>
        </w:r>
        <w:r w:rsidRPr="0086020C">
          <w:rPr>
            <w:kern w:val="20"/>
            <w:lang w:val="nl-NL"/>
          </w:rPr>
          <w:t>;</w:t>
        </w:r>
      </w:ins>
    </w:p>
    <w:p w:rsidR="00F101FA" w:rsidRPr="00F03A92" w:rsidRDefault="00F101FA" w:rsidP="00F03A92">
      <w:pPr>
        <w:pStyle w:val="Body1"/>
        <w:ind w:left="709"/>
        <w:rPr>
          <w:lang w:val="nl-NL"/>
        </w:rPr>
      </w:pPr>
      <w:r w:rsidRPr="00F03A92">
        <w:rPr>
          <w:lang w:val="nl-NL"/>
        </w:rPr>
        <w:t>“</w:t>
      </w:r>
      <w:r w:rsidRPr="00F03A92">
        <w:rPr>
          <w:b/>
          <w:lang w:val="nl-NL"/>
        </w:rPr>
        <w:t>Toegangscontract</w:t>
      </w:r>
      <w:r w:rsidRPr="00F03A92">
        <w:rPr>
          <w:lang w:val="nl-NL"/>
        </w:rPr>
        <w:t xml:space="preserve">”: het </w:t>
      </w:r>
      <w:r w:rsidR="00B41F03" w:rsidRPr="00F03A92">
        <w:rPr>
          <w:lang w:val="nl-NL"/>
        </w:rPr>
        <w:t>c</w:t>
      </w:r>
      <w:r w:rsidRPr="00F03A92">
        <w:rPr>
          <w:lang w:val="nl-NL"/>
        </w:rPr>
        <w:t xml:space="preserve">ontract tussen </w:t>
      </w:r>
      <w:r w:rsidR="00364B14" w:rsidRPr="00F03A92">
        <w:rPr>
          <w:lang w:val="nl-NL"/>
        </w:rPr>
        <w:t>ELIA</w:t>
      </w:r>
      <w:r w:rsidRPr="00F03A92">
        <w:rPr>
          <w:lang w:val="nl-NL"/>
        </w:rPr>
        <w:t xml:space="preserve"> en de </w:t>
      </w:r>
      <w:r w:rsidR="00DD5189" w:rsidRPr="00F03A92">
        <w:rPr>
          <w:lang w:val="nl-NL"/>
        </w:rPr>
        <w:t>Netgebruiker of de door hem aangeduide toegangshouder,</w:t>
      </w:r>
      <w:r w:rsidRPr="00F03A92">
        <w:rPr>
          <w:lang w:val="nl-NL"/>
        </w:rPr>
        <w:t xml:space="preserve"> dat de voorwaarden bepaalt in verband met het verlenen van toegang tot het </w:t>
      </w:r>
      <w:r w:rsidR="00364B14" w:rsidRPr="00F03A92">
        <w:rPr>
          <w:lang w:val="nl-NL"/>
        </w:rPr>
        <w:t>ELIA</w:t>
      </w:r>
      <w:r w:rsidRPr="00F03A92">
        <w:rPr>
          <w:lang w:val="nl-NL"/>
        </w:rPr>
        <w:t xml:space="preserve">-Net; </w:t>
      </w:r>
    </w:p>
    <w:p w:rsidR="00E1252D" w:rsidRPr="00F03A92" w:rsidRDefault="00F101FA" w:rsidP="00FA070D">
      <w:pPr>
        <w:pStyle w:val="Body1"/>
        <w:rPr>
          <w:lang w:val="nl-NL"/>
        </w:rPr>
      </w:pPr>
      <w:r w:rsidRPr="00F03A92">
        <w:rPr>
          <w:lang w:val="nl-NL"/>
        </w:rPr>
        <w:t>“</w:t>
      </w:r>
      <w:r w:rsidRPr="00F03A92">
        <w:rPr>
          <w:b/>
          <w:lang w:val="nl-NL"/>
        </w:rPr>
        <w:t>Toegangspunt</w:t>
      </w:r>
      <w:r w:rsidRPr="00F03A92">
        <w:rPr>
          <w:lang w:val="nl-NL"/>
        </w:rPr>
        <w:t xml:space="preserve">”: een injectiepunt en/of een afnamepunt; het Toegangspunt wordt vastgelegd in </w:t>
      </w:r>
      <w:r w:rsidRPr="00F03A92">
        <w:rPr>
          <w:b/>
          <w:lang w:val="nl-NL"/>
        </w:rPr>
        <w:t>Bijlage 1</w:t>
      </w:r>
      <w:r w:rsidRPr="00F03A92">
        <w:rPr>
          <w:lang w:val="nl-NL"/>
        </w:rPr>
        <w:t>;</w:t>
      </w:r>
    </w:p>
    <w:p w:rsidR="00F101FA" w:rsidRPr="0009729E" w:rsidRDefault="00F101FA" w:rsidP="00FA070D">
      <w:pPr>
        <w:pStyle w:val="Body1"/>
        <w:rPr>
          <w:del w:id="92" w:author="Author"/>
          <w:lang w:val="nl-BE"/>
        </w:rPr>
      </w:pPr>
      <w:del w:id="93" w:author="Author">
        <w:r w:rsidRPr="0009729E">
          <w:rPr>
            <w:lang w:val="nl-BE"/>
          </w:rPr>
          <w:delText>“</w:delText>
        </w:r>
        <w:r w:rsidRPr="0009729E">
          <w:rPr>
            <w:b/>
            <w:bCs/>
            <w:lang w:val="nl-BE"/>
          </w:rPr>
          <w:delText>Toegangsverantwoordelijke</w:delText>
        </w:r>
        <w:r w:rsidRPr="0009729E">
          <w:rPr>
            <w:lang w:val="nl-BE"/>
          </w:rPr>
          <w:delText>”: elke natuurlijke of rechtspersoon ingeschreven in het register van toegangsverantwoordelijken overeenkomstig het Technisch Reglement Transmissie; in de Technische Reglementen Distributie, Lokale en Gewestelijke Transmissie soms ook nog aangeduid met de term evenwichtsverantwoordelijke;</w:delText>
        </w:r>
      </w:del>
    </w:p>
    <w:p w:rsidR="006B1590" w:rsidRPr="00F03A92" w:rsidRDefault="006B1590" w:rsidP="00FA070D">
      <w:pPr>
        <w:pStyle w:val="Body1"/>
        <w:rPr>
          <w:lang w:val="nl-NL"/>
        </w:rPr>
      </w:pPr>
      <w:r w:rsidRPr="00F03A92">
        <w:rPr>
          <w:lang w:val="nl-NL"/>
        </w:rPr>
        <w:t>“</w:t>
      </w:r>
      <w:r w:rsidRPr="00F03A92">
        <w:rPr>
          <w:b/>
          <w:lang w:val="nl-NL"/>
        </w:rPr>
        <w:t>Werkdagen</w:t>
      </w:r>
      <w:r w:rsidRPr="00F03A92">
        <w:rPr>
          <w:lang w:val="nl-NL"/>
        </w:rPr>
        <w:t xml:space="preserve">”: de werkdagen bij </w:t>
      </w:r>
      <w:r w:rsidR="00364B14" w:rsidRPr="00F03A92">
        <w:rPr>
          <w:lang w:val="nl-NL"/>
        </w:rPr>
        <w:t>ELIA</w:t>
      </w:r>
      <w:r w:rsidRPr="00F03A92">
        <w:rPr>
          <w:lang w:val="nl-NL"/>
        </w:rPr>
        <w:t xml:space="preserve"> in jaar N, zoals vastgelegd en meegedeeld aan de Netgebruiker in jaar N-1;</w:t>
      </w:r>
    </w:p>
    <w:p w:rsidR="00F101FA" w:rsidRPr="00F03A92" w:rsidRDefault="00F101FA" w:rsidP="00FA070D">
      <w:pPr>
        <w:pStyle w:val="Body1"/>
        <w:rPr>
          <w:lang w:val="nl-NL"/>
        </w:rPr>
      </w:pPr>
      <w:r w:rsidRPr="00F03A92">
        <w:rPr>
          <w:lang w:val="nl-NL"/>
        </w:rPr>
        <w:t>“</w:t>
      </w:r>
      <w:r w:rsidRPr="00F03A92">
        <w:rPr>
          <w:b/>
          <w:lang w:val="nl-NL"/>
        </w:rPr>
        <w:t>Wet van 2 augustus 2002</w:t>
      </w:r>
      <w:r w:rsidRPr="00F03A92">
        <w:rPr>
          <w:lang w:val="nl-NL"/>
        </w:rPr>
        <w:t>”: de wet van 2 augustus 2002 betreffende de bestrijding van de betalingsachterstand bij handelstransacties</w:t>
      </w:r>
      <w:r w:rsidR="00B41F03" w:rsidRPr="00F03A92">
        <w:rPr>
          <w:lang w:val="nl-NL"/>
        </w:rPr>
        <w:t>,</w:t>
      </w:r>
      <w:r w:rsidRPr="00F03A92">
        <w:rPr>
          <w:lang w:val="nl-NL"/>
        </w:rPr>
        <w:t xml:space="preserve"> zoals aangepast van tijd tot tijd.</w:t>
      </w:r>
    </w:p>
    <w:p w:rsidR="00F101FA" w:rsidRPr="00362C54" w:rsidRDefault="006573A9" w:rsidP="001571EE">
      <w:pPr>
        <w:pStyle w:val="StyleStyleLevel110ptNotBoldBold"/>
      </w:pPr>
      <w:del w:id="94" w:author="Author">
        <w:r w:rsidRPr="0009729E">
          <w:br w:type="page"/>
        </w:r>
      </w:del>
      <w:bookmarkStart w:id="95" w:name="_Toc238271670"/>
      <w:bookmarkStart w:id="96" w:name="_Toc72236272"/>
      <w:r w:rsidR="00C36FA1" w:rsidRPr="00362C54">
        <w:lastRenderedPageBreak/>
        <w:t>1.2.</w:t>
      </w:r>
      <w:r w:rsidR="008A7CDF" w:rsidRPr="00362C54">
        <w:tab/>
      </w:r>
      <w:r w:rsidR="00F101FA" w:rsidRPr="00362C54">
        <w:t>Aanvullende interpretatieregels</w:t>
      </w:r>
      <w:bookmarkEnd w:id="95"/>
      <w:bookmarkEnd w:id="96"/>
    </w:p>
    <w:p w:rsidR="00F101FA" w:rsidRPr="00F03A92" w:rsidRDefault="00F101FA" w:rsidP="00FA070D">
      <w:pPr>
        <w:pStyle w:val="Body1"/>
        <w:rPr>
          <w:lang w:val="nl-NL"/>
        </w:rPr>
      </w:pPr>
      <w:r w:rsidRPr="00F03A92">
        <w:rPr>
          <w:lang w:val="nl-NL"/>
        </w:rPr>
        <w:t>De titels en hoofdingen opgenomen in dit Contract zijn enkel opgenomen voor de eenvoud van verwijzing en drukken op geen enkele wijze de bedoeling van Partijen uit. Zij zullen niet in overweging worden genomen bij de interpretatie van de bepalingen van dit Contract.</w:t>
      </w:r>
    </w:p>
    <w:p w:rsidR="00F101FA" w:rsidRPr="00F03A92" w:rsidRDefault="00F101FA" w:rsidP="00FA070D">
      <w:pPr>
        <w:pStyle w:val="Body1"/>
        <w:rPr>
          <w:lang w:val="nl-NL"/>
        </w:rPr>
      </w:pPr>
      <w:r w:rsidRPr="00F03A92">
        <w:rPr>
          <w:lang w:val="nl-NL"/>
        </w:rPr>
        <w:t xml:space="preserve">De Bijlagen van dit Contract maken integraal deel uit van dit Contract. Elke verwijzing naar dit Contract omvat de Bijlagen en vice versa. In geval van interpretatieconflict tussen een Bijlage van dit Contract en één of meerdere bepalingen van dit Contract, zullen de bepalingen van dit Contract voorrang hebben. </w:t>
      </w:r>
    </w:p>
    <w:p w:rsidR="00813A88" w:rsidRPr="00F03A92" w:rsidRDefault="00F101FA" w:rsidP="00813A88">
      <w:pPr>
        <w:pStyle w:val="Body1"/>
        <w:rPr>
          <w:lang w:val="nl-NL"/>
        </w:rPr>
      </w:pPr>
      <w:r w:rsidRPr="00F03A92">
        <w:rPr>
          <w:lang w:val="nl-NL"/>
        </w:rPr>
        <w:t>De concretisering in dit Contract van een specifieke verplichting of bepaling opgenomen in de Technische Reglementen, zal op geen enkele wijze worden geacht afbreuk te doen aan de verplichtingen of bepalingen die, krachtens de Technische Reglementen</w:t>
      </w:r>
      <w:ins w:id="97" w:author="Author">
        <w:r w:rsidR="002544B6">
          <w:rPr>
            <w:lang w:val="nl-NL"/>
          </w:rPr>
          <w:t xml:space="preserve"> e</w:t>
        </w:r>
        <w:r w:rsidR="002544B6" w:rsidRPr="000F3B33">
          <w:rPr>
            <w:lang w:val="nl-NL"/>
          </w:rPr>
          <w:t>n</w:t>
        </w:r>
      </w:ins>
      <w:del w:id="98" w:author="Author">
        <w:r w:rsidRPr="000F3B33" w:rsidDel="002544B6">
          <w:rPr>
            <w:lang w:val="nl-NL"/>
          </w:rPr>
          <w:delText>,</w:delText>
        </w:r>
      </w:del>
      <w:ins w:id="99" w:author="Author">
        <w:r w:rsidR="002544B6" w:rsidRPr="000F3B33">
          <w:rPr>
            <w:lang w:val="nl-NL"/>
          </w:rPr>
          <w:t xml:space="preserve"> onverminderd</w:t>
        </w:r>
      </w:ins>
      <w:r w:rsidRPr="000F3B33">
        <w:rPr>
          <w:lang w:val="nl-NL"/>
        </w:rPr>
        <w:t xml:space="preserve"> </w:t>
      </w:r>
      <w:ins w:id="100" w:author="Author">
        <w:r w:rsidR="002544B6" w:rsidRPr="000F3B33">
          <w:rPr>
            <w:lang w:val="nl-NL"/>
          </w:rPr>
          <w:t>werkingsregels in het kader van het door de Elektriciteitswet ingestelde capaciteitsremuneratiemechanisme</w:t>
        </w:r>
        <w:r w:rsidR="002544B6">
          <w:rPr>
            <w:lang w:val="nl-NL"/>
          </w:rPr>
          <w:t>,</w:t>
        </w:r>
        <w:r w:rsidR="002544B6" w:rsidRPr="002544B6">
          <w:rPr>
            <w:lang w:val="nl-NL"/>
          </w:rPr>
          <w:t xml:space="preserve"> </w:t>
        </w:r>
      </w:ins>
      <w:r w:rsidRPr="00F03A92">
        <w:rPr>
          <w:lang w:val="nl-NL"/>
        </w:rPr>
        <w:t xml:space="preserve">toepassing dienen te vinden op de relevante situatie. </w:t>
      </w:r>
    </w:p>
    <w:p w:rsidR="005E1583" w:rsidRPr="00F03A92" w:rsidRDefault="00F101FA" w:rsidP="001571EE">
      <w:pPr>
        <w:pStyle w:val="StyleLevel1Left12cmFirstline0cmBefore24ptA"/>
        <w:numPr>
          <w:ilvl w:val="0"/>
          <w:numId w:val="0"/>
        </w:numPr>
        <w:ind w:left="680"/>
        <w:rPr>
          <w:lang w:val="nl-NL"/>
        </w:rPr>
      </w:pPr>
      <w:bookmarkStart w:id="101" w:name="_Toc238271671"/>
      <w:bookmarkStart w:id="102" w:name="_Toc72236273"/>
      <w:r w:rsidRPr="00F03A92">
        <w:rPr>
          <w:lang w:val="nl-NL"/>
        </w:rPr>
        <w:t>Artikel 2: Voorwerp van het Contract</w:t>
      </w:r>
      <w:bookmarkEnd w:id="101"/>
      <w:bookmarkEnd w:id="102"/>
    </w:p>
    <w:p w:rsidR="009C1F9E" w:rsidRPr="00F03A92" w:rsidRDefault="009C1F9E" w:rsidP="00FA070D">
      <w:pPr>
        <w:pStyle w:val="Body1"/>
        <w:rPr>
          <w:lang w:val="nl-NL"/>
        </w:rPr>
      </w:pPr>
      <w:r w:rsidRPr="00F03A92">
        <w:rPr>
          <w:lang w:val="nl-NL"/>
        </w:rPr>
        <w:t xml:space="preserve">Dit Contract omschrijft de Aansluiting op het </w:t>
      </w:r>
      <w:r w:rsidR="00364B14" w:rsidRPr="00F03A92">
        <w:rPr>
          <w:lang w:val="nl-NL"/>
        </w:rPr>
        <w:t>ELIA</w:t>
      </w:r>
      <w:r w:rsidRPr="00F03A92">
        <w:rPr>
          <w:lang w:val="nl-NL"/>
        </w:rPr>
        <w:t xml:space="preserve">-Net, en de Installaties van de Netgebruiker die een invloed kunnen hebben op de veiligheid, betrouwbaarheid en/of efficiëntie van het </w:t>
      </w:r>
      <w:r w:rsidR="00364B14" w:rsidRPr="00F03A92">
        <w:rPr>
          <w:lang w:val="nl-NL"/>
        </w:rPr>
        <w:t>ELIA</w:t>
      </w:r>
      <w:r w:rsidRPr="00F03A92">
        <w:rPr>
          <w:lang w:val="nl-NL"/>
        </w:rPr>
        <w:t xml:space="preserve">-Net, omschrijft de meetinstallaties, bepaalt </w:t>
      </w:r>
      <w:r w:rsidR="0040241D" w:rsidRPr="00F03A92">
        <w:rPr>
          <w:lang w:val="nl-NL"/>
        </w:rPr>
        <w:t>het</w:t>
      </w:r>
      <w:r w:rsidRPr="00F03A92">
        <w:rPr>
          <w:lang w:val="nl-NL"/>
        </w:rPr>
        <w:t xml:space="preserve"> </w:t>
      </w:r>
      <w:del w:id="103" w:author="Author">
        <w:r w:rsidRPr="0009729E">
          <w:rPr>
            <w:lang w:val="nl-BE"/>
          </w:rPr>
          <w:delText>Aansluitingsvermogen</w:delText>
        </w:r>
      </w:del>
      <w:ins w:id="104" w:author="Author">
        <w:r w:rsidR="0040241D" w:rsidRPr="007E74A0">
          <w:rPr>
            <w:lang w:val="nl-NL"/>
          </w:rPr>
          <w:t xml:space="preserve">Ter Beschikking </w:t>
        </w:r>
        <w:r w:rsidR="006140C5" w:rsidRPr="007E74A0">
          <w:rPr>
            <w:lang w:val="nl-NL"/>
          </w:rPr>
          <w:t>G</w:t>
        </w:r>
        <w:r w:rsidR="0040241D" w:rsidRPr="007E74A0">
          <w:rPr>
            <w:lang w:val="nl-NL"/>
          </w:rPr>
          <w:t xml:space="preserve">esteld Vermogen </w:t>
        </w:r>
      </w:ins>
      <w:r w:rsidRPr="00F03A92">
        <w:rPr>
          <w:lang w:val="nl-NL"/>
        </w:rPr>
        <w:t xml:space="preserve"> en legt de eigendoms- en gebruiksrechten van Partijen vast.</w:t>
      </w:r>
    </w:p>
    <w:p w:rsidR="009C1F9E" w:rsidRPr="00F03A92" w:rsidRDefault="009C1F9E" w:rsidP="00FA070D">
      <w:pPr>
        <w:pStyle w:val="Body1"/>
        <w:rPr>
          <w:lang w:val="nl-NL"/>
        </w:rPr>
      </w:pPr>
      <w:r w:rsidRPr="00F03A92">
        <w:rPr>
          <w:lang w:val="nl-NL"/>
        </w:rPr>
        <w:t xml:space="preserve">Dit Contract bepaalt tevens de wederzijdse rechten en verplichtingen van de Partijen inzake enerzijds het beheer van de Aansluitingsinstallatie(s), en anderzijds de verwezenlijking en substantiële wijziging van Aansluitingsinstallatie(s) in eigendom van </w:t>
      </w:r>
      <w:r w:rsidR="00364B14" w:rsidRPr="00F03A92">
        <w:rPr>
          <w:lang w:val="nl-NL"/>
        </w:rPr>
        <w:t>ELIA</w:t>
      </w:r>
      <w:r w:rsidRPr="00F03A92">
        <w:rPr>
          <w:lang w:val="nl-NL"/>
        </w:rPr>
        <w:t xml:space="preserve">.   </w:t>
      </w:r>
    </w:p>
    <w:p w:rsidR="009C1F9E" w:rsidRPr="00F03A92" w:rsidRDefault="009C1F9E" w:rsidP="00FA070D">
      <w:pPr>
        <w:pStyle w:val="Body1"/>
        <w:rPr>
          <w:lang w:val="nl-NL"/>
        </w:rPr>
      </w:pPr>
      <w:r w:rsidRPr="00F03A92">
        <w:rPr>
          <w:lang w:val="nl-NL"/>
        </w:rPr>
        <w:t>Voor zove</w:t>
      </w:r>
      <w:ins w:id="105" w:author="Author">
        <w:r w:rsidR="002544B6">
          <w:rPr>
            <w:lang w:val="nl-NL"/>
          </w:rPr>
          <w:t>r</w:t>
        </w:r>
      </w:ins>
      <w:del w:id="106" w:author="Author">
        <w:r w:rsidRPr="00F03A92" w:rsidDel="002544B6">
          <w:rPr>
            <w:lang w:val="nl-NL"/>
          </w:rPr>
          <w:delText>el</w:delText>
        </w:r>
      </w:del>
      <w:r w:rsidRPr="00F03A92">
        <w:rPr>
          <w:lang w:val="nl-NL"/>
        </w:rPr>
        <w:t xml:space="preserve"> als nodig erkennen de Partijen dat dit Contract alsook hun wederzijdse rechten en verplichtingen inzake de Aansluiting op het </w:t>
      </w:r>
      <w:r w:rsidR="00364B14" w:rsidRPr="00F03A92">
        <w:rPr>
          <w:lang w:val="nl-NL"/>
        </w:rPr>
        <w:t>ELIA</w:t>
      </w:r>
      <w:r w:rsidRPr="00F03A92">
        <w:rPr>
          <w:lang w:val="nl-NL"/>
        </w:rPr>
        <w:t>-Net volledig onderworpen zijn aan de toepasselijke wetten en reglementen, inzonderheid de Technische Reglementen, het AREI, het ARAB en het KB Tariefstructuur.</w:t>
      </w:r>
    </w:p>
    <w:p w:rsidR="009C1F9E" w:rsidRPr="00F03A92" w:rsidRDefault="009C1F9E" w:rsidP="00FA070D">
      <w:pPr>
        <w:pStyle w:val="Body1"/>
        <w:rPr>
          <w:lang w:val="nl-NL"/>
        </w:rPr>
      </w:pPr>
      <w:r w:rsidRPr="00F03A92">
        <w:rPr>
          <w:lang w:val="nl-NL"/>
        </w:rPr>
        <w:t xml:space="preserve">Elke Partij is zich bewust van de onderlinge samenhang die bestaat tussen dit Contract, het Contract van </w:t>
      </w:r>
      <w:del w:id="107" w:author="Author">
        <w:r w:rsidRPr="0009729E">
          <w:rPr>
            <w:lang w:val="nl-BE"/>
          </w:rPr>
          <w:delText>toegangsverantwoordelijke</w:delText>
        </w:r>
      </w:del>
      <w:ins w:id="108" w:author="Author">
        <w:r w:rsidR="00FD1B7C">
          <w:rPr>
            <w:lang w:val="nl-NL"/>
          </w:rPr>
          <w:t>Evenwichtsverantwoordelijke</w:t>
        </w:r>
      </w:ins>
      <w:r w:rsidRPr="00F03A92">
        <w:rPr>
          <w:lang w:val="nl-NL"/>
        </w:rPr>
        <w:t xml:space="preserve"> en het Toegangscontract die elk ten aanzien van elkaar een noodzakelijk accessorium zijn voor de veiligheid, betrouwbaarheid en/of de efficiëntie van het </w:t>
      </w:r>
      <w:r w:rsidR="00364B14" w:rsidRPr="00F03A92">
        <w:rPr>
          <w:lang w:val="nl-NL"/>
        </w:rPr>
        <w:t>ELIA</w:t>
      </w:r>
      <w:r w:rsidRPr="00F03A92">
        <w:rPr>
          <w:lang w:val="nl-NL"/>
        </w:rPr>
        <w:t xml:space="preserve">-Net en die derhalve onmisbaar zijn voor de uitvoering van de huidige contractuele relatie. </w:t>
      </w:r>
    </w:p>
    <w:p w:rsidR="00CC13DD" w:rsidRPr="00F03A92" w:rsidRDefault="009C1F9E" w:rsidP="00FA070D">
      <w:pPr>
        <w:pStyle w:val="Body1"/>
        <w:rPr>
          <w:lang w:val="nl-NL"/>
        </w:rPr>
      </w:pPr>
      <w:r w:rsidRPr="00F03A92">
        <w:rPr>
          <w:lang w:val="nl-NL"/>
        </w:rPr>
        <w:t xml:space="preserve">De Partijen zorgen ervoor dat hun contractuele relaties ten aanzien van elkaar steeds steunen op het bestaan van de nodige contractuele afspraken met de relevante partijen die een Toegangscontract en/of een Contract van </w:t>
      </w:r>
      <w:del w:id="109" w:author="Author">
        <w:r w:rsidRPr="0009729E">
          <w:rPr>
            <w:lang w:val="nl-BE"/>
          </w:rPr>
          <w:delText>toegangsverantwoordelijke</w:delText>
        </w:r>
      </w:del>
      <w:ins w:id="110" w:author="Author">
        <w:r w:rsidR="00FD1B7C">
          <w:rPr>
            <w:lang w:val="nl-NL"/>
          </w:rPr>
          <w:t>Evenwichtsverantwoordelijke</w:t>
        </w:r>
      </w:ins>
      <w:r w:rsidRPr="00F03A92">
        <w:rPr>
          <w:lang w:val="nl-NL"/>
        </w:rPr>
        <w:t xml:space="preserve"> hebben afgesloten met </w:t>
      </w:r>
      <w:r w:rsidR="00364B14" w:rsidRPr="00F03A92">
        <w:rPr>
          <w:lang w:val="nl-NL"/>
        </w:rPr>
        <w:t>ELIA</w:t>
      </w:r>
      <w:del w:id="111" w:author="Author">
        <w:r w:rsidRPr="0009729E">
          <w:rPr>
            <w:lang w:val="nl-BE"/>
          </w:rPr>
          <w:delText>.</w:delText>
        </w:r>
      </w:del>
    </w:p>
    <w:p w:rsidR="00813A88" w:rsidRPr="00362C54" w:rsidRDefault="001A2E84" w:rsidP="00FA070D">
      <w:pPr>
        <w:pStyle w:val="Body1"/>
        <w:rPr>
          <w:ins w:id="112" w:author="Author"/>
          <w:lang w:val="nl-NL"/>
        </w:rPr>
      </w:pPr>
      <w:del w:id="113" w:author="Author">
        <w:r w:rsidRPr="00583D77">
          <w:rPr>
            <w:lang w:val="nl-BE"/>
          </w:rPr>
          <w:br w:type="page"/>
        </w:r>
      </w:del>
    </w:p>
    <w:p w:rsidR="007A637B" w:rsidRPr="00F03A92" w:rsidRDefault="007A637B" w:rsidP="001571EE">
      <w:pPr>
        <w:pStyle w:val="StyleLevel1Left12cmFirstline0cmBefore24ptA"/>
        <w:numPr>
          <w:ilvl w:val="0"/>
          <w:numId w:val="0"/>
        </w:numPr>
        <w:ind w:left="680"/>
        <w:rPr>
          <w:lang w:val="nl-NL"/>
        </w:rPr>
      </w:pPr>
      <w:bookmarkStart w:id="114" w:name="_Toc238271672"/>
      <w:bookmarkStart w:id="115" w:name="_Toc72236274"/>
      <w:r w:rsidRPr="00F03A92">
        <w:rPr>
          <w:lang w:val="nl-NL"/>
        </w:rPr>
        <w:lastRenderedPageBreak/>
        <w:t>Artikel 3: Solvabiliteit</w:t>
      </w:r>
      <w:bookmarkEnd w:id="114"/>
      <w:bookmarkEnd w:id="115"/>
    </w:p>
    <w:p w:rsidR="00F101FA" w:rsidRPr="00F03A92" w:rsidRDefault="00F101FA" w:rsidP="00FA070D">
      <w:pPr>
        <w:pStyle w:val="Body1"/>
        <w:rPr>
          <w:lang w:val="nl-NL"/>
        </w:rPr>
      </w:pPr>
      <w:r w:rsidRPr="00F03A92">
        <w:rPr>
          <w:lang w:val="nl-NL"/>
        </w:rPr>
        <w:t>De</w:t>
      </w:r>
      <w:r w:rsidR="00275387" w:rsidRPr="00F03A92">
        <w:rPr>
          <w:lang w:val="nl-NL"/>
        </w:rPr>
        <w:t xml:space="preserve"> </w:t>
      </w:r>
      <w:r w:rsidRPr="00F03A92">
        <w:rPr>
          <w:lang w:val="nl-NL"/>
        </w:rPr>
        <w:t xml:space="preserve">solvabiliteit van de Netgebruiker tijdens de uitvoering van dit Contract is een essentieel bestanddeel van dit met </w:t>
      </w:r>
      <w:r w:rsidR="00364B14" w:rsidRPr="00F03A92">
        <w:rPr>
          <w:lang w:val="nl-NL"/>
        </w:rPr>
        <w:t>ELIA</w:t>
      </w:r>
      <w:r w:rsidRPr="00F03A92">
        <w:rPr>
          <w:lang w:val="nl-NL"/>
        </w:rPr>
        <w:t xml:space="preserve"> afgesloten Contract en van de door </w:t>
      </w:r>
      <w:r w:rsidR="00364B14" w:rsidRPr="00F03A92">
        <w:rPr>
          <w:lang w:val="nl-NL"/>
        </w:rPr>
        <w:t>ELIA</w:t>
      </w:r>
      <w:r w:rsidRPr="00F03A92">
        <w:rPr>
          <w:lang w:val="nl-NL"/>
        </w:rPr>
        <w:t xml:space="preserve"> aangegane verbintenissen.</w:t>
      </w:r>
    </w:p>
    <w:p w:rsidR="00F101FA" w:rsidRPr="00F03A92" w:rsidRDefault="00F101FA" w:rsidP="00FA070D">
      <w:pPr>
        <w:pStyle w:val="Body1"/>
        <w:rPr>
          <w:lang w:val="nl-NL"/>
        </w:rPr>
      </w:pPr>
      <w:r w:rsidRPr="00F03A92">
        <w:rPr>
          <w:lang w:val="nl-NL"/>
        </w:rPr>
        <w:t xml:space="preserve">Tijdens de duur van dit Contract is de Netgebruiker ertoe gehouden om, op </w:t>
      </w:r>
      <w:r w:rsidR="00813A88" w:rsidRPr="00F03A92">
        <w:rPr>
          <w:lang w:val="nl-NL"/>
        </w:rPr>
        <w:t xml:space="preserve">eerste </w:t>
      </w:r>
      <w:del w:id="116" w:author="Author">
        <w:r w:rsidRPr="0009729E">
          <w:rPr>
            <w:lang w:val="nl-BE"/>
          </w:rPr>
          <w:delText xml:space="preserve"> </w:delText>
        </w:r>
      </w:del>
      <w:r w:rsidR="00813A88" w:rsidRPr="00F03A92">
        <w:rPr>
          <w:lang w:val="nl-NL"/>
        </w:rPr>
        <w:t>gemotiveerd</w:t>
      </w:r>
      <w:r w:rsidRPr="00F03A92">
        <w:rPr>
          <w:lang w:val="nl-NL"/>
        </w:rPr>
        <w:t xml:space="preserve"> verzoek van </w:t>
      </w:r>
      <w:r w:rsidR="00364B14" w:rsidRPr="00F03A92">
        <w:rPr>
          <w:lang w:val="nl-NL"/>
        </w:rPr>
        <w:t>ELIA</w:t>
      </w:r>
      <w:r w:rsidRPr="00F03A92">
        <w:rPr>
          <w:lang w:val="nl-NL"/>
        </w:rPr>
        <w:t xml:space="preserve">, voor de niet-naleving van de financiële verplichtingen die voortvloeien uit dit </w:t>
      </w:r>
      <w:r w:rsidR="00376464" w:rsidRPr="00F03A92">
        <w:rPr>
          <w:lang w:val="nl-NL"/>
        </w:rPr>
        <w:t>C</w:t>
      </w:r>
      <w:r w:rsidRPr="00F03A92">
        <w:rPr>
          <w:lang w:val="nl-NL"/>
        </w:rPr>
        <w:t xml:space="preserve">ontract aan </w:t>
      </w:r>
      <w:r w:rsidR="00364B14" w:rsidRPr="00F03A92">
        <w:rPr>
          <w:lang w:val="nl-NL"/>
        </w:rPr>
        <w:t>ELIA</w:t>
      </w:r>
      <w:r w:rsidRPr="00F03A92">
        <w:rPr>
          <w:lang w:val="nl-NL"/>
        </w:rPr>
        <w:t xml:space="preserve"> het bewijs te leveren van zijn solvabiliteit, onder meer aan de hand van een recente staat van zijn financiële situatie. </w:t>
      </w:r>
    </w:p>
    <w:p w:rsidR="00F101FA" w:rsidRPr="00F03A92" w:rsidRDefault="00F101FA" w:rsidP="001571EE">
      <w:pPr>
        <w:pStyle w:val="StyleLevel1Left12cmFirstline0cmBefore24ptA"/>
        <w:numPr>
          <w:ilvl w:val="0"/>
          <w:numId w:val="0"/>
        </w:numPr>
        <w:ind w:left="680"/>
        <w:rPr>
          <w:lang w:val="nl-NL"/>
        </w:rPr>
      </w:pPr>
      <w:bookmarkStart w:id="117" w:name="_Toc238271673"/>
      <w:bookmarkStart w:id="118" w:name="_Toc72236275"/>
      <w:r w:rsidRPr="00F03A92">
        <w:rPr>
          <w:lang w:val="nl-NL"/>
        </w:rPr>
        <w:t>Artikel 4: Facturatie– en betalingsvoorwaarden</w:t>
      </w:r>
      <w:bookmarkEnd w:id="117"/>
      <w:bookmarkEnd w:id="118"/>
      <w:r w:rsidRPr="00F03A92">
        <w:rPr>
          <w:lang w:val="nl-NL"/>
        </w:rPr>
        <w:t xml:space="preserve"> </w:t>
      </w:r>
    </w:p>
    <w:p w:rsidR="00F101FA" w:rsidRPr="00362C54" w:rsidRDefault="00F101FA" w:rsidP="001571EE">
      <w:pPr>
        <w:pStyle w:val="StyleStyleLevel110ptNotBoldLeft12cmFirstline0cm1"/>
      </w:pPr>
      <w:bookmarkStart w:id="119" w:name="_Toc238271674"/>
      <w:bookmarkStart w:id="120" w:name="_Toc72236276"/>
      <w:r w:rsidRPr="00362C54">
        <w:t>4.1</w:t>
      </w:r>
      <w:r w:rsidR="006D3399" w:rsidRPr="00362C54">
        <w:t>.</w:t>
      </w:r>
      <w:r w:rsidR="008A7CDF" w:rsidRPr="00362C54">
        <w:tab/>
      </w:r>
      <w:r w:rsidRPr="00362C54">
        <w:t>Vergoedingen</w:t>
      </w:r>
      <w:bookmarkEnd w:id="119"/>
      <w:bookmarkEnd w:id="120"/>
    </w:p>
    <w:p w:rsidR="00F101FA" w:rsidRPr="00F03A92" w:rsidRDefault="00F101FA" w:rsidP="00FA070D">
      <w:pPr>
        <w:pStyle w:val="Body1"/>
        <w:rPr>
          <w:lang w:val="nl-NL"/>
        </w:rPr>
      </w:pPr>
      <w:r w:rsidRPr="00F03A92">
        <w:rPr>
          <w:lang w:val="nl-NL"/>
        </w:rPr>
        <w:t xml:space="preserve">Inzake de Aansluiting op het </w:t>
      </w:r>
      <w:r w:rsidR="00364B14" w:rsidRPr="00F03A92">
        <w:rPr>
          <w:lang w:val="nl-NL"/>
        </w:rPr>
        <w:t>ELIA</w:t>
      </w:r>
      <w:r w:rsidRPr="00F03A92">
        <w:rPr>
          <w:lang w:val="nl-NL"/>
        </w:rPr>
        <w:t>-Net zoals bepaald in dit Contract, zal de Netgebruiker de vergoedingen</w:t>
      </w:r>
      <w:r w:rsidR="0095585F" w:rsidRPr="00F03A92">
        <w:rPr>
          <w:lang w:val="nl-NL"/>
        </w:rPr>
        <w:t xml:space="preserve"> voor de Aansluiting</w:t>
      </w:r>
      <w:r w:rsidRPr="00F03A92">
        <w:rPr>
          <w:lang w:val="nl-NL"/>
        </w:rPr>
        <w:t xml:space="preserve"> betalen overeenkomstig artikel 1</w:t>
      </w:r>
      <w:r w:rsidR="00DC7FE4" w:rsidRPr="00F03A92">
        <w:rPr>
          <w:lang w:val="nl-NL"/>
        </w:rPr>
        <w:t>3</w:t>
      </w:r>
      <w:r w:rsidRPr="00F03A92">
        <w:rPr>
          <w:lang w:val="nl-NL"/>
        </w:rPr>
        <w:t xml:space="preserve"> van dit Contract. </w:t>
      </w:r>
    </w:p>
    <w:p w:rsidR="00BD4504" w:rsidRPr="00362C54" w:rsidRDefault="00BD4504" w:rsidP="00FA070D">
      <w:pPr>
        <w:pStyle w:val="Body1"/>
        <w:rPr>
          <w:ins w:id="121" w:author="Author"/>
          <w:lang w:val="nl-NL"/>
        </w:rPr>
      </w:pPr>
    </w:p>
    <w:p w:rsidR="00F101FA" w:rsidRPr="00362C54" w:rsidRDefault="00F101FA" w:rsidP="001571EE">
      <w:pPr>
        <w:pStyle w:val="StyleStyleLevel110ptNotBoldLeft12cmFirstline0cm1"/>
      </w:pPr>
      <w:bookmarkStart w:id="122" w:name="_Toc238271675"/>
      <w:bookmarkStart w:id="123" w:name="_Toc72236277"/>
      <w:r w:rsidRPr="00362C54">
        <w:t>4.2</w:t>
      </w:r>
      <w:r w:rsidR="006D3399" w:rsidRPr="00362C54">
        <w:t>.</w:t>
      </w:r>
      <w:r w:rsidR="008A7CDF" w:rsidRPr="00362C54">
        <w:tab/>
      </w:r>
      <w:r w:rsidRPr="00362C54">
        <w:t>Facturen</w:t>
      </w:r>
      <w:bookmarkEnd w:id="122"/>
      <w:bookmarkEnd w:id="123"/>
    </w:p>
    <w:p w:rsidR="009C1F9E" w:rsidRPr="00F03A92" w:rsidRDefault="009C1F9E" w:rsidP="00FA070D">
      <w:pPr>
        <w:pStyle w:val="Body1"/>
        <w:rPr>
          <w:lang w:val="nl-NL"/>
        </w:rPr>
      </w:pPr>
      <w:r w:rsidRPr="00F03A92">
        <w:rPr>
          <w:lang w:val="nl-NL"/>
        </w:rPr>
        <w:t xml:space="preserve">Facturen worden verzonden naar het facturatieadres van de Netgebruiker zoals aangeduid in </w:t>
      </w:r>
      <w:r w:rsidRPr="00F03A92">
        <w:rPr>
          <w:b/>
          <w:lang w:val="nl-NL"/>
        </w:rPr>
        <w:t>Bijlage 7</w:t>
      </w:r>
      <w:r w:rsidRPr="00F03A92">
        <w:rPr>
          <w:lang w:val="nl-NL"/>
        </w:rPr>
        <w:t xml:space="preserve">. </w:t>
      </w:r>
    </w:p>
    <w:p w:rsidR="009C1F9E" w:rsidRPr="00F03A92" w:rsidRDefault="009C1F9E" w:rsidP="00FA070D">
      <w:pPr>
        <w:pStyle w:val="Body1"/>
        <w:rPr>
          <w:lang w:val="nl-NL"/>
        </w:rPr>
      </w:pPr>
      <w:r w:rsidRPr="00F03A92">
        <w:rPr>
          <w:lang w:val="nl-NL"/>
        </w:rPr>
        <w:t xml:space="preserve">Voor de periodieke vergoedingen voor de Aansluiting op het </w:t>
      </w:r>
      <w:r w:rsidR="00364B14" w:rsidRPr="00F03A92">
        <w:rPr>
          <w:lang w:val="nl-NL"/>
        </w:rPr>
        <w:t>ELIA</w:t>
      </w:r>
      <w:r w:rsidRPr="00F03A92">
        <w:rPr>
          <w:lang w:val="nl-NL"/>
        </w:rPr>
        <w:t xml:space="preserve">-Net stuurt </w:t>
      </w:r>
      <w:r w:rsidR="00364B14" w:rsidRPr="00F03A92">
        <w:rPr>
          <w:lang w:val="nl-NL"/>
        </w:rPr>
        <w:t>ELIA</w:t>
      </w:r>
      <w:r w:rsidRPr="00F03A92">
        <w:rPr>
          <w:lang w:val="nl-NL"/>
        </w:rPr>
        <w:t xml:space="preserve"> in het begin van elk trimester een factuur voor het lopende trimester naar de Netgebruiker.</w:t>
      </w:r>
    </w:p>
    <w:p w:rsidR="009C1F9E" w:rsidRPr="00F03A92" w:rsidRDefault="009C1F9E" w:rsidP="00FA070D">
      <w:pPr>
        <w:pStyle w:val="Body1"/>
        <w:rPr>
          <w:lang w:val="nl-NL"/>
        </w:rPr>
      </w:pPr>
      <w:r w:rsidRPr="00F03A92">
        <w:rPr>
          <w:lang w:val="nl-NL"/>
        </w:rPr>
        <w:t>Tegelijkertijd met de versturing van de factuur per gewone post, wordt de Netgebruiker via elektronische post in kennis gesteld van het versturen van deze factuur en het ter beschikking stellen ervan in een elektronische database, alwaar een kopie van de factuur kan worden geconsulteerd door de Netgebruiker.</w:t>
      </w:r>
    </w:p>
    <w:p w:rsidR="00813A88" w:rsidRPr="00362C54" w:rsidRDefault="00813A88" w:rsidP="00BD4504">
      <w:pPr>
        <w:pStyle w:val="Body1"/>
        <w:ind w:left="0"/>
        <w:rPr>
          <w:ins w:id="124" w:author="Author"/>
          <w:lang w:val="nl-NL"/>
        </w:rPr>
      </w:pPr>
    </w:p>
    <w:p w:rsidR="00F101FA" w:rsidRPr="00362C54" w:rsidRDefault="00F101FA" w:rsidP="001571EE">
      <w:pPr>
        <w:pStyle w:val="StyleStyleLevel110ptNotBoldLeft12cmFirstline0cm1"/>
      </w:pPr>
      <w:bookmarkStart w:id="125" w:name="_Toc238271676"/>
      <w:bookmarkStart w:id="126" w:name="_Toc72236278"/>
      <w:r w:rsidRPr="00362C54">
        <w:t>4.3</w:t>
      </w:r>
      <w:r w:rsidR="006D3399" w:rsidRPr="00362C54">
        <w:t>.</w:t>
      </w:r>
      <w:r w:rsidR="008846A8" w:rsidRPr="00362C54">
        <w:tab/>
      </w:r>
      <w:r w:rsidRPr="00362C54">
        <w:t>Betalingstermijn</w:t>
      </w:r>
      <w:bookmarkEnd w:id="125"/>
      <w:bookmarkEnd w:id="126"/>
    </w:p>
    <w:p w:rsidR="009C1F9E" w:rsidRPr="00F03A92" w:rsidRDefault="009C1F9E" w:rsidP="00FA070D">
      <w:pPr>
        <w:pStyle w:val="Body1"/>
        <w:rPr>
          <w:lang w:val="nl-NL"/>
        </w:rPr>
      </w:pPr>
      <w:r w:rsidRPr="00F03A92">
        <w:rPr>
          <w:lang w:val="nl-NL"/>
        </w:rPr>
        <w:t xml:space="preserve">Facturen moeten, netto zonder korting, door de Netgebruiker aan </w:t>
      </w:r>
      <w:r w:rsidR="00364B14" w:rsidRPr="00F03A92">
        <w:rPr>
          <w:lang w:val="nl-NL"/>
        </w:rPr>
        <w:t>ELIA</w:t>
      </w:r>
      <w:r w:rsidRPr="00F03A92">
        <w:rPr>
          <w:lang w:val="nl-NL"/>
        </w:rPr>
        <w:t xml:space="preserve"> betaald worden binnen de 30 Dagen volgend op ontvangst, die geacht wordt plaats te vinden </w:t>
      </w:r>
      <w:r w:rsidR="000B53DD" w:rsidRPr="00F03A92">
        <w:rPr>
          <w:lang w:val="nl-NL"/>
        </w:rPr>
        <w:t>3 Dagen na de verzendingsdatum.</w:t>
      </w:r>
    </w:p>
    <w:p w:rsidR="009C1F9E" w:rsidRPr="00F03A92" w:rsidRDefault="009C1F9E" w:rsidP="00FA070D">
      <w:pPr>
        <w:pStyle w:val="Body1"/>
        <w:rPr>
          <w:lang w:val="nl-NL"/>
        </w:rPr>
      </w:pPr>
      <w:r w:rsidRPr="00F03A92">
        <w:rPr>
          <w:lang w:val="nl-NL"/>
        </w:rPr>
        <w:t xml:space="preserve">Bij gebrek aan betaling binnen de gestelde termijn van 33 Dagen na de verzendingsdatum heeft </w:t>
      </w:r>
      <w:r w:rsidR="00364B14" w:rsidRPr="00F03A92">
        <w:rPr>
          <w:lang w:val="nl-NL"/>
        </w:rPr>
        <w:t>ELIA</w:t>
      </w:r>
      <w:r w:rsidRPr="00F03A92">
        <w:rPr>
          <w:lang w:val="nl-NL"/>
        </w:rPr>
        <w:t>, van rechtswege en zonder ingebrekestelling, recht op de interest bepaald overeenkomstig artikel 5 van de Wet van 2 augustus 2002. De interest zal verschuldigd zijn vanaf de 34e Dag na verzendingsdatum tot op de datum van gehele betaling. De verzending van herinneringsbrieven of ingebrekestellingen doet geen afbreuk aan de betalingstermijn die in dit artikel wordt bepaald.</w:t>
      </w:r>
    </w:p>
    <w:p w:rsidR="009C1F9E" w:rsidRPr="00F03A92" w:rsidRDefault="001A2E84" w:rsidP="00FA070D">
      <w:pPr>
        <w:pStyle w:val="Body1"/>
        <w:rPr>
          <w:lang w:val="nl-NL"/>
        </w:rPr>
      </w:pPr>
      <w:del w:id="127" w:author="Author">
        <w:r w:rsidRPr="0009729E">
          <w:rPr>
            <w:lang w:val="nl-BE"/>
          </w:rPr>
          <w:br w:type="page"/>
        </w:r>
      </w:del>
      <w:r w:rsidR="009C1F9E" w:rsidRPr="00F03A92">
        <w:rPr>
          <w:lang w:val="nl-NL"/>
        </w:rPr>
        <w:lastRenderedPageBreak/>
        <w:t xml:space="preserve">Bovendien heeft </w:t>
      </w:r>
      <w:r w:rsidR="00364B14" w:rsidRPr="00F03A92">
        <w:rPr>
          <w:lang w:val="nl-NL"/>
        </w:rPr>
        <w:t>ELIA</w:t>
      </w:r>
      <w:r w:rsidR="009C1F9E" w:rsidRPr="00F03A92">
        <w:rPr>
          <w:lang w:val="nl-NL"/>
        </w:rPr>
        <w:t xml:space="preserve"> bij gebrek aan betaling binnen de gestelde termijn van 33 Dagen na de verzendingsdatum, onverminderd haar recht op vergoeding van de gerechtskosten overeenkomstig het Gerechtelijk Wetboek, recht op de schadeloosstelling voorzien in artikel 6 van de Wet van 2 augustus 2002. De hierboven opgenomen bepalingen doen geen afbreuk aan de overige rechten van </w:t>
      </w:r>
      <w:r w:rsidR="00364B14" w:rsidRPr="00F03A92">
        <w:rPr>
          <w:lang w:val="nl-NL"/>
        </w:rPr>
        <w:t>ELIA</w:t>
      </w:r>
      <w:r w:rsidR="009C1F9E" w:rsidRPr="00F03A92">
        <w:rPr>
          <w:lang w:val="nl-NL"/>
        </w:rPr>
        <w:t xml:space="preserve"> overeenkomstig de toepasselijke wetten en reglementen en de bepalingen van dit Contract. </w:t>
      </w:r>
    </w:p>
    <w:p w:rsidR="00BD4504" w:rsidRPr="00362C54" w:rsidRDefault="00BD4504" w:rsidP="00FA070D">
      <w:pPr>
        <w:pStyle w:val="Body1"/>
        <w:rPr>
          <w:ins w:id="128" w:author="Author"/>
          <w:lang w:val="nl-NL"/>
        </w:rPr>
      </w:pPr>
    </w:p>
    <w:p w:rsidR="00F101FA" w:rsidRPr="00362C54" w:rsidRDefault="00F101FA" w:rsidP="001571EE">
      <w:pPr>
        <w:pStyle w:val="StyleStyleLevel110ptNotBoldLeft12cmFirstline0cm1"/>
      </w:pPr>
      <w:bookmarkStart w:id="129" w:name="_Toc238271677"/>
      <w:bookmarkStart w:id="130" w:name="_Toc72236279"/>
      <w:r w:rsidRPr="00362C54">
        <w:t>4.4</w:t>
      </w:r>
      <w:r w:rsidR="006D3399" w:rsidRPr="00362C54">
        <w:t>.</w:t>
      </w:r>
      <w:r w:rsidR="008846A8" w:rsidRPr="00362C54">
        <w:tab/>
      </w:r>
      <w:r w:rsidRPr="00362C54">
        <w:t>Bezwaar</w:t>
      </w:r>
      <w:bookmarkEnd w:id="129"/>
      <w:bookmarkEnd w:id="130"/>
    </w:p>
    <w:p w:rsidR="009C1F9E" w:rsidRPr="00F03A92" w:rsidRDefault="009C1F9E" w:rsidP="00FA070D">
      <w:pPr>
        <w:pStyle w:val="Body1"/>
        <w:rPr>
          <w:lang w:val="nl-NL"/>
        </w:rPr>
      </w:pPr>
      <w:r w:rsidRPr="00F03A92">
        <w:rPr>
          <w:lang w:val="nl-NL"/>
        </w:rPr>
        <w:t xml:space="preserve">Elk bezwaar betreffende een factuur van de periodieke vergoedingen moet, om ontvankelijk te zijn, door de Netgebruiker worden geformuleerd zo spoedig mogelijk en uiterlijk binnen de 15 Dagen volgend op het laatste van de volgende twee momenten, te weten ofwel het einde van het trimester waarop de factuur betrekking heeft ofwel de datum na de ontvangst van de factuur, per aangetekend schrijven gericht aan </w:t>
      </w:r>
      <w:r w:rsidR="00364B14" w:rsidRPr="00F03A92">
        <w:rPr>
          <w:lang w:val="nl-NL"/>
        </w:rPr>
        <w:t>ELIA</w:t>
      </w:r>
      <w:r w:rsidRPr="00F03A92">
        <w:rPr>
          <w:lang w:val="nl-NL"/>
        </w:rPr>
        <w:t xml:space="preserve">, waarin de Netgebruiker zo omstandig en gedetailleerd als redelijkerwijs mogelijk is de redenen aangeeft die zijn bezwaar verantwoorden. </w:t>
      </w:r>
    </w:p>
    <w:p w:rsidR="009C1F9E" w:rsidRPr="00F03A92" w:rsidRDefault="009C1F9E" w:rsidP="00FA070D">
      <w:pPr>
        <w:pStyle w:val="Body1"/>
        <w:rPr>
          <w:lang w:val="nl-NL"/>
        </w:rPr>
      </w:pPr>
      <w:r w:rsidRPr="00F03A92">
        <w:rPr>
          <w:lang w:val="nl-NL"/>
        </w:rPr>
        <w:t>Elk bezwaar betreffende een factuur van de niet-periodieke vergoedingen moet, om ontvankelijk te zijn, door de Netgebruiker worden geformuleerd uiterlijk binnen de 30 Dagen volgend op de ontvangst van de factuur.</w:t>
      </w:r>
    </w:p>
    <w:p w:rsidR="009C1F9E" w:rsidRPr="00F03A92" w:rsidRDefault="009C1F9E" w:rsidP="00FA070D">
      <w:pPr>
        <w:pStyle w:val="Body1"/>
        <w:rPr>
          <w:lang w:val="nl-NL"/>
        </w:rPr>
      </w:pPr>
      <w:r w:rsidRPr="00F03A92">
        <w:rPr>
          <w:lang w:val="nl-NL"/>
        </w:rPr>
        <w:t xml:space="preserve">Een bezwaar heft geenszins de verplichting op om de factuur te betalen volgens de bepalingen van artikel 4.3 van dit Contract, behoudens ingeval het bezwaar van de Netgebruiker manifest gegrond is, zoals in geval van een vergissing omtrent het verschuldigde bedrag. </w:t>
      </w:r>
    </w:p>
    <w:p w:rsidR="009C1F9E" w:rsidRPr="00F03A92" w:rsidRDefault="009C1F9E" w:rsidP="00FA070D">
      <w:pPr>
        <w:pStyle w:val="Body1"/>
        <w:rPr>
          <w:lang w:val="nl-NL"/>
        </w:rPr>
      </w:pPr>
      <w:r w:rsidRPr="00F03A92">
        <w:rPr>
          <w:lang w:val="nl-NL"/>
        </w:rPr>
        <w:t>Indien de Netgebruiker overeenkomstig deze bepaling een betwiste factuur volledig heeft betaald en achteraf blijkt dat het overeenkomstig deze bepaling geformuleerde bezwaar gegrond is, heeft de Netgebruiker, onverminderd de andere rechten van de Partijen, waaronder hun recht op vergoeding van de gerechtskosten overeenkomstig het Gerechtelijk Wetboek, recht op de terugbetaling binnen de 30 Dagen na het akkoord of de uitspraak ter zake van de in voorkomend geval onverschuldigd betaalde bedragen, vermeerderd met de interest bepaald overeenkomstig artikel 5 van de Wet van 2 augustus 2002 vanaf de datum van deze onverschuldigde betaling.</w:t>
      </w:r>
    </w:p>
    <w:p w:rsidR="00BD4504" w:rsidRPr="00362C54" w:rsidRDefault="00BD4504" w:rsidP="00FA070D">
      <w:pPr>
        <w:pStyle w:val="Body1"/>
        <w:rPr>
          <w:ins w:id="131" w:author="Author"/>
          <w:lang w:val="nl-NL"/>
        </w:rPr>
      </w:pPr>
    </w:p>
    <w:p w:rsidR="00F101FA" w:rsidRPr="00362C54" w:rsidRDefault="00F101FA" w:rsidP="001571EE">
      <w:pPr>
        <w:pStyle w:val="StyleStyleLevel110ptNotBoldLeft12cmFirstline0cm1"/>
      </w:pPr>
      <w:bookmarkStart w:id="132" w:name="_Toc238271678"/>
      <w:bookmarkStart w:id="133" w:name="_Toc72236280"/>
      <w:r w:rsidRPr="00362C54">
        <w:t>4.5</w:t>
      </w:r>
      <w:r w:rsidR="006D3399" w:rsidRPr="00362C54">
        <w:t>.</w:t>
      </w:r>
      <w:r w:rsidR="008846A8" w:rsidRPr="00362C54">
        <w:tab/>
      </w:r>
      <w:r w:rsidRPr="00362C54">
        <w:t>Modaliteiten voor het invorderen van onbetaalde sommen</w:t>
      </w:r>
      <w:bookmarkEnd w:id="132"/>
      <w:bookmarkEnd w:id="133"/>
    </w:p>
    <w:p w:rsidR="00F101FA" w:rsidRPr="00F03A92" w:rsidRDefault="00F101FA" w:rsidP="00FA070D">
      <w:pPr>
        <w:pStyle w:val="Body1"/>
        <w:rPr>
          <w:lang w:val="nl-NL"/>
        </w:rPr>
      </w:pPr>
      <w:r w:rsidRPr="00F03A92">
        <w:rPr>
          <w:lang w:val="nl-NL"/>
        </w:rPr>
        <w:t xml:space="preserve">Bij gebrek aan betaling van de factuur binnen de </w:t>
      </w:r>
      <w:r w:rsidR="00970AFF" w:rsidRPr="00F03A92">
        <w:rPr>
          <w:lang w:val="nl-NL"/>
        </w:rPr>
        <w:t>vijf</w:t>
      </w:r>
      <w:r w:rsidRPr="00F03A92">
        <w:rPr>
          <w:lang w:val="nl-NL"/>
        </w:rPr>
        <w:t xml:space="preserve"> (</w:t>
      </w:r>
      <w:r w:rsidR="00970AFF" w:rsidRPr="00F03A92">
        <w:rPr>
          <w:lang w:val="nl-NL"/>
        </w:rPr>
        <w:t>5</w:t>
      </w:r>
      <w:r w:rsidRPr="00F03A92">
        <w:rPr>
          <w:lang w:val="nl-NL"/>
        </w:rPr>
        <w:t xml:space="preserve">) </w:t>
      </w:r>
      <w:r w:rsidR="00970AFF" w:rsidRPr="00F03A92">
        <w:rPr>
          <w:lang w:val="nl-NL"/>
        </w:rPr>
        <w:t>werk</w:t>
      </w:r>
      <w:r w:rsidRPr="00F03A92">
        <w:rPr>
          <w:lang w:val="nl-NL"/>
        </w:rPr>
        <w:t xml:space="preserve">dagen na de ontvangst door de Netgebruiker van een ingebrekestelling per aangetekend schrijven met ontvangstbewijs vanwege </w:t>
      </w:r>
      <w:r w:rsidR="00364B14" w:rsidRPr="00F03A92">
        <w:rPr>
          <w:lang w:val="nl-NL"/>
        </w:rPr>
        <w:t>ELIA</w:t>
      </w:r>
      <w:r w:rsidRPr="00F03A92">
        <w:rPr>
          <w:lang w:val="nl-NL"/>
        </w:rPr>
        <w:t xml:space="preserve">, onverminderd de toepassing van de voorgaande bepalingen, en zonder bijkomende ingebrekestelling, kan </w:t>
      </w:r>
      <w:r w:rsidR="00364B14" w:rsidRPr="00F03A92">
        <w:rPr>
          <w:lang w:val="nl-NL"/>
        </w:rPr>
        <w:t>ELIA</w:t>
      </w:r>
      <w:r w:rsidRPr="00F03A92">
        <w:rPr>
          <w:lang w:val="nl-NL"/>
        </w:rPr>
        <w:t xml:space="preserve"> alle nodige juridische stappen ondernemen met het oog op de invordering van de niet-betaalde sommen. </w:t>
      </w:r>
    </w:p>
    <w:p w:rsidR="00F101FA" w:rsidRPr="00F03A92" w:rsidRDefault="00F101FA" w:rsidP="00FA070D">
      <w:pPr>
        <w:pStyle w:val="Body1"/>
        <w:rPr>
          <w:lang w:val="nl-NL"/>
        </w:rPr>
      </w:pPr>
      <w:r w:rsidRPr="00F03A92">
        <w:rPr>
          <w:lang w:val="nl-NL"/>
        </w:rPr>
        <w:t xml:space="preserve">De maatregelen voor het invorderen van onbetaalde sommen zullen door </w:t>
      </w:r>
      <w:r w:rsidR="00364B14" w:rsidRPr="00F03A92">
        <w:rPr>
          <w:lang w:val="nl-NL"/>
        </w:rPr>
        <w:t>ELIA</w:t>
      </w:r>
      <w:r w:rsidRPr="00F03A92">
        <w:rPr>
          <w:lang w:val="nl-NL"/>
        </w:rPr>
        <w:t xml:space="preserve"> op niet-discriminerende en redelijke wijze worden toegepast. </w:t>
      </w:r>
    </w:p>
    <w:p w:rsidR="00B06796" w:rsidRPr="00F03A92" w:rsidRDefault="00DE363A" w:rsidP="001571EE">
      <w:pPr>
        <w:pStyle w:val="StyleLevel1Left12cmFirstline0cmBefore24ptA"/>
        <w:numPr>
          <w:ilvl w:val="0"/>
          <w:numId w:val="0"/>
        </w:numPr>
        <w:ind w:left="680"/>
        <w:rPr>
          <w:lang w:val="nl-NL"/>
        </w:rPr>
      </w:pPr>
      <w:del w:id="134" w:author="Author">
        <w:r w:rsidRPr="0009729E">
          <w:br w:type="page"/>
        </w:r>
      </w:del>
      <w:bookmarkStart w:id="135" w:name="_Toc238271679"/>
      <w:bookmarkStart w:id="136" w:name="_Toc72236281"/>
      <w:r w:rsidR="00B06796" w:rsidRPr="00F03A92">
        <w:rPr>
          <w:lang w:val="nl-NL"/>
        </w:rPr>
        <w:lastRenderedPageBreak/>
        <w:t>Artikel 5: Vertrouwelijkheid en bescherming van commerciële gegevens</w:t>
      </w:r>
      <w:bookmarkEnd w:id="135"/>
      <w:bookmarkEnd w:id="136"/>
      <w:r w:rsidR="00B06796" w:rsidRPr="00F03A92">
        <w:rPr>
          <w:lang w:val="nl-NL"/>
        </w:rPr>
        <w:t xml:space="preserve"> </w:t>
      </w:r>
    </w:p>
    <w:p w:rsidR="009C1F9E" w:rsidRPr="00F03A92" w:rsidRDefault="009C1F9E" w:rsidP="00FA070D">
      <w:pPr>
        <w:pStyle w:val="Body1"/>
        <w:rPr>
          <w:lang w:val="nl-NL"/>
        </w:rPr>
      </w:pPr>
      <w:r w:rsidRPr="00F03A92">
        <w:rPr>
          <w:lang w:val="nl-NL"/>
        </w:rPr>
        <w:t>Partijen verbinden zich er toe om de informatie die zij, in het kader en naar aanleiding van dit Contract met elkaar uitwisselen en van elkaar bekomen en die de mededelende Partij als vertrouwelijk bestempelt en/of die moet worden beschouwd als vertrouwelijk overeenkomstig de toepasselijke wetten en reglementen, vertrouwelijk te behandelen en niet mee te delen aan derden behoudens wanneer aan minstens één van de volgende voorwaarden voldaan is:</w:t>
      </w:r>
    </w:p>
    <w:p w:rsidR="009C1F9E" w:rsidRPr="00F03A92" w:rsidRDefault="009C1F9E" w:rsidP="00FA070D">
      <w:pPr>
        <w:pStyle w:val="Body1"/>
        <w:rPr>
          <w:lang w:val="nl-NL"/>
        </w:rPr>
      </w:pPr>
      <w:r w:rsidRPr="00F03A92">
        <w:rPr>
          <w:lang w:val="nl-NL"/>
        </w:rPr>
        <w:t xml:space="preserve">1° indien </w:t>
      </w:r>
      <w:r w:rsidR="00364B14" w:rsidRPr="00F03A92">
        <w:rPr>
          <w:lang w:val="nl-NL"/>
        </w:rPr>
        <w:t>ELIA</w:t>
      </w:r>
      <w:r w:rsidRPr="00F03A92">
        <w:rPr>
          <w:lang w:val="nl-NL"/>
        </w:rPr>
        <w:t xml:space="preserve"> en/of de Netgebruiker werd opgeroepen om in rechte te getuigen of in hun verhouding met de controleautoriteiten voor de elektriciteitsmarkt of andere administratieve overheden;</w:t>
      </w:r>
    </w:p>
    <w:p w:rsidR="009C1F9E" w:rsidRPr="00F03A92" w:rsidRDefault="009C1F9E" w:rsidP="00FA070D">
      <w:pPr>
        <w:pStyle w:val="Body1"/>
        <w:rPr>
          <w:lang w:val="nl-NL"/>
        </w:rPr>
      </w:pPr>
      <w:r w:rsidRPr="00F03A92">
        <w:rPr>
          <w:lang w:val="nl-NL"/>
        </w:rPr>
        <w:t>2° in het geval van een voorafgaand schriftelijk akkoord van diegene van wie de vertrouwelijke informatie uitgaat;</w:t>
      </w:r>
    </w:p>
    <w:p w:rsidR="009C1F9E" w:rsidRPr="00F03A92" w:rsidRDefault="009C1F9E" w:rsidP="00FA070D">
      <w:pPr>
        <w:pStyle w:val="Body1"/>
        <w:rPr>
          <w:lang w:val="nl-NL"/>
        </w:rPr>
      </w:pPr>
      <w:r w:rsidRPr="00F03A92">
        <w:rPr>
          <w:lang w:val="nl-NL"/>
        </w:rPr>
        <w:t xml:space="preserve">3° wat betreft </w:t>
      </w:r>
      <w:r w:rsidR="00364B14" w:rsidRPr="00F03A92">
        <w:rPr>
          <w:lang w:val="nl-NL"/>
        </w:rPr>
        <w:t>ELIA</w:t>
      </w:r>
      <w:r w:rsidRPr="00F03A92">
        <w:rPr>
          <w:lang w:val="nl-NL"/>
        </w:rPr>
        <w:t xml:space="preserve">, in overleg met beheerders van andere netten of in het kader van contracten en/of regels met de buitenlandse netbeheerders en voor zover de bestemmeling van deze informatie er zich toe verbindt aan deze informatie dezelfde graad van vertrouwelijkheid te geven als deze gegeven door </w:t>
      </w:r>
      <w:r w:rsidR="00364B14" w:rsidRPr="00F03A92">
        <w:rPr>
          <w:lang w:val="nl-NL"/>
        </w:rPr>
        <w:t>ELIA</w:t>
      </w:r>
      <w:r w:rsidRPr="00F03A92">
        <w:rPr>
          <w:lang w:val="nl-NL"/>
        </w:rPr>
        <w:t>;</w:t>
      </w:r>
    </w:p>
    <w:p w:rsidR="009C1F9E" w:rsidRPr="00F03A92" w:rsidRDefault="009C1F9E" w:rsidP="00FA070D">
      <w:pPr>
        <w:pStyle w:val="Body1"/>
        <w:rPr>
          <w:lang w:val="nl-NL"/>
        </w:rPr>
      </w:pPr>
      <w:r w:rsidRPr="00F03A92">
        <w:rPr>
          <w:lang w:val="nl-NL"/>
        </w:rPr>
        <w:t>4° indien deze informatie gemakkelijk en gewoonlijk toegankelijk is of voor het publiek beschikbaar is;</w:t>
      </w:r>
    </w:p>
    <w:p w:rsidR="009C1F9E" w:rsidRPr="00F03A92" w:rsidRDefault="009C1F9E" w:rsidP="00FA070D">
      <w:pPr>
        <w:pStyle w:val="Body1"/>
        <w:rPr>
          <w:lang w:val="nl-NL"/>
        </w:rPr>
      </w:pPr>
      <w:r w:rsidRPr="00F03A92">
        <w:rPr>
          <w:lang w:val="nl-NL"/>
        </w:rPr>
        <w:t xml:space="preserve">5° wanneer de mededeling door </w:t>
      </w:r>
      <w:r w:rsidR="00364B14" w:rsidRPr="00F03A92">
        <w:rPr>
          <w:lang w:val="nl-NL"/>
        </w:rPr>
        <w:t>ELIA</w:t>
      </w:r>
      <w:r w:rsidRPr="00F03A92">
        <w:rPr>
          <w:lang w:val="nl-NL"/>
        </w:rPr>
        <w:t xml:space="preserve"> en/of de Netgebruiker onmisbaar is voor technische of veiligheidsredenen, onder meer aan de onderaannemers en/of hun werknemers en/of hun vertegenwoordigers, voor zover deze bestemmeling(en) gebonden zijn door regels van vertrouwelijkheid die op gepaste wijze de bescherming van de vertrouwelijkheid van de informatie waarborgen.</w:t>
      </w:r>
    </w:p>
    <w:p w:rsidR="009C1F9E" w:rsidRPr="00F03A92" w:rsidRDefault="009C1F9E" w:rsidP="00FA070D">
      <w:pPr>
        <w:pStyle w:val="Body1"/>
        <w:rPr>
          <w:lang w:val="nl-NL"/>
        </w:rPr>
      </w:pPr>
      <w:r w:rsidRPr="00F03A92">
        <w:rPr>
          <w:lang w:val="nl-NL"/>
        </w:rPr>
        <w:t xml:space="preserve">Partijen aanvaarden dat de vertrouwelijkheid van gegevens niet tussen hen kan worden ingeroepen, noch ten aanzien van de </w:t>
      </w:r>
      <w:r w:rsidRPr="0009729E">
        <w:rPr>
          <w:lang w:val="nl-BE"/>
        </w:rPr>
        <w:t>toegangshouder</w:t>
      </w:r>
      <w:r w:rsidRPr="00F03A92">
        <w:rPr>
          <w:lang w:val="nl-NL"/>
        </w:rPr>
        <w:t xml:space="preserve">, zijnde de medecontractant van </w:t>
      </w:r>
      <w:r w:rsidR="00364B14" w:rsidRPr="00F03A92">
        <w:rPr>
          <w:lang w:val="nl-NL"/>
        </w:rPr>
        <w:t>ELIA</w:t>
      </w:r>
      <w:r w:rsidRPr="00F03A92">
        <w:rPr>
          <w:lang w:val="nl-NL"/>
        </w:rPr>
        <w:t xml:space="preserve"> van het Toegangscontract, voor het Toegangspunt voorwerp van dit Contract, en van andere personen, betrokken bij de uitvoering van dit Contract, voor zover en in de mate dat deze gegevens noodzakelijk zijn voor de uitvoering van het Toegangscontract door de toegangshouder of voor de uitvoering door deze andere personen van dit Contract, voor zover deze toegangshouder en andere personen minstens tot gelijkwaardige confidentialiteitsverplichtingen zijn gehouden..</w:t>
      </w:r>
    </w:p>
    <w:p w:rsidR="006D209C" w:rsidRPr="00F03A92" w:rsidRDefault="009C1F9E" w:rsidP="00FA070D">
      <w:pPr>
        <w:pStyle w:val="Body1"/>
        <w:rPr>
          <w:lang w:val="nl-NL"/>
        </w:rPr>
      </w:pPr>
      <w:r w:rsidRPr="00F03A92">
        <w:rPr>
          <w:lang w:val="nl-NL"/>
        </w:rPr>
        <w:t>Onverminderd de toepasselijke wetten en reglementen blijft deze bepaling in ieder geval geldig tot 5 jaar na de beëindiging van dit Contract.</w:t>
      </w:r>
    </w:p>
    <w:p w:rsidR="00122E78" w:rsidRPr="00362C54" w:rsidRDefault="001A2E84" w:rsidP="00FA070D">
      <w:pPr>
        <w:pStyle w:val="Body1"/>
        <w:rPr>
          <w:ins w:id="137" w:author="Author"/>
          <w:lang w:val="nl-NL"/>
        </w:rPr>
      </w:pPr>
      <w:del w:id="138" w:author="Author">
        <w:r w:rsidRPr="00583D77">
          <w:rPr>
            <w:lang w:val="nl-BE"/>
          </w:rPr>
          <w:br w:type="page"/>
        </w:r>
      </w:del>
    </w:p>
    <w:p w:rsidR="00B06796" w:rsidRPr="00F03A92" w:rsidRDefault="00B06796" w:rsidP="00F03A92">
      <w:pPr>
        <w:pStyle w:val="StyleLevel1Left12cmFirstline0cmBefore24ptA"/>
        <w:numPr>
          <w:ilvl w:val="0"/>
          <w:numId w:val="0"/>
        </w:numPr>
        <w:ind w:left="709"/>
        <w:rPr>
          <w:lang w:val="nl-NL"/>
        </w:rPr>
      </w:pPr>
      <w:bookmarkStart w:id="139" w:name="_Toc238271680"/>
      <w:bookmarkStart w:id="140" w:name="_Toc72236282"/>
      <w:r w:rsidRPr="00F03A92">
        <w:rPr>
          <w:lang w:val="nl-NL"/>
        </w:rPr>
        <w:lastRenderedPageBreak/>
        <w:t>Artikel 6: Geschillenbeslechting</w:t>
      </w:r>
      <w:bookmarkEnd w:id="139"/>
      <w:bookmarkEnd w:id="140"/>
    </w:p>
    <w:p w:rsidR="00F101FA" w:rsidRPr="00F03A92" w:rsidRDefault="00F101FA" w:rsidP="00FA070D">
      <w:pPr>
        <w:pStyle w:val="Body1"/>
        <w:rPr>
          <w:lang w:val="nl-NL"/>
        </w:rPr>
      </w:pPr>
      <w:r w:rsidRPr="00F03A92">
        <w:rPr>
          <w:lang w:val="nl-NL"/>
        </w:rPr>
        <w:t xml:space="preserve">De Netgebruiker verklaart hierbij dat hij door </w:t>
      </w:r>
      <w:r w:rsidR="00364B14" w:rsidRPr="00F03A92">
        <w:rPr>
          <w:lang w:val="nl-NL"/>
        </w:rPr>
        <w:t>ELIA</w:t>
      </w:r>
      <w:r w:rsidRPr="00F03A92">
        <w:rPr>
          <w:lang w:val="nl-NL"/>
        </w:rPr>
        <w:t xml:space="preserve">, voorafgaand het ondertekenen van dit Contract, op de hoogte werd gebracht van zijn rechten en onder meer dat de geschillen betreffende de Aansluiting tot het </w:t>
      </w:r>
      <w:r w:rsidR="00364B14" w:rsidRPr="00F03A92">
        <w:rPr>
          <w:lang w:val="nl-NL"/>
        </w:rPr>
        <w:t>ELIA</w:t>
      </w:r>
      <w:r w:rsidRPr="00F03A92">
        <w:rPr>
          <w:lang w:val="nl-NL"/>
        </w:rPr>
        <w:t xml:space="preserve">-Net, de toepassing van het Technisch Reglement Transmissie of de tarieven bedoeld in artikel 12 van de Elektriciteitswet mogen worden voorgelegd, naargelang zijn keuze, aan bemiddeling of arbitrage overeenkomstig het reglement bedoeld in artikel </w:t>
      </w:r>
      <w:del w:id="141" w:author="Author">
        <w:r w:rsidRPr="0009729E">
          <w:rPr>
            <w:lang w:val="nl-BE"/>
          </w:rPr>
          <w:delText>28</w:delText>
        </w:r>
      </w:del>
      <w:ins w:id="142" w:author="Author">
        <w:r w:rsidR="00816E5B">
          <w:rPr>
            <w:lang w:val="nl-NL"/>
          </w:rPr>
          <w:t>29</w:t>
        </w:r>
      </w:ins>
      <w:r w:rsidR="006F55E5" w:rsidRPr="00F03A92">
        <w:rPr>
          <w:lang w:val="nl-NL"/>
        </w:rPr>
        <w:t xml:space="preserve"> </w:t>
      </w:r>
      <w:r w:rsidRPr="00F03A92">
        <w:rPr>
          <w:lang w:val="nl-NL"/>
        </w:rPr>
        <w:t>van de Elektriciteitswet.</w:t>
      </w:r>
    </w:p>
    <w:p w:rsidR="00F101FA" w:rsidRPr="00F03A92" w:rsidRDefault="00F101FA" w:rsidP="00FA070D">
      <w:pPr>
        <w:pStyle w:val="Body1"/>
        <w:rPr>
          <w:lang w:val="nl-NL"/>
        </w:rPr>
      </w:pPr>
      <w:r w:rsidRPr="00F03A92">
        <w:rPr>
          <w:lang w:val="nl-NL"/>
        </w:rPr>
        <w:t xml:space="preserve">In voorkomend geval verklaart de Netgebruiker hierbij ook dat </w:t>
      </w:r>
      <w:r w:rsidR="00364B14" w:rsidRPr="00F03A92">
        <w:rPr>
          <w:lang w:val="nl-NL"/>
        </w:rPr>
        <w:t>ELIA</w:t>
      </w:r>
      <w:r w:rsidRPr="00F03A92">
        <w:rPr>
          <w:lang w:val="nl-NL"/>
        </w:rPr>
        <w:t xml:space="preserve"> hem, voorafgaand</w:t>
      </w:r>
      <w:r w:rsidR="003B331A" w:rsidRPr="00F03A92">
        <w:rPr>
          <w:lang w:val="nl-NL"/>
        </w:rPr>
        <w:t xml:space="preserve"> aan</w:t>
      </w:r>
      <w:r w:rsidRPr="00F03A92">
        <w:rPr>
          <w:lang w:val="nl-NL"/>
        </w:rPr>
        <w:t xml:space="preserve"> het ondertekenen van dit Contract, op de hoogte heeft gebracht van de bepalingen in verband met geschillenregeling zoals bepaald in de gewestelijke wetten en reglementen.</w:t>
      </w:r>
    </w:p>
    <w:p w:rsidR="00F101FA" w:rsidRPr="00F03A92" w:rsidRDefault="00487D5F" w:rsidP="00FA070D">
      <w:pPr>
        <w:pStyle w:val="Body1"/>
        <w:rPr>
          <w:lang w:val="nl-NL"/>
        </w:rPr>
      </w:pPr>
      <w:r w:rsidRPr="00F03A92">
        <w:rPr>
          <w:lang w:val="nl-NL"/>
        </w:rPr>
        <w:t>Onverminderd het voorgaande, zal e</w:t>
      </w:r>
      <w:r w:rsidR="00F101FA" w:rsidRPr="00F03A92">
        <w:rPr>
          <w:lang w:val="nl-NL"/>
        </w:rPr>
        <w:t>lk geschil met betrekking tot het afsluiten, de geldigheid, de interpretatie of de uitvoering van dit Contract of van latere contracten of operaties die er zouden kunnen uit voortvloeien, alsook elk ander geschil betreffende of verband houdend met dit Contract zal naar keuze van de meest gerede Partij:</w:t>
      </w:r>
    </w:p>
    <w:p w:rsidR="00F101FA" w:rsidRPr="00F03A92" w:rsidRDefault="00F101FA" w:rsidP="002B6527">
      <w:pPr>
        <w:pStyle w:val="Body1"/>
        <w:numPr>
          <w:ilvl w:val="0"/>
          <w:numId w:val="43"/>
        </w:numPr>
        <w:spacing w:line="280" w:lineRule="auto"/>
        <w:rPr>
          <w:lang w:val="nl-NL"/>
        </w:rPr>
      </w:pPr>
      <w:r w:rsidRPr="00F03A92">
        <w:rPr>
          <w:lang w:val="nl-NL"/>
        </w:rPr>
        <w:t xml:space="preserve">tot de bevoegdheid behoren van de Rechtbank van koophandel te Brussel; </w:t>
      </w:r>
    </w:p>
    <w:p w:rsidR="00F101FA" w:rsidRPr="00F03A92" w:rsidRDefault="00F101FA" w:rsidP="002B6527">
      <w:pPr>
        <w:pStyle w:val="Body1"/>
        <w:numPr>
          <w:ilvl w:val="0"/>
          <w:numId w:val="43"/>
        </w:numPr>
        <w:spacing w:line="280" w:lineRule="auto"/>
        <w:rPr>
          <w:lang w:val="nl-NL"/>
        </w:rPr>
      </w:pPr>
      <w:r w:rsidRPr="00F03A92">
        <w:rPr>
          <w:lang w:val="nl-NL"/>
        </w:rPr>
        <w:t xml:space="preserve">worden voorgelegd aan de door de bevoegde reguleringsinstantie georganiseerde bemiddelings- of arbitragedienst </w:t>
      </w:r>
      <w:r w:rsidR="00D45E6E" w:rsidRPr="00F03A92">
        <w:rPr>
          <w:lang w:val="nl-NL"/>
        </w:rPr>
        <w:t>of G</w:t>
      </w:r>
      <w:r w:rsidR="00970AFF" w:rsidRPr="00F03A92">
        <w:rPr>
          <w:lang w:val="nl-NL"/>
        </w:rPr>
        <w:t xml:space="preserve">eschillenkamer </w:t>
      </w:r>
      <w:r w:rsidRPr="00F03A92">
        <w:rPr>
          <w:lang w:val="nl-NL"/>
        </w:rPr>
        <w:t>overeenkomstig de toepasselijke wetten en reglementen; of</w:t>
      </w:r>
    </w:p>
    <w:p w:rsidR="00F101FA" w:rsidRPr="00F03A92" w:rsidRDefault="00F101FA" w:rsidP="002B6527">
      <w:pPr>
        <w:pStyle w:val="Body1"/>
        <w:numPr>
          <w:ilvl w:val="0"/>
          <w:numId w:val="43"/>
        </w:numPr>
        <w:spacing w:line="280" w:lineRule="auto"/>
        <w:rPr>
          <w:lang w:val="nl-NL"/>
        </w:rPr>
      </w:pPr>
      <w:r w:rsidRPr="00F03A92">
        <w:rPr>
          <w:lang w:val="nl-NL"/>
        </w:rPr>
        <w:t>worden voorgelegd aan een ad hoc arbitrage overeenkomstig de bepalingen van het Gerechtelijk Wetboek.</w:t>
      </w:r>
    </w:p>
    <w:p w:rsidR="00F101FA" w:rsidRPr="00F03A92" w:rsidRDefault="00F101FA" w:rsidP="00FA070D">
      <w:pPr>
        <w:pStyle w:val="Body1"/>
        <w:rPr>
          <w:lang w:val="nl-NL"/>
        </w:rPr>
      </w:pPr>
      <w:r w:rsidRPr="00F03A92">
        <w:rPr>
          <w:lang w:val="nl-NL"/>
        </w:rPr>
        <w:t xml:space="preserve">Gelet op de complexe verhoudingen, aanvaarden Partijen bij deze, teneinde de toepassing van de regels inzake samenhang of tussenkomst mogelijk te maken, hetzij om in geval van samenhangende geschillen afstand te doen van elk arbitragebeding teneinde in een andere gerechtelijke procedure tussen te komen, hetzij, omgekeerd, om afstand te doen van een gerechtelijke procedure teneinde deel te nemen aan een </w:t>
      </w:r>
      <w:del w:id="143" w:author="Author">
        <w:r w:rsidRPr="0009729E">
          <w:rPr>
            <w:lang w:val="nl-BE"/>
          </w:rPr>
          <w:delText>meerpartijen</w:delText>
        </w:r>
      </w:del>
      <w:ins w:id="144" w:author="Author">
        <w:r w:rsidR="00813A88">
          <w:rPr>
            <w:lang w:val="nl-NL"/>
          </w:rPr>
          <w:t>meer-</w:t>
        </w:r>
        <w:r w:rsidR="00813A88" w:rsidRPr="00362C54">
          <w:rPr>
            <w:lang w:val="nl-NL"/>
          </w:rPr>
          <w:t>partijen</w:t>
        </w:r>
      </w:ins>
      <w:r w:rsidRPr="00F03A92">
        <w:rPr>
          <w:lang w:val="nl-NL"/>
        </w:rPr>
        <w:t xml:space="preserve"> arbitrage. In geval van verdeeldheid wordt de voorkeur gegeven aan de eerst ingeleide procedu</w:t>
      </w:r>
      <w:r w:rsidR="00813A88" w:rsidRPr="00F03A92">
        <w:rPr>
          <w:lang w:val="nl-NL"/>
        </w:rPr>
        <w:t>re.</w:t>
      </w:r>
    </w:p>
    <w:p w:rsidR="00813A88" w:rsidRPr="00362C54" w:rsidRDefault="00813A88" w:rsidP="00FA070D">
      <w:pPr>
        <w:pStyle w:val="Body1"/>
        <w:rPr>
          <w:ins w:id="145" w:author="Author"/>
          <w:lang w:val="nl-NL"/>
        </w:rPr>
      </w:pPr>
    </w:p>
    <w:p w:rsidR="00B06796" w:rsidRPr="00F03A92" w:rsidRDefault="00B06796" w:rsidP="001571EE">
      <w:pPr>
        <w:pStyle w:val="StyleLevel1Left12cmFirstline0cmBefore24ptA"/>
        <w:numPr>
          <w:ilvl w:val="0"/>
          <w:numId w:val="0"/>
        </w:numPr>
        <w:ind w:left="680"/>
        <w:rPr>
          <w:lang w:val="nl-NL"/>
        </w:rPr>
      </w:pPr>
      <w:bookmarkStart w:id="146" w:name="_Toc238271681"/>
      <w:bookmarkStart w:id="147" w:name="_Toc72236283"/>
      <w:r w:rsidRPr="00F03A92">
        <w:rPr>
          <w:lang w:val="nl-NL"/>
        </w:rPr>
        <w:t>Artikel 7: Overmacht en/of noodsituatie</w:t>
      </w:r>
      <w:bookmarkEnd w:id="146"/>
      <w:bookmarkEnd w:id="147"/>
    </w:p>
    <w:p w:rsidR="00F101FA" w:rsidRPr="00362C54" w:rsidRDefault="00F101FA" w:rsidP="001571EE">
      <w:pPr>
        <w:pStyle w:val="StyleStyleLevel110ptNotBoldLeft12cmFirstline0cm1"/>
      </w:pPr>
      <w:bookmarkStart w:id="148" w:name="_Toc56247293"/>
      <w:bookmarkStart w:id="149" w:name="_Toc238271682"/>
      <w:bookmarkStart w:id="150" w:name="_Toc72236284"/>
      <w:r w:rsidRPr="00362C54">
        <w:t>7.1</w:t>
      </w:r>
      <w:r w:rsidR="006D3399" w:rsidRPr="00362C54">
        <w:t>.</w:t>
      </w:r>
      <w:r w:rsidR="008846A8" w:rsidRPr="00362C54">
        <w:tab/>
      </w:r>
      <w:r w:rsidRPr="00362C54">
        <w:t>Definities en gevolgen van overmacht en noodsituatie</w:t>
      </w:r>
      <w:bookmarkEnd w:id="148"/>
      <w:bookmarkEnd w:id="149"/>
      <w:bookmarkEnd w:id="150"/>
    </w:p>
    <w:p w:rsidR="0053668B" w:rsidRPr="00F03A92" w:rsidRDefault="0053668B" w:rsidP="00FA070D">
      <w:pPr>
        <w:pStyle w:val="Body1"/>
        <w:rPr>
          <w:lang w:val="nl-NL"/>
        </w:rPr>
      </w:pPr>
      <w:r w:rsidRPr="00F03A92">
        <w:rPr>
          <w:lang w:val="nl-NL"/>
        </w:rPr>
        <w:t xml:space="preserve">De uitvoering van de verplichtingen voorwerp van dit Contract, waarvoor overmacht en/of een noodsituatie zoals gedefinieerd in de Technische Reglementen wordt ingeroepen, wordt tijdelijk opgeschort voor de duur van de gebeurtenis die aanleiding geeft tot overmacht en/of noodsituatie. </w:t>
      </w:r>
    </w:p>
    <w:p w:rsidR="0053668B" w:rsidRPr="00F03A92" w:rsidRDefault="0053668B" w:rsidP="00FA070D">
      <w:pPr>
        <w:pStyle w:val="Body1"/>
        <w:rPr>
          <w:lang w:val="nl-NL"/>
        </w:rPr>
      </w:pPr>
      <w:r w:rsidRPr="00F03A92">
        <w:rPr>
          <w:lang w:val="nl-NL"/>
        </w:rPr>
        <w:t>Onder overmacht dient te worden begrepen alle redelijkerwijs niet te voorziene voorvallen, voorgekomen na de afsluiting van dit Contract en niet te wijten aan een fout van één van de Partijen, die de uitvoering van dit Contract tijdelijk, of definitief, onmogelijk maken. Situaties van overmacht zijn onder meer de</w:t>
      </w:r>
      <w:del w:id="151" w:author="Author">
        <w:r w:rsidRPr="0009729E">
          <w:rPr>
            <w:lang w:val="nl-BE"/>
          </w:rPr>
          <w:delText xml:space="preserve"> volgende</w:delText>
        </w:r>
      </w:del>
      <w:r w:rsidRPr="00F03A92">
        <w:rPr>
          <w:lang w:val="nl-NL"/>
        </w:rPr>
        <w:t xml:space="preserve"> noodsituaties zoals gedefinieerd in het toepasselijk Technisch Reglement.</w:t>
      </w:r>
    </w:p>
    <w:p w:rsidR="0053668B" w:rsidRPr="00F03A92" w:rsidRDefault="0053668B" w:rsidP="00FA070D">
      <w:pPr>
        <w:pStyle w:val="Body1"/>
        <w:rPr>
          <w:lang w:val="nl-NL"/>
        </w:rPr>
      </w:pPr>
      <w:r w:rsidRPr="00F03A92">
        <w:rPr>
          <w:lang w:val="nl-NL"/>
        </w:rPr>
        <w:lastRenderedPageBreak/>
        <w:t>De Partij die een situatie van overmacht en/of een noodsituatie inroept, zal zo snel mogelijk de andere Partij op de hoogte brengen per telefoon en/of e-mail en/of fax van de reden waarom zij haar verplichtingen geheel of gedeeltelijk niet kan uitvoeren en welke de redelijkerwijze voorzienbare termijn van de niet-uitvoering zal zijn.</w:t>
      </w:r>
    </w:p>
    <w:p w:rsidR="0053668B" w:rsidRPr="00F03A92" w:rsidRDefault="0053668B" w:rsidP="00FA070D">
      <w:pPr>
        <w:pStyle w:val="Body1"/>
        <w:rPr>
          <w:lang w:val="nl-NL"/>
        </w:rPr>
      </w:pPr>
      <w:r w:rsidRPr="00F03A92">
        <w:rPr>
          <w:lang w:val="nl-NL"/>
        </w:rPr>
        <w:t xml:space="preserve">De Partij die een situatie van overmacht en/of noodsituatie inroept, stelt niettemin alles in het werk om de gevolgen van de niet-uitvoering van haar verplichtingen t.a.v. de andere Partij, het </w:t>
      </w:r>
      <w:r w:rsidR="00364B14" w:rsidRPr="00F03A92">
        <w:rPr>
          <w:lang w:val="nl-NL"/>
        </w:rPr>
        <w:t>ELIA</w:t>
      </w:r>
      <w:r w:rsidRPr="00F03A92">
        <w:rPr>
          <w:lang w:val="nl-NL"/>
        </w:rPr>
        <w:t>-Net en derden te beperken en haar verplichtingen opnieuw te vervullen.</w:t>
      </w:r>
    </w:p>
    <w:p w:rsidR="0053668B" w:rsidRPr="00F03A92" w:rsidRDefault="0053668B" w:rsidP="00FA070D">
      <w:pPr>
        <w:pStyle w:val="Body1"/>
        <w:rPr>
          <w:lang w:val="nl-NL"/>
        </w:rPr>
      </w:pPr>
      <w:r w:rsidRPr="00F03A92">
        <w:rPr>
          <w:lang w:val="nl-NL"/>
        </w:rPr>
        <w:t>Indien de periode van overmacht en/of noodsituatie een duur heeft van 30 opeenvolgende Dagen of meer (welke termijn op zich niet samenvalt met de termijn nodig om opnieuw aan de verplichtingen te voldoen), een Partij, als gevolg van de situatie van overmacht en/of noodsituatie, niet in staat is om de essentiële verplichtingen van dit Contract na te komen en er in verband hiermee geen perspectief meer is dat de verplichtingen nog wel kunnen worden nagekomen, mag deze Partij dit Contract vroegtijdig beëindigen met onmiddellijke ingang via een gemotiveerd aangetekend schrijven.</w:t>
      </w:r>
    </w:p>
    <w:p w:rsidR="00BD4504" w:rsidRPr="00362C54" w:rsidRDefault="00BD4504" w:rsidP="00FA070D">
      <w:pPr>
        <w:pStyle w:val="Body1"/>
        <w:rPr>
          <w:ins w:id="152" w:author="Author"/>
          <w:lang w:val="nl-NL"/>
        </w:rPr>
      </w:pPr>
    </w:p>
    <w:p w:rsidR="00F101FA" w:rsidRPr="00362C54" w:rsidRDefault="00F101FA" w:rsidP="001571EE">
      <w:pPr>
        <w:pStyle w:val="StyleStyleLevel110ptNotBoldLeft12cmFirstline0cm1"/>
      </w:pPr>
      <w:bookmarkStart w:id="153" w:name="_Toc56247294"/>
      <w:bookmarkStart w:id="154" w:name="_Toc238271683"/>
      <w:bookmarkStart w:id="155" w:name="_Toc72236285"/>
      <w:r w:rsidRPr="00362C54">
        <w:t>7.2</w:t>
      </w:r>
      <w:r w:rsidR="006D3399" w:rsidRPr="00362C54">
        <w:t>.</w:t>
      </w:r>
      <w:r w:rsidR="008846A8" w:rsidRPr="00362C54">
        <w:tab/>
      </w:r>
      <w:r w:rsidRPr="00362C54">
        <w:t>Maatregelen</w:t>
      </w:r>
      <w:bookmarkEnd w:id="153"/>
      <w:bookmarkEnd w:id="154"/>
      <w:bookmarkEnd w:id="155"/>
    </w:p>
    <w:p w:rsidR="0053668B" w:rsidRPr="00F03A92" w:rsidRDefault="0053668B" w:rsidP="00FA070D">
      <w:pPr>
        <w:pStyle w:val="Body1"/>
        <w:rPr>
          <w:lang w:val="nl-NL"/>
        </w:rPr>
      </w:pPr>
      <w:r w:rsidRPr="00F03A92">
        <w:rPr>
          <w:lang w:val="nl-NL"/>
        </w:rPr>
        <w:t>7.2.1.</w:t>
      </w:r>
      <w:r w:rsidRPr="00F03A92">
        <w:rPr>
          <w:lang w:val="nl-NL"/>
        </w:rPr>
        <w:tab/>
        <w:t xml:space="preserve">In Ingeval zich een noodsituatie of een meervoudige incidentsituatie, zoals gedefinieerd in de Technische Reglementen, voordoet of ingeval </w:t>
      </w:r>
      <w:r w:rsidR="00364B14" w:rsidRPr="00F03A92">
        <w:rPr>
          <w:lang w:val="nl-NL"/>
        </w:rPr>
        <w:t>ELIA</w:t>
      </w:r>
      <w:r w:rsidRPr="00F03A92">
        <w:rPr>
          <w:lang w:val="nl-NL"/>
        </w:rPr>
        <w:t xml:space="preserve"> meent dat een noodsituatie zich redelijkerwijze zou kunnen voordoen, kan </w:t>
      </w:r>
      <w:r w:rsidR="00364B14" w:rsidRPr="00F03A92">
        <w:rPr>
          <w:lang w:val="nl-NL"/>
        </w:rPr>
        <w:t>ELIA</w:t>
      </w:r>
      <w:r w:rsidRPr="00F03A92">
        <w:rPr>
          <w:lang w:val="nl-NL"/>
        </w:rPr>
        <w:t xml:space="preserve"> de nodige maatregelen, eventueel preventief, treffen die beschreven staan in de Technische Reglementen, waaronder het hanteren van de reddingscode en de heropbouwcode. </w:t>
      </w:r>
    </w:p>
    <w:p w:rsidR="0053668B" w:rsidRPr="00F1276F" w:rsidRDefault="0053668B" w:rsidP="00FA070D">
      <w:pPr>
        <w:pStyle w:val="Body1"/>
        <w:rPr>
          <w:lang w:val="nl-NL"/>
        </w:rPr>
      </w:pPr>
      <w:r w:rsidRPr="00F03A92">
        <w:rPr>
          <w:lang w:val="nl-NL"/>
        </w:rPr>
        <w:t xml:space="preserve">Voor zover de Netgebruiker een producent is, dient hij, in geval van een noodsituatie, zijn </w:t>
      </w:r>
      <w:del w:id="156" w:author="Author">
        <w:r w:rsidRPr="0009729E">
          <w:rPr>
            <w:lang w:val="nl-BE"/>
          </w:rPr>
          <w:delText>productie</w:delText>
        </w:r>
      </w:del>
      <w:ins w:id="157" w:author="Author">
        <w:r w:rsidR="00816E5B" w:rsidRPr="00362C54">
          <w:rPr>
            <w:lang w:val="nl-NL"/>
          </w:rPr>
          <w:t>Elektriciteits</w:t>
        </w:r>
        <w:r w:rsidRPr="00362C54">
          <w:rPr>
            <w:lang w:val="nl-NL"/>
          </w:rPr>
          <w:t>productie</w:t>
        </w:r>
      </w:ins>
      <w:r w:rsidRPr="00F03A92">
        <w:rPr>
          <w:lang w:val="nl-NL"/>
        </w:rPr>
        <w:t xml:space="preserve">-eenheden ter beschikking te stellen van </w:t>
      </w:r>
      <w:r w:rsidR="00364B14" w:rsidRPr="00F03A92">
        <w:rPr>
          <w:lang w:val="nl-NL"/>
        </w:rPr>
        <w:t>ELIA</w:t>
      </w:r>
      <w:r w:rsidRPr="00F03A92">
        <w:rPr>
          <w:lang w:val="nl-NL"/>
        </w:rPr>
        <w:t xml:space="preserve">. Deze situatie wordt aangekondigd via alarmsignalen die bij de Netgebruiker toekomen en beschreven staan in </w:t>
      </w:r>
      <w:r w:rsidRPr="00F03A92">
        <w:rPr>
          <w:b/>
          <w:lang w:val="nl-NL"/>
        </w:rPr>
        <w:t>Bijlage 1</w:t>
      </w:r>
      <w:r w:rsidRPr="00F03A92">
        <w:rPr>
          <w:lang w:val="nl-NL"/>
        </w:rPr>
        <w:t xml:space="preserve">. De </w:t>
      </w:r>
      <w:del w:id="158" w:author="Author">
        <w:r w:rsidRPr="0009729E">
          <w:rPr>
            <w:lang w:val="nl-BE"/>
          </w:rPr>
          <w:delText>productie</w:delText>
        </w:r>
      </w:del>
      <w:ins w:id="159" w:author="Author">
        <w:r w:rsidR="00816E5B" w:rsidRPr="00362C54">
          <w:rPr>
            <w:lang w:val="nl-NL"/>
          </w:rPr>
          <w:t>Elektriciteits</w:t>
        </w:r>
        <w:r w:rsidRPr="00362C54">
          <w:rPr>
            <w:lang w:val="nl-NL"/>
          </w:rPr>
          <w:t>productie</w:t>
        </w:r>
      </w:ins>
      <w:r w:rsidRPr="00F1276F">
        <w:rPr>
          <w:lang w:val="nl-NL"/>
        </w:rPr>
        <w:t xml:space="preserve">-eenheden zullen maximaal gekoppeld blijven met het </w:t>
      </w:r>
      <w:r w:rsidR="00364B14" w:rsidRPr="00F1276F">
        <w:rPr>
          <w:lang w:val="nl-NL"/>
        </w:rPr>
        <w:t>ELIA</w:t>
      </w:r>
      <w:r w:rsidRPr="00F1276F">
        <w:rPr>
          <w:lang w:val="nl-NL"/>
        </w:rPr>
        <w:t xml:space="preserve">-Net, voor zover de frequentie en de spanning zich bevinden binnen de reglementaire en desgevallend overeengekomen limieten. </w:t>
      </w:r>
    </w:p>
    <w:p w:rsidR="0053668B" w:rsidRPr="00F1276F" w:rsidRDefault="0053668B" w:rsidP="00FA070D">
      <w:pPr>
        <w:pStyle w:val="Body1"/>
        <w:rPr>
          <w:lang w:val="nl-NL"/>
        </w:rPr>
      </w:pPr>
      <w:r w:rsidRPr="00F1276F">
        <w:rPr>
          <w:lang w:val="nl-NL"/>
        </w:rPr>
        <w:t xml:space="preserve">Deze limieten worden opgenomen in de stabiliteitsstudie (opgenomen in </w:t>
      </w:r>
      <w:r w:rsidRPr="00F1276F">
        <w:rPr>
          <w:b/>
          <w:lang w:val="nl-NL"/>
        </w:rPr>
        <w:t>Bijlage 8</w:t>
      </w:r>
      <w:r w:rsidRPr="00F1276F">
        <w:rPr>
          <w:lang w:val="nl-NL"/>
        </w:rPr>
        <w:t xml:space="preserve">), aangeleverd door de Netgebruiker, en goedgekeurd door </w:t>
      </w:r>
      <w:r w:rsidR="00364B14" w:rsidRPr="00F1276F">
        <w:rPr>
          <w:lang w:val="nl-NL"/>
        </w:rPr>
        <w:t>ELIA</w:t>
      </w:r>
      <w:r w:rsidRPr="00F1276F">
        <w:rPr>
          <w:lang w:val="nl-NL"/>
        </w:rPr>
        <w:t>. De limieten zijn minstens deze zoals vermeld in artikel 62 van het Technische Reglement Transmissie of van de overeenstemmende bepaling van een ander toepasselijk Technisch Reglement.</w:t>
      </w:r>
    </w:p>
    <w:p w:rsidR="0053668B" w:rsidRPr="00F1276F" w:rsidRDefault="0053668B" w:rsidP="00FA070D">
      <w:pPr>
        <w:pStyle w:val="Body1"/>
        <w:rPr>
          <w:lang w:val="nl-NL"/>
        </w:rPr>
      </w:pPr>
      <w:r w:rsidRPr="00F1276F">
        <w:rPr>
          <w:lang w:val="nl-NL"/>
        </w:rPr>
        <w:t xml:space="preserve">De reddingscode bepaalt de operationele procedures in het kader van een noodsituatie en omvat ook het afschakelplan, dat onder meer de procedures en prioriteiten inzake het afschakelen van de Netgebruikers bepaalt. </w:t>
      </w:r>
    </w:p>
    <w:p w:rsidR="0053668B" w:rsidRPr="00F1276F" w:rsidRDefault="0053668B" w:rsidP="00FA070D">
      <w:pPr>
        <w:pStyle w:val="Body1"/>
        <w:rPr>
          <w:lang w:val="nl-NL"/>
        </w:rPr>
      </w:pPr>
      <w:r w:rsidRPr="00F1276F">
        <w:rPr>
          <w:lang w:val="nl-NL"/>
        </w:rPr>
        <w:t xml:space="preserve">De heropbouwcode bevat de operationele procedures voor de heropbouw van het elektrisch systeem.  </w:t>
      </w:r>
    </w:p>
    <w:p w:rsidR="0053668B" w:rsidRPr="00F1276F" w:rsidRDefault="0053668B" w:rsidP="00FA070D">
      <w:pPr>
        <w:pStyle w:val="Body1"/>
        <w:rPr>
          <w:lang w:val="nl-NL"/>
        </w:rPr>
      </w:pPr>
      <w:r w:rsidRPr="00F1276F">
        <w:rPr>
          <w:lang w:val="nl-NL"/>
        </w:rPr>
        <w:t xml:space="preserve">De reddingscode en de heropbouwcode worden opgesteld door </w:t>
      </w:r>
      <w:r w:rsidR="00364B14" w:rsidRPr="00F1276F">
        <w:rPr>
          <w:lang w:val="nl-NL"/>
        </w:rPr>
        <w:t>ELIA</w:t>
      </w:r>
      <w:r w:rsidRPr="00F1276F">
        <w:rPr>
          <w:lang w:val="nl-NL"/>
        </w:rPr>
        <w:t xml:space="preserve"> volgens de wettelijke en reglementaire bepalingen en worden ter kennisgeving aan de Netgebruiker opgenomen in </w:t>
      </w:r>
      <w:r w:rsidRPr="00F1276F">
        <w:rPr>
          <w:b/>
          <w:lang w:val="nl-NL"/>
        </w:rPr>
        <w:t>Bijlage 10</w:t>
      </w:r>
      <w:r w:rsidRPr="00F1276F">
        <w:rPr>
          <w:lang w:val="nl-NL"/>
        </w:rPr>
        <w:t xml:space="preserve">. Zij kunnen van tijd tot tijd door </w:t>
      </w:r>
      <w:r w:rsidR="00364B14" w:rsidRPr="00F1276F">
        <w:rPr>
          <w:lang w:val="nl-NL"/>
        </w:rPr>
        <w:t>ELIA</w:t>
      </w:r>
      <w:r w:rsidRPr="00F1276F">
        <w:rPr>
          <w:lang w:val="nl-NL"/>
        </w:rPr>
        <w:t xml:space="preserve"> worden gewijzigd volgens de wettelijke en reglementaire bepalingen. Dergelijke wijzigingen zullen slechts uitwerking hebben op het moment van de kennisgeving door </w:t>
      </w:r>
      <w:r w:rsidR="00364B14" w:rsidRPr="00F1276F">
        <w:rPr>
          <w:lang w:val="nl-NL"/>
        </w:rPr>
        <w:t>ELIA</w:t>
      </w:r>
      <w:r w:rsidRPr="00F1276F">
        <w:rPr>
          <w:lang w:val="nl-NL"/>
        </w:rPr>
        <w:t xml:space="preserve"> aan de Netgebruiker. De kennisgeving gebeurt via e-mail gericht aan de contactpersoon vermeld in </w:t>
      </w:r>
      <w:r w:rsidRPr="00F1276F">
        <w:rPr>
          <w:b/>
          <w:lang w:val="nl-NL"/>
        </w:rPr>
        <w:t>Bijlage 7</w:t>
      </w:r>
      <w:r w:rsidRPr="00F1276F">
        <w:rPr>
          <w:lang w:val="nl-NL"/>
        </w:rPr>
        <w:t xml:space="preserve">. Indien daarentegen dergelijke </w:t>
      </w:r>
      <w:r w:rsidRPr="00F1276F">
        <w:rPr>
          <w:lang w:val="nl-NL"/>
        </w:rPr>
        <w:lastRenderedPageBreak/>
        <w:t xml:space="preserve">wijzigingen een aanpassing inhouden van de algemene en specifieke maatregelen die de Netgebruiker dient te nemen ingeval van een noodsituatie in het kader van de reddingscode en heropbouwcode gebeurt de kennisgeving dan ook via een aangetekend schrijven gericht aan de Netgebruiker. </w:t>
      </w:r>
    </w:p>
    <w:p w:rsidR="0053668B" w:rsidRPr="00F1276F" w:rsidRDefault="0053668B" w:rsidP="00FA070D">
      <w:pPr>
        <w:pStyle w:val="Body1"/>
        <w:rPr>
          <w:lang w:val="nl-NL"/>
        </w:rPr>
      </w:pPr>
      <w:r w:rsidRPr="00F1276F">
        <w:rPr>
          <w:lang w:val="nl-NL"/>
        </w:rPr>
        <w:t xml:space="preserve">De Netgebruiker verbindt zich ertoe zo spoedig mogelijk alle maatregelen overeenkomstig de voorafgaande bepalingen na te leven die hem door </w:t>
      </w:r>
      <w:r w:rsidR="00364B14" w:rsidRPr="00F1276F">
        <w:rPr>
          <w:lang w:val="nl-NL"/>
        </w:rPr>
        <w:t>ELIA</w:t>
      </w:r>
      <w:r w:rsidRPr="00F1276F">
        <w:rPr>
          <w:lang w:val="nl-NL"/>
        </w:rPr>
        <w:t xml:space="preserve"> per telefoon en/of e-mail en/of fax en/of brief worden meegedeeld teneinde noodsituaties te voorkomen en/of te verhelpen.</w:t>
      </w:r>
    </w:p>
    <w:p w:rsidR="0053668B" w:rsidRPr="00F1276F" w:rsidRDefault="0053668B" w:rsidP="00FA070D">
      <w:pPr>
        <w:pStyle w:val="Body1"/>
        <w:rPr>
          <w:lang w:val="nl-NL"/>
        </w:rPr>
      </w:pPr>
      <w:r w:rsidRPr="00F1276F">
        <w:rPr>
          <w:lang w:val="nl-NL"/>
        </w:rPr>
        <w:t>De Netgebruiker staat in voor de vorming van zijn personeel conform de procedures van de heropbouwcode zodat de voorziene acties uitgevoerd kunnen worden door de betrokken personen binnen de vastgestelde termijnen en op een efficiënte manier.</w:t>
      </w:r>
    </w:p>
    <w:p w:rsidR="0053668B" w:rsidRDefault="0053668B" w:rsidP="00FA070D">
      <w:pPr>
        <w:pStyle w:val="Body1"/>
        <w:rPr>
          <w:ins w:id="160" w:author="Author"/>
          <w:lang w:val="nl-NL"/>
        </w:rPr>
      </w:pPr>
      <w:r w:rsidRPr="00F1276F">
        <w:rPr>
          <w:lang w:val="nl-NL"/>
        </w:rPr>
        <w:t>7.2.2.</w:t>
      </w:r>
      <w:r w:rsidRPr="00F1276F">
        <w:rPr>
          <w:lang w:val="nl-NL"/>
        </w:rPr>
        <w:tab/>
        <w:t xml:space="preserve">In toepassing van de heropbouwcode bevat de </w:t>
      </w:r>
      <w:r w:rsidRPr="00F1276F">
        <w:rPr>
          <w:b/>
          <w:lang w:val="nl-NL"/>
        </w:rPr>
        <w:t>Bijlage 7</w:t>
      </w:r>
      <w:r w:rsidRPr="00F1276F">
        <w:rPr>
          <w:lang w:val="nl-NL"/>
        </w:rPr>
        <w:t xml:space="preserve"> de contactgegevens voor de Aansluiting van de Afnames en van de </w:t>
      </w:r>
      <w:del w:id="161" w:author="Author">
        <w:r w:rsidRPr="0009729E">
          <w:rPr>
            <w:lang w:val="nl-BE"/>
          </w:rPr>
          <w:delText>Productie</w:delText>
        </w:r>
      </w:del>
      <w:ins w:id="162" w:author="Author">
        <w:r w:rsidR="00816E5B" w:rsidRPr="00362C54">
          <w:rPr>
            <w:lang w:val="nl-NL"/>
          </w:rPr>
          <w:t>Elektriciteitsproductie</w:t>
        </w:r>
      </w:ins>
      <w:r w:rsidR="00816E5B" w:rsidRPr="00F1276F">
        <w:rPr>
          <w:lang w:val="nl-NL"/>
        </w:rPr>
        <w:t>-eenheden</w:t>
      </w:r>
      <w:r w:rsidRPr="00F1276F">
        <w:rPr>
          <w:lang w:val="nl-NL"/>
        </w:rPr>
        <w:t>.</w:t>
      </w:r>
    </w:p>
    <w:p w:rsidR="00813A88" w:rsidRPr="00F1276F" w:rsidRDefault="00813A88" w:rsidP="00FA070D">
      <w:pPr>
        <w:pStyle w:val="Body1"/>
        <w:rPr>
          <w:lang w:val="nl-NL"/>
        </w:rPr>
      </w:pPr>
    </w:p>
    <w:p w:rsidR="00F101FA" w:rsidRPr="00F1276F" w:rsidRDefault="00F101FA" w:rsidP="001571EE">
      <w:pPr>
        <w:pStyle w:val="StyleLevel1Left12cmFirstline0cmBefore24ptA"/>
        <w:numPr>
          <w:ilvl w:val="0"/>
          <w:numId w:val="0"/>
        </w:numPr>
        <w:ind w:left="680"/>
        <w:rPr>
          <w:lang w:val="nl-NL"/>
        </w:rPr>
      </w:pPr>
      <w:bookmarkStart w:id="163" w:name="_Toc238271684"/>
      <w:bookmarkStart w:id="164" w:name="_Toc72236286"/>
      <w:r w:rsidRPr="00F1276F">
        <w:rPr>
          <w:lang w:val="nl-NL"/>
        </w:rPr>
        <w:t>Artikel 8: Opschortende voorwaarde met betrekking tot de conformiteit van een nieuwe of gewijzigde Aansluiting</w:t>
      </w:r>
      <w:bookmarkEnd w:id="163"/>
      <w:bookmarkEnd w:id="164"/>
      <w:r w:rsidRPr="00F1276F">
        <w:rPr>
          <w:lang w:val="nl-NL"/>
        </w:rPr>
        <w:t xml:space="preserve"> </w:t>
      </w:r>
    </w:p>
    <w:p w:rsidR="00F101FA" w:rsidRDefault="0053668B" w:rsidP="00FA070D">
      <w:pPr>
        <w:pStyle w:val="Body1"/>
        <w:rPr>
          <w:lang w:val="nl-NL"/>
        </w:rPr>
      </w:pPr>
      <w:r w:rsidRPr="00F1276F">
        <w:rPr>
          <w:lang w:val="nl-NL"/>
        </w:rPr>
        <w:t xml:space="preserve">De indienststelling van een nieuwe of gewijzigde Aansluiting is onderworpen aan de vervulling van de opschortende voorwaarde van conformiteit van de Installaties die een invloed kunnen hebben op de veiligheid, betrouwbaarheid en/of efficiëntie van het </w:t>
      </w:r>
      <w:r w:rsidR="00364B14" w:rsidRPr="00F1276F">
        <w:rPr>
          <w:lang w:val="nl-NL"/>
        </w:rPr>
        <w:t>ELIA</w:t>
      </w:r>
      <w:r w:rsidRPr="00F1276F">
        <w:rPr>
          <w:lang w:val="nl-NL"/>
        </w:rPr>
        <w:t>-Net, zoals nader bepaald in artikel 17 van dit Contract. Deze opschortende voorwaarde vormt geen obstakel voor de voorafgaande uitvoering van alle tests inzake oplevering, conformiteit of andere tests die noodzakelijk zijn voor en met het oog op de indienststelling van de nieuwe Aansluiting of van een gewijzigde Aansluiting.</w:t>
      </w:r>
    </w:p>
    <w:p w:rsidR="00A648A6" w:rsidRDefault="00A648A6" w:rsidP="00FA070D">
      <w:pPr>
        <w:pStyle w:val="Body1"/>
        <w:rPr>
          <w:lang w:val="nl-NL"/>
        </w:rPr>
      </w:pPr>
    </w:p>
    <w:p w:rsidR="00A648A6" w:rsidRPr="00F1276F" w:rsidRDefault="00A648A6" w:rsidP="00FA070D">
      <w:pPr>
        <w:pStyle w:val="Body1"/>
        <w:rPr>
          <w:lang w:val="nl-NL"/>
        </w:rPr>
      </w:pPr>
    </w:p>
    <w:p w:rsidR="00AB116F" w:rsidRPr="00F1276F" w:rsidRDefault="00AB116F" w:rsidP="001571EE">
      <w:pPr>
        <w:pStyle w:val="StyleLevel1Left12cmFirstline0cmBefore24ptA"/>
        <w:numPr>
          <w:ilvl w:val="0"/>
          <w:numId w:val="0"/>
        </w:numPr>
        <w:ind w:left="680"/>
        <w:rPr>
          <w:lang w:val="nl-NL"/>
        </w:rPr>
      </w:pPr>
      <w:bookmarkStart w:id="165" w:name="_Toc238271685"/>
      <w:bookmarkStart w:id="166" w:name="_Toc72236287"/>
      <w:r w:rsidRPr="00F1276F">
        <w:rPr>
          <w:lang w:val="nl-NL"/>
        </w:rPr>
        <w:t>Artikel 9</w:t>
      </w:r>
      <w:r w:rsidR="0026724D" w:rsidRPr="00F1276F">
        <w:rPr>
          <w:lang w:val="nl-NL"/>
        </w:rPr>
        <w:t>:</w:t>
      </w:r>
      <w:r w:rsidR="00682AFD" w:rsidRPr="00F1276F">
        <w:rPr>
          <w:lang w:val="nl-NL"/>
        </w:rPr>
        <w:t xml:space="preserve"> </w:t>
      </w:r>
      <w:r w:rsidRPr="00F1276F">
        <w:rPr>
          <w:lang w:val="nl-NL"/>
        </w:rPr>
        <w:t>Schorsing en/of beëindiging van het Contract</w:t>
      </w:r>
      <w:bookmarkEnd w:id="165"/>
      <w:bookmarkEnd w:id="166"/>
    </w:p>
    <w:p w:rsidR="00785AF1" w:rsidRPr="00362C54" w:rsidRDefault="00785AF1" w:rsidP="001571EE">
      <w:pPr>
        <w:pStyle w:val="StyleStyleLevel110ptNotBoldLeft12cmFirstline0cm1"/>
      </w:pPr>
      <w:bookmarkStart w:id="167" w:name="_Toc222110398"/>
      <w:bookmarkStart w:id="168" w:name="_Toc238271686"/>
      <w:bookmarkStart w:id="169" w:name="_Toc72236288"/>
      <w:r w:rsidRPr="00362C54">
        <w:t>9.1</w:t>
      </w:r>
      <w:r w:rsidR="006D3399" w:rsidRPr="00362C54">
        <w:t>.</w:t>
      </w:r>
      <w:r w:rsidR="008846A8" w:rsidRPr="00362C54">
        <w:tab/>
      </w:r>
      <w:r w:rsidRPr="00362C54">
        <w:t>Schorsing in geval van niet-conforme of schadeverwekkende Installaties</w:t>
      </w:r>
      <w:bookmarkEnd w:id="167"/>
      <w:bookmarkEnd w:id="168"/>
      <w:bookmarkEnd w:id="169"/>
      <w:r w:rsidRPr="00362C54">
        <w:t xml:space="preserve">  </w:t>
      </w:r>
    </w:p>
    <w:p w:rsidR="0053668B" w:rsidRPr="00583D77" w:rsidRDefault="0053668B" w:rsidP="00FA070D">
      <w:pPr>
        <w:pStyle w:val="Body1"/>
        <w:rPr>
          <w:lang w:val="nl-NL"/>
        </w:rPr>
      </w:pPr>
      <w:r w:rsidRPr="00F1276F">
        <w:rPr>
          <w:lang w:val="nl-NL"/>
        </w:rPr>
        <w:t>9.1.1</w:t>
      </w:r>
      <w:r w:rsidR="00530A5F">
        <w:rPr>
          <w:lang w:val="nl-NL"/>
        </w:rPr>
        <w:t>.</w:t>
      </w:r>
      <w:r w:rsidR="006D3399" w:rsidRPr="00F1276F">
        <w:rPr>
          <w:lang w:val="nl-NL"/>
        </w:rPr>
        <w:tab/>
      </w:r>
      <w:r w:rsidRPr="00F1276F">
        <w:rPr>
          <w:lang w:val="nl-NL"/>
        </w:rPr>
        <w:t xml:space="preserve">Elke Partij kan de andere Partij, met betrekking tot de Installaties die een invloed kunnen hebben op de veiligheid, betrouwbaarheid en/of efficiëntie van het </w:t>
      </w:r>
      <w:r w:rsidR="00364B14" w:rsidRPr="00F1276F">
        <w:rPr>
          <w:lang w:val="nl-NL"/>
        </w:rPr>
        <w:t>ELIA</w:t>
      </w:r>
      <w:r w:rsidRPr="00F1276F">
        <w:rPr>
          <w:lang w:val="nl-NL"/>
        </w:rPr>
        <w:t xml:space="preserve">-Net en waarvan deze andere Partij Eigenaar is of waarvoor deze andere Partij, in voorkomend geval, overeenkomstig </w:t>
      </w:r>
      <w:r w:rsidRPr="00162E39">
        <w:rPr>
          <w:lang w:val="nl-NL"/>
        </w:rPr>
        <w:t>artikel 12</w:t>
      </w:r>
      <w:r w:rsidR="00162E39">
        <w:rPr>
          <w:lang w:val="nl-NL"/>
        </w:rPr>
        <w:t>.2</w:t>
      </w:r>
      <w:r w:rsidRPr="00162E39">
        <w:rPr>
          <w:lang w:val="nl-NL"/>
        </w:rPr>
        <w:t>.4.2</w:t>
      </w:r>
      <w:r w:rsidR="00530A5F" w:rsidRPr="00162E39">
        <w:rPr>
          <w:lang w:val="nl-NL"/>
        </w:rPr>
        <w:t>.</w:t>
      </w:r>
      <w:r w:rsidRPr="00162E39">
        <w:rPr>
          <w:lang w:val="nl-NL"/>
        </w:rPr>
        <w:t>, belast is met het geheel van de taken vermeld in artikel 12.</w:t>
      </w:r>
      <w:r w:rsidR="00162E39" w:rsidRPr="00162E39">
        <w:rPr>
          <w:lang w:val="nl-NL"/>
        </w:rPr>
        <w:t>2</w:t>
      </w:r>
      <w:r w:rsidRPr="00162E39">
        <w:rPr>
          <w:lang w:val="nl-NL"/>
        </w:rPr>
        <w:t>.2</w:t>
      </w:r>
      <w:r w:rsidR="00530A5F" w:rsidRPr="00162E39">
        <w:rPr>
          <w:lang w:val="nl-NL"/>
        </w:rPr>
        <w:t>.</w:t>
      </w:r>
      <w:r w:rsidRPr="00162E39">
        <w:rPr>
          <w:lang w:val="nl-NL"/>
        </w:rPr>
        <w:t xml:space="preserve"> (“Full-size”-</w:t>
      </w:r>
      <w:r w:rsidRPr="00583D77">
        <w:rPr>
          <w:lang w:val="nl-NL"/>
        </w:rPr>
        <w:t xml:space="preserve">beheer), in gebreke stellen om de nodige aanpassingen of vernieuwingen uit te voeren om deze Installaties conform te maken, indien blijkt dat </w:t>
      </w:r>
    </w:p>
    <w:p w:rsidR="0053668B" w:rsidRPr="00583D77" w:rsidRDefault="0053668B" w:rsidP="002B6527">
      <w:pPr>
        <w:pStyle w:val="Body1"/>
        <w:numPr>
          <w:ilvl w:val="0"/>
          <w:numId w:val="43"/>
        </w:numPr>
        <w:spacing w:line="280" w:lineRule="auto"/>
        <w:rPr>
          <w:lang w:val="nl-NL"/>
        </w:rPr>
      </w:pPr>
      <w:r w:rsidRPr="00583D77">
        <w:rPr>
          <w:lang w:val="nl-NL"/>
        </w:rPr>
        <w:t>de Installaties niet conform zijn overeenkomstig artikel 17</w:t>
      </w:r>
      <w:r w:rsidR="00530A5F">
        <w:rPr>
          <w:lang w:val="nl-NL"/>
        </w:rPr>
        <w:t>.</w:t>
      </w:r>
      <w:r w:rsidRPr="00583D77">
        <w:rPr>
          <w:lang w:val="nl-NL"/>
        </w:rPr>
        <w:t xml:space="preserve"> van dit Contract, en/of;</w:t>
      </w:r>
    </w:p>
    <w:p w:rsidR="0053668B" w:rsidRPr="00583D77" w:rsidRDefault="0053668B" w:rsidP="002B6527">
      <w:pPr>
        <w:pStyle w:val="Body1"/>
        <w:numPr>
          <w:ilvl w:val="0"/>
          <w:numId w:val="43"/>
        </w:numPr>
        <w:spacing w:line="280" w:lineRule="auto"/>
        <w:rPr>
          <w:lang w:val="nl-NL"/>
        </w:rPr>
      </w:pPr>
      <w:r w:rsidRPr="00583D77">
        <w:rPr>
          <w:lang w:val="nl-NL"/>
        </w:rPr>
        <w:t>indien de Installaties van die aard zijn dat ze schade kunnen berokkenen aan:</w:t>
      </w:r>
    </w:p>
    <w:p w:rsidR="0053668B" w:rsidRPr="00583D77" w:rsidRDefault="0053668B" w:rsidP="002B6527">
      <w:pPr>
        <w:pStyle w:val="Body1"/>
        <w:numPr>
          <w:ilvl w:val="1"/>
          <w:numId w:val="43"/>
        </w:numPr>
        <w:spacing w:line="280" w:lineRule="auto"/>
        <w:rPr>
          <w:lang w:val="nl-NL"/>
        </w:rPr>
      </w:pPr>
      <w:r w:rsidRPr="00583D77">
        <w:rPr>
          <w:lang w:val="nl-NL"/>
        </w:rPr>
        <w:t xml:space="preserve">de veiligheid, betrouwbaarheid en/of de efficiëntie van het </w:t>
      </w:r>
      <w:r w:rsidR="00364B14" w:rsidRPr="00583D77">
        <w:rPr>
          <w:lang w:val="nl-NL"/>
        </w:rPr>
        <w:t>ELIA</w:t>
      </w:r>
      <w:r w:rsidRPr="00583D77">
        <w:rPr>
          <w:lang w:val="nl-NL"/>
        </w:rPr>
        <w:t>-Net zoals bepaald in de Technische Reglementen en in dit Contract en/of;</w:t>
      </w:r>
    </w:p>
    <w:p w:rsidR="0053668B" w:rsidRPr="00583D77" w:rsidRDefault="0053668B" w:rsidP="002B6527">
      <w:pPr>
        <w:pStyle w:val="Body1"/>
        <w:numPr>
          <w:ilvl w:val="1"/>
          <w:numId w:val="43"/>
        </w:numPr>
        <w:spacing w:line="280" w:lineRule="auto"/>
        <w:rPr>
          <w:lang w:val="nl-NL"/>
        </w:rPr>
      </w:pPr>
      <w:r w:rsidRPr="00583D77">
        <w:rPr>
          <w:lang w:val="nl-NL"/>
        </w:rPr>
        <w:lastRenderedPageBreak/>
        <w:t>de veiligheid betreffende personen en goederen, zoals bepaald in de Technische Reglementen, in het AREI en het ARAB en in dit Contract en/of</w:t>
      </w:r>
      <w:ins w:id="170" w:author="Author">
        <w:r w:rsidR="00530A5F">
          <w:rPr>
            <w:lang w:val="nl-NL"/>
          </w:rPr>
          <w:t>;</w:t>
        </w:r>
      </w:ins>
    </w:p>
    <w:p w:rsidR="0053668B" w:rsidRPr="00583D77" w:rsidRDefault="0053668B" w:rsidP="002B6527">
      <w:pPr>
        <w:pStyle w:val="Body1"/>
        <w:numPr>
          <w:ilvl w:val="1"/>
          <w:numId w:val="43"/>
        </w:numPr>
        <w:spacing w:line="280" w:lineRule="auto"/>
        <w:rPr>
          <w:lang w:val="nl-NL"/>
        </w:rPr>
      </w:pPr>
      <w:r w:rsidRPr="00583D77">
        <w:rPr>
          <w:lang w:val="nl-NL"/>
        </w:rPr>
        <w:t>de veiligheid, betrouwbaarheid en/of efficiëntie van de Aansluiting van de Netgebruiker zoals bepaald in de Technische Reglementen en in dit Contract en/of</w:t>
      </w:r>
      <w:ins w:id="171" w:author="Author">
        <w:r w:rsidR="00530A5F">
          <w:rPr>
            <w:lang w:val="nl-NL"/>
          </w:rPr>
          <w:t>;</w:t>
        </w:r>
      </w:ins>
    </w:p>
    <w:p w:rsidR="0053668B" w:rsidRPr="00583D77" w:rsidRDefault="0053668B" w:rsidP="002B6527">
      <w:pPr>
        <w:pStyle w:val="Body1"/>
        <w:numPr>
          <w:ilvl w:val="1"/>
          <w:numId w:val="43"/>
        </w:numPr>
        <w:spacing w:line="280" w:lineRule="auto"/>
        <w:rPr>
          <w:lang w:val="nl-NL"/>
        </w:rPr>
      </w:pPr>
      <w:r w:rsidRPr="00583D77">
        <w:rPr>
          <w:lang w:val="nl-NL"/>
        </w:rPr>
        <w:t>de veiligheid, betrouwbaarheid en/of efficiëntie van de aansluiting van een andere netgebruiker zoals bepaald in de Technische Reglementen</w:t>
      </w:r>
      <w:del w:id="172" w:author="Author">
        <w:r w:rsidRPr="0009729E">
          <w:rPr>
            <w:lang w:val="nl-BE"/>
          </w:rPr>
          <w:delText>,</w:delText>
        </w:r>
      </w:del>
      <w:ins w:id="173" w:author="Author">
        <w:r w:rsidR="00530A5F">
          <w:rPr>
            <w:lang w:val="nl-NL"/>
          </w:rPr>
          <w:t>.</w:t>
        </w:r>
      </w:ins>
      <w:r w:rsidRPr="00583D77">
        <w:rPr>
          <w:lang w:val="nl-NL"/>
        </w:rPr>
        <w:t xml:space="preserve"> </w:t>
      </w:r>
    </w:p>
    <w:p w:rsidR="0053668B" w:rsidRPr="00583D77" w:rsidRDefault="0053668B" w:rsidP="00FA070D">
      <w:pPr>
        <w:pStyle w:val="Body1"/>
        <w:rPr>
          <w:lang w:val="nl-NL"/>
        </w:rPr>
      </w:pPr>
      <w:r w:rsidRPr="00583D77">
        <w:rPr>
          <w:lang w:val="nl-NL"/>
        </w:rPr>
        <w:t xml:space="preserve">Deze ingebrekestelling moet worden gemotiveerd en via een eerste aangetekend schrijven worden verstuurd. Daaropvolgend zullen Partijen overleggen over de nodige aanpassingen of vernieuwingen die moeten worden uitgevoerd, hiervoor een realistische termijn overeenkomen, en deze te goeder trouw en volgens de regels van goed vakmanschap conform de overeengekomen termijn uitvoeren. </w:t>
      </w:r>
    </w:p>
    <w:p w:rsidR="0053668B" w:rsidRPr="00583D77" w:rsidRDefault="0053668B" w:rsidP="00FA070D">
      <w:pPr>
        <w:pStyle w:val="Body1"/>
        <w:rPr>
          <w:lang w:val="nl-NL"/>
        </w:rPr>
      </w:pPr>
      <w:r w:rsidRPr="00583D77">
        <w:rPr>
          <w:lang w:val="nl-NL"/>
        </w:rPr>
        <w:t xml:space="preserve">Deze ingebrekestelling kan de gemotiveerde beslissing bevatten dat in geval van niet-uitvoering binnen de aldus overeen te komen termijn, </w:t>
      </w:r>
    </w:p>
    <w:p w:rsidR="0053668B" w:rsidRPr="00583D77" w:rsidRDefault="0053668B" w:rsidP="002B6527">
      <w:pPr>
        <w:pStyle w:val="Body1"/>
        <w:numPr>
          <w:ilvl w:val="0"/>
          <w:numId w:val="43"/>
        </w:numPr>
        <w:spacing w:line="280" w:lineRule="auto"/>
        <w:rPr>
          <w:lang w:val="nl-BE"/>
        </w:rPr>
      </w:pPr>
      <w:del w:id="174" w:author="Author">
        <w:r w:rsidRPr="0009729E">
          <w:rPr>
            <w:lang w:val="nl-BE"/>
          </w:rPr>
          <w:delText>alnaargelang</w:delText>
        </w:r>
      </w:del>
      <w:ins w:id="175" w:author="Author">
        <w:r w:rsidR="00530A5F" w:rsidRPr="00362C54">
          <w:rPr>
            <w:lang w:val="nl-NL"/>
          </w:rPr>
          <w:t>al naargelang</w:t>
        </w:r>
      </w:ins>
      <w:r w:rsidRPr="00583D77">
        <w:rPr>
          <w:lang w:val="nl-NL"/>
        </w:rPr>
        <w:t xml:space="preserve"> de </w:t>
      </w:r>
      <w:del w:id="176" w:author="Author">
        <w:r w:rsidRPr="0009729E">
          <w:rPr>
            <w:lang w:val="nl-BE"/>
          </w:rPr>
          <w:delText>ingebrekestellling</w:delText>
        </w:r>
      </w:del>
      <w:ins w:id="177" w:author="Author">
        <w:r w:rsidR="00530A5F" w:rsidRPr="00362C54">
          <w:rPr>
            <w:lang w:val="nl-NL"/>
          </w:rPr>
          <w:t>ingebrekestelling</w:t>
        </w:r>
      </w:ins>
      <w:r w:rsidRPr="00583D77">
        <w:rPr>
          <w:lang w:val="nl-NL"/>
        </w:rPr>
        <w:t xml:space="preserve"> uitgaat van </w:t>
      </w:r>
      <w:r w:rsidR="00364B14" w:rsidRPr="00583D77">
        <w:rPr>
          <w:lang w:val="nl-NL"/>
        </w:rPr>
        <w:t>ELIA</w:t>
      </w:r>
      <w:r w:rsidRPr="00583D77">
        <w:rPr>
          <w:lang w:val="nl-NL"/>
        </w:rPr>
        <w:t>:</w:t>
      </w:r>
      <w:del w:id="178" w:author="Author">
        <w:r w:rsidRPr="0009729E">
          <w:rPr>
            <w:lang w:val="nl-BE"/>
          </w:rPr>
          <w:delText xml:space="preserve"> </w:delText>
        </w:r>
        <w:r w:rsidR="00364B14">
          <w:rPr>
            <w:lang w:val="nl-BE"/>
          </w:rPr>
          <w:delText>ELIA</w:delText>
        </w:r>
      </w:del>
      <w:r w:rsidRPr="00583D77">
        <w:rPr>
          <w:lang w:val="nl-NL"/>
        </w:rPr>
        <w:t xml:space="preserve"> de Aansluiting geheel of gedeeltelijk buiten dienst kan stellen en dit Contract zo nodig geheel of gedeeltelijk kan schorsen, met ingang van 5 Werkdagen na de kennisgeving, met een tweede aangetekend schrijven, aan de Netgebruiker van zijn in gebreke blijven, voor zover dit in gebreke blijven niet is beëindigd op de 4de Werkdag </w:t>
      </w:r>
      <w:bookmarkStart w:id="179" w:name="OLE_LINK36"/>
      <w:bookmarkStart w:id="180" w:name="OLE_LINK37"/>
      <w:r w:rsidRPr="00583D77">
        <w:rPr>
          <w:lang w:val="nl-NL"/>
        </w:rPr>
        <w:t>na deze kennisgeving</w:t>
      </w:r>
      <w:bookmarkEnd w:id="179"/>
      <w:bookmarkEnd w:id="180"/>
      <w:del w:id="181" w:author="Author">
        <w:r w:rsidRPr="0009729E">
          <w:rPr>
            <w:lang w:val="nl-BE"/>
          </w:rPr>
          <w:delText>..</w:delText>
        </w:r>
      </w:del>
      <w:ins w:id="182" w:author="Author">
        <w:r w:rsidR="00530A5F">
          <w:rPr>
            <w:lang w:val="nl-NL"/>
          </w:rPr>
          <w:t>;</w:t>
        </w:r>
      </w:ins>
      <w:r w:rsidR="00530A5F" w:rsidRPr="00583D77">
        <w:rPr>
          <w:lang w:val="nl-BE"/>
        </w:rPr>
        <w:t xml:space="preserve"> </w:t>
      </w:r>
    </w:p>
    <w:p w:rsidR="00E83740" w:rsidRPr="00953116" w:rsidRDefault="0053668B" w:rsidP="00E83740">
      <w:pPr>
        <w:pStyle w:val="Body1"/>
        <w:numPr>
          <w:ilvl w:val="0"/>
          <w:numId w:val="43"/>
        </w:numPr>
        <w:spacing w:line="280" w:lineRule="auto"/>
        <w:rPr>
          <w:lang w:val="nl-NL"/>
        </w:rPr>
      </w:pPr>
      <w:del w:id="183" w:author="Author">
        <w:r w:rsidRPr="0009729E">
          <w:rPr>
            <w:lang w:val="nl-BE"/>
          </w:rPr>
          <w:delText>alnaargelang de ingebrekestellling</w:delText>
        </w:r>
      </w:del>
      <w:ins w:id="184" w:author="Author">
        <w:r w:rsidR="00530A5F" w:rsidRPr="00362C54">
          <w:rPr>
            <w:lang w:val="nl-NL"/>
          </w:rPr>
          <w:t>al naargelang</w:t>
        </w:r>
        <w:r w:rsidRPr="00362C54">
          <w:rPr>
            <w:lang w:val="nl-NL"/>
          </w:rPr>
          <w:t xml:space="preserve"> de </w:t>
        </w:r>
        <w:r w:rsidR="00530A5F" w:rsidRPr="00362C54">
          <w:rPr>
            <w:lang w:val="nl-NL"/>
          </w:rPr>
          <w:t>ingebrekestelling</w:t>
        </w:r>
      </w:ins>
      <w:r w:rsidRPr="00583D77">
        <w:rPr>
          <w:lang w:val="nl-NL"/>
        </w:rPr>
        <w:t xml:space="preserve"> uitgaat van de Netgebruiker: de Netgebruiker dit Contract geheel of gedeeltelijk wil schorsen met de eventuele vraag dat </w:t>
      </w:r>
      <w:r w:rsidR="00364B14" w:rsidRPr="00583D77">
        <w:rPr>
          <w:lang w:val="nl-NL"/>
        </w:rPr>
        <w:t>ELIA</w:t>
      </w:r>
      <w:r w:rsidRPr="00583D77">
        <w:rPr>
          <w:lang w:val="nl-NL"/>
        </w:rPr>
        <w:t xml:space="preserve"> de Aansluiting geheel of gedeeltelijk buiten dienst zal stellen, met ingang van 5 Werkdagen na de kennisgeving, met een tweede aangetekend schrijven, aan </w:t>
      </w:r>
      <w:r w:rsidR="000C2395" w:rsidRPr="00583D77">
        <w:rPr>
          <w:lang w:val="nl-NL"/>
        </w:rPr>
        <w:t>ELIA</w:t>
      </w:r>
      <w:r w:rsidRPr="00583D77">
        <w:rPr>
          <w:lang w:val="nl-NL"/>
        </w:rPr>
        <w:t xml:space="preserve"> van </w:t>
      </w:r>
      <w:del w:id="185" w:author="Author">
        <w:r w:rsidRPr="0009729E">
          <w:rPr>
            <w:lang w:val="nl-BE"/>
          </w:rPr>
          <w:delText>zijn</w:delText>
        </w:r>
      </w:del>
      <w:ins w:id="186" w:author="Author">
        <w:r w:rsidR="00BD782A">
          <w:rPr>
            <w:lang w:val="nl-NL"/>
          </w:rPr>
          <w:t>haar</w:t>
        </w:r>
      </w:ins>
      <w:r w:rsidRPr="00583D77">
        <w:rPr>
          <w:lang w:val="nl-NL"/>
        </w:rPr>
        <w:t xml:space="preserve"> in gebreke blijven, voor zover dit in gebreke blijven niet is beëindigd op de 4de Werkdag na deze kennisgeving.</w:t>
      </w:r>
      <w:r w:rsidR="00530A5F" w:rsidRPr="00583D77">
        <w:rPr>
          <w:lang w:val="nl-NL"/>
        </w:rPr>
        <w:t xml:space="preserve"> </w:t>
      </w:r>
    </w:p>
    <w:p w:rsidR="00E83740" w:rsidRDefault="00E83740" w:rsidP="00E83740">
      <w:pPr>
        <w:pStyle w:val="Body1"/>
        <w:tabs>
          <w:tab w:val="left" w:pos="7104"/>
        </w:tabs>
        <w:rPr>
          <w:lang w:val="nl-BE"/>
        </w:rPr>
      </w:pPr>
      <w:r>
        <w:rPr>
          <w:lang w:val="nl-BE"/>
        </w:rPr>
        <w:tab/>
      </w:r>
    </w:p>
    <w:p w:rsidR="007E58E8" w:rsidRPr="00583D77" w:rsidRDefault="0053668B" w:rsidP="00FA070D">
      <w:pPr>
        <w:pStyle w:val="Body1"/>
        <w:rPr>
          <w:lang w:val="nl-NL"/>
        </w:rPr>
      </w:pPr>
      <w:r w:rsidRPr="00583D77">
        <w:rPr>
          <w:lang w:val="nl-NL"/>
        </w:rPr>
        <w:t>Deze gemotiveerde beslissing zal melden dat zij het voorwerp kan uitmaken van een verhaal overeenkomstig artikel 6</w:t>
      </w:r>
      <w:r w:rsidR="00530A5F">
        <w:rPr>
          <w:lang w:val="nl-NL"/>
        </w:rPr>
        <w:t>.</w:t>
      </w:r>
      <w:r w:rsidRPr="00583D77">
        <w:rPr>
          <w:lang w:val="nl-NL"/>
        </w:rPr>
        <w:t xml:space="preserve"> van dit Contract. Het instellen van het verhaal heeft echter geen schorsende werking.</w:t>
      </w:r>
    </w:p>
    <w:p w:rsidR="0053668B" w:rsidRPr="00583D77" w:rsidRDefault="0053668B" w:rsidP="00FA070D">
      <w:pPr>
        <w:pStyle w:val="Body1"/>
        <w:rPr>
          <w:lang w:val="nl-NL"/>
        </w:rPr>
      </w:pPr>
      <w:r w:rsidRPr="00583D77">
        <w:rPr>
          <w:lang w:val="nl-NL"/>
        </w:rPr>
        <w:t>9.1.2</w:t>
      </w:r>
      <w:r w:rsidR="006D3399" w:rsidRPr="00583D77">
        <w:rPr>
          <w:lang w:val="nl-NL"/>
        </w:rPr>
        <w:t>.</w:t>
      </w:r>
      <w:r w:rsidR="006D3399" w:rsidRPr="00583D77">
        <w:rPr>
          <w:lang w:val="nl-NL"/>
        </w:rPr>
        <w:tab/>
      </w:r>
      <w:r w:rsidRPr="00583D77">
        <w:rPr>
          <w:lang w:val="nl-NL"/>
        </w:rPr>
        <w:t>Onverminderd artikel 7</w:t>
      </w:r>
      <w:r w:rsidR="00530A5F">
        <w:rPr>
          <w:lang w:val="nl-NL"/>
        </w:rPr>
        <w:t>.</w:t>
      </w:r>
      <w:r w:rsidRPr="00583D77">
        <w:rPr>
          <w:lang w:val="nl-NL"/>
        </w:rPr>
        <w:t xml:space="preserve"> en artikel 9.1.1</w:t>
      </w:r>
      <w:r w:rsidR="00530A5F">
        <w:rPr>
          <w:lang w:val="nl-NL"/>
        </w:rPr>
        <w:t>.</w:t>
      </w:r>
      <w:r w:rsidRPr="00583D77">
        <w:rPr>
          <w:lang w:val="nl-NL"/>
        </w:rPr>
        <w:t xml:space="preserve"> van dit Contract en rekening houdend met de automatische werking van de beveiligingen, kan </w:t>
      </w:r>
      <w:r w:rsidR="00364B14" w:rsidRPr="00583D77">
        <w:rPr>
          <w:lang w:val="nl-NL"/>
        </w:rPr>
        <w:t>ELIA</w:t>
      </w:r>
      <w:r w:rsidRPr="00583D77">
        <w:rPr>
          <w:lang w:val="nl-NL"/>
        </w:rPr>
        <w:t xml:space="preserve"> beslissen, al dan niet op verzoek van de Netgebruiker, de Aansluiting geheel of gedeeltelijk buiten dienst te stellen en dit Contract zo nodig geheel of gedeeltelijk te schorsen indien de Installaties een acuut en dreigend gevaar inhouden voor:</w:t>
      </w:r>
    </w:p>
    <w:p w:rsidR="0053668B" w:rsidRPr="00583D77" w:rsidRDefault="0053668B" w:rsidP="002B6527">
      <w:pPr>
        <w:pStyle w:val="Body1"/>
        <w:numPr>
          <w:ilvl w:val="0"/>
          <w:numId w:val="43"/>
        </w:numPr>
        <w:spacing w:line="280" w:lineRule="auto"/>
        <w:rPr>
          <w:lang w:val="nl-NL"/>
        </w:rPr>
      </w:pPr>
      <w:r w:rsidRPr="00583D77">
        <w:rPr>
          <w:lang w:val="nl-NL"/>
        </w:rPr>
        <w:t xml:space="preserve">de veiligheid, betrouwbaarheid en/of de efficiëntie van het </w:t>
      </w:r>
      <w:r w:rsidR="00364B14" w:rsidRPr="00583D77">
        <w:rPr>
          <w:lang w:val="nl-NL"/>
        </w:rPr>
        <w:t>ELIA</w:t>
      </w:r>
      <w:r w:rsidRPr="00583D77">
        <w:rPr>
          <w:lang w:val="nl-NL"/>
        </w:rPr>
        <w:t>-Net zoals bepaald in de Technische Reglementen en in dit Contract en/of</w:t>
      </w:r>
      <w:r w:rsidR="00530A5F">
        <w:rPr>
          <w:lang w:val="nl-NL"/>
        </w:rPr>
        <w:t>;</w:t>
      </w:r>
    </w:p>
    <w:p w:rsidR="0053668B" w:rsidRPr="00583D77" w:rsidRDefault="0053668B" w:rsidP="002B6527">
      <w:pPr>
        <w:pStyle w:val="Body1"/>
        <w:numPr>
          <w:ilvl w:val="0"/>
          <w:numId w:val="43"/>
        </w:numPr>
        <w:spacing w:line="280" w:lineRule="auto"/>
        <w:rPr>
          <w:lang w:val="nl-NL"/>
        </w:rPr>
      </w:pPr>
      <w:r w:rsidRPr="00583D77">
        <w:rPr>
          <w:lang w:val="nl-NL"/>
        </w:rPr>
        <w:t>de veiligheid betreffende personen en goederen, zoals bepaald in de Technische Reglementen, in het AREI en het ARAB en in dit Contract en/of</w:t>
      </w:r>
      <w:r w:rsidR="00530A5F">
        <w:rPr>
          <w:lang w:val="nl-NL"/>
        </w:rPr>
        <w:t>;</w:t>
      </w:r>
    </w:p>
    <w:p w:rsidR="0053668B" w:rsidRPr="00362C54" w:rsidRDefault="0053668B" w:rsidP="002B6527">
      <w:pPr>
        <w:pStyle w:val="Body1"/>
        <w:numPr>
          <w:ilvl w:val="0"/>
          <w:numId w:val="43"/>
        </w:numPr>
        <w:spacing w:line="280" w:lineRule="auto"/>
        <w:rPr>
          <w:ins w:id="187" w:author="Author"/>
          <w:lang w:val="nl-NL"/>
        </w:rPr>
      </w:pPr>
      <w:ins w:id="188" w:author="Author">
        <w:r w:rsidRPr="00362C54">
          <w:rPr>
            <w:lang w:val="nl-NL"/>
          </w:rPr>
          <w:t>de veiligheid, betrouwbaarheid en/of efficiëntie van de Aansluiting van de Netgebruiker zoals bepaald in de Technische Reglementen en in dit Contract en/of</w:t>
        </w:r>
        <w:r w:rsidR="00530A5F">
          <w:rPr>
            <w:lang w:val="nl-NL"/>
          </w:rPr>
          <w:t>;</w:t>
        </w:r>
      </w:ins>
    </w:p>
    <w:p w:rsidR="0053668B" w:rsidRPr="00362C54" w:rsidRDefault="0053668B" w:rsidP="002B6527">
      <w:pPr>
        <w:pStyle w:val="Body1"/>
        <w:numPr>
          <w:ilvl w:val="0"/>
          <w:numId w:val="43"/>
        </w:numPr>
        <w:spacing w:line="280" w:lineRule="auto"/>
        <w:rPr>
          <w:ins w:id="189" w:author="Author"/>
          <w:lang w:val="nl-NL"/>
        </w:rPr>
      </w:pPr>
      <w:ins w:id="190" w:author="Author">
        <w:r w:rsidRPr="00362C54">
          <w:rPr>
            <w:lang w:val="nl-NL"/>
          </w:rPr>
          <w:lastRenderedPageBreak/>
          <w:t xml:space="preserve">de veiligheid, betrouwbaarheid en/of efficiëntie van de aansluiting van een andere netgebruiker zoals bepaald in de Technische Reglementen. </w:t>
        </w:r>
      </w:ins>
    </w:p>
    <w:p w:rsidR="0053668B" w:rsidRPr="00583D77" w:rsidRDefault="0053668B" w:rsidP="002B6527">
      <w:pPr>
        <w:pStyle w:val="Body1"/>
        <w:numPr>
          <w:ilvl w:val="0"/>
          <w:numId w:val="43"/>
        </w:numPr>
        <w:spacing w:line="280" w:lineRule="auto"/>
        <w:rPr>
          <w:moveFrom w:id="191" w:author="Author"/>
          <w:lang w:val="nl-NL"/>
        </w:rPr>
      </w:pPr>
      <w:moveFromRangeStart w:id="192" w:author="Author" w:name="move69985157"/>
      <w:moveFrom w:id="193" w:author="Author">
        <w:r w:rsidRPr="00583D77">
          <w:rPr>
            <w:lang w:val="nl-NL"/>
          </w:rPr>
          <w:t>de veiligheid, betrouwbaarheid en/of efficiëntie van de Aansluiting van de Netgebruiker zoals bepaald in de Technische Reglementen en in dit Contract en/of</w:t>
        </w:r>
      </w:moveFrom>
    </w:p>
    <w:p w:rsidR="0053668B" w:rsidRPr="00583D77" w:rsidRDefault="0053668B" w:rsidP="002B6527">
      <w:pPr>
        <w:pStyle w:val="Body1"/>
        <w:numPr>
          <w:ilvl w:val="0"/>
          <w:numId w:val="43"/>
        </w:numPr>
        <w:spacing w:line="280" w:lineRule="auto"/>
        <w:rPr>
          <w:moveFrom w:id="194" w:author="Author"/>
          <w:lang w:val="nl-NL"/>
        </w:rPr>
      </w:pPr>
      <w:moveFrom w:id="195" w:author="Author">
        <w:r w:rsidRPr="00583D77">
          <w:rPr>
            <w:lang w:val="nl-NL"/>
          </w:rPr>
          <w:t>de veiligheid, betrouwbaarheid en/of efficiëntie van de aansluiting van een andere netgebruiker zoals bepaald in de Technische Reglementen</w:t>
        </w:r>
        <w:r w:rsidR="006F7609" w:rsidRPr="00583D77">
          <w:rPr>
            <w:lang w:val="nl-NL"/>
          </w:rPr>
          <w:t xml:space="preserve">. </w:t>
        </w:r>
      </w:moveFrom>
    </w:p>
    <w:moveFromRangeEnd w:id="192"/>
    <w:p w:rsidR="0053668B" w:rsidRPr="00583D77" w:rsidRDefault="0053668B" w:rsidP="00FA070D">
      <w:pPr>
        <w:pStyle w:val="Body1"/>
        <w:rPr>
          <w:lang w:val="nl-NL"/>
        </w:rPr>
      </w:pPr>
      <w:r w:rsidRPr="00583D77">
        <w:rPr>
          <w:lang w:val="nl-NL"/>
        </w:rPr>
        <w:t xml:space="preserve">In de mate van het mogelijke zal </w:t>
      </w:r>
      <w:r w:rsidR="00364B14" w:rsidRPr="00583D77">
        <w:rPr>
          <w:lang w:val="nl-NL"/>
        </w:rPr>
        <w:t>ELIA</w:t>
      </w:r>
      <w:r w:rsidRPr="00583D77">
        <w:rPr>
          <w:lang w:val="nl-NL"/>
        </w:rPr>
        <w:t xml:space="preserve"> daartoe voorafgaandelijk een ingebrekestelling sturen. In voorkomend geval zal </w:t>
      </w:r>
      <w:r w:rsidR="00364B14" w:rsidRPr="00583D77">
        <w:rPr>
          <w:lang w:val="nl-NL"/>
        </w:rPr>
        <w:t>ELIA</w:t>
      </w:r>
      <w:r w:rsidRPr="00583D77">
        <w:rPr>
          <w:lang w:val="nl-NL"/>
        </w:rPr>
        <w:t xml:space="preserve"> de Netgebruiker zo spoedig mogelijk van haar gemotiveerde beslissing in kennis stellen, zullen Partijen overleggen over de nodige aanpassingen die dienen te worden uitgevoerd, hiervoor een realistische termijn overeenkomen en deze te goeder trouw en volgens de regels van goed vakmanschap conform de overeengekomen termijn uitvoeren. De gemotiveerde beslissing zal melden dat zij het voorwerp kan uitmaken van een verhaal overeenkomstig artikel 6</w:t>
      </w:r>
      <w:ins w:id="196" w:author="Author">
        <w:r w:rsidR="00530A5F">
          <w:rPr>
            <w:lang w:val="nl-NL"/>
          </w:rPr>
          <w:t>.</w:t>
        </w:r>
      </w:ins>
      <w:r w:rsidRPr="00583D77">
        <w:rPr>
          <w:lang w:val="nl-NL"/>
        </w:rPr>
        <w:t xml:space="preserve"> van dit Contract. Het instellen van het verhaal heeft echter geen schorsende werking.</w:t>
      </w:r>
    </w:p>
    <w:p w:rsidR="0053668B" w:rsidRPr="00583D77" w:rsidRDefault="0053668B" w:rsidP="00FA070D">
      <w:pPr>
        <w:pStyle w:val="Body1"/>
        <w:rPr>
          <w:lang w:val="nl-NL"/>
        </w:rPr>
      </w:pPr>
      <w:r w:rsidRPr="00583D77">
        <w:rPr>
          <w:lang w:val="nl-NL"/>
        </w:rPr>
        <w:t>9.1.3</w:t>
      </w:r>
      <w:r w:rsidR="006D3399" w:rsidRPr="00583D77">
        <w:rPr>
          <w:lang w:val="nl-NL"/>
        </w:rPr>
        <w:t>.</w:t>
      </w:r>
      <w:r w:rsidR="006D3399" w:rsidRPr="00583D77">
        <w:rPr>
          <w:lang w:val="nl-NL"/>
        </w:rPr>
        <w:tab/>
      </w:r>
      <w:r w:rsidRPr="00583D77">
        <w:rPr>
          <w:lang w:val="nl-NL"/>
        </w:rPr>
        <w:t>Een gehele buitendienststelling van de Aansluiting onder voormelde omstandigheden heeft een schorsing van dit Contract in zijn geheel tot gevolg.</w:t>
      </w:r>
    </w:p>
    <w:p w:rsidR="0053668B" w:rsidRPr="00583D77" w:rsidRDefault="0053668B" w:rsidP="00FA070D">
      <w:pPr>
        <w:pStyle w:val="Body1"/>
        <w:rPr>
          <w:lang w:val="nl-NL"/>
        </w:rPr>
      </w:pPr>
      <w:r w:rsidRPr="00583D77">
        <w:rPr>
          <w:lang w:val="nl-NL"/>
        </w:rPr>
        <w:t>Na het uitvoeren van de nodige aanpassingen, al dan niet gepaard gaande met een buitendienststelling van de Aansluiting, dienen testen te worden uitgevoerd, op kosten van de Partij ten laste van wie de niet-conformiteit werd vastgesteld, overeenkomstig artikel 17.4</w:t>
      </w:r>
      <w:r w:rsidR="00530A5F">
        <w:rPr>
          <w:lang w:val="nl-NL"/>
        </w:rPr>
        <w:t>.</w:t>
      </w:r>
      <w:r w:rsidRPr="00583D77">
        <w:rPr>
          <w:lang w:val="nl-NL"/>
        </w:rPr>
        <w:t xml:space="preserve"> van dit Contract. </w:t>
      </w:r>
    </w:p>
    <w:p w:rsidR="0053668B" w:rsidRPr="00583D77" w:rsidRDefault="0053668B" w:rsidP="00FA070D">
      <w:pPr>
        <w:pStyle w:val="Body1"/>
        <w:rPr>
          <w:lang w:val="nl-NL"/>
        </w:rPr>
      </w:pPr>
      <w:r w:rsidRPr="00583D77">
        <w:rPr>
          <w:lang w:val="nl-NL"/>
        </w:rPr>
        <w:t>Een eventuele gehele of gedeeltelijke buitendienststelling van de Aansluiting en schorsing van dit Contract zal worden opgeheven indien uit de testen bedoeld in artikel 17</w:t>
      </w:r>
      <w:r w:rsidR="00530A5F">
        <w:rPr>
          <w:lang w:val="nl-NL"/>
        </w:rPr>
        <w:t>.</w:t>
      </w:r>
      <w:r w:rsidRPr="00583D77">
        <w:rPr>
          <w:lang w:val="nl-NL"/>
        </w:rPr>
        <w:t xml:space="preserve"> van dit Contract opnieuw de conformiteit van de, in voorkomend geval aangepaste, Installaties blijkt, dan wel blijkt dat zij niet meer van aard zijn schade te berokkenen aan:</w:t>
      </w:r>
    </w:p>
    <w:p w:rsidR="0053668B" w:rsidRPr="00583D77" w:rsidRDefault="0053668B" w:rsidP="002B6527">
      <w:pPr>
        <w:pStyle w:val="Body1"/>
        <w:numPr>
          <w:ilvl w:val="0"/>
          <w:numId w:val="43"/>
        </w:numPr>
        <w:spacing w:line="280" w:lineRule="auto"/>
        <w:rPr>
          <w:lang w:val="nl-NL"/>
        </w:rPr>
      </w:pPr>
      <w:r w:rsidRPr="00583D77">
        <w:rPr>
          <w:lang w:val="nl-NL"/>
        </w:rPr>
        <w:t xml:space="preserve">de veiligheid, betrouwbaarheid en/of de efficiëntie van het </w:t>
      </w:r>
      <w:r w:rsidR="00364B14" w:rsidRPr="00583D77">
        <w:rPr>
          <w:lang w:val="nl-NL"/>
        </w:rPr>
        <w:t>ELIA</w:t>
      </w:r>
      <w:r w:rsidRPr="00583D77">
        <w:rPr>
          <w:lang w:val="nl-NL"/>
        </w:rPr>
        <w:t>-Net zoals bepaald in de Technische Reglementen en in dit Contract en/of;</w:t>
      </w:r>
    </w:p>
    <w:p w:rsidR="0053668B" w:rsidRPr="00583D77" w:rsidRDefault="0053668B" w:rsidP="002B6527">
      <w:pPr>
        <w:pStyle w:val="Body1"/>
        <w:numPr>
          <w:ilvl w:val="0"/>
          <w:numId w:val="43"/>
        </w:numPr>
        <w:spacing w:line="280" w:lineRule="auto"/>
        <w:rPr>
          <w:lang w:val="nl-NL"/>
        </w:rPr>
      </w:pPr>
      <w:r w:rsidRPr="00583D77">
        <w:rPr>
          <w:lang w:val="nl-NL"/>
        </w:rPr>
        <w:t>de veiligheid betreffende personen en goederen, zoals bepaald in de Technische Reglementen, in het AREI en het ARAB en in dit Contract en/of</w:t>
      </w:r>
      <w:r w:rsidR="006F7609">
        <w:rPr>
          <w:lang w:val="nl-NL"/>
        </w:rPr>
        <w:t>;</w:t>
      </w:r>
    </w:p>
    <w:p w:rsidR="0053668B" w:rsidRPr="0009729E" w:rsidRDefault="0053668B" w:rsidP="002B6527">
      <w:pPr>
        <w:pStyle w:val="Body1"/>
        <w:numPr>
          <w:ilvl w:val="0"/>
          <w:numId w:val="43"/>
        </w:numPr>
        <w:spacing w:line="280" w:lineRule="auto"/>
        <w:rPr>
          <w:del w:id="197" w:author="Author"/>
          <w:lang w:val="nl-BE"/>
        </w:rPr>
      </w:pPr>
      <w:del w:id="198" w:author="Author">
        <w:r w:rsidRPr="0009729E">
          <w:rPr>
            <w:lang w:val="nl-BE"/>
          </w:rPr>
          <w:delText>de veiligheid, betrouwbaarheid en/of efficiëntie van de Aansluiting van de Netgebruiker zoals bepaald in de Technische Reglementen en in dit Contract en/of</w:delText>
        </w:r>
      </w:del>
    </w:p>
    <w:p w:rsidR="0053668B" w:rsidRPr="00583D77" w:rsidRDefault="0053668B" w:rsidP="002B6527">
      <w:pPr>
        <w:pStyle w:val="Body1"/>
        <w:numPr>
          <w:ilvl w:val="0"/>
          <w:numId w:val="43"/>
        </w:numPr>
        <w:spacing w:line="280" w:lineRule="auto"/>
        <w:rPr>
          <w:moveTo w:id="199" w:author="Author"/>
          <w:lang w:val="nl-BE"/>
        </w:rPr>
      </w:pPr>
      <w:del w:id="200" w:author="Author">
        <w:r w:rsidRPr="0009729E">
          <w:rPr>
            <w:lang w:val="nl-BE"/>
          </w:rPr>
          <w:delText xml:space="preserve">de veiligheid, betrouwbaarheid en/of efficiëntie van de aansluiting van een andere netgebruiker zoals bepaald in de Technische Reglementen, </w:delText>
        </w:r>
      </w:del>
      <w:moveToRangeStart w:id="201" w:author="Author" w:name="move69985157"/>
      <w:moveTo w:id="202" w:author="Author">
        <w:r w:rsidRPr="00583D77">
          <w:rPr>
            <w:lang w:val="nl-BE"/>
          </w:rPr>
          <w:t>de veiligheid, betrouwbaarheid en/of efficiëntie van de Aansluiting van de Netgebruiker zoals bepaald in de Technische Reglementen en in dit Contract en/of</w:t>
        </w:r>
      </w:moveTo>
    </w:p>
    <w:p w:rsidR="00700C6B" w:rsidRPr="00583D77" w:rsidRDefault="0053668B" w:rsidP="00583D77">
      <w:pPr>
        <w:pStyle w:val="Body1"/>
        <w:numPr>
          <w:ilvl w:val="0"/>
          <w:numId w:val="43"/>
        </w:numPr>
        <w:spacing w:line="280" w:lineRule="auto"/>
        <w:rPr>
          <w:ins w:id="203" w:author="Author"/>
          <w:lang w:val="nl-BE"/>
        </w:rPr>
      </w:pPr>
      <w:moveTo w:id="204" w:author="Author">
        <w:r w:rsidRPr="00583D77">
          <w:rPr>
            <w:lang w:val="nl-BE"/>
          </w:rPr>
          <w:t>de veiligheid, betrouwbaarheid en/of efficiëntie van de aansluiting van een andere netgebruiker zoals bepaald in de Technische Reglementen</w:t>
        </w:r>
        <w:r w:rsidR="006F7609" w:rsidRPr="00583D77">
          <w:rPr>
            <w:lang w:val="nl-BE"/>
          </w:rPr>
          <w:t xml:space="preserve">. </w:t>
        </w:r>
      </w:moveTo>
      <w:moveToRangeEnd w:id="201"/>
    </w:p>
    <w:p w:rsidR="00122E78" w:rsidRPr="00583D77" w:rsidRDefault="00122E78" w:rsidP="00583D77">
      <w:pPr>
        <w:pStyle w:val="Body1"/>
        <w:spacing w:line="280" w:lineRule="auto"/>
        <w:ind w:left="0"/>
        <w:rPr>
          <w:lang w:val="nl-NL"/>
        </w:rPr>
      </w:pPr>
    </w:p>
    <w:p w:rsidR="0053668B" w:rsidRPr="00362C54" w:rsidRDefault="0053668B" w:rsidP="001571EE">
      <w:pPr>
        <w:pStyle w:val="StyleStyleLevel110ptNotBoldLeft12cmFirstline0cm1"/>
      </w:pPr>
      <w:bookmarkStart w:id="205" w:name="_Toc222110399"/>
      <w:bookmarkStart w:id="206" w:name="_Toc238271687"/>
      <w:bookmarkStart w:id="207" w:name="_Toc72236289"/>
      <w:r w:rsidRPr="00362C54">
        <w:t>9.2</w:t>
      </w:r>
      <w:r w:rsidR="006D3399" w:rsidRPr="00362C54">
        <w:t>.</w:t>
      </w:r>
      <w:r w:rsidR="009942F6" w:rsidRPr="00362C54">
        <w:tab/>
      </w:r>
      <w:r w:rsidRPr="00362C54">
        <w:t>Beëindiging door beide Partijen van dit Contract</w:t>
      </w:r>
      <w:bookmarkEnd w:id="205"/>
      <w:bookmarkEnd w:id="206"/>
      <w:bookmarkEnd w:id="207"/>
      <w:r w:rsidRPr="00362C54">
        <w:t xml:space="preserve"> </w:t>
      </w:r>
    </w:p>
    <w:p w:rsidR="0053668B" w:rsidRPr="00583D77" w:rsidRDefault="0053668B" w:rsidP="00FA070D">
      <w:pPr>
        <w:pStyle w:val="Body1"/>
        <w:rPr>
          <w:lang w:val="nl-NL"/>
        </w:rPr>
      </w:pPr>
      <w:r w:rsidRPr="00583D77">
        <w:rPr>
          <w:lang w:val="nl-NL"/>
        </w:rPr>
        <w:t>Onverminderd de overige gevallen van schorsing en/of beëindiging overeenkomstig de toepasselijke wetten en reglementen en/of dit Contract, kan elke Partij dit Contract ten laste van de andere Partij beëindigen mits voorafgaande rechterlijke machtiging indien:</w:t>
      </w:r>
    </w:p>
    <w:p w:rsidR="0053668B" w:rsidRPr="00583D77" w:rsidRDefault="0053668B" w:rsidP="002B6527">
      <w:pPr>
        <w:pStyle w:val="Body1"/>
        <w:numPr>
          <w:ilvl w:val="0"/>
          <w:numId w:val="43"/>
        </w:numPr>
        <w:spacing w:line="280" w:lineRule="auto"/>
        <w:rPr>
          <w:lang w:val="nl-NL"/>
        </w:rPr>
      </w:pPr>
      <w:r w:rsidRPr="00583D77">
        <w:rPr>
          <w:lang w:val="nl-NL"/>
        </w:rPr>
        <w:lastRenderedPageBreak/>
        <w:t>de andere Partij in gebreke blijft één van haar verbintenissen na te leven;</w:t>
      </w:r>
    </w:p>
    <w:p w:rsidR="0053668B" w:rsidRPr="00583D77" w:rsidRDefault="0053668B" w:rsidP="002B6527">
      <w:pPr>
        <w:pStyle w:val="Body1"/>
        <w:numPr>
          <w:ilvl w:val="0"/>
          <w:numId w:val="43"/>
        </w:numPr>
        <w:spacing w:line="280" w:lineRule="auto"/>
        <w:rPr>
          <w:lang w:val="nl-NL"/>
        </w:rPr>
      </w:pPr>
      <w:r w:rsidRPr="00583D77">
        <w:rPr>
          <w:lang w:val="nl-NL"/>
        </w:rPr>
        <w:t xml:space="preserve">een belangrijke en nadelige wijziging plaatsvindt in het juridisch statuut, de juridische structuur, de activiteiten, het bestuur of de financiële toestand van de andere Partij, die redelijkerwijze tot de conclusie voert dat de bepalingen en voorwaarden van dit Contract door deze Partij niet zullen kunnen worden nageleefd. </w:t>
      </w:r>
    </w:p>
    <w:p w:rsidR="00813A88" w:rsidRPr="00583D77" w:rsidRDefault="0053668B" w:rsidP="00583D77">
      <w:pPr>
        <w:pStyle w:val="Body1"/>
        <w:ind w:left="709"/>
        <w:rPr>
          <w:lang w:val="nl-NL"/>
        </w:rPr>
      </w:pPr>
      <w:r w:rsidRPr="00583D77">
        <w:rPr>
          <w:lang w:val="nl-NL"/>
        </w:rPr>
        <w:t xml:space="preserve">De beëindiging van dit Contract door </w:t>
      </w:r>
      <w:r w:rsidR="00364B14" w:rsidRPr="00583D77">
        <w:rPr>
          <w:lang w:val="nl-NL"/>
        </w:rPr>
        <w:t>ELIA</w:t>
      </w:r>
      <w:r w:rsidRPr="00583D77">
        <w:rPr>
          <w:lang w:val="nl-NL"/>
        </w:rPr>
        <w:t xml:space="preserve"> overeenkomstig deze bepaling doet geen afbreuk aan het recht voor de Netgebruiker om een nieuw Aansluitingscontract af te sluiten met </w:t>
      </w:r>
      <w:r w:rsidR="00364B14" w:rsidRPr="00583D77">
        <w:rPr>
          <w:lang w:val="nl-NL"/>
        </w:rPr>
        <w:t>ELIA</w:t>
      </w:r>
      <w:r w:rsidRPr="00583D77">
        <w:rPr>
          <w:lang w:val="nl-NL"/>
        </w:rPr>
        <w:t xml:space="preserve"> wanneer hij opnieuw in staat is de bepalingen en voorwaarden van het Aansluitingscontract na te leven.</w:t>
      </w:r>
    </w:p>
    <w:p w:rsidR="00DC632E" w:rsidRPr="00362C54" w:rsidRDefault="00DC632E" w:rsidP="00813A88">
      <w:pPr>
        <w:pStyle w:val="Body1"/>
        <w:ind w:left="0"/>
        <w:rPr>
          <w:ins w:id="208" w:author="Author"/>
          <w:lang w:val="nl-NL"/>
        </w:rPr>
      </w:pPr>
    </w:p>
    <w:p w:rsidR="0053668B" w:rsidRPr="00362C54" w:rsidRDefault="0053668B" w:rsidP="001571EE">
      <w:pPr>
        <w:pStyle w:val="StyleStyleLevel110ptNotBoldLeft12cmFirstline0cm1"/>
      </w:pPr>
      <w:bookmarkStart w:id="209" w:name="_Toc222110400"/>
      <w:bookmarkStart w:id="210" w:name="_Toc238271688"/>
      <w:bookmarkStart w:id="211" w:name="_Toc72236290"/>
      <w:r w:rsidRPr="00362C54">
        <w:t>9.3</w:t>
      </w:r>
      <w:r w:rsidR="006D3399" w:rsidRPr="00362C54">
        <w:t>.</w:t>
      </w:r>
      <w:r w:rsidR="008846A8" w:rsidRPr="00362C54">
        <w:tab/>
      </w:r>
      <w:r w:rsidRPr="00362C54">
        <w:t>Opzegging door de Netgebruiker</w:t>
      </w:r>
      <w:bookmarkEnd w:id="209"/>
      <w:bookmarkEnd w:id="210"/>
      <w:bookmarkEnd w:id="211"/>
      <w:r w:rsidRPr="00362C54">
        <w:t xml:space="preserve"> </w:t>
      </w:r>
    </w:p>
    <w:p w:rsidR="0053668B" w:rsidRPr="00583D77" w:rsidRDefault="0053668B" w:rsidP="00FA070D">
      <w:pPr>
        <w:pStyle w:val="Body1"/>
        <w:rPr>
          <w:lang w:val="nl-NL"/>
        </w:rPr>
      </w:pPr>
      <w:r w:rsidRPr="00583D77">
        <w:rPr>
          <w:lang w:val="nl-NL"/>
        </w:rPr>
        <w:t xml:space="preserve">Onverminderd de overige gevallen van beëindiging overeenkomstig de geldende wetten of reglementen en/of dit Contract, kan de Netgebruiker dit Contract met een opzeggingstermijn van 3 maanden beëindigen door het louter versturen van een aangetekend schrijven gericht aan </w:t>
      </w:r>
      <w:r w:rsidR="00364B14" w:rsidRPr="00583D77">
        <w:rPr>
          <w:lang w:val="nl-NL"/>
        </w:rPr>
        <w:t>ELIA</w:t>
      </w:r>
      <w:r w:rsidRPr="00583D77">
        <w:rPr>
          <w:lang w:val="nl-NL"/>
        </w:rPr>
        <w:t xml:space="preserve"> voor zover er ten laatste op het einde van deze opzeggingstermijn van </w:t>
      </w:r>
      <w:del w:id="212" w:author="Author">
        <w:r w:rsidRPr="0009729E">
          <w:rPr>
            <w:lang w:val="nl-BE"/>
          </w:rPr>
          <w:delText>drie</w:delText>
        </w:r>
      </w:del>
      <w:ins w:id="213" w:author="Author">
        <w:r w:rsidR="00F77455">
          <w:rPr>
            <w:lang w:val="nl-NL"/>
          </w:rPr>
          <w:t>3</w:t>
        </w:r>
      </w:ins>
      <w:r w:rsidRPr="00583D77">
        <w:rPr>
          <w:lang w:val="nl-NL"/>
        </w:rPr>
        <w:t xml:space="preserve"> maanden door de Netgebruiker geen gebruik meer gemaakt wordt van de Aansluiting en deze uit dienst kan genomen worden of buiten dienst werd gesteld overeenkomstig dit Contract.</w:t>
      </w:r>
    </w:p>
    <w:p w:rsidR="00700C6B" w:rsidRPr="00362C54" w:rsidRDefault="00700C6B" w:rsidP="00700C6B">
      <w:pPr>
        <w:pStyle w:val="Body1"/>
        <w:rPr>
          <w:ins w:id="214" w:author="Author"/>
          <w:lang w:val="nl-NL"/>
        </w:rPr>
      </w:pPr>
    </w:p>
    <w:p w:rsidR="00700C6B" w:rsidRPr="00362C54" w:rsidRDefault="00700C6B" w:rsidP="00813A88">
      <w:pPr>
        <w:pStyle w:val="StyleStyleLevel110ptNotBoldLeft12cmFirstline0cm1"/>
        <w:rPr>
          <w:ins w:id="215" w:author="Author"/>
        </w:rPr>
      </w:pPr>
      <w:bookmarkStart w:id="216" w:name="_Toc72236291"/>
      <w:bookmarkStart w:id="217" w:name="_Toc238271689"/>
      <w:r w:rsidRPr="00362C54">
        <w:rPr>
          <w:bCs w:val="0"/>
        </w:rPr>
        <w:t>9.4</w:t>
      </w:r>
      <w:ins w:id="218" w:author="Author">
        <w:r w:rsidRPr="00362C54">
          <w:rPr>
            <w:bCs w:val="0"/>
          </w:rPr>
          <w:t>. Ontbinding door Elia</w:t>
        </w:r>
        <w:bookmarkEnd w:id="216"/>
      </w:ins>
    </w:p>
    <w:p w:rsidR="00700C6B" w:rsidRPr="00A1329F" w:rsidRDefault="00700C6B" w:rsidP="00813A88">
      <w:pPr>
        <w:pStyle w:val="Body1"/>
        <w:rPr>
          <w:ins w:id="219" w:author="Author"/>
          <w:lang w:val="nl-NL"/>
        </w:rPr>
      </w:pPr>
      <w:ins w:id="220" w:author="Author">
        <w:r w:rsidRPr="00A1329F">
          <w:rPr>
            <w:lang w:val="nl-NL"/>
          </w:rPr>
          <w:t xml:space="preserve">ELIA kan het Contract eveneens, </w:t>
        </w:r>
        <w:r w:rsidRPr="007E74A0">
          <w:rPr>
            <w:lang w:val="nl-NL"/>
          </w:rPr>
          <w:t>hetzij volledig</w:t>
        </w:r>
        <w:r w:rsidR="003549FA">
          <w:rPr>
            <w:lang w:val="nl-NL"/>
          </w:rPr>
          <w:t xml:space="preserve"> </w:t>
        </w:r>
        <w:r w:rsidR="0035762E" w:rsidRPr="007E74A0">
          <w:rPr>
            <w:lang w:val="nl-NL"/>
          </w:rPr>
          <w:t>(voor het volledige Ter Beschikking Gestelde Vermogen)</w:t>
        </w:r>
        <w:r w:rsidRPr="007E74A0">
          <w:rPr>
            <w:lang w:val="nl-NL"/>
          </w:rPr>
          <w:t xml:space="preserve">, hetzij </w:t>
        </w:r>
        <w:r w:rsidR="006904A1" w:rsidRPr="007E74A0">
          <w:rPr>
            <w:lang w:val="nl-NL"/>
          </w:rPr>
          <w:t xml:space="preserve">gedeeltelijk </w:t>
        </w:r>
        <w:r w:rsidR="0035762E" w:rsidRPr="007E74A0">
          <w:rPr>
            <w:lang w:val="nl-NL"/>
          </w:rPr>
          <w:t>(</w:t>
        </w:r>
        <w:r w:rsidR="00715FE8" w:rsidRPr="007E74A0">
          <w:rPr>
            <w:lang w:val="nl-NL"/>
          </w:rPr>
          <w:t xml:space="preserve">enkel </w:t>
        </w:r>
        <w:r w:rsidRPr="007E74A0">
          <w:rPr>
            <w:lang w:val="nl-NL"/>
          </w:rPr>
          <w:t xml:space="preserve">voor de </w:t>
        </w:r>
        <w:r w:rsidR="00731365" w:rsidRPr="007E74A0">
          <w:rPr>
            <w:lang w:val="nl-NL"/>
          </w:rPr>
          <w:t xml:space="preserve">Relevante </w:t>
        </w:r>
        <w:r w:rsidR="007D3534" w:rsidRPr="007E74A0">
          <w:rPr>
            <w:lang w:val="nl-NL"/>
          </w:rPr>
          <w:t>Aansluitingscapaciteit</w:t>
        </w:r>
        <w:r w:rsidR="0035762E" w:rsidRPr="007E74A0">
          <w:rPr>
            <w:lang w:val="nl-NL"/>
          </w:rPr>
          <w:t>)</w:t>
        </w:r>
        <w:r w:rsidR="007D3534" w:rsidRPr="007E74A0">
          <w:rPr>
            <w:lang w:val="nl-NL"/>
          </w:rPr>
          <w:t>,</w:t>
        </w:r>
        <w:r w:rsidRPr="007E74A0">
          <w:rPr>
            <w:lang w:val="nl-NL"/>
          </w:rPr>
          <w:t xml:space="preserve"> zonder gerechtelijke machtiging beëindigen indien</w:t>
        </w:r>
        <w:r w:rsidRPr="00A1329F">
          <w:rPr>
            <w:lang w:val="nl-NL"/>
          </w:rPr>
          <w:t>:</w:t>
        </w:r>
      </w:ins>
    </w:p>
    <w:p w:rsidR="00700C6B" w:rsidRPr="00A1329F" w:rsidRDefault="00700C6B" w:rsidP="00813A88">
      <w:pPr>
        <w:pStyle w:val="Body1"/>
        <w:numPr>
          <w:ilvl w:val="0"/>
          <w:numId w:val="44"/>
        </w:numPr>
        <w:rPr>
          <w:ins w:id="221" w:author="Author"/>
          <w:lang w:val="nl-NL"/>
        </w:rPr>
      </w:pPr>
      <w:ins w:id="222" w:author="Author">
        <w:r w:rsidRPr="00A1329F">
          <w:rPr>
            <w:lang w:val="nl-NL"/>
          </w:rPr>
          <w:t xml:space="preserve">ELIA vaststelt dat het project voor Aansluiting van de Netgebruiker definitief is beëindigd, hetzij voor, hetzij na de </w:t>
        </w:r>
        <w:r w:rsidR="006A1291" w:rsidRPr="00A1329F">
          <w:rPr>
            <w:lang w:val="nl-NL"/>
          </w:rPr>
          <w:t>i</w:t>
        </w:r>
        <w:r w:rsidRPr="00A1329F">
          <w:rPr>
            <w:lang w:val="nl-NL"/>
          </w:rPr>
          <w:t>ngebruikname van de Aansluiting</w:t>
        </w:r>
        <w:r w:rsidR="00F04B2A" w:rsidRPr="00A1329F">
          <w:rPr>
            <w:lang w:val="nl-NL"/>
          </w:rPr>
          <w:t xml:space="preserve"> of;</w:t>
        </w:r>
      </w:ins>
    </w:p>
    <w:p w:rsidR="00700C6B" w:rsidRPr="00A1329F" w:rsidRDefault="00700C6B" w:rsidP="00813A88">
      <w:pPr>
        <w:pStyle w:val="Body1"/>
        <w:numPr>
          <w:ilvl w:val="0"/>
          <w:numId w:val="44"/>
        </w:numPr>
        <w:rPr>
          <w:ins w:id="223" w:author="Author"/>
          <w:lang w:val="nl-NL"/>
        </w:rPr>
      </w:pPr>
      <w:ins w:id="224" w:author="Author">
        <w:r w:rsidRPr="00A1329F">
          <w:rPr>
            <w:lang w:val="nl-NL"/>
          </w:rPr>
          <w:t>ELIA vaststelt dat</w:t>
        </w:r>
        <w:r w:rsidR="00F674CB" w:rsidRPr="00A1329F">
          <w:rPr>
            <w:lang w:val="nl-NL"/>
          </w:rPr>
          <w:t xml:space="preserve"> de Exploitatie van de Elektriciteitsproductie-eenheid een </w:t>
        </w:r>
        <w:r w:rsidR="006A1291" w:rsidRPr="00A1329F">
          <w:rPr>
            <w:lang w:val="nl-NL"/>
          </w:rPr>
          <w:t xml:space="preserve">definitief </w:t>
        </w:r>
        <w:r w:rsidR="00F674CB" w:rsidRPr="00A1329F">
          <w:rPr>
            <w:lang w:val="nl-NL"/>
          </w:rPr>
          <w:t>einde heeft genomen</w:t>
        </w:r>
        <w:r w:rsidR="00715FE8" w:rsidRPr="00A1329F">
          <w:rPr>
            <w:lang w:val="nl-NL"/>
          </w:rPr>
          <w:t>.</w:t>
        </w:r>
        <w:r w:rsidRPr="00A1329F">
          <w:rPr>
            <w:lang w:val="nl-NL"/>
          </w:rPr>
          <w:t xml:space="preserve"> </w:t>
        </w:r>
      </w:ins>
    </w:p>
    <w:p w:rsidR="00755D38" w:rsidRPr="00362C54" w:rsidRDefault="00755D38" w:rsidP="00755D38">
      <w:pPr>
        <w:pStyle w:val="Body1"/>
        <w:rPr>
          <w:ins w:id="225" w:author="Author"/>
          <w:lang w:val="nl-NL"/>
        </w:rPr>
      </w:pPr>
      <w:ins w:id="226" w:author="Author">
        <w:r w:rsidRPr="00362C54">
          <w:rPr>
            <w:lang w:val="nl-NL"/>
          </w:rPr>
          <w:t xml:space="preserve">ELIA </w:t>
        </w:r>
        <w:r w:rsidRPr="0073015E">
          <w:rPr>
            <w:lang w:val="nl-NL"/>
          </w:rPr>
          <w:t>informeert de Netgebruiker via een aangetekend schrijven over haar intentie om het Contract geheel of gedeeltelijk te beëindigen en over de redenen voor de beoogde beëindiging. Indien de Netgebruiker zelf niet de eigenaar is van de betrokken Elektriciteitsproductie-eenheid, zal deze laatste van de Netgebruiker zo snel als redelijkerwijs mogelijk een kopie ontvangen van het aangetekend schrijven van ELIA. De Netgebruiker (en de eigenaar van de betrokken Elektriciteitsproductie-eenheid indien deze laatste verschilt van de Netgebruiker) kan zijn opmerkingen schriftelijk bezorgen en/of om een hoorzitting verzoeken binnen een termijn van 20</w:t>
        </w:r>
        <w:r>
          <w:rPr>
            <w:lang w:val="nl-NL"/>
          </w:rPr>
          <w:t> W</w:t>
        </w:r>
        <w:r w:rsidRPr="00362C54">
          <w:rPr>
            <w:lang w:val="nl-NL"/>
          </w:rPr>
          <w:t>erkdagen na ontvangst van dit aangetekend schrijven. De praktische modaliteiten voor de gevraagde hoorzitting zullen door ELIA aan de Netgebruiker</w:t>
        </w:r>
        <w:r>
          <w:rPr>
            <w:lang w:val="nl-NL"/>
          </w:rPr>
          <w:t xml:space="preserve"> worden meegedeeld, onverminderd het recht van de Netgebruiker om de eigenaar van de betrokken Elektriciteitsproductie-eenheid te betrekken. </w:t>
        </w:r>
      </w:ins>
    </w:p>
    <w:p w:rsidR="00755D38" w:rsidRPr="00A1329F" w:rsidRDefault="00755D38" w:rsidP="00755D38">
      <w:pPr>
        <w:pStyle w:val="Body1"/>
        <w:rPr>
          <w:ins w:id="227" w:author="Author"/>
          <w:lang w:val="nl-NL"/>
        </w:rPr>
      </w:pPr>
      <w:ins w:id="228" w:author="Author">
        <w:r w:rsidRPr="00362C54">
          <w:rPr>
            <w:lang w:val="nl-NL"/>
          </w:rPr>
          <w:t>Als de Netgebruiker niet reageert binnen een termijn van 20</w:t>
        </w:r>
        <w:r>
          <w:rPr>
            <w:lang w:val="nl-NL"/>
          </w:rPr>
          <w:t> W</w:t>
        </w:r>
        <w:r w:rsidRPr="00362C54">
          <w:rPr>
            <w:lang w:val="nl-NL"/>
          </w:rPr>
          <w:t xml:space="preserve">erkdagen of bij gebrek aan een geldige rechtvaardiging wegens overmacht of wegens toerekenbaarheid aan ELIA, en voor zover de reden die de beëindiging rechtvaardigt niet is </w:t>
        </w:r>
        <w:r>
          <w:rPr>
            <w:lang w:val="nl-NL"/>
          </w:rPr>
          <w:t>verholpen</w:t>
        </w:r>
        <w:r w:rsidRPr="00362C54">
          <w:rPr>
            <w:lang w:val="nl-NL"/>
          </w:rPr>
          <w:t xml:space="preserve">, wordt het </w:t>
        </w:r>
        <w:r>
          <w:rPr>
            <w:lang w:val="nl-NL"/>
          </w:rPr>
          <w:t>C</w:t>
        </w:r>
        <w:r w:rsidRPr="00362C54">
          <w:rPr>
            <w:lang w:val="nl-NL"/>
          </w:rPr>
          <w:t xml:space="preserve">ontract met </w:t>
        </w:r>
        <w:r w:rsidRPr="00A1329F">
          <w:rPr>
            <w:lang w:val="nl-NL"/>
          </w:rPr>
          <w:t xml:space="preserve">onmiddellijke ingang door ELIA beëindigd door de verzending van een naar behoren gemotiveerd aangetekend schrijven. </w:t>
        </w:r>
      </w:ins>
    </w:p>
    <w:p w:rsidR="00700C6B" w:rsidRPr="00A1329F" w:rsidRDefault="00700C6B" w:rsidP="00813A88">
      <w:pPr>
        <w:pStyle w:val="Body1"/>
        <w:rPr>
          <w:ins w:id="229" w:author="Author"/>
          <w:lang w:val="nl-NL"/>
        </w:rPr>
      </w:pPr>
      <w:ins w:id="230" w:author="Author">
        <w:r w:rsidRPr="00A1329F">
          <w:rPr>
            <w:lang w:val="nl-NL"/>
          </w:rPr>
          <w:lastRenderedPageBreak/>
          <w:t xml:space="preserve">De Netgebruiker kan aantonen dat het project voor Aansluiting niet </w:t>
        </w:r>
        <w:r w:rsidR="00102ED0" w:rsidRPr="00A1329F">
          <w:rPr>
            <w:lang w:val="nl-NL"/>
          </w:rPr>
          <w:t xml:space="preserve">definitief </w:t>
        </w:r>
        <w:r w:rsidRPr="00A1329F">
          <w:rPr>
            <w:lang w:val="nl-NL"/>
          </w:rPr>
          <w:t xml:space="preserve">is beëindigd en in gebruik zal worden genomen in overeenstemming met de voorwaarden vastgelegd in artikel 12.1 of dat de niet-geëxploiteerde </w:t>
        </w:r>
        <w:r w:rsidR="00352A21" w:rsidRPr="00A1329F">
          <w:rPr>
            <w:lang w:val="nl-NL"/>
          </w:rPr>
          <w:t>A</w:t>
        </w:r>
        <w:r w:rsidRPr="00A1329F">
          <w:rPr>
            <w:lang w:val="nl-NL"/>
          </w:rPr>
          <w:t xml:space="preserve">ansluiting, in overeenstemming met de toepasselijke Technische Reglementen, in gebruik moet blijven met het oog op en binnen de beperkingen van noodbevoorrading of als reserve in het kader van een lopende aansluitingsaanvraag en in overeenstemming met artikel 148 van het Technisch Reglement Transmissie. </w:t>
        </w:r>
      </w:ins>
    </w:p>
    <w:p w:rsidR="006F55E5" w:rsidRDefault="00700C6B" w:rsidP="00813A88">
      <w:pPr>
        <w:pStyle w:val="Body1"/>
        <w:ind w:left="646"/>
        <w:rPr>
          <w:ins w:id="231" w:author="Author"/>
          <w:lang w:val="nl-NL"/>
        </w:rPr>
      </w:pPr>
      <w:ins w:id="232" w:author="Author">
        <w:r w:rsidRPr="00A1329F">
          <w:rPr>
            <w:lang w:val="nl-NL"/>
          </w:rPr>
          <w:t xml:space="preserve">Zonder een dergelijke rechtvaardiging wordt </w:t>
        </w:r>
        <w:r w:rsidR="00352A21" w:rsidRPr="00A1329F">
          <w:rPr>
            <w:lang w:val="nl-NL"/>
          </w:rPr>
          <w:t xml:space="preserve">dit </w:t>
        </w:r>
        <w:r w:rsidRPr="00A1329F">
          <w:rPr>
            <w:lang w:val="nl-NL"/>
          </w:rPr>
          <w:t>Contract met onmiddellijke ingang door ELIA beëindigd door de verzending van een naar behoren gemotiveerd aangetekend schrijven.</w:t>
        </w:r>
      </w:ins>
    </w:p>
    <w:p w:rsidR="0099550B" w:rsidRPr="00362C54" w:rsidRDefault="0099550B" w:rsidP="0099550B">
      <w:pPr>
        <w:pStyle w:val="Body1"/>
        <w:ind w:left="0"/>
        <w:rPr>
          <w:ins w:id="233" w:author="Author"/>
          <w:lang w:val="nl-NL"/>
        </w:rPr>
      </w:pPr>
    </w:p>
    <w:p w:rsidR="0053668B" w:rsidRPr="00362C54" w:rsidRDefault="0053668B" w:rsidP="00813A88">
      <w:pPr>
        <w:pStyle w:val="StyleStyleLevel110ptNotBoldLeft12cmFirstline0cm1"/>
      </w:pPr>
      <w:bookmarkStart w:id="234" w:name="_Toc222110401"/>
      <w:bookmarkStart w:id="235" w:name="_Toc72236292"/>
      <w:ins w:id="236" w:author="Author">
        <w:r w:rsidRPr="00362C54">
          <w:t>9.</w:t>
        </w:r>
        <w:r w:rsidR="00B602F4">
          <w:t>5</w:t>
        </w:r>
      </w:ins>
      <w:r w:rsidR="006D3399" w:rsidRPr="00362C54">
        <w:t>.</w:t>
      </w:r>
      <w:r w:rsidR="008846A8" w:rsidRPr="00362C54">
        <w:tab/>
      </w:r>
      <w:r w:rsidRPr="00362C54">
        <w:t>Gevolgen van de schorsing en/of beëindiging van dit Contract</w:t>
      </w:r>
      <w:bookmarkEnd w:id="217"/>
      <w:bookmarkEnd w:id="234"/>
      <w:bookmarkEnd w:id="235"/>
      <w:r w:rsidRPr="00362C54">
        <w:t xml:space="preserve"> </w:t>
      </w:r>
    </w:p>
    <w:p w:rsidR="0053668B" w:rsidRPr="00583D77" w:rsidRDefault="0053668B" w:rsidP="00FA070D">
      <w:pPr>
        <w:pStyle w:val="Body1"/>
        <w:rPr>
          <w:lang w:val="nl-NL"/>
        </w:rPr>
      </w:pPr>
      <w:r w:rsidRPr="00583D77">
        <w:rPr>
          <w:lang w:val="nl-NL"/>
        </w:rPr>
        <w:t xml:space="preserve">In geval van schorsing en/of vervroegde beëindiging van dit Contract zoals bepaald in de </w:t>
      </w:r>
      <w:r w:rsidR="00C8797F" w:rsidRPr="00583D77">
        <w:rPr>
          <w:lang w:val="nl-NL"/>
        </w:rPr>
        <w:t>a</w:t>
      </w:r>
      <w:r w:rsidR="00437558" w:rsidRPr="00583D77">
        <w:rPr>
          <w:lang w:val="nl-NL"/>
        </w:rPr>
        <w:t xml:space="preserve">rtikelen </w:t>
      </w:r>
      <w:r w:rsidRPr="00583D77">
        <w:rPr>
          <w:lang w:val="nl-NL"/>
        </w:rPr>
        <w:t>9.1</w:t>
      </w:r>
      <w:ins w:id="237" w:author="Author">
        <w:r w:rsidR="00437558">
          <w:rPr>
            <w:lang w:val="nl-NL"/>
          </w:rPr>
          <w:t>.</w:t>
        </w:r>
      </w:ins>
      <w:r w:rsidRPr="00583D77">
        <w:rPr>
          <w:lang w:val="nl-NL"/>
        </w:rPr>
        <w:t xml:space="preserve"> en 9.</w:t>
      </w:r>
      <w:del w:id="238" w:author="Author">
        <w:r w:rsidRPr="0009729E">
          <w:rPr>
            <w:lang w:val="nl-BE"/>
          </w:rPr>
          <w:delText>2</w:delText>
        </w:r>
      </w:del>
      <w:ins w:id="239" w:author="Author">
        <w:r w:rsidR="008F7188" w:rsidRPr="007D3534">
          <w:rPr>
            <w:lang w:val="nl-NL"/>
          </w:rPr>
          <w:t>4</w:t>
        </w:r>
        <w:r w:rsidR="00437558" w:rsidRPr="007D3534">
          <w:rPr>
            <w:lang w:val="nl-NL"/>
          </w:rPr>
          <w:t>.</w:t>
        </w:r>
      </w:ins>
      <w:r w:rsidRPr="00583D77">
        <w:rPr>
          <w:lang w:val="nl-NL"/>
        </w:rPr>
        <w:t xml:space="preserve"> of opzegging van dit Contract overeenkomstig </w:t>
      </w:r>
      <w:r w:rsidR="00C8797F" w:rsidRPr="00583D77">
        <w:rPr>
          <w:lang w:val="nl-NL"/>
        </w:rPr>
        <w:t>a</w:t>
      </w:r>
      <w:r w:rsidR="00437558" w:rsidRPr="00583D77">
        <w:rPr>
          <w:lang w:val="nl-NL"/>
        </w:rPr>
        <w:t xml:space="preserve">rtikel </w:t>
      </w:r>
      <w:r w:rsidRPr="00583D77">
        <w:rPr>
          <w:lang w:val="nl-NL"/>
        </w:rPr>
        <w:t>9.3</w:t>
      </w:r>
      <w:del w:id="240" w:author="Author">
        <w:r w:rsidRPr="0009729E">
          <w:rPr>
            <w:lang w:val="nl-BE"/>
          </w:rPr>
          <w:delText>,</w:delText>
        </w:r>
      </w:del>
      <w:ins w:id="241" w:author="Author">
        <w:r w:rsidR="00437558" w:rsidRPr="00421AD5">
          <w:rPr>
            <w:lang w:val="nl-NL"/>
          </w:rPr>
          <w:t>.</w:t>
        </w:r>
        <w:r w:rsidRPr="00421AD5">
          <w:rPr>
            <w:lang w:val="nl-NL"/>
          </w:rPr>
          <w:t>,</w:t>
        </w:r>
      </w:ins>
      <w:r w:rsidRPr="00583D77">
        <w:rPr>
          <w:lang w:val="nl-NL"/>
        </w:rPr>
        <w:t xml:space="preserve"> en om welke reden ook, </w:t>
      </w:r>
      <w:del w:id="242" w:author="Author">
        <w:r w:rsidRPr="0009729E">
          <w:rPr>
            <w:lang w:val="nl-BE"/>
          </w:rPr>
          <w:delText>zullen Partijen</w:delText>
        </w:r>
      </w:del>
      <w:ins w:id="243" w:author="Author">
        <w:r w:rsidR="006F55E5" w:rsidRPr="0017532A">
          <w:rPr>
            <w:lang w:val="nl-NL"/>
          </w:rPr>
          <w:t>zal de Netgebruiker</w:t>
        </w:r>
      </w:ins>
      <w:r w:rsidR="006F55E5" w:rsidRPr="00583D77">
        <w:rPr>
          <w:lang w:val="nl-NL"/>
        </w:rPr>
        <w:t xml:space="preserve"> gehouden blijven tot </w:t>
      </w:r>
      <w:del w:id="244" w:author="Author">
        <w:r w:rsidRPr="0009729E">
          <w:rPr>
            <w:lang w:val="nl-BE"/>
          </w:rPr>
          <w:delText>voldoening</w:delText>
        </w:r>
      </w:del>
      <w:ins w:id="245" w:author="Author">
        <w:r w:rsidR="006F55E5" w:rsidRPr="0017532A">
          <w:rPr>
            <w:lang w:val="nl-NL"/>
          </w:rPr>
          <w:t>naleving</w:t>
        </w:r>
      </w:ins>
      <w:r w:rsidR="006F55E5" w:rsidRPr="00583D77">
        <w:rPr>
          <w:lang w:val="nl-NL"/>
        </w:rPr>
        <w:t xml:space="preserve"> </w:t>
      </w:r>
      <w:r w:rsidRPr="00583D77">
        <w:rPr>
          <w:lang w:val="nl-NL"/>
        </w:rPr>
        <w:t>van alle betalingsverplichtingen</w:t>
      </w:r>
      <w:ins w:id="246" w:author="Author">
        <w:r w:rsidR="004A59C9" w:rsidRPr="005F064D">
          <w:rPr>
            <w:lang w:val="nl-NL"/>
          </w:rPr>
          <w:t xml:space="preserve"> </w:t>
        </w:r>
        <w:r w:rsidR="004A59C9" w:rsidRPr="007D3534">
          <w:rPr>
            <w:lang w:val="nl-NL"/>
          </w:rPr>
          <w:t>in uitvoering van dit Contract</w:t>
        </w:r>
        <w:r w:rsidRPr="007D3534">
          <w:rPr>
            <w:lang w:val="nl-NL"/>
          </w:rPr>
          <w:t xml:space="preserve"> </w:t>
        </w:r>
        <w:r w:rsidR="008F7188" w:rsidRPr="007D3534">
          <w:rPr>
            <w:lang w:val="nl-NL"/>
          </w:rPr>
          <w:t>en van zijn verantwoordelijkheden op het gebied van ontma</w:t>
        </w:r>
        <w:r w:rsidR="008F7188" w:rsidRPr="0017532A">
          <w:rPr>
            <w:lang w:val="nl-NL"/>
          </w:rPr>
          <w:t>nteling</w:t>
        </w:r>
      </w:ins>
      <w:r w:rsidR="008F7188" w:rsidRPr="00583D77">
        <w:rPr>
          <w:lang w:val="nl-NL"/>
        </w:rPr>
        <w:t xml:space="preserve"> </w:t>
      </w:r>
      <w:r w:rsidRPr="00583D77">
        <w:rPr>
          <w:lang w:val="nl-NL"/>
        </w:rPr>
        <w:t xml:space="preserve">ontstaan tijdens de duur of naar aanleiding van de schorsing of beëindiging van dit Contract, tenzij een instantie bedoeld in </w:t>
      </w:r>
      <w:r w:rsidR="00C8797F" w:rsidRPr="00583D77">
        <w:rPr>
          <w:lang w:val="nl-NL"/>
        </w:rPr>
        <w:t>a</w:t>
      </w:r>
      <w:r w:rsidR="00437558" w:rsidRPr="00583D77">
        <w:rPr>
          <w:lang w:val="nl-NL"/>
        </w:rPr>
        <w:t xml:space="preserve">rtikel </w:t>
      </w:r>
      <w:r w:rsidRPr="00583D77">
        <w:rPr>
          <w:lang w:val="nl-NL"/>
        </w:rPr>
        <w:t xml:space="preserve">6 heeft aangenomen dat de andere Partij in gebreke blijft één van haar verplichtingen na te leven. </w:t>
      </w:r>
    </w:p>
    <w:p w:rsidR="0053668B" w:rsidRPr="00583D77" w:rsidRDefault="0053668B" w:rsidP="00FA070D">
      <w:pPr>
        <w:pStyle w:val="Body1"/>
        <w:rPr>
          <w:lang w:val="nl-NL"/>
        </w:rPr>
      </w:pPr>
      <w:r w:rsidRPr="00583D77">
        <w:rPr>
          <w:lang w:val="nl-NL"/>
        </w:rPr>
        <w:t xml:space="preserve">Niettegenstaande </w:t>
      </w:r>
      <w:r w:rsidR="00C8797F" w:rsidRPr="00583D77">
        <w:rPr>
          <w:lang w:val="nl-NL"/>
        </w:rPr>
        <w:t>a</w:t>
      </w:r>
      <w:r w:rsidR="00437558" w:rsidRPr="00583D77">
        <w:rPr>
          <w:lang w:val="nl-NL"/>
        </w:rPr>
        <w:t xml:space="preserve">rtikel </w:t>
      </w:r>
      <w:r w:rsidRPr="00583D77">
        <w:rPr>
          <w:lang w:val="nl-NL"/>
        </w:rPr>
        <w:t>22 vallen de kosten betreffende de noodzakelijke ingrepen voor buitendienststelling volledig ten laste van de Partij bij wie de niet-conformiteit werd vastgesteld.</w:t>
      </w:r>
    </w:p>
    <w:p w:rsidR="008F7188" w:rsidRPr="00583D77" w:rsidRDefault="0053668B" w:rsidP="008F7188">
      <w:pPr>
        <w:pStyle w:val="Body1"/>
        <w:rPr>
          <w:lang w:val="nl-NL"/>
        </w:rPr>
      </w:pPr>
      <w:r w:rsidRPr="00583D77">
        <w:rPr>
          <w:lang w:val="nl-NL"/>
        </w:rPr>
        <w:t xml:space="preserve">Indien de schorsing en/of beëindiging van dit Contract te wijten is aan een tekortkoming van de Netgebruiker, zijn deze betalingsverplichtingen onmiddellijk opeisbaar, niettegenstaande enige andersluidende bepaling. In alle andere gevallen van schorsing of beëindiging zullen de Partijen gehouden zijn tot de voormelde betalingsverplichting volgens de toepasselijke termijnen. De Partij zal zich in voorkomend geval niet kunnen beroepen op de schorsing en/of beëindiging om zijn eigen verbintenissen op te schorten en/of te beëindigen. </w:t>
      </w:r>
    </w:p>
    <w:p w:rsidR="006F55E5" w:rsidRPr="00E1252D" w:rsidRDefault="00025036" w:rsidP="00FA070D">
      <w:pPr>
        <w:pStyle w:val="Body1"/>
        <w:rPr>
          <w:ins w:id="247" w:author="Author"/>
          <w:lang w:val="nl-NL"/>
        </w:rPr>
      </w:pPr>
      <w:del w:id="248" w:author="Author">
        <w:r w:rsidRPr="00583D77">
          <w:rPr>
            <w:b/>
            <w:szCs w:val="20"/>
            <w:lang w:val="nl-BE"/>
          </w:rPr>
          <w:br w:type="page"/>
        </w:r>
        <w:bookmarkStart w:id="249" w:name="_Toc238271690"/>
        <w:r w:rsidR="0053668B" w:rsidRPr="00583D77">
          <w:rPr>
            <w:b/>
            <w:szCs w:val="20"/>
            <w:lang w:val="nl-BE"/>
          </w:rPr>
          <w:lastRenderedPageBreak/>
          <w:delText>9.5</w:delText>
        </w:r>
        <w:r w:rsidR="006D3399" w:rsidRPr="00583D77">
          <w:rPr>
            <w:b/>
            <w:szCs w:val="20"/>
            <w:lang w:val="nl-BE"/>
          </w:rPr>
          <w:delText>.</w:delText>
        </w:r>
      </w:del>
      <w:ins w:id="250" w:author="Author">
        <w:r w:rsidR="008F7188" w:rsidRPr="00362C54">
          <w:rPr>
            <w:lang w:val="nl-NL"/>
          </w:rPr>
          <w:t xml:space="preserve">In </w:t>
        </w:r>
        <w:r w:rsidR="008F7188" w:rsidRPr="007E74A0">
          <w:rPr>
            <w:lang w:val="nl-NL"/>
          </w:rPr>
          <w:t xml:space="preserve">alle gevallen waarin het Contract </w:t>
        </w:r>
        <w:r w:rsidR="00B602F4" w:rsidRPr="007E74A0">
          <w:rPr>
            <w:lang w:val="nl-NL"/>
          </w:rPr>
          <w:t xml:space="preserve">geheel of gedeeltelijk </w:t>
        </w:r>
        <w:r w:rsidR="008F7188" w:rsidRPr="007E74A0">
          <w:rPr>
            <w:lang w:val="nl-NL"/>
          </w:rPr>
          <w:t xml:space="preserve">wordt beëindigd, wordt </w:t>
        </w:r>
        <w:r w:rsidR="007114EF" w:rsidRPr="007E74A0">
          <w:rPr>
            <w:lang w:val="nl-NL"/>
          </w:rPr>
          <w:t xml:space="preserve">het Ter Beschikking Gesteld Vermogen </w:t>
        </w:r>
        <w:r w:rsidR="00B602F4" w:rsidRPr="007E74A0">
          <w:rPr>
            <w:lang w:val="nl-NL"/>
          </w:rPr>
          <w:t xml:space="preserve">(in geval van gehele beëindiging) of de Relevante Aansluitingscapaciteit (in geval van gedeeltelijke beëindiging) </w:t>
        </w:r>
        <w:r w:rsidR="008F7188" w:rsidRPr="007E74A0">
          <w:rPr>
            <w:lang w:val="nl-NL"/>
          </w:rPr>
          <w:t xml:space="preserve">niet langer aan de Netgebruiker toegewezen of voor de Netgebruiker gereserveerd. Om de ingetrokken </w:t>
        </w:r>
        <w:r w:rsidR="00B602F4" w:rsidRPr="007E74A0">
          <w:rPr>
            <w:lang w:val="nl-NL"/>
          </w:rPr>
          <w:t xml:space="preserve">Relevante </w:t>
        </w:r>
        <w:r w:rsidR="008F7188" w:rsidRPr="007E74A0">
          <w:rPr>
            <w:lang w:val="nl-NL"/>
          </w:rPr>
          <w:t>Aansluitingscapaciteit</w:t>
        </w:r>
        <w:r w:rsidR="008F7188" w:rsidRPr="00E344D9">
          <w:rPr>
            <w:lang w:val="nl-NL"/>
          </w:rPr>
          <w:t xml:space="preserve"> </w:t>
        </w:r>
        <w:r w:rsidR="00994BCB">
          <w:rPr>
            <w:lang w:val="nl-NL"/>
          </w:rPr>
          <w:t xml:space="preserve">of Ter Beschikking Gesteld Vermogen </w:t>
        </w:r>
        <w:r w:rsidR="008F7188" w:rsidRPr="00E344D9">
          <w:rPr>
            <w:lang w:val="nl-NL"/>
          </w:rPr>
          <w:t xml:space="preserve">geheel of gedeeltelijk </w:t>
        </w:r>
        <w:r w:rsidR="008F7188" w:rsidRPr="00105AC6">
          <w:rPr>
            <w:lang w:val="nl-NL"/>
          </w:rPr>
          <w:t>te recupereren</w:t>
        </w:r>
        <w:r w:rsidR="008F7188" w:rsidRPr="00FD632E">
          <w:rPr>
            <w:lang w:val="nl-NL"/>
          </w:rPr>
          <w:t>, moet de Netgebruiker – conform het toepasselijk Technisch Reglement</w:t>
        </w:r>
        <w:r w:rsidR="008F7188" w:rsidRPr="00705282">
          <w:rPr>
            <w:lang w:val="nl-NL"/>
          </w:rPr>
          <w:t xml:space="preserve"> –</w:t>
        </w:r>
        <w:r w:rsidR="008F7188" w:rsidRPr="004E3842">
          <w:rPr>
            <w:lang w:val="nl-NL"/>
          </w:rPr>
          <w:t xml:space="preserve"> e</w:t>
        </w:r>
        <w:r w:rsidR="008F7188" w:rsidRPr="00E1252D">
          <w:rPr>
            <w:lang w:val="nl-NL"/>
          </w:rPr>
          <w:t xml:space="preserve">en nieuwe Aansluitingsaanvraag indienen. </w:t>
        </w:r>
      </w:ins>
    </w:p>
    <w:p w:rsidR="0099550B" w:rsidRPr="00E1252D" w:rsidRDefault="0099550B" w:rsidP="00FA070D">
      <w:pPr>
        <w:pStyle w:val="Body1"/>
        <w:rPr>
          <w:ins w:id="251" w:author="Author"/>
          <w:lang w:val="nl-NL"/>
        </w:rPr>
      </w:pPr>
    </w:p>
    <w:p w:rsidR="0099550B" w:rsidRPr="00A1329F" w:rsidRDefault="0099550B" w:rsidP="00813A88">
      <w:pPr>
        <w:pStyle w:val="StyleStyleLevel110ptNotBoldLeft12cmFirstline0cm1"/>
        <w:rPr>
          <w:ins w:id="252" w:author="Author"/>
        </w:rPr>
      </w:pPr>
      <w:bookmarkStart w:id="253" w:name="_Toc72236293"/>
      <w:ins w:id="254" w:author="Author">
        <w:r w:rsidRPr="00A1329F">
          <w:rPr>
            <w:bCs w:val="0"/>
          </w:rPr>
          <w:t>9.</w:t>
        </w:r>
        <w:r w:rsidR="008F7188" w:rsidRPr="00A1329F">
          <w:rPr>
            <w:bCs w:val="0"/>
          </w:rPr>
          <w:t>6</w:t>
        </w:r>
        <w:r w:rsidRPr="00A1329F">
          <w:rPr>
            <w:bCs w:val="0"/>
          </w:rPr>
          <w:t xml:space="preserve">. Impact van een deelname aan het </w:t>
        </w:r>
        <w:r w:rsidR="00FE64A3" w:rsidRPr="00A1329F">
          <w:rPr>
            <w:bCs w:val="0"/>
          </w:rPr>
          <w:t>c</w:t>
        </w:r>
        <w:r w:rsidRPr="00A1329F">
          <w:rPr>
            <w:bCs w:val="0"/>
          </w:rPr>
          <w:t>apaciteitsvergoedingsmechanisme</w:t>
        </w:r>
        <w:bookmarkEnd w:id="253"/>
      </w:ins>
    </w:p>
    <w:p w:rsidR="00AC2008" w:rsidRPr="00A1329F" w:rsidRDefault="009E19A8" w:rsidP="00AC2008">
      <w:pPr>
        <w:pStyle w:val="Body1"/>
        <w:rPr>
          <w:ins w:id="255" w:author="Author"/>
          <w:lang w:val="nl-NL"/>
        </w:rPr>
      </w:pPr>
      <w:ins w:id="256" w:author="Author">
        <w:r>
          <w:rPr>
            <w:lang w:val="nl-NL"/>
          </w:rPr>
          <w:t>Wanneer</w:t>
        </w:r>
        <w:r w:rsidR="0099550B" w:rsidRPr="00A1329F">
          <w:rPr>
            <w:lang w:val="nl-NL"/>
          </w:rPr>
          <w:t xml:space="preserve"> </w:t>
        </w:r>
        <w:r w:rsidR="0004785B">
          <w:rPr>
            <w:lang w:val="nl-NL"/>
          </w:rPr>
          <w:t>een</w:t>
        </w:r>
        <w:r w:rsidR="006C7AEA">
          <w:rPr>
            <w:lang w:val="nl-NL"/>
          </w:rPr>
          <w:t xml:space="preserve"> Netgebruiker</w:t>
        </w:r>
        <w:r w:rsidR="008223E3">
          <w:rPr>
            <w:lang w:val="nl-NL"/>
          </w:rPr>
          <w:t xml:space="preserve"> </w:t>
        </w:r>
        <w:r w:rsidR="008223E3" w:rsidRPr="000F3B33">
          <w:rPr>
            <w:lang w:val="nl-NL"/>
          </w:rPr>
          <w:t xml:space="preserve">in zijn hoedanigheid van </w:t>
        </w:r>
        <w:r w:rsidR="000F11F1" w:rsidRPr="000F3B33">
          <w:rPr>
            <w:lang w:val="nl-NL"/>
          </w:rPr>
          <w:t>c</w:t>
        </w:r>
        <w:r w:rsidR="008223E3" w:rsidRPr="000F3B33">
          <w:rPr>
            <w:lang w:val="nl-NL"/>
          </w:rPr>
          <w:t>apacite</w:t>
        </w:r>
        <w:r w:rsidR="000F11F1" w:rsidRPr="000F3B33">
          <w:rPr>
            <w:lang w:val="nl-NL"/>
          </w:rPr>
          <w:t>itshouder</w:t>
        </w:r>
        <w:r w:rsidR="008223E3" w:rsidRPr="000F3B33">
          <w:rPr>
            <w:lang w:val="nl-NL"/>
          </w:rPr>
          <w:t xml:space="preserve"> </w:t>
        </w:r>
        <w:r w:rsidR="000F11F1" w:rsidRPr="000F3B33">
          <w:rPr>
            <w:lang w:val="nl-NL"/>
          </w:rPr>
          <w:t>of de c</w:t>
        </w:r>
        <w:r w:rsidR="008223E3" w:rsidRPr="000F3B33">
          <w:rPr>
            <w:lang w:val="nl-NL"/>
          </w:rPr>
          <w:t>apaci</w:t>
        </w:r>
        <w:r w:rsidR="000F11F1" w:rsidRPr="000F3B33">
          <w:rPr>
            <w:lang w:val="nl-NL"/>
          </w:rPr>
          <w:t>teitshouder</w:t>
        </w:r>
        <w:r w:rsidR="008223E3" w:rsidRPr="000F3B33">
          <w:rPr>
            <w:lang w:val="nl-NL"/>
          </w:rPr>
          <w:t xml:space="preserve"> voor de Netgebruike</w:t>
        </w:r>
        <w:r w:rsidR="008223E3">
          <w:rPr>
            <w:lang w:val="nl-NL"/>
          </w:rPr>
          <w:t>r</w:t>
        </w:r>
        <w:r w:rsidR="006C7AEA">
          <w:rPr>
            <w:lang w:val="nl-NL"/>
          </w:rPr>
          <w:t xml:space="preserve"> </w:t>
        </w:r>
        <w:r w:rsidR="002F5FA0">
          <w:rPr>
            <w:lang w:val="nl-NL"/>
          </w:rPr>
          <w:t xml:space="preserve">voor de aansluiting van een </w:t>
        </w:r>
        <w:r w:rsidR="002F5FA0" w:rsidRPr="00A1329F">
          <w:rPr>
            <w:lang w:val="nl-NL"/>
          </w:rPr>
          <w:t xml:space="preserve">Elektriciteitsproductie-eenheid </w:t>
        </w:r>
        <w:r w:rsidR="0099550B" w:rsidRPr="00A1329F">
          <w:rPr>
            <w:lang w:val="nl-NL"/>
          </w:rPr>
          <w:t>waarop dit Contract</w:t>
        </w:r>
        <w:r w:rsidR="00DD2DC2">
          <w:rPr>
            <w:lang w:val="nl-NL"/>
          </w:rPr>
          <w:t xml:space="preserve"> onder</w:t>
        </w:r>
      </w:ins>
      <w:r w:rsidR="00583D77">
        <w:rPr>
          <w:lang w:val="nl-NL"/>
        </w:rPr>
        <w:t xml:space="preserve"> </w:t>
      </w:r>
      <w:ins w:id="257" w:author="Author">
        <w:r w:rsidR="00DD2DC2">
          <w:rPr>
            <w:lang w:val="nl-NL"/>
          </w:rPr>
          <w:t>meer</w:t>
        </w:r>
        <w:r w:rsidR="0099550B" w:rsidRPr="00A1329F">
          <w:rPr>
            <w:lang w:val="nl-NL"/>
          </w:rPr>
          <w:t xml:space="preserve"> betrekking heeft</w:t>
        </w:r>
        <w:r w:rsidR="00AC2008" w:rsidRPr="00A1329F">
          <w:rPr>
            <w:lang w:val="nl-NL"/>
          </w:rPr>
          <w:t>,</w:t>
        </w:r>
        <w:r w:rsidR="006C7AEA">
          <w:rPr>
            <w:lang w:val="nl-NL"/>
          </w:rPr>
          <w:t xml:space="preserve"> </w:t>
        </w:r>
        <w:r w:rsidR="000F11F1" w:rsidRPr="00A13939">
          <w:rPr>
            <w:lang w:val="nl-NL"/>
          </w:rPr>
          <w:t>zijn pre</w:t>
        </w:r>
        <w:r w:rsidR="000F3B33" w:rsidRPr="00A13939">
          <w:rPr>
            <w:lang w:val="nl-NL"/>
          </w:rPr>
          <w:t>-</w:t>
        </w:r>
        <w:r w:rsidR="000F11F1" w:rsidRPr="00A13939">
          <w:rPr>
            <w:lang w:val="nl-NL"/>
          </w:rPr>
          <w:t>kw</w:t>
        </w:r>
        <w:r w:rsidR="008223E3" w:rsidRPr="00A13939">
          <w:rPr>
            <w:lang w:val="nl-NL"/>
          </w:rPr>
          <w:t>alificatiedossier indient</w:t>
        </w:r>
        <w:r w:rsidR="000F11F1" w:rsidRPr="00A13939">
          <w:rPr>
            <w:lang w:val="nl-NL"/>
          </w:rPr>
          <w:t xml:space="preserve"> in het kader</w:t>
        </w:r>
        <w:r w:rsidR="000F11F1">
          <w:rPr>
            <w:lang w:val="nl-NL"/>
          </w:rPr>
          <w:t xml:space="preserve"> </w:t>
        </w:r>
        <w:r w:rsidR="006C7AEA">
          <w:rPr>
            <w:lang w:val="nl-NL"/>
          </w:rPr>
          <w:t xml:space="preserve">van </w:t>
        </w:r>
        <w:r w:rsidR="0099550B" w:rsidRPr="00A1329F">
          <w:rPr>
            <w:lang w:val="nl-NL"/>
          </w:rPr>
          <w:t xml:space="preserve">het </w:t>
        </w:r>
        <w:r w:rsidR="00FE64A3" w:rsidRPr="00A1329F">
          <w:rPr>
            <w:lang w:val="nl-NL"/>
          </w:rPr>
          <w:t>c</w:t>
        </w:r>
        <w:r w:rsidR="0099550B" w:rsidRPr="00A1329F">
          <w:rPr>
            <w:lang w:val="nl-NL"/>
          </w:rPr>
          <w:t xml:space="preserve">apaciteitsvergoedingsmechanisme </w:t>
        </w:r>
        <w:r w:rsidR="00AC3722">
          <w:rPr>
            <w:lang w:val="nl-NL"/>
          </w:rPr>
          <w:t xml:space="preserve">zoals </w:t>
        </w:r>
        <w:r w:rsidR="0099550B" w:rsidRPr="00A1329F">
          <w:rPr>
            <w:lang w:val="nl-NL"/>
          </w:rPr>
          <w:t>vermeld in artikel 7undecies van de Elektriciteitswet, maar die Elektriciteitsproductie-eenheid op het moment van de veiling nog niet in gebruik is genomen,</w:t>
        </w:r>
        <w:r w:rsidR="00AC2008" w:rsidRPr="00A1329F">
          <w:rPr>
            <w:lang w:val="nl-NL"/>
          </w:rPr>
          <w:t xml:space="preserve"> dan wordt de capaciteitsreservatie en</w:t>
        </w:r>
        <w:r w:rsidR="00A13939">
          <w:rPr>
            <w:lang w:val="nl-NL"/>
          </w:rPr>
          <w:t>/of</w:t>
        </w:r>
        <w:r w:rsidR="00AC2008" w:rsidRPr="00A1329F">
          <w:rPr>
            <w:lang w:val="nl-NL"/>
          </w:rPr>
          <w:t xml:space="preserve"> –toewijzing </w:t>
        </w:r>
        <w:r w:rsidR="000F11F1" w:rsidRPr="000F3B33">
          <w:rPr>
            <w:lang w:val="nl-NL"/>
          </w:rPr>
          <w:t xml:space="preserve">voor de aansluiting van deze Elektriciteitsproductie-eenheid </w:t>
        </w:r>
        <w:r w:rsidR="00AC2008" w:rsidRPr="000F3B33">
          <w:rPr>
            <w:lang w:val="nl-NL"/>
          </w:rPr>
          <w:t>tijdelijk opgeschort tot aan</w:t>
        </w:r>
        <w:r w:rsidR="000F11F1" w:rsidRPr="000F3B33">
          <w:rPr>
            <w:lang w:val="nl-NL"/>
          </w:rPr>
          <w:t xml:space="preserve"> de publicatie van de resultaten </w:t>
        </w:r>
        <w:r w:rsidR="00AC2008" w:rsidRPr="000F3B33">
          <w:rPr>
            <w:lang w:val="nl-NL"/>
          </w:rPr>
          <w:t>van</w:t>
        </w:r>
        <w:r w:rsidR="00AC2008" w:rsidRPr="00A1329F">
          <w:rPr>
            <w:lang w:val="nl-NL"/>
          </w:rPr>
          <w:t xml:space="preserve"> de veiling</w:t>
        </w:r>
        <w:r w:rsidR="00DD2DC2">
          <w:rPr>
            <w:lang w:val="nl-NL"/>
          </w:rPr>
          <w:t xml:space="preserve"> </w:t>
        </w:r>
        <w:r w:rsidR="00DD2DC2" w:rsidRPr="006C7AEA">
          <w:rPr>
            <w:lang w:val="nl-NL"/>
          </w:rPr>
          <w:t xml:space="preserve">conform </w:t>
        </w:r>
        <w:r w:rsidR="006C7AEA" w:rsidRPr="006C7AEA">
          <w:rPr>
            <w:lang w:val="nl-NL"/>
          </w:rPr>
          <w:t xml:space="preserve">de door de CREG opgestelde en door de Koning goedgekeurde </w:t>
        </w:r>
        <w:r w:rsidR="009F44FD" w:rsidRPr="006C7AEA">
          <w:rPr>
            <w:lang w:val="nl-NL"/>
          </w:rPr>
          <w:t>CRM</w:t>
        </w:r>
        <w:r w:rsidR="00E37212" w:rsidRPr="006C7AEA">
          <w:rPr>
            <w:lang w:val="nl-NL"/>
          </w:rPr>
          <w:t>-</w:t>
        </w:r>
        <w:r w:rsidR="006C7AEA" w:rsidRPr="006C7AEA">
          <w:rPr>
            <w:lang w:val="nl-NL"/>
          </w:rPr>
          <w:t>werkings</w:t>
        </w:r>
        <w:r w:rsidR="00DD2DC2" w:rsidRPr="006C7AEA">
          <w:rPr>
            <w:lang w:val="nl-NL"/>
          </w:rPr>
          <w:t>regels</w:t>
        </w:r>
        <w:r w:rsidR="00AC2008" w:rsidRPr="006C7AEA">
          <w:rPr>
            <w:lang w:val="nl-NL"/>
          </w:rPr>
          <w:t>.</w:t>
        </w:r>
      </w:ins>
    </w:p>
    <w:p w:rsidR="00DD2DC2" w:rsidRDefault="00AC2008" w:rsidP="00723ADC">
      <w:pPr>
        <w:pStyle w:val="Body1"/>
        <w:rPr>
          <w:ins w:id="258" w:author="Author"/>
          <w:lang w:val="nl-NL"/>
        </w:rPr>
      </w:pPr>
      <w:ins w:id="259" w:author="Author">
        <w:r w:rsidRPr="00A1329F">
          <w:rPr>
            <w:lang w:val="nl-NL"/>
          </w:rPr>
          <w:t xml:space="preserve">Indien na de </w:t>
        </w:r>
        <w:r w:rsidR="00FD632E" w:rsidRPr="00A1329F">
          <w:rPr>
            <w:lang w:val="nl-NL"/>
          </w:rPr>
          <w:t xml:space="preserve">jaarlijkse </w:t>
        </w:r>
        <w:r w:rsidRPr="00A1329F">
          <w:rPr>
            <w:lang w:val="nl-NL"/>
          </w:rPr>
          <w:t>veiling de Elektriciteitsproductie-eenheid niet werd geselecteerd en de technische oplossing die gekoppeld is aan de Aansluitingsaanvraag wordt beïnvloed door het resultaat van de veiling, wordt de capaciteitsreservatie en</w:t>
        </w:r>
        <w:r w:rsidR="00A13939">
          <w:rPr>
            <w:lang w:val="nl-NL"/>
          </w:rPr>
          <w:t>/of</w:t>
        </w:r>
        <w:r w:rsidRPr="00A1329F">
          <w:rPr>
            <w:lang w:val="nl-NL"/>
          </w:rPr>
          <w:t xml:space="preserve"> -toewijzing definitief opgeschort om ELIA in staat te stellen de oorspronkelijke technische oplossing bij te werken</w:t>
        </w:r>
        <w:r w:rsidR="004B295B" w:rsidRPr="00A1329F">
          <w:rPr>
            <w:lang w:val="nl-NL"/>
          </w:rPr>
          <w:t xml:space="preserve"> conform de geldende bepalingen opgenomen in het Technisch Reglement Transmissie</w:t>
        </w:r>
        <w:r w:rsidRPr="00A1329F">
          <w:rPr>
            <w:lang w:val="nl-NL"/>
          </w:rPr>
          <w:t xml:space="preserve">. </w:t>
        </w:r>
      </w:ins>
    </w:p>
    <w:p w:rsidR="00865A52" w:rsidRDefault="0099550B" w:rsidP="00723ADC">
      <w:pPr>
        <w:pStyle w:val="Body1"/>
        <w:rPr>
          <w:ins w:id="260" w:author="Author"/>
          <w:lang w:val="nl-NL"/>
        </w:rPr>
      </w:pPr>
      <w:ins w:id="261" w:author="Author">
        <w:r w:rsidRPr="00A1329F">
          <w:rPr>
            <w:lang w:val="nl-NL"/>
          </w:rPr>
          <w:t>Binnen een termijn van 60 Werkdagen na de publicatie van het resultaat van de veiling deelt ELIA aan de Netgebruiker een a</w:t>
        </w:r>
        <w:r w:rsidR="00AC2008" w:rsidRPr="00A1329F">
          <w:rPr>
            <w:lang w:val="nl-NL"/>
          </w:rPr>
          <w:t>lternatieve</w:t>
        </w:r>
        <w:r w:rsidRPr="00A1329F">
          <w:rPr>
            <w:lang w:val="nl-NL"/>
          </w:rPr>
          <w:t xml:space="preserve"> technische oplossing mee. De alternatieve technische oplossing kan worden aangepast op basis van de opmerkingen van de Netgebruiker. Binnen een termijn van</w:t>
        </w:r>
        <w:r w:rsidRPr="00362C54">
          <w:rPr>
            <w:lang w:val="nl-NL"/>
          </w:rPr>
          <w:t xml:space="preserve"> </w:t>
        </w:r>
        <w:r w:rsidR="00723ADC">
          <w:rPr>
            <w:lang w:val="nl-NL"/>
          </w:rPr>
          <w:t>3</w:t>
        </w:r>
        <w:r w:rsidRPr="00362C54">
          <w:rPr>
            <w:lang w:val="nl-NL"/>
          </w:rPr>
          <w:t>0</w:t>
        </w:r>
        <w:r>
          <w:rPr>
            <w:lang w:val="nl-NL"/>
          </w:rPr>
          <w:t> W</w:t>
        </w:r>
        <w:r w:rsidRPr="00362C54">
          <w:rPr>
            <w:lang w:val="nl-NL"/>
          </w:rPr>
          <w:t>erkdagen na de mededeling door ELIA verklaart de Netgebruiker zich akkoord met de alternatieve technische oplossing. Als de Netgebruiker akkoord is gegaan met de alternatieve technische oplossing, zal ELIA binnen een termijn van 20</w:t>
        </w:r>
        <w:r>
          <w:rPr>
            <w:lang w:val="nl-NL"/>
          </w:rPr>
          <w:t> W</w:t>
        </w:r>
        <w:r w:rsidRPr="00362C54">
          <w:rPr>
            <w:lang w:val="nl-NL"/>
          </w:rPr>
          <w:t xml:space="preserve">erkdagen een voorstel voor een aangepast Aansluitingscontract </w:t>
        </w:r>
        <w:r w:rsidR="00AC2008">
          <w:rPr>
            <w:lang w:val="nl-NL"/>
          </w:rPr>
          <w:t>voorleggen</w:t>
        </w:r>
        <w:r w:rsidRPr="00362C54">
          <w:rPr>
            <w:lang w:val="nl-NL"/>
          </w:rPr>
          <w:t xml:space="preserve">. </w:t>
        </w:r>
      </w:ins>
    </w:p>
    <w:p w:rsidR="0099550B" w:rsidRDefault="0099550B" w:rsidP="00723ADC">
      <w:pPr>
        <w:pStyle w:val="Body1"/>
        <w:rPr>
          <w:ins w:id="262" w:author="Author"/>
          <w:lang w:val="nl-NL"/>
        </w:rPr>
      </w:pPr>
      <w:ins w:id="263" w:author="Author">
        <w:r w:rsidRPr="00362C54">
          <w:rPr>
            <w:lang w:val="nl-NL"/>
          </w:rPr>
          <w:t>Als de Netgebruiker niet akkoord gaat, kan dit Contract met onmiddellijke ingang door ELIA</w:t>
        </w:r>
        <w:r w:rsidR="00865A52">
          <w:rPr>
            <w:lang w:val="nl-NL"/>
          </w:rPr>
          <w:t xml:space="preserve">, conform </w:t>
        </w:r>
        <w:r w:rsidR="00065FEA">
          <w:rPr>
            <w:lang w:val="nl-NL"/>
          </w:rPr>
          <w:t>a</w:t>
        </w:r>
        <w:r w:rsidR="00865A52">
          <w:rPr>
            <w:lang w:val="nl-NL"/>
          </w:rPr>
          <w:t xml:space="preserve">rtikel 9.4., </w:t>
        </w:r>
        <w:r w:rsidRPr="00362C54">
          <w:rPr>
            <w:lang w:val="nl-NL"/>
          </w:rPr>
          <w:t>worden beëindigd door de verzending van een naar behoren gemotiveerd aangetekend schrijven.</w:t>
        </w:r>
      </w:ins>
    </w:p>
    <w:p w:rsidR="00FD632E" w:rsidRPr="00362C54" w:rsidRDefault="00723ADC" w:rsidP="00705282">
      <w:pPr>
        <w:pStyle w:val="Body1"/>
        <w:rPr>
          <w:ins w:id="264" w:author="Author"/>
          <w:lang w:val="nl-NL"/>
        </w:rPr>
      </w:pPr>
      <w:ins w:id="265" w:author="Author">
        <w:r w:rsidRPr="00A1329F">
          <w:rPr>
            <w:lang w:val="nl-NL"/>
          </w:rPr>
          <w:t xml:space="preserve">Indien na de </w:t>
        </w:r>
        <w:r w:rsidR="00FD632E" w:rsidRPr="00A1329F">
          <w:rPr>
            <w:lang w:val="nl-NL"/>
          </w:rPr>
          <w:t xml:space="preserve">jaarlijkse </w:t>
        </w:r>
        <w:r w:rsidRPr="00A1329F">
          <w:rPr>
            <w:lang w:val="nl-NL"/>
          </w:rPr>
          <w:t xml:space="preserve">veiling de Elektriciteitsproductie-eenheid niet werd geselecteerd </w:t>
        </w:r>
        <w:r w:rsidR="0091750F" w:rsidRPr="00A1329F">
          <w:rPr>
            <w:lang w:val="nl-NL"/>
          </w:rPr>
          <w:t>en</w:t>
        </w:r>
        <w:r w:rsidRPr="00A1329F">
          <w:rPr>
            <w:lang w:val="nl-NL"/>
          </w:rPr>
          <w:t xml:space="preserve"> de technisch oplossing die gekoppeld is aan de Aansluitingsaanvraag niet wordt beïnvloed door het resultaat van de veiling, kan de Netgebruiker desalniettemin zijn Aansluitingscontract, geheel of gedeeltelijk, opzeggen conform de bepalingen van </w:t>
        </w:r>
        <w:r w:rsidR="00065FEA">
          <w:rPr>
            <w:lang w:val="nl-NL"/>
          </w:rPr>
          <w:t>a</w:t>
        </w:r>
        <w:r w:rsidRPr="00A1329F">
          <w:rPr>
            <w:lang w:val="nl-NL"/>
          </w:rPr>
          <w:t>rtikel 9.3</w:t>
        </w:r>
        <w:r w:rsidR="00786B0A">
          <w:rPr>
            <w:lang w:val="nl-NL"/>
          </w:rPr>
          <w:t>.</w:t>
        </w:r>
      </w:ins>
    </w:p>
    <w:p w:rsidR="0053668B" w:rsidRPr="00473788" w:rsidRDefault="0053668B" w:rsidP="00813A88">
      <w:pPr>
        <w:pStyle w:val="Level1"/>
        <w:numPr>
          <w:ilvl w:val="0"/>
          <w:numId w:val="0"/>
        </w:numPr>
        <w:spacing w:before="480" w:after="240"/>
        <w:ind w:left="680"/>
        <w:outlineLvl w:val="1"/>
        <w:rPr>
          <w:b w:val="0"/>
          <w:sz w:val="20"/>
          <w:lang w:val="nl-NL"/>
          <w:rPrChange w:id="266" w:author="Author">
            <w:rPr>
              <w:b w:val="0"/>
              <w:sz w:val="20"/>
            </w:rPr>
          </w:rPrChange>
        </w:rPr>
      </w:pPr>
      <w:bookmarkStart w:id="267" w:name="_Toc222110402"/>
      <w:bookmarkStart w:id="268" w:name="_Toc72236294"/>
      <w:ins w:id="269" w:author="Author">
        <w:r w:rsidRPr="00362C54">
          <w:rPr>
            <w:b w:val="0"/>
            <w:sz w:val="20"/>
            <w:szCs w:val="20"/>
            <w:lang w:val="nl-NL"/>
          </w:rPr>
          <w:t>9.</w:t>
        </w:r>
        <w:r w:rsidR="00050F0B">
          <w:rPr>
            <w:b w:val="0"/>
            <w:sz w:val="20"/>
            <w:szCs w:val="20"/>
            <w:lang w:val="nl-NL"/>
          </w:rPr>
          <w:t>7</w:t>
        </w:r>
        <w:r w:rsidR="006D3399" w:rsidRPr="00362C54">
          <w:rPr>
            <w:b w:val="0"/>
            <w:sz w:val="20"/>
            <w:szCs w:val="20"/>
            <w:lang w:val="nl-NL"/>
          </w:rPr>
          <w:t>.</w:t>
        </w:r>
      </w:ins>
      <w:r w:rsidR="008846A8" w:rsidRPr="00473788">
        <w:rPr>
          <w:b w:val="0"/>
          <w:sz w:val="20"/>
          <w:lang w:val="nl-NL"/>
          <w:rPrChange w:id="270" w:author="Author">
            <w:rPr>
              <w:b w:val="0"/>
              <w:sz w:val="20"/>
            </w:rPr>
          </w:rPrChange>
        </w:rPr>
        <w:tab/>
      </w:r>
      <w:r w:rsidRPr="00473788">
        <w:rPr>
          <w:b w:val="0"/>
          <w:sz w:val="20"/>
          <w:lang w:val="nl-NL"/>
          <w:rPrChange w:id="271" w:author="Author">
            <w:rPr>
              <w:b w:val="0"/>
              <w:sz w:val="20"/>
            </w:rPr>
          </w:rPrChange>
        </w:rPr>
        <w:t>Beëindiging van de opdracht tijdens de werken</w:t>
      </w:r>
      <w:bookmarkEnd w:id="249"/>
      <w:bookmarkEnd w:id="267"/>
      <w:bookmarkEnd w:id="268"/>
    </w:p>
    <w:p w:rsidR="00050F0B" w:rsidRDefault="0053668B" w:rsidP="00583D77">
      <w:pPr>
        <w:pStyle w:val="Body1"/>
        <w:rPr>
          <w:ins w:id="272" w:author="Author"/>
          <w:lang w:val="nl-NL"/>
        </w:rPr>
      </w:pPr>
      <w:r w:rsidRPr="00473788">
        <w:rPr>
          <w:lang w:val="nl-NL"/>
          <w:rPrChange w:id="273" w:author="Author">
            <w:rPr>
              <w:lang w:val="nl-BE"/>
            </w:rPr>
          </w:rPrChange>
        </w:rPr>
        <w:t xml:space="preserve">Voor zover de Netgebruiker beslist de installatiewerken van een nieuwe Aansluiting of de werken tot wijziging van een bestaande Aansluiting te beëindigen, is de Netgebruiker aan </w:t>
      </w:r>
      <w:r w:rsidR="00364B14" w:rsidRPr="00473788">
        <w:rPr>
          <w:lang w:val="nl-NL"/>
          <w:rPrChange w:id="274" w:author="Author">
            <w:rPr>
              <w:lang w:val="nl-BE"/>
            </w:rPr>
          </w:rPrChange>
        </w:rPr>
        <w:t>ELIA</w:t>
      </w:r>
      <w:r w:rsidRPr="00473788">
        <w:rPr>
          <w:lang w:val="nl-NL"/>
          <w:rPrChange w:id="275" w:author="Author">
            <w:rPr>
              <w:lang w:val="nl-BE"/>
            </w:rPr>
          </w:rPrChange>
        </w:rPr>
        <w:t xml:space="preserve"> een verbrekingsvergoeding verschuldigd, ter vergoeding van alle kosten die </w:t>
      </w:r>
      <w:r w:rsidR="00364B14" w:rsidRPr="00473788">
        <w:rPr>
          <w:lang w:val="nl-NL"/>
          <w:rPrChange w:id="276" w:author="Author">
            <w:rPr>
              <w:lang w:val="nl-BE"/>
            </w:rPr>
          </w:rPrChange>
        </w:rPr>
        <w:t>ELIA</w:t>
      </w:r>
      <w:r w:rsidRPr="00473788">
        <w:rPr>
          <w:lang w:val="nl-NL"/>
          <w:rPrChange w:id="277" w:author="Author">
            <w:rPr>
              <w:lang w:val="nl-BE"/>
            </w:rPr>
          </w:rPrChange>
        </w:rPr>
        <w:t xml:space="preserve"> </w:t>
      </w:r>
      <w:r w:rsidRPr="00473788">
        <w:rPr>
          <w:lang w:val="nl-NL"/>
          <w:rPrChange w:id="278" w:author="Author">
            <w:rPr>
              <w:lang w:val="nl-BE"/>
            </w:rPr>
          </w:rPrChange>
        </w:rPr>
        <w:lastRenderedPageBreak/>
        <w:t xml:space="preserve">overeenkomstig </w:t>
      </w:r>
      <w:r w:rsidRPr="00473788">
        <w:rPr>
          <w:b/>
          <w:lang w:val="nl-NL"/>
          <w:rPrChange w:id="279" w:author="Author">
            <w:rPr>
              <w:b/>
              <w:lang w:val="nl-BE"/>
            </w:rPr>
          </w:rPrChange>
        </w:rPr>
        <w:t>Bijlage 8</w:t>
      </w:r>
      <w:r w:rsidRPr="00473788">
        <w:rPr>
          <w:lang w:val="nl-NL"/>
          <w:rPrChange w:id="280" w:author="Author">
            <w:rPr>
              <w:lang w:val="nl-BE"/>
            </w:rPr>
          </w:rPrChange>
        </w:rPr>
        <w:t xml:space="preserve"> werkelijk heeft opgelopen, door het niet kunnen uitvoeren van deze werken, zoals maar niet beperkt tot meerkosten verbonden aan nutteloos geworden aankopen en  verbrekingsvergoedingen vanwege leveranciers en aannemers, en die zij aantoont aan de hand van boekhoudkundige en andere documenten. Voor zover achteraf blijkt dat bepaalde van de reeds uitgevoerde werken vooralsnog kunnen worden gebruikt voor andere doeleinden, vindt een verrekening plaats.</w:t>
      </w:r>
      <w:del w:id="281" w:author="Author">
        <w:r w:rsidRPr="0009729E">
          <w:rPr>
            <w:lang w:val="nl-BE"/>
          </w:rPr>
          <w:delText xml:space="preserve"> </w:delText>
        </w:r>
      </w:del>
    </w:p>
    <w:p w:rsidR="00050F0B" w:rsidRPr="00583D77" w:rsidRDefault="00050F0B" w:rsidP="00FA070D">
      <w:pPr>
        <w:pStyle w:val="Body1"/>
        <w:rPr>
          <w:lang w:val="nl-NL"/>
        </w:rPr>
      </w:pPr>
    </w:p>
    <w:p w:rsidR="00F101FA" w:rsidRPr="00583D77" w:rsidRDefault="00F101FA" w:rsidP="001571EE">
      <w:pPr>
        <w:pStyle w:val="StyleLevel1Left12cmFirstline0cmBefore24ptA"/>
        <w:numPr>
          <w:ilvl w:val="0"/>
          <w:numId w:val="0"/>
        </w:numPr>
        <w:ind w:left="680"/>
        <w:rPr>
          <w:lang w:val="nl-NL"/>
        </w:rPr>
      </w:pPr>
      <w:bookmarkStart w:id="282" w:name="_Toc238271691"/>
      <w:bookmarkStart w:id="283" w:name="_Toc72236295"/>
      <w:r w:rsidRPr="00583D77">
        <w:rPr>
          <w:lang w:val="nl-NL"/>
        </w:rPr>
        <w:t>Artikel 10: Duur en inwerkingtreding van het Contract</w:t>
      </w:r>
      <w:bookmarkEnd w:id="282"/>
      <w:bookmarkEnd w:id="283"/>
      <w:r w:rsidRPr="00583D77">
        <w:rPr>
          <w:lang w:val="nl-NL"/>
        </w:rPr>
        <w:t xml:space="preserve"> </w:t>
      </w:r>
    </w:p>
    <w:p w:rsidR="00F101FA" w:rsidRPr="00583D77" w:rsidRDefault="00F101FA" w:rsidP="00FA070D">
      <w:pPr>
        <w:pStyle w:val="Body1"/>
        <w:rPr>
          <w:lang w:val="nl-NL"/>
        </w:rPr>
      </w:pPr>
      <w:r w:rsidRPr="00583D77">
        <w:rPr>
          <w:lang w:val="nl-NL"/>
        </w:rPr>
        <w:t>Onverminderd de toepassing van artikel 8 van dit Contract, komen Partijen overeen dat d</w:t>
      </w:r>
      <w:r w:rsidR="00773905" w:rsidRPr="00583D77">
        <w:rPr>
          <w:lang w:val="nl-NL"/>
        </w:rPr>
        <w:t xml:space="preserve">it Contract in werking treedt op datum van ondertekening </w:t>
      </w:r>
      <w:r w:rsidRPr="00583D77">
        <w:rPr>
          <w:lang w:val="nl-NL"/>
        </w:rPr>
        <w:t xml:space="preserve">en is aangegaan voor onbepaalde duur, zonder afbreuk te doen aan de schorsing en/of beëindiging of opzegging overeenkomstig artikel 9 van dit Contract. </w:t>
      </w:r>
    </w:p>
    <w:p w:rsidR="00813A88" w:rsidRPr="00362C54" w:rsidRDefault="00813A88" w:rsidP="00FA070D">
      <w:pPr>
        <w:pStyle w:val="Body1"/>
        <w:rPr>
          <w:ins w:id="284" w:author="Author"/>
          <w:lang w:val="nl-NL"/>
        </w:rPr>
      </w:pPr>
    </w:p>
    <w:p w:rsidR="00F101FA" w:rsidRPr="00583D77" w:rsidRDefault="00F101FA" w:rsidP="001571EE">
      <w:pPr>
        <w:pStyle w:val="StyleLevel1Left12cmFirstline0cmBefore24ptA"/>
        <w:numPr>
          <w:ilvl w:val="0"/>
          <w:numId w:val="0"/>
        </w:numPr>
        <w:ind w:left="680"/>
        <w:rPr>
          <w:lang w:val="nl-NL"/>
        </w:rPr>
      </w:pPr>
      <w:bookmarkStart w:id="285" w:name="_Toc93396826"/>
      <w:bookmarkStart w:id="286" w:name="_Toc238271692"/>
      <w:bookmarkStart w:id="287" w:name="_Toc72236296"/>
      <w:r w:rsidRPr="00583D77">
        <w:rPr>
          <w:lang w:val="nl-NL"/>
        </w:rPr>
        <w:t>Artikel 11: Eigendoms-</w:t>
      </w:r>
      <w:r w:rsidR="002E6967" w:rsidRPr="00583D77">
        <w:rPr>
          <w:lang w:val="nl-NL"/>
        </w:rPr>
        <w:t xml:space="preserve"> </w:t>
      </w:r>
      <w:r w:rsidRPr="00583D77">
        <w:rPr>
          <w:lang w:val="nl-NL"/>
        </w:rPr>
        <w:t>en gebruiksrechten</w:t>
      </w:r>
      <w:bookmarkEnd w:id="285"/>
      <w:bookmarkEnd w:id="286"/>
      <w:bookmarkEnd w:id="287"/>
    </w:p>
    <w:p w:rsidR="003245A5" w:rsidRDefault="00F101FA" w:rsidP="00583D77">
      <w:pPr>
        <w:pStyle w:val="Body1"/>
        <w:rPr>
          <w:lang w:val="nl-NL"/>
        </w:rPr>
      </w:pPr>
      <w:bookmarkStart w:id="288" w:name="_Toc93396827"/>
      <w:r w:rsidRPr="00583D77">
        <w:rPr>
          <w:lang w:val="nl-NL"/>
        </w:rPr>
        <w:t xml:space="preserve">Partijen komen overeen dat de eigendoms- en/of gebruiksrechten op de Aansluitingsinstallatie(s) </w:t>
      </w:r>
      <w:r w:rsidR="00B42CCA" w:rsidRPr="00583D77">
        <w:rPr>
          <w:lang w:val="nl-NL"/>
        </w:rPr>
        <w:t>worden weergegeven</w:t>
      </w:r>
      <w:r w:rsidRPr="00583D77">
        <w:rPr>
          <w:lang w:val="nl-NL"/>
        </w:rPr>
        <w:t xml:space="preserve"> in </w:t>
      </w:r>
      <w:r w:rsidRPr="00583D77">
        <w:rPr>
          <w:b/>
          <w:lang w:val="nl-NL"/>
        </w:rPr>
        <w:t>Bijlage 1</w:t>
      </w:r>
      <w:r w:rsidRPr="00583D77">
        <w:rPr>
          <w:lang w:val="nl-NL"/>
        </w:rPr>
        <w:t xml:space="preserve"> van dit Contract</w:t>
      </w:r>
      <w:r w:rsidR="00B42CCA" w:rsidRPr="00583D77">
        <w:rPr>
          <w:lang w:val="nl-NL"/>
        </w:rPr>
        <w:t xml:space="preserve">, </w:t>
      </w:r>
      <w:r w:rsidR="00387E8E" w:rsidRPr="00583D77">
        <w:rPr>
          <w:lang w:val="nl-NL"/>
        </w:rPr>
        <w:t>in voorkomend geval overeenkomstig de akten waarin deze rechten worden geregeld.</w:t>
      </w:r>
      <w:r w:rsidR="00A571D1">
        <w:rPr>
          <w:lang w:val="nl-NL"/>
        </w:rPr>
        <w:t xml:space="preserve"> </w:t>
      </w:r>
    </w:p>
    <w:p w:rsidR="006C7AEA" w:rsidRPr="00583D77" w:rsidRDefault="006C7AEA" w:rsidP="00583D77">
      <w:pPr>
        <w:pStyle w:val="Body1"/>
        <w:rPr>
          <w:del w:id="289" w:author="Author"/>
          <w:lang w:val="nl-NL"/>
        </w:rPr>
      </w:pPr>
    </w:p>
    <w:p w:rsidR="00AB116F" w:rsidRPr="00583D77" w:rsidRDefault="00AB116F" w:rsidP="001571EE">
      <w:pPr>
        <w:pStyle w:val="StyleLevel1Left12cmFirstline0cmBefore24ptA"/>
        <w:numPr>
          <w:ilvl w:val="0"/>
          <w:numId w:val="0"/>
        </w:numPr>
        <w:ind w:left="680"/>
        <w:rPr>
          <w:lang w:val="nl-NL"/>
        </w:rPr>
      </w:pPr>
      <w:bookmarkStart w:id="290" w:name="_Toc238271693"/>
      <w:bookmarkStart w:id="291" w:name="_Toc72236297"/>
      <w:r w:rsidRPr="00583D77">
        <w:rPr>
          <w:lang w:val="nl-NL"/>
        </w:rPr>
        <w:t>Artikel 12</w:t>
      </w:r>
      <w:del w:id="292" w:author="Author">
        <w:r w:rsidRPr="0009729E">
          <w:delText>:</w:delText>
        </w:r>
      </w:del>
      <w:ins w:id="293" w:author="Author">
        <w:r w:rsidR="00682AFD">
          <w:rPr>
            <w:lang w:val="nl-NL"/>
          </w:rPr>
          <w:t>.</w:t>
        </w:r>
      </w:ins>
      <w:r w:rsidR="00682AFD" w:rsidRPr="00583D77">
        <w:rPr>
          <w:lang w:val="nl-NL"/>
        </w:rPr>
        <w:t xml:space="preserve"> </w:t>
      </w:r>
      <w:r w:rsidRPr="00583D77">
        <w:rPr>
          <w:lang w:val="nl-NL"/>
        </w:rPr>
        <w:t>Beheer, het tot stand brengen van en het aanbrengen van een substantiële wijziging aan de Aansluitingsinstallatie(s</w:t>
      </w:r>
      <w:bookmarkEnd w:id="290"/>
      <w:r w:rsidR="00A648A6">
        <w:t>)</w:t>
      </w:r>
      <w:bookmarkEnd w:id="291"/>
      <w:ins w:id="294" w:author="Author">
        <w:r w:rsidR="00311525">
          <w:rPr>
            <w:lang w:val="nl-NL"/>
          </w:rPr>
          <w:t xml:space="preserve"> </w:t>
        </w:r>
      </w:ins>
    </w:p>
    <w:p w:rsidR="007E58E8" w:rsidRPr="00583D77" w:rsidRDefault="007E58E8" w:rsidP="00A4588D">
      <w:pPr>
        <w:pStyle w:val="Level1"/>
        <w:numPr>
          <w:ilvl w:val="0"/>
          <w:numId w:val="0"/>
        </w:numPr>
        <w:spacing w:before="480" w:after="240"/>
        <w:ind w:left="680"/>
        <w:outlineLvl w:val="1"/>
        <w:rPr>
          <w:b w:val="0"/>
          <w:sz w:val="20"/>
          <w:lang w:val="nl-NL"/>
        </w:rPr>
      </w:pPr>
      <w:bookmarkStart w:id="295" w:name="_Toc222110406"/>
      <w:bookmarkStart w:id="296" w:name="_Toc238271694"/>
      <w:bookmarkStart w:id="297" w:name="_Toc72236298"/>
      <w:r w:rsidRPr="00583D77">
        <w:rPr>
          <w:b w:val="0"/>
          <w:sz w:val="20"/>
          <w:lang w:val="nl-NL"/>
        </w:rPr>
        <w:t>12.1</w:t>
      </w:r>
      <w:r w:rsidR="006D3399" w:rsidRPr="00583D77">
        <w:rPr>
          <w:b w:val="0"/>
          <w:sz w:val="20"/>
          <w:lang w:val="nl-NL"/>
        </w:rPr>
        <w:t>.</w:t>
      </w:r>
      <w:r w:rsidR="008846A8" w:rsidRPr="00583D77">
        <w:rPr>
          <w:b w:val="0"/>
          <w:sz w:val="20"/>
          <w:lang w:val="nl-NL"/>
        </w:rPr>
        <w:tab/>
      </w:r>
      <w:r w:rsidRPr="00583D77">
        <w:rPr>
          <w:b w:val="0"/>
          <w:sz w:val="20"/>
          <w:lang w:val="nl-NL"/>
        </w:rPr>
        <w:t>Het tot stand brengen, het aanbrengen van een substantiële wijziging en het ter beschikking stellen van de Aansluitingsinstallatie(s)</w:t>
      </w:r>
      <w:bookmarkEnd w:id="295"/>
      <w:bookmarkEnd w:id="296"/>
      <w:bookmarkEnd w:id="297"/>
    </w:p>
    <w:p w:rsidR="007E58E8" w:rsidRPr="00583D77" w:rsidRDefault="007E58E8" w:rsidP="00FA070D">
      <w:pPr>
        <w:pStyle w:val="Body1"/>
        <w:rPr>
          <w:lang w:val="nl-NL"/>
        </w:rPr>
      </w:pPr>
      <w:r w:rsidRPr="00583D77">
        <w:rPr>
          <w:lang w:val="nl-NL"/>
        </w:rPr>
        <w:t>Elke Partij staat in voor:</w:t>
      </w:r>
    </w:p>
    <w:p w:rsidR="007E58E8" w:rsidRPr="00A571D1" w:rsidRDefault="007E58E8" w:rsidP="002B6527">
      <w:pPr>
        <w:pStyle w:val="Body1"/>
        <w:numPr>
          <w:ilvl w:val="0"/>
          <w:numId w:val="43"/>
        </w:numPr>
        <w:spacing w:line="280" w:lineRule="auto"/>
        <w:rPr>
          <w:lang w:val="nl-NL"/>
        </w:rPr>
      </w:pPr>
      <w:r w:rsidRPr="00583D77">
        <w:rPr>
          <w:lang w:val="nl-NL"/>
        </w:rPr>
        <w:t>het tot stand brengen van de Aansluitingsinstallatie(s) waarvan zij Eigenaar is</w:t>
      </w:r>
      <w:ins w:id="298" w:author="Author">
        <w:r w:rsidR="00284149">
          <w:rPr>
            <w:lang w:val="nl-NL"/>
          </w:rPr>
          <w:t>;</w:t>
        </w:r>
      </w:ins>
    </w:p>
    <w:p w:rsidR="007E58E8" w:rsidRPr="00A571D1" w:rsidRDefault="007E58E8" w:rsidP="002B6527">
      <w:pPr>
        <w:pStyle w:val="Body1"/>
        <w:numPr>
          <w:ilvl w:val="0"/>
          <w:numId w:val="43"/>
        </w:numPr>
        <w:spacing w:line="280" w:lineRule="auto"/>
        <w:rPr>
          <w:lang w:val="nl-NL"/>
        </w:rPr>
      </w:pPr>
      <w:r w:rsidRPr="00A571D1">
        <w:rPr>
          <w:lang w:val="nl-NL"/>
        </w:rPr>
        <w:t xml:space="preserve">het aanbrengen van de substantiële wijzigingen aan de Aansluitingsinstallatie(s) waarvan zij Eigenaar is (met inbegrip van de aanpassingen van de functionaliteiten, de verplaatsingen en technische aanpassingen op vraag van bevoegde overheden of derden overeenkomstig de reglementaire voorwaarden </w:t>
      </w:r>
      <w:del w:id="299" w:author="Author">
        <w:r w:rsidRPr="0009729E">
          <w:rPr>
            <w:lang w:val="nl-BE"/>
          </w:rPr>
          <w:delText>terzake</w:delText>
        </w:r>
      </w:del>
      <w:ins w:id="300" w:author="Author">
        <w:r w:rsidRPr="00362C54">
          <w:rPr>
            <w:lang w:val="nl-NL"/>
          </w:rPr>
          <w:t>ter</w:t>
        </w:r>
        <w:r w:rsidR="00284149">
          <w:rPr>
            <w:lang w:val="nl-NL"/>
          </w:rPr>
          <w:t xml:space="preserve"> </w:t>
        </w:r>
        <w:r w:rsidRPr="00362C54">
          <w:rPr>
            <w:lang w:val="nl-NL"/>
          </w:rPr>
          <w:t>zake</w:t>
        </w:r>
      </w:ins>
      <w:r w:rsidRPr="00A571D1">
        <w:rPr>
          <w:lang w:val="nl-NL"/>
        </w:rPr>
        <w:t xml:space="preserve"> of om veiligheidsredenen en de ontmanteling</w:t>
      </w:r>
      <w:del w:id="301" w:author="Author">
        <w:r w:rsidRPr="0009729E">
          <w:rPr>
            <w:lang w:val="nl-BE"/>
          </w:rPr>
          <w:delText>)</w:delText>
        </w:r>
      </w:del>
      <w:ins w:id="302" w:author="Author">
        <w:r w:rsidRPr="00362C54">
          <w:rPr>
            <w:lang w:val="nl-NL"/>
          </w:rPr>
          <w:t>)</w:t>
        </w:r>
        <w:r w:rsidR="00284149">
          <w:rPr>
            <w:lang w:val="nl-NL"/>
          </w:rPr>
          <w:t>.</w:t>
        </w:r>
      </w:ins>
      <w:r w:rsidRPr="00A571D1">
        <w:rPr>
          <w:lang w:val="nl-NL"/>
        </w:rPr>
        <w:t xml:space="preserve"> </w:t>
      </w:r>
    </w:p>
    <w:p w:rsidR="007E58E8" w:rsidRPr="00A571D1" w:rsidRDefault="007E58E8" w:rsidP="00FA070D">
      <w:pPr>
        <w:pStyle w:val="Body1"/>
        <w:rPr>
          <w:lang w:val="nl-NL"/>
        </w:rPr>
      </w:pPr>
      <w:del w:id="303" w:author="Author">
        <w:r w:rsidRPr="0009729E">
          <w:rPr>
            <w:lang w:val="nl-BE"/>
          </w:rPr>
          <w:delText>met</w:delText>
        </w:r>
      </w:del>
      <w:ins w:id="304" w:author="Author">
        <w:r w:rsidR="00786B0A">
          <w:rPr>
            <w:lang w:val="nl-NL"/>
          </w:rPr>
          <w:t>M</w:t>
        </w:r>
        <w:r w:rsidRPr="00362C54">
          <w:rPr>
            <w:lang w:val="nl-NL"/>
          </w:rPr>
          <w:t>et</w:t>
        </w:r>
      </w:ins>
      <w:r w:rsidRPr="00A571D1">
        <w:rPr>
          <w:lang w:val="nl-NL"/>
        </w:rPr>
        <w:t xml:space="preserve"> dien verstande dat de uitvoering ervan gebeurt volgens de modaliteiten en de termijnen gevoegd in </w:t>
      </w:r>
      <w:r w:rsidRPr="00A571D1">
        <w:rPr>
          <w:b/>
          <w:lang w:val="nl-NL"/>
        </w:rPr>
        <w:t xml:space="preserve">Bijlage 8 </w:t>
      </w:r>
      <w:r w:rsidRPr="00A571D1">
        <w:rPr>
          <w:lang w:val="nl-NL"/>
        </w:rPr>
        <w:t xml:space="preserve">van dit Contract, in voorkomend geval, overeenkomstig de vergoedingen bepaald in </w:t>
      </w:r>
      <w:r w:rsidR="00C8797F" w:rsidRPr="00A571D1">
        <w:rPr>
          <w:lang w:val="nl-NL"/>
        </w:rPr>
        <w:t>a</w:t>
      </w:r>
      <w:r w:rsidR="00284149" w:rsidRPr="00A571D1">
        <w:rPr>
          <w:lang w:val="nl-NL"/>
        </w:rPr>
        <w:t xml:space="preserve">rtikel </w:t>
      </w:r>
      <w:r w:rsidRPr="00A571D1">
        <w:rPr>
          <w:lang w:val="nl-NL"/>
        </w:rPr>
        <w:t>13. Om de compatibiliteit tussen hun respectieve Installaties te verzekeren, werken Partijen samen en coördineren ze hun werkzaamheden, zowel wat betreft hun ontwerp als hun uitvoering.</w:t>
      </w:r>
    </w:p>
    <w:p w:rsidR="007E58E8" w:rsidRPr="00A571D1" w:rsidRDefault="007E58E8" w:rsidP="00FA070D">
      <w:pPr>
        <w:pStyle w:val="Body1"/>
        <w:rPr>
          <w:lang w:val="nl-BE"/>
        </w:rPr>
      </w:pPr>
      <w:r w:rsidRPr="00A571D1">
        <w:rPr>
          <w:lang w:val="nl-NL"/>
        </w:rPr>
        <w:lastRenderedPageBreak/>
        <w:t xml:space="preserve">De Netgebruiker die Eigenaar is van op het </w:t>
      </w:r>
      <w:del w:id="305" w:author="Author">
        <w:r w:rsidRPr="0009729E">
          <w:rPr>
            <w:lang w:val="nl-BE"/>
          </w:rPr>
          <w:delText>Eerste</w:delText>
        </w:r>
      </w:del>
      <w:ins w:id="306" w:author="Author">
        <w:r w:rsidR="00425946">
          <w:rPr>
            <w:lang w:val="nl-NL"/>
          </w:rPr>
          <w:t>e</w:t>
        </w:r>
        <w:r w:rsidRPr="00362C54">
          <w:rPr>
            <w:lang w:val="nl-NL"/>
          </w:rPr>
          <w:t>erste</w:t>
        </w:r>
      </w:ins>
      <w:r w:rsidRPr="00A571D1">
        <w:rPr>
          <w:lang w:val="nl-NL"/>
        </w:rPr>
        <w:t xml:space="preserve"> Aansluitingsveld stemt ermee in om op zijn kosten substantiële wijz</w:t>
      </w:r>
      <w:r w:rsidR="00425946" w:rsidRPr="00A571D1">
        <w:rPr>
          <w:lang w:val="nl-NL"/>
        </w:rPr>
        <w:t xml:space="preserve">igingen aan te brengen aan dit </w:t>
      </w:r>
      <w:del w:id="307" w:author="Author">
        <w:r w:rsidRPr="0009729E">
          <w:rPr>
            <w:lang w:val="nl-BE"/>
          </w:rPr>
          <w:delText>Eerste</w:delText>
        </w:r>
      </w:del>
      <w:ins w:id="308" w:author="Author">
        <w:r w:rsidR="00425946">
          <w:rPr>
            <w:lang w:val="nl-NL"/>
          </w:rPr>
          <w:t>e</w:t>
        </w:r>
        <w:r w:rsidRPr="00362C54">
          <w:rPr>
            <w:lang w:val="nl-NL"/>
          </w:rPr>
          <w:t>erste</w:t>
        </w:r>
      </w:ins>
      <w:r w:rsidRPr="00A571D1">
        <w:rPr>
          <w:lang w:val="nl-BE"/>
        </w:rPr>
        <w:t xml:space="preserve"> Aansluitingsveld, die het gevolg zijn van een vraag van </w:t>
      </w:r>
      <w:r w:rsidR="00364B14" w:rsidRPr="00A571D1">
        <w:rPr>
          <w:lang w:val="nl-BE"/>
        </w:rPr>
        <w:t>ELIA</w:t>
      </w:r>
      <w:r w:rsidRPr="00A571D1">
        <w:rPr>
          <w:lang w:val="nl-BE"/>
        </w:rPr>
        <w:t xml:space="preserve"> in het kader van de veiligheid, de betrouwbaarheid en/of de efficiëntie van het </w:t>
      </w:r>
      <w:r w:rsidR="00364B14" w:rsidRPr="00A571D1">
        <w:rPr>
          <w:lang w:val="nl-BE"/>
        </w:rPr>
        <w:t>ELIA</w:t>
      </w:r>
      <w:r w:rsidRPr="00A571D1">
        <w:rPr>
          <w:lang w:val="nl-BE"/>
        </w:rPr>
        <w:t>-Net.</w:t>
      </w:r>
    </w:p>
    <w:p w:rsidR="007E58E8" w:rsidRPr="00A571D1" w:rsidRDefault="007E58E8" w:rsidP="00FA070D">
      <w:pPr>
        <w:pStyle w:val="Body1"/>
        <w:rPr>
          <w:lang w:val="nl-BE"/>
        </w:rPr>
      </w:pPr>
      <w:r w:rsidRPr="00A571D1">
        <w:rPr>
          <w:lang w:val="nl-BE"/>
        </w:rPr>
        <w:t xml:space="preserve">In het geval de Partijen overeenkomen dat het tot stand brengen of het aanbrengen van de substantiële wijzigingen wordt uitgevoerd, geheel of gedeeltelijk, door </w:t>
      </w:r>
      <w:r w:rsidR="00364B14" w:rsidRPr="00A571D1">
        <w:rPr>
          <w:lang w:val="nl-BE"/>
        </w:rPr>
        <w:t>ELIA</w:t>
      </w:r>
      <w:r w:rsidRPr="00A571D1">
        <w:rPr>
          <w:lang w:val="nl-BE"/>
        </w:rPr>
        <w:t>, wordt de Aansluiting, geheel of gedeeltelijk, ter beschikking gesteld van de Netgebruiker.</w:t>
      </w:r>
    </w:p>
    <w:p w:rsidR="00813E4D" w:rsidRPr="00EE2287" w:rsidRDefault="00813E4D" w:rsidP="007B6C96">
      <w:pPr>
        <w:pStyle w:val="Body1"/>
        <w:ind w:left="646"/>
        <w:rPr>
          <w:ins w:id="309" w:author="Author"/>
          <w:bCs/>
          <w:lang w:val="nl-BE"/>
        </w:rPr>
      </w:pPr>
    </w:p>
    <w:p w:rsidR="007E58E8" w:rsidRPr="00A571D1" w:rsidRDefault="007E58E8" w:rsidP="001571EE">
      <w:pPr>
        <w:pStyle w:val="StyleStyleLevel110ptNotBoldBold"/>
      </w:pPr>
      <w:bookmarkStart w:id="310" w:name="_Toc222110407"/>
      <w:bookmarkStart w:id="311" w:name="_Toc238271695"/>
      <w:bookmarkStart w:id="312" w:name="_Toc72236299"/>
      <w:r w:rsidRPr="00362C54">
        <w:t>12.</w:t>
      </w:r>
      <w:r w:rsidRPr="0009729E">
        <w:t>2</w:t>
      </w:r>
      <w:r w:rsidR="006D3399" w:rsidRPr="00362C54">
        <w:t>.</w:t>
      </w:r>
      <w:r w:rsidRPr="00362C54">
        <w:tab/>
      </w:r>
      <w:r w:rsidRPr="00A571D1">
        <w:t>Beheer van de Aansluitingsinstallatie(s)</w:t>
      </w:r>
      <w:bookmarkEnd w:id="310"/>
      <w:bookmarkEnd w:id="311"/>
      <w:bookmarkEnd w:id="312"/>
    </w:p>
    <w:p w:rsidR="007E58E8" w:rsidRPr="00362C54" w:rsidRDefault="007E58E8" w:rsidP="001571EE">
      <w:pPr>
        <w:pStyle w:val="StyleLevel110ptNotBoldItalicLeft12cmFirstline"/>
        <w:numPr>
          <w:ilvl w:val="0"/>
          <w:numId w:val="0"/>
        </w:numPr>
        <w:ind w:left="680"/>
      </w:pPr>
      <w:bookmarkStart w:id="313" w:name="_Toc222110408"/>
      <w:bookmarkStart w:id="314" w:name="_Toc238271696"/>
      <w:bookmarkStart w:id="315" w:name="_Toc72236300"/>
      <w:r w:rsidRPr="00362C54">
        <w:t>12.</w:t>
      </w:r>
      <w:r w:rsidRPr="0009729E">
        <w:t>2</w:t>
      </w:r>
      <w:r w:rsidRPr="00362C54">
        <w:t>.1</w:t>
      </w:r>
      <w:r w:rsidR="006D3399" w:rsidRPr="00362C54">
        <w:t>.</w:t>
      </w:r>
      <w:r w:rsidRPr="00362C54">
        <w:tab/>
        <w:t>«Light»-beheer van de Aansluitingsinstallatie(s)</w:t>
      </w:r>
      <w:bookmarkEnd w:id="313"/>
      <w:bookmarkEnd w:id="314"/>
      <w:bookmarkEnd w:id="315"/>
    </w:p>
    <w:p w:rsidR="007E58E8" w:rsidRPr="00A571D1" w:rsidRDefault="007E58E8" w:rsidP="00FA070D">
      <w:pPr>
        <w:pStyle w:val="Body1"/>
        <w:rPr>
          <w:lang w:val="nl-NL"/>
        </w:rPr>
      </w:pPr>
      <w:r w:rsidRPr="00A571D1">
        <w:rPr>
          <w:lang w:val="nl-NL"/>
        </w:rPr>
        <w:t xml:space="preserve">In elk geval, doch onverminderd haar andere bevoegdheden en taken uit hoofde van de Technische Reglementen of dit Contract, staat </w:t>
      </w:r>
      <w:r w:rsidR="00364B14" w:rsidRPr="00A571D1">
        <w:rPr>
          <w:lang w:val="nl-NL"/>
        </w:rPr>
        <w:t>ELIA</w:t>
      </w:r>
      <w:r w:rsidRPr="00A571D1">
        <w:rPr>
          <w:lang w:val="nl-NL"/>
        </w:rPr>
        <w:t xml:space="preserve"> in voor het beheer van de Aansluiting, </w:t>
      </w:r>
      <w:del w:id="316" w:author="Author">
        <w:r w:rsidRPr="0009729E">
          <w:rPr>
            <w:lang w:val="nl-BE"/>
          </w:rPr>
          <w:delText>inzoverre</w:delText>
        </w:r>
      </w:del>
      <w:ins w:id="317" w:author="Author">
        <w:r w:rsidR="00284149" w:rsidRPr="00362C54">
          <w:rPr>
            <w:lang w:val="nl-NL"/>
          </w:rPr>
          <w:t>in zoverre</w:t>
        </w:r>
      </w:ins>
      <w:r w:rsidRPr="00A571D1">
        <w:rPr>
          <w:lang w:val="nl-NL"/>
        </w:rPr>
        <w:t xml:space="preserve"> het gaat om:</w:t>
      </w:r>
    </w:p>
    <w:p w:rsidR="007E58E8" w:rsidRPr="00A571D1" w:rsidRDefault="007E58E8" w:rsidP="002B6527">
      <w:pPr>
        <w:pStyle w:val="Body1"/>
        <w:numPr>
          <w:ilvl w:val="0"/>
          <w:numId w:val="43"/>
        </w:numPr>
        <w:spacing w:line="280" w:lineRule="auto"/>
        <w:rPr>
          <w:lang w:val="nl-NL"/>
        </w:rPr>
      </w:pPr>
      <w:r w:rsidRPr="00A571D1">
        <w:rPr>
          <w:lang w:val="nl-NL"/>
        </w:rPr>
        <w:t>het toezicht op de Aansluiting, met inbegrip van het ter beschikking stellen van wachtdiensten;</w:t>
      </w:r>
    </w:p>
    <w:p w:rsidR="007E58E8" w:rsidRPr="00A571D1" w:rsidRDefault="007E58E8" w:rsidP="002B6527">
      <w:pPr>
        <w:pStyle w:val="Body1"/>
        <w:numPr>
          <w:ilvl w:val="0"/>
          <w:numId w:val="43"/>
        </w:numPr>
        <w:spacing w:line="280" w:lineRule="auto"/>
        <w:rPr>
          <w:lang w:val="nl-NL"/>
        </w:rPr>
      </w:pPr>
      <w:r w:rsidRPr="00A571D1">
        <w:rPr>
          <w:lang w:val="nl-NL"/>
        </w:rPr>
        <w:t>de exploitatie van de Aansluiting, met inbegrip van:</w:t>
      </w:r>
    </w:p>
    <w:p w:rsidR="007E58E8" w:rsidRPr="00A571D1" w:rsidRDefault="007E58E8" w:rsidP="002B6527">
      <w:pPr>
        <w:pStyle w:val="Body1"/>
        <w:numPr>
          <w:ilvl w:val="1"/>
          <w:numId w:val="43"/>
        </w:numPr>
        <w:spacing w:line="280" w:lineRule="auto"/>
        <w:rPr>
          <w:lang w:val="nl-NL"/>
        </w:rPr>
      </w:pPr>
      <w:r w:rsidRPr="00A571D1">
        <w:rPr>
          <w:lang w:val="nl-NL"/>
        </w:rPr>
        <w:t>het activeren en desactiveren van de Aansluiting door middel van de bediening van het Aansluitingsveld;</w:t>
      </w:r>
    </w:p>
    <w:p w:rsidR="007E58E8" w:rsidRPr="00A571D1" w:rsidRDefault="007E58E8" w:rsidP="002B6527">
      <w:pPr>
        <w:pStyle w:val="Body1"/>
        <w:numPr>
          <w:ilvl w:val="1"/>
          <w:numId w:val="43"/>
        </w:numPr>
        <w:spacing w:line="280" w:lineRule="auto"/>
        <w:rPr>
          <w:lang w:val="nl-NL"/>
        </w:rPr>
      </w:pPr>
      <w:r w:rsidRPr="00A571D1">
        <w:rPr>
          <w:lang w:val="nl-NL"/>
        </w:rPr>
        <w:t>het beheer van exploitatieprocedures;</w:t>
      </w:r>
    </w:p>
    <w:p w:rsidR="007E58E8" w:rsidRPr="00A571D1" w:rsidRDefault="007E58E8" w:rsidP="002B6527">
      <w:pPr>
        <w:pStyle w:val="Body1"/>
        <w:numPr>
          <w:ilvl w:val="1"/>
          <w:numId w:val="43"/>
        </w:numPr>
        <w:spacing w:line="280" w:lineRule="auto"/>
        <w:rPr>
          <w:lang w:val="nl-NL"/>
        </w:rPr>
      </w:pPr>
      <w:r w:rsidRPr="00A571D1">
        <w:rPr>
          <w:lang w:val="nl-NL"/>
        </w:rPr>
        <w:t>de melding bij alarm of schade;</w:t>
      </w:r>
    </w:p>
    <w:p w:rsidR="007E58E8" w:rsidRPr="00A571D1" w:rsidRDefault="007E58E8" w:rsidP="002B6527">
      <w:pPr>
        <w:pStyle w:val="Body1"/>
        <w:numPr>
          <w:ilvl w:val="1"/>
          <w:numId w:val="43"/>
        </w:numPr>
        <w:spacing w:line="280" w:lineRule="auto"/>
        <w:rPr>
          <w:lang w:val="nl-NL"/>
        </w:rPr>
      </w:pPr>
      <w:r w:rsidRPr="00A571D1">
        <w:rPr>
          <w:lang w:val="nl-NL"/>
        </w:rPr>
        <w:t xml:space="preserve">de vrijgave en de </w:t>
      </w:r>
      <w:del w:id="318" w:author="Author">
        <w:r w:rsidRPr="0009729E">
          <w:rPr>
            <w:lang w:val="nl-BE"/>
          </w:rPr>
          <w:delText>indienstname</w:delText>
        </w:r>
      </w:del>
      <w:ins w:id="319" w:author="Author">
        <w:r w:rsidRPr="00362C54">
          <w:rPr>
            <w:lang w:val="nl-NL"/>
          </w:rPr>
          <w:t>in</w:t>
        </w:r>
        <w:r w:rsidR="00284149">
          <w:rPr>
            <w:lang w:val="nl-NL"/>
          </w:rPr>
          <w:t xml:space="preserve"> </w:t>
        </w:r>
        <w:r w:rsidR="00284149" w:rsidRPr="00362C54">
          <w:rPr>
            <w:lang w:val="nl-NL"/>
          </w:rPr>
          <w:t>dienst name</w:t>
        </w:r>
      </w:ins>
      <w:r w:rsidRPr="00A571D1">
        <w:rPr>
          <w:lang w:val="nl-NL"/>
        </w:rPr>
        <w:t xml:space="preserve"> na werken, met dien verstande dat de bediening van de </w:t>
      </w:r>
      <w:del w:id="320" w:author="Author">
        <w:r w:rsidRPr="0009729E">
          <w:rPr>
            <w:lang w:val="nl-BE"/>
          </w:rPr>
          <w:delText>vermogenschakelaar</w:delText>
        </w:r>
      </w:del>
      <w:ins w:id="321" w:author="Author">
        <w:r w:rsidR="00284149" w:rsidRPr="00362C54">
          <w:rPr>
            <w:lang w:val="nl-NL"/>
          </w:rPr>
          <w:t>vermogensschakelaar</w:t>
        </w:r>
      </w:ins>
      <w:r w:rsidRPr="00A571D1">
        <w:rPr>
          <w:lang w:val="nl-NL"/>
        </w:rPr>
        <w:t xml:space="preserve"> bedoeld voor de synchronisatie van de Injectie door de Netgebruiker gebeurt, overeenkomstig de modaliteiten vastgelegd in dit Contract</w:t>
      </w:r>
      <w:del w:id="322" w:author="Author">
        <w:r w:rsidRPr="0009729E">
          <w:rPr>
            <w:lang w:val="nl-BE"/>
          </w:rPr>
          <w:delText>..</w:delText>
        </w:r>
      </w:del>
      <w:ins w:id="323" w:author="Author">
        <w:r w:rsidRPr="00362C54">
          <w:rPr>
            <w:lang w:val="nl-NL"/>
          </w:rPr>
          <w:t>.</w:t>
        </w:r>
      </w:ins>
    </w:p>
    <w:p w:rsidR="007E58E8" w:rsidRPr="00A571D1" w:rsidRDefault="007E58E8" w:rsidP="00FA070D">
      <w:pPr>
        <w:pStyle w:val="Body1"/>
        <w:rPr>
          <w:lang w:val="nl-NL"/>
        </w:rPr>
      </w:pPr>
      <w:r w:rsidRPr="00A571D1">
        <w:rPr>
          <w:lang w:val="nl-NL"/>
        </w:rPr>
        <w:t xml:space="preserve">Met betrekking tot de wachtdienst, wendt </w:t>
      </w:r>
      <w:r w:rsidR="00364B14" w:rsidRPr="00A571D1">
        <w:rPr>
          <w:lang w:val="nl-NL"/>
        </w:rPr>
        <w:t>ELIA</w:t>
      </w:r>
      <w:r w:rsidRPr="00A571D1">
        <w:rPr>
          <w:lang w:val="nl-NL"/>
        </w:rPr>
        <w:t xml:space="preserve"> alle redelijke technische en economische middelen aan om de eerste vaststellingen en controles uit te voeren binnen de </w:t>
      </w:r>
      <w:del w:id="324" w:author="Author">
        <w:r w:rsidRPr="0009729E">
          <w:rPr>
            <w:lang w:val="nl-BE"/>
          </w:rPr>
          <w:delText>twee</w:delText>
        </w:r>
      </w:del>
      <w:ins w:id="325" w:author="Author">
        <w:r w:rsidR="00284149">
          <w:rPr>
            <w:lang w:val="nl-NL"/>
          </w:rPr>
          <w:t>2</w:t>
        </w:r>
      </w:ins>
      <w:r w:rsidR="00284149" w:rsidRPr="00A571D1">
        <w:rPr>
          <w:lang w:val="nl-NL"/>
        </w:rPr>
        <w:t xml:space="preserve"> </w:t>
      </w:r>
      <w:r w:rsidRPr="00A571D1">
        <w:rPr>
          <w:lang w:val="nl-NL"/>
        </w:rPr>
        <w:t>uur vanaf de melding van een elektrisch incident.</w:t>
      </w:r>
    </w:p>
    <w:p w:rsidR="007E58E8" w:rsidRPr="00362C54" w:rsidRDefault="007E58E8" w:rsidP="001571EE">
      <w:pPr>
        <w:pStyle w:val="StyleLevel110ptNotBoldItalicLeft12cmFirstline"/>
        <w:numPr>
          <w:ilvl w:val="0"/>
          <w:numId w:val="0"/>
        </w:numPr>
        <w:ind w:left="680"/>
      </w:pPr>
      <w:bookmarkStart w:id="326" w:name="_Toc222110409"/>
      <w:bookmarkStart w:id="327" w:name="_Toc238271697"/>
      <w:bookmarkStart w:id="328" w:name="_Toc72236301"/>
      <w:r w:rsidRPr="00362C54">
        <w:t>12.</w:t>
      </w:r>
      <w:r w:rsidRPr="001571EE">
        <w:t>2</w:t>
      </w:r>
      <w:r w:rsidRPr="00362C54">
        <w:t>.2</w:t>
      </w:r>
      <w:r w:rsidR="006D3399" w:rsidRPr="00362C54">
        <w:t>.</w:t>
      </w:r>
      <w:r w:rsidR="008846A8" w:rsidRPr="00362C54">
        <w:tab/>
      </w:r>
      <w:r w:rsidRPr="00362C54">
        <w:t>«Full-size»-beheer van de Aansluitingsinstallatie(s)</w:t>
      </w:r>
      <w:bookmarkEnd w:id="326"/>
      <w:bookmarkEnd w:id="327"/>
      <w:bookmarkEnd w:id="328"/>
    </w:p>
    <w:p w:rsidR="007E58E8" w:rsidRPr="00A571D1" w:rsidRDefault="007E58E8" w:rsidP="00FA070D">
      <w:pPr>
        <w:pStyle w:val="Body1"/>
        <w:rPr>
          <w:lang w:val="nl-NL"/>
        </w:rPr>
      </w:pPr>
      <w:r w:rsidRPr="00A571D1">
        <w:rPr>
          <w:lang w:val="nl-NL"/>
        </w:rPr>
        <w:t xml:space="preserve">Het «full-size»-beheer omvat de volgende taken van instandhouding: </w:t>
      </w:r>
    </w:p>
    <w:p w:rsidR="007E58E8" w:rsidRPr="00A571D1" w:rsidRDefault="007E58E8" w:rsidP="00D5025A">
      <w:pPr>
        <w:pStyle w:val="Body1"/>
        <w:numPr>
          <w:ilvl w:val="0"/>
          <w:numId w:val="43"/>
        </w:numPr>
        <w:spacing w:line="280" w:lineRule="auto"/>
        <w:rPr>
          <w:lang w:val="nl-NL"/>
        </w:rPr>
      </w:pPr>
      <w:r w:rsidRPr="00A571D1">
        <w:rPr>
          <w:lang w:val="nl-NL"/>
        </w:rPr>
        <w:t>het administratief beheer van de Aansluitingsinstallatie(s), met inbegrip van het beheer van de liggingsplannen en andere plannen, schema’s en wettelijke documenten;</w:t>
      </w:r>
    </w:p>
    <w:p w:rsidR="007E58E8" w:rsidRPr="00A571D1" w:rsidRDefault="007E58E8" w:rsidP="002B6527">
      <w:pPr>
        <w:pStyle w:val="Body1"/>
        <w:numPr>
          <w:ilvl w:val="0"/>
          <w:numId w:val="43"/>
        </w:numPr>
        <w:spacing w:line="280" w:lineRule="auto"/>
        <w:rPr>
          <w:lang w:val="nl-NL"/>
        </w:rPr>
      </w:pPr>
      <w:r w:rsidRPr="00A571D1">
        <w:rPr>
          <w:lang w:val="nl-NL"/>
        </w:rPr>
        <w:t xml:space="preserve">het normale periodieke onderhoud van de Aansluitingsinstallatie(s), met inbegrip van de bepaling van de </w:t>
      </w:r>
      <w:del w:id="329" w:author="Author">
        <w:r w:rsidRPr="0009729E">
          <w:rPr>
            <w:lang w:val="nl-BE"/>
          </w:rPr>
          <w:delText>onderhoudspolitieken</w:delText>
        </w:r>
      </w:del>
      <w:ins w:id="330" w:author="Author">
        <w:r w:rsidRPr="00362C54">
          <w:rPr>
            <w:lang w:val="nl-NL"/>
          </w:rPr>
          <w:t>onderhoudspolitiek</w:t>
        </w:r>
      </w:ins>
      <w:r w:rsidRPr="00A571D1">
        <w:rPr>
          <w:lang w:val="nl-NL"/>
        </w:rPr>
        <w:t xml:space="preserve"> en het administratief beheer van het onderhoudsproces;</w:t>
      </w:r>
    </w:p>
    <w:p w:rsidR="007E58E8" w:rsidRPr="00FD0AC2" w:rsidRDefault="007E58E8" w:rsidP="002B6527">
      <w:pPr>
        <w:pStyle w:val="Body1"/>
        <w:numPr>
          <w:ilvl w:val="0"/>
          <w:numId w:val="43"/>
        </w:numPr>
        <w:spacing w:line="280" w:lineRule="auto"/>
        <w:rPr>
          <w:lang w:val="nl-NL"/>
        </w:rPr>
      </w:pPr>
      <w:r w:rsidRPr="00A571D1">
        <w:rPr>
          <w:lang w:val="nl-NL"/>
        </w:rPr>
        <w:t xml:space="preserve">het curatieve onderhoud van de Aansluitingsinstallatie(s) in geval van defect door middel van herstellingen en vervangingen, in de mate dat deze ingrepen een noodzakelijke voorwaarde vormen voor het behouden van de bestaande functionaliteiten en specificaties van deze Aansluitingsinstallaties, met dien </w:t>
      </w:r>
      <w:r w:rsidRPr="00A571D1">
        <w:rPr>
          <w:lang w:val="nl-NL"/>
        </w:rPr>
        <w:lastRenderedPageBreak/>
        <w:t>verstande dat de functionaliteiten of specificaties van de Aansluitingsinstallatie(s) niet gewijzigd worden</w:t>
      </w:r>
      <w:del w:id="331" w:author="Author">
        <w:r w:rsidRPr="0009729E">
          <w:rPr>
            <w:lang w:val="nl-BE"/>
          </w:rPr>
          <w:delText>;</w:delText>
        </w:r>
      </w:del>
      <w:ins w:id="332" w:author="Author">
        <w:r w:rsidR="00A91631">
          <w:rPr>
            <w:lang w:val="nl-NL"/>
          </w:rPr>
          <w:t>.</w:t>
        </w:r>
      </w:ins>
    </w:p>
    <w:p w:rsidR="007E58E8" w:rsidRPr="00FD0AC2" w:rsidRDefault="007E58E8" w:rsidP="00FA070D">
      <w:pPr>
        <w:pStyle w:val="Body1"/>
        <w:rPr>
          <w:lang w:val="nl-NL"/>
        </w:rPr>
      </w:pPr>
      <w:r w:rsidRPr="00FD0AC2">
        <w:rPr>
          <w:lang w:val="nl-NL"/>
        </w:rPr>
        <w:t>De interventies bedoeld in de laatste twee opsommingtekens worden uitgevoerd binnen de termijnen die de Partijen onderling overeenkomen, onverminderd andere verbintenissen ten overstaan van de overheden en/of derden.</w:t>
      </w:r>
    </w:p>
    <w:p w:rsidR="007E58E8" w:rsidRPr="00FD0AC2" w:rsidRDefault="007E58E8" w:rsidP="00FA070D">
      <w:pPr>
        <w:pStyle w:val="Body1"/>
        <w:rPr>
          <w:lang w:val="nl-NL"/>
        </w:rPr>
      </w:pPr>
      <w:r w:rsidRPr="00FD0AC2">
        <w:rPr>
          <w:lang w:val="nl-NL"/>
        </w:rPr>
        <w:t xml:space="preserve">De algemene regels die op het vlak van periodiek onderhoud moeten worden nageleefd, zijn opgenomen in </w:t>
      </w:r>
      <w:del w:id="333" w:author="Author">
        <w:r w:rsidRPr="0009729E">
          <w:rPr>
            <w:lang w:val="nl-BE"/>
          </w:rPr>
          <w:delText xml:space="preserve">de </w:delText>
        </w:r>
      </w:del>
      <w:r w:rsidRPr="00FD0AC2">
        <w:rPr>
          <w:b/>
          <w:lang w:val="nl-NL"/>
        </w:rPr>
        <w:t>Bijlage 3</w:t>
      </w:r>
      <w:r w:rsidRPr="00FD0AC2">
        <w:rPr>
          <w:lang w:val="nl-NL"/>
        </w:rPr>
        <w:t xml:space="preserve">. Ook al zijn ze onderworpen aan de continue evolutie van de onderhoudsregels, beschrijven deze regels het type onderhoud en hun frequentie volgens het te onderhouden </w:t>
      </w:r>
      <w:del w:id="334" w:author="Author">
        <w:r w:rsidRPr="0009729E">
          <w:rPr>
            <w:lang w:val="nl-BE"/>
          </w:rPr>
          <w:delText>materieel</w:delText>
        </w:r>
      </w:del>
      <w:ins w:id="335" w:author="Author">
        <w:r w:rsidRPr="00362C54">
          <w:rPr>
            <w:lang w:val="nl-NL"/>
          </w:rPr>
          <w:t>materi</w:t>
        </w:r>
        <w:r w:rsidR="00130D20">
          <w:rPr>
            <w:lang w:val="nl-NL"/>
          </w:rPr>
          <w:t>aa</w:t>
        </w:r>
        <w:r w:rsidRPr="00362C54">
          <w:rPr>
            <w:lang w:val="nl-NL"/>
          </w:rPr>
          <w:t>l</w:t>
        </w:r>
      </w:ins>
      <w:r w:rsidRPr="00FD0AC2">
        <w:rPr>
          <w:lang w:val="nl-NL"/>
        </w:rPr>
        <w:t>.</w:t>
      </w:r>
    </w:p>
    <w:p w:rsidR="007E58E8" w:rsidRPr="00362C54" w:rsidRDefault="007E58E8" w:rsidP="001571EE">
      <w:pPr>
        <w:pStyle w:val="StyleLevel110ptNotBoldItalicLeft12cmFirstline"/>
        <w:numPr>
          <w:ilvl w:val="0"/>
          <w:numId w:val="0"/>
        </w:numPr>
        <w:ind w:left="680"/>
      </w:pPr>
      <w:bookmarkStart w:id="336" w:name="_Toc222110410"/>
      <w:bookmarkStart w:id="337" w:name="_Toc238271698"/>
      <w:bookmarkStart w:id="338" w:name="_Toc72236302"/>
      <w:r w:rsidRPr="00362C54">
        <w:t>12.</w:t>
      </w:r>
      <w:r w:rsidRPr="001571EE">
        <w:t>2</w:t>
      </w:r>
      <w:r w:rsidRPr="00362C54">
        <w:t>.3</w:t>
      </w:r>
      <w:r w:rsidR="006D3399" w:rsidRPr="00362C54">
        <w:t>.</w:t>
      </w:r>
      <w:r w:rsidRPr="00362C54">
        <w:tab/>
        <w:t xml:space="preserve">Aanwijzing van de Partij belast met de taken beschreven in </w:t>
      </w:r>
      <w:del w:id="339" w:author="Author">
        <w:r w:rsidRPr="001571EE">
          <w:delText>Artikel</w:delText>
        </w:r>
      </w:del>
      <w:ins w:id="340" w:author="Author">
        <w:r w:rsidR="00C8797F">
          <w:t>a</w:t>
        </w:r>
        <w:r w:rsidR="00C8797F" w:rsidRPr="00362C54">
          <w:t>rtikel</w:t>
        </w:r>
      </w:ins>
      <w:r w:rsidR="00C8797F" w:rsidRPr="00362C54">
        <w:t xml:space="preserve"> </w:t>
      </w:r>
      <w:r w:rsidRPr="00362C54">
        <w:t>12.2</w:t>
      </w:r>
      <w:r w:rsidR="00261A44">
        <w:t>.</w:t>
      </w:r>
      <w:r w:rsidRPr="001571EE">
        <w:t>2</w:t>
      </w:r>
      <w:r w:rsidRPr="00362C54">
        <w:t xml:space="preserve"> (“Full-size”-beheer)</w:t>
      </w:r>
      <w:bookmarkEnd w:id="336"/>
      <w:bookmarkEnd w:id="337"/>
      <w:bookmarkEnd w:id="338"/>
    </w:p>
    <w:p w:rsidR="007E58E8" w:rsidRPr="00FD0AC2" w:rsidRDefault="007E58E8" w:rsidP="00FA070D">
      <w:pPr>
        <w:pStyle w:val="Body1"/>
        <w:rPr>
          <w:lang w:val="nl-NL"/>
        </w:rPr>
      </w:pPr>
      <w:r w:rsidRPr="00FD0AC2">
        <w:rPr>
          <w:lang w:val="nl-NL"/>
        </w:rPr>
        <w:t xml:space="preserve">Voor </w:t>
      </w:r>
      <w:r w:rsidRPr="00FD0AC2">
        <w:rPr>
          <w:b/>
          <w:lang w:val="nl-NL"/>
        </w:rPr>
        <w:t xml:space="preserve">het eerste Aansluitingsveld of de andere Aansluitingsinstallaties waarvan </w:t>
      </w:r>
      <w:r w:rsidR="00364B14" w:rsidRPr="00FD0AC2">
        <w:rPr>
          <w:b/>
          <w:lang w:val="nl-NL"/>
        </w:rPr>
        <w:t>ELIA</w:t>
      </w:r>
      <w:r w:rsidRPr="00FD0AC2">
        <w:rPr>
          <w:b/>
          <w:lang w:val="nl-NL"/>
        </w:rPr>
        <w:t xml:space="preserve"> Eigenaar is</w:t>
      </w:r>
      <w:r w:rsidRPr="00FD0AC2">
        <w:rPr>
          <w:lang w:val="nl-NL"/>
        </w:rPr>
        <w:t xml:space="preserve">, is </w:t>
      </w:r>
      <w:r w:rsidR="00364B14" w:rsidRPr="00FD0AC2">
        <w:rPr>
          <w:lang w:val="nl-NL"/>
        </w:rPr>
        <w:t>ELIA</w:t>
      </w:r>
      <w:r w:rsidRPr="00FD0AC2">
        <w:rPr>
          <w:lang w:val="nl-NL"/>
        </w:rPr>
        <w:t xml:space="preserve"> belast met de taken van «full-size»-beheer die in </w:t>
      </w:r>
      <w:del w:id="341" w:author="Author">
        <w:r w:rsidRPr="0009729E">
          <w:rPr>
            <w:lang w:val="nl-BE"/>
          </w:rPr>
          <w:delText>Artikel</w:delText>
        </w:r>
      </w:del>
      <w:ins w:id="342" w:author="Author">
        <w:r w:rsidR="00C8797F">
          <w:rPr>
            <w:lang w:val="nl-NL"/>
          </w:rPr>
          <w:t>a</w:t>
        </w:r>
        <w:r w:rsidR="00C8797F" w:rsidRPr="00362C54">
          <w:rPr>
            <w:lang w:val="nl-NL"/>
          </w:rPr>
          <w:t>rtikel</w:t>
        </w:r>
      </w:ins>
      <w:r w:rsidR="00C8797F" w:rsidRPr="00FD0AC2">
        <w:rPr>
          <w:lang w:val="nl-NL"/>
        </w:rPr>
        <w:t xml:space="preserve"> </w:t>
      </w:r>
      <w:r w:rsidRPr="00FD0AC2">
        <w:rPr>
          <w:lang w:val="nl-NL"/>
        </w:rPr>
        <w:t>12.</w:t>
      </w:r>
      <w:r w:rsidRPr="0009729E">
        <w:rPr>
          <w:lang w:val="nl-BE"/>
        </w:rPr>
        <w:t>2</w:t>
      </w:r>
      <w:r w:rsidRPr="00FD0AC2">
        <w:rPr>
          <w:lang w:val="nl-NL"/>
        </w:rPr>
        <w:t>.2 worden beschreven.</w:t>
      </w:r>
    </w:p>
    <w:p w:rsidR="007E58E8" w:rsidRPr="00FD0AC2" w:rsidRDefault="007E58E8" w:rsidP="00FA070D">
      <w:pPr>
        <w:pStyle w:val="Body1"/>
        <w:rPr>
          <w:lang w:val="nl-NL"/>
        </w:rPr>
      </w:pPr>
      <w:r w:rsidRPr="00FD0AC2">
        <w:rPr>
          <w:lang w:val="nl-NL"/>
        </w:rPr>
        <w:t xml:space="preserve">Voor </w:t>
      </w:r>
      <w:r w:rsidRPr="00FD0AC2">
        <w:rPr>
          <w:b/>
          <w:lang w:val="nl-NL"/>
        </w:rPr>
        <w:t xml:space="preserve">het eerste Aansluitingsveld waarvan </w:t>
      </w:r>
      <w:r w:rsidR="00364B14" w:rsidRPr="00FD0AC2">
        <w:rPr>
          <w:b/>
          <w:lang w:val="nl-NL"/>
        </w:rPr>
        <w:t>ELIA</w:t>
      </w:r>
      <w:r w:rsidRPr="00FD0AC2">
        <w:rPr>
          <w:b/>
          <w:lang w:val="nl-NL"/>
        </w:rPr>
        <w:t xml:space="preserve"> geen Eigenaar is</w:t>
      </w:r>
      <w:r w:rsidRPr="00FD0AC2">
        <w:rPr>
          <w:lang w:val="nl-NL"/>
        </w:rPr>
        <w:t xml:space="preserve"> en rekening houdend met de nabijheid van het </w:t>
      </w:r>
      <w:r w:rsidR="00364B14" w:rsidRPr="00FD0AC2">
        <w:rPr>
          <w:lang w:val="nl-NL"/>
        </w:rPr>
        <w:t>ELIA</w:t>
      </w:r>
      <w:r w:rsidRPr="00FD0AC2">
        <w:rPr>
          <w:lang w:val="nl-NL"/>
        </w:rPr>
        <w:t xml:space="preserve">-net, heeft </w:t>
      </w:r>
      <w:r w:rsidR="00364B14" w:rsidRPr="00FD0AC2">
        <w:rPr>
          <w:lang w:val="nl-NL"/>
        </w:rPr>
        <w:t>ELIA</w:t>
      </w:r>
      <w:r w:rsidRPr="00FD0AC2">
        <w:rPr>
          <w:lang w:val="nl-NL"/>
        </w:rPr>
        <w:t xml:space="preserve"> na overleg met de Netgebruiker de keuze tussen de artikelen 12.</w:t>
      </w:r>
      <w:r w:rsidRPr="0009729E">
        <w:rPr>
          <w:lang w:val="nl-BE"/>
        </w:rPr>
        <w:t>2</w:t>
      </w:r>
      <w:r w:rsidRPr="00FD0AC2">
        <w:rPr>
          <w:lang w:val="nl-NL"/>
        </w:rPr>
        <w:t>.4.1 en 12.</w:t>
      </w:r>
      <w:r w:rsidRPr="0009729E">
        <w:rPr>
          <w:lang w:val="nl-BE"/>
        </w:rPr>
        <w:t>2</w:t>
      </w:r>
      <w:r w:rsidRPr="00FD0AC2">
        <w:rPr>
          <w:lang w:val="nl-NL"/>
        </w:rPr>
        <w:t>.4.2.</w:t>
      </w:r>
    </w:p>
    <w:p w:rsidR="00EB1164" w:rsidRPr="00FD0AC2" w:rsidRDefault="007E58E8" w:rsidP="00FA070D">
      <w:pPr>
        <w:pStyle w:val="Body1"/>
        <w:rPr>
          <w:lang w:val="nl-NL"/>
        </w:rPr>
      </w:pPr>
      <w:r w:rsidRPr="00FD0AC2">
        <w:rPr>
          <w:lang w:val="nl-NL"/>
        </w:rPr>
        <w:t xml:space="preserve">Voor </w:t>
      </w:r>
      <w:r w:rsidRPr="00FD0AC2">
        <w:rPr>
          <w:b/>
          <w:lang w:val="nl-NL"/>
        </w:rPr>
        <w:t xml:space="preserve">de overige Aansluitingsinstallaties waarvan </w:t>
      </w:r>
      <w:r w:rsidR="00364B14" w:rsidRPr="00FD0AC2">
        <w:rPr>
          <w:b/>
          <w:lang w:val="nl-NL"/>
        </w:rPr>
        <w:t>ELIA</w:t>
      </w:r>
      <w:r w:rsidRPr="00FD0AC2">
        <w:rPr>
          <w:b/>
          <w:lang w:val="nl-NL"/>
        </w:rPr>
        <w:t xml:space="preserve"> geen Eigenaar is</w:t>
      </w:r>
      <w:r w:rsidRPr="00FD0AC2">
        <w:rPr>
          <w:lang w:val="nl-NL"/>
        </w:rPr>
        <w:t>, heeft de Netgebruiker de keuze tussen de artikelen 12.</w:t>
      </w:r>
      <w:r w:rsidRPr="0009729E">
        <w:rPr>
          <w:lang w:val="nl-BE"/>
        </w:rPr>
        <w:t>2</w:t>
      </w:r>
      <w:r w:rsidRPr="00FD0AC2">
        <w:rPr>
          <w:lang w:val="nl-NL"/>
        </w:rPr>
        <w:t>.4.1 en 12.</w:t>
      </w:r>
      <w:r w:rsidRPr="0009729E">
        <w:rPr>
          <w:lang w:val="nl-BE"/>
        </w:rPr>
        <w:t>2</w:t>
      </w:r>
      <w:r w:rsidRPr="00FD0AC2">
        <w:rPr>
          <w:lang w:val="nl-NL"/>
        </w:rPr>
        <w:t>.4.2.</w:t>
      </w:r>
    </w:p>
    <w:p w:rsidR="007E58E8" w:rsidRPr="00362C54" w:rsidRDefault="007E58E8" w:rsidP="001571EE">
      <w:pPr>
        <w:pStyle w:val="StyleLevel110ptNotBoldItalicLeft12cmFirstline"/>
        <w:numPr>
          <w:ilvl w:val="0"/>
          <w:numId w:val="0"/>
        </w:numPr>
        <w:ind w:left="680"/>
      </w:pPr>
      <w:bookmarkStart w:id="343" w:name="_Toc222110411"/>
      <w:bookmarkStart w:id="344" w:name="_Toc238271699"/>
      <w:bookmarkStart w:id="345" w:name="_Toc72236303"/>
      <w:r w:rsidRPr="00362C54">
        <w:t>12.</w:t>
      </w:r>
      <w:r w:rsidRPr="001571EE">
        <w:t>2</w:t>
      </w:r>
      <w:r w:rsidRPr="00362C54">
        <w:t>.4</w:t>
      </w:r>
      <w:r w:rsidR="006D3399" w:rsidRPr="00362C54">
        <w:t>.</w:t>
      </w:r>
      <w:r w:rsidR="00E25E96" w:rsidRPr="00362C54">
        <w:tab/>
      </w:r>
      <w:r w:rsidRPr="00362C54">
        <w:t xml:space="preserve"> Keuze te bepalen in Bijlage 3:</w:t>
      </w:r>
      <w:bookmarkEnd w:id="343"/>
      <w:bookmarkEnd w:id="344"/>
      <w:bookmarkEnd w:id="345"/>
    </w:p>
    <w:p w:rsidR="007E58E8" w:rsidRPr="00FD0AC2" w:rsidRDefault="007E58E8" w:rsidP="00FA070D">
      <w:pPr>
        <w:pStyle w:val="Body1"/>
        <w:tabs>
          <w:tab w:val="left" w:pos="1560"/>
        </w:tabs>
        <w:rPr>
          <w:lang w:val="nl-NL"/>
        </w:rPr>
      </w:pPr>
      <w:r w:rsidRPr="00FD0AC2">
        <w:rPr>
          <w:lang w:val="nl-NL"/>
        </w:rPr>
        <w:t>12.</w:t>
      </w:r>
      <w:r w:rsidRPr="0009729E">
        <w:rPr>
          <w:lang w:val="nl-BE"/>
        </w:rPr>
        <w:t>2</w:t>
      </w:r>
      <w:r w:rsidRPr="00FD0AC2">
        <w:rPr>
          <w:lang w:val="nl-NL"/>
        </w:rPr>
        <w:t>.4.1.</w:t>
      </w:r>
      <w:r w:rsidR="00E25E96" w:rsidRPr="00FD0AC2">
        <w:rPr>
          <w:lang w:val="nl-NL"/>
        </w:rPr>
        <w:tab/>
      </w:r>
      <w:r w:rsidRPr="00FD0AC2">
        <w:rPr>
          <w:lang w:val="nl-NL"/>
        </w:rPr>
        <w:t>Ofwel staat de Netgebruiker, onverminderd artikel 12.</w:t>
      </w:r>
      <w:r w:rsidRPr="0009729E">
        <w:rPr>
          <w:lang w:val="nl-BE"/>
        </w:rPr>
        <w:t>2</w:t>
      </w:r>
      <w:r w:rsidRPr="00FD0AC2">
        <w:rPr>
          <w:lang w:val="nl-NL"/>
        </w:rPr>
        <w:t>.1</w:t>
      </w:r>
      <w:r w:rsidRPr="0009729E">
        <w:rPr>
          <w:lang w:val="nl-BE"/>
        </w:rPr>
        <w:t>,</w:t>
      </w:r>
      <w:r w:rsidRPr="00FD0AC2">
        <w:rPr>
          <w:lang w:val="nl-NL"/>
        </w:rPr>
        <w:t xml:space="preserve"> in voor de uitoefening van de beheersprestaties beschreven onder 12.</w:t>
      </w:r>
      <w:r w:rsidRPr="0009729E">
        <w:rPr>
          <w:lang w:val="nl-BE"/>
        </w:rPr>
        <w:t>2</w:t>
      </w:r>
      <w:r w:rsidRPr="00FD0AC2">
        <w:rPr>
          <w:lang w:val="nl-NL"/>
        </w:rPr>
        <w:t xml:space="preserve">.2 (“Full-size”-beheer), conform de voorwaarden die daar worden beschreven. Bij de uitoefening van deze beheersprestaties, respecteert de Netgebruiker de minimaal na te leven voorschriften zoals overeengekomen door de Partijen en zoals opgenomen in </w:t>
      </w:r>
      <w:r w:rsidRPr="00FD0AC2">
        <w:rPr>
          <w:b/>
          <w:lang w:val="nl-NL"/>
        </w:rPr>
        <w:t xml:space="preserve">Bijlage 2 </w:t>
      </w:r>
      <w:r w:rsidRPr="00FD0AC2">
        <w:rPr>
          <w:lang w:val="nl-NL"/>
        </w:rPr>
        <w:t>en</w:t>
      </w:r>
      <w:r w:rsidRPr="00FD0AC2">
        <w:rPr>
          <w:b/>
          <w:lang w:val="nl-NL"/>
        </w:rPr>
        <w:t xml:space="preserve"> Bijlage 3</w:t>
      </w:r>
      <w:r w:rsidRPr="00FD0AC2">
        <w:rPr>
          <w:lang w:val="nl-NL"/>
        </w:rPr>
        <w:t xml:space="preserve">. </w:t>
      </w:r>
    </w:p>
    <w:p w:rsidR="00B2351E" w:rsidRPr="00FD0AC2" w:rsidRDefault="007E58E8" w:rsidP="00FA070D">
      <w:pPr>
        <w:pStyle w:val="Body1"/>
        <w:tabs>
          <w:tab w:val="left" w:pos="1560"/>
        </w:tabs>
        <w:rPr>
          <w:lang w:val="nl-NL"/>
        </w:rPr>
      </w:pPr>
      <w:r w:rsidRPr="00FD0AC2">
        <w:rPr>
          <w:lang w:val="nl-NL"/>
        </w:rPr>
        <w:t>12.</w:t>
      </w:r>
      <w:r w:rsidRPr="0009729E">
        <w:rPr>
          <w:lang w:val="nl-BE"/>
        </w:rPr>
        <w:t>2</w:t>
      </w:r>
      <w:r w:rsidRPr="00FD0AC2">
        <w:rPr>
          <w:lang w:val="nl-NL"/>
        </w:rPr>
        <w:t>.4.2.</w:t>
      </w:r>
      <w:r w:rsidR="00E25E96" w:rsidRPr="00FD0AC2">
        <w:rPr>
          <w:lang w:val="nl-NL"/>
        </w:rPr>
        <w:tab/>
      </w:r>
      <w:r w:rsidRPr="00FD0AC2">
        <w:rPr>
          <w:lang w:val="nl-NL"/>
        </w:rPr>
        <w:t xml:space="preserve">Ofwel staat </w:t>
      </w:r>
      <w:r w:rsidR="00364B14" w:rsidRPr="00FD0AC2">
        <w:rPr>
          <w:lang w:val="nl-NL"/>
        </w:rPr>
        <w:t>ELIA</w:t>
      </w:r>
      <w:r w:rsidRPr="00FD0AC2">
        <w:rPr>
          <w:lang w:val="nl-NL"/>
        </w:rPr>
        <w:t xml:space="preserve"> in voor de uitvoering van de beheersprestaties beschreven onder artikel 12.</w:t>
      </w:r>
      <w:r w:rsidRPr="0009729E">
        <w:rPr>
          <w:lang w:val="nl-BE"/>
        </w:rPr>
        <w:t>2</w:t>
      </w:r>
      <w:r w:rsidRPr="00FD0AC2">
        <w:rPr>
          <w:lang w:val="nl-NL"/>
        </w:rPr>
        <w:t xml:space="preserve">.2 (“Full-size”-beheer), conform de voorwaarden die daar worden beschreven en overeenkomstig de voorschriften overeengekomen door de Partijen en opgenomen in </w:t>
      </w:r>
      <w:r w:rsidRPr="00FD0AC2">
        <w:rPr>
          <w:b/>
          <w:lang w:val="nl-NL"/>
        </w:rPr>
        <w:t>Bijlage 2</w:t>
      </w:r>
      <w:r w:rsidRPr="00FD0AC2">
        <w:rPr>
          <w:lang w:val="nl-NL"/>
        </w:rPr>
        <w:t xml:space="preserve"> en </w:t>
      </w:r>
      <w:r w:rsidRPr="00FD0AC2">
        <w:rPr>
          <w:b/>
          <w:lang w:val="nl-NL"/>
        </w:rPr>
        <w:t>Bijlage 3</w:t>
      </w:r>
      <w:r w:rsidRPr="00FD0AC2">
        <w:rPr>
          <w:lang w:val="nl-NL"/>
        </w:rPr>
        <w:t xml:space="preserve">. </w:t>
      </w:r>
      <w:r w:rsidR="00364B14" w:rsidRPr="00FD0AC2">
        <w:rPr>
          <w:lang w:val="nl-NL"/>
        </w:rPr>
        <w:t>ELIA</w:t>
      </w:r>
      <w:r w:rsidRPr="00FD0AC2">
        <w:rPr>
          <w:lang w:val="nl-NL"/>
        </w:rPr>
        <w:t xml:space="preserve"> kan hiertoe echter niet verplicht worden, onder andere indien de Installaties niet of niet meer beantwoorden aan de standaarden die </w:t>
      </w:r>
      <w:r w:rsidR="00364B14" w:rsidRPr="00FD0AC2">
        <w:rPr>
          <w:lang w:val="nl-NL"/>
        </w:rPr>
        <w:t>ELIA</w:t>
      </w:r>
      <w:r w:rsidRPr="00FD0AC2">
        <w:rPr>
          <w:lang w:val="nl-NL"/>
        </w:rPr>
        <w:t xml:space="preserve"> toepast en die worden opgenomen in het akkoord over de technische oplossingen bedoeld in artikel 105 van het Technisch Reglement Transmissie of in de overeenstemmende bepaling van een ander toepasselijk Technisch Reglement en opgenomen in </w:t>
      </w:r>
      <w:r w:rsidRPr="00FD0AC2">
        <w:rPr>
          <w:b/>
          <w:lang w:val="nl-NL"/>
        </w:rPr>
        <w:t>Bijlage 8</w:t>
      </w:r>
      <w:r w:rsidRPr="00FD0AC2">
        <w:rPr>
          <w:lang w:val="nl-NL"/>
        </w:rPr>
        <w:t xml:space="preserve">. </w:t>
      </w:r>
    </w:p>
    <w:p w:rsidR="00F101FA" w:rsidRPr="00FD0AC2" w:rsidRDefault="00F101FA" w:rsidP="001571EE">
      <w:pPr>
        <w:pStyle w:val="StyleLevel1Left12cmFirstline0cmBefore24ptA"/>
        <w:numPr>
          <w:ilvl w:val="0"/>
          <w:numId w:val="0"/>
        </w:numPr>
        <w:ind w:left="680"/>
        <w:rPr>
          <w:lang w:val="nl-NL"/>
        </w:rPr>
      </w:pPr>
      <w:bookmarkStart w:id="346" w:name="_Toc93396831"/>
      <w:bookmarkStart w:id="347" w:name="_Toc238271700"/>
      <w:bookmarkStart w:id="348" w:name="_Toc72236304"/>
      <w:bookmarkEnd w:id="288"/>
      <w:r w:rsidRPr="00FD0AC2">
        <w:rPr>
          <w:lang w:val="nl-NL"/>
        </w:rPr>
        <w:t>Artikel 13: Vergoedingen</w:t>
      </w:r>
      <w:bookmarkEnd w:id="346"/>
      <w:bookmarkEnd w:id="347"/>
      <w:bookmarkEnd w:id="348"/>
      <w:r w:rsidRPr="00FD0AC2">
        <w:rPr>
          <w:lang w:val="nl-NL"/>
        </w:rPr>
        <w:t xml:space="preserve"> </w:t>
      </w:r>
    </w:p>
    <w:p w:rsidR="007E58E8" w:rsidRPr="00362C54" w:rsidRDefault="007E58E8" w:rsidP="001571EE">
      <w:pPr>
        <w:pStyle w:val="StyleStyleLevel110ptNotBoldLeft12cmFirstline0cm1"/>
      </w:pPr>
      <w:bookmarkStart w:id="349" w:name="_Toc222110413"/>
      <w:bookmarkStart w:id="350" w:name="_Toc238271701"/>
      <w:bookmarkStart w:id="351" w:name="_Toc72236305"/>
      <w:r w:rsidRPr="00362C54">
        <w:t>13.1</w:t>
      </w:r>
      <w:r w:rsidR="008846A8" w:rsidRPr="00362C54">
        <w:tab/>
      </w:r>
      <w:r w:rsidRPr="00362C54">
        <w:t>Algemeen</w:t>
      </w:r>
      <w:bookmarkEnd w:id="349"/>
      <w:bookmarkEnd w:id="350"/>
      <w:bookmarkEnd w:id="351"/>
    </w:p>
    <w:p w:rsidR="007E58E8" w:rsidRPr="00FD0AC2" w:rsidRDefault="007E58E8" w:rsidP="00FA070D">
      <w:pPr>
        <w:pStyle w:val="Body1"/>
        <w:rPr>
          <w:lang w:val="nl-NL"/>
        </w:rPr>
      </w:pPr>
      <w:bookmarkStart w:id="352" w:name="_Toc98147306"/>
      <w:bookmarkEnd w:id="352"/>
      <w:r w:rsidRPr="00FD0AC2">
        <w:rPr>
          <w:lang w:val="nl-NL"/>
        </w:rPr>
        <w:t xml:space="preserve">De Netgebruiker is vergoedingen verschuldigd aan </w:t>
      </w:r>
      <w:r w:rsidR="00364B14" w:rsidRPr="00FD0AC2">
        <w:rPr>
          <w:lang w:val="nl-NL"/>
        </w:rPr>
        <w:t>ELIA</w:t>
      </w:r>
      <w:r w:rsidRPr="00FD0AC2">
        <w:rPr>
          <w:lang w:val="nl-NL"/>
        </w:rPr>
        <w:t xml:space="preserve">, volgens het Tarief voor de Aansluiting en zoals hierna nader bepaald, voor het tot stand brengen, het aanbrengen van een substantiële wijziging, het ter beschikking stellen en het beheer door </w:t>
      </w:r>
      <w:r w:rsidR="00364B14" w:rsidRPr="00FD0AC2">
        <w:rPr>
          <w:lang w:val="nl-NL"/>
        </w:rPr>
        <w:t>ELIA</w:t>
      </w:r>
      <w:r w:rsidRPr="00FD0AC2">
        <w:rPr>
          <w:lang w:val="nl-NL"/>
        </w:rPr>
        <w:t xml:space="preserve"> van de Aansluitingsinstallatie(s), zoals beschreven in artikel 12.</w:t>
      </w:r>
    </w:p>
    <w:p w:rsidR="007E58E8" w:rsidRPr="00FD0AC2" w:rsidRDefault="007E58E8" w:rsidP="00FA070D">
      <w:pPr>
        <w:pStyle w:val="Body1"/>
        <w:rPr>
          <w:lang w:val="nl-NL"/>
        </w:rPr>
      </w:pPr>
      <w:r w:rsidRPr="00FD0AC2">
        <w:rPr>
          <w:b/>
          <w:lang w:val="nl-NL"/>
        </w:rPr>
        <w:lastRenderedPageBreak/>
        <w:t>Bijlage 6</w:t>
      </w:r>
      <w:r w:rsidRPr="00FD0AC2">
        <w:rPr>
          <w:lang w:val="nl-NL"/>
        </w:rPr>
        <w:t xml:space="preserve"> vermeldt de Aansluitingsinstallatie(s) in functie waarvan het Tarief voor de Aansluiting wordt bepaald rekening houdend met onder meer het spanningsniveau en type uitrusting, hun datum van indienststelling en met eventuele financiële tussenkomsten die de Netgebruiker heeft gedaan. </w:t>
      </w:r>
    </w:p>
    <w:p w:rsidR="007E58E8" w:rsidRDefault="007E58E8" w:rsidP="00FA070D">
      <w:pPr>
        <w:pStyle w:val="Body1"/>
        <w:rPr>
          <w:ins w:id="353" w:author="Author"/>
          <w:lang w:val="nl-NL"/>
        </w:rPr>
      </w:pPr>
      <w:r w:rsidRPr="00FD0AC2">
        <w:rPr>
          <w:lang w:val="nl-NL"/>
        </w:rPr>
        <w:t xml:space="preserve">De vergoedingen zijn netto-bedragen te verhogen met de B.T.W. Tenzij anders bepaald in de wettelijke of reglementaire bepalingen, zijn nieuwe belastingen, toeslagen of heffingen, van welke aard ook of verhogingen van bestaande belastingen, heffingen of toeslagen opgelegd door een bevoegde overheid, die verband houden met de Aansluiting op het </w:t>
      </w:r>
      <w:r w:rsidR="00364B14" w:rsidRPr="00FD0AC2">
        <w:rPr>
          <w:lang w:val="nl-NL"/>
        </w:rPr>
        <w:t>ELIA</w:t>
      </w:r>
      <w:r w:rsidRPr="00FD0AC2">
        <w:rPr>
          <w:lang w:val="nl-NL"/>
        </w:rPr>
        <w:t xml:space="preserve">-Net ten laste van de Netgebruiker, net zoals verminderingen van deze belastingen, heffingen of toeslagen in het voordeel zijn van de Netgebruiker. </w:t>
      </w:r>
    </w:p>
    <w:p w:rsidR="0064374F" w:rsidRPr="00FD0AC2" w:rsidRDefault="0064374F" w:rsidP="00FA070D">
      <w:pPr>
        <w:pStyle w:val="Body1"/>
        <w:rPr>
          <w:lang w:val="nl-NL"/>
        </w:rPr>
      </w:pPr>
    </w:p>
    <w:p w:rsidR="007E58E8" w:rsidRPr="00362C54" w:rsidRDefault="007E58E8" w:rsidP="001571EE">
      <w:pPr>
        <w:pStyle w:val="StyleStyleLevel110ptNotBoldLeft12cmFirstline0cm1"/>
      </w:pPr>
      <w:bookmarkStart w:id="354" w:name="_Toc222110414"/>
      <w:bookmarkStart w:id="355" w:name="_Toc238271702"/>
      <w:bookmarkStart w:id="356" w:name="_Toc72236306"/>
      <w:r w:rsidRPr="00362C54">
        <w:t>13.2</w:t>
      </w:r>
      <w:r w:rsidR="00E25E96" w:rsidRPr="00362C54">
        <w:t>.</w:t>
      </w:r>
      <w:r w:rsidR="008846A8" w:rsidRPr="00362C54">
        <w:tab/>
      </w:r>
      <w:r w:rsidRPr="00362C54">
        <w:t xml:space="preserve">Vergoedingen voor het tot stand brengen, het aanbrengen van een </w:t>
      </w:r>
      <w:del w:id="357" w:author="Author">
        <w:r w:rsidRPr="0009729E">
          <w:delText xml:space="preserve"> </w:delText>
        </w:r>
      </w:del>
      <w:r w:rsidRPr="00362C54">
        <w:t>substantiële wijziging en het ter beschikking stellen van de Aansluitingsinstallatie(s)</w:t>
      </w:r>
      <w:bookmarkEnd w:id="354"/>
      <w:bookmarkEnd w:id="355"/>
      <w:bookmarkEnd w:id="356"/>
    </w:p>
    <w:p w:rsidR="007E58E8" w:rsidRPr="00362C54" w:rsidRDefault="007E58E8" w:rsidP="001571EE">
      <w:pPr>
        <w:pStyle w:val="StyleLevel110ptNotBoldItalicLeft12cmFirstline"/>
        <w:numPr>
          <w:ilvl w:val="0"/>
          <w:numId w:val="0"/>
        </w:numPr>
        <w:ind w:left="680"/>
      </w:pPr>
      <w:bookmarkStart w:id="358" w:name="_Toc222110415"/>
      <w:bookmarkStart w:id="359" w:name="_Toc238271703"/>
      <w:bookmarkStart w:id="360" w:name="_Toc72236307"/>
      <w:r w:rsidRPr="00362C54">
        <w:t>13.2.1</w:t>
      </w:r>
      <w:r w:rsidR="00E25E96" w:rsidRPr="00362C54">
        <w:t>.</w:t>
      </w:r>
      <w:r w:rsidR="008846A8" w:rsidRPr="00362C54">
        <w:tab/>
      </w:r>
      <w:r w:rsidRPr="00362C54">
        <w:t>Voor het eerste Aansluitingsveld</w:t>
      </w:r>
      <w:bookmarkEnd w:id="358"/>
      <w:bookmarkEnd w:id="359"/>
      <w:bookmarkEnd w:id="360"/>
    </w:p>
    <w:p w:rsidR="007E58E8" w:rsidRPr="00FD0AC2" w:rsidRDefault="007E58E8" w:rsidP="00FA070D">
      <w:pPr>
        <w:pStyle w:val="Body1"/>
        <w:rPr>
          <w:lang w:val="nl-NL"/>
        </w:rPr>
      </w:pPr>
      <w:r w:rsidRPr="00FD0AC2">
        <w:rPr>
          <w:lang w:val="nl-NL"/>
        </w:rPr>
        <w:t xml:space="preserve">Voor het tot stand brengen, het aanbrengen van een substantiële wijziging en het ter beschikking stellen van het eerste Aansluitingsveld waarvan </w:t>
      </w:r>
      <w:r w:rsidR="00364B14" w:rsidRPr="00FD0AC2">
        <w:rPr>
          <w:lang w:val="nl-NL"/>
        </w:rPr>
        <w:t>ELIA</w:t>
      </w:r>
      <w:r w:rsidRPr="00FD0AC2">
        <w:rPr>
          <w:lang w:val="nl-NL"/>
        </w:rPr>
        <w:t xml:space="preserve"> Eigenaar is, is de Netgebruiker een periodieke vergoeding verschuldigd aan </w:t>
      </w:r>
      <w:r w:rsidR="00364B14" w:rsidRPr="00FD0AC2">
        <w:rPr>
          <w:lang w:val="nl-NL"/>
        </w:rPr>
        <w:t>ELIA</w:t>
      </w:r>
      <w:r w:rsidRPr="00FD0AC2">
        <w:rPr>
          <w:lang w:val="nl-NL"/>
        </w:rPr>
        <w:t xml:space="preserve"> overeenkomstig het Tarief voor de Aansluiting.  </w:t>
      </w:r>
    </w:p>
    <w:p w:rsidR="007E58E8" w:rsidRPr="00FD0AC2" w:rsidRDefault="007E58E8" w:rsidP="00FA070D">
      <w:pPr>
        <w:pStyle w:val="Body1"/>
        <w:rPr>
          <w:lang w:val="nl-NL"/>
        </w:rPr>
      </w:pPr>
      <w:r w:rsidRPr="00FD0AC2">
        <w:rPr>
          <w:lang w:val="nl-NL"/>
        </w:rPr>
        <w:t xml:space="preserve">Voor het bestaande eerste Aansluitingsveld waarvan </w:t>
      </w:r>
      <w:r w:rsidR="00364B14" w:rsidRPr="00FD0AC2">
        <w:rPr>
          <w:lang w:val="nl-NL"/>
        </w:rPr>
        <w:t>ELIA</w:t>
      </w:r>
      <w:r w:rsidRPr="00FD0AC2">
        <w:rPr>
          <w:lang w:val="nl-NL"/>
        </w:rPr>
        <w:t xml:space="preserve"> Eigenaar is, wordt rekening gehouden met de </w:t>
      </w:r>
      <w:del w:id="361" w:author="Author">
        <w:r w:rsidRPr="0009729E">
          <w:rPr>
            <w:lang w:val="nl-BE"/>
          </w:rPr>
          <w:delText xml:space="preserve"> </w:delText>
        </w:r>
      </w:del>
      <w:r w:rsidRPr="00FD0AC2">
        <w:rPr>
          <w:lang w:val="nl-NL"/>
        </w:rPr>
        <w:t xml:space="preserve">financiële tussenkomsten die de Netgebruiker heeft gedaan, in voorkomend geval, voor het betrokken Aansluitingsveld of een deel daarvan overeenkomstig de modaliteiten beschreven in het Tarief voor de Aansluiting. Eenmaal wordt overgegaan tot het aanbrengen van een substantiële wijziging, en in ieder geval uiterlijk 33 jaar na de datum van indienststelling van het Aansluitingsveld waarop de financiële tussenkomst van de Netgebruiker betrekking heeft, worden deze tussenkomsten niet meer in rekening gebracht. </w:t>
      </w:r>
    </w:p>
    <w:p w:rsidR="007E58E8" w:rsidRPr="00362C54" w:rsidRDefault="007E58E8" w:rsidP="001571EE">
      <w:pPr>
        <w:pStyle w:val="StyleLevel110ptNotBoldItalicLeft12cmFirstline"/>
        <w:numPr>
          <w:ilvl w:val="0"/>
          <w:numId w:val="0"/>
        </w:numPr>
        <w:ind w:left="680"/>
      </w:pPr>
      <w:bookmarkStart w:id="362" w:name="_Toc222110416"/>
      <w:bookmarkStart w:id="363" w:name="_Toc238271704"/>
      <w:bookmarkStart w:id="364" w:name="_Toc72236308"/>
      <w:r w:rsidRPr="00362C54">
        <w:t>13.2.2</w:t>
      </w:r>
      <w:r w:rsidR="00E25E96" w:rsidRPr="00362C54">
        <w:t>.</w:t>
      </w:r>
      <w:r w:rsidR="008846A8" w:rsidRPr="00362C54">
        <w:tab/>
      </w:r>
      <w:r w:rsidRPr="00362C54">
        <w:t>Voor de overige Aansluitingsinstallaties</w:t>
      </w:r>
      <w:bookmarkEnd w:id="362"/>
      <w:bookmarkEnd w:id="363"/>
      <w:bookmarkEnd w:id="364"/>
    </w:p>
    <w:p w:rsidR="007E58E8" w:rsidRPr="00FD0AC2" w:rsidRDefault="007E58E8" w:rsidP="00FA070D">
      <w:pPr>
        <w:pStyle w:val="Body1"/>
        <w:rPr>
          <w:lang w:val="nl-NL"/>
        </w:rPr>
      </w:pPr>
      <w:r w:rsidRPr="00FD0AC2">
        <w:rPr>
          <w:lang w:val="nl-NL"/>
        </w:rPr>
        <w:t xml:space="preserve">In geval van het ter beschikking stellen door </w:t>
      </w:r>
      <w:r w:rsidR="00364B14" w:rsidRPr="00FD0AC2">
        <w:rPr>
          <w:lang w:val="nl-NL"/>
        </w:rPr>
        <w:t>ELIA</w:t>
      </w:r>
      <w:r w:rsidRPr="00FD0AC2">
        <w:rPr>
          <w:lang w:val="nl-NL"/>
        </w:rPr>
        <w:t xml:space="preserve"> van de overige Aansluitingsinstallatie(s) waarvan </w:t>
      </w:r>
      <w:r w:rsidR="00364B14" w:rsidRPr="00FD0AC2">
        <w:rPr>
          <w:lang w:val="nl-NL"/>
        </w:rPr>
        <w:t>ELIA</w:t>
      </w:r>
      <w:r w:rsidRPr="00FD0AC2">
        <w:rPr>
          <w:lang w:val="nl-NL"/>
        </w:rPr>
        <w:t xml:space="preserve"> Eigenaar is, is de Netgebruiker </w:t>
      </w:r>
      <w:r w:rsidR="00364B14" w:rsidRPr="00FD0AC2">
        <w:rPr>
          <w:lang w:val="nl-NL"/>
        </w:rPr>
        <w:t>ELIA</w:t>
      </w:r>
      <w:r w:rsidRPr="00FD0AC2">
        <w:rPr>
          <w:lang w:val="nl-NL"/>
        </w:rPr>
        <w:t xml:space="preserve"> een vergoeding verschuldigd als volgt: </w:t>
      </w:r>
    </w:p>
    <w:p w:rsidR="007E58E8" w:rsidRPr="00FD0AC2" w:rsidRDefault="007E58E8" w:rsidP="002B6527">
      <w:pPr>
        <w:pStyle w:val="Body1"/>
        <w:numPr>
          <w:ilvl w:val="0"/>
          <w:numId w:val="43"/>
        </w:numPr>
        <w:spacing w:line="280" w:lineRule="auto"/>
        <w:rPr>
          <w:lang w:val="nl-NL"/>
        </w:rPr>
      </w:pPr>
      <w:r w:rsidRPr="00FD0AC2">
        <w:rPr>
          <w:lang w:val="nl-NL"/>
        </w:rPr>
        <w:t xml:space="preserve">voor wat betreft het </w:t>
      </w:r>
      <w:del w:id="365" w:author="Author">
        <w:r w:rsidRPr="0009729E">
          <w:rPr>
            <w:lang w:val="nl-BE"/>
          </w:rPr>
          <w:delText>totstandbrengen</w:delText>
        </w:r>
      </w:del>
      <w:ins w:id="366" w:author="Author">
        <w:r w:rsidRPr="00E1252D">
          <w:rPr>
            <w:lang w:val="nl-NL"/>
          </w:rPr>
          <w:t>tot</w:t>
        </w:r>
        <w:r w:rsidR="00606001" w:rsidRPr="00E1252D">
          <w:rPr>
            <w:lang w:val="nl-NL"/>
          </w:rPr>
          <w:t xml:space="preserve"> </w:t>
        </w:r>
        <w:r w:rsidRPr="00BD4504">
          <w:rPr>
            <w:lang w:val="nl-NL"/>
          </w:rPr>
          <w:t>stand</w:t>
        </w:r>
        <w:r w:rsidR="00606001" w:rsidRPr="00BD4504">
          <w:rPr>
            <w:lang w:val="nl-NL"/>
          </w:rPr>
          <w:t xml:space="preserve"> </w:t>
        </w:r>
        <w:r w:rsidRPr="00BD4504">
          <w:rPr>
            <w:lang w:val="nl-NL"/>
          </w:rPr>
          <w:t>brengen</w:t>
        </w:r>
      </w:ins>
      <w:r w:rsidRPr="00FD0AC2">
        <w:rPr>
          <w:lang w:val="nl-NL"/>
        </w:rPr>
        <w:t xml:space="preserve"> van de overige nieuwe Aansluitingsinstallaties overeenkomstig het Tarief voor de Aansluiting een vergoeding die volgens bestek wordt bepaald</w:t>
      </w:r>
      <w:del w:id="367" w:author="Author">
        <w:r w:rsidRPr="0009729E">
          <w:rPr>
            <w:lang w:val="nl-BE"/>
          </w:rPr>
          <w:delText xml:space="preserve"> en die, in geval van termijnfinanciering, gepaard gaat met een financiële waarborg zoals bepaald in artikel 14 van het Contract</w:delText>
        </w:r>
      </w:del>
      <w:r w:rsidRPr="00FD0AC2">
        <w:rPr>
          <w:lang w:val="nl-NL"/>
        </w:rPr>
        <w:t xml:space="preserve">; </w:t>
      </w:r>
    </w:p>
    <w:p w:rsidR="007E58E8" w:rsidRPr="00FD0AC2" w:rsidRDefault="007E58E8" w:rsidP="002B6527">
      <w:pPr>
        <w:pStyle w:val="Body1"/>
        <w:numPr>
          <w:ilvl w:val="0"/>
          <w:numId w:val="43"/>
        </w:numPr>
        <w:spacing w:line="280" w:lineRule="auto"/>
        <w:rPr>
          <w:lang w:val="nl-NL"/>
        </w:rPr>
      </w:pPr>
      <w:r w:rsidRPr="00FD0AC2">
        <w:rPr>
          <w:lang w:val="nl-NL"/>
        </w:rPr>
        <w:t>voor wat betreft het aanbrengen van een substantiële wijziging aan de bestaande overige Aansluitingsinstallaties: overeenkomstig het Tarief voor de Aansluiting een vergoeding die volgens bestek wordt bepaald</w:t>
      </w:r>
      <w:del w:id="368" w:author="Author">
        <w:r w:rsidRPr="0009729E">
          <w:rPr>
            <w:lang w:val="nl-BE"/>
          </w:rPr>
          <w:delText xml:space="preserve"> en die, in geval van termijnfinanciering, gepaard gaat met een financiële waarborg zoals bepaald in artikel 14 van het Contract</w:delText>
        </w:r>
      </w:del>
      <w:r w:rsidRPr="00FD0AC2">
        <w:rPr>
          <w:lang w:val="nl-NL"/>
        </w:rPr>
        <w:t>;</w:t>
      </w:r>
    </w:p>
    <w:p w:rsidR="007E58E8" w:rsidRPr="00FD0AC2" w:rsidRDefault="007E58E8" w:rsidP="002B6527">
      <w:pPr>
        <w:pStyle w:val="Body1"/>
        <w:numPr>
          <w:ilvl w:val="0"/>
          <w:numId w:val="43"/>
        </w:numPr>
        <w:spacing w:line="280" w:lineRule="auto"/>
        <w:rPr>
          <w:lang w:val="nl-NL"/>
        </w:rPr>
      </w:pPr>
      <w:r w:rsidRPr="00FD0AC2">
        <w:rPr>
          <w:lang w:val="nl-NL"/>
        </w:rPr>
        <w:t xml:space="preserve">voor wat betreft het ter beschikking stellen van bestaande overige Aansluitingsinstallatie: een periodieke vergoeding overeenkomstig het Tarief voor de Aansluiting, berekend in functie van de datum van indienststelling van de overige Aansluitingsinstallaties waarop de periodieke vergoeding betrekking heeft en in </w:t>
      </w:r>
      <w:r w:rsidRPr="00FD0AC2">
        <w:rPr>
          <w:lang w:val="nl-NL"/>
        </w:rPr>
        <w:lastRenderedPageBreak/>
        <w:t xml:space="preserve">voorkomend geval rekening houdend met de financiële tussenkomsten van de Netgebruiker. </w:t>
      </w:r>
    </w:p>
    <w:p w:rsidR="007E58E8" w:rsidRPr="00BD4504" w:rsidRDefault="007E58E8" w:rsidP="001571EE">
      <w:pPr>
        <w:pStyle w:val="StyleStyleLevel110ptNotBoldLeft12cmFirstline0cm1"/>
      </w:pPr>
      <w:bookmarkStart w:id="369" w:name="_Toc222110417"/>
      <w:bookmarkStart w:id="370" w:name="_Toc238271705"/>
      <w:bookmarkStart w:id="371" w:name="_Toc72236309"/>
      <w:r w:rsidRPr="00E1252D">
        <w:t>13.3</w:t>
      </w:r>
      <w:r w:rsidR="00E25E96" w:rsidRPr="00BD4504">
        <w:t>.</w:t>
      </w:r>
      <w:r w:rsidR="008846A8" w:rsidRPr="00BD4504">
        <w:tab/>
      </w:r>
      <w:r w:rsidRPr="00BD4504">
        <w:t>Vergoeding voor beheer van de Aansluitingsinstallatie(s)</w:t>
      </w:r>
      <w:bookmarkEnd w:id="369"/>
      <w:bookmarkEnd w:id="370"/>
      <w:bookmarkEnd w:id="371"/>
    </w:p>
    <w:p w:rsidR="007E58E8" w:rsidRPr="00A967E3" w:rsidRDefault="007E58E8" w:rsidP="00FA070D">
      <w:pPr>
        <w:pStyle w:val="Body1"/>
        <w:rPr>
          <w:lang w:val="nl-NL"/>
        </w:rPr>
      </w:pPr>
      <w:r w:rsidRPr="00A967E3">
        <w:rPr>
          <w:lang w:val="nl-NL"/>
        </w:rPr>
        <w:t>Al naargelang wat Partijen zijn overeengekomen overeenkomstig artikel 12.</w:t>
      </w:r>
      <w:r w:rsidRPr="0009729E">
        <w:rPr>
          <w:lang w:val="nl-BE"/>
        </w:rPr>
        <w:t>2</w:t>
      </w:r>
      <w:r w:rsidRPr="00A967E3">
        <w:rPr>
          <w:lang w:val="nl-NL"/>
        </w:rPr>
        <w:t>.3 en 12.</w:t>
      </w:r>
      <w:r w:rsidRPr="0009729E">
        <w:rPr>
          <w:lang w:val="nl-BE"/>
        </w:rPr>
        <w:t>2</w:t>
      </w:r>
      <w:r w:rsidRPr="00A967E3">
        <w:rPr>
          <w:lang w:val="nl-NL"/>
        </w:rPr>
        <w:t xml:space="preserve">.4, is de Netgebruiker volgende vergoedingen verschuldigd aan </w:t>
      </w:r>
      <w:r w:rsidR="00364B14" w:rsidRPr="00A967E3">
        <w:rPr>
          <w:lang w:val="nl-NL"/>
        </w:rPr>
        <w:t>ELIA</w:t>
      </w:r>
      <w:r w:rsidRPr="00A967E3">
        <w:rPr>
          <w:lang w:val="nl-NL"/>
        </w:rPr>
        <w:t>:</w:t>
      </w:r>
    </w:p>
    <w:p w:rsidR="007E58E8" w:rsidRPr="00A967E3" w:rsidRDefault="007E58E8" w:rsidP="00FA070D">
      <w:pPr>
        <w:pStyle w:val="Body1"/>
        <w:rPr>
          <w:lang w:val="nl-NL"/>
        </w:rPr>
      </w:pPr>
      <w:r w:rsidRPr="00A967E3">
        <w:rPr>
          <w:lang w:val="nl-NL"/>
        </w:rPr>
        <w:t>13.3.1</w:t>
      </w:r>
      <w:r w:rsidR="00E25E96" w:rsidRPr="00A967E3">
        <w:rPr>
          <w:lang w:val="nl-NL"/>
        </w:rPr>
        <w:tab/>
      </w:r>
      <w:r w:rsidRPr="00A967E3">
        <w:rPr>
          <w:lang w:val="nl-NL"/>
        </w:rPr>
        <w:t>Voor de taken van beheer van de Aansluitingsinstallatie(s) beschreven in artikel 12</w:t>
      </w:r>
      <w:r w:rsidR="004B6881" w:rsidRPr="00A967E3">
        <w:rPr>
          <w:lang w:val="nl-NL"/>
        </w:rPr>
        <w:t>.</w:t>
      </w:r>
      <w:r w:rsidRPr="0009729E">
        <w:rPr>
          <w:lang w:val="nl-BE"/>
        </w:rPr>
        <w:t>2</w:t>
      </w:r>
      <w:r w:rsidRPr="00A967E3">
        <w:rPr>
          <w:lang w:val="nl-NL"/>
        </w:rPr>
        <w:t>.2 (“Full-size”-beheer</w:t>
      </w:r>
      <w:r w:rsidRPr="0009729E">
        <w:rPr>
          <w:lang w:val="nl-BE"/>
        </w:rPr>
        <w:t>).</w:t>
      </w:r>
      <w:r w:rsidRPr="00A967E3">
        <w:rPr>
          <w:lang w:val="nl-NL"/>
        </w:rPr>
        <w:t xml:space="preserve"> en uit te voeren door </w:t>
      </w:r>
      <w:r w:rsidR="00364B14" w:rsidRPr="00A967E3">
        <w:rPr>
          <w:lang w:val="nl-NL"/>
        </w:rPr>
        <w:t>ELIA</w:t>
      </w:r>
      <w:r w:rsidRPr="00A967E3">
        <w:rPr>
          <w:lang w:val="nl-NL"/>
        </w:rPr>
        <w:t>: een periodieke vergoeding voor beheer, overeenkomstig het Tarief voor de Aansluiting.</w:t>
      </w:r>
    </w:p>
    <w:p w:rsidR="007E58E8" w:rsidRPr="00A967E3" w:rsidRDefault="007E58E8" w:rsidP="00FA070D">
      <w:pPr>
        <w:pStyle w:val="Body1"/>
        <w:rPr>
          <w:lang w:val="nl-NL"/>
        </w:rPr>
      </w:pPr>
      <w:r w:rsidRPr="00A967E3">
        <w:rPr>
          <w:lang w:val="nl-NL"/>
        </w:rPr>
        <w:t xml:space="preserve">Deze periodieke vergoeding omvat, voor het </w:t>
      </w:r>
      <w:del w:id="372" w:author="Author">
        <w:r w:rsidRPr="0009729E">
          <w:rPr>
            <w:lang w:val="nl-BE"/>
          </w:rPr>
          <w:delText>Eerste</w:delText>
        </w:r>
      </w:del>
      <w:ins w:id="373" w:author="Author">
        <w:r w:rsidR="00D41B88">
          <w:rPr>
            <w:lang w:val="nl-NL"/>
          </w:rPr>
          <w:t>e</w:t>
        </w:r>
        <w:r w:rsidRPr="00362C54">
          <w:rPr>
            <w:lang w:val="nl-NL"/>
          </w:rPr>
          <w:t>erste</w:t>
        </w:r>
      </w:ins>
      <w:r w:rsidRPr="00A967E3">
        <w:rPr>
          <w:lang w:val="nl-NL"/>
        </w:rPr>
        <w:t xml:space="preserve"> Aansluitingsveld waarvan </w:t>
      </w:r>
      <w:r w:rsidR="00364B14" w:rsidRPr="00A967E3">
        <w:rPr>
          <w:lang w:val="nl-NL"/>
        </w:rPr>
        <w:t>ELIA</w:t>
      </w:r>
      <w:r w:rsidRPr="00A967E3">
        <w:rPr>
          <w:lang w:val="nl-NL"/>
        </w:rPr>
        <w:t xml:space="preserve"> Eigenaar is, het curatieve onderhoud zoals bedoeld in het derde opsommingteken van artikel 12.</w:t>
      </w:r>
      <w:r w:rsidRPr="0009729E">
        <w:rPr>
          <w:lang w:val="nl-BE"/>
        </w:rPr>
        <w:t>2</w:t>
      </w:r>
      <w:r w:rsidRPr="00A967E3">
        <w:rPr>
          <w:lang w:val="nl-NL"/>
        </w:rPr>
        <w:t>.2.</w:t>
      </w:r>
    </w:p>
    <w:p w:rsidR="007E58E8" w:rsidRPr="00A967E3" w:rsidRDefault="007E58E8" w:rsidP="00FA070D">
      <w:pPr>
        <w:pStyle w:val="Body1"/>
        <w:rPr>
          <w:lang w:val="nl-NL"/>
        </w:rPr>
      </w:pPr>
      <w:r w:rsidRPr="00A967E3">
        <w:rPr>
          <w:lang w:val="nl-NL"/>
        </w:rPr>
        <w:t xml:space="preserve">Deze periodieke vergoeding omvat, voor het </w:t>
      </w:r>
      <w:del w:id="374" w:author="Author">
        <w:r w:rsidRPr="0009729E">
          <w:rPr>
            <w:lang w:val="nl-BE"/>
          </w:rPr>
          <w:delText>Eerste</w:delText>
        </w:r>
      </w:del>
      <w:ins w:id="375" w:author="Author">
        <w:r w:rsidR="00D41B88">
          <w:rPr>
            <w:lang w:val="nl-NL"/>
          </w:rPr>
          <w:t>e</w:t>
        </w:r>
        <w:r w:rsidRPr="00362C54">
          <w:rPr>
            <w:lang w:val="nl-NL"/>
          </w:rPr>
          <w:t>erste</w:t>
        </w:r>
      </w:ins>
      <w:r w:rsidRPr="00A967E3">
        <w:rPr>
          <w:lang w:val="nl-NL"/>
        </w:rPr>
        <w:t xml:space="preserve"> Aansluitingsveld waarvan </w:t>
      </w:r>
      <w:r w:rsidR="00364B14" w:rsidRPr="00A967E3">
        <w:rPr>
          <w:lang w:val="nl-NL"/>
        </w:rPr>
        <w:t>ELIA</w:t>
      </w:r>
      <w:r w:rsidRPr="00A967E3">
        <w:rPr>
          <w:lang w:val="nl-NL"/>
        </w:rPr>
        <w:t xml:space="preserve"> geen Eigenaar is en voor de overige hoogspanningsinstallaties die deel uitmaken van de Aansluitingsinstallaties zoals omschreven in </w:t>
      </w:r>
      <w:r w:rsidRPr="00A967E3">
        <w:rPr>
          <w:b/>
          <w:lang w:val="nl-NL"/>
        </w:rPr>
        <w:t>Bijlage 1</w:t>
      </w:r>
      <w:r w:rsidRPr="00A967E3">
        <w:rPr>
          <w:lang w:val="nl-NL"/>
        </w:rPr>
        <w:t xml:space="preserve"> en waarvan </w:t>
      </w:r>
      <w:r w:rsidR="00364B14" w:rsidRPr="00A967E3">
        <w:rPr>
          <w:lang w:val="nl-NL"/>
        </w:rPr>
        <w:t>ELIA</w:t>
      </w:r>
      <w:r w:rsidRPr="00A967E3">
        <w:rPr>
          <w:lang w:val="nl-NL"/>
        </w:rPr>
        <w:t xml:space="preserve"> al dan niet Eigenaar is, voor een periode van 20 jaar vanaf de datum van indienststelling van deze installatie(s), het curatieve onderhoud zoals bedoeld in het derde </w:t>
      </w:r>
      <w:del w:id="376" w:author="Author">
        <w:r w:rsidRPr="0009729E">
          <w:rPr>
            <w:lang w:val="nl-BE"/>
          </w:rPr>
          <w:delText>opsommingteken</w:delText>
        </w:r>
      </w:del>
      <w:ins w:id="377" w:author="Author">
        <w:r w:rsidRPr="00362C54">
          <w:rPr>
            <w:lang w:val="nl-NL"/>
          </w:rPr>
          <w:t>opsomming</w:t>
        </w:r>
        <w:r w:rsidR="00130D20">
          <w:rPr>
            <w:lang w:val="nl-NL"/>
          </w:rPr>
          <w:t>s</w:t>
        </w:r>
        <w:r w:rsidRPr="00362C54">
          <w:rPr>
            <w:lang w:val="nl-NL"/>
          </w:rPr>
          <w:t>teken</w:t>
        </w:r>
      </w:ins>
      <w:r w:rsidRPr="00A967E3">
        <w:rPr>
          <w:lang w:val="nl-NL"/>
        </w:rPr>
        <w:t xml:space="preserve"> van artikel 12.</w:t>
      </w:r>
      <w:r w:rsidRPr="0009729E">
        <w:rPr>
          <w:lang w:val="nl-BE"/>
        </w:rPr>
        <w:t>2</w:t>
      </w:r>
      <w:r w:rsidRPr="00A967E3">
        <w:rPr>
          <w:lang w:val="nl-NL"/>
        </w:rPr>
        <w:t xml:space="preserve">.2. Deze periodieke vergoeding omvat, voor de laag-, hulp- en stuurspanningsinstallaties die deel uitmaken van het </w:t>
      </w:r>
      <w:del w:id="378" w:author="Author">
        <w:r w:rsidRPr="0009729E">
          <w:rPr>
            <w:lang w:val="nl-BE"/>
          </w:rPr>
          <w:delText>Eerste</w:delText>
        </w:r>
      </w:del>
      <w:ins w:id="379" w:author="Author">
        <w:r w:rsidR="00D41B88">
          <w:rPr>
            <w:lang w:val="nl-NL"/>
          </w:rPr>
          <w:t>e</w:t>
        </w:r>
        <w:r w:rsidRPr="00362C54">
          <w:rPr>
            <w:lang w:val="nl-NL"/>
          </w:rPr>
          <w:t>erste</w:t>
        </w:r>
      </w:ins>
      <w:r w:rsidRPr="00A967E3">
        <w:rPr>
          <w:lang w:val="nl-NL"/>
        </w:rPr>
        <w:t xml:space="preserve"> Aansluitingsveld waarvan </w:t>
      </w:r>
      <w:r w:rsidR="00364B14" w:rsidRPr="00A967E3">
        <w:rPr>
          <w:lang w:val="nl-NL"/>
        </w:rPr>
        <w:t>ELIA</w:t>
      </w:r>
      <w:r w:rsidRPr="00A967E3">
        <w:rPr>
          <w:lang w:val="nl-NL"/>
        </w:rPr>
        <w:t xml:space="preserve"> geen Eigenaar is of van de overige Aansluitingsinstallaties zoals omschreven in </w:t>
      </w:r>
      <w:r w:rsidRPr="00A967E3">
        <w:rPr>
          <w:b/>
          <w:lang w:val="nl-NL"/>
        </w:rPr>
        <w:t>Bijlage 1</w:t>
      </w:r>
      <w:r w:rsidRPr="00A967E3">
        <w:rPr>
          <w:lang w:val="nl-NL"/>
        </w:rPr>
        <w:t xml:space="preserve"> en waarvan </w:t>
      </w:r>
      <w:r w:rsidR="00364B14" w:rsidRPr="00A967E3">
        <w:rPr>
          <w:lang w:val="nl-NL"/>
        </w:rPr>
        <w:t>ELIA</w:t>
      </w:r>
      <w:r w:rsidRPr="00A967E3">
        <w:rPr>
          <w:lang w:val="nl-NL"/>
        </w:rPr>
        <w:t xml:space="preserve"> al dan niet Eigenaar is, voor een periode van 10 jaar vanaf de indienststelling van deze installatie(s), het curatieve onderhoud zoals bedoeld in het derde </w:t>
      </w:r>
      <w:del w:id="380" w:author="Author">
        <w:r w:rsidRPr="0009729E">
          <w:rPr>
            <w:lang w:val="nl-BE"/>
          </w:rPr>
          <w:delText>opsommingteken</w:delText>
        </w:r>
      </w:del>
      <w:ins w:id="381" w:author="Author">
        <w:r w:rsidRPr="00362C54">
          <w:rPr>
            <w:lang w:val="nl-NL"/>
          </w:rPr>
          <w:t>opsomming</w:t>
        </w:r>
        <w:r w:rsidR="00130D20">
          <w:rPr>
            <w:lang w:val="nl-NL"/>
          </w:rPr>
          <w:t>s</w:t>
        </w:r>
        <w:r w:rsidRPr="00362C54">
          <w:rPr>
            <w:lang w:val="nl-NL"/>
          </w:rPr>
          <w:t>teken</w:t>
        </w:r>
      </w:ins>
      <w:r w:rsidRPr="00A967E3">
        <w:rPr>
          <w:lang w:val="nl-NL"/>
        </w:rPr>
        <w:t xml:space="preserve"> van artikel 12.</w:t>
      </w:r>
      <w:r w:rsidRPr="0009729E">
        <w:rPr>
          <w:lang w:val="nl-BE"/>
        </w:rPr>
        <w:t>2</w:t>
      </w:r>
      <w:r w:rsidRPr="00A967E3">
        <w:rPr>
          <w:lang w:val="nl-NL"/>
        </w:rPr>
        <w:t>.2. Na het verstrijken van deze periodes, wordt met betrekking tot de in het derde opsommingteken in artikel 12.</w:t>
      </w:r>
      <w:r w:rsidRPr="0009729E">
        <w:rPr>
          <w:lang w:val="nl-BE"/>
        </w:rPr>
        <w:t>2</w:t>
      </w:r>
      <w:r w:rsidRPr="00A967E3">
        <w:rPr>
          <w:lang w:val="nl-NL"/>
        </w:rPr>
        <w:t xml:space="preserve">.2 bedoelde taken van instandhouding, bovenop de periodieke vergoeding, een bijkomende vergoeding volgens bestek toegepast. </w:t>
      </w:r>
    </w:p>
    <w:p w:rsidR="007E58E8" w:rsidRDefault="007E58E8" w:rsidP="00FA070D">
      <w:pPr>
        <w:pStyle w:val="Body1"/>
        <w:rPr>
          <w:lang w:val="nl-NL"/>
        </w:rPr>
      </w:pPr>
      <w:r w:rsidRPr="00A967E3">
        <w:rPr>
          <w:lang w:val="nl-NL"/>
        </w:rPr>
        <w:t>13.3.2.</w:t>
      </w:r>
      <w:r w:rsidR="00E25E96" w:rsidRPr="00A967E3">
        <w:rPr>
          <w:lang w:val="nl-NL"/>
        </w:rPr>
        <w:tab/>
      </w:r>
      <w:r w:rsidRPr="00A967E3">
        <w:rPr>
          <w:lang w:val="nl-NL"/>
        </w:rPr>
        <w:t>In het geval dat de Netgebruiker, overeenkomstig artikel 12.</w:t>
      </w:r>
      <w:r w:rsidRPr="0009729E">
        <w:rPr>
          <w:lang w:val="nl-BE"/>
        </w:rPr>
        <w:t>2</w:t>
      </w:r>
      <w:r w:rsidRPr="00A967E3">
        <w:rPr>
          <w:lang w:val="nl-NL"/>
        </w:rPr>
        <w:t xml:space="preserve">.4.1 instaat voor </w:t>
      </w:r>
      <w:del w:id="382" w:author="Author">
        <w:r w:rsidRPr="0009729E">
          <w:rPr>
            <w:lang w:val="nl-BE"/>
          </w:rPr>
          <w:delText xml:space="preserve"> </w:delText>
        </w:r>
      </w:del>
      <w:r w:rsidRPr="00A967E3">
        <w:rPr>
          <w:lang w:val="nl-NL"/>
        </w:rPr>
        <w:t>de uitoefening van de onder 12.</w:t>
      </w:r>
      <w:r w:rsidRPr="0009729E">
        <w:rPr>
          <w:lang w:val="nl-BE"/>
        </w:rPr>
        <w:t>2</w:t>
      </w:r>
      <w:r w:rsidRPr="00A967E3">
        <w:rPr>
          <w:lang w:val="nl-NL"/>
        </w:rPr>
        <w:t>.2 (“Full-size”-beheer</w:t>
      </w:r>
      <w:del w:id="383" w:author="Author">
        <w:r w:rsidRPr="0009729E">
          <w:rPr>
            <w:lang w:val="nl-BE"/>
          </w:rPr>
          <w:delText>).</w:delText>
        </w:r>
      </w:del>
      <w:ins w:id="384" w:author="Author">
        <w:r w:rsidRPr="00362C54">
          <w:rPr>
            <w:lang w:val="nl-NL"/>
          </w:rPr>
          <w:t>)</w:t>
        </w:r>
      </w:ins>
      <w:r w:rsidRPr="00A967E3">
        <w:rPr>
          <w:lang w:val="nl-NL"/>
        </w:rPr>
        <w:t xml:space="preserve"> beschreven beheersprestaties, een periodieke vergoeding voor de beheersprestaties beschreven in artikel 12.</w:t>
      </w:r>
      <w:r w:rsidRPr="0009729E">
        <w:rPr>
          <w:lang w:val="nl-BE"/>
        </w:rPr>
        <w:t>2</w:t>
      </w:r>
      <w:r w:rsidRPr="00A967E3">
        <w:rPr>
          <w:lang w:val="nl-NL"/>
        </w:rPr>
        <w:t>.1, overeenkomstig het Tarief voor de Aansluiting.</w:t>
      </w:r>
    </w:p>
    <w:p w:rsidR="00A967E3" w:rsidRPr="00A967E3" w:rsidRDefault="00A967E3" w:rsidP="00FA070D">
      <w:pPr>
        <w:pStyle w:val="Body1"/>
        <w:rPr>
          <w:lang w:val="nl-NL"/>
        </w:rPr>
      </w:pPr>
    </w:p>
    <w:p w:rsidR="00241A49" w:rsidRPr="00A967E3" w:rsidRDefault="00F101FA" w:rsidP="00A967E3">
      <w:pPr>
        <w:pStyle w:val="StyleStyleLevel110ptNotBoldLeft12cmFirstline0cm1"/>
        <w:rPr>
          <w:b/>
        </w:rPr>
      </w:pPr>
      <w:bookmarkStart w:id="385" w:name="_Toc238271706"/>
      <w:bookmarkStart w:id="386" w:name="_Toc72236310"/>
      <w:r w:rsidRPr="00A967E3">
        <w:rPr>
          <w:b/>
        </w:rPr>
        <w:t>Artikel 14: Financiële Waarborgen</w:t>
      </w:r>
      <w:bookmarkEnd w:id="385"/>
      <w:bookmarkEnd w:id="386"/>
    </w:p>
    <w:p w:rsidR="007E58E8" w:rsidRPr="0009729E" w:rsidRDefault="007E58E8" w:rsidP="00FA070D">
      <w:pPr>
        <w:pStyle w:val="Body1"/>
        <w:rPr>
          <w:lang w:val="nl-BE"/>
        </w:rPr>
      </w:pPr>
      <w:r w:rsidRPr="0009729E">
        <w:rPr>
          <w:lang w:val="nl-BE"/>
        </w:rPr>
        <w:t xml:space="preserve">Ingeval Partijen zijn overeengekomen dat een nieuwe Aansluiting of een substantiële wijziging aan een bestaande Aansluiting wordt verwezenlijkt door </w:t>
      </w:r>
      <w:r w:rsidR="00364B14">
        <w:rPr>
          <w:lang w:val="nl-BE"/>
        </w:rPr>
        <w:t>ELIA</w:t>
      </w:r>
      <w:r w:rsidRPr="0009729E">
        <w:rPr>
          <w:lang w:val="nl-BE"/>
        </w:rPr>
        <w:t xml:space="preserve"> en dat dit gepaard gaat met een door </w:t>
      </w:r>
      <w:r w:rsidR="00364B14">
        <w:rPr>
          <w:lang w:val="nl-BE"/>
        </w:rPr>
        <w:t>ELIA</w:t>
      </w:r>
      <w:r w:rsidRPr="0009729E">
        <w:rPr>
          <w:lang w:val="nl-BE"/>
        </w:rPr>
        <w:t xml:space="preserve"> toegekende termijnfinanciering, levert de Netgebruiker een bankgarantie ten gunste van </w:t>
      </w:r>
      <w:r w:rsidR="00364B14">
        <w:rPr>
          <w:lang w:val="nl-BE"/>
        </w:rPr>
        <w:t>ELIA</w:t>
      </w:r>
      <w:r w:rsidRPr="0009729E">
        <w:rPr>
          <w:lang w:val="nl-BE"/>
        </w:rPr>
        <w:t xml:space="preserve"> tot zekerheid van de verbintenissen van de Netgebruiker voortvloeiende uit deze termijnfinanciering. </w:t>
      </w:r>
    </w:p>
    <w:p w:rsidR="007E58E8" w:rsidRPr="0009729E" w:rsidRDefault="007E58E8" w:rsidP="00FA070D">
      <w:pPr>
        <w:pStyle w:val="Body1"/>
        <w:rPr>
          <w:lang w:val="nl-BE"/>
        </w:rPr>
      </w:pPr>
      <w:r w:rsidRPr="0009729E">
        <w:rPr>
          <w:lang w:val="nl-BE"/>
        </w:rPr>
        <w:t xml:space="preserve">De Netgebruiker erkent dat, in voorkomend geval, deze bankgarantie, ook een essentiële voorwaarde van dit Contract is voor </w:t>
      </w:r>
      <w:r w:rsidR="00364B14">
        <w:rPr>
          <w:lang w:val="nl-BE"/>
        </w:rPr>
        <w:t>ELIA</w:t>
      </w:r>
      <w:r w:rsidRPr="0009729E">
        <w:rPr>
          <w:lang w:val="nl-BE"/>
        </w:rPr>
        <w:t>.</w:t>
      </w:r>
    </w:p>
    <w:p w:rsidR="007E58E8" w:rsidRPr="0009729E" w:rsidRDefault="007E58E8" w:rsidP="00FA070D">
      <w:pPr>
        <w:pStyle w:val="Body1"/>
        <w:rPr>
          <w:lang w:val="nl-BE"/>
        </w:rPr>
      </w:pPr>
      <w:r w:rsidRPr="0009729E">
        <w:rPr>
          <w:lang w:val="nl-BE"/>
        </w:rPr>
        <w:t>Deze bankgarantie is een zekerheid voor de tijdige en volledige betaling van de verplichtingen van de Netgebruiker die door deze bankgarantie worden gedekt.</w:t>
      </w:r>
    </w:p>
    <w:p w:rsidR="007E58E8" w:rsidRPr="0009729E" w:rsidRDefault="007E58E8" w:rsidP="00FA070D">
      <w:pPr>
        <w:pStyle w:val="Body1"/>
        <w:rPr>
          <w:lang w:val="nl-BE"/>
        </w:rPr>
      </w:pPr>
      <w:r w:rsidRPr="0009729E">
        <w:rPr>
          <w:lang w:val="nl-BE"/>
        </w:rPr>
        <w:t xml:space="preserve">Deze bankgarantie dient de vorm aan te nemen van een bankgarantie op eerste verzoek, uitgegeven door een financiële instelling met een officiële rating van minstens “BBB” toegekend </w:t>
      </w:r>
      <w:r w:rsidRPr="0009729E">
        <w:rPr>
          <w:lang w:val="nl-BE"/>
        </w:rPr>
        <w:lastRenderedPageBreak/>
        <w:t>door het credit rating bureau Standard &amp; Poors (“S&amp;P”) of Baa2 bij het bureau Moody’s Investor Services (“Moody’s”).</w:t>
      </w:r>
    </w:p>
    <w:p w:rsidR="007E58E8" w:rsidRPr="0009729E" w:rsidRDefault="007E58E8" w:rsidP="00FA070D">
      <w:pPr>
        <w:pStyle w:val="Body1"/>
        <w:rPr>
          <w:lang w:val="nl-BE"/>
        </w:rPr>
      </w:pPr>
      <w:r w:rsidRPr="0009729E">
        <w:rPr>
          <w:lang w:val="nl-BE"/>
        </w:rPr>
        <w:t xml:space="preserve">Het bedrag van deze bankgarantie is gelijk aan de helft van het door </w:t>
      </w:r>
      <w:r w:rsidR="00364B14">
        <w:rPr>
          <w:lang w:val="nl-BE"/>
        </w:rPr>
        <w:t>ELIA</w:t>
      </w:r>
      <w:r w:rsidRPr="0009729E">
        <w:rPr>
          <w:lang w:val="nl-BE"/>
        </w:rPr>
        <w:t xml:space="preserve"> gefinancierde saldo en de duur van de waarborg is gelijk aan de duur van de afbetalingsperiode plus 3 maanden. </w:t>
      </w:r>
    </w:p>
    <w:p w:rsidR="007E58E8" w:rsidRPr="0009729E" w:rsidRDefault="007E58E8" w:rsidP="00FA070D">
      <w:pPr>
        <w:pStyle w:val="Body1"/>
        <w:rPr>
          <w:lang w:val="nl-BE"/>
        </w:rPr>
      </w:pPr>
      <w:r w:rsidRPr="0009729E">
        <w:rPr>
          <w:lang w:val="nl-BE"/>
        </w:rPr>
        <w:t xml:space="preserve">Zodra het bedrag van het nog te betalen kapitaal onder de waarde van deze bankgarantie is gedaald, kan door de Netgebruiker jaarlijks een vermindering van deze bankgarantie bij </w:t>
      </w:r>
      <w:r w:rsidR="00364B14">
        <w:rPr>
          <w:lang w:val="nl-BE"/>
        </w:rPr>
        <w:t>ELIA</w:t>
      </w:r>
      <w:r w:rsidRPr="0009729E">
        <w:rPr>
          <w:lang w:val="nl-BE"/>
        </w:rPr>
        <w:t xml:space="preserve"> aangevraagd worden. Indien de Netgebruiker hierom verzoekt, verbindt </w:t>
      </w:r>
      <w:r w:rsidR="00364B14">
        <w:rPr>
          <w:lang w:val="nl-BE"/>
        </w:rPr>
        <w:t>ELIA</w:t>
      </w:r>
      <w:r w:rsidRPr="0009729E">
        <w:rPr>
          <w:lang w:val="nl-BE"/>
        </w:rPr>
        <w:t xml:space="preserve"> zich ertoe te aanvaarden dat het bedrag van deze bankgarantie wordt verminderd tot een bedrag gelijk aan de helft van het bedrag van de uitstaande verbintenissen van de Netgebruiker voortvloeiende uit de betrokken termijnfinanciering. Het standaardformulier van deze bankgarantie op eerste verzoek is gevoegd in </w:t>
      </w:r>
      <w:r w:rsidRPr="0009729E">
        <w:rPr>
          <w:b/>
          <w:lang w:val="nl-BE"/>
        </w:rPr>
        <w:t>Bijlage 8</w:t>
      </w:r>
      <w:r w:rsidRPr="0009729E">
        <w:rPr>
          <w:lang w:val="nl-BE"/>
        </w:rPr>
        <w:t>.</w:t>
      </w:r>
    </w:p>
    <w:p w:rsidR="007E58E8" w:rsidRPr="0009729E" w:rsidRDefault="007E58E8" w:rsidP="00FA070D">
      <w:pPr>
        <w:pStyle w:val="Body1"/>
        <w:rPr>
          <w:lang w:val="nl-BE"/>
        </w:rPr>
      </w:pPr>
      <w:r w:rsidRPr="0009729E">
        <w:rPr>
          <w:lang w:val="nl-BE"/>
        </w:rPr>
        <w:t xml:space="preserve">Bij de opzegging en/of beëindiging van dit Contract om welke reden dan ook, zal </w:t>
      </w:r>
      <w:r w:rsidR="00364B14">
        <w:rPr>
          <w:lang w:val="nl-BE"/>
        </w:rPr>
        <w:t>ELIA</w:t>
      </w:r>
      <w:r w:rsidRPr="0009729E">
        <w:rPr>
          <w:lang w:val="nl-BE"/>
        </w:rPr>
        <w:t xml:space="preserve"> deze bankgarantie aan de Netgebruiker terugbezorgen zodra de Netgebruiker aan al zijn verbintenissen verbonden aan deze bankgarantie heeft voldaan.</w:t>
      </w:r>
    </w:p>
    <w:p w:rsidR="00F101FA" w:rsidRPr="00A967E3" w:rsidRDefault="00F101FA" w:rsidP="001571EE">
      <w:pPr>
        <w:pStyle w:val="StyleLevel1Left12cmFirstline0cmBefore24ptA"/>
        <w:numPr>
          <w:ilvl w:val="0"/>
          <w:numId w:val="0"/>
        </w:numPr>
        <w:ind w:left="680"/>
        <w:rPr>
          <w:lang w:val="nl-NL"/>
        </w:rPr>
      </w:pPr>
      <w:bookmarkStart w:id="387" w:name="_Toc238271707"/>
      <w:bookmarkStart w:id="388" w:name="_Toc72236311"/>
      <w:r w:rsidRPr="00A967E3">
        <w:rPr>
          <w:lang w:val="nl-NL"/>
        </w:rPr>
        <w:t xml:space="preserve">Artikel 15: Omschrijving van de Aansluiting, de Installaties van de Netgebruiker die een invloed kunnen hebben op de veiligheid, betrouwbaarheid en/of efficiëntie van het </w:t>
      </w:r>
      <w:r w:rsidR="00364B14" w:rsidRPr="00A967E3">
        <w:rPr>
          <w:lang w:val="nl-NL"/>
        </w:rPr>
        <w:t>ELIA</w:t>
      </w:r>
      <w:r w:rsidRPr="00A967E3">
        <w:rPr>
          <w:lang w:val="nl-NL"/>
        </w:rPr>
        <w:t>-Net, en de meetinstallaties</w:t>
      </w:r>
      <w:bookmarkEnd w:id="387"/>
      <w:bookmarkEnd w:id="388"/>
      <w:r w:rsidRPr="00A967E3">
        <w:rPr>
          <w:lang w:val="nl-NL"/>
        </w:rPr>
        <w:t xml:space="preserve"> </w:t>
      </w:r>
    </w:p>
    <w:p w:rsidR="007E58E8" w:rsidRPr="00362C54" w:rsidRDefault="007E58E8" w:rsidP="001571EE">
      <w:pPr>
        <w:pStyle w:val="StyleStyleLevel110ptNotBoldLeft12cmFirstline0cm"/>
      </w:pPr>
      <w:bookmarkStart w:id="389" w:name="_Toc222110420"/>
      <w:bookmarkStart w:id="390" w:name="_Toc238271708"/>
      <w:bookmarkStart w:id="391" w:name="_Toc72236312"/>
      <w:r w:rsidRPr="00362C54">
        <w:t>15.1</w:t>
      </w:r>
      <w:r w:rsidR="00E25E96" w:rsidRPr="00362C54">
        <w:t>.</w:t>
      </w:r>
      <w:r w:rsidR="008846A8" w:rsidRPr="00362C54">
        <w:tab/>
      </w:r>
      <w:r w:rsidRPr="00362C54">
        <w:t>Algemeen</w:t>
      </w:r>
      <w:bookmarkEnd w:id="389"/>
      <w:bookmarkEnd w:id="390"/>
      <w:bookmarkEnd w:id="391"/>
    </w:p>
    <w:p w:rsidR="007E58E8" w:rsidRPr="00A967E3" w:rsidRDefault="007E58E8" w:rsidP="00FA070D">
      <w:pPr>
        <w:pStyle w:val="Body1"/>
        <w:rPr>
          <w:lang w:val="nl-NL"/>
        </w:rPr>
      </w:pPr>
      <w:r w:rsidRPr="00A967E3">
        <w:rPr>
          <w:lang w:val="nl-NL"/>
        </w:rPr>
        <w:t xml:space="preserve">De Aansluiting is gelegen tussen enerzijds het Aansluitingspunt en anderzijds het Punt van Interface voor zover voorgeschreven door de toepasselijke Technische Reglementen. De technische en functionele kenmerken van de Aansluitingsinstallaties worden door </w:t>
      </w:r>
      <w:r w:rsidR="00364B14" w:rsidRPr="00A967E3">
        <w:rPr>
          <w:lang w:val="nl-NL"/>
        </w:rPr>
        <w:t>ELIA</w:t>
      </w:r>
      <w:r w:rsidRPr="00A967E3">
        <w:rPr>
          <w:lang w:val="nl-NL"/>
        </w:rPr>
        <w:t xml:space="preserve"> gespecificeerd in </w:t>
      </w:r>
      <w:r w:rsidRPr="00A967E3">
        <w:rPr>
          <w:b/>
          <w:lang w:val="nl-NL"/>
        </w:rPr>
        <w:t>Bijlage 1</w:t>
      </w:r>
      <w:r w:rsidRPr="00A967E3">
        <w:rPr>
          <w:lang w:val="nl-NL"/>
        </w:rPr>
        <w:t xml:space="preserve">. </w:t>
      </w:r>
    </w:p>
    <w:p w:rsidR="007E58E8" w:rsidRPr="00A967E3" w:rsidRDefault="007E58E8" w:rsidP="00FA070D">
      <w:pPr>
        <w:pStyle w:val="Body1"/>
        <w:rPr>
          <w:lang w:val="nl-NL"/>
        </w:rPr>
      </w:pPr>
      <w:r w:rsidRPr="00A967E3">
        <w:rPr>
          <w:lang w:val="nl-NL"/>
        </w:rPr>
        <w:t>In aanvulling op, en onverminderd de bepalingen van de Technische Reglementen, komen Partijen overeen dat het Aansluitingspunt zich bevindt op één van de volgende plaatsen:</w:t>
      </w:r>
    </w:p>
    <w:p w:rsidR="007E58E8" w:rsidRPr="00A967E3" w:rsidRDefault="007E58E8" w:rsidP="002B6527">
      <w:pPr>
        <w:pStyle w:val="Body1"/>
        <w:numPr>
          <w:ilvl w:val="0"/>
          <w:numId w:val="43"/>
        </w:numPr>
        <w:spacing w:line="280" w:lineRule="auto"/>
        <w:rPr>
          <w:lang w:val="nl-NL"/>
        </w:rPr>
      </w:pPr>
      <w:r w:rsidRPr="00A967E3">
        <w:rPr>
          <w:lang w:val="nl-NL"/>
        </w:rPr>
        <w:t xml:space="preserve">Indien het eerste Aansluitingsveld zich bevindt in een onderstation van het </w:t>
      </w:r>
      <w:r w:rsidR="00364B14" w:rsidRPr="00A967E3">
        <w:rPr>
          <w:lang w:val="nl-NL"/>
        </w:rPr>
        <w:t>ELIA</w:t>
      </w:r>
      <w:r w:rsidRPr="00A967E3">
        <w:rPr>
          <w:lang w:val="nl-NL"/>
        </w:rPr>
        <w:t>-Net: aan de aansluitklemmen van dit eerste Aansluitingsveld met de railstellen van dit onderstation;</w:t>
      </w:r>
    </w:p>
    <w:p w:rsidR="007E58E8" w:rsidRPr="00A967E3" w:rsidRDefault="007E58E8" w:rsidP="002B6527">
      <w:pPr>
        <w:pStyle w:val="Body1"/>
        <w:numPr>
          <w:ilvl w:val="0"/>
          <w:numId w:val="43"/>
        </w:numPr>
        <w:spacing w:line="280" w:lineRule="auto"/>
        <w:rPr>
          <w:lang w:val="nl-NL"/>
        </w:rPr>
      </w:pPr>
      <w:r w:rsidRPr="00A967E3">
        <w:rPr>
          <w:lang w:val="nl-NL"/>
        </w:rPr>
        <w:t xml:space="preserve">Indien het eerste Aansluitingsveld zich bevindt in aftakking op een lijn of kabel van het </w:t>
      </w:r>
      <w:r w:rsidR="00364B14" w:rsidRPr="00A967E3">
        <w:rPr>
          <w:lang w:val="nl-NL"/>
        </w:rPr>
        <w:t>ELIA</w:t>
      </w:r>
      <w:r w:rsidRPr="00A967E3">
        <w:rPr>
          <w:lang w:val="nl-NL"/>
        </w:rPr>
        <w:t xml:space="preserve">-Net: in het aftakpunt van respectievelijk de kabel of de lijn. </w:t>
      </w:r>
    </w:p>
    <w:p w:rsidR="007E58E8" w:rsidRPr="00A967E3" w:rsidRDefault="007E58E8" w:rsidP="002B6527">
      <w:pPr>
        <w:pStyle w:val="Body1"/>
        <w:numPr>
          <w:ilvl w:val="0"/>
          <w:numId w:val="43"/>
        </w:numPr>
        <w:spacing w:line="280" w:lineRule="auto"/>
        <w:rPr>
          <w:lang w:val="nl-NL"/>
        </w:rPr>
      </w:pPr>
      <w:r w:rsidRPr="00A967E3">
        <w:rPr>
          <w:lang w:val="nl-NL"/>
        </w:rPr>
        <w:t xml:space="preserve">In aanvulling op, en onverminderd de bepalingen van de Technische Reglementen, komen Partijen overeen dat het Punt van Interface: </w:t>
      </w:r>
    </w:p>
    <w:p w:rsidR="007E58E8" w:rsidRPr="00A967E3" w:rsidRDefault="007E58E8" w:rsidP="002B6527">
      <w:pPr>
        <w:pStyle w:val="Body1"/>
        <w:numPr>
          <w:ilvl w:val="0"/>
          <w:numId w:val="43"/>
        </w:numPr>
        <w:spacing w:line="280" w:lineRule="auto"/>
        <w:rPr>
          <w:lang w:val="nl-NL"/>
        </w:rPr>
      </w:pPr>
      <w:r w:rsidRPr="00A967E3">
        <w:rPr>
          <w:lang w:val="nl-NL"/>
        </w:rPr>
        <w:t xml:space="preserve">voor de hoogspanningsinstallaties: </w:t>
      </w:r>
    </w:p>
    <w:p w:rsidR="007E58E8" w:rsidRPr="00A967E3" w:rsidRDefault="007E58E8" w:rsidP="002B6527">
      <w:pPr>
        <w:pStyle w:val="Body1"/>
        <w:numPr>
          <w:ilvl w:val="1"/>
          <w:numId w:val="43"/>
        </w:numPr>
        <w:spacing w:line="280" w:lineRule="auto"/>
        <w:rPr>
          <w:lang w:val="nl-NL"/>
        </w:rPr>
      </w:pPr>
      <w:r w:rsidRPr="00A967E3">
        <w:rPr>
          <w:lang w:val="nl-NL"/>
        </w:rPr>
        <w:t xml:space="preserve">indien het eerste Aansluitingsveld zich bevindt in een onderstation van het </w:t>
      </w:r>
      <w:r w:rsidR="00364B14" w:rsidRPr="00A967E3">
        <w:rPr>
          <w:lang w:val="nl-NL"/>
        </w:rPr>
        <w:t>ELIA</w:t>
      </w:r>
      <w:r w:rsidRPr="00A967E3">
        <w:rPr>
          <w:lang w:val="nl-NL"/>
        </w:rPr>
        <w:t>-net: op het kabeleinde of de eindportiek van respectievelijk de kabel of de lijn die binnenkomt op de site van de Netgebruiker;</w:t>
      </w:r>
    </w:p>
    <w:p w:rsidR="007E58E8" w:rsidRPr="00A967E3" w:rsidRDefault="00A11CAF" w:rsidP="002B6527">
      <w:pPr>
        <w:pStyle w:val="Body1"/>
        <w:numPr>
          <w:ilvl w:val="1"/>
          <w:numId w:val="43"/>
        </w:numPr>
        <w:spacing w:line="280" w:lineRule="auto"/>
        <w:rPr>
          <w:lang w:val="nl-NL"/>
        </w:rPr>
      </w:pPr>
      <w:r w:rsidRPr="00A967E3">
        <w:rPr>
          <w:lang w:val="nl-NL"/>
        </w:rPr>
        <w:t xml:space="preserve">(ii) </w:t>
      </w:r>
      <w:r w:rsidR="007E58E8" w:rsidRPr="00A967E3">
        <w:rPr>
          <w:lang w:val="nl-NL"/>
        </w:rPr>
        <w:t xml:space="preserve">indien het eerste Aansluitingsveld zich in aftakking op een lijn of een kabel van het </w:t>
      </w:r>
      <w:r w:rsidR="00364B14" w:rsidRPr="00A967E3">
        <w:rPr>
          <w:lang w:val="nl-NL"/>
        </w:rPr>
        <w:t>ELIA</w:t>
      </w:r>
      <w:r w:rsidR="007E58E8" w:rsidRPr="00A967E3">
        <w:rPr>
          <w:lang w:val="nl-NL"/>
        </w:rPr>
        <w:t>-net bevindt: na het eerste veld op het kabeleinde dat binnenkomt op de site van de Netgebruiker; en</w:t>
      </w:r>
    </w:p>
    <w:p w:rsidR="007E58E8" w:rsidRPr="00A967E3" w:rsidRDefault="007E58E8" w:rsidP="002B6527">
      <w:pPr>
        <w:pStyle w:val="Body1"/>
        <w:numPr>
          <w:ilvl w:val="0"/>
          <w:numId w:val="43"/>
        </w:numPr>
        <w:spacing w:line="280" w:lineRule="auto"/>
        <w:rPr>
          <w:lang w:val="nl-NL"/>
        </w:rPr>
      </w:pPr>
      <w:r w:rsidRPr="00A967E3">
        <w:rPr>
          <w:lang w:val="nl-NL"/>
        </w:rPr>
        <w:lastRenderedPageBreak/>
        <w:t xml:space="preserve">voor de laag-, hulp, en stuurspanningsinstallaties: op de site van de Netgebruiker na de overdrachtssystemen en differentieelbeveiligingen die functioneel deel uitmaken van de hoogspanningsinstallaties van het eerste Aansluitingsveld. </w:t>
      </w:r>
    </w:p>
    <w:p w:rsidR="007E58E8" w:rsidRPr="00A967E3" w:rsidRDefault="007E58E8" w:rsidP="00FA070D">
      <w:pPr>
        <w:pStyle w:val="Body1"/>
        <w:rPr>
          <w:lang w:val="nl-NL"/>
        </w:rPr>
      </w:pPr>
      <w:r w:rsidRPr="00A967E3">
        <w:rPr>
          <w:lang w:val="nl-NL"/>
        </w:rPr>
        <w:t>Onverminderd de bepalingen van de Technische Reglementen, kunnen Partijen van de voornoemde aanvullende bepalingen met betrekking tot de ligging van het Aansluitingspunt en het Punt van Interface uitdrukkelijk afwijken om een van de volgende redenen:</w:t>
      </w:r>
    </w:p>
    <w:p w:rsidR="007E58E8" w:rsidRPr="00A967E3" w:rsidRDefault="007E58E8" w:rsidP="002B6527">
      <w:pPr>
        <w:pStyle w:val="Body1"/>
        <w:numPr>
          <w:ilvl w:val="0"/>
          <w:numId w:val="43"/>
        </w:numPr>
        <w:spacing w:line="280" w:lineRule="auto"/>
        <w:rPr>
          <w:lang w:val="nl-NL"/>
        </w:rPr>
      </w:pPr>
      <w:r w:rsidRPr="00A967E3">
        <w:rPr>
          <w:lang w:val="nl-NL"/>
        </w:rPr>
        <w:t xml:space="preserve">redenen van veiligheid, betrouwbaarheid of efficiëntie van het </w:t>
      </w:r>
      <w:r w:rsidR="00364B14" w:rsidRPr="00A967E3">
        <w:rPr>
          <w:lang w:val="nl-NL"/>
        </w:rPr>
        <w:t>ELIA</w:t>
      </w:r>
      <w:r w:rsidRPr="00A967E3">
        <w:rPr>
          <w:lang w:val="nl-NL"/>
        </w:rPr>
        <w:t>-Net;</w:t>
      </w:r>
    </w:p>
    <w:p w:rsidR="007E58E8" w:rsidRPr="00A967E3" w:rsidRDefault="007E58E8" w:rsidP="002B6527">
      <w:pPr>
        <w:pStyle w:val="Body1"/>
        <w:numPr>
          <w:ilvl w:val="0"/>
          <w:numId w:val="43"/>
        </w:numPr>
        <w:spacing w:line="280" w:lineRule="auto"/>
        <w:rPr>
          <w:lang w:val="nl-NL"/>
        </w:rPr>
      </w:pPr>
      <w:r w:rsidRPr="00A967E3">
        <w:rPr>
          <w:lang w:val="nl-NL"/>
        </w:rPr>
        <w:t xml:space="preserve">de voorziene toekomstige uitbouw van het </w:t>
      </w:r>
      <w:r w:rsidR="00364B14" w:rsidRPr="00A967E3">
        <w:rPr>
          <w:lang w:val="nl-NL"/>
        </w:rPr>
        <w:t>ELIA</w:t>
      </w:r>
      <w:r w:rsidRPr="00A967E3">
        <w:rPr>
          <w:lang w:val="nl-NL"/>
        </w:rPr>
        <w:t xml:space="preserve">-Net; of </w:t>
      </w:r>
    </w:p>
    <w:p w:rsidR="007E58E8" w:rsidRPr="00A967E3" w:rsidRDefault="007E58E8" w:rsidP="002B6527">
      <w:pPr>
        <w:pStyle w:val="Body1"/>
        <w:numPr>
          <w:ilvl w:val="0"/>
          <w:numId w:val="43"/>
        </w:numPr>
        <w:spacing w:line="280" w:lineRule="auto"/>
        <w:rPr>
          <w:lang w:val="nl-NL"/>
        </w:rPr>
      </w:pPr>
      <w:r w:rsidRPr="00A967E3">
        <w:rPr>
          <w:lang w:val="nl-NL"/>
        </w:rPr>
        <w:t xml:space="preserve">de complexiteit van de Aansluiting, zoals onder meer in het geval van posten in het </w:t>
      </w:r>
      <w:r w:rsidR="00364B14" w:rsidRPr="00A967E3">
        <w:rPr>
          <w:lang w:val="nl-NL"/>
        </w:rPr>
        <w:t>ELIA</w:t>
      </w:r>
      <w:r w:rsidRPr="00A967E3">
        <w:rPr>
          <w:lang w:val="nl-NL"/>
        </w:rPr>
        <w:t xml:space="preserve">-Net, waarop meerdere Netgebruikers op het </w:t>
      </w:r>
      <w:r w:rsidR="00364B14" w:rsidRPr="00A967E3">
        <w:rPr>
          <w:lang w:val="nl-NL"/>
        </w:rPr>
        <w:t>ELIA</w:t>
      </w:r>
      <w:r w:rsidRPr="00A967E3">
        <w:rPr>
          <w:lang w:val="nl-NL"/>
        </w:rPr>
        <w:t>-Net aangesloten zijn.</w:t>
      </w:r>
    </w:p>
    <w:p w:rsidR="007E58E8" w:rsidRPr="00A967E3" w:rsidRDefault="007E58E8" w:rsidP="00847E7C">
      <w:pPr>
        <w:pStyle w:val="Body"/>
        <w:ind w:left="644"/>
        <w:rPr>
          <w:lang w:val="nl-NL"/>
        </w:rPr>
      </w:pPr>
      <w:r w:rsidRPr="00A967E3">
        <w:rPr>
          <w:lang w:val="nl-NL"/>
        </w:rPr>
        <w:t xml:space="preserve">De ligging van het Aansluitingspunt en het Punt van Interface zoals hierboven bepaald worden aangeduid in Bijlage 1 op de daartoe bestemde eendradige schema’s. </w:t>
      </w:r>
    </w:p>
    <w:p w:rsidR="00A1329F" w:rsidRPr="00362C54" w:rsidRDefault="00A1329F" w:rsidP="00A967E3">
      <w:pPr>
        <w:pStyle w:val="Body"/>
        <w:rPr>
          <w:ins w:id="392" w:author="Author"/>
          <w:lang w:val="nl-NL"/>
        </w:rPr>
      </w:pPr>
    </w:p>
    <w:p w:rsidR="007E58E8" w:rsidRPr="00362C54" w:rsidRDefault="007E58E8" w:rsidP="001571EE">
      <w:pPr>
        <w:pStyle w:val="StyleStyleLevel110ptNotBoldLeft12cmFirstline0cm"/>
      </w:pPr>
      <w:bookmarkStart w:id="393" w:name="_Toc98147313"/>
      <w:bookmarkStart w:id="394" w:name="_Toc222110421"/>
      <w:bookmarkStart w:id="395" w:name="_Toc238271709"/>
      <w:bookmarkStart w:id="396" w:name="_Toc72236313"/>
      <w:bookmarkEnd w:id="393"/>
      <w:r w:rsidRPr="00362C54">
        <w:t>15.2</w:t>
      </w:r>
      <w:r w:rsidR="00E25E96" w:rsidRPr="00362C54">
        <w:t>.</w:t>
      </w:r>
      <w:r w:rsidR="008846A8" w:rsidRPr="00362C54">
        <w:tab/>
      </w:r>
      <w:r w:rsidRPr="00362C54">
        <w:t>Identificatie</w:t>
      </w:r>
      <w:bookmarkEnd w:id="394"/>
      <w:bookmarkEnd w:id="395"/>
      <w:bookmarkEnd w:id="396"/>
    </w:p>
    <w:p w:rsidR="007E58E8" w:rsidRPr="00A967E3" w:rsidRDefault="007E58E8" w:rsidP="00847E7C">
      <w:pPr>
        <w:pStyle w:val="Body"/>
        <w:ind w:left="644"/>
        <w:rPr>
          <w:lang w:val="nl-NL"/>
        </w:rPr>
      </w:pPr>
      <w:r w:rsidRPr="00A967E3">
        <w:rPr>
          <w:lang w:val="nl-NL"/>
        </w:rPr>
        <w:t xml:space="preserve">De omschrijving evenals de technische gegevens van de Aansluiting en voor zover nodig de Installaties van de Netgebruiker die een invloed kunnen hebben op de veiligheid, betrouwbaarheid en/of efficiëntie van het </w:t>
      </w:r>
      <w:r w:rsidR="00364B14" w:rsidRPr="00A967E3">
        <w:rPr>
          <w:lang w:val="nl-NL"/>
        </w:rPr>
        <w:t>ELIA</w:t>
      </w:r>
      <w:r w:rsidRPr="00A967E3">
        <w:rPr>
          <w:lang w:val="nl-NL"/>
        </w:rPr>
        <w:t xml:space="preserve">-Net, en de meetinstallaties worden opgenomen in </w:t>
      </w:r>
      <w:r w:rsidRPr="00A967E3">
        <w:rPr>
          <w:b/>
          <w:lang w:val="nl-NL"/>
        </w:rPr>
        <w:t>Bijlage 1</w:t>
      </w:r>
      <w:r w:rsidRPr="00A967E3">
        <w:rPr>
          <w:lang w:val="nl-NL"/>
        </w:rPr>
        <w:t>. Deze Bijlage bevat minstens de hiernavolgende kenmerken:</w:t>
      </w:r>
    </w:p>
    <w:p w:rsidR="007E58E8" w:rsidRPr="00A967E3" w:rsidRDefault="007E58E8" w:rsidP="002B6527">
      <w:pPr>
        <w:pStyle w:val="Body1"/>
        <w:numPr>
          <w:ilvl w:val="0"/>
          <w:numId w:val="43"/>
        </w:numPr>
        <w:spacing w:line="280" w:lineRule="auto"/>
        <w:rPr>
          <w:lang w:val="nl-NL"/>
        </w:rPr>
      </w:pPr>
      <w:r w:rsidRPr="00A967E3">
        <w:rPr>
          <w:lang w:val="nl-NL"/>
        </w:rPr>
        <w:t xml:space="preserve">de geografische ligging; </w:t>
      </w:r>
    </w:p>
    <w:p w:rsidR="007E58E8" w:rsidRPr="00A967E3" w:rsidRDefault="007E58E8" w:rsidP="002B6527">
      <w:pPr>
        <w:pStyle w:val="Body1"/>
        <w:numPr>
          <w:ilvl w:val="0"/>
          <w:numId w:val="43"/>
        </w:numPr>
        <w:spacing w:line="280" w:lineRule="auto"/>
        <w:rPr>
          <w:lang w:val="nl-NL"/>
        </w:rPr>
      </w:pPr>
      <w:r w:rsidRPr="00A967E3">
        <w:rPr>
          <w:lang w:val="nl-NL"/>
        </w:rPr>
        <w:t xml:space="preserve">de nominale spanning van (het)(de) Aansluitingspunt(en); </w:t>
      </w:r>
    </w:p>
    <w:p w:rsidR="007E58E8" w:rsidRPr="00A967E3" w:rsidRDefault="007E58E8" w:rsidP="002B6527">
      <w:pPr>
        <w:pStyle w:val="Body1"/>
        <w:numPr>
          <w:ilvl w:val="0"/>
          <w:numId w:val="43"/>
        </w:numPr>
        <w:spacing w:line="280" w:lineRule="auto"/>
        <w:rPr>
          <w:lang w:val="nl-NL"/>
        </w:rPr>
      </w:pPr>
      <w:del w:id="397" w:author="Author">
        <w:r w:rsidRPr="0009729E">
          <w:rPr>
            <w:lang w:val="nl-BE"/>
          </w:rPr>
          <w:delText>het Aansluitingsvermogen dat ter beschikking wordt</w:delText>
        </w:r>
      </w:del>
      <w:ins w:id="398" w:author="Author">
        <w:r w:rsidR="00013264" w:rsidRPr="00166AE7">
          <w:rPr>
            <w:lang w:val="nl-NL"/>
          </w:rPr>
          <w:t xml:space="preserve">het Ter Beschikking </w:t>
        </w:r>
        <w:r w:rsidR="00340958" w:rsidRPr="00166AE7">
          <w:rPr>
            <w:lang w:val="nl-NL"/>
          </w:rPr>
          <w:t>G</w:t>
        </w:r>
        <w:r w:rsidR="00013264" w:rsidRPr="00AF43E3">
          <w:rPr>
            <w:lang w:val="nl-NL"/>
          </w:rPr>
          <w:t xml:space="preserve">esteld </w:t>
        </w:r>
        <w:r w:rsidR="0083698A" w:rsidRPr="00C0377B">
          <w:rPr>
            <w:lang w:val="nl-NL"/>
          </w:rPr>
          <w:t>V</w:t>
        </w:r>
        <w:r w:rsidR="00013264" w:rsidRPr="00C0377B">
          <w:rPr>
            <w:lang w:val="nl-NL"/>
          </w:rPr>
          <w:t>e</w:t>
        </w:r>
        <w:r w:rsidR="00013264" w:rsidRPr="00256F57">
          <w:rPr>
            <w:lang w:val="nl-NL"/>
          </w:rPr>
          <w:t>rmogen, gespecifieerd voor Afname en Injectie,</w:t>
        </w:r>
      </w:ins>
      <w:r w:rsidR="00013264" w:rsidRPr="00A967E3">
        <w:rPr>
          <w:lang w:val="nl-NL"/>
        </w:rPr>
        <w:t xml:space="preserve"> </w:t>
      </w:r>
      <w:r w:rsidRPr="00A967E3">
        <w:rPr>
          <w:lang w:val="nl-NL"/>
        </w:rPr>
        <w:t xml:space="preserve">gesteld op de Aansluiting en waarvoor een recht van toegang kan worden bekomen in het daartoe bestemde Toegangscontract; </w:t>
      </w:r>
    </w:p>
    <w:p w:rsidR="007E58E8" w:rsidRPr="00A967E3" w:rsidRDefault="007E58E8" w:rsidP="002B6527">
      <w:pPr>
        <w:pStyle w:val="Body1"/>
        <w:numPr>
          <w:ilvl w:val="0"/>
          <w:numId w:val="43"/>
        </w:numPr>
        <w:spacing w:line="280" w:lineRule="auto"/>
        <w:rPr>
          <w:lang w:val="nl-NL"/>
        </w:rPr>
      </w:pPr>
      <w:r w:rsidRPr="00A967E3">
        <w:rPr>
          <w:lang w:val="nl-NL"/>
        </w:rPr>
        <w:t xml:space="preserve">het ééndraadsschema (met daarbij (het)(de) Toegangspunt(en), (het)(de) EAN-nummer(s), (het)(de) meetpunt(en), (het)(de) Aansluitingspunt(en), (het)(de) Aansluitingsveld(en) in de </w:t>
      </w:r>
      <w:r w:rsidR="00364B14" w:rsidRPr="00A967E3">
        <w:rPr>
          <w:lang w:val="nl-NL"/>
        </w:rPr>
        <w:t>ELIA</w:t>
      </w:r>
      <w:r w:rsidRPr="00A967E3">
        <w:rPr>
          <w:lang w:val="nl-NL"/>
        </w:rPr>
        <w:t xml:space="preserve">-post(en) en de hoogspanningsinstallaties in die post(en) van </w:t>
      </w:r>
      <w:r w:rsidR="00364B14" w:rsidRPr="00A967E3">
        <w:rPr>
          <w:lang w:val="nl-NL"/>
        </w:rPr>
        <w:t>ELIA</w:t>
      </w:r>
      <w:r w:rsidRPr="00A967E3">
        <w:rPr>
          <w:lang w:val="nl-NL"/>
        </w:rPr>
        <w:t xml:space="preserve"> voor zover deze niet toegewezen zijn aan een andere netgebruiker, en (het)(de) Punt(en) van Interface) met inbegrip van de wijzigingen hieraan van tijd tot tijd volgens de bepalingen en procedures vermeld in de van toepassing zijnde Technische Reglementen; </w:t>
      </w:r>
    </w:p>
    <w:p w:rsidR="007E58E8" w:rsidRPr="00A967E3" w:rsidRDefault="007E58E8" w:rsidP="002B6527">
      <w:pPr>
        <w:pStyle w:val="Body1"/>
        <w:numPr>
          <w:ilvl w:val="0"/>
          <w:numId w:val="43"/>
        </w:numPr>
        <w:spacing w:line="280" w:lineRule="auto"/>
        <w:rPr>
          <w:lang w:val="nl-NL"/>
        </w:rPr>
      </w:pPr>
      <w:r w:rsidRPr="00A967E3">
        <w:rPr>
          <w:lang w:val="nl-NL"/>
        </w:rPr>
        <w:t>de identificatie en de technische beschrijving van de Aansluiting en de meetinstallaties;</w:t>
      </w:r>
    </w:p>
    <w:p w:rsidR="007E58E8" w:rsidRPr="00A967E3" w:rsidRDefault="007E58E8" w:rsidP="002B6527">
      <w:pPr>
        <w:pStyle w:val="Body1"/>
        <w:numPr>
          <w:ilvl w:val="0"/>
          <w:numId w:val="43"/>
        </w:numPr>
        <w:spacing w:line="280" w:lineRule="auto"/>
        <w:rPr>
          <w:lang w:val="nl-NL"/>
        </w:rPr>
      </w:pPr>
      <w:r w:rsidRPr="00A967E3">
        <w:rPr>
          <w:lang w:val="nl-NL"/>
        </w:rPr>
        <w:t>de NACE-code van de Netgebruiker (in voorkomend geval, verschillend per Toegangspunt);</w:t>
      </w:r>
    </w:p>
    <w:p w:rsidR="007E58E8" w:rsidRPr="00A967E3" w:rsidRDefault="007E58E8" w:rsidP="002B6527">
      <w:pPr>
        <w:pStyle w:val="Body1"/>
        <w:numPr>
          <w:ilvl w:val="0"/>
          <w:numId w:val="43"/>
        </w:numPr>
        <w:spacing w:line="280" w:lineRule="auto"/>
        <w:rPr>
          <w:lang w:val="nl-NL"/>
        </w:rPr>
      </w:pPr>
      <w:r w:rsidRPr="00A967E3">
        <w:rPr>
          <w:lang w:val="nl-NL"/>
        </w:rPr>
        <w:t>de eigendoms-, gebruiks- en/of andere rechten, en de daarbij behorende documentatie op de Aansluiting en meetinstallaties.</w:t>
      </w:r>
    </w:p>
    <w:p w:rsidR="00A967E3" w:rsidRDefault="00A967E3" w:rsidP="001571EE">
      <w:pPr>
        <w:pStyle w:val="StyleStyleLevel110ptNotBoldLeft12cmFirstline0cm"/>
      </w:pPr>
    </w:p>
    <w:p w:rsidR="00C42491" w:rsidRPr="00A13939" w:rsidRDefault="00C42491" w:rsidP="001571EE">
      <w:pPr>
        <w:pStyle w:val="StyleStyleLevel110ptNotBoldLeft12cmFirstline0cm"/>
        <w:rPr>
          <w:del w:id="399" w:author="Author"/>
          <w:lang w:val="nl-BE"/>
        </w:rPr>
      </w:pPr>
      <w:del w:id="400" w:author="Author">
        <w:r w:rsidRPr="00A13939">
          <w:rPr>
            <w:bCs w:val="0"/>
            <w:lang w:val="nl-BE"/>
          </w:rPr>
          <w:delText>15.3.</w:delText>
        </w:r>
        <w:r w:rsidRPr="00A13939">
          <w:rPr>
            <w:bCs w:val="0"/>
            <w:lang w:val="nl-BE"/>
          </w:rPr>
          <w:tab/>
          <w:delText>Gehele of gedeeltelijke intrekking van het Aansluitingsvermogen</w:delText>
        </w:r>
      </w:del>
    </w:p>
    <w:p w:rsidR="00BF56B6" w:rsidRDefault="007E58E8" w:rsidP="00A967E3">
      <w:pPr>
        <w:pStyle w:val="Body1"/>
        <w:rPr>
          <w:lang w:val="nl-BE"/>
        </w:rPr>
      </w:pPr>
      <w:del w:id="401" w:author="Author">
        <w:r w:rsidRPr="0009729E">
          <w:rPr>
            <w:lang w:val="nl-BE"/>
          </w:rPr>
          <w:lastRenderedPageBreak/>
          <w:delText xml:space="preserve">Wanneer een Aansluiting, die in dienst is gesteld, gedurende minstens 1 jaar gedeeltelijk of volledig niet meer gebruikt wordt, of, overeenkomstig de procedures van het contract voor de coördinatie van de inschakeling van de productie-eenheden, een Productie-eenheid door de Toegangsverantwoordelijke, mits akkoord van </w:delText>
        </w:r>
        <w:r w:rsidR="00364B14">
          <w:rPr>
            <w:lang w:val="nl-BE"/>
          </w:rPr>
          <w:delText>ELIA</w:delText>
        </w:r>
        <w:r w:rsidRPr="0009729E">
          <w:rPr>
            <w:lang w:val="nl-BE"/>
          </w:rPr>
          <w:delText xml:space="preserve">, opgegeven wordt als niet beschikbaar gedurende minstens 1 jaar, kan het Aansluitingsvermogen, beschreven in </w:delText>
        </w:r>
        <w:r w:rsidRPr="0009729E">
          <w:rPr>
            <w:b/>
            <w:lang w:val="nl-BE"/>
          </w:rPr>
          <w:delText>Bijlage 1</w:delText>
        </w:r>
        <w:r w:rsidRPr="0009729E">
          <w:rPr>
            <w:lang w:val="nl-BE"/>
          </w:rPr>
          <w:delText xml:space="preserve">, geheel of gedeeltelijk worden ingetrokken, tenzij de Netgebruiker motiveert dat de Aansluiting, overeenkomstig de toepasselijke Technische Reglementen, in dienst moet blijven voor de doeleinden en binnen de perken van de noodvoeding of als reserve in het kader van een lopend en overeenkomstig artikel 94 van het Technisch Reglement Transmissie ingediende aansluitingsaanvraag. </w:delText>
        </w:r>
        <w:r w:rsidR="00364B14">
          <w:rPr>
            <w:lang w:val="nl-BE"/>
          </w:rPr>
          <w:delText>ELIA</w:delText>
        </w:r>
        <w:r w:rsidRPr="0009729E">
          <w:rPr>
            <w:lang w:val="nl-BE"/>
          </w:rPr>
          <w:delText xml:space="preserve"> stelt de Netgebruiker in kennis van deze gehele of gedeeltelijke intrekking, conform artikel 24.2, na overleg te hebben gepleegd met de Netgebruiker. Het ingetrokken Aansluitingsvermogen kan aan een andere aansluitingsaanvrager worden toegekend, conform de procedure in het van toepassing zijnde Technisch Reglement voor het bekomen van capaciteit. Om het ingetrokken Aansluitingsvermogen geheel of gedeeltelijk terug te bekomen, moet de Netgebruiker, conform het toepasselijk Technisch Reglement, een nieuwe aansluitingsaanvraag indienen.</w:delText>
        </w:r>
      </w:del>
    </w:p>
    <w:p w:rsidR="00A967E3" w:rsidRPr="00A967E3" w:rsidRDefault="00A967E3" w:rsidP="00A967E3">
      <w:pPr>
        <w:pStyle w:val="Body1"/>
        <w:rPr>
          <w:ins w:id="402" w:author="Author"/>
          <w:lang w:val="nl-BE"/>
        </w:rPr>
      </w:pPr>
    </w:p>
    <w:p w:rsidR="00F101FA" w:rsidRPr="00A967E3" w:rsidRDefault="00F101FA" w:rsidP="00A967E3">
      <w:pPr>
        <w:pStyle w:val="StyleStyleLevel110ptNotBoldLeft12cmFirstline0cm"/>
        <w:rPr>
          <w:b/>
        </w:rPr>
      </w:pPr>
      <w:bookmarkStart w:id="403" w:name="_Toc238271711"/>
      <w:bookmarkStart w:id="404" w:name="_Toc72236314"/>
      <w:r w:rsidRPr="00A967E3">
        <w:rPr>
          <w:b/>
        </w:rPr>
        <w:t xml:space="preserve">Artikel 16: Metingen en </w:t>
      </w:r>
      <w:r w:rsidR="00BE0595" w:rsidRPr="00A967E3">
        <w:rPr>
          <w:b/>
        </w:rPr>
        <w:t>t</w:t>
      </w:r>
      <w:r w:rsidRPr="00A967E3">
        <w:rPr>
          <w:b/>
        </w:rPr>
        <w:t xml:space="preserve">ellingen, power quality, beveiligingen en aansluiting van </w:t>
      </w:r>
      <w:del w:id="405" w:author="Author">
        <w:r w:rsidRPr="0009729E">
          <w:delText>Productie</w:delText>
        </w:r>
      </w:del>
      <w:ins w:id="406" w:author="Author">
        <w:r w:rsidR="00813E4D" w:rsidRPr="00362C54">
          <w:rPr>
            <w:b/>
            <w:bCs w:val="0"/>
          </w:rPr>
          <w:t>Elektriciteitsp</w:t>
        </w:r>
        <w:r w:rsidRPr="00362C54">
          <w:rPr>
            <w:b/>
            <w:bCs w:val="0"/>
          </w:rPr>
          <w:t>roductie</w:t>
        </w:r>
      </w:ins>
      <w:r w:rsidRPr="00A967E3">
        <w:rPr>
          <w:b/>
        </w:rPr>
        <w:t>-eenheden</w:t>
      </w:r>
      <w:bookmarkEnd w:id="403"/>
      <w:bookmarkEnd w:id="404"/>
      <w:r w:rsidRPr="00A967E3">
        <w:rPr>
          <w:b/>
        </w:rPr>
        <w:t xml:space="preserve"> </w:t>
      </w:r>
    </w:p>
    <w:p w:rsidR="00523CB2" w:rsidRPr="00362C54" w:rsidRDefault="00523CB2" w:rsidP="001571EE">
      <w:pPr>
        <w:pStyle w:val="StyleStyleLevel110ptNotBoldLeft12cmFirstline0cm1"/>
      </w:pPr>
      <w:bookmarkStart w:id="407" w:name="_Toc222110424"/>
      <w:bookmarkStart w:id="408" w:name="_Toc238271712"/>
      <w:bookmarkStart w:id="409" w:name="_Toc72236315"/>
      <w:r w:rsidRPr="00362C54">
        <w:t>16.1</w:t>
      </w:r>
      <w:r w:rsidR="00E25E96" w:rsidRPr="00362C54">
        <w:t>.</w:t>
      </w:r>
      <w:r w:rsidR="008846A8" w:rsidRPr="00362C54">
        <w:tab/>
      </w:r>
      <w:r w:rsidRPr="00362C54">
        <w:t>Metingen en tellingen</w:t>
      </w:r>
      <w:bookmarkEnd w:id="407"/>
      <w:bookmarkEnd w:id="408"/>
      <w:bookmarkEnd w:id="409"/>
      <w:r w:rsidRPr="00362C54">
        <w:t xml:space="preserve"> </w:t>
      </w:r>
    </w:p>
    <w:p w:rsidR="00523CB2" w:rsidRPr="00A967E3" w:rsidRDefault="00523CB2" w:rsidP="00FA070D">
      <w:pPr>
        <w:pStyle w:val="Body1"/>
        <w:rPr>
          <w:lang w:val="nl-NL"/>
        </w:rPr>
      </w:pPr>
      <w:r w:rsidRPr="00A967E3">
        <w:rPr>
          <w:lang w:val="nl-NL"/>
        </w:rPr>
        <w:t xml:space="preserve">De tellingen en metingen worden uitgevoerd op de wijze en de tijdsintervallen vermeld in </w:t>
      </w:r>
      <w:r w:rsidRPr="00A967E3">
        <w:rPr>
          <w:b/>
          <w:lang w:val="nl-NL"/>
        </w:rPr>
        <w:t>Bijlage 4</w:t>
      </w:r>
      <w:r w:rsidRPr="00A967E3">
        <w:rPr>
          <w:lang w:val="nl-NL"/>
        </w:rPr>
        <w:t xml:space="preserve">. Deze Bijlage vermeldt eveneens de technische criteria betreffende de meetuitrusting, de indienstname, het gebruik, de controle, de ijking en de vereiste precisie van de meetuitrusting, de transmissie en de terbeschikkingstelling van meetgegevens. </w:t>
      </w:r>
    </w:p>
    <w:p w:rsidR="00523CB2" w:rsidRPr="00A967E3" w:rsidRDefault="00523CB2" w:rsidP="00FA070D">
      <w:pPr>
        <w:pStyle w:val="Body1"/>
        <w:rPr>
          <w:lang w:val="nl-NL"/>
        </w:rPr>
      </w:pPr>
      <w:r w:rsidRPr="00A967E3">
        <w:rPr>
          <w:lang w:val="nl-NL"/>
        </w:rPr>
        <w:t xml:space="preserve">Onder voorbehoud van de vertrouwelijkheid, verstrekt </w:t>
      </w:r>
      <w:r w:rsidR="00364B14" w:rsidRPr="00A967E3">
        <w:rPr>
          <w:lang w:val="nl-NL"/>
        </w:rPr>
        <w:t>ELIA</w:t>
      </w:r>
      <w:r w:rsidRPr="00A967E3">
        <w:rPr>
          <w:lang w:val="nl-NL"/>
        </w:rPr>
        <w:t xml:space="preserve"> op vraag van de Netgebruiker de gevraagde telimpulsen aan de Netgebruiker. </w:t>
      </w:r>
      <w:r w:rsidR="00364B14" w:rsidRPr="00A967E3">
        <w:rPr>
          <w:lang w:val="nl-NL"/>
        </w:rPr>
        <w:t>ELIA</w:t>
      </w:r>
      <w:r w:rsidRPr="00A967E3">
        <w:rPr>
          <w:lang w:val="nl-NL"/>
        </w:rPr>
        <w:t xml:space="preserve"> kan echter niet aansprakelijk worden gesteld voor schade voortvloeiend uit of verband houdend met de eventuele onbeschikbaarheid van deze telimpulsen of het gebruik door de Netgebruiker van deze telimpulsen. </w:t>
      </w:r>
    </w:p>
    <w:p w:rsidR="00523CB2" w:rsidRPr="00A967E3" w:rsidRDefault="00523CB2" w:rsidP="00A4588D">
      <w:pPr>
        <w:pStyle w:val="Level1"/>
        <w:numPr>
          <w:ilvl w:val="0"/>
          <w:numId w:val="0"/>
        </w:numPr>
        <w:spacing w:before="480" w:after="240"/>
        <w:ind w:left="680"/>
        <w:outlineLvl w:val="1"/>
        <w:rPr>
          <w:b w:val="0"/>
          <w:sz w:val="20"/>
          <w:lang w:val="nl-NL"/>
        </w:rPr>
      </w:pPr>
      <w:bookmarkStart w:id="410" w:name="_Toc222110425"/>
      <w:bookmarkStart w:id="411" w:name="_Toc238271713"/>
      <w:bookmarkStart w:id="412" w:name="_Toc72236316"/>
      <w:r w:rsidRPr="00A967E3">
        <w:rPr>
          <w:b w:val="0"/>
          <w:sz w:val="20"/>
          <w:lang w:val="nl-NL"/>
        </w:rPr>
        <w:t>16.2</w:t>
      </w:r>
      <w:r w:rsidR="00E25E96" w:rsidRPr="00A967E3">
        <w:rPr>
          <w:b w:val="0"/>
          <w:sz w:val="20"/>
          <w:lang w:val="nl-NL"/>
        </w:rPr>
        <w:t>.</w:t>
      </w:r>
      <w:r w:rsidR="008846A8" w:rsidRPr="00A967E3">
        <w:rPr>
          <w:b w:val="0"/>
          <w:sz w:val="20"/>
          <w:lang w:val="nl-NL"/>
        </w:rPr>
        <w:tab/>
      </w:r>
      <w:r w:rsidRPr="00A967E3">
        <w:rPr>
          <w:b w:val="0"/>
          <w:sz w:val="20"/>
          <w:lang w:val="nl-NL"/>
        </w:rPr>
        <w:t>Power Quality en elektromagnetische compatibiliteit</w:t>
      </w:r>
      <w:bookmarkEnd w:id="410"/>
      <w:bookmarkEnd w:id="411"/>
      <w:bookmarkEnd w:id="412"/>
      <w:r w:rsidRPr="00A967E3">
        <w:rPr>
          <w:b w:val="0"/>
          <w:sz w:val="20"/>
          <w:lang w:val="nl-NL"/>
        </w:rPr>
        <w:t xml:space="preserve"> </w:t>
      </w:r>
    </w:p>
    <w:p w:rsidR="00523CB2" w:rsidRPr="00A967E3" w:rsidRDefault="00523CB2" w:rsidP="00FA070D">
      <w:pPr>
        <w:pStyle w:val="Body1"/>
        <w:rPr>
          <w:lang w:val="nl-NL"/>
        </w:rPr>
      </w:pPr>
      <w:r w:rsidRPr="00A967E3">
        <w:rPr>
          <w:lang w:val="nl-NL"/>
        </w:rPr>
        <w:t xml:space="preserve">Conform de bepalingen van de Technische Reglementen levert </w:t>
      </w:r>
      <w:r w:rsidR="00364B14" w:rsidRPr="00A967E3">
        <w:rPr>
          <w:lang w:val="nl-NL"/>
        </w:rPr>
        <w:t>ELIA</w:t>
      </w:r>
      <w:r w:rsidRPr="00A967E3">
        <w:rPr>
          <w:lang w:val="nl-NL"/>
        </w:rPr>
        <w:t xml:space="preserve"> aan de Netgebruiker een spanning op het Aansluitingspunt met een kwaliteit die tenminste voldoet aan de norm EN 50160. Aan deze spanning zijn de Partijen gehouden bij het bepalen van de immuniteitsgraad van, voor wat betreft </w:t>
      </w:r>
      <w:r w:rsidR="00364B14" w:rsidRPr="00A967E3">
        <w:rPr>
          <w:lang w:val="nl-NL"/>
        </w:rPr>
        <w:t>ELIA</w:t>
      </w:r>
      <w:r w:rsidRPr="00A967E3">
        <w:rPr>
          <w:lang w:val="nl-NL"/>
        </w:rPr>
        <w:t xml:space="preserve">, de Aansluitingsinstallaties in haar beheer, en voor wat betreft de Netgebruiker de overige Installaties.  </w:t>
      </w:r>
    </w:p>
    <w:p w:rsidR="00F6593C" w:rsidRPr="00A967E3" w:rsidRDefault="00523CB2" w:rsidP="00FA070D">
      <w:pPr>
        <w:pStyle w:val="Body1"/>
        <w:rPr>
          <w:lang w:val="nl-NL"/>
        </w:rPr>
      </w:pPr>
      <w:r w:rsidRPr="00A967E3">
        <w:rPr>
          <w:lang w:val="nl-NL"/>
        </w:rPr>
        <w:t xml:space="preserve">De Netgebruiker neemt de voor zijn Installaties nodige en economisch redelijke en technisch doeltreffende maatregelen om de gevolgen van de schade veroorzaakt door stoorverschijnselen in het algemeen zoals beschreven in de norm EN 50160 tot een minimum te beperken, met hierbij een bijzondere aandacht, zonder daartoe beperkt te zijn, voor spanningsdips, onderbrekingen en overspanningen. De Netgebruiker kan aan </w:t>
      </w:r>
      <w:r w:rsidR="00364B14" w:rsidRPr="00A967E3">
        <w:rPr>
          <w:lang w:val="nl-NL"/>
        </w:rPr>
        <w:t>ELIA</w:t>
      </w:r>
      <w:r w:rsidRPr="00A967E3">
        <w:rPr>
          <w:lang w:val="nl-NL"/>
        </w:rPr>
        <w:t xml:space="preserve"> bijkomende informatie vragen.</w:t>
      </w:r>
    </w:p>
    <w:p w:rsidR="00523CB2" w:rsidRPr="00A967E3" w:rsidRDefault="00523CB2" w:rsidP="00FA070D">
      <w:pPr>
        <w:pStyle w:val="Body1"/>
        <w:rPr>
          <w:lang w:val="nl-NL"/>
        </w:rPr>
      </w:pPr>
      <w:r w:rsidRPr="00A967E3">
        <w:rPr>
          <w:lang w:val="nl-NL"/>
        </w:rPr>
        <w:lastRenderedPageBreak/>
        <w:t xml:space="preserve">Onder voorbehoud van de vertrouwelijkheid verstrekt </w:t>
      </w:r>
      <w:r w:rsidR="00364B14" w:rsidRPr="00A967E3">
        <w:rPr>
          <w:lang w:val="nl-NL"/>
        </w:rPr>
        <w:t>ELIA</w:t>
      </w:r>
      <w:r w:rsidRPr="00A967E3">
        <w:rPr>
          <w:lang w:val="nl-NL"/>
        </w:rPr>
        <w:t xml:space="preserve"> de redelijkerwijze beschikbare algemene informatie betreffende de kwaliteit van de voeding in het Aansluitingspunt. </w:t>
      </w:r>
      <w:r w:rsidR="00364B14" w:rsidRPr="00A967E3">
        <w:rPr>
          <w:lang w:val="nl-NL"/>
        </w:rPr>
        <w:t>ELIA</w:t>
      </w:r>
      <w:r w:rsidRPr="00A967E3">
        <w:rPr>
          <w:lang w:val="nl-NL"/>
        </w:rPr>
        <w:t xml:space="preserve"> kan echter niet aansprakelijk worden gesteld voor het gebruik van die informatie.</w:t>
      </w:r>
    </w:p>
    <w:p w:rsidR="00523CB2" w:rsidRPr="00A967E3" w:rsidRDefault="00523CB2" w:rsidP="00FA070D">
      <w:pPr>
        <w:pStyle w:val="Body1"/>
        <w:rPr>
          <w:lang w:val="nl-NL"/>
        </w:rPr>
      </w:pPr>
      <w:r w:rsidRPr="00A967E3">
        <w:rPr>
          <w:lang w:val="nl-NL"/>
        </w:rPr>
        <w:t xml:space="preserve">Het toegelaten niveau van storingen op het </w:t>
      </w:r>
      <w:r w:rsidR="00364B14" w:rsidRPr="00A967E3">
        <w:rPr>
          <w:lang w:val="nl-NL"/>
        </w:rPr>
        <w:t>ELIA</w:t>
      </w:r>
      <w:r w:rsidRPr="00A967E3">
        <w:rPr>
          <w:lang w:val="nl-NL"/>
        </w:rPr>
        <w:t xml:space="preserve">-Net veroorzaakt door de Installaties is zoals bepaald in de toepasselijke Technische Reglementen en door de technische rapporten IEC 61000-3-6 en IEC 61000-3-7 en de Synergrid procedure C10/17 “Power Quality voorschriften voor netgebruikers aangesloten op hoogspanningsnetten”. </w:t>
      </w:r>
    </w:p>
    <w:p w:rsidR="00523CB2" w:rsidRPr="00A967E3" w:rsidRDefault="00523CB2" w:rsidP="00FA070D">
      <w:pPr>
        <w:pStyle w:val="Body1"/>
        <w:rPr>
          <w:lang w:val="nl-NL"/>
        </w:rPr>
      </w:pPr>
      <w:r w:rsidRPr="00A967E3">
        <w:rPr>
          <w:lang w:val="nl-NL"/>
        </w:rPr>
        <w:t xml:space="preserve">Zonder afbreuk te doen aan dit artikel en in geval storende Installaties van de Netgebruiker, worden aangesloten op het </w:t>
      </w:r>
      <w:r w:rsidR="00364B14" w:rsidRPr="00A967E3">
        <w:rPr>
          <w:lang w:val="nl-NL"/>
        </w:rPr>
        <w:t>ELIA</w:t>
      </w:r>
      <w:r w:rsidRPr="00A967E3">
        <w:rPr>
          <w:lang w:val="nl-NL"/>
        </w:rPr>
        <w:t xml:space="preserve">-Net, beschrijft </w:t>
      </w:r>
      <w:r w:rsidRPr="00A967E3">
        <w:rPr>
          <w:b/>
          <w:lang w:val="nl-NL"/>
        </w:rPr>
        <w:t>Bijlage 5</w:t>
      </w:r>
      <w:r w:rsidRPr="00A967E3">
        <w:rPr>
          <w:lang w:val="nl-NL"/>
        </w:rPr>
        <w:t xml:space="preserve"> de planningsniveaus en emissielimieten, de toepasselijke specifieke normen en de monitoring van deze Installaties van de Netgebruiker. De </w:t>
      </w:r>
      <w:r w:rsidRPr="00A967E3">
        <w:rPr>
          <w:b/>
          <w:lang w:val="nl-NL"/>
        </w:rPr>
        <w:t>Bijlage 5</w:t>
      </w:r>
      <w:r w:rsidRPr="00A967E3">
        <w:rPr>
          <w:lang w:val="nl-NL"/>
        </w:rPr>
        <w:t xml:space="preserve"> beschrijft ook de spanningsschommelingen.</w:t>
      </w:r>
    </w:p>
    <w:p w:rsidR="00523CB2" w:rsidRPr="00A967E3" w:rsidRDefault="00523CB2" w:rsidP="00FA070D">
      <w:pPr>
        <w:pStyle w:val="Body1"/>
        <w:rPr>
          <w:lang w:val="nl-NL"/>
        </w:rPr>
      </w:pPr>
      <w:r w:rsidRPr="00A967E3">
        <w:rPr>
          <w:lang w:val="nl-NL"/>
        </w:rPr>
        <w:t xml:space="preserve">Onverminderd haar contractuele relaties met de toegangshouder, overhandigt </w:t>
      </w:r>
      <w:r w:rsidR="00364B14" w:rsidRPr="00A967E3">
        <w:rPr>
          <w:lang w:val="nl-NL"/>
        </w:rPr>
        <w:t>ELIA</w:t>
      </w:r>
      <w:r w:rsidRPr="00A967E3">
        <w:rPr>
          <w:lang w:val="nl-NL"/>
        </w:rPr>
        <w:t xml:space="preserve"> bij elektrische incidenten op verzoek van de Netgebruiker een verslag over het incident.</w:t>
      </w:r>
    </w:p>
    <w:p w:rsidR="00A967E3" w:rsidRDefault="00A967E3" w:rsidP="001571EE">
      <w:pPr>
        <w:pStyle w:val="StyleStyleLevel110ptNotBoldBold"/>
      </w:pPr>
      <w:bookmarkStart w:id="413" w:name="_Toc222110426"/>
      <w:bookmarkStart w:id="414" w:name="_Toc238271714"/>
    </w:p>
    <w:p w:rsidR="00523CB2" w:rsidRPr="00362C54" w:rsidRDefault="00523CB2" w:rsidP="001571EE">
      <w:pPr>
        <w:pStyle w:val="StyleStyleLevel110ptNotBoldBold"/>
      </w:pPr>
      <w:bookmarkStart w:id="415" w:name="_Toc72236317"/>
      <w:r w:rsidRPr="00362C54">
        <w:t>16.3</w:t>
      </w:r>
      <w:r w:rsidR="00E25E96" w:rsidRPr="00362C54">
        <w:t>.</w:t>
      </w:r>
      <w:r w:rsidR="008846A8" w:rsidRPr="00362C54">
        <w:tab/>
      </w:r>
      <w:r w:rsidRPr="00362C54">
        <w:t>Beveiligingen</w:t>
      </w:r>
      <w:bookmarkEnd w:id="413"/>
      <w:bookmarkEnd w:id="414"/>
      <w:bookmarkEnd w:id="415"/>
      <w:r w:rsidRPr="00362C54">
        <w:t xml:space="preserve"> </w:t>
      </w:r>
    </w:p>
    <w:p w:rsidR="00523CB2" w:rsidRPr="00A967E3" w:rsidRDefault="00523CB2" w:rsidP="00FA070D">
      <w:pPr>
        <w:pStyle w:val="Body1"/>
        <w:rPr>
          <w:lang w:val="nl-NL"/>
        </w:rPr>
      </w:pPr>
      <w:r w:rsidRPr="00A967E3">
        <w:rPr>
          <w:lang w:val="nl-NL"/>
        </w:rPr>
        <w:t xml:space="preserve">De modaliteiten in verband met de beveiligingen, regelparameters en de technisch functionele minimumeisen maken deel uit van een specifiek dossier opgesteld door </w:t>
      </w:r>
      <w:r w:rsidR="00364B14" w:rsidRPr="00A967E3">
        <w:rPr>
          <w:lang w:val="nl-NL"/>
        </w:rPr>
        <w:t>ELIA</w:t>
      </w:r>
      <w:r w:rsidRPr="00A967E3">
        <w:rPr>
          <w:lang w:val="nl-NL"/>
        </w:rPr>
        <w:t xml:space="preserve"> in overleg met de Netgebruiker en gevoegd in </w:t>
      </w:r>
      <w:r w:rsidRPr="00A967E3">
        <w:rPr>
          <w:b/>
          <w:lang w:val="nl-NL"/>
        </w:rPr>
        <w:t>Bijlage 1</w:t>
      </w:r>
      <w:r w:rsidRPr="00A967E3">
        <w:rPr>
          <w:lang w:val="nl-NL"/>
        </w:rPr>
        <w:t>.</w:t>
      </w:r>
    </w:p>
    <w:p w:rsidR="00523CB2" w:rsidRPr="00362C54" w:rsidRDefault="00523CB2" w:rsidP="001571EE">
      <w:pPr>
        <w:pStyle w:val="StyleStyleLevel110ptNotBoldLeft12cmFirstline0cm1"/>
      </w:pPr>
      <w:bookmarkStart w:id="416" w:name="_Toc222110427"/>
      <w:bookmarkStart w:id="417" w:name="_Toc238271715"/>
      <w:bookmarkStart w:id="418" w:name="_Toc72236318"/>
      <w:r w:rsidRPr="00362C54">
        <w:t>16.4</w:t>
      </w:r>
      <w:r w:rsidR="00E25E96" w:rsidRPr="00362C54">
        <w:t>.</w:t>
      </w:r>
      <w:r w:rsidR="00E25E96" w:rsidRPr="00362C54">
        <w:tab/>
      </w:r>
      <w:r w:rsidRPr="00362C54">
        <w:t xml:space="preserve">Bijkomende technische voorschriften voor de aansluiting van </w:t>
      </w:r>
      <w:del w:id="419" w:author="Author">
        <w:r w:rsidRPr="0009729E">
          <w:delText>Productie</w:delText>
        </w:r>
      </w:del>
      <w:ins w:id="420" w:author="Author">
        <w:r w:rsidR="00813E4D" w:rsidRPr="00362C54">
          <w:t>Elektriciteitsproductie</w:t>
        </w:r>
      </w:ins>
      <w:r w:rsidRPr="00362C54">
        <w:t>-eenheden</w:t>
      </w:r>
      <w:bookmarkEnd w:id="416"/>
      <w:bookmarkEnd w:id="417"/>
      <w:bookmarkEnd w:id="418"/>
      <w:r w:rsidRPr="00362C54">
        <w:t xml:space="preserve"> </w:t>
      </w:r>
    </w:p>
    <w:p w:rsidR="00CE2CEB" w:rsidRPr="00362C54" w:rsidRDefault="00523CB2" w:rsidP="00A967E3">
      <w:pPr>
        <w:pStyle w:val="Body1"/>
        <w:rPr>
          <w:ins w:id="421" w:author="Author"/>
          <w:lang w:val="nl-NL"/>
        </w:rPr>
      </w:pPr>
      <w:r w:rsidRPr="00A967E3">
        <w:rPr>
          <w:lang w:val="nl-NL"/>
        </w:rPr>
        <w:t xml:space="preserve">In voorkomend geval, zal </w:t>
      </w:r>
      <w:r w:rsidRPr="00A967E3">
        <w:rPr>
          <w:b/>
          <w:lang w:val="nl-NL"/>
        </w:rPr>
        <w:t>Bijlage 1</w:t>
      </w:r>
      <w:r w:rsidRPr="00A967E3">
        <w:rPr>
          <w:lang w:val="nl-NL"/>
        </w:rPr>
        <w:t xml:space="preserve"> aangevuld worden inzake de technische voorschriften met betrekking tot de aansluiting van </w:t>
      </w:r>
      <w:del w:id="422" w:author="Author">
        <w:r w:rsidRPr="0009729E">
          <w:rPr>
            <w:lang w:val="nl-BE"/>
          </w:rPr>
          <w:delText>Productie</w:delText>
        </w:r>
      </w:del>
      <w:ins w:id="423" w:author="Author">
        <w:r w:rsidR="00813E4D" w:rsidRPr="00362C54">
          <w:rPr>
            <w:lang w:val="nl-NL"/>
          </w:rPr>
          <w:t>Elektriciteitsproductie</w:t>
        </w:r>
      </w:ins>
      <w:r w:rsidRPr="00A967E3">
        <w:rPr>
          <w:lang w:val="nl-NL"/>
        </w:rPr>
        <w:t>-eenheden zoals beschreven, naargelang het geval, in het toepasselijke Technische Reglement.</w:t>
      </w:r>
    </w:p>
    <w:p w:rsidR="00F101FA" w:rsidRPr="00A967E3" w:rsidRDefault="00F101FA" w:rsidP="001571EE">
      <w:pPr>
        <w:pStyle w:val="StyleLevel1Left12cmFirstline0cmBefore24ptA"/>
        <w:numPr>
          <w:ilvl w:val="0"/>
          <w:numId w:val="0"/>
        </w:numPr>
        <w:ind w:left="680"/>
        <w:rPr>
          <w:lang w:val="nl-NL"/>
        </w:rPr>
      </w:pPr>
      <w:bookmarkStart w:id="424" w:name="_Toc238271716"/>
      <w:bookmarkStart w:id="425" w:name="_Toc72236319"/>
      <w:r w:rsidRPr="00A967E3">
        <w:rPr>
          <w:lang w:val="nl-NL"/>
        </w:rPr>
        <w:t>Artikel 17: Conformiteit van de Installaties</w:t>
      </w:r>
      <w:bookmarkEnd w:id="424"/>
      <w:bookmarkEnd w:id="425"/>
    </w:p>
    <w:p w:rsidR="00523CB2" w:rsidRPr="00362C54" w:rsidRDefault="00523CB2" w:rsidP="001571EE">
      <w:pPr>
        <w:pStyle w:val="StyleStyleLevel110ptNotBoldLeft12cmFirstline0cm1"/>
      </w:pPr>
      <w:bookmarkStart w:id="426" w:name="_Toc222110429"/>
      <w:bookmarkStart w:id="427" w:name="_Toc238271717"/>
      <w:bookmarkStart w:id="428" w:name="_Toc72236320"/>
      <w:r w:rsidRPr="00362C54">
        <w:t>17.1</w:t>
      </w:r>
      <w:r w:rsidR="00E25E96" w:rsidRPr="00362C54">
        <w:t>.</w:t>
      </w:r>
      <w:r w:rsidR="008846A8" w:rsidRPr="00362C54">
        <w:tab/>
      </w:r>
      <w:r w:rsidRPr="00362C54">
        <w:t>Algemeen</w:t>
      </w:r>
      <w:bookmarkEnd w:id="426"/>
      <w:bookmarkEnd w:id="427"/>
      <w:bookmarkEnd w:id="428"/>
      <w:r w:rsidRPr="00362C54">
        <w:t xml:space="preserve"> </w:t>
      </w:r>
    </w:p>
    <w:p w:rsidR="00523CB2" w:rsidRPr="00A967E3" w:rsidRDefault="00523CB2" w:rsidP="00FA070D">
      <w:pPr>
        <w:pStyle w:val="Body1"/>
        <w:rPr>
          <w:lang w:val="nl-NL"/>
        </w:rPr>
      </w:pPr>
      <w:r w:rsidRPr="00A967E3">
        <w:rPr>
          <w:lang w:val="nl-NL"/>
        </w:rPr>
        <w:t>17.1.1</w:t>
      </w:r>
      <w:r w:rsidR="00E25E96" w:rsidRPr="00A967E3">
        <w:rPr>
          <w:lang w:val="nl-NL"/>
        </w:rPr>
        <w:t>.</w:t>
      </w:r>
      <w:r w:rsidR="00E25E96" w:rsidRPr="00A967E3">
        <w:rPr>
          <w:lang w:val="nl-NL"/>
        </w:rPr>
        <w:tab/>
      </w:r>
      <w:r w:rsidRPr="00A967E3">
        <w:rPr>
          <w:lang w:val="nl-NL"/>
        </w:rPr>
        <w:t xml:space="preserve">De Installaties die een invloed kunnen hebben op de veiligheid, betrouwbaarheid en/of efficiëntie van het </w:t>
      </w:r>
      <w:r w:rsidR="00364B14" w:rsidRPr="00A967E3">
        <w:rPr>
          <w:lang w:val="nl-NL"/>
        </w:rPr>
        <w:t>ELIA</w:t>
      </w:r>
      <w:r w:rsidRPr="00A967E3">
        <w:rPr>
          <w:lang w:val="nl-NL"/>
        </w:rPr>
        <w:t>-Net zoals bepaald in de Technische Reglementen en in dit Contract en waarvoor de Netgebruiker overeenkomstig artikel 12.</w:t>
      </w:r>
      <w:r w:rsidRPr="0009729E">
        <w:rPr>
          <w:lang w:val="nl-BE"/>
        </w:rPr>
        <w:t>2</w:t>
      </w:r>
      <w:r w:rsidRPr="00A967E3">
        <w:rPr>
          <w:lang w:val="nl-NL"/>
        </w:rPr>
        <w:t>.4.1 instaat voor de taken bedoeld in artikel 12.</w:t>
      </w:r>
      <w:r w:rsidRPr="0009729E">
        <w:rPr>
          <w:lang w:val="nl-BE"/>
        </w:rPr>
        <w:t>2</w:t>
      </w:r>
      <w:r w:rsidRPr="00A967E3">
        <w:rPr>
          <w:lang w:val="nl-NL"/>
        </w:rPr>
        <w:t>.2 (“Full-size”-beheer), moeten te allen tijde conform zijn met</w:t>
      </w:r>
      <w:del w:id="429" w:author="Author">
        <w:r w:rsidRPr="0009729E">
          <w:rPr>
            <w:lang w:val="nl-BE"/>
          </w:rPr>
          <w:delText xml:space="preserve"> </w:delText>
        </w:r>
      </w:del>
      <w:r w:rsidRPr="00A967E3">
        <w:rPr>
          <w:lang w:val="nl-NL"/>
        </w:rPr>
        <w:t>:</w:t>
      </w:r>
    </w:p>
    <w:p w:rsidR="00523CB2" w:rsidRPr="00A967E3" w:rsidRDefault="00523CB2" w:rsidP="002B6527">
      <w:pPr>
        <w:pStyle w:val="Body1"/>
        <w:numPr>
          <w:ilvl w:val="0"/>
          <w:numId w:val="43"/>
        </w:numPr>
        <w:spacing w:line="280" w:lineRule="auto"/>
        <w:rPr>
          <w:lang w:val="nl-NL"/>
        </w:rPr>
      </w:pPr>
      <w:r w:rsidRPr="00A967E3">
        <w:rPr>
          <w:lang w:val="nl-NL"/>
        </w:rPr>
        <w:t xml:space="preserve">de bepalingen van het AREI; </w:t>
      </w:r>
    </w:p>
    <w:p w:rsidR="00523CB2" w:rsidRPr="00A967E3" w:rsidRDefault="00523CB2" w:rsidP="002B6527">
      <w:pPr>
        <w:pStyle w:val="Body1"/>
        <w:numPr>
          <w:ilvl w:val="0"/>
          <w:numId w:val="43"/>
        </w:numPr>
        <w:spacing w:line="280" w:lineRule="auto"/>
        <w:rPr>
          <w:lang w:val="nl-NL"/>
        </w:rPr>
      </w:pPr>
      <w:r w:rsidRPr="00A967E3">
        <w:rPr>
          <w:lang w:val="nl-NL"/>
        </w:rPr>
        <w:t>de technische voorschriften van toepassing op de betreffende Installaties zoals bepaald in de Technische Reglementen;</w:t>
      </w:r>
    </w:p>
    <w:p w:rsidR="00523CB2" w:rsidRPr="00A967E3" w:rsidRDefault="00523CB2" w:rsidP="002B6527">
      <w:pPr>
        <w:pStyle w:val="Body1"/>
        <w:numPr>
          <w:ilvl w:val="0"/>
          <w:numId w:val="43"/>
        </w:numPr>
        <w:spacing w:line="280" w:lineRule="auto"/>
        <w:rPr>
          <w:lang w:val="nl-NL"/>
        </w:rPr>
      </w:pPr>
      <w:r w:rsidRPr="00A967E3">
        <w:rPr>
          <w:lang w:val="nl-NL"/>
        </w:rPr>
        <w:t>de technische specificaties zoals vermeld in de betrokken Bijlagen..</w:t>
      </w:r>
    </w:p>
    <w:p w:rsidR="006B2EE7" w:rsidRPr="00A967E3" w:rsidRDefault="00523CB2" w:rsidP="00A967E3">
      <w:pPr>
        <w:pStyle w:val="Body1"/>
        <w:ind w:left="709"/>
        <w:rPr>
          <w:lang w:val="nl-NL"/>
        </w:rPr>
      </w:pPr>
      <w:r w:rsidRPr="00A967E3">
        <w:rPr>
          <w:lang w:val="nl-NL"/>
        </w:rPr>
        <w:t xml:space="preserve">Voor deze Installaties bezorgt de Netgebruiker spontaan de werkelijke algemene technische gegevens betreffende de technische voorschriften zoals bepaald in het toepasbaar Technisch Reglement. De Netgebruiker is gehouden </w:t>
      </w:r>
      <w:r w:rsidR="00364B14" w:rsidRPr="00A967E3">
        <w:rPr>
          <w:lang w:val="nl-NL"/>
        </w:rPr>
        <w:t>ELIA</w:t>
      </w:r>
      <w:r w:rsidRPr="00A967E3">
        <w:rPr>
          <w:lang w:val="nl-NL"/>
        </w:rPr>
        <w:t xml:space="preserve"> onmiddellijk op de hoogte te brengen van elke mogelijke verslechtering, anomalie en niet-conformiteit indien deze een impact kunnen hebben op de veiligheid betreffende personen en goederen, op de veiligheid, de betrouwbaarheid en </w:t>
      </w:r>
      <w:r w:rsidRPr="00A967E3">
        <w:rPr>
          <w:lang w:val="nl-NL"/>
        </w:rPr>
        <w:lastRenderedPageBreak/>
        <w:t xml:space="preserve">de efficiëntie van het </w:t>
      </w:r>
      <w:r w:rsidR="00364B14" w:rsidRPr="00A967E3">
        <w:rPr>
          <w:lang w:val="nl-NL"/>
        </w:rPr>
        <w:t>ELIA</w:t>
      </w:r>
      <w:r w:rsidRPr="00A967E3">
        <w:rPr>
          <w:lang w:val="nl-NL"/>
        </w:rPr>
        <w:t>-Net, de veiligheid, de betrouwbaarheid en/of de efficiëntie van de Aansluiting van de Netgebruiker en/of op de Power Quality.</w:t>
      </w:r>
    </w:p>
    <w:p w:rsidR="006B2EE7" w:rsidRDefault="006B2EE7" w:rsidP="006B2EE7">
      <w:pPr>
        <w:pStyle w:val="Body1"/>
        <w:ind w:left="709"/>
        <w:rPr>
          <w:ins w:id="430" w:author="Author"/>
          <w:lang w:val="nl-NL"/>
        </w:rPr>
      </w:pPr>
    </w:p>
    <w:p w:rsidR="00523CB2" w:rsidRPr="00BD09E4" w:rsidRDefault="00523CB2" w:rsidP="00BD09E4">
      <w:pPr>
        <w:pStyle w:val="Body1"/>
        <w:ind w:left="709"/>
        <w:rPr>
          <w:lang w:val="nl-NL"/>
        </w:rPr>
      </w:pPr>
      <w:r w:rsidRPr="00BD09E4">
        <w:rPr>
          <w:lang w:val="nl-NL"/>
        </w:rPr>
        <w:t>17.1.2</w:t>
      </w:r>
      <w:r w:rsidR="00E25E96" w:rsidRPr="00BD09E4">
        <w:rPr>
          <w:lang w:val="nl-NL"/>
        </w:rPr>
        <w:tab/>
      </w:r>
      <w:r w:rsidRPr="00BD09E4">
        <w:rPr>
          <w:lang w:val="nl-NL"/>
        </w:rPr>
        <w:t xml:space="preserve">De Aansluitingsinstallaties waarvan </w:t>
      </w:r>
      <w:r w:rsidR="00364B14" w:rsidRPr="00BD09E4">
        <w:rPr>
          <w:lang w:val="nl-NL"/>
        </w:rPr>
        <w:t>ELIA</w:t>
      </w:r>
      <w:r w:rsidRPr="00BD09E4">
        <w:rPr>
          <w:lang w:val="nl-NL"/>
        </w:rPr>
        <w:t xml:space="preserve"> Eigenaar is of waarvoor </w:t>
      </w:r>
      <w:r w:rsidR="00364B14" w:rsidRPr="00BD09E4">
        <w:rPr>
          <w:lang w:val="nl-NL"/>
        </w:rPr>
        <w:t>ELIA</w:t>
      </w:r>
      <w:r w:rsidRPr="00BD09E4">
        <w:rPr>
          <w:lang w:val="nl-NL"/>
        </w:rPr>
        <w:t xml:space="preserve"> in voorkomend geval, overeenkomstig artikel 12.</w:t>
      </w:r>
      <w:r w:rsidRPr="0009729E">
        <w:rPr>
          <w:lang w:val="nl-BE"/>
        </w:rPr>
        <w:t>2</w:t>
      </w:r>
      <w:r w:rsidRPr="00BD09E4">
        <w:rPr>
          <w:lang w:val="nl-NL"/>
        </w:rPr>
        <w:t>.4.2 instaat voor de taken bedoeld in artikel 12.</w:t>
      </w:r>
      <w:r w:rsidRPr="0009729E">
        <w:rPr>
          <w:lang w:val="nl-BE"/>
        </w:rPr>
        <w:t>2</w:t>
      </w:r>
      <w:r w:rsidRPr="00BD09E4">
        <w:rPr>
          <w:lang w:val="nl-NL"/>
        </w:rPr>
        <w:t>.2 (“Full-size”-beheer), moeten te allen tijde conform zijn met:</w:t>
      </w:r>
    </w:p>
    <w:p w:rsidR="00523CB2" w:rsidRPr="00BD09E4" w:rsidRDefault="00523CB2" w:rsidP="002B6527">
      <w:pPr>
        <w:pStyle w:val="Body1"/>
        <w:numPr>
          <w:ilvl w:val="0"/>
          <w:numId w:val="43"/>
        </w:numPr>
        <w:spacing w:line="280" w:lineRule="auto"/>
        <w:rPr>
          <w:lang w:val="nl-NL"/>
        </w:rPr>
      </w:pPr>
      <w:r w:rsidRPr="00BD09E4">
        <w:rPr>
          <w:lang w:val="nl-NL"/>
        </w:rPr>
        <w:t>de bepalingen van het AREI;</w:t>
      </w:r>
    </w:p>
    <w:p w:rsidR="00523CB2" w:rsidRPr="00BD09E4" w:rsidRDefault="00523CB2" w:rsidP="002B6527">
      <w:pPr>
        <w:pStyle w:val="Body1"/>
        <w:numPr>
          <w:ilvl w:val="0"/>
          <w:numId w:val="43"/>
        </w:numPr>
        <w:spacing w:line="280" w:lineRule="auto"/>
        <w:rPr>
          <w:lang w:val="nl-NL"/>
        </w:rPr>
      </w:pPr>
      <w:r w:rsidRPr="00BD09E4">
        <w:rPr>
          <w:lang w:val="nl-NL"/>
        </w:rPr>
        <w:t>de technische voorschriften van toepassing op de betreffende Installaties zoals bepaald in de Technische Reglementen</w:t>
      </w:r>
    </w:p>
    <w:p w:rsidR="00523CB2" w:rsidRPr="00BD09E4" w:rsidRDefault="00523CB2" w:rsidP="002B6527">
      <w:pPr>
        <w:pStyle w:val="Body1"/>
        <w:numPr>
          <w:ilvl w:val="0"/>
          <w:numId w:val="43"/>
        </w:numPr>
        <w:spacing w:line="280" w:lineRule="auto"/>
        <w:rPr>
          <w:lang w:val="nl-NL"/>
        </w:rPr>
      </w:pPr>
      <w:r w:rsidRPr="00BD09E4">
        <w:rPr>
          <w:lang w:val="nl-NL"/>
        </w:rPr>
        <w:t xml:space="preserve">de technische specificaties zoals bedoeld in de betrokken Bijlagen. </w:t>
      </w:r>
    </w:p>
    <w:p w:rsidR="00523CB2" w:rsidRPr="00BD09E4" w:rsidRDefault="00523CB2" w:rsidP="00FA070D">
      <w:pPr>
        <w:pStyle w:val="Body1"/>
        <w:rPr>
          <w:lang w:val="nl-NL"/>
        </w:rPr>
      </w:pPr>
      <w:r w:rsidRPr="00BD09E4">
        <w:rPr>
          <w:lang w:val="nl-NL"/>
        </w:rPr>
        <w:t xml:space="preserve">Voor deze Aansluitingsinstallaties bezorgt </w:t>
      </w:r>
      <w:r w:rsidR="00364B14" w:rsidRPr="00BD09E4">
        <w:rPr>
          <w:lang w:val="nl-NL"/>
        </w:rPr>
        <w:t>ELIA</w:t>
      </w:r>
      <w:r w:rsidRPr="00BD09E4">
        <w:rPr>
          <w:lang w:val="nl-NL"/>
        </w:rPr>
        <w:t xml:space="preserve"> spontaan de werkelijke algemene technische gegevens betreffende de technische voorschriften zoals bepaald in het toepasbaar Technisch Reglement. </w:t>
      </w:r>
      <w:r w:rsidR="00364B14" w:rsidRPr="00BD09E4">
        <w:rPr>
          <w:lang w:val="nl-NL"/>
        </w:rPr>
        <w:t>ELIA</w:t>
      </w:r>
      <w:r w:rsidRPr="00BD09E4">
        <w:rPr>
          <w:lang w:val="nl-NL"/>
        </w:rPr>
        <w:t xml:space="preserve"> is gehouden om voor deze Installaties de Netgebruiker onmiddellijk op de hoogte te brengen van elke mogelijke verslechtering, anomalie en niet-conformiteit indien deze een impact kunnen hebben op de veiligheid betreffende personen en goederen en/of op de veiligheid, de betrouwbaarheid en/of de efficiëntie van de Aansluiting van de Netgebruiker en/of op de Power Quality, zoals gedefinieerd in de Technische Reglementen en in dit Contract.</w:t>
      </w:r>
    </w:p>
    <w:p w:rsidR="00523CB2" w:rsidRPr="00BD09E4" w:rsidRDefault="00523CB2" w:rsidP="00FA070D">
      <w:pPr>
        <w:pStyle w:val="Body1"/>
        <w:rPr>
          <w:lang w:val="nl-NL"/>
        </w:rPr>
      </w:pPr>
      <w:r w:rsidRPr="00BD09E4">
        <w:rPr>
          <w:lang w:val="nl-NL"/>
        </w:rPr>
        <w:t>17.1.3</w:t>
      </w:r>
      <w:r w:rsidR="00E25E96" w:rsidRPr="00BD09E4">
        <w:rPr>
          <w:lang w:val="nl-NL"/>
        </w:rPr>
        <w:tab/>
      </w:r>
      <w:r w:rsidRPr="00BD09E4">
        <w:rPr>
          <w:lang w:val="nl-NL"/>
        </w:rPr>
        <w:t xml:space="preserve">De gelijkvormigheidsonderzoeken en controlebezoeken van de Installaties die een invloed kunnen hebben op de veiligheid, betrouwbaarheid en/of efficiëntie van het </w:t>
      </w:r>
      <w:r w:rsidR="00364B14" w:rsidRPr="00BD09E4">
        <w:rPr>
          <w:lang w:val="nl-NL"/>
        </w:rPr>
        <w:t>ELIA</w:t>
      </w:r>
      <w:r w:rsidRPr="00BD09E4">
        <w:rPr>
          <w:lang w:val="nl-NL"/>
        </w:rPr>
        <w:t xml:space="preserve">-Net zoals bepaald door het AREI worden uitgevoerd door een onafhankelijk erkend organisme, dat jegens de Netgebruiker en </w:t>
      </w:r>
      <w:r w:rsidR="00364B14" w:rsidRPr="00BD09E4">
        <w:rPr>
          <w:lang w:val="nl-NL"/>
        </w:rPr>
        <w:t>ELIA</w:t>
      </w:r>
      <w:r w:rsidRPr="00BD09E4">
        <w:rPr>
          <w:lang w:val="nl-NL"/>
        </w:rPr>
        <w:t xml:space="preserve"> minstens gehouden is tot gelijkwaardige confidentialiteitsverplichtingen als bepaald in artikel 5 van het Contract, waarbij de resultaten ter kennis gesteld worden aan de Netgebruiker.</w:t>
      </w:r>
    </w:p>
    <w:p w:rsidR="00523CB2" w:rsidRPr="00BD09E4" w:rsidRDefault="00523CB2" w:rsidP="00FA070D">
      <w:pPr>
        <w:pStyle w:val="Body1"/>
        <w:rPr>
          <w:lang w:val="nl-NL"/>
        </w:rPr>
      </w:pPr>
      <w:r w:rsidRPr="00BD09E4">
        <w:rPr>
          <w:lang w:val="nl-NL"/>
        </w:rPr>
        <w:t>Op schriftelijk gemotiveerd verzoek kunnen Partijen van elkaar de beschikbare testrapporten opvragen die aantonen dat de betrokken Installaties conform zijn met de van toepassing zijnde technische voorschriften. Bij ontstentenis van deze testrapporten kan de ene Partij, hetzij zelf, hetzij door een onafhankelijk erkend organisme en in voorkomend geval in aanwezigheid van de andere Partij, testen laten uitvoeren op de betrokken Installaties om de conformiteit met de van toepassing zijnde voorschriften vast te stellen. De modaliteiten en de data van de testen worden vastgelegd in onderling overleg tussen de Partijen en, in voorkomend geval, het onafhankelijk erkend organisme. In geval van niet-conformiteit van de betrokken Installaties, dienen deze Installaties</w:t>
      </w:r>
      <w:del w:id="431" w:author="Author">
        <w:r w:rsidRPr="0009729E">
          <w:rPr>
            <w:lang w:val="nl-BE"/>
          </w:rPr>
          <w:delText xml:space="preserve"> </w:delText>
        </w:r>
      </w:del>
      <w:r w:rsidRPr="00BD09E4">
        <w:rPr>
          <w:lang w:val="nl-NL"/>
        </w:rPr>
        <w:t xml:space="preserve"> te worden aangepast en dient een nieuwe datum te worden vastgelegd voor het testen van hun conformiteit.</w:t>
      </w:r>
    </w:p>
    <w:p w:rsidR="007941ED" w:rsidRPr="00BD09E4" w:rsidRDefault="00523CB2" w:rsidP="00FA070D">
      <w:pPr>
        <w:pStyle w:val="Body1"/>
        <w:rPr>
          <w:lang w:val="nl-NL"/>
        </w:rPr>
      </w:pPr>
      <w:r w:rsidRPr="00BD09E4">
        <w:rPr>
          <w:lang w:val="nl-NL"/>
        </w:rPr>
        <w:t xml:space="preserve">Elke Partij is </w:t>
      </w:r>
      <w:r w:rsidR="00BD09E4" w:rsidRPr="00BD09E4">
        <w:rPr>
          <w:lang w:val="nl-NL"/>
        </w:rPr>
        <w:t>ertoe</w:t>
      </w:r>
      <w:r w:rsidRPr="00BD09E4">
        <w:rPr>
          <w:lang w:val="nl-NL"/>
        </w:rPr>
        <w:t xml:space="preserve"> gehouden, binnen de 30 Dagen na ontvangst van het bovenvermeld verzoek, de gevraagde informatie over te maken aan de andere Partij.</w:t>
      </w:r>
    </w:p>
    <w:p w:rsidR="00BD09E4" w:rsidRDefault="00BD09E4" w:rsidP="001571EE">
      <w:pPr>
        <w:pStyle w:val="StyleStyleLevel110ptNotBoldLeft12cmFirstline0cm1"/>
      </w:pPr>
      <w:bookmarkStart w:id="432" w:name="_Toc222110430"/>
      <w:bookmarkStart w:id="433" w:name="_Toc238271718"/>
    </w:p>
    <w:p w:rsidR="00523CB2" w:rsidRPr="00362C54" w:rsidRDefault="00523CB2" w:rsidP="001571EE">
      <w:pPr>
        <w:pStyle w:val="StyleStyleLevel110ptNotBoldLeft12cmFirstline0cm1"/>
      </w:pPr>
      <w:bookmarkStart w:id="434" w:name="_Toc72236321"/>
      <w:r w:rsidRPr="00362C54">
        <w:t>17.2</w:t>
      </w:r>
      <w:r w:rsidR="00E25E96" w:rsidRPr="00362C54">
        <w:t>.</w:t>
      </w:r>
      <w:r w:rsidR="008846A8" w:rsidRPr="00362C54">
        <w:tab/>
      </w:r>
      <w:r w:rsidRPr="00362C54">
        <w:t xml:space="preserve">Behoud van verplichtingen van de Netgebruiker en </w:t>
      </w:r>
      <w:r w:rsidR="00364B14" w:rsidRPr="00362C54">
        <w:t>ELIA</w:t>
      </w:r>
      <w:r w:rsidRPr="00362C54">
        <w:t xml:space="preserve"> niettegenstaande kennisgeving van conformiteit</w:t>
      </w:r>
      <w:bookmarkEnd w:id="432"/>
      <w:bookmarkEnd w:id="433"/>
      <w:bookmarkEnd w:id="434"/>
      <w:r w:rsidRPr="00362C54">
        <w:t xml:space="preserve"> </w:t>
      </w:r>
    </w:p>
    <w:p w:rsidR="006B2EE7" w:rsidRPr="00BD09E4" w:rsidRDefault="00523CB2" w:rsidP="00473788">
      <w:pPr>
        <w:pStyle w:val="Body1"/>
        <w:rPr>
          <w:lang w:val="nl-BE"/>
        </w:rPr>
      </w:pPr>
      <w:r w:rsidRPr="00BD09E4">
        <w:rPr>
          <w:lang w:val="nl-NL"/>
        </w:rPr>
        <w:t xml:space="preserve">Niettegenstaande de vaststelling van conformiteit zoals bedoeld in artikel 17.1 van dit Contract, blijven de Netgebruiker en </w:t>
      </w:r>
      <w:r w:rsidR="00364B14" w:rsidRPr="00BD09E4">
        <w:rPr>
          <w:lang w:val="nl-NL"/>
        </w:rPr>
        <w:t>ELIA</w:t>
      </w:r>
      <w:r w:rsidRPr="00BD09E4">
        <w:rPr>
          <w:lang w:val="nl-NL"/>
        </w:rPr>
        <w:t xml:space="preserve"> gehouden hun respectievelijke verplichtingen opgelegd door en/of krachtens de toepasselijke Technische Reglementen en de contracten gesloten krachtens deze Technische Reglementen op het vlak van de conformiteit van de Installaties, na te leven.</w:t>
      </w:r>
      <w:bookmarkStart w:id="435" w:name="_Toc222110431"/>
    </w:p>
    <w:p w:rsidR="006B2EE7" w:rsidRDefault="006B2EE7" w:rsidP="006B2EE7">
      <w:pPr>
        <w:pStyle w:val="Body1"/>
        <w:rPr>
          <w:ins w:id="436" w:author="Author"/>
          <w:lang w:val="nl-BE"/>
        </w:rPr>
      </w:pPr>
    </w:p>
    <w:p w:rsidR="00523CB2" w:rsidRPr="00BD09E4" w:rsidRDefault="00390F62" w:rsidP="00BD09E4">
      <w:pPr>
        <w:pStyle w:val="Body1"/>
        <w:outlineLvl w:val="1"/>
        <w:rPr>
          <w:lang w:val="nl-BE"/>
        </w:rPr>
      </w:pPr>
      <w:bookmarkStart w:id="437" w:name="_Toc238271719"/>
      <w:bookmarkStart w:id="438" w:name="_Toc72236322"/>
      <w:r w:rsidRPr="00BD09E4">
        <w:rPr>
          <w:lang w:val="nl-BE"/>
        </w:rPr>
        <w:t>1</w:t>
      </w:r>
      <w:r w:rsidR="00523CB2" w:rsidRPr="00BD09E4">
        <w:rPr>
          <w:lang w:val="nl-BE"/>
        </w:rPr>
        <w:t>7.3</w:t>
      </w:r>
      <w:r w:rsidR="00E25E96" w:rsidRPr="00BD09E4">
        <w:rPr>
          <w:lang w:val="nl-BE"/>
        </w:rPr>
        <w:t>.</w:t>
      </w:r>
      <w:r w:rsidR="008846A8" w:rsidRPr="00BD09E4">
        <w:rPr>
          <w:lang w:val="nl-BE"/>
        </w:rPr>
        <w:tab/>
      </w:r>
      <w:r w:rsidR="00523CB2" w:rsidRPr="00BD09E4">
        <w:rPr>
          <w:lang w:val="nl-BE"/>
        </w:rPr>
        <w:t>Storende Installaties</w:t>
      </w:r>
      <w:bookmarkEnd w:id="435"/>
      <w:bookmarkEnd w:id="437"/>
      <w:bookmarkEnd w:id="438"/>
      <w:r w:rsidR="00523CB2" w:rsidRPr="00BD09E4">
        <w:rPr>
          <w:lang w:val="nl-BE"/>
        </w:rPr>
        <w:t xml:space="preserve"> </w:t>
      </w:r>
    </w:p>
    <w:p w:rsidR="00523CB2" w:rsidRPr="00BD09E4" w:rsidRDefault="00523CB2" w:rsidP="00FA070D">
      <w:pPr>
        <w:pStyle w:val="Body1"/>
        <w:rPr>
          <w:lang w:val="nl-NL"/>
        </w:rPr>
      </w:pPr>
      <w:r w:rsidRPr="00BD09E4">
        <w:rPr>
          <w:lang w:val="nl-NL"/>
        </w:rPr>
        <w:t xml:space="preserve">De testen van conformiteit zoals bepaald in artikel 17.1 van dit Contract bevatten ook de proeven of, in voorkomend geval, berekeningen of simulaties, die uitgevoerd dienen te worden op de storende Installaties of Installaties waar er aanwijzingen van storingen zijn teneinde het overeenkomstig artikel 16.2 van dit Contract toegelaten niveau van de storingen te verifiëren. </w:t>
      </w:r>
    </w:p>
    <w:p w:rsidR="00BD09E4" w:rsidRDefault="00BD09E4" w:rsidP="001571EE">
      <w:pPr>
        <w:pStyle w:val="StyleStyleLevel110ptNotBoldLeft12cmFirstline0cm1"/>
      </w:pPr>
      <w:bookmarkStart w:id="439" w:name="_Toc222110432"/>
      <w:bookmarkStart w:id="440" w:name="_Toc238271720"/>
    </w:p>
    <w:p w:rsidR="00523CB2" w:rsidRPr="00362C54" w:rsidRDefault="00523CB2" w:rsidP="001571EE">
      <w:pPr>
        <w:pStyle w:val="StyleStyleLevel110ptNotBoldLeft12cmFirstline0cm1"/>
      </w:pPr>
      <w:bookmarkStart w:id="441" w:name="_Toc72236323"/>
      <w:r w:rsidRPr="00362C54">
        <w:t>17.4</w:t>
      </w:r>
      <w:r w:rsidR="00E25E96" w:rsidRPr="00362C54">
        <w:t>.</w:t>
      </w:r>
      <w:r w:rsidR="00E25E96" w:rsidRPr="00362C54">
        <w:tab/>
      </w:r>
      <w:r w:rsidRPr="00362C54">
        <w:t>Bijkomende testen</w:t>
      </w:r>
      <w:bookmarkEnd w:id="439"/>
      <w:bookmarkEnd w:id="440"/>
      <w:bookmarkEnd w:id="441"/>
      <w:r w:rsidRPr="00362C54">
        <w:t xml:space="preserve"> </w:t>
      </w:r>
    </w:p>
    <w:p w:rsidR="00523CB2" w:rsidRPr="00BD09E4" w:rsidRDefault="00523CB2" w:rsidP="00FA070D">
      <w:pPr>
        <w:pStyle w:val="Body1"/>
        <w:rPr>
          <w:lang w:val="nl-NL"/>
        </w:rPr>
      </w:pPr>
      <w:r w:rsidRPr="00BD09E4">
        <w:rPr>
          <w:lang w:val="nl-NL"/>
        </w:rPr>
        <w:t>17.4.1</w:t>
      </w:r>
      <w:r w:rsidR="00E25E96" w:rsidRPr="00BD09E4">
        <w:rPr>
          <w:lang w:val="nl-NL"/>
        </w:rPr>
        <w:t>.</w:t>
      </w:r>
      <w:r w:rsidR="00E25E96" w:rsidRPr="00BD09E4">
        <w:rPr>
          <w:lang w:val="nl-NL"/>
        </w:rPr>
        <w:tab/>
      </w:r>
      <w:r w:rsidRPr="00BD09E4">
        <w:rPr>
          <w:lang w:val="nl-NL"/>
        </w:rPr>
        <w:t xml:space="preserve">Overeenkomstig de toepasselijke bepalingen van de Technische Reglementen, dient </w:t>
      </w:r>
      <w:r w:rsidR="00364B14" w:rsidRPr="00BD09E4">
        <w:rPr>
          <w:lang w:val="nl-NL"/>
        </w:rPr>
        <w:t>ELIA</w:t>
      </w:r>
      <w:r w:rsidRPr="00BD09E4">
        <w:rPr>
          <w:lang w:val="nl-NL"/>
        </w:rPr>
        <w:t xml:space="preserve">, of een door </w:t>
      </w:r>
      <w:r w:rsidR="00364B14" w:rsidRPr="00BD09E4">
        <w:rPr>
          <w:lang w:val="nl-NL"/>
        </w:rPr>
        <w:t>ELIA</w:t>
      </w:r>
      <w:r w:rsidRPr="00BD09E4">
        <w:rPr>
          <w:lang w:val="nl-NL"/>
        </w:rPr>
        <w:t xml:space="preserve"> aangeduid onafhankelijk erkend organisme, op vraag van de Netgebruiker, op vraag van een derde of op eigen initiatief, in het kader van haar wettelijke taken tijdens de duur van dit Contract testen uit te voeren op de Installaties die een invloed kunnen hebben op de veiligheid, betrouwbaarheid en/of efficiëntie van het </w:t>
      </w:r>
      <w:r w:rsidR="00364B14" w:rsidRPr="00BD09E4">
        <w:rPr>
          <w:lang w:val="nl-NL"/>
        </w:rPr>
        <w:t>ELIA</w:t>
      </w:r>
      <w:r w:rsidRPr="00BD09E4">
        <w:rPr>
          <w:lang w:val="nl-NL"/>
        </w:rPr>
        <w:t xml:space="preserve">-Net. Voor het uitvoeren van deze testen heeft </w:t>
      </w:r>
      <w:r w:rsidR="00364B14" w:rsidRPr="00BD09E4">
        <w:rPr>
          <w:lang w:val="nl-NL"/>
        </w:rPr>
        <w:t>ELIA</w:t>
      </w:r>
      <w:r w:rsidRPr="00BD09E4">
        <w:rPr>
          <w:lang w:val="nl-NL"/>
        </w:rPr>
        <w:t xml:space="preserve"> toegang tot de Installaties die een invloed kunnen hebben op de veiligheid, betrouwbaarheid en/of efficiëntie van het </w:t>
      </w:r>
      <w:r w:rsidR="00364B14" w:rsidRPr="00BD09E4">
        <w:rPr>
          <w:lang w:val="nl-NL"/>
        </w:rPr>
        <w:t>ELIA</w:t>
      </w:r>
      <w:r w:rsidRPr="00BD09E4">
        <w:rPr>
          <w:lang w:val="nl-NL"/>
        </w:rPr>
        <w:t>-Net, onder de voorwaarden zoals bepaald in dit Contract.</w:t>
      </w:r>
    </w:p>
    <w:p w:rsidR="00523CB2" w:rsidRPr="00BD09E4" w:rsidRDefault="00523CB2" w:rsidP="00FA070D">
      <w:pPr>
        <w:pStyle w:val="Body1"/>
        <w:rPr>
          <w:lang w:val="nl-NL"/>
        </w:rPr>
      </w:pPr>
      <w:r w:rsidRPr="00BD09E4">
        <w:rPr>
          <w:lang w:val="nl-NL"/>
        </w:rPr>
        <w:t xml:space="preserve">De modaliteiten en de data van de testen worden op voorhand vastgelegd in overleg tussen de Netgebruiker en </w:t>
      </w:r>
      <w:r w:rsidR="00364B14" w:rsidRPr="00BD09E4">
        <w:rPr>
          <w:lang w:val="nl-NL"/>
        </w:rPr>
        <w:t>ELIA</w:t>
      </w:r>
      <w:r w:rsidRPr="00BD09E4">
        <w:rPr>
          <w:lang w:val="nl-NL"/>
        </w:rPr>
        <w:t xml:space="preserve"> en, in voorkomend geval, een derde.</w:t>
      </w:r>
    </w:p>
    <w:p w:rsidR="00523CB2" w:rsidRPr="00BD09E4" w:rsidRDefault="00523CB2" w:rsidP="00FA070D">
      <w:pPr>
        <w:pStyle w:val="Body1"/>
        <w:rPr>
          <w:lang w:val="nl-NL"/>
        </w:rPr>
      </w:pPr>
      <w:r w:rsidRPr="00BD09E4">
        <w:rPr>
          <w:lang w:val="nl-NL"/>
        </w:rPr>
        <w:t xml:space="preserve">Indien uit de uitgevoerde testen blijkt dat de Installaties die een invloed kunnen hebben op de veiligheid, betrouwbaarheid en/of efficiëntie van het </w:t>
      </w:r>
      <w:r w:rsidR="00364B14" w:rsidRPr="00BD09E4">
        <w:rPr>
          <w:lang w:val="nl-NL"/>
        </w:rPr>
        <w:t>ELIA</w:t>
      </w:r>
      <w:r w:rsidRPr="00BD09E4">
        <w:rPr>
          <w:lang w:val="nl-NL"/>
        </w:rPr>
        <w:t xml:space="preserve">-Net, niet conform zijn, kan </w:t>
      </w:r>
      <w:r w:rsidR="00364B14" w:rsidRPr="00BD09E4">
        <w:rPr>
          <w:lang w:val="nl-NL"/>
        </w:rPr>
        <w:t>ELIA</w:t>
      </w:r>
      <w:r w:rsidRPr="00BD09E4">
        <w:rPr>
          <w:lang w:val="nl-NL"/>
        </w:rPr>
        <w:t xml:space="preserve"> overgaan tot het nemen van de maatregelen zoals bepaald in artikel 9 van dit Contract.</w:t>
      </w:r>
    </w:p>
    <w:p w:rsidR="00523CB2" w:rsidRPr="00BD09E4" w:rsidRDefault="00523CB2" w:rsidP="00FA070D">
      <w:pPr>
        <w:pStyle w:val="Body1"/>
        <w:rPr>
          <w:lang w:val="nl-NL"/>
        </w:rPr>
      </w:pPr>
      <w:r w:rsidRPr="00BD09E4">
        <w:rPr>
          <w:lang w:val="nl-NL"/>
        </w:rPr>
        <w:t>17.4.2</w:t>
      </w:r>
      <w:r w:rsidR="00E25E96" w:rsidRPr="00BD09E4">
        <w:rPr>
          <w:lang w:val="nl-NL"/>
        </w:rPr>
        <w:t>.</w:t>
      </w:r>
      <w:r w:rsidR="00E25E96" w:rsidRPr="00BD09E4">
        <w:rPr>
          <w:lang w:val="nl-NL"/>
        </w:rPr>
        <w:tab/>
      </w:r>
      <w:r w:rsidRPr="00BD09E4">
        <w:rPr>
          <w:lang w:val="nl-NL"/>
        </w:rPr>
        <w:t xml:space="preserve">Indien de Netgebruiker zelf testen wenst te laten uitvoeren op de Installaties die mogelijkerwijze een invloed kunnen uitoefenen op de Aansluitingsinstallaties waarvan </w:t>
      </w:r>
      <w:r w:rsidR="00364B14" w:rsidRPr="00BD09E4">
        <w:rPr>
          <w:lang w:val="nl-NL"/>
        </w:rPr>
        <w:t>ELIA</w:t>
      </w:r>
      <w:r w:rsidRPr="00BD09E4">
        <w:rPr>
          <w:lang w:val="nl-NL"/>
        </w:rPr>
        <w:t xml:space="preserve"> Eigenaar is of waarvoor </w:t>
      </w:r>
      <w:r w:rsidR="00364B14" w:rsidRPr="00BD09E4">
        <w:rPr>
          <w:lang w:val="nl-NL"/>
        </w:rPr>
        <w:t>ELIA</w:t>
      </w:r>
      <w:r w:rsidRPr="00BD09E4">
        <w:rPr>
          <w:lang w:val="nl-NL"/>
        </w:rPr>
        <w:t xml:space="preserve"> in voorkomend geval, overeenkomstig artikel 12.</w:t>
      </w:r>
      <w:r w:rsidRPr="0009729E">
        <w:rPr>
          <w:lang w:val="nl-BE"/>
        </w:rPr>
        <w:t>2</w:t>
      </w:r>
      <w:r w:rsidRPr="00BD09E4">
        <w:rPr>
          <w:lang w:val="nl-NL"/>
        </w:rPr>
        <w:t>.4.2 belast is met het geheel van de taken vermeld in artikel 12.</w:t>
      </w:r>
      <w:r w:rsidRPr="0009729E">
        <w:rPr>
          <w:lang w:val="nl-BE"/>
        </w:rPr>
        <w:t>2</w:t>
      </w:r>
      <w:r w:rsidRPr="00BD09E4">
        <w:rPr>
          <w:lang w:val="nl-NL"/>
        </w:rPr>
        <w:t xml:space="preserve">.2 (“Full-size”-beheer)., dient hij daartoe de voorafgaande schriftelijke goedkeuring te bekomen van </w:t>
      </w:r>
      <w:r w:rsidR="00364B14" w:rsidRPr="00BD09E4">
        <w:rPr>
          <w:lang w:val="nl-NL"/>
        </w:rPr>
        <w:t>ELIA</w:t>
      </w:r>
      <w:r w:rsidRPr="00BD09E4">
        <w:rPr>
          <w:lang w:val="nl-NL"/>
        </w:rPr>
        <w:t xml:space="preserve"> overeenkomstig de toepasselijke bepalingen van de Technische Reglementen.</w:t>
      </w:r>
    </w:p>
    <w:p w:rsidR="00523CB2" w:rsidRPr="00BD09E4" w:rsidRDefault="00523CB2" w:rsidP="00FA070D">
      <w:pPr>
        <w:pStyle w:val="Body1"/>
        <w:rPr>
          <w:lang w:val="nl-NL"/>
        </w:rPr>
      </w:pPr>
      <w:r w:rsidRPr="00BD09E4">
        <w:rPr>
          <w:lang w:val="nl-NL"/>
        </w:rPr>
        <w:t xml:space="preserve">Indien de Netgebruiker zelf testen wenst te laten uitvoeren op de Installaties die mogelijkerwijze een invloed kunnen uitoefenen op de veiligheid betreffende personen en goederen en/of op de veiligheid en/of de betrouwbaarheid en/of de efficiëntie van de Aansluitingsinstallaties en/of op de Power Quality, zoals bepaald in de Technische Reglementen en in dit Contract, kan hij met </w:t>
      </w:r>
      <w:r w:rsidR="00364B14" w:rsidRPr="00BD09E4">
        <w:rPr>
          <w:lang w:val="nl-NL"/>
        </w:rPr>
        <w:t>ELIA</w:t>
      </w:r>
      <w:r w:rsidRPr="00BD09E4">
        <w:rPr>
          <w:lang w:val="nl-NL"/>
        </w:rPr>
        <w:t xml:space="preserve"> overeenkomen welke testen zullen worden uitgevoerd in overeenstemming met de toepasselijke bepalingen van de Technische Reglementen.</w:t>
      </w:r>
    </w:p>
    <w:p w:rsidR="00BD09E4" w:rsidRDefault="00BD09E4" w:rsidP="00A4588D">
      <w:pPr>
        <w:pStyle w:val="Body2"/>
        <w:rPr>
          <w:lang w:val="nl-NL"/>
        </w:rPr>
      </w:pPr>
    </w:p>
    <w:p w:rsidR="00523CB2" w:rsidRPr="00BD09E4" w:rsidRDefault="00523CB2" w:rsidP="00A4588D">
      <w:pPr>
        <w:pStyle w:val="Body2"/>
        <w:rPr>
          <w:lang w:val="nl-NL"/>
        </w:rPr>
      </w:pPr>
      <w:r w:rsidRPr="00BD09E4">
        <w:rPr>
          <w:lang w:val="nl-NL"/>
        </w:rPr>
        <w:t>17.4.3</w:t>
      </w:r>
      <w:r w:rsidR="00E25E96" w:rsidRPr="00BD09E4">
        <w:rPr>
          <w:lang w:val="nl-NL"/>
        </w:rPr>
        <w:t>.</w:t>
      </w:r>
      <w:r w:rsidR="00E25E96" w:rsidRPr="00BD09E4">
        <w:rPr>
          <w:lang w:val="nl-NL"/>
        </w:rPr>
        <w:tab/>
      </w:r>
      <w:r w:rsidRPr="00BD09E4">
        <w:rPr>
          <w:lang w:val="nl-NL"/>
        </w:rPr>
        <w:t xml:space="preserve">De kosten voor de testen worden als volgt gedragen: </w:t>
      </w:r>
    </w:p>
    <w:p w:rsidR="00523CB2" w:rsidRPr="00BD09E4" w:rsidRDefault="00523CB2" w:rsidP="002B6527">
      <w:pPr>
        <w:pStyle w:val="Body1"/>
        <w:numPr>
          <w:ilvl w:val="0"/>
          <w:numId w:val="43"/>
        </w:numPr>
        <w:spacing w:line="280" w:lineRule="auto"/>
        <w:rPr>
          <w:lang w:val="nl-NL"/>
        </w:rPr>
      </w:pPr>
      <w:r w:rsidRPr="00BD09E4">
        <w:rPr>
          <w:lang w:val="nl-NL"/>
        </w:rPr>
        <w:t xml:space="preserve">De kosten worden volledig verhaald op diegene, met name. </w:t>
      </w:r>
      <w:r w:rsidR="00364B14" w:rsidRPr="00BD09E4">
        <w:rPr>
          <w:lang w:val="nl-NL"/>
        </w:rPr>
        <w:t>ELIA</w:t>
      </w:r>
      <w:r w:rsidRPr="00BD09E4">
        <w:rPr>
          <w:lang w:val="nl-NL"/>
        </w:rPr>
        <w:t xml:space="preserve">, de Netgebruiker of de derde, aan wiens toedoen of stilzitten de testen het gebrek toeschrijven. </w:t>
      </w:r>
    </w:p>
    <w:p w:rsidR="00523CB2" w:rsidRPr="00BD09E4" w:rsidRDefault="00523CB2" w:rsidP="002B6527">
      <w:pPr>
        <w:pStyle w:val="Body1"/>
        <w:numPr>
          <w:ilvl w:val="0"/>
          <w:numId w:val="43"/>
        </w:numPr>
        <w:spacing w:line="280" w:lineRule="auto"/>
        <w:rPr>
          <w:lang w:val="nl-NL"/>
        </w:rPr>
      </w:pPr>
      <w:r w:rsidRPr="00BD09E4">
        <w:rPr>
          <w:lang w:val="nl-NL"/>
        </w:rPr>
        <w:t>Indien de testen geen gebrek uitwijzen, zullen de kosten van deze testen volledig door de  aanvrager van deze testen gedragen worden.</w:t>
      </w:r>
    </w:p>
    <w:p w:rsidR="00523CB2" w:rsidRDefault="00523CB2" w:rsidP="00FA070D">
      <w:pPr>
        <w:pStyle w:val="Body1"/>
        <w:rPr>
          <w:ins w:id="442" w:author="Author"/>
          <w:lang w:val="nl-NL"/>
        </w:rPr>
      </w:pPr>
      <w:r w:rsidRPr="00BD09E4">
        <w:rPr>
          <w:lang w:val="nl-NL"/>
        </w:rPr>
        <w:t xml:space="preserve">Met het oog op de toepassing van dit artikel aanvaardt de Netgebruiker dat hijzelf als een derde kan worden beschouwd ten opzichte van andere netgebruikers, indien de Installaties die een </w:t>
      </w:r>
      <w:r w:rsidRPr="00BD09E4">
        <w:rPr>
          <w:lang w:val="nl-NL"/>
        </w:rPr>
        <w:lastRenderedPageBreak/>
        <w:t xml:space="preserve">invloed kunnen uitoefenen op de veiligheid, betrouwbaarheid en/of efficiëntie van het </w:t>
      </w:r>
      <w:r w:rsidR="00364B14" w:rsidRPr="00BD09E4">
        <w:rPr>
          <w:lang w:val="nl-NL"/>
        </w:rPr>
        <w:t>ELIA</w:t>
      </w:r>
      <w:r w:rsidRPr="00BD09E4">
        <w:rPr>
          <w:lang w:val="nl-NL"/>
        </w:rPr>
        <w:t>-net en waarvoor de Netgebruiker, overeenkomstig artikel 12.</w:t>
      </w:r>
      <w:r w:rsidRPr="0009729E">
        <w:rPr>
          <w:lang w:val="nl-BE"/>
        </w:rPr>
        <w:t>2</w:t>
      </w:r>
      <w:r w:rsidRPr="00BD09E4">
        <w:rPr>
          <w:lang w:val="nl-NL"/>
        </w:rPr>
        <w:t>.4</w:t>
      </w:r>
      <w:r w:rsidRPr="0009729E">
        <w:rPr>
          <w:lang w:val="nl-BE"/>
        </w:rPr>
        <w:t>.1</w:t>
      </w:r>
      <w:r w:rsidRPr="00BD09E4">
        <w:rPr>
          <w:lang w:val="nl-NL"/>
        </w:rPr>
        <w:t xml:space="preserve"> instaat voor de taken bedoeld in artikel 12.</w:t>
      </w:r>
      <w:r w:rsidRPr="0009729E">
        <w:rPr>
          <w:lang w:val="nl-BE"/>
        </w:rPr>
        <w:t>2</w:t>
      </w:r>
      <w:r w:rsidRPr="00BD09E4">
        <w:rPr>
          <w:lang w:val="nl-NL"/>
        </w:rPr>
        <w:t>.2 (“Ful</w:t>
      </w:r>
      <w:r w:rsidR="00CE2CEB" w:rsidRPr="00BD09E4">
        <w:rPr>
          <w:lang w:val="nl-NL"/>
        </w:rPr>
        <w:t>l-size”-beheer), gebrekkig zijn.</w:t>
      </w:r>
    </w:p>
    <w:p w:rsidR="00CE2CEB" w:rsidRPr="00BD09E4" w:rsidRDefault="00CE2CEB" w:rsidP="00FA070D">
      <w:pPr>
        <w:pStyle w:val="Body1"/>
        <w:rPr>
          <w:lang w:val="nl-NL"/>
        </w:rPr>
      </w:pPr>
    </w:p>
    <w:p w:rsidR="00F101FA" w:rsidRPr="00BD09E4" w:rsidRDefault="00F101FA" w:rsidP="001571EE">
      <w:pPr>
        <w:pStyle w:val="StyleLevel1Left12cmFirstline0cmBefore24ptA"/>
        <w:numPr>
          <w:ilvl w:val="0"/>
          <w:numId w:val="0"/>
        </w:numPr>
        <w:ind w:left="680"/>
        <w:rPr>
          <w:lang w:val="nl-NL"/>
        </w:rPr>
      </w:pPr>
      <w:bookmarkStart w:id="443" w:name="_Toc238271721"/>
      <w:bookmarkStart w:id="444" w:name="_Toc72236324"/>
      <w:r w:rsidRPr="00BD09E4">
        <w:rPr>
          <w:lang w:val="nl-NL"/>
        </w:rPr>
        <w:t xml:space="preserve">Artikel 18: Bescherming van en toegang tot de Installaties die een invloed kunnen hebben op de veiligheid, betrouwbaarheid en/of efficiëntie van het </w:t>
      </w:r>
      <w:r w:rsidR="00364B14" w:rsidRPr="00BD09E4">
        <w:rPr>
          <w:lang w:val="nl-NL"/>
        </w:rPr>
        <w:t>ELIA</w:t>
      </w:r>
      <w:r w:rsidRPr="00BD09E4">
        <w:rPr>
          <w:lang w:val="nl-NL"/>
        </w:rPr>
        <w:t>-Net</w:t>
      </w:r>
      <w:bookmarkEnd w:id="443"/>
      <w:bookmarkEnd w:id="444"/>
      <w:r w:rsidRPr="00BD09E4">
        <w:rPr>
          <w:lang w:val="nl-NL"/>
        </w:rPr>
        <w:t xml:space="preserve"> </w:t>
      </w:r>
    </w:p>
    <w:p w:rsidR="00523CB2" w:rsidRPr="00362C54" w:rsidRDefault="00523CB2" w:rsidP="001571EE">
      <w:pPr>
        <w:pStyle w:val="StyleStyleLevel110ptNotBoldLeft12cmFirstline0cm1"/>
      </w:pPr>
      <w:bookmarkStart w:id="445" w:name="_Toc222110434"/>
      <w:bookmarkStart w:id="446" w:name="_Toc238271722"/>
      <w:bookmarkStart w:id="447" w:name="_Toc72236325"/>
      <w:r w:rsidRPr="00362C54">
        <w:t>18.1</w:t>
      </w:r>
      <w:r w:rsidR="00E25E96" w:rsidRPr="00362C54">
        <w:t>.</w:t>
      </w:r>
      <w:r w:rsidR="008846A8" w:rsidRPr="00362C54">
        <w:tab/>
      </w:r>
      <w:r w:rsidRPr="00362C54">
        <w:t xml:space="preserve">Bescherming van de Installaties die een invloed kunnen hebben op de veiligheid, betrouwbaarheid en/of efficiëntie van het </w:t>
      </w:r>
      <w:r w:rsidR="00364B14" w:rsidRPr="00362C54">
        <w:t>ELIA</w:t>
      </w:r>
      <w:r w:rsidRPr="00362C54">
        <w:t>-Net, op een terrein in eigendom en/of gebruik van de Netgebruiker</w:t>
      </w:r>
      <w:bookmarkEnd w:id="445"/>
      <w:bookmarkEnd w:id="446"/>
      <w:bookmarkEnd w:id="447"/>
      <w:r w:rsidRPr="00362C54">
        <w:t xml:space="preserve"> </w:t>
      </w:r>
    </w:p>
    <w:p w:rsidR="00523CB2" w:rsidRPr="00BD09E4" w:rsidRDefault="00523CB2" w:rsidP="00FA070D">
      <w:pPr>
        <w:pStyle w:val="Body1"/>
        <w:rPr>
          <w:lang w:val="nl-NL"/>
        </w:rPr>
      </w:pPr>
      <w:r w:rsidRPr="00BD09E4">
        <w:rPr>
          <w:lang w:val="nl-NL"/>
        </w:rPr>
        <w:t xml:space="preserve">Onverminderd de wettelijke verplichtingen van </w:t>
      </w:r>
      <w:r w:rsidR="00364B14" w:rsidRPr="00BD09E4">
        <w:rPr>
          <w:lang w:val="nl-NL"/>
        </w:rPr>
        <w:t>ELIA</w:t>
      </w:r>
      <w:r w:rsidRPr="00BD09E4">
        <w:rPr>
          <w:lang w:val="nl-NL"/>
        </w:rPr>
        <w:t xml:space="preserve">, neemt de Netgebruiker alle maatregelen die redelijkerwijs van hem verwacht kunnen worden om schade aan het op een terrein in zijn eigendom en/of gebruik aanwezige gedeelte van de Installaties die een invloed kunnen hebben op de veiligheid, de efficiëntie en/of de betrouwbaarheid van het </w:t>
      </w:r>
      <w:r w:rsidR="00364B14" w:rsidRPr="00BD09E4">
        <w:rPr>
          <w:lang w:val="nl-NL"/>
        </w:rPr>
        <w:t>ELIA</w:t>
      </w:r>
      <w:r w:rsidRPr="00BD09E4">
        <w:rPr>
          <w:lang w:val="nl-NL"/>
        </w:rPr>
        <w:t xml:space="preserve">-Net te voorkomen, en om schade aan het </w:t>
      </w:r>
      <w:r w:rsidR="00364B14" w:rsidRPr="00BD09E4">
        <w:rPr>
          <w:lang w:val="nl-NL"/>
        </w:rPr>
        <w:t>ELIA</w:t>
      </w:r>
      <w:r w:rsidRPr="00BD09E4">
        <w:rPr>
          <w:lang w:val="nl-NL"/>
        </w:rPr>
        <w:t xml:space="preserve">-Net of aan de Installaties van andere netgebruikers, te voorkomen. </w:t>
      </w:r>
    </w:p>
    <w:p w:rsidR="00523CB2" w:rsidRDefault="00523CB2" w:rsidP="00FA070D">
      <w:pPr>
        <w:pStyle w:val="Body1"/>
        <w:rPr>
          <w:lang w:val="nl-NL"/>
        </w:rPr>
      </w:pPr>
      <w:r w:rsidRPr="00BD09E4">
        <w:rPr>
          <w:lang w:val="nl-NL"/>
        </w:rPr>
        <w:t xml:space="preserve">De Partij aan dewelke een derde een gebruiksrecht heeft toegekend op of die eigenaar is van een terrein waarop zich Installaties bevinden die een invloed kunnen hebben op de veiligheid, betrouwbaarheid en/of efficiëntie van het </w:t>
      </w:r>
      <w:r w:rsidR="00364B14" w:rsidRPr="00BD09E4">
        <w:rPr>
          <w:lang w:val="nl-NL"/>
        </w:rPr>
        <w:t>ELIA</w:t>
      </w:r>
      <w:r w:rsidRPr="00BD09E4">
        <w:rPr>
          <w:lang w:val="nl-NL"/>
        </w:rPr>
        <w:t>-Net, is ertoe gehouden de nodige en gepaste maatregelen te nemen teneinde deze Installaties, te beschermen tegen de toegang door onbevoegde derden.</w:t>
      </w:r>
    </w:p>
    <w:p w:rsidR="00BD09E4" w:rsidRPr="00BD09E4" w:rsidRDefault="00BD09E4" w:rsidP="00FA070D">
      <w:pPr>
        <w:pStyle w:val="Body1"/>
        <w:rPr>
          <w:lang w:val="nl-NL"/>
        </w:rPr>
      </w:pPr>
    </w:p>
    <w:p w:rsidR="007941ED" w:rsidRPr="00362C54" w:rsidRDefault="00E25E96" w:rsidP="001571EE">
      <w:pPr>
        <w:pStyle w:val="StyleStyleLevel110ptNotBoldLeft12cmFirstline0cm1"/>
      </w:pPr>
      <w:bookmarkStart w:id="448" w:name="_Toc238271723"/>
      <w:bookmarkStart w:id="449" w:name="_Toc72236326"/>
      <w:r w:rsidRPr="00362C54">
        <w:t>18.2.</w:t>
      </w:r>
      <w:r w:rsidRPr="00362C54">
        <w:tab/>
      </w:r>
      <w:r w:rsidR="007941ED" w:rsidRPr="00362C54">
        <w:t>Algemene regels inzake toegang</w:t>
      </w:r>
      <w:bookmarkEnd w:id="448"/>
      <w:bookmarkEnd w:id="449"/>
    </w:p>
    <w:p w:rsidR="00523CB2" w:rsidRPr="00BD09E4" w:rsidRDefault="00523CB2" w:rsidP="00FA070D">
      <w:pPr>
        <w:pStyle w:val="Body1"/>
        <w:rPr>
          <w:lang w:val="nl-NL"/>
        </w:rPr>
      </w:pPr>
      <w:r w:rsidRPr="00BD09E4">
        <w:rPr>
          <w:lang w:val="nl-NL"/>
        </w:rPr>
        <w:t xml:space="preserve">Onverminderd de bepalingen van de Wet van 4 augustus 1996 betreffende het welzijn van werknemers bij de uitvoering van hun werk, zoals van tijd tot tijd gewijzigd, zijn volgende regels van toepassing. </w:t>
      </w:r>
    </w:p>
    <w:p w:rsidR="00523CB2" w:rsidRPr="00BD09E4" w:rsidRDefault="00523CB2" w:rsidP="00FA070D">
      <w:pPr>
        <w:pStyle w:val="Body1"/>
        <w:rPr>
          <w:lang w:val="nl-NL"/>
        </w:rPr>
      </w:pPr>
      <w:r w:rsidRPr="00BD09E4">
        <w:rPr>
          <w:lang w:val="nl-NL"/>
        </w:rPr>
        <w:t xml:space="preserve">In het kader en binnen de perken van het beheer en het onderhoud van de Installaties die een invloed kunnen hebben op de veiligheid, betrouwbaarheid en/of efficiëntie van het </w:t>
      </w:r>
      <w:r w:rsidR="00364B14" w:rsidRPr="00BD09E4">
        <w:rPr>
          <w:lang w:val="nl-NL"/>
        </w:rPr>
        <w:t>ELIA</w:t>
      </w:r>
      <w:r w:rsidRPr="00BD09E4">
        <w:rPr>
          <w:lang w:val="nl-NL"/>
        </w:rPr>
        <w:t xml:space="preserve">-Net, de uitvoering van hun verplichtingen krachtens de toepasselijke wetten en reglementen, met inbegrip van artikel 15 van het Technisch Reglement Transmissie of de overeenstemmende bepaling in een ander toepasselijk Technisch Reglement, en in het kader van de veiligheid, betrouwbaarheid en/of efficiëntie van het </w:t>
      </w:r>
      <w:r w:rsidR="00364B14" w:rsidRPr="00BD09E4">
        <w:rPr>
          <w:lang w:val="nl-NL"/>
        </w:rPr>
        <w:t>ELIA</w:t>
      </w:r>
      <w:r w:rsidRPr="00BD09E4">
        <w:rPr>
          <w:lang w:val="nl-NL"/>
        </w:rPr>
        <w:t xml:space="preserve">-Net, moeten de Installaties van de ene Partij, die een invloed kunnen hebben op de veiligheid, betrouwbaarheid en/of efficiëntie van het </w:t>
      </w:r>
      <w:r w:rsidR="00364B14" w:rsidRPr="00BD09E4">
        <w:rPr>
          <w:lang w:val="nl-NL"/>
        </w:rPr>
        <w:t>ELIA</w:t>
      </w:r>
      <w:r w:rsidRPr="00BD09E4">
        <w:rPr>
          <w:lang w:val="nl-NL"/>
        </w:rPr>
        <w:t xml:space="preserve">-Net, te allen tijde toegankelijk zijn voor de andere Partij. </w:t>
      </w:r>
    </w:p>
    <w:p w:rsidR="00523CB2" w:rsidRPr="00BD09E4" w:rsidRDefault="00523CB2" w:rsidP="00FA070D">
      <w:pPr>
        <w:pStyle w:val="Body1"/>
        <w:rPr>
          <w:lang w:val="nl-NL"/>
        </w:rPr>
      </w:pPr>
      <w:r w:rsidRPr="00BD09E4">
        <w:rPr>
          <w:lang w:val="nl-NL"/>
        </w:rPr>
        <w:t xml:space="preserve">De toegang tot de Installaties die een invloed kunnen hebben op de veiligheid, betrouwbaarheid en/of efficiëntie van het </w:t>
      </w:r>
      <w:r w:rsidR="00364B14" w:rsidRPr="00BD09E4">
        <w:rPr>
          <w:lang w:val="nl-NL"/>
        </w:rPr>
        <w:t>ELIA</w:t>
      </w:r>
      <w:r w:rsidRPr="00BD09E4">
        <w:rPr>
          <w:lang w:val="nl-NL"/>
        </w:rPr>
        <w:t>-Net, zal onmiddellijk worden verschaft aan de ene Partij, op diens eenvoudig mondeling verzoek aan de andere Partij.</w:t>
      </w:r>
    </w:p>
    <w:p w:rsidR="00523CB2" w:rsidRPr="00BD09E4" w:rsidRDefault="00523CB2" w:rsidP="00FA070D">
      <w:pPr>
        <w:pStyle w:val="Body1"/>
        <w:rPr>
          <w:lang w:val="nl-NL"/>
        </w:rPr>
      </w:pPr>
      <w:r w:rsidRPr="00BD09E4">
        <w:rPr>
          <w:lang w:val="nl-NL"/>
        </w:rPr>
        <w:t xml:space="preserve">In voorkomend geval waarborgt de Netgebruiker dat </w:t>
      </w:r>
      <w:r w:rsidR="00364B14" w:rsidRPr="00BD09E4">
        <w:rPr>
          <w:lang w:val="nl-NL"/>
        </w:rPr>
        <w:t>ELIA</w:t>
      </w:r>
      <w:r w:rsidRPr="00BD09E4">
        <w:rPr>
          <w:lang w:val="nl-NL"/>
        </w:rPr>
        <w:t xml:space="preserve"> op elk ogenblik toegang kan worden verleend tot de meetuitrustingen bepaald in dit Contract die zich op een terrein in eigendom en/of gebruik van de Netgebruiker bevinden.</w:t>
      </w:r>
    </w:p>
    <w:p w:rsidR="00523CB2" w:rsidRPr="00BD09E4" w:rsidRDefault="00523CB2" w:rsidP="00FA070D">
      <w:pPr>
        <w:pStyle w:val="Body1"/>
        <w:rPr>
          <w:lang w:val="nl-NL"/>
        </w:rPr>
      </w:pPr>
      <w:r w:rsidRPr="00BD09E4">
        <w:rPr>
          <w:lang w:val="nl-NL"/>
        </w:rPr>
        <w:lastRenderedPageBreak/>
        <w:t>De Partijen verklaren dat zij elkaar in kennis stellen van hun voorschriften betreffende de veiligheid van personen en goederen, die de Partij, aan wie toegang wordt verleend, moet naleven. De Partijen aanvaarden uitdrukkelijk dat, indien deze voorschriften onvolledig of inadequaat zouden zijn, elke Partij, voor het overige, haar eigen voorschriften zal toepassen.</w:t>
      </w:r>
    </w:p>
    <w:p w:rsidR="00523CB2" w:rsidRPr="00BD09E4" w:rsidRDefault="00523CB2" w:rsidP="00FA070D">
      <w:pPr>
        <w:pStyle w:val="Body1"/>
        <w:rPr>
          <w:lang w:val="nl-NL"/>
        </w:rPr>
      </w:pPr>
      <w:r w:rsidRPr="00BD09E4">
        <w:rPr>
          <w:lang w:val="nl-NL"/>
        </w:rPr>
        <w:t xml:space="preserve">In geval beide Partijen, in het kader van de uitvoering van werkzaamheden aan de Installaties die een invloed kunnen hebben op de veiligheid, betrouwbaarheid en/of efficiëntie van het </w:t>
      </w:r>
      <w:r w:rsidR="00364B14" w:rsidRPr="00BD09E4">
        <w:rPr>
          <w:lang w:val="nl-NL"/>
        </w:rPr>
        <w:t>ELIA</w:t>
      </w:r>
      <w:r w:rsidRPr="00BD09E4">
        <w:rPr>
          <w:lang w:val="nl-NL"/>
        </w:rPr>
        <w:t xml:space="preserve">-Net, toegang hebben tot of kunnen verlenen aan de ruimte waar zich de Installaties die een invloed kunnen hebben op de veiligheid, betrouwbaarheid en/of efficiëntie van het </w:t>
      </w:r>
      <w:r w:rsidR="00364B14" w:rsidRPr="00BD09E4">
        <w:rPr>
          <w:lang w:val="nl-NL"/>
        </w:rPr>
        <w:t>ELIA</w:t>
      </w:r>
      <w:r w:rsidRPr="00BD09E4">
        <w:rPr>
          <w:lang w:val="nl-NL"/>
        </w:rPr>
        <w:t xml:space="preserve">-Net, bevinden zodat deze ruimte te beschouwen is als een inrichting van zowel </w:t>
      </w:r>
      <w:r w:rsidR="00364B14" w:rsidRPr="00BD09E4">
        <w:rPr>
          <w:lang w:val="nl-NL"/>
        </w:rPr>
        <w:t>ELIA</w:t>
      </w:r>
      <w:r w:rsidRPr="00BD09E4">
        <w:rPr>
          <w:lang w:val="nl-NL"/>
        </w:rPr>
        <w:t>, als van de Netgebruiker in de zin van voornoemde Wet van 4 augustus 1996, verbinden Partijen zich ertoe een overeenkomst, zoals bedoeld in artikel 9, §2 van voornoemde Wet van 4 augustus 1996 af te sluiten.</w:t>
      </w:r>
    </w:p>
    <w:p w:rsidR="00523CB2" w:rsidRPr="00BD09E4" w:rsidRDefault="00523CB2" w:rsidP="00FA070D">
      <w:pPr>
        <w:pStyle w:val="Body1"/>
        <w:rPr>
          <w:lang w:val="nl-NL"/>
        </w:rPr>
      </w:pPr>
      <w:r w:rsidRPr="00BD09E4">
        <w:rPr>
          <w:lang w:val="nl-NL"/>
        </w:rPr>
        <w:t xml:space="preserve">De Partijen stellen aan elkaar de nodige verlichting, verwarming, stopcontacten, water, waterafvoer, elektriciteit en andere nodige voorzieningen ter beschikking zonder daarvoor een bijkomende vergoeding te vragen en voor zover deze aanwezig zijn. </w:t>
      </w:r>
    </w:p>
    <w:p w:rsidR="00CE2CEB" w:rsidRPr="00362C54" w:rsidRDefault="00523CB2" w:rsidP="00BD09E4">
      <w:pPr>
        <w:pStyle w:val="Body1"/>
        <w:rPr>
          <w:ins w:id="450" w:author="Author"/>
          <w:lang w:val="nl-NL"/>
        </w:rPr>
      </w:pPr>
      <w:r w:rsidRPr="00BD09E4">
        <w:rPr>
          <w:lang w:val="nl-NL"/>
        </w:rPr>
        <w:t xml:space="preserve">Elke Partij ziet erop toe dat zij, en/of de personen onder hun respectievelijke toezicht, de rechten van de andere Partij met betrekking tot de eigendom en/of het gebruik, de toegang en de effectieve controle op het geheel of een gedeelte van de Installaties die een invloed kunnen hebben op de veiligheid, betrouwbaarheid en/of efficiëntie van het </w:t>
      </w:r>
      <w:r w:rsidR="00364B14" w:rsidRPr="00BD09E4">
        <w:rPr>
          <w:lang w:val="nl-NL"/>
        </w:rPr>
        <w:t>ELIA</w:t>
      </w:r>
      <w:r w:rsidRPr="00BD09E4">
        <w:rPr>
          <w:lang w:val="nl-NL"/>
        </w:rPr>
        <w:t>-Net niet zullen miskennen.</w:t>
      </w:r>
    </w:p>
    <w:p w:rsidR="00F101FA" w:rsidRPr="00BD09E4" w:rsidRDefault="00957352" w:rsidP="001571EE">
      <w:pPr>
        <w:pStyle w:val="StyleLevel1Left12cmFirstline0cmBefore24ptA"/>
        <w:numPr>
          <w:ilvl w:val="0"/>
          <w:numId w:val="0"/>
        </w:numPr>
        <w:ind w:left="680"/>
        <w:rPr>
          <w:lang w:val="nl-NL"/>
        </w:rPr>
      </w:pPr>
      <w:bookmarkStart w:id="451" w:name="_Toc238271724"/>
      <w:bookmarkStart w:id="452" w:name="_Toc72236327"/>
      <w:r w:rsidRPr="00BD09E4">
        <w:rPr>
          <w:lang w:val="nl-NL"/>
        </w:rPr>
        <w:t xml:space="preserve">Artikel 19: Werken, exploitatie en onderhoud van de Installaties die een invloed kunnen hebben op de veiligheid, betrouwbaarheid en/of efficiëntie van het </w:t>
      </w:r>
      <w:r w:rsidR="00364B14" w:rsidRPr="00BD09E4">
        <w:rPr>
          <w:lang w:val="nl-NL"/>
        </w:rPr>
        <w:t>ELIA</w:t>
      </w:r>
      <w:r w:rsidRPr="00BD09E4">
        <w:rPr>
          <w:lang w:val="nl-NL"/>
        </w:rPr>
        <w:t>-Net</w:t>
      </w:r>
      <w:bookmarkEnd w:id="451"/>
      <w:bookmarkEnd w:id="452"/>
    </w:p>
    <w:p w:rsidR="00523CB2" w:rsidRPr="00BD09E4" w:rsidRDefault="00523CB2" w:rsidP="00FA070D">
      <w:pPr>
        <w:pStyle w:val="Body1"/>
        <w:rPr>
          <w:lang w:val="nl-NL"/>
        </w:rPr>
      </w:pPr>
      <w:r w:rsidRPr="00BD09E4">
        <w:rPr>
          <w:b/>
          <w:lang w:val="nl-NL"/>
        </w:rPr>
        <w:t>Bijlagen 2 &amp; 3</w:t>
      </w:r>
      <w:r w:rsidRPr="00BD09E4">
        <w:rPr>
          <w:lang w:val="nl-NL"/>
        </w:rPr>
        <w:t xml:space="preserve"> bevatten de afspraken die, onverminderd de andere bepalingen van dit Contract, moeten worden nagekomen voor respectievelijk de exploitatie en het onderhoud van de Aansluitingsinstallaties. </w:t>
      </w:r>
    </w:p>
    <w:p w:rsidR="00523CB2" w:rsidRPr="00BD09E4" w:rsidRDefault="00523CB2" w:rsidP="00FA070D">
      <w:pPr>
        <w:pStyle w:val="Body1"/>
        <w:rPr>
          <w:lang w:val="nl-NL"/>
        </w:rPr>
      </w:pPr>
      <w:r w:rsidRPr="00BD09E4">
        <w:rPr>
          <w:lang w:val="nl-NL"/>
        </w:rPr>
        <w:t xml:space="preserve">In voorkomend geval, stelt de Netgebruiker in real time aan </w:t>
      </w:r>
      <w:r w:rsidR="00364B14" w:rsidRPr="00BD09E4">
        <w:rPr>
          <w:lang w:val="nl-NL"/>
        </w:rPr>
        <w:t>ELIA</w:t>
      </w:r>
      <w:r w:rsidRPr="00BD09E4">
        <w:rPr>
          <w:lang w:val="nl-NL"/>
        </w:rPr>
        <w:t xml:space="preserve"> de meetgegevens en standmeldingen die nodig zijn voor het uitvoeren van de afspraken voor exploitatie en onderhoud ter beschikking in het Aansluitingspunt. De technische karakteristieken van de ter beschikking gestelde signalen dienen aangepast te zijn aan de tele-installaties die </w:t>
      </w:r>
      <w:r w:rsidR="00364B14" w:rsidRPr="00BD09E4">
        <w:rPr>
          <w:lang w:val="nl-NL"/>
        </w:rPr>
        <w:t>ELIA</w:t>
      </w:r>
      <w:r w:rsidRPr="00BD09E4">
        <w:rPr>
          <w:lang w:val="nl-NL"/>
        </w:rPr>
        <w:t xml:space="preserve"> ter plaatse gebruikt voor de verzending van de betrokken informatie naar het controlecentrum belast met de exploitatie van de Aansluitingsinstallaties. De eventueel hieraan verbonden kosten zijn ten laste van de Netgebruiker.</w:t>
      </w:r>
    </w:p>
    <w:p w:rsidR="00523CB2" w:rsidRPr="00BD09E4" w:rsidRDefault="00523CB2" w:rsidP="00FA070D">
      <w:pPr>
        <w:pStyle w:val="Body1"/>
        <w:rPr>
          <w:lang w:val="nl-NL"/>
        </w:rPr>
      </w:pPr>
      <w:r w:rsidRPr="00BD09E4">
        <w:rPr>
          <w:b/>
          <w:lang w:val="nl-NL"/>
        </w:rPr>
        <w:t>Bijlagen 2 &amp; 3</w:t>
      </w:r>
      <w:r w:rsidRPr="00BD09E4">
        <w:rPr>
          <w:lang w:val="nl-NL"/>
        </w:rPr>
        <w:t xml:space="preserve"> bevatten vervolgens de procedures respectievelijk inzake exploitatie en onderhoud met betrekking tot Installaties van de Netgebruiker die een invloed hebben op de veiligheid, betrouwbaarheid en/of efficiëntie van het </w:t>
      </w:r>
      <w:r w:rsidR="00364B14" w:rsidRPr="00BD09E4">
        <w:rPr>
          <w:lang w:val="nl-NL"/>
        </w:rPr>
        <w:t>ELIA</w:t>
      </w:r>
      <w:r w:rsidRPr="00BD09E4">
        <w:rPr>
          <w:lang w:val="nl-NL"/>
        </w:rPr>
        <w:t xml:space="preserve">-Net. </w:t>
      </w:r>
    </w:p>
    <w:p w:rsidR="00523CB2" w:rsidRPr="00BD09E4" w:rsidRDefault="00523CB2" w:rsidP="00FA070D">
      <w:pPr>
        <w:pStyle w:val="Body1"/>
        <w:rPr>
          <w:lang w:val="nl-NL"/>
        </w:rPr>
      </w:pPr>
      <w:r w:rsidRPr="00BD09E4">
        <w:rPr>
          <w:b/>
          <w:lang w:val="nl-NL"/>
        </w:rPr>
        <w:t>Bijlagen 2 &amp; 3</w:t>
      </w:r>
      <w:r w:rsidRPr="00BD09E4">
        <w:rPr>
          <w:lang w:val="nl-NL"/>
        </w:rPr>
        <w:t xml:space="preserve"> bevatten tot slot de bepalingen en specificaties door de Netgebruiker minimaal na te leven, onder meer inzake de technische eigenschappen, de metingen en tellingen, de wijzigingen van exploitatiewijzen en de functionaliteiten van de beveiligingen. </w:t>
      </w:r>
    </w:p>
    <w:p w:rsidR="00523CB2" w:rsidRPr="00BD09E4" w:rsidRDefault="00523CB2" w:rsidP="00FA070D">
      <w:pPr>
        <w:pStyle w:val="Body1"/>
        <w:rPr>
          <w:lang w:val="nl-NL"/>
        </w:rPr>
      </w:pPr>
      <w:r w:rsidRPr="00BD09E4">
        <w:rPr>
          <w:lang w:val="nl-NL"/>
        </w:rPr>
        <w:lastRenderedPageBreak/>
        <w:t xml:space="preserve">Alle schakelingen voor het uit of in dienst nemen van hoogspanninginstallaties dienen te gebeuren op basis van de schakelnota’s die door </w:t>
      </w:r>
      <w:r w:rsidR="00364B14" w:rsidRPr="00BD09E4">
        <w:rPr>
          <w:lang w:val="nl-NL"/>
        </w:rPr>
        <w:t>ELIA</w:t>
      </w:r>
      <w:r w:rsidRPr="00BD09E4">
        <w:rPr>
          <w:lang w:val="nl-NL"/>
        </w:rPr>
        <w:t xml:space="preserve"> in overleg met de Netgebruiker worden opgesteld en op diens aanvraag ter beschikking worden gesteld</w:t>
      </w:r>
      <w:ins w:id="453" w:author="Author">
        <w:r w:rsidR="00332FE9">
          <w:rPr>
            <w:lang w:val="nl-NL"/>
          </w:rPr>
          <w:t>.</w:t>
        </w:r>
      </w:ins>
      <w:del w:id="454" w:author="Author">
        <w:r w:rsidRPr="00BD09E4" w:rsidDel="00332FE9">
          <w:rPr>
            <w:lang w:val="nl-NL"/>
          </w:rPr>
          <w:delText>..</w:delText>
        </w:r>
      </w:del>
    </w:p>
    <w:p w:rsidR="00523CB2" w:rsidRPr="00BD09E4" w:rsidRDefault="00523CB2" w:rsidP="00FA070D">
      <w:pPr>
        <w:pStyle w:val="Body1"/>
        <w:rPr>
          <w:lang w:val="nl-NL"/>
        </w:rPr>
      </w:pPr>
      <w:r w:rsidRPr="00BD09E4">
        <w:rPr>
          <w:lang w:val="nl-NL"/>
        </w:rPr>
        <w:t>De instructies met betrekking tot de acties op de schakelnota’s moeten op elk moment gerespecteerd worden door de Partijen.</w:t>
      </w:r>
    </w:p>
    <w:p w:rsidR="00523CB2" w:rsidRPr="00BD09E4" w:rsidRDefault="00523CB2" w:rsidP="00FA070D">
      <w:pPr>
        <w:pStyle w:val="Body1"/>
        <w:rPr>
          <w:lang w:val="nl-NL"/>
        </w:rPr>
      </w:pPr>
      <w:r w:rsidRPr="00BD09E4">
        <w:rPr>
          <w:lang w:val="nl-NL"/>
        </w:rPr>
        <w:t xml:space="preserve">Werken en onderhoud aan de Aansluitingsinstallaties zullen in overleg tussen de Partijen worden gepland en op de door de betrokken Partijen meegedeelde tijdstippen. </w:t>
      </w:r>
    </w:p>
    <w:p w:rsidR="00523CB2" w:rsidRPr="00BD09E4" w:rsidRDefault="00523CB2" w:rsidP="00FA070D">
      <w:pPr>
        <w:pStyle w:val="Body1"/>
        <w:rPr>
          <w:lang w:val="nl-NL"/>
        </w:rPr>
      </w:pPr>
      <w:r w:rsidRPr="00BD09E4">
        <w:rPr>
          <w:lang w:val="nl-NL"/>
        </w:rPr>
        <w:t xml:space="preserve">Partijen coördineren hun planning voor onderhoud of werken op een zodanige wijze dat de onbeschikbaarheden van netelementen en de risico’s voor onderbreking van de levering van de transmissiediensten aan de Netgebruiker tot een redelijk minimum worden beperkt, zonder nochtans hiervoor risico’s voor de veiligheid van personen eigen of vreemd aan elke Partij of voor de veiligheid, betrouwbaarheid en/of efficiëntie van het </w:t>
      </w:r>
      <w:r w:rsidR="00364B14" w:rsidRPr="00BD09E4">
        <w:rPr>
          <w:lang w:val="nl-NL"/>
        </w:rPr>
        <w:t>ELIA</w:t>
      </w:r>
      <w:r w:rsidRPr="00BD09E4">
        <w:rPr>
          <w:lang w:val="nl-NL"/>
        </w:rPr>
        <w:t xml:space="preserve">-Net te nemen of overdreven kosten te veroorzaken en onverminderd artikel 9 van het Contract. De hierbij te volgen richtlijnen zijn gevoegd in </w:t>
      </w:r>
      <w:r w:rsidRPr="00BD09E4">
        <w:rPr>
          <w:b/>
          <w:lang w:val="nl-NL"/>
        </w:rPr>
        <w:t>Bijlage 2</w:t>
      </w:r>
      <w:r w:rsidRPr="00BD09E4">
        <w:rPr>
          <w:lang w:val="nl-NL"/>
        </w:rPr>
        <w:t>.</w:t>
      </w:r>
    </w:p>
    <w:p w:rsidR="00F101FA" w:rsidRPr="00BD09E4" w:rsidRDefault="00523CB2" w:rsidP="00FA070D">
      <w:pPr>
        <w:pStyle w:val="Body1"/>
        <w:rPr>
          <w:lang w:val="nl-NL"/>
        </w:rPr>
      </w:pPr>
      <w:r w:rsidRPr="00BD09E4">
        <w:rPr>
          <w:lang w:val="nl-NL"/>
        </w:rPr>
        <w:t xml:space="preserve">De Netgebruiker zal erop toezien, dat </w:t>
      </w:r>
      <w:r w:rsidR="00364B14" w:rsidRPr="00BD09E4">
        <w:rPr>
          <w:lang w:val="nl-NL"/>
        </w:rPr>
        <w:t>ELIA</w:t>
      </w:r>
      <w:r w:rsidRPr="00BD09E4">
        <w:rPr>
          <w:lang w:val="nl-NL"/>
        </w:rPr>
        <w:t xml:space="preserve"> het recht en de mogelijkheid heeft om, voor zover nodig, werken en/of onderhoud uit te voeren. De noodzakelijke ruimte voor het plaatsen van bijkomende of aanvullende aansluitingsuitrustingen zal in onderling akkoord tussen de Netgebruiker en </w:t>
      </w:r>
      <w:r w:rsidR="00364B14" w:rsidRPr="00BD09E4">
        <w:rPr>
          <w:lang w:val="nl-NL"/>
        </w:rPr>
        <w:t>ELIA</w:t>
      </w:r>
      <w:r w:rsidRPr="00BD09E4">
        <w:rPr>
          <w:lang w:val="nl-NL"/>
        </w:rPr>
        <w:t xml:space="preserve"> bepaald worden.</w:t>
      </w:r>
    </w:p>
    <w:p w:rsidR="00AB116F" w:rsidRPr="00BD09E4" w:rsidRDefault="00AB116F" w:rsidP="001571EE">
      <w:pPr>
        <w:pStyle w:val="StyleLevel1Left12cmFirstline0cmBefore24ptA"/>
        <w:numPr>
          <w:ilvl w:val="0"/>
          <w:numId w:val="0"/>
        </w:numPr>
        <w:ind w:left="680"/>
        <w:rPr>
          <w:lang w:val="nl-NL"/>
        </w:rPr>
      </w:pPr>
      <w:bookmarkStart w:id="455" w:name="_Toc238271725"/>
      <w:bookmarkStart w:id="456" w:name="_Toc72236328"/>
      <w:r w:rsidRPr="00BD09E4">
        <w:rPr>
          <w:lang w:val="nl-NL"/>
        </w:rPr>
        <w:t>Artikel 20: Gegevensuitwisseling</w:t>
      </w:r>
      <w:bookmarkEnd w:id="455"/>
      <w:bookmarkEnd w:id="456"/>
    </w:p>
    <w:p w:rsidR="00523CB2" w:rsidRPr="00BD09E4" w:rsidRDefault="00364B14" w:rsidP="00FA070D">
      <w:pPr>
        <w:pStyle w:val="Body1"/>
        <w:rPr>
          <w:lang w:val="nl-NL"/>
        </w:rPr>
      </w:pPr>
      <w:r w:rsidRPr="00BD09E4">
        <w:rPr>
          <w:lang w:val="nl-NL"/>
        </w:rPr>
        <w:t>ELIA</w:t>
      </w:r>
      <w:r w:rsidR="00523CB2" w:rsidRPr="00BD09E4">
        <w:rPr>
          <w:lang w:val="nl-NL"/>
        </w:rPr>
        <w:t xml:space="preserve"> stelt de gevalideerde meetgegevens ter beschikking conform de wettelijke en reglementaire bepalingen en dit minstens op maandelijkse basis. </w:t>
      </w:r>
    </w:p>
    <w:p w:rsidR="00523CB2" w:rsidRPr="00BD09E4" w:rsidRDefault="00523CB2" w:rsidP="00FA070D">
      <w:pPr>
        <w:pStyle w:val="Body1"/>
        <w:rPr>
          <w:lang w:val="nl-NL"/>
        </w:rPr>
      </w:pPr>
      <w:r w:rsidRPr="00BD09E4">
        <w:rPr>
          <w:lang w:val="nl-NL"/>
        </w:rPr>
        <w:t>De gevalideerde meetgegevens betreffen volgende kwartuurmeetgegevens per Toegangspunt: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3261"/>
        <w:gridCol w:w="3969"/>
      </w:tblGrid>
      <w:tr w:rsidR="00523CB2" w:rsidRPr="00A13939" w:rsidTr="00454887">
        <w:trPr>
          <w:trHeight w:val="507"/>
        </w:trPr>
        <w:tc>
          <w:tcPr>
            <w:tcW w:w="99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A+ (P+)</w:t>
            </w:r>
          </w:p>
        </w:tc>
        <w:tc>
          <w:tcPr>
            <w:tcW w:w="326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Positieve actieve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Actieve energie van </w:t>
            </w:r>
            <w:r w:rsidR="00364B14" w:rsidRPr="00BD09E4">
              <w:rPr>
                <w:lang w:val="nl-NL"/>
              </w:rPr>
              <w:t>ELIA</w:t>
            </w:r>
            <w:r w:rsidRPr="00BD09E4">
              <w:rPr>
                <w:lang w:val="nl-NL"/>
              </w:rPr>
              <w:t>-Net naar Netgebruiker</w:t>
            </w:r>
          </w:p>
        </w:tc>
      </w:tr>
      <w:tr w:rsidR="00523CB2" w:rsidRPr="00A13939" w:rsidTr="00454887">
        <w:tc>
          <w:tcPr>
            <w:tcW w:w="99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I+  (Q1)</w:t>
            </w:r>
          </w:p>
        </w:tc>
        <w:tc>
          <w:tcPr>
            <w:tcW w:w="326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Positieve inductieve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Inductieve energie bij positieve actieve  energie van </w:t>
            </w:r>
            <w:r w:rsidR="00364B14" w:rsidRPr="00BD09E4">
              <w:rPr>
                <w:lang w:val="nl-NL"/>
              </w:rPr>
              <w:t>ELIA</w:t>
            </w:r>
            <w:r w:rsidRPr="00BD09E4">
              <w:rPr>
                <w:lang w:val="nl-NL"/>
              </w:rPr>
              <w:t>-Net naar Netgebruiker</w:t>
            </w:r>
          </w:p>
        </w:tc>
      </w:tr>
      <w:tr w:rsidR="00523CB2" w:rsidRPr="00A13939" w:rsidTr="00454887">
        <w:tc>
          <w:tcPr>
            <w:tcW w:w="99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C-  (Q4)</w:t>
            </w:r>
          </w:p>
        </w:tc>
        <w:tc>
          <w:tcPr>
            <w:tcW w:w="326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Negatieve capacitieve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Capacitieve energie bij positieve actieve energie van </w:t>
            </w:r>
            <w:r w:rsidR="00364B14" w:rsidRPr="00BD09E4">
              <w:rPr>
                <w:lang w:val="nl-NL"/>
              </w:rPr>
              <w:t>ELIA</w:t>
            </w:r>
            <w:r w:rsidRPr="00BD09E4">
              <w:rPr>
                <w:lang w:val="nl-NL"/>
              </w:rPr>
              <w:t>-Net naar Netgebruiker</w:t>
            </w:r>
          </w:p>
        </w:tc>
      </w:tr>
    </w:tbl>
    <w:p w:rsidR="00523CB2" w:rsidRPr="00BD09E4" w:rsidRDefault="00523CB2" w:rsidP="00FA070D">
      <w:pPr>
        <w:pStyle w:val="Body1"/>
        <w:rPr>
          <w:lang w:val="nl-NL"/>
        </w:rPr>
      </w:pPr>
    </w:p>
    <w:p w:rsidR="00523CB2" w:rsidRPr="00BD09E4" w:rsidRDefault="00523CB2" w:rsidP="00FA070D">
      <w:pPr>
        <w:pStyle w:val="Body1"/>
        <w:rPr>
          <w:lang w:val="nl-NL"/>
        </w:rPr>
      </w:pPr>
      <w:r w:rsidRPr="00BD09E4">
        <w:rPr>
          <w:lang w:val="nl-NL"/>
        </w:rPr>
        <w:t xml:space="preserve">In geval er een teruglevering is van de Installatie van de Netgebruiker naar het </w:t>
      </w:r>
      <w:r w:rsidR="00364B14" w:rsidRPr="00BD09E4">
        <w:rPr>
          <w:lang w:val="nl-NL"/>
        </w:rPr>
        <w:t>ELIA</w:t>
      </w:r>
      <w:r w:rsidRPr="00BD09E4">
        <w:rPr>
          <w:lang w:val="nl-NL"/>
        </w:rPr>
        <w:t>-Net, betreffen de gevalideerde meetgegeven volgende kwartuurmeetgegevens per Toegangspunt: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3261"/>
        <w:gridCol w:w="3969"/>
      </w:tblGrid>
      <w:tr w:rsidR="00523CB2" w:rsidRPr="00A13939" w:rsidTr="00454887">
        <w:tc>
          <w:tcPr>
            <w:tcW w:w="99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A- (P-)</w:t>
            </w:r>
          </w:p>
        </w:tc>
        <w:tc>
          <w:tcPr>
            <w:tcW w:w="326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Negatieve actieve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Actieve energie van Netgebruiker naar </w:t>
            </w:r>
            <w:r w:rsidR="00364B14" w:rsidRPr="00BD09E4">
              <w:rPr>
                <w:lang w:val="nl-NL"/>
              </w:rPr>
              <w:t>ELIA</w:t>
            </w:r>
            <w:r w:rsidRPr="00BD09E4">
              <w:rPr>
                <w:lang w:val="nl-NL"/>
              </w:rPr>
              <w:t>-Net</w:t>
            </w:r>
          </w:p>
        </w:tc>
      </w:tr>
      <w:tr w:rsidR="00523CB2" w:rsidRPr="00A13939" w:rsidTr="00454887">
        <w:tc>
          <w:tcPr>
            <w:tcW w:w="99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C+ (Q2)</w:t>
            </w:r>
          </w:p>
        </w:tc>
        <w:tc>
          <w:tcPr>
            <w:tcW w:w="326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Positieve capacitieve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Capacitieve energie bij positieve actieve energie van Netgebruiker naar </w:t>
            </w:r>
            <w:r w:rsidR="00364B14" w:rsidRPr="00BD09E4">
              <w:rPr>
                <w:lang w:val="nl-NL"/>
              </w:rPr>
              <w:t>ELIA</w:t>
            </w:r>
            <w:r w:rsidRPr="00BD09E4">
              <w:rPr>
                <w:lang w:val="nl-NL"/>
              </w:rPr>
              <w:t>-Net</w:t>
            </w:r>
          </w:p>
        </w:tc>
      </w:tr>
      <w:tr w:rsidR="00523CB2" w:rsidRPr="00A13939" w:rsidTr="00454887">
        <w:tc>
          <w:tcPr>
            <w:tcW w:w="99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I-   (Q3)</w:t>
            </w:r>
          </w:p>
        </w:tc>
        <w:tc>
          <w:tcPr>
            <w:tcW w:w="326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Negatieve inductieve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Inductieve energie bij positieve actieve energie van Netgebruiker naar </w:t>
            </w:r>
            <w:r w:rsidR="00364B14" w:rsidRPr="00BD09E4">
              <w:rPr>
                <w:lang w:val="nl-NL"/>
              </w:rPr>
              <w:t>ELIA</w:t>
            </w:r>
            <w:r w:rsidRPr="00BD09E4">
              <w:rPr>
                <w:lang w:val="nl-NL"/>
              </w:rPr>
              <w:t>-Net</w:t>
            </w:r>
          </w:p>
        </w:tc>
      </w:tr>
    </w:tbl>
    <w:p w:rsidR="00523CB2" w:rsidRPr="00BD09E4" w:rsidRDefault="00523CB2" w:rsidP="00FA070D">
      <w:pPr>
        <w:pStyle w:val="Body1"/>
        <w:rPr>
          <w:lang w:val="nl-NL"/>
        </w:rPr>
      </w:pPr>
    </w:p>
    <w:p w:rsidR="00523CB2" w:rsidRPr="00BD09E4" w:rsidRDefault="00364B14" w:rsidP="00FA070D">
      <w:pPr>
        <w:pStyle w:val="Body1"/>
        <w:rPr>
          <w:lang w:val="nl-NL"/>
        </w:rPr>
      </w:pPr>
      <w:r w:rsidRPr="00BD09E4">
        <w:rPr>
          <w:lang w:val="nl-NL"/>
        </w:rPr>
        <w:t>ELIA</w:t>
      </w:r>
      <w:r w:rsidR="00523CB2" w:rsidRPr="00BD09E4">
        <w:rPr>
          <w:lang w:val="nl-NL"/>
        </w:rPr>
        <w:t xml:space="preserve"> stelt de meetgegevens op dagbasis ter beschikking van de Netgebruiker op niet-gevalideerde wijze, en dit in de mate dat de middelen redelijkerwijs beschikbaar zijn. </w:t>
      </w:r>
    </w:p>
    <w:p w:rsidR="00523CB2" w:rsidRPr="00BD09E4" w:rsidRDefault="00523CB2" w:rsidP="00FA070D">
      <w:pPr>
        <w:pStyle w:val="Body1"/>
        <w:rPr>
          <w:lang w:val="nl-NL"/>
        </w:rPr>
      </w:pPr>
      <w:r w:rsidRPr="00BD09E4">
        <w:rPr>
          <w:lang w:val="nl-NL"/>
        </w:rPr>
        <w:t xml:space="preserve">Voor wat betreft de in voorkomend geval door </w:t>
      </w:r>
      <w:r w:rsidR="00364B14" w:rsidRPr="00BD09E4">
        <w:rPr>
          <w:lang w:val="nl-NL"/>
        </w:rPr>
        <w:t>ELIA</w:t>
      </w:r>
      <w:r w:rsidRPr="00BD09E4">
        <w:rPr>
          <w:lang w:val="nl-NL"/>
        </w:rPr>
        <w:t xml:space="preserve"> ter beschikking gestelde niet-gevalideerde meetgegevens, verschaft </w:t>
      </w:r>
      <w:r w:rsidR="00364B14" w:rsidRPr="00BD09E4">
        <w:rPr>
          <w:lang w:val="nl-NL"/>
        </w:rPr>
        <w:t>ELIA</w:t>
      </w:r>
      <w:r w:rsidRPr="00BD09E4">
        <w:rPr>
          <w:lang w:val="nl-NL"/>
        </w:rPr>
        <w:t xml:space="preserve"> geen garantie met betrekking tot hun volledigheid en juistheid. </w:t>
      </w:r>
      <w:r w:rsidR="00364B14" w:rsidRPr="00BD09E4">
        <w:rPr>
          <w:lang w:val="nl-NL"/>
        </w:rPr>
        <w:t>ELIA</w:t>
      </w:r>
      <w:r w:rsidRPr="00BD09E4">
        <w:rPr>
          <w:lang w:val="nl-NL"/>
        </w:rPr>
        <w:t xml:space="preserve"> kan niet aansprakelijk gesteld worden voor schade voortvloeiend of verband houdend met deze niet-gevalideerde meetgegevens.</w:t>
      </w:r>
    </w:p>
    <w:p w:rsidR="00523CB2" w:rsidRPr="00BD09E4" w:rsidRDefault="00523CB2" w:rsidP="00FA070D">
      <w:pPr>
        <w:pStyle w:val="Body1"/>
        <w:rPr>
          <w:lang w:val="nl-NL"/>
        </w:rPr>
      </w:pPr>
      <w:r w:rsidRPr="00BD09E4">
        <w:rPr>
          <w:lang w:val="nl-NL"/>
        </w:rPr>
        <w:t xml:space="preserve">Specifieke dienstverleningen inzake het ter beschikking stellen van meetgegevens, bijkomend aan de gegevens die voortvloeien uit de toepassing van dit Contract, kunnen tussen Partijen, zij het buiten het kader van dit Contract, worden overeengekomen tegen vergoeding van de kosten die deze dienstverleningen met zich meebrengen. </w:t>
      </w:r>
    </w:p>
    <w:p w:rsidR="00523CB2" w:rsidRPr="00BD09E4" w:rsidRDefault="00523CB2" w:rsidP="00FA070D">
      <w:pPr>
        <w:pStyle w:val="Body1"/>
        <w:rPr>
          <w:lang w:val="nl-NL"/>
        </w:rPr>
      </w:pPr>
      <w:r w:rsidRPr="00BD09E4">
        <w:rPr>
          <w:lang w:val="nl-NL"/>
        </w:rPr>
        <w:t xml:space="preserve">Onverminderd de verplichtingen in het kader van de levering van ondersteunende diensten conform het Technisch Reglement Transmissie, zijn de gegevensvereisten met betrekking tot de Installaties, die door de Netgebruiker op het Aansluitingspunt aan </w:t>
      </w:r>
      <w:r w:rsidR="00364B14" w:rsidRPr="00BD09E4">
        <w:rPr>
          <w:lang w:val="nl-NL"/>
        </w:rPr>
        <w:t>ELIA</w:t>
      </w:r>
      <w:r w:rsidRPr="00BD09E4">
        <w:rPr>
          <w:lang w:val="nl-NL"/>
        </w:rPr>
        <w:t xml:space="preserve"> beschikbaar worden gesteld, met het oog op de veiligheid of de betrouwbaarheid van de Aansluiting en het </w:t>
      </w:r>
      <w:r w:rsidR="00364B14" w:rsidRPr="00BD09E4">
        <w:rPr>
          <w:lang w:val="nl-NL"/>
        </w:rPr>
        <w:t>ELIA</w:t>
      </w:r>
      <w:r w:rsidRPr="00BD09E4">
        <w:rPr>
          <w:lang w:val="nl-NL"/>
        </w:rPr>
        <w:t xml:space="preserve">-Net, opgenomen in </w:t>
      </w:r>
      <w:r w:rsidRPr="00BD09E4">
        <w:rPr>
          <w:b/>
          <w:lang w:val="nl-NL"/>
        </w:rPr>
        <w:t>Bijlage 4</w:t>
      </w:r>
      <w:r w:rsidRPr="00BD09E4">
        <w:rPr>
          <w:lang w:val="nl-NL"/>
        </w:rPr>
        <w:t>.</w:t>
      </w:r>
    </w:p>
    <w:p w:rsidR="00523CB2" w:rsidRPr="00BD09E4" w:rsidRDefault="00523CB2" w:rsidP="00FA070D">
      <w:pPr>
        <w:pStyle w:val="Body1"/>
        <w:rPr>
          <w:lang w:val="nl-NL"/>
        </w:rPr>
      </w:pPr>
      <w:r w:rsidRPr="00BD09E4">
        <w:rPr>
          <w:lang w:val="nl-NL"/>
        </w:rPr>
        <w:t xml:space="preserve">Voor zover </w:t>
      </w:r>
      <w:r w:rsidR="00364B14" w:rsidRPr="00BD09E4">
        <w:rPr>
          <w:lang w:val="nl-NL"/>
        </w:rPr>
        <w:t>ELIA</w:t>
      </w:r>
      <w:r w:rsidRPr="00BD09E4">
        <w:rPr>
          <w:lang w:val="nl-NL"/>
        </w:rPr>
        <w:t xml:space="preserve"> geen Eigenaar is en niet, overeenkomstig artikel 12.</w:t>
      </w:r>
      <w:r w:rsidRPr="0009729E">
        <w:rPr>
          <w:lang w:val="nl-BE"/>
        </w:rPr>
        <w:t>2</w:t>
      </w:r>
      <w:r w:rsidRPr="00BD09E4">
        <w:rPr>
          <w:lang w:val="nl-NL"/>
        </w:rPr>
        <w:t>.4.2, belast is met alle taken bedoeld in artikel 12.</w:t>
      </w:r>
      <w:r w:rsidRPr="0009729E">
        <w:rPr>
          <w:lang w:val="nl-BE"/>
        </w:rPr>
        <w:t>2</w:t>
      </w:r>
      <w:r w:rsidRPr="00BD09E4">
        <w:rPr>
          <w:lang w:val="nl-NL"/>
        </w:rPr>
        <w:t xml:space="preserve">.2 (“Full-size”-beheer), is de Netgebruiker verantwoordelijk voor het ter beschikking stellen van volgende tellinggegevens aan </w:t>
      </w:r>
      <w:r w:rsidR="00364B14" w:rsidRPr="00BD09E4">
        <w:rPr>
          <w:lang w:val="nl-NL"/>
        </w:rPr>
        <w:t>ELIA</w:t>
      </w:r>
      <w:r w:rsidRPr="00BD09E4">
        <w:rPr>
          <w:lang w:val="nl-NL"/>
        </w:rPr>
        <w:t xml:space="preserve"> voor </w:t>
      </w:r>
      <w:del w:id="457" w:author="Author">
        <w:r w:rsidRPr="0009729E">
          <w:rPr>
            <w:lang w:val="nl-BE"/>
          </w:rPr>
          <w:delText>Productie</w:delText>
        </w:r>
      </w:del>
      <w:ins w:id="458" w:author="Author">
        <w:r w:rsidR="00813E4D" w:rsidRPr="00362C54">
          <w:rPr>
            <w:lang w:val="nl-NL"/>
          </w:rPr>
          <w:t>Elektriciteitsproductie</w:t>
        </w:r>
      </w:ins>
      <w:r w:rsidRPr="00BD09E4">
        <w:rPr>
          <w:lang w:val="nl-NL"/>
        </w:rPr>
        <w:t>-eenheden aangesloten op zijn Installaties van de Netgebruiker met een vermogen groter dan 25 MVA.</w:t>
      </w:r>
    </w:p>
    <w:p w:rsidR="00025036" w:rsidRPr="00BD09E4" w:rsidRDefault="00025036" w:rsidP="00454887">
      <w:pPr>
        <w:rPr>
          <w:lang w:val="nl-NL"/>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3969"/>
      </w:tblGrid>
      <w:tr w:rsidR="00523CB2" w:rsidRPr="00A13939" w:rsidTr="00454887">
        <w:trPr>
          <w:trHeight w:val="507"/>
        </w:trPr>
        <w:tc>
          <w:tcPr>
            <w:tcW w:w="170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:A+ (P+)</w:t>
            </w:r>
          </w:p>
        </w:tc>
        <w:tc>
          <w:tcPr>
            <w:tcW w:w="255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Positieve actieve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Actieve energie van de Installaties van de Netgebruiker naar de </w:t>
            </w:r>
            <w:del w:id="459" w:author="Author">
              <w:r w:rsidRPr="0009729E">
                <w:rPr>
                  <w:lang w:val="nl-BE"/>
                </w:rPr>
                <w:delText>Productie</w:delText>
              </w:r>
            </w:del>
            <w:ins w:id="460" w:author="Author">
              <w:r w:rsidR="006F55E5" w:rsidRPr="00362C54">
                <w:rPr>
                  <w:lang w:val="nl-NL"/>
                </w:rPr>
                <w:t>Elektriciteitsproductie</w:t>
              </w:r>
            </w:ins>
            <w:r w:rsidR="006F55E5" w:rsidRPr="00BD09E4">
              <w:rPr>
                <w:lang w:val="nl-NL"/>
              </w:rPr>
              <w:t>-eenheid</w:t>
            </w:r>
          </w:p>
        </w:tc>
      </w:tr>
      <w:tr w:rsidR="00523CB2" w:rsidRPr="00A13939" w:rsidTr="00454887">
        <w:tc>
          <w:tcPr>
            <w:tcW w:w="170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I+  (Q1)</w:t>
            </w:r>
          </w:p>
        </w:tc>
        <w:tc>
          <w:tcPr>
            <w:tcW w:w="255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Positieve inductieve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Inductieve energie bij positieve actieve energie van de Installaties van de Netgebruiker naar de </w:t>
            </w:r>
            <w:del w:id="461" w:author="Author">
              <w:r w:rsidRPr="0009729E">
                <w:rPr>
                  <w:lang w:val="nl-BE"/>
                </w:rPr>
                <w:delText>Productie</w:delText>
              </w:r>
            </w:del>
            <w:ins w:id="462" w:author="Author">
              <w:r w:rsidR="006F55E5" w:rsidRPr="00362C54">
                <w:rPr>
                  <w:lang w:val="nl-NL"/>
                </w:rPr>
                <w:t>Elektriciteitsproductie</w:t>
              </w:r>
            </w:ins>
            <w:r w:rsidR="006F55E5" w:rsidRPr="00BD09E4">
              <w:rPr>
                <w:lang w:val="nl-NL"/>
              </w:rPr>
              <w:t>-eenheid</w:t>
            </w:r>
          </w:p>
        </w:tc>
      </w:tr>
      <w:tr w:rsidR="00523CB2" w:rsidRPr="00A13939" w:rsidTr="00454887">
        <w:tc>
          <w:tcPr>
            <w:tcW w:w="170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C-  (Q4)</w:t>
            </w:r>
          </w:p>
        </w:tc>
        <w:tc>
          <w:tcPr>
            <w:tcW w:w="255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Negatieve capacitieve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Capacitieve energie bij positieve actieve energie van de Installaties van de Netgebruiker naar de </w:t>
            </w:r>
            <w:del w:id="463" w:author="Author">
              <w:r w:rsidRPr="0009729E">
                <w:rPr>
                  <w:lang w:val="nl-BE"/>
                </w:rPr>
                <w:delText>Productie</w:delText>
              </w:r>
            </w:del>
            <w:ins w:id="464" w:author="Author">
              <w:r w:rsidR="006F55E5" w:rsidRPr="00362C54">
                <w:rPr>
                  <w:lang w:val="nl-NL"/>
                </w:rPr>
                <w:t>Elektriciteitsproductie</w:t>
              </w:r>
            </w:ins>
            <w:r w:rsidR="006F55E5" w:rsidRPr="00BD09E4">
              <w:rPr>
                <w:lang w:val="nl-NL"/>
              </w:rPr>
              <w:t>-eenheid</w:t>
            </w:r>
          </w:p>
        </w:tc>
      </w:tr>
      <w:tr w:rsidR="00523CB2" w:rsidRPr="00A13939" w:rsidTr="00454887">
        <w:tc>
          <w:tcPr>
            <w:tcW w:w="170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A- (P-)</w:t>
            </w:r>
          </w:p>
        </w:tc>
        <w:tc>
          <w:tcPr>
            <w:tcW w:w="255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Negatieve actieve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Actieve energie van de </w:t>
            </w:r>
            <w:del w:id="465" w:author="Author">
              <w:r w:rsidRPr="0009729E">
                <w:rPr>
                  <w:lang w:val="nl-BE"/>
                </w:rPr>
                <w:delText>Productie</w:delText>
              </w:r>
            </w:del>
            <w:ins w:id="466" w:author="Author">
              <w:r w:rsidR="006F55E5" w:rsidRPr="00362C54">
                <w:rPr>
                  <w:lang w:val="nl-NL"/>
                </w:rPr>
                <w:t>Elektriciteitsproductie</w:t>
              </w:r>
            </w:ins>
            <w:r w:rsidR="006F55E5" w:rsidRPr="00BD09E4">
              <w:rPr>
                <w:lang w:val="nl-NL"/>
              </w:rPr>
              <w:t>-eenheid</w:t>
            </w:r>
            <w:r w:rsidRPr="00BD09E4">
              <w:rPr>
                <w:lang w:val="nl-NL"/>
              </w:rPr>
              <w:t xml:space="preserve"> naar de Installaties van de Netgebruiker </w:t>
            </w:r>
          </w:p>
        </w:tc>
      </w:tr>
      <w:tr w:rsidR="00523CB2" w:rsidRPr="00A13939" w:rsidTr="00454887">
        <w:tc>
          <w:tcPr>
            <w:tcW w:w="170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C+ (Q2)</w:t>
            </w:r>
          </w:p>
        </w:tc>
        <w:tc>
          <w:tcPr>
            <w:tcW w:w="255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Positieve capacitieve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Capacitieve energie bij negatieve actieve energie van </w:t>
            </w:r>
            <w:del w:id="467" w:author="Author">
              <w:r w:rsidRPr="0009729E">
                <w:rPr>
                  <w:lang w:val="nl-BE"/>
                </w:rPr>
                <w:delText>Productie</w:delText>
              </w:r>
            </w:del>
            <w:ins w:id="468" w:author="Author">
              <w:r w:rsidR="006F55E5" w:rsidRPr="00362C54">
                <w:rPr>
                  <w:lang w:val="nl-NL"/>
                </w:rPr>
                <w:t>Elektriciteitsproductie</w:t>
              </w:r>
            </w:ins>
            <w:r w:rsidR="006F55E5" w:rsidRPr="00BD09E4">
              <w:rPr>
                <w:lang w:val="nl-NL"/>
              </w:rPr>
              <w:t>-eenheid</w:t>
            </w:r>
            <w:r w:rsidRPr="00BD09E4">
              <w:rPr>
                <w:lang w:val="nl-NL"/>
              </w:rPr>
              <w:t xml:space="preserve"> naar de Installaties van de Netgebruiker</w:t>
            </w:r>
          </w:p>
        </w:tc>
      </w:tr>
      <w:tr w:rsidR="00523CB2" w:rsidRPr="00A13939" w:rsidTr="00454887">
        <w:tc>
          <w:tcPr>
            <w:tcW w:w="1701"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lastRenderedPageBreak/>
              <w:t>I-   (Q3)</w:t>
            </w:r>
          </w:p>
        </w:tc>
        <w:tc>
          <w:tcPr>
            <w:tcW w:w="2552"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Negatieve inductieve energie</w:t>
            </w:r>
          </w:p>
        </w:tc>
        <w:tc>
          <w:tcPr>
            <w:tcW w:w="3969" w:type="dxa"/>
            <w:tcBorders>
              <w:top w:val="single" w:sz="6" w:space="0" w:color="auto"/>
              <w:left w:val="single" w:sz="6" w:space="0" w:color="auto"/>
              <w:bottom w:val="single" w:sz="6" w:space="0" w:color="auto"/>
              <w:right w:val="single" w:sz="6" w:space="0" w:color="auto"/>
            </w:tcBorders>
          </w:tcPr>
          <w:p w:rsidR="00523CB2" w:rsidRPr="00BD09E4" w:rsidRDefault="00523CB2" w:rsidP="009F6037">
            <w:pPr>
              <w:pStyle w:val="Body"/>
              <w:rPr>
                <w:lang w:val="nl-NL"/>
              </w:rPr>
            </w:pPr>
            <w:r w:rsidRPr="00BD09E4">
              <w:rPr>
                <w:lang w:val="nl-NL"/>
              </w:rPr>
              <w:t xml:space="preserve">Inductieve energie bij negatieve actieve energie van </w:t>
            </w:r>
            <w:del w:id="469" w:author="Author">
              <w:r w:rsidRPr="0009729E">
                <w:rPr>
                  <w:lang w:val="nl-BE"/>
                </w:rPr>
                <w:delText>Productie</w:delText>
              </w:r>
            </w:del>
            <w:ins w:id="470" w:author="Author">
              <w:r w:rsidR="006F55E5" w:rsidRPr="00362C54">
                <w:rPr>
                  <w:lang w:val="nl-NL"/>
                </w:rPr>
                <w:t>Elektriciteitsproductie</w:t>
              </w:r>
            </w:ins>
            <w:r w:rsidR="006F55E5" w:rsidRPr="00BD09E4">
              <w:rPr>
                <w:lang w:val="nl-NL"/>
              </w:rPr>
              <w:t>-eenheid</w:t>
            </w:r>
            <w:r w:rsidRPr="00BD09E4">
              <w:rPr>
                <w:lang w:val="nl-NL"/>
              </w:rPr>
              <w:t xml:space="preserve"> naar de Installaties van de Netgebruiker</w:t>
            </w:r>
          </w:p>
        </w:tc>
      </w:tr>
    </w:tbl>
    <w:p w:rsidR="00523CB2" w:rsidRPr="00BD09E4" w:rsidRDefault="00523CB2" w:rsidP="00FA070D">
      <w:pPr>
        <w:pStyle w:val="Body1"/>
        <w:rPr>
          <w:lang w:val="nl-NL"/>
        </w:rPr>
      </w:pPr>
    </w:p>
    <w:p w:rsidR="00F101FA" w:rsidRPr="00BD09E4" w:rsidRDefault="00F101FA" w:rsidP="001571EE">
      <w:pPr>
        <w:pStyle w:val="StyleLevel1Left12cmFirstline0cmBefore24ptA"/>
        <w:numPr>
          <w:ilvl w:val="0"/>
          <w:numId w:val="0"/>
        </w:numPr>
        <w:ind w:left="680"/>
        <w:rPr>
          <w:lang w:val="nl-NL"/>
        </w:rPr>
      </w:pPr>
      <w:bookmarkStart w:id="471" w:name="_Toc238271726"/>
      <w:bookmarkStart w:id="472" w:name="_Toc72236329"/>
      <w:r w:rsidRPr="00BD09E4">
        <w:rPr>
          <w:lang w:val="nl-NL"/>
        </w:rPr>
        <w:t>Artikel 21: Administratieve toelatingen</w:t>
      </w:r>
      <w:bookmarkEnd w:id="471"/>
      <w:bookmarkEnd w:id="472"/>
    </w:p>
    <w:p w:rsidR="00523CB2" w:rsidRPr="0009729E" w:rsidRDefault="00523CB2" w:rsidP="00FA070D">
      <w:pPr>
        <w:pStyle w:val="Body1"/>
        <w:rPr>
          <w:del w:id="473" w:author="Author"/>
          <w:lang w:val="nl-BE"/>
        </w:rPr>
      </w:pPr>
      <w:bookmarkStart w:id="474" w:name="OLE_LINK34"/>
      <w:bookmarkStart w:id="475" w:name="OLE_LINK35"/>
      <w:r w:rsidRPr="00BD09E4">
        <w:rPr>
          <w:lang w:val="nl-NL"/>
        </w:rPr>
        <w:t>Elke Partij die Eigenaar is van de Aansluitingsinstallaties en die, voor de taken vermeld in artikel 12.</w:t>
      </w:r>
      <w:r w:rsidRPr="0009729E">
        <w:rPr>
          <w:lang w:val="nl-BE"/>
        </w:rPr>
        <w:t>2</w:t>
      </w:r>
      <w:r w:rsidRPr="00BD09E4">
        <w:rPr>
          <w:lang w:val="nl-NL"/>
        </w:rPr>
        <w:t>.2 (“Full-size”-beheer)., overeenkomstig artikel 12.</w:t>
      </w:r>
      <w:r w:rsidRPr="0009729E">
        <w:rPr>
          <w:lang w:val="nl-BE"/>
        </w:rPr>
        <w:t>2</w:t>
      </w:r>
      <w:r w:rsidRPr="00BD09E4">
        <w:rPr>
          <w:lang w:val="nl-NL"/>
        </w:rPr>
        <w:t>.3 voor deze Aansluitingsinstallaties belast is met het geheel van deze taken,. staat in voor het bekomen van de stedenbouwkundige, milieuvergunning, wegvergunning, verklaring van openbaar nut en eventuele andere vergunningen of toelatingen nodig voor de aanleg, aanpassing en beheer van deze Aansluitingsinstallaties, onverminderd de wettelijke en reglementaire bepalingen.</w:t>
      </w:r>
      <w:bookmarkEnd w:id="474"/>
      <w:bookmarkEnd w:id="475"/>
      <w:r w:rsidRPr="00BD09E4">
        <w:rPr>
          <w:lang w:val="nl-NL"/>
        </w:rPr>
        <w:t xml:space="preserve"> Voor zover de Partij die met de taken vermeld in artikel 12.</w:t>
      </w:r>
      <w:r w:rsidRPr="0009729E">
        <w:rPr>
          <w:lang w:val="nl-BE"/>
        </w:rPr>
        <w:t>2</w:t>
      </w:r>
      <w:r w:rsidRPr="00BD09E4">
        <w:rPr>
          <w:lang w:val="nl-NL"/>
        </w:rPr>
        <w:t xml:space="preserve">.2 (“Full-size”-beheer). niet de Eigenaar is van de Aansluitingsinstallaties, worden de voor deze taken noodzakelijke vergunningen aan haar overgedragen. Daarnaast is elke Partij verantwoordelijk voor het bekomen van de voorafgaande toelatingen en vergunningen, geëist door de bevoegde overheden en/of erkende opleveringsorganismen, voor haar eigen werken, onverminderd de wettelijke en reglementaire bepalingen en tenzij anders overeengekomen tussen de Partijen. Elke Partij levert op aanvraag van de andere Partij alle nodige informatie voor het indienen van de vereiste vergunningsaanvragen. </w:t>
      </w:r>
    </w:p>
    <w:p w:rsidR="00523CB2" w:rsidRPr="008A3451" w:rsidRDefault="00523CB2" w:rsidP="0060198D">
      <w:pPr>
        <w:pStyle w:val="Body1"/>
        <w:rPr>
          <w:lang w:val="nl-NL"/>
        </w:rPr>
      </w:pPr>
      <w:r w:rsidRPr="008A3451">
        <w:rPr>
          <w:lang w:val="nl-NL"/>
        </w:rPr>
        <w:t xml:space="preserve">Elke Partij verbindt zich ertoe de nodige schikkingen te treffen om de aanvaarding van de werken door de bevoegde overheden en/of de erkende opleveringsorganismen te bekomen. </w:t>
      </w:r>
    </w:p>
    <w:p w:rsidR="00F101FA" w:rsidRPr="008A3451" w:rsidRDefault="00523CB2" w:rsidP="00FA070D">
      <w:pPr>
        <w:pStyle w:val="Body1"/>
        <w:rPr>
          <w:lang w:val="nl-NL"/>
        </w:rPr>
      </w:pPr>
      <w:r w:rsidRPr="008A3451">
        <w:rPr>
          <w:lang w:val="nl-NL"/>
        </w:rPr>
        <w:t>Partijen komen overeen dat de houder van de wegvergunning en van de verklaring van openbaar nut voor de Aansluitingsinstallaties, dient te worden beschouwd als de beheerder van deze Aansluitingsinstallaties in de zin van het AREI en, onder meer, in die hoedanigheid instaat voor de mededeling van de informatie over lijnen en kabels in de zin van artikel 192 AREI.</w:t>
      </w:r>
    </w:p>
    <w:p w:rsidR="00CE2CEB" w:rsidRPr="00362C54" w:rsidRDefault="00CE2CEB" w:rsidP="00FA070D">
      <w:pPr>
        <w:pStyle w:val="Body1"/>
        <w:rPr>
          <w:ins w:id="476" w:author="Author"/>
          <w:lang w:val="nl-NL"/>
        </w:rPr>
      </w:pPr>
    </w:p>
    <w:p w:rsidR="00AB116F" w:rsidRPr="008A3451" w:rsidRDefault="00AB116F" w:rsidP="001571EE">
      <w:pPr>
        <w:pStyle w:val="StyleLevel1Left12cmFirstline0cmBefore24ptA"/>
        <w:numPr>
          <w:ilvl w:val="0"/>
          <w:numId w:val="0"/>
        </w:numPr>
        <w:ind w:left="680"/>
        <w:rPr>
          <w:lang w:val="nl-NL"/>
        </w:rPr>
      </w:pPr>
      <w:bookmarkStart w:id="477" w:name="_Toc238271727"/>
      <w:bookmarkStart w:id="478" w:name="_Toc72236330"/>
      <w:r w:rsidRPr="008A3451">
        <w:rPr>
          <w:lang w:val="nl-NL"/>
        </w:rPr>
        <w:t>Artikel 22: Aansprakelijkheid van de Partijen in het kader van het Contract</w:t>
      </w:r>
      <w:bookmarkEnd w:id="477"/>
      <w:bookmarkEnd w:id="478"/>
    </w:p>
    <w:p w:rsidR="00523CB2" w:rsidRPr="00362C54" w:rsidRDefault="00523CB2" w:rsidP="001571EE">
      <w:pPr>
        <w:pStyle w:val="StyleStyleLevel110ptNotBoldLeft12cmFirstline0cm1"/>
      </w:pPr>
      <w:bookmarkStart w:id="479" w:name="_Toc222110440"/>
      <w:bookmarkStart w:id="480" w:name="_Toc238271728"/>
      <w:bookmarkStart w:id="481" w:name="_Toc72236331"/>
      <w:r w:rsidRPr="00362C54">
        <w:t>22.1</w:t>
      </w:r>
      <w:r w:rsidR="00E25E96" w:rsidRPr="00362C54">
        <w:t>.</w:t>
      </w:r>
      <w:r w:rsidR="008846A8" w:rsidRPr="00362C54">
        <w:tab/>
      </w:r>
      <w:r w:rsidRPr="00362C54">
        <w:t>Samenhang met andere contracten</w:t>
      </w:r>
      <w:bookmarkEnd w:id="479"/>
      <w:bookmarkEnd w:id="480"/>
      <w:bookmarkEnd w:id="481"/>
      <w:r w:rsidRPr="00362C54">
        <w:t xml:space="preserve"> </w:t>
      </w:r>
    </w:p>
    <w:p w:rsidR="00523CB2" w:rsidRPr="008A3451" w:rsidRDefault="00523CB2" w:rsidP="00FA070D">
      <w:pPr>
        <w:pStyle w:val="Body1"/>
        <w:rPr>
          <w:lang w:val="nl-NL"/>
        </w:rPr>
      </w:pPr>
      <w:r w:rsidRPr="008A3451">
        <w:rPr>
          <w:lang w:val="nl-NL"/>
        </w:rPr>
        <w:t xml:space="preserve">De aansprakelijkheid van Partijen voor schade die haar oorsprong vindt in een onderbreking van de toegang tot het </w:t>
      </w:r>
      <w:r w:rsidR="00364B14" w:rsidRPr="008A3451">
        <w:rPr>
          <w:lang w:val="nl-NL"/>
        </w:rPr>
        <w:t>ELIA</w:t>
      </w:r>
      <w:r w:rsidRPr="008A3451">
        <w:rPr>
          <w:lang w:val="nl-NL"/>
        </w:rPr>
        <w:t xml:space="preserve">-Net (vanuit het </w:t>
      </w:r>
      <w:r w:rsidR="00364B14" w:rsidRPr="008A3451">
        <w:rPr>
          <w:lang w:val="nl-NL"/>
        </w:rPr>
        <w:t>ELIA</w:t>
      </w:r>
      <w:r w:rsidRPr="008A3451">
        <w:rPr>
          <w:lang w:val="nl-NL"/>
        </w:rPr>
        <w:t xml:space="preserve">-Net bekeken is dat tot aan het Toegangspunt), is geregeld in het Toegangscontract en is bijgevolg niet geregeld door de hierna volgende aansprakelijkheidsregeling. </w:t>
      </w:r>
    </w:p>
    <w:p w:rsidR="00523CB2" w:rsidRPr="008A3451" w:rsidRDefault="00523CB2" w:rsidP="00FA070D">
      <w:pPr>
        <w:pStyle w:val="Body1"/>
        <w:rPr>
          <w:lang w:val="nl-NL"/>
        </w:rPr>
      </w:pPr>
      <w:r w:rsidRPr="008A3451">
        <w:rPr>
          <w:lang w:val="nl-NL"/>
        </w:rPr>
        <w:t>Onverminderd de voorafgaande alinea zijn de hierna volgende bepalingen van dit artikel van toepassing op alle gevallen waarin de aansprakelijkheid van een Partij in het gedrang wordt gebracht in het kader van dit Contract; deze bepalingen gelden voor alle rechten, verhaalsmogelijkheden of schadeloosstellingen waarop Partijen aanspraak zouden kunnen maken, ongeacht de omstandigheden waarin die zich voordoen, in het kader van dit Contract en/of de (niet-)uitvoering ervan.</w:t>
      </w:r>
    </w:p>
    <w:p w:rsidR="00523CB2" w:rsidRPr="008A3451" w:rsidRDefault="00523CB2" w:rsidP="00FA070D">
      <w:pPr>
        <w:pStyle w:val="Body1"/>
        <w:rPr>
          <w:b/>
          <w:lang w:val="nl-NL"/>
        </w:rPr>
      </w:pPr>
      <w:r w:rsidRPr="008A3451">
        <w:rPr>
          <w:lang w:val="nl-NL"/>
        </w:rPr>
        <w:lastRenderedPageBreak/>
        <w:t>De bedragen vermeld in de hierna volgende bepalingen van dit artikel worden jaarlijks geïndexeerd op de verjaardag van de ondertekening van dit Contract, op basis van het indexcijfer van de consumptieprijzen in België van de maand voorafgaand aan die van de verjaardag van de ondertekening van het Contract (het “nieuwe indexcijfer”). De aangepaste bedragen worden berekend door toepassing van de volgende formule: het relevante bedrag vermenigvuldigd met het nieuwe indexcijfer en gedeeld door het aanvangsindexcijfer. Het aanvangsindexcijfer is het indexcijfer van de consumptiegoederen in België van de maand die voorafgaat aan de maand tijdens welke het Contract in werking treedt volgens artikel 10 van dit Contract.</w:t>
      </w:r>
      <w:bookmarkStart w:id="482" w:name="OLE_LINK10"/>
    </w:p>
    <w:p w:rsidR="00B53C29" w:rsidRPr="00362C54" w:rsidRDefault="00B53C29" w:rsidP="001571EE">
      <w:pPr>
        <w:pStyle w:val="StyleStyleLevel110ptNotBoldLeft12cmFirstline0cm1"/>
      </w:pPr>
      <w:bookmarkStart w:id="483" w:name="_Toc238271729"/>
      <w:bookmarkStart w:id="484" w:name="_Toc72236332"/>
      <w:r w:rsidRPr="00362C54">
        <w:t>22.2.</w:t>
      </w:r>
      <w:r w:rsidRPr="00362C54">
        <w:tab/>
        <w:t>Aansprakelijkheidsbeperking</w:t>
      </w:r>
      <w:bookmarkEnd w:id="483"/>
      <w:bookmarkEnd w:id="484"/>
      <w:r w:rsidRPr="00362C54">
        <w:t xml:space="preserve"> </w:t>
      </w:r>
    </w:p>
    <w:p w:rsidR="00523CB2" w:rsidRPr="008A3451" w:rsidRDefault="00523CB2" w:rsidP="00FA070D">
      <w:pPr>
        <w:pStyle w:val="Body1"/>
        <w:rPr>
          <w:lang w:val="nl-NL"/>
        </w:rPr>
      </w:pPr>
      <w:r w:rsidRPr="008A3451">
        <w:rPr>
          <w:lang w:val="nl-NL"/>
        </w:rPr>
        <w:t>Onverminderd artikel 22.1 van dit Contract, en binnen de eventuele wettelijke en/of reglementaire beperkingen op het vlak van de vergoedingsverplichtingen, is de ene Partij ten aanzien van de andere Partij enkel en uitsluitend aansprakelijk voor schade geleden door deze andere Partij en veroorzaakt door bedrog, opzettelijke fout of (grove of gewone) fout begaan door de ene Partij, alsmede door de eventuele andere afnemers en/of producenten op de Installaties van de Netgebruiker zijn aangesloten, ten opzichte van de andere Partij in het kader van dit Contract.,</w:t>
      </w:r>
    </w:p>
    <w:p w:rsidR="00523CB2" w:rsidRPr="008A3451" w:rsidRDefault="00523CB2" w:rsidP="00FA070D">
      <w:pPr>
        <w:pStyle w:val="Body1"/>
        <w:rPr>
          <w:lang w:val="nl-NL"/>
        </w:rPr>
      </w:pPr>
      <w:r w:rsidRPr="008A3451">
        <w:rPr>
          <w:lang w:val="nl-NL"/>
        </w:rPr>
        <w:t>In geen geval, behoudens in geval van bedrog of opzettelijke fout, zal een Partij tegenover een andere Partij aansprakelijk zijn voor andere dan Directe Schade en dit uitsluitend binnen de beperkingen zoals hieronder bepaald</w:t>
      </w:r>
      <w:del w:id="485" w:author="Author">
        <w:r w:rsidRPr="0009729E">
          <w:rPr>
            <w:lang w:val="nl-BE"/>
          </w:rPr>
          <w:delText xml:space="preserve"> </w:delText>
        </w:r>
      </w:del>
      <w:r w:rsidRPr="008A3451">
        <w:rPr>
          <w:lang w:val="nl-NL"/>
        </w:rPr>
        <w:t>:</w:t>
      </w:r>
    </w:p>
    <w:p w:rsidR="00523CB2" w:rsidRPr="008A3451" w:rsidRDefault="00523CB2" w:rsidP="00FA070D">
      <w:pPr>
        <w:pStyle w:val="Body1"/>
        <w:rPr>
          <w:lang w:val="nl-NL"/>
        </w:rPr>
      </w:pPr>
      <w:r w:rsidRPr="008A3451">
        <w:rPr>
          <w:lang w:val="nl-NL"/>
        </w:rPr>
        <w:t>De aansprakelijkheid van een Partij ingevolge een grove fout voor Materiële Directe Schade is beperkt tot een bedrag van maximum 2.500.000 EUR per schadegeval en per jaar, met dien verstande dat deze Materiële Directe Schade enkel vergoed wordt voor zover deze fout aanleiding geeft tot een onderbreking van de Aansluiting van tenminste dertig seconden. De aansprakelijkheid van een Partij ingevolge een grove fout voor Immateriële Directe Schade is beperkt tot een bedrag van maximum 500.000 EUR per schadegeval en per jaar, met dien verstande dat deze Directe Immateriële Schade enkel vergoed wordt voor zover deze fout aanleiding geeft tot een onderbreking van de Aansluiting van tenminste drie minuten en voor zover die Immateriële Directe Schade het gevolg is van de Materiële Directe Schade.</w:t>
      </w:r>
    </w:p>
    <w:p w:rsidR="00523CB2" w:rsidRPr="008A3451" w:rsidRDefault="00523CB2" w:rsidP="00FA070D">
      <w:pPr>
        <w:pStyle w:val="Body1"/>
        <w:rPr>
          <w:lang w:val="nl-NL"/>
        </w:rPr>
      </w:pPr>
      <w:r w:rsidRPr="008A3451">
        <w:rPr>
          <w:lang w:val="nl-NL"/>
        </w:rPr>
        <w:t>De aansprakelijkheid van een Partij ingevolge een gewone fout is beperkt tot de Materiële Directe Schade en tot een bedrag van maximum 1.000.000 EUR per schadegeval en per jaar, met dien verstande dat</w:t>
      </w:r>
      <w:del w:id="486" w:author="Author">
        <w:r w:rsidRPr="0009729E">
          <w:rPr>
            <w:lang w:val="nl-BE"/>
          </w:rPr>
          <w:delText xml:space="preserve"> </w:delText>
        </w:r>
      </w:del>
      <w:r w:rsidRPr="008A3451">
        <w:rPr>
          <w:lang w:val="nl-NL"/>
        </w:rPr>
        <w:t>:</w:t>
      </w:r>
    </w:p>
    <w:p w:rsidR="00523CB2" w:rsidRPr="008A3451" w:rsidRDefault="00523CB2" w:rsidP="002B6527">
      <w:pPr>
        <w:pStyle w:val="Body1"/>
        <w:numPr>
          <w:ilvl w:val="0"/>
          <w:numId w:val="43"/>
        </w:numPr>
        <w:spacing w:line="280" w:lineRule="auto"/>
        <w:rPr>
          <w:lang w:val="nl-NL"/>
        </w:rPr>
      </w:pPr>
      <w:r w:rsidRPr="008A3451">
        <w:rPr>
          <w:lang w:val="nl-NL"/>
        </w:rPr>
        <w:t xml:space="preserve">deze Materiële Directe Schade enkel vergoed wordt voor zover deze fout aanleiding geeft tot een onderbreking van de Aansluiting van ten minste drie minuten en </w:t>
      </w:r>
    </w:p>
    <w:p w:rsidR="00523CB2" w:rsidRPr="008A3451" w:rsidRDefault="00523CB2" w:rsidP="002B6527">
      <w:pPr>
        <w:pStyle w:val="Body1"/>
        <w:numPr>
          <w:ilvl w:val="0"/>
          <w:numId w:val="43"/>
        </w:numPr>
        <w:spacing w:line="280" w:lineRule="auto"/>
        <w:rPr>
          <w:lang w:val="nl-NL"/>
        </w:rPr>
      </w:pPr>
      <w:r w:rsidRPr="008A3451">
        <w:rPr>
          <w:lang w:val="nl-NL"/>
        </w:rPr>
        <w:t>de vergoeding van deze Materiële Directe Schade beperkt is tot maximum 300 EUR, voor elke MWh die, als gevolg van een dergelijke onderbreking, niet kon worden geïnjecteerd of afgenomen in het Toegangspunt voor de duur van de onbeschikbaarheid van de Aansluiting als gevolg van deze onderbreking.</w:t>
      </w:r>
    </w:p>
    <w:p w:rsidR="00523CB2" w:rsidRPr="008A3451" w:rsidRDefault="00523CB2" w:rsidP="00FA070D">
      <w:pPr>
        <w:pStyle w:val="Body1"/>
        <w:rPr>
          <w:lang w:val="nl-NL"/>
        </w:rPr>
      </w:pPr>
      <w:r w:rsidRPr="008A3451">
        <w:rPr>
          <w:lang w:val="nl-NL"/>
        </w:rPr>
        <w:t xml:space="preserve">De aansprakelijkheidsbeperkingen opgenomen in dit artikel gelden voor het geheel van vorderingen per site van de Netgebruiker, zoals aangeduid in artikel 7 van </w:t>
      </w:r>
      <w:r w:rsidRPr="008A3451">
        <w:rPr>
          <w:b/>
          <w:lang w:val="nl-NL"/>
        </w:rPr>
        <w:t>Bijlage 1</w:t>
      </w:r>
      <w:r w:rsidRPr="008A3451">
        <w:rPr>
          <w:lang w:val="nl-NL"/>
        </w:rPr>
        <w:t>, met inbegrip van het geheel van de Aansluitingsinstallaties voor een dergelijke site.</w:t>
      </w:r>
    </w:p>
    <w:p w:rsidR="00523CB2" w:rsidRPr="008A3451" w:rsidRDefault="00523CB2" w:rsidP="00FA070D">
      <w:pPr>
        <w:pStyle w:val="Body1"/>
        <w:rPr>
          <w:lang w:val="nl-NL"/>
        </w:rPr>
      </w:pPr>
      <w:r w:rsidRPr="008A3451">
        <w:rPr>
          <w:lang w:val="nl-NL"/>
        </w:rPr>
        <w:t xml:space="preserve">Alleszins, doch behoudens in geval van bedrog of opzettelijke fout, zal de maximale vergoeding die door </w:t>
      </w:r>
      <w:r w:rsidR="00364B14" w:rsidRPr="008A3451">
        <w:rPr>
          <w:lang w:val="nl-NL"/>
        </w:rPr>
        <w:t>ELIA</w:t>
      </w:r>
      <w:r w:rsidRPr="008A3451">
        <w:rPr>
          <w:lang w:val="nl-NL"/>
        </w:rPr>
        <w:t xml:space="preserve"> verschuldigd is in het kader van een globaal schadegeval, dat in het kader van </w:t>
      </w:r>
      <w:r w:rsidRPr="008A3451">
        <w:rPr>
          <w:lang w:val="nl-NL"/>
        </w:rPr>
        <w:lastRenderedPageBreak/>
        <w:t xml:space="preserve">een aansluitingscontract zijn oorsprong vindt in eenzelfde oorzaak maar gevolgen heeft voor meerdere netgebruikers, voor het geheel van de aansluitingscontracten afgesloten door </w:t>
      </w:r>
      <w:r w:rsidR="00364B14" w:rsidRPr="008A3451">
        <w:rPr>
          <w:lang w:val="nl-NL"/>
        </w:rPr>
        <w:t>ELIA</w:t>
      </w:r>
      <w:r w:rsidRPr="008A3451">
        <w:rPr>
          <w:lang w:val="nl-NL"/>
        </w:rPr>
        <w:t xml:space="preserve">, nooit het bedrag van 5.000.000 EUR per globaal schadegeval overschrijden. Indien het totaal bedrag van het schadebedrag het bedrag van 5.000.000 EUR overschrijdt, zal de maximale vergoeding door </w:t>
      </w:r>
      <w:r w:rsidR="00364B14" w:rsidRPr="008A3451">
        <w:rPr>
          <w:lang w:val="nl-NL"/>
        </w:rPr>
        <w:t>ELIA</w:t>
      </w:r>
      <w:r w:rsidRPr="008A3451">
        <w:rPr>
          <w:lang w:val="nl-NL"/>
        </w:rPr>
        <w:t xml:space="preserve"> pro rata van de geleden schade van de netgebruikers verdeeld worden. </w:t>
      </w:r>
      <w:bookmarkStart w:id="487" w:name="_Toc56247323"/>
      <w:bookmarkEnd w:id="482"/>
    </w:p>
    <w:p w:rsidR="007941ED" w:rsidRPr="008A3451" w:rsidRDefault="007941ED" w:rsidP="00C5771F">
      <w:pPr>
        <w:pStyle w:val="Level1"/>
        <w:numPr>
          <w:ilvl w:val="0"/>
          <w:numId w:val="0"/>
        </w:numPr>
        <w:spacing w:before="480" w:after="360" w:line="240" w:lineRule="auto"/>
        <w:ind w:left="644"/>
        <w:outlineLvl w:val="1"/>
        <w:rPr>
          <w:b w:val="0"/>
          <w:sz w:val="20"/>
          <w:lang w:val="nl-NL"/>
        </w:rPr>
      </w:pPr>
      <w:bookmarkStart w:id="488" w:name="_Toc238271730"/>
      <w:bookmarkStart w:id="489" w:name="_Toc72236333"/>
      <w:r w:rsidRPr="008A3451">
        <w:rPr>
          <w:b w:val="0"/>
          <w:sz w:val="20"/>
          <w:lang w:val="nl-NL"/>
        </w:rPr>
        <w:t>22.3</w:t>
      </w:r>
      <w:r w:rsidR="00E25E96" w:rsidRPr="008A3451">
        <w:rPr>
          <w:b w:val="0"/>
          <w:sz w:val="20"/>
          <w:lang w:val="nl-NL"/>
        </w:rPr>
        <w:t>.</w:t>
      </w:r>
      <w:r w:rsidRPr="008A3451">
        <w:rPr>
          <w:b w:val="0"/>
          <w:sz w:val="20"/>
          <w:lang w:val="nl-NL"/>
        </w:rPr>
        <w:tab/>
        <w:t>Verplichting tot schadebeperking</w:t>
      </w:r>
      <w:bookmarkEnd w:id="488"/>
      <w:bookmarkEnd w:id="489"/>
    </w:p>
    <w:bookmarkEnd w:id="487"/>
    <w:p w:rsidR="00523CB2" w:rsidRPr="008A3451" w:rsidRDefault="00523CB2" w:rsidP="00FA070D">
      <w:pPr>
        <w:pStyle w:val="Body1"/>
        <w:rPr>
          <w:lang w:val="nl-NL"/>
        </w:rPr>
      </w:pPr>
      <w:r w:rsidRPr="008A3451">
        <w:rPr>
          <w:lang w:val="nl-NL"/>
        </w:rPr>
        <w:t xml:space="preserve">Inzake gebeurtenissen of omstandigheden waarvoor een Partij aansprakelijk is, of met betrekking tot dewelke deze Partij op welke grond ook gehouden is tot het nemen van maatregelen of het inzetten van middelen, zal de andere Partij de gepaste maatregelen nemen die in redelijkheid mogen worden verwacht tot beperking van de schade, rekening houdend met de belangen van elk van de Partijen. </w:t>
      </w:r>
    </w:p>
    <w:p w:rsidR="008A3451" w:rsidRDefault="008A3451" w:rsidP="001571EE">
      <w:pPr>
        <w:pStyle w:val="StyleStyleLevel110ptNotBoldBold"/>
      </w:pPr>
      <w:bookmarkStart w:id="490" w:name="_Toc50364268"/>
      <w:bookmarkStart w:id="491" w:name="_Toc50364536"/>
      <w:bookmarkStart w:id="492" w:name="_Toc50985567"/>
      <w:bookmarkStart w:id="493" w:name="_Toc56247325"/>
      <w:bookmarkStart w:id="494" w:name="_Toc222110443"/>
      <w:bookmarkStart w:id="495" w:name="_Toc238271731"/>
    </w:p>
    <w:p w:rsidR="00523CB2" w:rsidRPr="00362C54" w:rsidRDefault="00523CB2" w:rsidP="001571EE">
      <w:pPr>
        <w:pStyle w:val="StyleStyleLevel110ptNotBoldBold"/>
      </w:pPr>
      <w:bookmarkStart w:id="496" w:name="_Toc72236334"/>
      <w:r w:rsidRPr="00362C54">
        <w:t>22.4</w:t>
      </w:r>
      <w:r w:rsidR="00E25E96" w:rsidRPr="00362C54">
        <w:t>.</w:t>
      </w:r>
      <w:r w:rsidR="008846A8" w:rsidRPr="00362C54">
        <w:tab/>
      </w:r>
      <w:r w:rsidRPr="00362C54">
        <w:t>Kennisgeving van aanspraak op schadevergoeding</w:t>
      </w:r>
      <w:bookmarkEnd w:id="490"/>
      <w:bookmarkEnd w:id="491"/>
      <w:bookmarkEnd w:id="492"/>
      <w:bookmarkEnd w:id="493"/>
      <w:bookmarkEnd w:id="494"/>
      <w:bookmarkEnd w:id="495"/>
      <w:bookmarkEnd w:id="496"/>
      <w:r w:rsidRPr="00362C54">
        <w:t xml:space="preserve"> </w:t>
      </w:r>
    </w:p>
    <w:p w:rsidR="00523CB2" w:rsidRPr="008A3451" w:rsidRDefault="00523CB2" w:rsidP="00FA070D">
      <w:pPr>
        <w:pStyle w:val="Body1"/>
        <w:rPr>
          <w:lang w:val="nl-NL"/>
        </w:rPr>
      </w:pPr>
      <w:r w:rsidRPr="008A3451">
        <w:rPr>
          <w:lang w:val="nl-NL"/>
        </w:rPr>
        <w:t xml:space="preserve">Van zodra een Partij weet heeft van enige aanspraak op schadevergoeding (met inbegrip van een aanspraak op schadevergoeding voortvloeiend uit een claim van een derde) waarvoor deze mogelijks verhaal kan hebben op de andere Partij, zal die Partij de andere Partij daarvan zo snel mogelijk in kennis stellen. De kennisgeving zal geschieden door middel van een aangetekend schrijven, waarin de aard van de aanspraak, het bedrag ervan en de berekeningswijze worden vermeld, dit alles in redelijk detail en in de mate dat ze gekend zijn en met verwijzing naar wettelijke, reglementaire of contractuele bepalingen waarop de aanspraak gegrond zou zijn. Onverminderd het voorgaande, dient die Partij de andere Partij in kennis te stellen van deze elementen, van zodra zij er kennis van heeft. </w:t>
      </w:r>
    </w:p>
    <w:p w:rsidR="00F101FA" w:rsidRPr="008A3451" w:rsidRDefault="00F101FA" w:rsidP="001571EE">
      <w:pPr>
        <w:pStyle w:val="StyleLevel1Left12cmFirstline0cmBefore24ptA"/>
        <w:numPr>
          <w:ilvl w:val="0"/>
          <w:numId w:val="0"/>
        </w:numPr>
        <w:ind w:left="680"/>
        <w:rPr>
          <w:lang w:val="nl-NL"/>
        </w:rPr>
      </w:pPr>
      <w:bookmarkStart w:id="497" w:name="_Toc238271732"/>
      <w:bookmarkStart w:id="498" w:name="_Toc72236335"/>
      <w:r w:rsidRPr="008A3451">
        <w:rPr>
          <w:lang w:val="nl-NL"/>
        </w:rPr>
        <w:t>Artikel 23: Verzekering</w:t>
      </w:r>
      <w:bookmarkEnd w:id="497"/>
      <w:bookmarkEnd w:id="498"/>
      <w:r w:rsidRPr="008A3451">
        <w:rPr>
          <w:lang w:val="nl-NL"/>
        </w:rPr>
        <w:t xml:space="preserve"> </w:t>
      </w:r>
    </w:p>
    <w:p w:rsidR="00F101FA" w:rsidRPr="008A3451" w:rsidRDefault="00F101FA" w:rsidP="00FA070D">
      <w:pPr>
        <w:pStyle w:val="Body1"/>
        <w:rPr>
          <w:lang w:val="nl-NL"/>
        </w:rPr>
      </w:pPr>
      <w:r w:rsidRPr="008A3451">
        <w:rPr>
          <w:lang w:val="nl-NL"/>
        </w:rPr>
        <w:t>Elke Partij zal de nodige verzekeringen afsluiten in verband met zijn verplichtingen en aansprakelijkheden in het kader van dit Contract. Bijgevolg zullen Partijen volgende verzekeringen voorzien gedurende de gehele duur van dit Contract:</w:t>
      </w:r>
    </w:p>
    <w:p w:rsidR="00F101FA" w:rsidRPr="008A3451" w:rsidRDefault="00F101FA" w:rsidP="002B6527">
      <w:pPr>
        <w:pStyle w:val="Body1"/>
        <w:numPr>
          <w:ilvl w:val="0"/>
          <w:numId w:val="43"/>
        </w:numPr>
        <w:spacing w:line="280" w:lineRule="auto"/>
        <w:rPr>
          <w:lang w:val="nl-NL"/>
        </w:rPr>
      </w:pPr>
      <w:r w:rsidRPr="008A3451">
        <w:rPr>
          <w:lang w:val="nl-NL"/>
        </w:rPr>
        <w:t>Verzekering arbeidsongevallen; en</w:t>
      </w:r>
    </w:p>
    <w:p w:rsidR="00F101FA" w:rsidRPr="008A3451" w:rsidRDefault="00F101FA" w:rsidP="002B6527">
      <w:pPr>
        <w:pStyle w:val="Body1"/>
        <w:numPr>
          <w:ilvl w:val="0"/>
          <w:numId w:val="43"/>
        </w:numPr>
        <w:spacing w:line="280" w:lineRule="auto"/>
        <w:rPr>
          <w:lang w:val="nl-NL"/>
        </w:rPr>
      </w:pPr>
      <w:r w:rsidRPr="008A3451">
        <w:rPr>
          <w:lang w:val="nl-NL"/>
        </w:rPr>
        <w:t xml:space="preserve">Verzekering burgerlijke aansprakelijkheid (met inbegrip van professionele aansprakelijkheid en nalevering). </w:t>
      </w:r>
    </w:p>
    <w:p w:rsidR="00E22FFB" w:rsidRPr="008A3451" w:rsidRDefault="00F101FA" w:rsidP="001571EE">
      <w:pPr>
        <w:pStyle w:val="StyleLevel1Left12cmFirstline0cmBefore24ptA"/>
        <w:numPr>
          <w:ilvl w:val="0"/>
          <w:numId w:val="0"/>
        </w:numPr>
        <w:ind w:left="680"/>
        <w:rPr>
          <w:lang w:val="nl-NL"/>
        </w:rPr>
      </w:pPr>
      <w:bookmarkStart w:id="499" w:name="_Toc238271733"/>
      <w:bookmarkStart w:id="500" w:name="_Toc72236336"/>
      <w:r w:rsidRPr="008A3451">
        <w:rPr>
          <w:lang w:val="nl-NL"/>
        </w:rPr>
        <w:t>Artikel 24: Overige bepalingen</w:t>
      </w:r>
      <w:bookmarkEnd w:id="499"/>
      <w:bookmarkEnd w:id="500"/>
      <w:r w:rsidRPr="008A3451">
        <w:rPr>
          <w:lang w:val="nl-NL"/>
        </w:rPr>
        <w:t xml:space="preserve"> </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01" w:name="_Toc222110446"/>
      <w:bookmarkStart w:id="502" w:name="_Toc238271734"/>
      <w:bookmarkStart w:id="503" w:name="_Toc72236337"/>
      <w:r w:rsidRPr="008A3451">
        <w:rPr>
          <w:b w:val="0"/>
          <w:sz w:val="20"/>
          <w:lang w:val="nl-NL"/>
        </w:rPr>
        <w:t>24.1</w:t>
      </w:r>
      <w:r w:rsidR="00E25E96" w:rsidRPr="008A3451">
        <w:rPr>
          <w:b w:val="0"/>
          <w:sz w:val="20"/>
          <w:lang w:val="nl-NL"/>
        </w:rPr>
        <w:t>.</w:t>
      </w:r>
      <w:r w:rsidR="008846A8" w:rsidRPr="008A3451">
        <w:rPr>
          <w:b w:val="0"/>
          <w:sz w:val="20"/>
          <w:lang w:val="nl-NL"/>
        </w:rPr>
        <w:tab/>
      </w:r>
      <w:r w:rsidRPr="008A3451">
        <w:rPr>
          <w:b w:val="0"/>
          <w:sz w:val="20"/>
          <w:lang w:val="nl-NL"/>
        </w:rPr>
        <w:t>Wijzigingen van het Contract</w:t>
      </w:r>
      <w:bookmarkEnd w:id="501"/>
      <w:bookmarkEnd w:id="502"/>
      <w:bookmarkEnd w:id="503"/>
      <w:r w:rsidRPr="008A3451">
        <w:rPr>
          <w:b w:val="0"/>
          <w:sz w:val="20"/>
          <w:lang w:val="nl-NL"/>
        </w:rPr>
        <w:t xml:space="preserve"> </w:t>
      </w:r>
    </w:p>
    <w:p w:rsidR="00523CB2" w:rsidRPr="008A3451" w:rsidRDefault="00364B14" w:rsidP="00FA070D">
      <w:pPr>
        <w:pStyle w:val="Body1"/>
        <w:rPr>
          <w:lang w:val="nl-NL"/>
        </w:rPr>
      </w:pPr>
      <w:r w:rsidRPr="008A3451">
        <w:rPr>
          <w:lang w:val="nl-NL"/>
        </w:rPr>
        <w:t>ELIA</w:t>
      </w:r>
      <w:r w:rsidR="00523CB2" w:rsidRPr="008A3451">
        <w:rPr>
          <w:lang w:val="nl-NL"/>
        </w:rPr>
        <w:t xml:space="preserve"> heeft het recht de algemene voorwaarden van het Contract te wijzigen na goedkeuring, overeenkomstig het toepasselijk Technisch Reglement. </w:t>
      </w:r>
    </w:p>
    <w:p w:rsidR="00523CB2" w:rsidRPr="008A3451" w:rsidRDefault="00523CB2" w:rsidP="00FA070D">
      <w:pPr>
        <w:pStyle w:val="Body1"/>
        <w:rPr>
          <w:lang w:val="nl-NL"/>
        </w:rPr>
      </w:pPr>
      <w:r w:rsidRPr="008A3451">
        <w:rPr>
          <w:lang w:val="nl-NL"/>
        </w:rPr>
        <w:lastRenderedPageBreak/>
        <w:t xml:space="preserve">Deze aanpassingen zullen worden toegepast voor het geheel van de lopende Aansluitingscontracten met </w:t>
      </w:r>
      <w:r w:rsidR="00364B14" w:rsidRPr="008A3451">
        <w:rPr>
          <w:lang w:val="nl-NL"/>
        </w:rPr>
        <w:t>ELIA</w:t>
      </w:r>
      <w:r w:rsidRPr="008A3451">
        <w:rPr>
          <w:lang w:val="nl-NL"/>
        </w:rPr>
        <w:t xml:space="preserve"> en zullen ze, rekening houdend met de teneur van de geplande aanpassingen en de imperatieven verbonden aan de betrouwbaarheid, de veiligheid en/of efficiëntie van het </w:t>
      </w:r>
      <w:r w:rsidR="00364B14" w:rsidRPr="008A3451">
        <w:rPr>
          <w:lang w:val="nl-NL"/>
        </w:rPr>
        <w:t>ELIA</w:t>
      </w:r>
      <w:r w:rsidRPr="008A3451">
        <w:rPr>
          <w:lang w:val="nl-NL"/>
        </w:rPr>
        <w:t xml:space="preserve">-Net, van kracht worden op dezelfde datum, zoals aangeduid in de kennisgeving, per aangetekend schrijven met ontvangstbewijs, door </w:t>
      </w:r>
      <w:r w:rsidR="00364B14" w:rsidRPr="008A3451">
        <w:rPr>
          <w:lang w:val="nl-NL"/>
        </w:rPr>
        <w:t>ELIA</w:t>
      </w:r>
      <w:r w:rsidRPr="008A3451">
        <w:rPr>
          <w:lang w:val="nl-NL"/>
        </w:rPr>
        <w:t xml:space="preserve"> aan de Netgebruiker, doch niet vroeger dan 14 Dagen na deze kennisgeving. </w:t>
      </w:r>
    </w:p>
    <w:p w:rsidR="00523CB2" w:rsidRPr="008A3451" w:rsidRDefault="00523CB2" w:rsidP="00FA070D">
      <w:pPr>
        <w:pStyle w:val="Body1"/>
        <w:rPr>
          <w:lang w:val="nl-NL"/>
        </w:rPr>
      </w:pPr>
      <w:r w:rsidRPr="008A3451">
        <w:rPr>
          <w:lang w:val="nl-NL"/>
        </w:rPr>
        <w:t>De toekomstige regelgeving ter uitvoering van de derde richtlijn betreffende gemeenschappelijke regels voor de interne markt voor elektriciteit en tot intrekking van Richtlijn 2003/54/EG, kan een impact hebben op de in dit Contract behandelde situaties die onder deze toekomstige regelgeving zouden kunnen worden gekwalificeerd als gesloten distributiesysteem. In voorkomend geval zal het Contract op de desbetreffende punten worden gewijzigd overeenkomstig onderhavig artikel.</w:t>
      </w:r>
    </w:p>
    <w:p w:rsidR="008A3451" w:rsidRDefault="008A3451" w:rsidP="001571EE">
      <w:pPr>
        <w:pStyle w:val="StyleStyleLevel110ptNotBoldBold"/>
        <w:rPr>
          <w:szCs w:val="20"/>
        </w:rPr>
      </w:pPr>
      <w:bookmarkStart w:id="504" w:name="_Toc222110447"/>
      <w:bookmarkStart w:id="505" w:name="_Toc238271735"/>
    </w:p>
    <w:p w:rsidR="00523CB2" w:rsidRPr="00362C54" w:rsidRDefault="00523CB2" w:rsidP="001571EE">
      <w:pPr>
        <w:pStyle w:val="StyleStyleLevel110ptNotBoldBold"/>
        <w:rPr>
          <w:szCs w:val="20"/>
        </w:rPr>
      </w:pPr>
      <w:bookmarkStart w:id="506" w:name="_Toc72236338"/>
      <w:r w:rsidRPr="00362C54">
        <w:rPr>
          <w:szCs w:val="20"/>
        </w:rPr>
        <w:t>24.2</w:t>
      </w:r>
      <w:r w:rsidR="00E25E96" w:rsidRPr="00362C54">
        <w:rPr>
          <w:szCs w:val="20"/>
        </w:rPr>
        <w:t>.</w:t>
      </w:r>
      <w:r w:rsidR="008846A8" w:rsidRPr="00362C54">
        <w:rPr>
          <w:szCs w:val="20"/>
        </w:rPr>
        <w:tab/>
      </w:r>
      <w:r w:rsidRPr="00362C54">
        <w:t>Kennisgeving</w:t>
      </w:r>
      <w:bookmarkEnd w:id="504"/>
      <w:bookmarkEnd w:id="505"/>
      <w:bookmarkEnd w:id="506"/>
    </w:p>
    <w:p w:rsidR="00523CB2" w:rsidRPr="008A3451" w:rsidRDefault="00523CB2" w:rsidP="00FA070D">
      <w:pPr>
        <w:pStyle w:val="Body1"/>
        <w:rPr>
          <w:lang w:val="nl-NL"/>
        </w:rPr>
      </w:pPr>
      <w:r w:rsidRPr="008A3451">
        <w:rPr>
          <w:lang w:val="nl-NL"/>
        </w:rPr>
        <w:t xml:space="preserve">Tenzij uitdrukkelijk anders bepaald in dit Contract, zal een kennisgeving op geldige wijze worden gedaan aan elk van de Partijen door het verzenden van een elektronische briefwisseling, het versturen van een aangetekende brief, het verzenden van een faxbericht (met regelmatige ontvangstbevestiging) of door afgifte met ontvangstbewijs op het adres van de respectieve contactpersonen zoals vermeld in </w:t>
      </w:r>
      <w:r w:rsidRPr="008A3451">
        <w:rPr>
          <w:b/>
          <w:lang w:val="nl-NL"/>
        </w:rPr>
        <w:t>Bijlage 7</w:t>
      </w:r>
      <w:r w:rsidRPr="008A3451">
        <w:rPr>
          <w:lang w:val="nl-NL"/>
        </w:rPr>
        <w:t xml:space="preserve"> of op enig ander adres dat de ene Partij aan de andere ter kennis brengt voor doeleinden van deze bepaling.</w:t>
      </w:r>
    </w:p>
    <w:p w:rsidR="00523CB2" w:rsidRPr="008A3451" w:rsidRDefault="00523CB2" w:rsidP="00FA070D">
      <w:pPr>
        <w:pStyle w:val="Body1"/>
        <w:rPr>
          <w:lang w:val="nl-NL"/>
        </w:rPr>
      </w:pPr>
      <w:r w:rsidRPr="008A3451">
        <w:rPr>
          <w:lang w:val="nl-NL"/>
        </w:rPr>
        <w:t xml:space="preserve">Elke wijziging door een Partij van de contactgegevens zoals vermeld in </w:t>
      </w:r>
      <w:r w:rsidRPr="008A3451">
        <w:rPr>
          <w:b/>
          <w:lang w:val="nl-NL"/>
        </w:rPr>
        <w:t>Bijlage 7</w:t>
      </w:r>
      <w:r w:rsidRPr="008A3451">
        <w:rPr>
          <w:lang w:val="nl-NL"/>
        </w:rPr>
        <w:t xml:space="preserve"> moet per aangetekende brief worden meegedeeld aan de andere Partij. In voorkomend geval zal de wijziging in het kader van dit Contract bindend zijn voor de andere Partij vanaf de derde Werkdag volgend op het versturen van de aangetekende brief.</w:t>
      </w:r>
    </w:p>
    <w:p w:rsidR="00523CB2" w:rsidRPr="008A3451" w:rsidRDefault="00523CB2" w:rsidP="00FA070D">
      <w:pPr>
        <w:pStyle w:val="Body1"/>
        <w:rPr>
          <w:lang w:val="nl-NL"/>
        </w:rPr>
      </w:pPr>
      <w:r w:rsidRPr="008A3451">
        <w:rPr>
          <w:lang w:val="nl-NL"/>
        </w:rPr>
        <w:t>In de context van de exploitatie en teneinde de veiligheid van de mondelinge uitwisseling van informatie tussen de Partijen en/of hun vertegenwoordigers, met inbegrip van de werknemers, te vergroten, gaan de Partijen ermee akkoord dat de mondelinge communicatie, met inbegrip van telecommunicatie, wordt opgenomen. Alvorens ze overgaan tot dergelijke communicatie, brengen de Partijen hun vertegenwoordigers evenals de werknemers die met de andere Partij kunnen communiceren op de hoogte van het feit dat deze gesprekken worden opgenomen. De Partijen treffen de nodige maatregelen voor de goede bewaring van deze opnames en om de toegang daartoe te beperken tot de personen die kunnen aantonen dat ze daarvan kennis moeten nemen. De genoemde opnames kunnen in het kader van een klacht niet worden gebruikt tegen een natuurlijke persoon.</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07" w:name="_Toc222110448"/>
      <w:bookmarkStart w:id="508" w:name="_Toc238271736"/>
      <w:bookmarkStart w:id="509" w:name="_Toc72236339"/>
      <w:r w:rsidRPr="008A3451">
        <w:rPr>
          <w:b w:val="0"/>
          <w:sz w:val="20"/>
          <w:lang w:val="nl-NL"/>
        </w:rPr>
        <w:t>24.3</w:t>
      </w:r>
      <w:r w:rsidR="00E25E96" w:rsidRPr="008A3451">
        <w:rPr>
          <w:b w:val="0"/>
          <w:sz w:val="20"/>
          <w:lang w:val="nl-NL"/>
        </w:rPr>
        <w:t>.</w:t>
      </w:r>
      <w:r w:rsidR="008846A8" w:rsidRPr="008A3451">
        <w:rPr>
          <w:b w:val="0"/>
          <w:sz w:val="20"/>
          <w:lang w:val="nl-NL"/>
        </w:rPr>
        <w:tab/>
      </w:r>
      <w:r w:rsidRPr="008A3451">
        <w:rPr>
          <w:b w:val="0"/>
          <w:sz w:val="20"/>
          <w:lang w:val="nl-NL"/>
        </w:rPr>
        <w:t>Overdracht van verbintenissen</w:t>
      </w:r>
      <w:bookmarkEnd w:id="507"/>
      <w:bookmarkEnd w:id="508"/>
      <w:bookmarkEnd w:id="509"/>
      <w:r w:rsidRPr="008A3451">
        <w:rPr>
          <w:b w:val="0"/>
          <w:sz w:val="20"/>
          <w:lang w:val="nl-NL"/>
        </w:rPr>
        <w:t xml:space="preserve"> </w:t>
      </w:r>
    </w:p>
    <w:p w:rsidR="00523CB2" w:rsidRPr="008A3451" w:rsidRDefault="00523CB2" w:rsidP="00FA070D">
      <w:pPr>
        <w:pStyle w:val="Body1"/>
        <w:rPr>
          <w:lang w:val="nl-NL"/>
        </w:rPr>
      </w:pPr>
      <w:r w:rsidRPr="008A3451">
        <w:rPr>
          <w:lang w:val="nl-NL"/>
        </w:rPr>
        <w:t>Elke Partij verbindt zich ertoe de rechten en plichten voortvloeiend uit dit Contract noch geheel noch gedeeltelijk over te dragen (met inbegrip van iedere overdracht als gevolg van fusie, splitsing of overdracht of inbreng van een algemeenheid of een bedrijfstak (al dan niet krachtens de automatische overgangsregels)) aan een derde, zonder de voorafgaande, uitdrukkelijke en schriftelijke toestemming van de andere Partij, die deze toestemming niet op onredelijke wijze zal weerhouden of uitstellen, inzonderheid wat betreft een mogelijke fusie of splitsing van vennootschappen.</w:t>
      </w:r>
    </w:p>
    <w:p w:rsidR="002F1846" w:rsidRPr="008A3451" w:rsidRDefault="00523CB2" w:rsidP="00FA070D">
      <w:pPr>
        <w:pStyle w:val="Body1"/>
        <w:rPr>
          <w:lang w:val="nl-NL"/>
        </w:rPr>
      </w:pPr>
      <w:r w:rsidRPr="008A3451">
        <w:rPr>
          <w:lang w:val="nl-NL"/>
        </w:rPr>
        <w:lastRenderedPageBreak/>
        <w:t>Dit Contract, met de eruit voortvloeiende rechten en plichten, kan niettemin vrij worden overgedragen aan vennootschappen die als verbonden onderneming van een Partij worden beschouwd in de zin van artikel 11 van het Belgische Wetboek van Vennootschappen, op voorwaarde evenwel dat de overnemer zich ertoe verbindt deze rechten en plichten terug aan de overdrager over te dragen (en de overdrager er zich toe verbindt deze overdracht te aanvaarden), van zodra de verbondenheid tussen de overdrager en de overnemer ophoudt te bestaan.</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10" w:name="_Toc222110449"/>
      <w:bookmarkStart w:id="511" w:name="_Toc238271737"/>
      <w:bookmarkStart w:id="512" w:name="_Toc72236340"/>
      <w:r w:rsidRPr="008A3451">
        <w:rPr>
          <w:b w:val="0"/>
          <w:sz w:val="20"/>
          <w:lang w:val="nl-NL"/>
        </w:rPr>
        <w:t>24.4</w:t>
      </w:r>
      <w:r w:rsidR="00E25E96" w:rsidRPr="008A3451">
        <w:rPr>
          <w:b w:val="0"/>
          <w:sz w:val="20"/>
          <w:lang w:val="nl-NL"/>
        </w:rPr>
        <w:t>.</w:t>
      </w:r>
      <w:r w:rsidR="008846A8" w:rsidRPr="008A3451">
        <w:rPr>
          <w:b w:val="0"/>
          <w:sz w:val="20"/>
          <w:lang w:val="nl-NL"/>
        </w:rPr>
        <w:tab/>
      </w:r>
      <w:r w:rsidRPr="008A3451">
        <w:rPr>
          <w:b w:val="0"/>
          <w:sz w:val="20"/>
          <w:lang w:val="nl-NL"/>
        </w:rPr>
        <w:t>Volledig contract</w:t>
      </w:r>
      <w:bookmarkEnd w:id="510"/>
      <w:bookmarkEnd w:id="511"/>
      <w:bookmarkEnd w:id="512"/>
    </w:p>
    <w:p w:rsidR="00523CB2" w:rsidRPr="008A3451" w:rsidRDefault="00523CB2" w:rsidP="00FA070D">
      <w:pPr>
        <w:pStyle w:val="Body1"/>
        <w:rPr>
          <w:lang w:val="nl-NL"/>
        </w:rPr>
      </w:pPr>
      <w:r w:rsidRPr="008A3451">
        <w:rPr>
          <w:lang w:val="nl-NL"/>
        </w:rPr>
        <w:t>Onverminderd de toepassing van de relevante wetten en reglementen houdt dit Contract, samen met de Bijlagen, het volledige akkoord in tussen Partijen en omvat alle afspraken die tussen Partijen in het kader van dit Contract overeengekomen werden.</w:t>
      </w:r>
    </w:p>
    <w:p w:rsidR="00523CB2" w:rsidRPr="008A3451" w:rsidRDefault="00523CB2" w:rsidP="00FA070D">
      <w:pPr>
        <w:pStyle w:val="Body1"/>
        <w:rPr>
          <w:lang w:val="nl-NL"/>
        </w:rPr>
      </w:pPr>
      <w:r w:rsidRPr="008A3451">
        <w:rPr>
          <w:lang w:val="nl-NL"/>
        </w:rPr>
        <w:t xml:space="preserve">De Netgebruiker aanvaardt onherroepelijk en onvoorwaardelijk dat zijn algemene aankoopvoorwaarden of andere algemene voorwaarden op geen enkele wijze toepassing zullen vinden op de rechten en verplichtingen van de Partijen in verband met de Aansluiting tot het </w:t>
      </w:r>
      <w:r w:rsidR="00364B14" w:rsidRPr="008A3451">
        <w:rPr>
          <w:lang w:val="nl-NL"/>
        </w:rPr>
        <w:t>ELIA</w:t>
      </w:r>
      <w:r w:rsidRPr="008A3451">
        <w:rPr>
          <w:lang w:val="nl-NL"/>
        </w:rPr>
        <w:t>-Net. Deze uitsluiting zal blijven gelden voor de duur van dit Contract, niettegenstaande latere briefwisseling uitgaande van de Netgebruiker waarbij deze de toepasselijkheid van zijn algemene aankoopvoorwaarden of andere algemene voorwaarden zou voorop</w:t>
      </w:r>
      <w:del w:id="513" w:author="Author">
        <w:r w:rsidRPr="008A3451" w:rsidDel="00E37212">
          <w:rPr>
            <w:lang w:val="nl-NL"/>
          </w:rPr>
          <w:delText xml:space="preserve"> </w:delText>
        </w:r>
      </w:del>
      <w:r w:rsidRPr="008A3451">
        <w:rPr>
          <w:lang w:val="nl-NL"/>
        </w:rPr>
        <w:t>stellen.</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14" w:name="_Toc222110450"/>
      <w:bookmarkStart w:id="515" w:name="_Toc238271738"/>
      <w:bookmarkStart w:id="516" w:name="_Toc72236341"/>
      <w:r w:rsidRPr="008A3451">
        <w:rPr>
          <w:b w:val="0"/>
          <w:sz w:val="20"/>
          <w:lang w:val="nl-NL"/>
        </w:rPr>
        <w:t>24.5</w:t>
      </w:r>
      <w:r w:rsidR="00E25E96" w:rsidRPr="008A3451">
        <w:rPr>
          <w:b w:val="0"/>
          <w:sz w:val="20"/>
          <w:lang w:val="nl-NL"/>
        </w:rPr>
        <w:t>.</w:t>
      </w:r>
      <w:r w:rsidR="007556D3" w:rsidRPr="008A3451">
        <w:rPr>
          <w:b w:val="0"/>
          <w:sz w:val="20"/>
          <w:lang w:val="nl-NL"/>
        </w:rPr>
        <w:tab/>
      </w:r>
      <w:r w:rsidRPr="008A3451">
        <w:rPr>
          <w:b w:val="0"/>
          <w:sz w:val="20"/>
          <w:lang w:val="nl-NL"/>
        </w:rPr>
        <w:t>Verzaking</w:t>
      </w:r>
      <w:bookmarkEnd w:id="514"/>
      <w:bookmarkEnd w:id="515"/>
      <w:bookmarkEnd w:id="516"/>
      <w:r w:rsidRPr="008A3451">
        <w:rPr>
          <w:b w:val="0"/>
          <w:sz w:val="20"/>
          <w:lang w:val="nl-NL"/>
        </w:rPr>
        <w:t xml:space="preserve"> </w:t>
      </w:r>
    </w:p>
    <w:p w:rsidR="00523CB2" w:rsidRPr="008A3451" w:rsidRDefault="00523CB2" w:rsidP="00FA070D">
      <w:pPr>
        <w:pStyle w:val="Body1"/>
        <w:rPr>
          <w:lang w:val="nl-NL"/>
        </w:rPr>
      </w:pPr>
      <w:r w:rsidRPr="008A3451">
        <w:rPr>
          <w:lang w:val="nl-NL"/>
        </w:rPr>
        <w:t>Het feit dat een Partij nalaat de strikte uitvoering door de andere Partij te eisen van een bepaling of voorwaarde van dit Contract of nalaat zich te beroepen op een tekortkoming van de andere Partij, alsook de vertraging in het uitoefenen van eventuele verhaalsmiddelen onder dit Contract, kan in geen enkel geval worden beschouwd als een definitieve verzaking door deze Partij van haar recht om zich later alsnog op deze bepaling, voorwaarde of tekortkoming te beroepen. Evenmin zal een eenmalige of gedeeltelijke uitoefening van een recht of een verhaalsmogelijkheid een andere of toekomstige uitoefening daarvan uitsluiten.</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17" w:name="_Toc222110451"/>
      <w:bookmarkStart w:id="518" w:name="_Toc238271739"/>
      <w:bookmarkStart w:id="519" w:name="_Toc72236342"/>
      <w:r w:rsidRPr="008A3451">
        <w:rPr>
          <w:b w:val="0"/>
          <w:sz w:val="20"/>
          <w:lang w:val="nl-NL"/>
        </w:rPr>
        <w:t>24.6</w:t>
      </w:r>
      <w:r w:rsidR="007556D3" w:rsidRPr="008A3451">
        <w:rPr>
          <w:b w:val="0"/>
          <w:sz w:val="20"/>
          <w:lang w:val="nl-NL"/>
        </w:rPr>
        <w:t>.</w:t>
      </w:r>
      <w:r w:rsidR="008846A8" w:rsidRPr="008A3451">
        <w:rPr>
          <w:b w:val="0"/>
          <w:sz w:val="20"/>
          <w:lang w:val="nl-NL"/>
        </w:rPr>
        <w:tab/>
      </w:r>
      <w:r w:rsidRPr="008A3451">
        <w:rPr>
          <w:b w:val="0"/>
          <w:sz w:val="20"/>
          <w:lang w:val="nl-NL"/>
        </w:rPr>
        <w:t>Scheidbaarheid</w:t>
      </w:r>
      <w:bookmarkEnd w:id="517"/>
      <w:bookmarkEnd w:id="518"/>
      <w:bookmarkEnd w:id="519"/>
      <w:r w:rsidRPr="008A3451">
        <w:rPr>
          <w:b w:val="0"/>
          <w:sz w:val="20"/>
          <w:lang w:val="nl-NL"/>
        </w:rPr>
        <w:t xml:space="preserve"> </w:t>
      </w:r>
    </w:p>
    <w:p w:rsidR="00523CB2" w:rsidRPr="008A3451" w:rsidRDefault="00523CB2" w:rsidP="00FA070D">
      <w:pPr>
        <w:pStyle w:val="Body1"/>
        <w:rPr>
          <w:lang w:val="nl-NL"/>
        </w:rPr>
      </w:pPr>
      <w:r w:rsidRPr="008A3451">
        <w:rPr>
          <w:lang w:val="nl-NL"/>
        </w:rPr>
        <w:t>Indien een of meer bepalingen van dit Contract nietig, onwettig of onafdwingbaar wordt verklaard, zal deze nietigheid de geldigheid, wettelijkheid of afdwingbaarheid van de andere clausules niet aantasten. Wanneer een dergelijke ongeldigheid, onwettelijkheid of onafdwingbaarheid de rechten van een Partij wezenlijk aantast, zullen beide Partijen zich inspannen om onmiddellijk en te goeder trouw een wettelijke en geldige vervangende bepaling met dezelfde economische gevolgen te onderhandelen.</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20" w:name="_Toc222110452"/>
      <w:bookmarkStart w:id="521" w:name="_Toc238271740"/>
      <w:bookmarkStart w:id="522" w:name="_Toc72236343"/>
      <w:r w:rsidRPr="008A3451">
        <w:rPr>
          <w:b w:val="0"/>
          <w:sz w:val="20"/>
          <w:lang w:val="nl-NL"/>
        </w:rPr>
        <w:t>24.7</w:t>
      </w:r>
      <w:r w:rsidR="007556D3" w:rsidRPr="008A3451">
        <w:rPr>
          <w:b w:val="0"/>
          <w:sz w:val="20"/>
          <w:lang w:val="nl-NL"/>
        </w:rPr>
        <w:t>.</w:t>
      </w:r>
      <w:r w:rsidR="008846A8" w:rsidRPr="008A3451">
        <w:rPr>
          <w:b w:val="0"/>
          <w:sz w:val="20"/>
          <w:lang w:val="nl-NL"/>
        </w:rPr>
        <w:tab/>
      </w:r>
      <w:r w:rsidRPr="008A3451">
        <w:rPr>
          <w:b w:val="0"/>
          <w:sz w:val="20"/>
          <w:lang w:val="nl-NL"/>
        </w:rPr>
        <w:t>Voorrang op bestaande overeenkomst</w:t>
      </w:r>
      <w:bookmarkEnd w:id="520"/>
      <w:bookmarkEnd w:id="521"/>
      <w:bookmarkEnd w:id="522"/>
      <w:r w:rsidRPr="008A3451">
        <w:rPr>
          <w:b w:val="0"/>
          <w:sz w:val="20"/>
          <w:lang w:val="nl-NL"/>
        </w:rPr>
        <w:t xml:space="preserve"> </w:t>
      </w:r>
    </w:p>
    <w:p w:rsidR="00523CB2" w:rsidRPr="008A3451" w:rsidRDefault="00523CB2" w:rsidP="00FA070D">
      <w:pPr>
        <w:pStyle w:val="Body1"/>
        <w:rPr>
          <w:lang w:val="nl-NL"/>
        </w:rPr>
      </w:pPr>
      <w:r w:rsidRPr="008A3451">
        <w:rPr>
          <w:lang w:val="nl-NL"/>
        </w:rPr>
        <w:t xml:space="preserve">Partijen komen overeen dat dit Contract de bepalingen uit het Toegangscontract met betrekking tot conformiteit en vergoedingen betreffende de Aansluiting voorwerp van dit Contract, afgesloten respectievelijk door de Netgebruiker en/of de door hem aangeduide toegangshouder </w:t>
      </w:r>
      <w:r w:rsidRPr="008A3451">
        <w:rPr>
          <w:lang w:val="nl-NL"/>
        </w:rPr>
        <w:lastRenderedPageBreak/>
        <w:t xml:space="preserve">(zijnde de medecontractant van </w:t>
      </w:r>
      <w:r w:rsidR="00364B14" w:rsidRPr="008A3451">
        <w:rPr>
          <w:lang w:val="nl-NL"/>
        </w:rPr>
        <w:t>ELIA</w:t>
      </w:r>
      <w:r w:rsidRPr="008A3451">
        <w:rPr>
          <w:lang w:val="nl-NL"/>
        </w:rPr>
        <w:t xml:space="preserve"> van het Toegangscontract, voor het Toegangspunt voorwerp van dit Contract) met </w:t>
      </w:r>
      <w:r w:rsidR="00364B14" w:rsidRPr="008A3451">
        <w:rPr>
          <w:lang w:val="nl-NL"/>
        </w:rPr>
        <w:t>ELIA</w:t>
      </w:r>
      <w:r w:rsidRPr="008A3451">
        <w:rPr>
          <w:lang w:val="nl-NL"/>
        </w:rPr>
        <w:t xml:space="preserve"> vervangt, minstens dat dit Contract voorrang krijgt op de voornoemde bestaande overeenkomsten. </w:t>
      </w:r>
    </w:p>
    <w:p w:rsidR="007941ED" w:rsidRPr="008A3451" w:rsidRDefault="00023E59" w:rsidP="00C5771F">
      <w:pPr>
        <w:pStyle w:val="Level1"/>
        <w:numPr>
          <w:ilvl w:val="0"/>
          <w:numId w:val="0"/>
        </w:numPr>
        <w:spacing w:before="480" w:after="360" w:line="240" w:lineRule="auto"/>
        <w:ind w:left="644"/>
        <w:outlineLvl w:val="1"/>
        <w:rPr>
          <w:b w:val="0"/>
          <w:sz w:val="20"/>
          <w:lang w:val="nl-NL"/>
        </w:rPr>
      </w:pPr>
      <w:del w:id="523" w:author="Author">
        <w:r w:rsidRPr="0009729E">
          <w:rPr>
            <w:b w:val="0"/>
            <w:sz w:val="20"/>
            <w:szCs w:val="20"/>
          </w:rPr>
          <w:br w:type="page"/>
        </w:r>
      </w:del>
      <w:bookmarkStart w:id="524" w:name="_Toc238271741"/>
      <w:bookmarkStart w:id="525" w:name="_Toc72236344"/>
      <w:r w:rsidR="007941ED" w:rsidRPr="008A3451">
        <w:rPr>
          <w:b w:val="0"/>
          <w:sz w:val="20"/>
          <w:lang w:val="nl-NL"/>
        </w:rPr>
        <w:lastRenderedPageBreak/>
        <w:t>24.8</w:t>
      </w:r>
      <w:r w:rsidR="007556D3" w:rsidRPr="008A3451">
        <w:rPr>
          <w:b w:val="0"/>
          <w:sz w:val="20"/>
          <w:lang w:val="nl-NL"/>
        </w:rPr>
        <w:t>.</w:t>
      </w:r>
      <w:r w:rsidR="007941ED" w:rsidRPr="008A3451">
        <w:rPr>
          <w:b w:val="0"/>
          <w:sz w:val="20"/>
          <w:lang w:val="nl-NL"/>
        </w:rPr>
        <w:tab/>
        <w:t>Doorwerking</w:t>
      </w:r>
      <w:bookmarkEnd w:id="524"/>
      <w:bookmarkEnd w:id="525"/>
    </w:p>
    <w:p w:rsidR="00523CB2" w:rsidRPr="008A3451" w:rsidRDefault="00523CB2" w:rsidP="008920CF">
      <w:pPr>
        <w:pStyle w:val="Body1"/>
        <w:rPr>
          <w:lang w:val="nl-NL"/>
        </w:rPr>
      </w:pPr>
      <w:r w:rsidRPr="008A3451">
        <w:rPr>
          <w:lang w:val="nl-NL"/>
        </w:rPr>
        <w:t>In de mate dat een Partij, via aannemings-, koop-, huur- en/of andere overeenkomsten, een beroep doet, of moet doen, op een of meerdere derden voor de uitvoering van het geheel of een deel van haar verplichtingen krachtens dit Contract,doet zij, onverminderd strengere bepalingen terzake uit dit Contract, alle nodige redelijke inspanningen in het kader van haar contractuele relaties met deze derde(n), opdat de tussenkomst van deze derde(n) geen hinderpaal of beletsel vormt voor de uitoefening door de andere Partij van haar rechten en plichten, zoals vastgelegd in dit Contract, jegens de eerste Partij, De tussenkomst van de derde doet geen afbreuk aan de aansprakelijkheid, onder dit Contract, van de Partij die op de derde een beroep doet voor de uitvoering van het geheel of een deel van haar verplichtingen krachtens dit Contract.</w:t>
      </w:r>
    </w:p>
    <w:p w:rsidR="00523CB2" w:rsidRPr="008A3451" w:rsidRDefault="00523CB2" w:rsidP="00C5771F">
      <w:pPr>
        <w:pStyle w:val="Level1"/>
        <w:numPr>
          <w:ilvl w:val="0"/>
          <w:numId w:val="0"/>
        </w:numPr>
        <w:spacing w:before="480" w:after="360" w:line="240" w:lineRule="auto"/>
        <w:ind w:left="644"/>
        <w:outlineLvl w:val="1"/>
        <w:rPr>
          <w:b w:val="0"/>
          <w:sz w:val="20"/>
          <w:lang w:val="nl-NL"/>
        </w:rPr>
      </w:pPr>
      <w:bookmarkStart w:id="526" w:name="_Toc222110454"/>
      <w:bookmarkStart w:id="527" w:name="_Toc238271742"/>
      <w:bookmarkStart w:id="528" w:name="_Toc72236345"/>
      <w:r w:rsidRPr="008A3451">
        <w:rPr>
          <w:b w:val="0"/>
          <w:sz w:val="20"/>
          <w:lang w:val="nl-NL"/>
        </w:rPr>
        <w:t>24.9</w:t>
      </w:r>
      <w:r w:rsidR="007556D3" w:rsidRPr="008A3451">
        <w:rPr>
          <w:b w:val="0"/>
          <w:sz w:val="20"/>
          <w:lang w:val="nl-NL"/>
        </w:rPr>
        <w:t>.</w:t>
      </w:r>
      <w:r w:rsidR="008846A8" w:rsidRPr="008A3451">
        <w:rPr>
          <w:b w:val="0"/>
          <w:sz w:val="20"/>
          <w:lang w:val="nl-NL"/>
        </w:rPr>
        <w:tab/>
      </w:r>
      <w:r w:rsidRPr="008A3451">
        <w:rPr>
          <w:b w:val="0"/>
          <w:sz w:val="20"/>
          <w:lang w:val="nl-NL"/>
        </w:rPr>
        <w:t>Toepasselijk recht</w:t>
      </w:r>
      <w:bookmarkEnd w:id="526"/>
      <w:bookmarkEnd w:id="527"/>
      <w:bookmarkEnd w:id="528"/>
      <w:r w:rsidRPr="008A3451">
        <w:rPr>
          <w:b w:val="0"/>
          <w:sz w:val="20"/>
          <w:lang w:val="nl-NL"/>
        </w:rPr>
        <w:t xml:space="preserve"> </w:t>
      </w:r>
    </w:p>
    <w:p w:rsidR="00523CB2" w:rsidRPr="008A3451" w:rsidRDefault="00523CB2" w:rsidP="00FA070D">
      <w:pPr>
        <w:pStyle w:val="Body1"/>
        <w:rPr>
          <w:lang w:val="nl-NL"/>
        </w:rPr>
      </w:pPr>
      <w:r w:rsidRPr="008A3451">
        <w:rPr>
          <w:lang w:val="nl-NL"/>
        </w:rPr>
        <w:t>Dit Contract wordt beheerst door het Belgisch recht.</w:t>
      </w:r>
    </w:p>
    <w:p w:rsidR="00CE2CEB" w:rsidRPr="00362C54" w:rsidRDefault="00CE2CEB" w:rsidP="00FA070D">
      <w:pPr>
        <w:pStyle w:val="Body1"/>
        <w:rPr>
          <w:ins w:id="529" w:author="Author"/>
          <w:lang w:val="nl-NL"/>
        </w:rPr>
      </w:pPr>
    </w:p>
    <w:p w:rsidR="00F101FA" w:rsidRPr="00473788" w:rsidRDefault="00F101FA" w:rsidP="00FA070D">
      <w:pPr>
        <w:pStyle w:val="Body1"/>
        <w:rPr>
          <w:lang w:val="nl-NL"/>
          <w:rPrChange w:id="530" w:author="Author">
            <w:rPr>
              <w:lang w:val="nl-BE"/>
            </w:rPr>
          </w:rPrChange>
        </w:rPr>
      </w:pPr>
      <w:r w:rsidRPr="00473788">
        <w:rPr>
          <w:lang w:val="nl-NL"/>
          <w:rPrChange w:id="531" w:author="Author">
            <w:rPr>
              <w:lang w:val="nl-BE"/>
            </w:rPr>
          </w:rPrChange>
        </w:rPr>
        <w:br w:type="page"/>
      </w:r>
      <w:r w:rsidRPr="00473788">
        <w:rPr>
          <w:lang w:val="nl-NL"/>
          <w:rPrChange w:id="532" w:author="Author">
            <w:rPr>
              <w:lang w:val="nl-BE"/>
            </w:rPr>
          </w:rPrChange>
        </w:rPr>
        <w:lastRenderedPageBreak/>
        <w:t xml:space="preserve">Ondertekend te </w:t>
      </w:r>
      <w:r w:rsidR="00E31803" w:rsidRPr="00473788">
        <w:rPr>
          <w:b/>
          <w:lang w:val="nl-NL"/>
          <w:rPrChange w:id="533" w:author="Author">
            <w:rPr>
              <w:b/>
              <w:lang w:val="nl-BE"/>
            </w:rPr>
          </w:rPrChange>
        </w:rPr>
        <w:t xml:space="preserve">                                     </w:t>
      </w:r>
      <w:r w:rsidRPr="00473788">
        <w:rPr>
          <w:lang w:val="nl-NL"/>
          <w:rPrChange w:id="534" w:author="Author">
            <w:rPr>
              <w:lang w:val="nl-BE"/>
            </w:rPr>
          </w:rPrChange>
        </w:rPr>
        <w:t xml:space="preserve">, op </w:t>
      </w:r>
      <w:r w:rsidR="00E31803" w:rsidRPr="00473788">
        <w:rPr>
          <w:b/>
          <w:lang w:val="nl-NL"/>
          <w:rPrChange w:id="535" w:author="Author">
            <w:rPr>
              <w:b/>
              <w:lang w:val="nl-BE"/>
            </w:rPr>
          </w:rPrChange>
        </w:rPr>
        <w:t xml:space="preserve">                                               </w:t>
      </w:r>
      <w:r w:rsidR="00E31803" w:rsidRPr="00473788">
        <w:rPr>
          <w:lang w:val="nl-NL"/>
          <w:rPrChange w:id="536" w:author="Author">
            <w:rPr>
              <w:lang w:val="nl-BE"/>
            </w:rPr>
          </w:rPrChange>
        </w:rPr>
        <w:t xml:space="preserve">, in 2 originelen. </w:t>
      </w:r>
      <w:r w:rsidRPr="00473788">
        <w:rPr>
          <w:lang w:val="nl-NL"/>
          <w:rPrChange w:id="537" w:author="Author">
            <w:rPr>
              <w:lang w:val="nl-BE"/>
            </w:rPr>
          </w:rPrChange>
        </w:rPr>
        <w:t>Elke Partij erkent een origineel ondertekend exemplaar ontvangen te hebben.</w:t>
      </w:r>
    </w:p>
    <w:p w:rsidR="00F101FA" w:rsidRPr="00473788" w:rsidRDefault="00F101FA" w:rsidP="00FA070D">
      <w:pPr>
        <w:pStyle w:val="Body1"/>
        <w:rPr>
          <w:lang w:val="nl-NL"/>
          <w:rPrChange w:id="538" w:author="Author">
            <w:rPr>
              <w:lang w:val="nl-BE"/>
            </w:rPr>
          </w:rPrChange>
        </w:rPr>
      </w:pPr>
    </w:p>
    <w:tbl>
      <w:tblPr>
        <w:tblW w:w="8391" w:type="dxa"/>
        <w:tblInd w:w="817" w:type="dxa"/>
        <w:tblLayout w:type="fixed"/>
        <w:tblLook w:val="0000" w:firstRow="0" w:lastRow="0" w:firstColumn="0" w:lastColumn="0" w:noHBand="0" w:noVBand="0"/>
      </w:tblPr>
      <w:tblGrid>
        <w:gridCol w:w="859"/>
        <w:gridCol w:w="2758"/>
        <w:gridCol w:w="238"/>
        <w:gridCol w:w="851"/>
        <w:gridCol w:w="3685"/>
      </w:tblGrid>
      <w:tr w:rsidR="00CE42DC" w:rsidRPr="007560FC" w:rsidTr="00471241">
        <w:trPr>
          <w:cantSplit/>
        </w:trPr>
        <w:tc>
          <w:tcPr>
            <w:tcW w:w="8391" w:type="dxa"/>
            <w:gridSpan w:val="5"/>
          </w:tcPr>
          <w:p w:rsidR="00CE42DC" w:rsidRPr="007560FC" w:rsidRDefault="00843452" w:rsidP="00471241">
            <w:pPr>
              <w:pStyle w:val="CellBody"/>
              <w:keepNext/>
              <w:jc w:val="both"/>
              <w:rPr>
                <w:b/>
                <w:bCs/>
                <w:lang w:val="en-US"/>
              </w:rPr>
            </w:pPr>
            <w:r w:rsidRPr="007560FC">
              <w:rPr>
                <w:b/>
                <w:bCs/>
                <w:lang w:val="en-US"/>
              </w:rPr>
              <w:t>Elia Transmission Belgium</w:t>
            </w:r>
            <w:r w:rsidR="00CE42DC" w:rsidRPr="007560FC">
              <w:rPr>
                <w:b/>
                <w:bCs/>
                <w:lang w:val="en-US"/>
              </w:rPr>
              <w:t xml:space="preserve"> N.V.</w:t>
            </w:r>
          </w:p>
        </w:tc>
      </w:tr>
      <w:tr w:rsidR="00CE42DC" w:rsidRPr="007560FC" w:rsidTr="00471241">
        <w:trPr>
          <w:cantSplit/>
          <w:trHeight w:val="1701"/>
        </w:trPr>
        <w:tc>
          <w:tcPr>
            <w:tcW w:w="8391" w:type="dxa"/>
            <w:gridSpan w:val="5"/>
          </w:tcPr>
          <w:p w:rsidR="00CE42DC" w:rsidRPr="007560FC" w:rsidRDefault="00CE42DC" w:rsidP="00471241">
            <w:pPr>
              <w:pStyle w:val="CellBody"/>
              <w:keepNext/>
              <w:jc w:val="both"/>
              <w:rPr>
                <w:lang w:val="en-US"/>
              </w:rPr>
            </w:pPr>
          </w:p>
        </w:tc>
      </w:tr>
      <w:tr w:rsidR="00CE42DC" w:rsidRPr="00362C54" w:rsidTr="00471241">
        <w:trPr>
          <w:cantSplit/>
        </w:trPr>
        <w:tc>
          <w:tcPr>
            <w:tcW w:w="859" w:type="dxa"/>
          </w:tcPr>
          <w:p w:rsidR="00CE42DC" w:rsidRPr="008A3451" w:rsidRDefault="00CE42DC" w:rsidP="00471241">
            <w:pPr>
              <w:pStyle w:val="CellBody"/>
              <w:keepNext/>
              <w:jc w:val="both"/>
              <w:rPr>
                <w:lang w:val="nl-NL"/>
              </w:rPr>
            </w:pPr>
            <w:r w:rsidRPr="008A3451">
              <w:rPr>
                <w:lang w:val="nl-NL"/>
              </w:rPr>
              <w:t>Naam:</w:t>
            </w:r>
          </w:p>
        </w:tc>
        <w:tc>
          <w:tcPr>
            <w:tcW w:w="2758" w:type="dxa"/>
          </w:tcPr>
          <w:p w:rsidR="00CE42DC" w:rsidRPr="008A3451" w:rsidRDefault="00CE42DC" w:rsidP="00471241">
            <w:pPr>
              <w:pStyle w:val="CellBody"/>
              <w:keepNext/>
              <w:ind w:left="-80"/>
              <w:jc w:val="both"/>
              <w:rPr>
                <w:lang w:val="nl-NL"/>
              </w:rPr>
            </w:pPr>
          </w:p>
        </w:tc>
        <w:tc>
          <w:tcPr>
            <w:tcW w:w="238" w:type="dxa"/>
            <w:vMerge w:val="restart"/>
          </w:tcPr>
          <w:p w:rsidR="00CE42DC" w:rsidRPr="008A3451" w:rsidRDefault="00CE42DC" w:rsidP="00471241">
            <w:pPr>
              <w:pStyle w:val="CellBody"/>
              <w:keepNext/>
              <w:jc w:val="both"/>
              <w:rPr>
                <w:lang w:val="nl-NL"/>
              </w:rPr>
            </w:pPr>
          </w:p>
        </w:tc>
        <w:tc>
          <w:tcPr>
            <w:tcW w:w="851" w:type="dxa"/>
          </w:tcPr>
          <w:p w:rsidR="00CE42DC" w:rsidRPr="008A3451" w:rsidRDefault="00CE42DC" w:rsidP="00471241">
            <w:pPr>
              <w:pStyle w:val="CellBody"/>
              <w:keepNext/>
              <w:jc w:val="both"/>
              <w:rPr>
                <w:lang w:val="nl-NL"/>
              </w:rPr>
            </w:pPr>
            <w:r w:rsidRPr="008A3451">
              <w:rPr>
                <w:lang w:val="nl-NL"/>
              </w:rPr>
              <w:t>Naam:</w:t>
            </w:r>
          </w:p>
        </w:tc>
        <w:tc>
          <w:tcPr>
            <w:tcW w:w="3685" w:type="dxa"/>
          </w:tcPr>
          <w:p w:rsidR="00CE42DC" w:rsidRPr="008A3451" w:rsidRDefault="00CE42DC" w:rsidP="00471241">
            <w:pPr>
              <w:pStyle w:val="CellBody"/>
              <w:keepNext/>
              <w:ind w:left="-35"/>
              <w:jc w:val="both"/>
              <w:rPr>
                <w:lang w:val="nl-NL"/>
              </w:rPr>
            </w:pPr>
          </w:p>
        </w:tc>
      </w:tr>
      <w:tr w:rsidR="00CE42DC" w:rsidRPr="007560FC" w:rsidTr="00471241">
        <w:trPr>
          <w:cantSplit/>
        </w:trPr>
        <w:tc>
          <w:tcPr>
            <w:tcW w:w="859" w:type="dxa"/>
          </w:tcPr>
          <w:p w:rsidR="00CE42DC" w:rsidRPr="008A3451" w:rsidRDefault="00CE42DC" w:rsidP="00471241">
            <w:pPr>
              <w:pStyle w:val="CellBody"/>
              <w:jc w:val="both"/>
              <w:rPr>
                <w:lang w:val="nl-NL"/>
              </w:rPr>
            </w:pPr>
            <w:r w:rsidRPr="008A3451">
              <w:rPr>
                <w:lang w:val="nl-NL"/>
              </w:rPr>
              <w:t>Titel:</w:t>
            </w:r>
          </w:p>
        </w:tc>
        <w:tc>
          <w:tcPr>
            <w:tcW w:w="2758" w:type="dxa"/>
          </w:tcPr>
          <w:p w:rsidR="00CE42DC" w:rsidRPr="008A3451" w:rsidRDefault="00CE42DC" w:rsidP="00471241">
            <w:pPr>
              <w:pStyle w:val="CellBody"/>
              <w:ind w:left="-80"/>
              <w:rPr>
                <w:lang w:val="nl-NL"/>
              </w:rPr>
            </w:pPr>
          </w:p>
        </w:tc>
        <w:tc>
          <w:tcPr>
            <w:tcW w:w="238" w:type="dxa"/>
            <w:vMerge/>
          </w:tcPr>
          <w:p w:rsidR="00CE42DC" w:rsidRPr="008A3451" w:rsidRDefault="00CE42DC" w:rsidP="00471241">
            <w:pPr>
              <w:pStyle w:val="CellBody"/>
              <w:jc w:val="both"/>
              <w:rPr>
                <w:lang w:val="nl-NL"/>
              </w:rPr>
            </w:pPr>
          </w:p>
        </w:tc>
        <w:tc>
          <w:tcPr>
            <w:tcW w:w="851" w:type="dxa"/>
          </w:tcPr>
          <w:p w:rsidR="00CE42DC" w:rsidRPr="008A3451" w:rsidRDefault="00CE42DC" w:rsidP="00471241">
            <w:pPr>
              <w:pStyle w:val="CellBody"/>
              <w:jc w:val="both"/>
              <w:rPr>
                <w:lang w:val="nl-NL"/>
              </w:rPr>
            </w:pPr>
            <w:r w:rsidRPr="008A3451">
              <w:rPr>
                <w:lang w:val="nl-NL"/>
              </w:rPr>
              <w:t>Titel:</w:t>
            </w:r>
          </w:p>
        </w:tc>
        <w:tc>
          <w:tcPr>
            <w:tcW w:w="3685" w:type="dxa"/>
          </w:tcPr>
          <w:p w:rsidR="00CE42DC" w:rsidRPr="007560FC" w:rsidRDefault="00CE42DC" w:rsidP="00471241">
            <w:pPr>
              <w:pStyle w:val="CellBody"/>
              <w:ind w:left="-35"/>
              <w:jc w:val="both"/>
              <w:rPr>
                <w:lang w:val="en-US"/>
              </w:rPr>
            </w:pPr>
          </w:p>
        </w:tc>
      </w:tr>
    </w:tbl>
    <w:p w:rsidR="00F101FA" w:rsidRPr="007560FC" w:rsidRDefault="00F101FA" w:rsidP="00FA070D">
      <w:pPr>
        <w:pStyle w:val="Body1"/>
        <w:rPr>
          <w:lang w:val="en-US"/>
        </w:rPr>
      </w:pPr>
    </w:p>
    <w:p w:rsidR="00F101FA" w:rsidRPr="007560FC" w:rsidRDefault="00F101FA" w:rsidP="00FA070D">
      <w:pPr>
        <w:pStyle w:val="Body1"/>
        <w:rPr>
          <w:lang w:val="en-US"/>
        </w:rPr>
      </w:pPr>
    </w:p>
    <w:tbl>
      <w:tblPr>
        <w:tblW w:w="0" w:type="auto"/>
        <w:tblInd w:w="817" w:type="dxa"/>
        <w:tblLook w:val="0000" w:firstRow="0" w:lastRow="0" w:firstColumn="0" w:lastColumn="0" w:noHBand="0" w:noVBand="0"/>
      </w:tblPr>
      <w:tblGrid>
        <w:gridCol w:w="806"/>
        <w:gridCol w:w="2880"/>
        <w:gridCol w:w="283"/>
        <w:gridCol w:w="850"/>
        <w:gridCol w:w="3119"/>
      </w:tblGrid>
      <w:tr w:rsidR="00355A2D" w:rsidRPr="00362C54" w:rsidTr="00756D6D">
        <w:trPr>
          <w:cantSplit/>
        </w:trPr>
        <w:tc>
          <w:tcPr>
            <w:tcW w:w="7938" w:type="dxa"/>
            <w:gridSpan w:val="5"/>
          </w:tcPr>
          <w:p w:rsidR="00355A2D" w:rsidRPr="008A3451" w:rsidRDefault="00CB6B0D" w:rsidP="004655A7">
            <w:pPr>
              <w:pStyle w:val="CellBody"/>
              <w:keepNext/>
              <w:jc w:val="both"/>
              <w:rPr>
                <w:b/>
                <w:lang w:val="nl-NL"/>
              </w:rPr>
            </w:pPr>
            <w:r w:rsidRPr="008A3451">
              <w:rPr>
                <w:b/>
                <w:lang w:val="nl-NL"/>
              </w:rPr>
              <w:t>[.]</w:t>
            </w:r>
          </w:p>
        </w:tc>
      </w:tr>
      <w:tr w:rsidR="00355A2D" w:rsidRPr="00362C54" w:rsidTr="00756D6D">
        <w:trPr>
          <w:cantSplit/>
          <w:trHeight w:val="1701"/>
        </w:trPr>
        <w:tc>
          <w:tcPr>
            <w:tcW w:w="7938" w:type="dxa"/>
            <w:gridSpan w:val="5"/>
          </w:tcPr>
          <w:p w:rsidR="00355A2D" w:rsidRPr="008A3451" w:rsidRDefault="00355A2D" w:rsidP="00A4588D">
            <w:pPr>
              <w:pStyle w:val="CellBody"/>
              <w:keepNext/>
              <w:jc w:val="both"/>
              <w:rPr>
                <w:lang w:val="nl-NL"/>
              </w:rPr>
            </w:pPr>
          </w:p>
        </w:tc>
      </w:tr>
      <w:tr w:rsidR="00355A2D" w:rsidRPr="00362C54" w:rsidTr="00756D6D">
        <w:trPr>
          <w:cantSplit/>
        </w:trPr>
        <w:tc>
          <w:tcPr>
            <w:tcW w:w="806" w:type="dxa"/>
          </w:tcPr>
          <w:p w:rsidR="00355A2D" w:rsidRPr="008A3451" w:rsidRDefault="00355A2D" w:rsidP="00A4588D">
            <w:pPr>
              <w:pStyle w:val="CellBody"/>
              <w:keepNext/>
              <w:jc w:val="both"/>
              <w:rPr>
                <w:lang w:val="nl-NL"/>
              </w:rPr>
            </w:pPr>
            <w:r w:rsidRPr="008A3451">
              <w:rPr>
                <w:lang w:val="nl-NL"/>
              </w:rPr>
              <w:t>Naam:</w:t>
            </w:r>
          </w:p>
        </w:tc>
        <w:tc>
          <w:tcPr>
            <w:tcW w:w="2880" w:type="dxa"/>
            <w:tcBorders>
              <w:top w:val="single" w:sz="4" w:space="0" w:color="auto"/>
            </w:tcBorders>
          </w:tcPr>
          <w:p w:rsidR="00355A2D" w:rsidRPr="008A3451" w:rsidRDefault="00CB6B0D" w:rsidP="00A4588D">
            <w:pPr>
              <w:pStyle w:val="CellBody"/>
              <w:keepNext/>
              <w:jc w:val="both"/>
              <w:rPr>
                <w:lang w:val="nl-NL"/>
              </w:rPr>
            </w:pPr>
            <w:r w:rsidRPr="008A3451">
              <w:rPr>
                <w:lang w:val="nl-NL"/>
              </w:rPr>
              <w:t>[.]</w:t>
            </w:r>
          </w:p>
        </w:tc>
        <w:tc>
          <w:tcPr>
            <w:tcW w:w="283" w:type="dxa"/>
            <w:vMerge w:val="restart"/>
          </w:tcPr>
          <w:p w:rsidR="00355A2D" w:rsidRPr="008A3451" w:rsidRDefault="00355A2D" w:rsidP="00A4588D">
            <w:pPr>
              <w:pStyle w:val="CellBody"/>
              <w:keepNext/>
              <w:jc w:val="both"/>
              <w:rPr>
                <w:lang w:val="nl-NL"/>
              </w:rPr>
            </w:pPr>
          </w:p>
        </w:tc>
        <w:tc>
          <w:tcPr>
            <w:tcW w:w="850" w:type="dxa"/>
          </w:tcPr>
          <w:p w:rsidR="00355A2D" w:rsidRPr="008A3451" w:rsidRDefault="00355A2D" w:rsidP="00756D6D">
            <w:pPr>
              <w:pStyle w:val="CellBody"/>
              <w:keepNext/>
              <w:ind w:left="-108"/>
              <w:jc w:val="both"/>
              <w:rPr>
                <w:lang w:val="nl-NL"/>
              </w:rPr>
            </w:pPr>
            <w:r w:rsidRPr="008A3451">
              <w:rPr>
                <w:lang w:val="nl-NL"/>
              </w:rPr>
              <w:t>Naam:</w:t>
            </w:r>
          </w:p>
        </w:tc>
        <w:tc>
          <w:tcPr>
            <w:tcW w:w="3119" w:type="dxa"/>
            <w:tcBorders>
              <w:top w:val="single" w:sz="4" w:space="0" w:color="auto"/>
            </w:tcBorders>
          </w:tcPr>
          <w:p w:rsidR="00355A2D" w:rsidRPr="008A3451" w:rsidRDefault="00CB6B0D" w:rsidP="00A4588D">
            <w:pPr>
              <w:pStyle w:val="CellBody"/>
              <w:keepNext/>
              <w:jc w:val="both"/>
              <w:rPr>
                <w:lang w:val="nl-NL"/>
              </w:rPr>
            </w:pPr>
            <w:r w:rsidRPr="008A3451">
              <w:rPr>
                <w:lang w:val="nl-NL"/>
              </w:rPr>
              <w:t>[.]</w:t>
            </w:r>
          </w:p>
        </w:tc>
      </w:tr>
      <w:tr w:rsidR="00355A2D" w:rsidRPr="00362C54" w:rsidTr="00756D6D">
        <w:trPr>
          <w:cantSplit/>
        </w:trPr>
        <w:tc>
          <w:tcPr>
            <w:tcW w:w="806" w:type="dxa"/>
          </w:tcPr>
          <w:p w:rsidR="00355A2D" w:rsidRPr="008A3451" w:rsidRDefault="00355A2D" w:rsidP="00A4588D">
            <w:pPr>
              <w:pStyle w:val="CellBody"/>
              <w:jc w:val="both"/>
              <w:rPr>
                <w:lang w:val="nl-NL"/>
              </w:rPr>
            </w:pPr>
            <w:r w:rsidRPr="008A3451">
              <w:rPr>
                <w:lang w:val="nl-NL"/>
              </w:rPr>
              <w:t>Titel:</w:t>
            </w:r>
          </w:p>
        </w:tc>
        <w:tc>
          <w:tcPr>
            <w:tcW w:w="2880" w:type="dxa"/>
          </w:tcPr>
          <w:p w:rsidR="00355A2D" w:rsidRPr="008A3451" w:rsidRDefault="00CB6B0D" w:rsidP="00A4588D">
            <w:pPr>
              <w:pStyle w:val="CellBody"/>
              <w:jc w:val="both"/>
              <w:rPr>
                <w:lang w:val="nl-NL"/>
              </w:rPr>
            </w:pPr>
            <w:r w:rsidRPr="008A3451">
              <w:rPr>
                <w:lang w:val="nl-NL"/>
              </w:rPr>
              <w:t>[.]</w:t>
            </w:r>
          </w:p>
        </w:tc>
        <w:tc>
          <w:tcPr>
            <w:tcW w:w="283" w:type="dxa"/>
            <w:vMerge/>
          </w:tcPr>
          <w:p w:rsidR="00355A2D" w:rsidRPr="008A3451" w:rsidRDefault="00355A2D" w:rsidP="00A4588D">
            <w:pPr>
              <w:pStyle w:val="CellBody"/>
              <w:jc w:val="both"/>
              <w:rPr>
                <w:lang w:val="nl-NL"/>
              </w:rPr>
            </w:pPr>
          </w:p>
        </w:tc>
        <w:tc>
          <w:tcPr>
            <w:tcW w:w="850" w:type="dxa"/>
          </w:tcPr>
          <w:p w:rsidR="00355A2D" w:rsidRPr="008A3451" w:rsidRDefault="00355A2D" w:rsidP="00756D6D">
            <w:pPr>
              <w:pStyle w:val="CellBody"/>
              <w:ind w:left="-108"/>
              <w:jc w:val="both"/>
              <w:rPr>
                <w:lang w:val="nl-NL"/>
              </w:rPr>
            </w:pPr>
            <w:r w:rsidRPr="008A3451">
              <w:rPr>
                <w:lang w:val="nl-NL"/>
              </w:rPr>
              <w:t>Titel:</w:t>
            </w:r>
          </w:p>
        </w:tc>
        <w:tc>
          <w:tcPr>
            <w:tcW w:w="3119" w:type="dxa"/>
          </w:tcPr>
          <w:p w:rsidR="00355A2D" w:rsidRPr="008A3451" w:rsidRDefault="00CB6B0D" w:rsidP="00A4588D">
            <w:pPr>
              <w:pStyle w:val="CellBody"/>
              <w:jc w:val="both"/>
              <w:rPr>
                <w:lang w:val="nl-NL"/>
              </w:rPr>
            </w:pPr>
            <w:r w:rsidRPr="008A3451">
              <w:rPr>
                <w:lang w:val="nl-NL"/>
              </w:rPr>
              <w:t>[.]</w:t>
            </w:r>
          </w:p>
        </w:tc>
      </w:tr>
    </w:tbl>
    <w:p w:rsidR="00F101FA" w:rsidRPr="008A3451" w:rsidRDefault="00F101FA" w:rsidP="00FA070D">
      <w:pPr>
        <w:pStyle w:val="Body1"/>
        <w:rPr>
          <w:lang w:val="nl-NL"/>
        </w:rPr>
      </w:pPr>
    </w:p>
    <w:p w:rsidR="00F101FA" w:rsidRPr="008A3451" w:rsidRDefault="00F101FA" w:rsidP="00FA070D">
      <w:pPr>
        <w:pStyle w:val="Body1"/>
        <w:rPr>
          <w:lang w:val="nl-NL"/>
        </w:rPr>
      </w:pPr>
    </w:p>
    <w:p w:rsidR="00C635F6" w:rsidRPr="008A3451" w:rsidRDefault="00C635F6" w:rsidP="00454887">
      <w:pPr>
        <w:pStyle w:val="Body"/>
        <w:rPr>
          <w:i/>
          <w:lang w:val="nl-NL"/>
        </w:rPr>
        <w:sectPr w:rsidR="00C635F6" w:rsidRPr="008A3451" w:rsidSect="003526EF">
          <w:headerReference w:type="default" r:id="rId10"/>
          <w:footerReference w:type="default" r:id="rId11"/>
          <w:pgSz w:w="11907" w:h="16840" w:code="9"/>
          <w:pgMar w:top="1701" w:right="1361" w:bottom="1843" w:left="1531" w:header="765" w:footer="482" w:gutter="0"/>
          <w:pgNumType w:start="1"/>
          <w:cols w:space="720"/>
        </w:sectPr>
      </w:pPr>
    </w:p>
    <w:p w:rsidR="00704314" w:rsidRPr="008A3451" w:rsidRDefault="00704314" w:rsidP="00F86BD2">
      <w:pPr>
        <w:pStyle w:val="Body"/>
        <w:spacing w:before="240"/>
        <w:ind w:firstLine="680"/>
        <w:rPr>
          <w:b/>
          <w:sz w:val="22"/>
          <w:lang w:val="nl-NL"/>
        </w:rPr>
      </w:pPr>
      <w:r w:rsidRPr="00F86BD2">
        <w:rPr>
          <w:b/>
          <w:bCs/>
          <w:sz w:val="22"/>
          <w:szCs w:val="22"/>
          <w:lang w:val="nl-BE"/>
        </w:rPr>
        <w:lastRenderedPageBreak/>
        <w:t>DEELII</w:t>
      </w:r>
      <w:r w:rsidRPr="008A3451">
        <w:rPr>
          <w:b/>
          <w:sz w:val="22"/>
          <w:lang w:val="nl-NL"/>
        </w:rPr>
        <w:t xml:space="preserve"> : BIJZONDERE VOORWAARDEN</w:t>
      </w:r>
    </w:p>
    <w:p w:rsidR="00704314" w:rsidRPr="008A3451" w:rsidRDefault="00704314" w:rsidP="00830A15">
      <w:pPr>
        <w:pStyle w:val="Body"/>
        <w:tabs>
          <w:tab w:val="left" w:pos="1920"/>
        </w:tabs>
        <w:ind w:left="1920" w:hanging="1240"/>
        <w:rPr>
          <w:lang w:val="nl-NL"/>
        </w:rPr>
      </w:pPr>
      <w:r w:rsidRPr="008A3451">
        <w:rPr>
          <w:lang w:val="nl-NL"/>
        </w:rPr>
        <w:t xml:space="preserve">Bijlage 1: </w:t>
      </w:r>
      <w:r w:rsidRPr="008A3451">
        <w:rPr>
          <w:lang w:val="nl-NL"/>
        </w:rPr>
        <w:tab/>
        <w:t xml:space="preserve">Omschrijving van de Aansluitingsinstallatie(s), de Installatie(s) van de Netgebruiker die een invloed kunnen hebben op de veiligheid, betrouwbaarheid en/of efficiëntie van het </w:t>
      </w:r>
      <w:r w:rsidR="00364B14" w:rsidRPr="008A3451">
        <w:rPr>
          <w:lang w:val="nl-NL"/>
        </w:rPr>
        <w:t>ELIA</w:t>
      </w:r>
      <w:r w:rsidRPr="008A3451">
        <w:rPr>
          <w:lang w:val="nl-NL"/>
        </w:rPr>
        <w:t>-Net, en de meetinstallaties alsook de beveiligingen</w:t>
      </w:r>
    </w:p>
    <w:p w:rsidR="00704314" w:rsidRPr="008A3451" w:rsidRDefault="00704314" w:rsidP="00830A15">
      <w:pPr>
        <w:pStyle w:val="Body"/>
        <w:tabs>
          <w:tab w:val="left" w:pos="1920"/>
        </w:tabs>
        <w:ind w:left="1920" w:hanging="1240"/>
        <w:rPr>
          <w:lang w:val="nl-NL"/>
        </w:rPr>
      </w:pPr>
      <w:r w:rsidRPr="008A3451">
        <w:rPr>
          <w:lang w:val="nl-NL"/>
        </w:rPr>
        <w:t>Bijlage 2:</w:t>
      </w:r>
      <w:r w:rsidRPr="008A3451">
        <w:rPr>
          <w:lang w:val="nl-NL"/>
        </w:rPr>
        <w:tab/>
        <w:t xml:space="preserve">Procedures inzake exploitatie van de Aansluitingsinstallaties en de Installaties die een invloed kunnen hebben op de veiligheid, betrouwbaarheid en/of efficiëntie van het </w:t>
      </w:r>
      <w:r w:rsidR="00364B14" w:rsidRPr="008A3451">
        <w:rPr>
          <w:lang w:val="nl-NL"/>
        </w:rPr>
        <w:t>ELIA</w:t>
      </w:r>
      <w:r w:rsidRPr="008A3451">
        <w:rPr>
          <w:lang w:val="nl-NL"/>
        </w:rPr>
        <w:t>-Net, alsook de contacten in het kader van de reddingscode en de heropbouwcode</w:t>
      </w:r>
    </w:p>
    <w:p w:rsidR="00704314" w:rsidRPr="008A3451" w:rsidRDefault="00704314" w:rsidP="00830A15">
      <w:pPr>
        <w:pStyle w:val="Body"/>
        <w:tabs>
          <w:tab w:val="left" w:pos="1920"/>
        </w:tabs>
        <w:ind w:left="1920" w:hanging="1240"/>
        <w:rPr>
          <w:lang w:val="nl-NL"/>
        </w:rPr>
      </w:pPr>
      <w:r w:rsidRPr="008A3451">
        <w:rPr>
          <w:lang w:val="nl-NL"/>
        </w:rPr>
        <w:t xml:space="preserve">Bijlage 3: </w:t>
      </w:r>
      <w:r w:rsidRPr="008A3451">
        <w:rPr>
          <w:lang w:val="nl-NL"/>
        </w:rPr>
        <w:tab/>
        <w:t xml:space="preserve">Afspraken betreffende het onderhoud en andere interventies op de Aansluitingsinstallaties en de Installaties die een invloed kunnen hebben op de veiligheid, betrouwbaarheid en/of efficiëntie van het </w:t>
      </w:r>
      <w:r w:rsidR="00364B14" w:rsidRPr="008A3451">
        <w:rPr>
          <w:lang w:val="nl-NL"/>
        </w:rPr>
        <w:t>ELIA</w:t>
      </w:r>
      <w:r w:rsidRPr="008A3451">
        <w:rPr>
          <w:lang w:val="nl-NL"/>
        </w:rPr>
        <w:t>-Net</w:t>
      </w:r>
    </w:p>
    <w:p w:rsidR="00704314" w:rsidRPr="008A3451" w:rsidRDefault="00704314" w:rsidP="00830A15">
      <w:pPr>
        <w:pStyle w:val="Body"/>
        <w:tabs>
          <w:tab w:val="left" w:pos="1920"/>
        </w:tabs>
        <w:ind w:left="1920" w:hanging="1240"/>
        <w:rPr>
          <w:lang w:val="nl-NL"/>
        </w:rPr>
      </w:pPr>
      <w:r w:rsidRPr="008A3451">
        <w:rPr>
          <w:lang w:val="nl-NL"/>
        </w:rPr>
        <w:t>Bijlage 4:</w:t>
      </w:r>
      <w:r w:rsidRPr="008A3451">
        <w:rPr>
          <w:lang w:val="nl-NL"/>
        </w:rPr>
        <w:tab/>
      </w:r>
      <w:del w:id="543" w:author="Author">
        <w:r w:rsidRPr="0009729E">
          <w:rPr>
            <w:rFonts w:cs="Arial"/>
            <w:bCs/>
            <w:szCs w:val="20"/>
            <w:lang w:val="nl-BE"/>
          </w:rPr>
          <w:delText xml:space="preserve"> </w:delText>
        </w:r>
      </w:del>
      <w:r w:rsidRPr="008A3451">
        <w:rPr>
          <w:lang w:val="nl-NL"/>
        </w:rPr>
        <w:t>Tellingen en metingen alsook gegevensuitwisseling</w:t>
      </w:r>
      <w:del w:id="544" w:author="Author">
        <w:r w:rsidRPr="0009729E">
          <w:rPr>
            <w:rFonts w:cs="Arial"/>
            <w:bCs/>
            <w:szCs w:val="20"/>
            <w:lang w:val="nl-BE"/>
          </w:rPr>
          <w:delText xml:space="preserve">. </w:delText>
        </w:r>
      </w:del>
    </w:p>
    <w:p w:rsidR="00704314" w:rsidRPr="008A3451" w:rsidRDefault="00704314" w:rsidP="00830A15">
      <w:pPr>
        <w:pStyle w:val="Body"/>
        <w:tabs>
          <w:tab w:val="left" w:pos="1920"/>
        </w:tabs>
        <w:ind w:left="1920" w:hanging="1240"/>
        <w:rPr>
          <w:lang w:val="nl-NL"/>
        </w:rPr>
      </w:pPr>
      <w:r w:rsidRPr="008A3451">
        <w:rPr>
          <w:lang w:val="nl-NL"/>
        </w:rPr>
        <w:t>Bijlage 5:</w:t>
      </w:r>
      <w:r w:rsidRPr="008A3451">
        <w:rPr>
          <w:lang w:val="nl-NL"/>
        </w:rPr>
        <w:tab/>
      </w:r>
      <w:del w:id="545" w:author="Author">
        <w:r w:rsidRPr="0009729E">
          <w:rPr>
            <w:rFonts w:cs="Arial"/>
            <w:bCs/>
            <w:szCs w:val="20"/>
            <w:lang w:val="nl-BE"/>
          </w:rPr>
          <w:delText xml:space="preserve"> </w:delText>
        </w:r>
      </w:del>
      <w:r w:rsidRPr="008A3451">
        <w:rPr>
          <w:lang w:val="nl-NL"/>
        </w:rPr>
        <w:t>Power Quality &amp; Elektromagnetische compatibiliteit</w:t>
      </w:r>
    </w:p>
    <w:p w:rsidR="00704314" w:rsidRPr="008A3451" w:rsidRDefault="00704314" w:rsidP="00830A15">
      <w:pPr>
        <w:pStyle w:val="Body"/>
        <w:tabs>
          <w:tab w:val="left" w:pos="1920"/>
        </w:tabs>
        <w:ind w:left="1920" w:hanging="1240"/>
        <w:rPr>
          <w:lang w:val="nl-NL"/>
        </w:rPr>
      </w:pPr>
      <w:r w:rsidRPr="008A3451">
        <w:rPr>
          <w:lang w:val="nl-NL"/>
        </w:rPr>
        <w:t>Bijlage 6:</w:t>
      </w:r>
      <w:r w:rsidRPr="008A3451">
        <w:rPr>
          <w:lang w:val="nl-NL"/>
        </w:rPr>
        <w:tab/>
        <w:t>Vergoedingen</w:t>
      </w:r>
    </w:p>
    <w:p w:rsidR="00704314" w:rsidRPr="008A3451" w:rsidRDefault="00704314" w:rsidP="00830A15">
      <w:pPr>
        <w:pStyle w:val="Body"/>
        <w:tabs>
          <w:tab w:val="left" w:pos="1920"/>
        </w:tabs>
        <w:ind w:left="1920" w:hanging="1240"/>
        <w:rPr>
          <w:lang w:val="nl-NL"/>
        </w:rPr>
      </w:pPr>
      <w:r w:rsidRPr="008A3451">
        <w:rPr>
          <w:lang w:val="nl-NL"/>
        </w:rPr>
        <w:t xml:space="preserve">Bijlage 7: </w:t>
      </w:r>
      <w:r w:rsidRPr="008A3451">
        <w:rPr>
          <w:lang w:val="nl-NL"/>
        </w:rPr>
        <w:tab/>
        <w:t xml:space="preserve">Contactgegevens Netgebruiker en </w:t>
      </w:r>
      <w:r w:rsidR="00364B14" w:rsidRPr="008A3451">
        <w:rPr>
          <w:lang w:val="nl-NL"/>
        </w:rPr>
        <w:t>ELIA</w:t>
      </w:r>
    </w:p>
    <w:p w:rsidR="00704314" w:rsidRPr="008A3451" w:rsidRDefault="00704314" w:rsidP="00830A15">
      <w:pPr>
        <w:pStyle w:val="Body"/>
        <w:tabs>
          <w:tab w:val="left" w:pos="1920"/>
        </w:tabs>
        <w:ind w:left="1920" w:hanging="1240"/>
        <w:rPr>
          <w:lang w:val="nl-NL"/>
        </w:rPr>
      </w:pPr>
      <w:r w:rsidRPr="008A3451">
        <w:rPr>
          <w:lang w:val="nl-NL"/>
        </w:rPr>
        <w:t xml:space="preserve">Bijlage 8: </w:t>
      </w:r>
      <w:r w:rsidRPr="008A3451">
        <w:rPr>
          <w:lang w:val="nl-NL"/>
        </w:rPr>
        <w:tab/>
        <w:t>Uitvoeringsmodaliteiten en uitvoeringstermijnen inzake de verwezenlijking van een nieuwe Aansluiting of substantiële wijziging van een bestaande Aansluiting</w:t>
      </w:r>
      <w:ins w:id="546" w:author="Author">
        <w:r w:rsidR="00755DD6" w:rsidRPr="00E1252D">
          <w:rPr>
            <w:rFonts w:cs="Arial"/>
            <w:lang w:val="nl-NL"/>
          </w:rPr>
          <w:t xml:space="preserve"> evenals </w:t>
        </w:r>
        <w:r w:rsidR="00755DD6" w:rsidRPr="00BD4504">
          <w:rPr>
            <w:rFonts w:cs="Arial"/>
            <w:szCs w:val="20"/>
            <w:lang w:val="nl-NL"/>
          </w:rPr>
          <w:t xml:space="preserve">de Ingebruikname van een Elektriciteitsproductie-eenheid </w:t>
        </w:r>
      </w:ins>
    </w:p>
    <w:p w:rsidR="00704314" w:rsidRPr="008A3451" w:rsidRDefault="00704314" w:rsidP="00830A15">
      <w:pPr>
        <w:pStyle w:val="Body"/>
        <w:tabs>
          <w:tab w:val="left" w:pos="1920"/>
        </w:tabs>
        <w:ind w:left="1920" w:hanging="1240"/>
        <w:rPr>
          <w:lang w:val="nl-NL"/>
        </w:rPr>
      </w:pPr>
      <w:r w:rsidRPr="008A3451">
        <w:rPr>
          <w:lang w:val="nl-NL"/>
        </w:rPr>
        <w:t>Bijlage 9:</w:t>
      </w:r>
      <w:r w:rsidRPr="008A3451">
        <w:rPr>
          <w:lang w:val="nl-NL"/>
        </w:rPr>
        <w:tab/>
        <w:t>Plannen en schema’s</w:t>
      </w:r>
    </w:p>
    <w:p w:rsidR="00704314" w:rsidRPr="00362C54" w:rsidRDefault="00704314" w:rsidP="00830A15">
      <w:pPr>
        <w:pStyle w:val="Body"/>
        <w:tabs>
          <w:tab w:val="left" w:pos="1920"/>
        </w:tabs>
        <w:ind w:left="1920" w:hanging="1240"/>
        <w:rPr>
          <w:ins w:id="547" w:author="Author"/>
          <w:rFonts w:cs="Arial"/>
          <w:bCs/>
          <w:szCs w:val="20"/>
          <w:lang w:val="nl-NL"/>
        </w:rPr>
      </w:pPr>
      <w:r w:rsidRPr="008A3451">
        <w:rPr>
          <w:lang w:val="nl-NL"/>
        </w:rPr>
        <w:t>Bijlage 10:</w:t>
      </w:r>
      <w:r w:rsidRPr="008A3451">
        <w:rPr>
          <w:lang w:val="nl-NL"/>
        </w:rPr>
        <w:tab/>
        <w:t xml:space="preserve">Reddings- en </w:t>
      </w:r>
      <w:r w:rsidR="00130D20" w:rsidRPr="008A3451">
        <w:rPr>
          <w:lang w:val="nl-NL"/>
        </w:rPr>
        <w:t>H</w:t>
      </w:r>
      <w:r w:rsidRPr="008A3451">
        <w:rPr>
          <w:lang w:val="nl-NL"/>
        </w:rPr>
        <w:t>eropbouwcodes</w:t>
      </w:r>
    </w:p>
    <w:p w:rsidR="00704314" w:rsidRPr="008A3451" w:rsidRDefault="00704314" w:rsidP="008A3451">
      <w:pPr>
        <w:pStyle w:val="Body"/>
        <w:spacing w:after="480"/>
        <w:rPr>
          <w:b/>
          <w:sz w:val="22"/>
          <w:u w:val="single"/>
          <w:lang w:val="nl-NL"/>
        </w:rPr>
      </w:pPr>
    </w:p>
    <w:p w:rsidR="00D81E69" w:rsidRPr="00473788" w:rsidRDefault="00D81E69" w:rsidP="00454887">
      <w:pPr>
        <w:pStyle w:val="Body"/>
        <w:spacing w:after="480"/>
        <w:rPr>
          <w:b/>
          <w:sz w:val="22"/>
          <w:u w:val="single"/>
          <w:lang w:val="nl-NL"/>
          <w:rPrChange w:id="548" w:author="Author">
            <w:rPr>
              <w:b/>
              <w:sz w:val="22"/>
              <w:u w:val="single"/>
              <w:lang w:val="nl-BE"/>
            </w:rPr>
          </w:rPrChange>
        </w:rPr>
        <w:sectPr w:rsidR="00D81E69" w:rsidRPr="00473788" w:rsidSect="003526EF">
          <w:footerReference w:type="default" r:id="rId12"/>
          <w:pgSz w:w="11907" w:h="16840" w:code="9"/>
          <w:pgMar w:top="1701" w:right="1361" w:bottom="1843" w:left="1531" w:header="765" w:footer="482" w:gutter="0"/>
          <w:pgNumType w:start="1"/>
          <w:cols w:space="720"/>
        </w:sectPr>
      </w:pPr>
    </w:p>
    <w:p w:rsidR="00BB1C13" w:rsidRPr="00473788" w:rsidRDefault="00BB1C13" w:rsidP="00F775C7">
      <w:pPr>
        <w:pStyle w:val="Body"/>
        <w:spacing w:after="360"/>
        <w:ind w:left="680"/>
        <w:rPr>
          <w:b/>
          <w:sz w:val="22"/>
          <w:u w:val="single"/>
          <w:lang w:val="nl-NL"/>
          <w:rPrChange w:id="554" w:author="Author">
            <w:rPr>
              <w:b/>
              <w:sz w:val="22"/>
              <w:u w:val="single"/>
              <w:lang w:val="nl-BE"/>
            </w:rPr>
          </w:rPrChange>
        </w:rPr>
      </w:pPr>
      <w:r w:rsidRPr="00473788">
        <w:rPr>
          <w:b/>
          <w:sz w:val="22"/>
          <w:u w:val="single"/>
          <w:lang w:val="nl-NL"/>
          <w:rPrChange w:id="555" w:author="Author">
            <w:rPr>
              <w:b/>
              <w:sz w:val="22"/>
              <w:u w:val="single"/>
              <w:lang w:val="nl-BE"/>
            </w:rPr>
          </w:rPrChange>
        </w:rPr>
        <w:lastRenderedPageBreak/>
        <w:t xml:space="preserve">Bijlage 1: </w:t>
      </w:r>
      <w:r w:rsidRPr="00473788">
        <w:rPr>
          <w:b/>
          <w:sz w:val="22"/>
          <w:u w:val="single"/>
          <w:lang w:val="nl-NL"/>
          <w:rPrChange w:id="556" w:author="Author">
            <w:rPr>
              <w:b/>
              <w:sz w:val="22"/>
              <w:u w:val="single"/>
              <w:lang w:val="nl-BE"/>
            </w:rPr>
          </w:rPrChange>
        </w:rPr>
        <w:tab/>
        <w:t xml:space="preserve">Omschrijving van de Aansluitingsinstallatie(s), de Installatie(s) van de Netgebruiker die een invloed kunnen hebben op de veiligheid, betrouwbaarheid en/of efficiëntie van het </w:t>
      </w:r>
      <w:r w:rsidR="00364B14" w:rsidRPr="00473788">
        <w:rPr>
          <w:b/>
          <w:sz w:val="22"/>
          <w:u w:val="single"/>
          <w:lang w:val="nl-NL"/>
          <w:rPrChange w:id="557" w:author="Author">
            <w:rPr>
              <w:b/>
              <w:sz w:val="22"/>
              <w:u w:val="single"/>
              <w:lang w:val="nl-BE"/>
            </w:rPr>
          </w:rPrChange>
        </w:rPr>
        <w:t>ELIA</w:t>
      </w:r>
      <w:r w:rsidRPr="00473788">
        <w:rPr>
          <w:b/>
          <w:sz w:val="22"/>
          <w:u w:val="single"/>
          <w:lang w:val="nl-NL"/>
          <w:rPrChange w:id="558" w:author="Author">
            <w:rPr>
              <w:b/>
              <w:sz w:val="22"/>
              <w:u w:val="single"/>
              <w:lang w:val="nl-BE"/>
            </w:rPr>
          </w:rPrChange>
        </w:rPr>
        <w:t>-Net,</w:t>
      </w:r>
      <w:r w:rsidRPr="00473788">
        <w:rPr>
          <w:u w:val="single"/>
          <w:lang w:val="nl-NL"/>
          <w:rPrChange w:id="559" w:author="Author">
            <w:rPr>
              <w:u w:val="single"/>
              <w:lang w:val="nl-BE"/>
            </w:rPr>
          </w:rPrChange>
        </w:rPr>
        <w:t xml:space="preserve"> </w:t>
      </w:r>
      <w:r w:rsidRPr="00473788">
        <w:rPr>
          <w:b/>
          <w:sz w:val="22"/>
          <w:u w:val="single"/>
          <w:lang w:val="nl-NL"/>
          <w:rPrChange w:id="560" w:author="Author">
            <w:rPr>
              <w:b/>
              <w:sz w:val="22"/>
              <w:u w:val="single"/>
              <w:lang w:val="nl-BE"/>
            </w:rPr>
          </w:rPrChange>
        </w:rPr>
        <w:t>en de meetinstallaties alsook de beveiligingen</w:t>
      </w:r>
    </w:p>
    <w:p w:rsidR="00BB1C13" w:rsidRPr="00473788" w:rsidRDefault="00BB1C13" w:rsidP="00FA070D">
      <w:pPr>
        <w:pStyle w:val="Body1"/>
        <w:rPr>
          <w:lang w:val="nl-NL"/>
          <w:rPrChange w:id="561" w:author="Author">
            <w:rPr>
              <w:lang w:val="nl-BE"/>
            </w:rPr>
          </w:rPrChange>
        </w:rPr>
      </w:pPr>
      <w:bookmarkStart w:id="562" w:name="_Toc54515643"/>
      <w:bookmarkStart w:id="563" w:name="_Toc54516757"/>
      <w:bookmarkStart w:id="564" w:name="_Toc71084831"/>
      <w:r w:rsidRPr="00473788">
        <w:rPr>
          <w:lang w:val="nl-NL"/>
          <w:rPrChange w:id="565" w:author="Author">
            <w:rPr>
              <w:lang w:val="nl-BE"/>
            </w:rPr>
          </w:rPrChange>
        </w:rPr>
        <w:t xml:space="preserve">Deze Bijlage omschrijft de Aansluitingsinstallatie(s) evenals de Installatie(s) van de Netgebruiker die een invloed kunnen hebben op de veiligheid, betrouwbaarheid en/of efficiëntie van het </w:t>
      </w:r>
      <w:r w:rsidR="00364B14" w:rsidRPr="00473788">
        <w:rPr>
          <w:lang w:val="nl-NL"/>
          <w:rPrChange w:id="566" w:author="Author">
            <w:rPr>
              <w:lang w:val="nl-BE"/>
            </w:rPr>
          </w:rPrChange>
        </w:rPr>
        <w:t>ELIA</w:t>
      </w:r>
      <w:r w:rsidRPr="00473788">
        <w:rPr>
          <w:lang w:val="nl-NL"/>
          <w:rPrChange w:id="567" w:author="Author">
            <w:rPr>
              <w:lang w:val="nl-BE"/>
            </w:rPr>
          </w:rPrChange>
        </w:rPr>
        <w:t xml:space="preserve">-Net, </w:t>
      </w:r>
      <w:r w:rsidR="00E043B2" w:rsidRPr="00473788">
        <w:rPr>
          <w:lang w:val="nl-NL"/>
          <w:rPrChange w:id="568" w:author="Author">
            <w:rPr>
              <w:lang w:val="nl-BE"/>
            </w:rPr>
          </w:rPrChange>
        </w:rPr>
        <w:t xml:space="preserve">de </w:t>
      </w:r>
      <w:r w:rsidR="00D21D91" w:rsidRPr="00473788">
        <w:rPr>
          <w:lang w:val="nl-NL"/>
          <w:rPrChange w:id="569" w:author="Author">
            <w:rPr>
              <w:lang w:val="nl-BE"/>
            </w:rPr>
          </w:rPrChange>
        </w:rPr>
        <w:t>site</w:t>
      </w:r>
      <w:r w:rsidR="00E043B2" w:rsidRPr="00473788">
        <w:rPr>
          <w:lang w:val="nl-NL"/>
          <w:rPrChange w:id="570" w:author="Author">
            <w:rPr>
              <w:lang w:val="nl-BE"/>
            </w:rPr>
          </w:rPrChange>
        </w:rPr>
        <w:t xml:space="preserve"> van </w:t>
      </w:r>
      <w:r w:rsidR="00D21D91" w:rsidRPr="00473788">
        <w:rPr>
          <w:lang w:val="nl-NL"/>
          <w:rPrChange w:id="571" w:author="Author">
            <w:rPr>
              <w:lang w:val="nl-BE"/>
            </w:rPr>
          </w:rPrChange>
        </w:rPr>
        <w:t>[.]</w:t>
      </w:r>
      <w:r w:rsidRPr="00473788">
        <w:rPr>
          <w:lang w:val="nl-NL"/>
          <w:rPrChange w:id="572" w:author="Author">
            <w:rPr>
              <w:lang w:val="nl-BE"/>
            </w:rPr>
          </w:rPrChange>
        </w:rPr>
        <w:t xml:space="preserve"> gelegen te </w:t>
      </w:r>
      <w:r w:rsidR="004B3857" w:rsidRPr="00473788">
        <w:rPr>
          <w:lang w:val="nl-NL"/>
          <w:rPrChange w:id="573" w:author="Author">
            <w:rPr>
              <w:lang w:val="nl-BE"/>
            </w:rPr>
          </w:rPrChange>
        </w:rPr>
        <w:t>[.]</w:t>
      </w:r>
      <w:r w:rsidR="00E043B2" w:rsidRPr="00473788">
        <w:rPr>
          <w:lang w:val="nl-NL"/>
          <w:rPrChange w:id="574" w:author="Author">
            <w:rPr>
              <w:lang w:val="nl-BE"/>
            </w:rPr>
          </w:rPrChange>
        </w:rPr>
        <w:t>,</w:t>
      </w:r>
      <w:r w:rsidRPr="00473788">
        <w:rPr>
          <w:lang w:val="nl-NL"/>
          <w:rPrChange w:id="575" w:author="Author">
            <w:rPr>
              <w:lang w:val="nl-BE"/>
            </w:rPr>
          </w:rPrChange>
        </w:rPr>
        <w:t xml:space="preserve"> en meer in het algemeen de technische karakteristieken van deze Installaties, de specifieke en technische minimumeisen, de eigendomsrechten en de referenties van het ééndraadschema.</w:t>
      </w:r>
    </w:p>
    <w:p w:rsidR="00BB1C13" w:rsidRPr="00473788" w:rsidRDefault="00BB1C13" w:rsidP="009C1D52">
      <w:pPr>
        <w:numPr>
          <w:ilvl w:val="0"/>
          <w:numId w:val="42"/>
        </w:numPr>
        <w:spacing w:before="240" w:after="240"/>
        <w:jc w:val="both"/>
        <w:rPr>
          <w:b/>
          <w:lang w:val="nl-NL"/>
          <w:rPrChange w:id="576" w:author="Author">
            <w:rPr>
              <w:b/>
              <w:lang w:val="nl-BE"/>
            </w:rPr>
          </w:rPrChange>
        </w:rPr>
      </w:pPr>
      <w:r w:rsidRPr="00473788">
        <w:rPr>
          <w:b/>
          <w:lang w:val="nl-NL"/>
          <w:rPrChange w:id="577" w:author="Author">
            <w:rPr>
              <w:b/>
              <w:lang w:val="nl-BE"/>
            </w:rPr>
          </w:rPrChange>
        </w:rPr>
        <w:t>Beschrijving van de Installaties</w:t>
      </w:r>
    </w:p>
    <w:p w:rsidR="00BB1C13" w:rsidRPr="00473788" w:rsidRDefault="00F47D31" w:rsidP="00FA070D">
      <w:pPr>
        <w:pStyle w:val="Body1"/>
        <w:rPr>
          <w:lang w:val="nl-NL"/>
          <w:rPrChange w:id="578" w:author="Author">
            <w:rPr>
              <w:lang w:val="nl-BE"/>
            </w:rPr>
          </w:rPrChange>
        </w:rPr>
      </w:pPr>
      <w:r w:rsidRPr="00473788">
        <w:rPr>
          <w:lang w:val="nl-NL"/>
          <w:rPrChange w:id="579" w:author="Author">
            <w:rPr>
              <w:lang w:val="nl-BE"/>
            </w:rPr>
          </w:rPrChange>
        </w:rPr>
        <w:t>De A</w:t>
      </w:r>
      <w:r w:rsidR="00E043B2" w:rsidRPr="00473788">
        <w:rPr>
          <w:lang w:val="nl-NL"/>
          <w:rPrChange w:id="580" w:author="Author">
            <w:rPr>
              <w:lang w:val="nl-BE"/>
            </w:rPr>
          </w:rPrChange>
        </w:rPr>
        <w:t xml:space="preserve">ansluiting bestaat uit </w:t>
      </w:r>
      <w:r w:rsidR="00D21D91" w:rsidRPr="00473788">
        <w:rPr>
          <w:lang w:val="nl-NL"/>
          <w:rPrChange w:id="581" w:author="Author">
            <w:rPr>
              <w:lang w:val="nl-BE"/>
            </w:rPr>
          </w:rPrChange>
        </w:rPr>
        <w:t>[.]</w:t>
      </w:r>
    </w:p>
    <w:p w:rsidR="00BB1C13" w:rsidRPr="00473788" w:rsidRDefault="00971DB5" w:rsidP="009F6037">
      <w:pPr>
        <w:numPr>
          <w:ilvl w:val="1"/>
          <w:numId w:val="42"/>
        </w:numPr>
        <w:spacing w:before="360" w:after="360"/>
        <w:jc w:val="both"/>
        <w:rPr>
          <w:u w:val="single"/>
          <w:lang w:val="nl-NL"/>
          <w:rPrChange w:id="582" w:author="Author">
            <w:rPr>
              <w:u w:val="single"/>
              <w:lang w:val="nl-BE"/>
            </w:rPr>
          </w:rPrChange>
        </w:rPr>
      </w:pPr>
      <w:r w:rsidRPr="00473788">
        <w:rPr>
          <w:u w:val="single"/>
          <w:lang w:val="nl-NL"/>
          <w:rPrChange w:id="583" w:author="Author">
            <w:rPr>
              <w:u w:val="single"/>
              <w:lang w:val="nl-BE"/>
            </w:rPr>
          </w:rPrChange>
        </w:rPr>
        <w:t>Hoogspanningsin</w:t>
      </w:r>
      <w:r w:rsidR="00B72F9A" w:rsidRPr="00473788">
        <w:rPr>
          <w:u w:val="single"/>
          <w:lang w:val="nl-NL"/>
          <w:rPrChange w:id="584" w:author="Author">
            <w:rPr>
              <w:u w:val="single"/>
              <w:lang w:val="nl-BE"/>
            </w:rPr>
          </w:rPrChange>
        </w:rPr>
        <w:t>s</w:t>
      </w:r>
      <w:r w:rsidRPr="00473788">
        <w:rPr>
          <w:u w:val="single"/>
          <w:lang w:val="nl-NL"/>
          <w:rPrChange w:id="585" w:author="Author">
            <w:rPr>
              <w:u w:val="single"/>
              <w:lang w:val="nl-BE"/>
            </w:rPr>
          </w:rPrChange>
        </w:rPr>
        <w:t>tallaties (HV)</w:t>
      </w:r>
    </w:p>
    <w:p w:rsidR="00EA2E9F" w:rsidRPr="00473788" w:rsidRDefault="00BB1C13" w:rsidP="00AF05E9">
      <w:pPr>
        <w:numPr>
          <w:ilvl w:val="2"/>
          <w:numId w:val="42"/>
        </w:numPr>
        <w:spacing w:before="360" w:after="360"/>
        <w:jc w:val="both"/>
        <w:rPr>
          <w:b/>
          <w:lang w:val="nl-NL"/>
          <w:rPrChange w:id="586" w:author="Author">
            <w:rPr>
              <w:b/>
              <w:lang w:val="nl-BE"/>
            </w:rPr>
          </w:rPrChange>
        </w:rPr>
      </w:pPr>
      <w:r w:rsidRPr="00473788">
        <w:rPr>
          <w:b/>
          <w:lang w:val="nl-NL"/>
          <w:rPrChange w:id="587" w:author="Author">
            <w:rPr>
              <w:b/>
              <w:lang w:val="nl-BE"/>
            </w:rPr>
          </w:rPrChange>
        </w:rPr>
        <w:t>Eerste Aansluitingsveld</w:t>
      </w:r>
      <w:r w:rsidR="00C55023" w:rsidRPr="00473788">
        <w:rPr>
          <w:b/>
          <w:lang w:val="nl-NL"/>
          <w:rPrChange w:id="588" w:author="Author">
            <w:rPr>
              <w:b/>
              <w:lang w:val="nl-BE"/>
            </w:rPr>
          </w:rPrChange>
        </w:rPr>
        <w:t xml:space="preserve"> (vanaf het </w:t>
      </w:r>
      <w:r w:rsidR="00364B14" w:rsidRPr="00473788">
        <w:rPr>
          <w:b/>
          <w:lang w:val="nl-NL"/>
          <w:rPrChange w:id="589" w:author="Author">
            <w:rPr>
              <w:b/>
              <w:lang w:val="nl-BE"/>
            </w:rPr>
          </w:rPrChange>
        </w:rPr>
        <w:t>ELIA</w:t>
      </w:r>
      <w:r w:rsidR="00C55023" w:rsidRPr="00473788">
        <w:rPr>
          <w:b/>
          <w:lang w:val="nl-NL"/>
          <w:rPrChange w:id="590" w:author="Author">
            <w:rPr>
              <w:b/>
              <w:lang w:val="nl-BE"/>
            </w:rPr>
          </w:rPrChange>
        </w:rPr>
        <w:t>-net)</w:t>
      </w:r>
      <w:r w:rsidR="009A1D9B" w:rsidRPr="00473788">
        <w:rPr>
          <w:b/>
          <w:lang w:val="nl-NL"/>
          <w:rPrChange w:id="591" w:author="Author">
            <w:rPr>
              <w:b/>
              <w:lang w:val="nl-BE"/>
            </w:rPr>
          </w:rPrChange>
        </w:rPr>
        <w:t>:</w:t>
      </w:r>
    </w:p>
    <w:p w:rsidR="007C7237" w:rsidRPr="00473788" w:rsidRDefault="00D4526D" w:rsidP="00AF05E9">
      <w:pPr>
        <w:numPr>
          <w:ilvl w:val="3"/>
          <w:numId w:val="42"/>
        </w:numPr>
        <w:spacing w:before="360" w:after="360"/>
        <w:jc w:val="both"/>
        <w:rPr>
          <w:i/>
          <w:lang w:val="nl-NL"/>
          <w:rPrChange w:id="592" w:author="Author">
            <w:rPr>
              <w:i/>
              <w:lang w:val="nl-BE"/>
            </w:rPr>
          </w:rPrChange>
        </w:rPr>
      </w:pPr>
      <w:r w:rsidRPr="00473788">
        <w:rPr>
          <w:i/>
          <w:lang w:val="nl-NL"/>
          <w:rPrChange w:id="593" w:author="Author">
            <w:rPr>
              <w:i/>
              <w:lang w:val="nl-BE"/>
            </w:rPr>
          </w:rPrChange>
        </w:rPr>
        <w:t xml:space="preserve">Aansluitingsveld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52"/>
        <w:gridCol w:w="1559"/>
        <w:gridCol w:w="1984"/>
      </w:tblGrid>
      <w:tr w:rsidR="005F71D0" w:rsidRPr="00362C54" w:rsidTr="00FA070D">
        <w:trPr>
          <w:trHeight w:val="865"/>
        </w:trPr>
        <w:tc>
          <w:tcPr>
            <w:tcW w:w="2410" w:type="dxa"/>
            <w:vAlign w:val="center"/>
          </w:tcPr>
          <w:p w:rsidR="005F71D0" w:rsidRPr="00473788" w:rsidRDefault="005F71D0" w:rsidP="00154C87">
            <w:pPr>
              <w:spacing w:before="240" w:after="120"/>
              <w:jc w:val="both"/>
              <w:rPr>
                <w:b/>
                <w:lang w:val="nl-NL"/>
                <w:rPrChange w:id="594" w:author="Author">
                  <w:rPr>
                    <w:b/>
                    <w:lang w:val="nl-BE"/>
                  </w:rPr>
                </w:rPrChange>
              </w:rPr>
            </w:pPr>
            <w:r w:rsidRPr="00473788">
              <w:rPr>
                <w:b/>
                <w:lang w:val="nl-NL"/>
                <w:rPrChange w:id="595" w:author="Author">
                  <w:rPr>
                    <w:b/>
                    <w:lang w:val="nl-BE"/>
                  </w:rPr>
                </w:rPrChange>
              </w:rPr>
              <w:t>Type Installatie</w:t>
            </w:r>
          </w:p>
        </w:tc>
        <w:tc>
          <w:tcPr>
            <w:tcW w:w="2552" w:type="dxa"/>
            <w:vAlign w:val="center"/>
          </w:tcPr>
          <w:p w:rsidR="005F71D0" w:rsidRPr="00473788" w:rsidRDefault="005F71D0" w:rsidP="00154C87">
            <w:pPr>
              <w:spacing w:before="240" w:after="120"/>
              <w:jc w:val="both"/>
              <w:rPr>
                <w:b/>
                <w:lang w:val="nl-NL"/>
                <w:rPrChange w:id="596" w:author="Author">
                  <w:rPr>
                    <w:b/>
                    <w:lang w:val="nl-BE"/>
                  </w:rPr>
                </w:rPrChange>
              </w:rPr>
            </w:pPr>
            <w:r w:rsidRPr="00473788">
              <w:rPr>
                <w:b/>
                <w:lang w:val="nl-NL"/>
                <w:rPrChange w:id="597" w:author="Author">
                  <w:rPr>
                    <w:b/>
                    <w:lang w:val="nl-BE"/>
                  </w:rPr>
                </w:rPrChange>
              </w:rPr>
              <w:t>Technische Specificatie</w:t>
            </w:r>
          </w:p>
          <w:p w:rsidR="005B639F" w:rsidRPr="00473788" w:rsidRDefault="004B3857" w:rsidP="005B639F">
            <w:pPr>
              <w:jc w:val="center"/>
              <w:rPr>
                <w:lang w:val="nl-NL"/>
                <w:rPrChange w:id="598" w:author="Author">
                  <w:rPr>
                    <w:lang w:val="nl-BE"/>
                  </w:rPr>
                </w:rPrChange>
              </w:rPr>
            </w:pPr>
            <w:r w:rsidRPr="00473788">
              <w:rPr>
                <w:lang w:val="nl-NL"/>
                <w:rPrChange w:id="599" w:author="Author">
                  <w:rPr>
                    <w:lang w:val="nl-BE"/>
                  </w:rPr>
                </w:rPrChange>
              </w:rPr>
              <w:t xml:space="preserve">X-installatie - </w:t>
            </w:r>
            <w:r w:rsidR="00460BDC" w:rsidRPr="00473788">
              <w:rPr>
                <w:lang w:val="nl-NL"/>
                <w:rPrChange w:id="600" w:author="Author">
                  <w:rPr>
                    <w:lang w:val="nl-BE"/>
                  </w:rPr>
                </w:rPrChange>
              </w:rPr>
              <w:t>Cel</w:t>
            </w:r>
            <w:r w:rsidRPr="00473788">
              <w:rPr>
                <w:lang w:val="nl-NL"/>
                <w:rPrChange w:id="601" w:author="Author">
                  <w:rPr>
                    <w:lang w:val="nl-BE"/>
                  </w:rPr>
                </w:rPrChange>
              </w:rPr>
              <w:t xml:space="preserve"> X</w:t>
            </w:r>
          </w:p>
        </w:tc>
        <w:tc>
          <w:tcPr>
            <w:tcW w:w="1559" w:type="dxa"/>
            <w:vAlign w:val="center"/>
          </w:tcPr>
          <w:p w:rsidR="005F71D0" w:rsidRPr="00473788" w:rsidRDefault="005F71D0" w:rsidP="00154C87">
            <w:pPr>
              <w:spacing w:before="240" w:after="120"/>
              <w:jc w:val="both"/>
              <w:rPr>
                <w:b/>
                <w:lang w:val="nl-NL"/>
                <w:rPrChange w:id="602" w:author="Author">
                  <w:rPr>
                    <w:b/>
                    <w:lang w:val="nl-BE"/>
                  </w:rPr>
                </w:rPrChange>
              </w:rPr>
            </w:pPr>
            <w:r w:rsidRPr="00473788">
              <w:rPr>
                <w:b/>
                <w:lang w:val="nl-NL"/>
                <w:rPrChange w:id="603" w:author="Author">
                  <w:rPr>
                    <w:b/>
                    <w:lang w:val="nl-BE"/>
                  </w:rPr>
                </w:rPrChange>
              </w:rPr>
              <w:t>Eigendom</w:t>
            </w:r>
          </w:p>
        </w:tc>
        <w:tc>
          <w:tcPr>
            <w:tcW w:w="1984" w:type="dxa"/>
            <w:vAlign w:val="center"/>
          </w:tcPr>
          <w:p w:rsidR="005F71D0" w:rsidRPr="00473788" w:rsidRDefault="005F71D0" w:rsidP="00154C87">
            <w:pPr>
              <w:jc w:val="both"/>
              <w:rPr>
                <w:b/>
                <w:lang w:val="nl-NL"/>
                <w:rPrChange w:id="604" w:author="Author">
                  <w:rPr>
                    <w:b/>
                    <w:lang w:val="nl-BE"/>
                  </w:rPr>
                </w:rPrChange>
              </w:rPr>
            </w:pPr>
            <w:r w:rsidRPr="00473788">
              <w:rPr>
                <w:b/>
                <w:lang w:val="nl-NL"/>
                <w:rPrChange w:id="605" w:author="Author">
                  <w:rPr>
                    <w:b/>
                    <w:lang w:val="nl-BE"/>
                  </w:rPr>
                </w:rPrChange>
              </w:rPr>
              <w:t>Referentie Eéndraadschema</w:t>
            </w:r>
          </w:p>
          <w:p w:rsidR="005F71D0" w:rsidRPr="00473788" w:rsidRDefault="004B3857" w:rsidP="00154C87">
            <w:pPr>
              <w:jc w:val="both"/>
              <w:rPr>
                <w:lang w:val="nl-NL"/>
                <w:rPrChange w:id="606" w:author="Author">
                  <w:rPr>
                    <w:lang w:val="nl-BE"/>
                  </w:rPr>
                </w:rPrChange>
              </w:rPr>
            </w:pPr>
            <w:r w:rsidRPr="00473788">
              <w:rPr>
                <w:lang w:val="nl-NL"/>
                <w:rPrChange w:id="607" w:author="Author">
                  <w:rPr>
                    <w:lang w:val="nl-BE"/>
                  </w:rPr>
                </w:rPrChange>
              </w:rPr>
              <w:t>XX</w:t>
            </w:r>
          </w:p>
        </w:tc>
      </w:tr>
      <w:tr w:rsidR="005F71D0" w:rsidRPr="00362C54" w:rsidTr="00FA070D">
        <w:trPr>
          <w:trHeight w:val="250"/>
        </w:trPr>
        <w:tc>
          <w:tcPr>
            <w:tcW w:w="2410" w:type="dxa"/>
          </w:tcPr>
          <w:p w:rsidR="005F71D0" w:rsidRPr="008A3451" w:rsidRDefault="005F71D0" w:rsidP="00154C87">
            <w:pPr>
              <w:jc w:val="both"/>
              <w:rPr>
                <w:lang w:val="nl-NL"/>
              </w:rPr>
            </w:pPr>
          </w:p>
        </w:tc>
        <w:tc>
          <w:tcPr>
            <w:tcW w:w="2552" w:type="dxa"/>
          </w:tcPr>
          <w:p w:rsidR="005F71D0" w:rsidRPr="008A3451" w:rsidRDefault="005F71D0" w:rsidP="00154C87">
            <w:pPr>
              <w:jc w:val="both"/>
              <w:rPr>
                <w:lang w:val="nl-NL"/>
              </w:rPr>
            </w:pPr>
          </w:p>
        </w:tc>
        <w:tc>
          <w:tcPr>
            <w:tcW w:w="1559" w:type="dxa"/>
          </w:tcPr>
          <w:p w:rsidR="005F71D0" w:rsidRPr="008A3451" w:rsidRDefault="005F71D0" w:rsidP="005B639F">
            <w:pPr>
              <w:jc w:val="center"/>
              <w:rPr>
                <w:lang w:val="nl-NL"/>
              </w:rPr>
            </w:pPr>
          </w:p>
        </w:tc>
        <w:tc>
          <w:tcPr>
            <w:tcW w:w="1984" w:type="dxa"/>
          </w:tcPr>
          <w:p w:rsidR="005F71D0" w:rsidRPr="008A3451" w:rsidRDefault="005F71D0" w:rsidP="00154C87">
            <w:pPr>
              <w:jc w:val="both"/>
              <w:rPr>
                <w:lang w:val="nl-NL"/>
              </w:rPr>
            </w:pPr>
          </w:p>
        </w:tc>
      </w:tr>
      <w:tr w:rsidR="005F71D0" w:rsidRPr="00362C54" w:rsidTr="00FA070D">
        <w:trPr>
          <w:trHeight w:val="250"/>
        </w:trPr>
        <w:tc>
          <w:tcPr>
            <w:tcW w:w="2410" w:type="dxa"/>
          </w:tcPr>
          <w:p w:rsidR="005F71D0" w:rsidRPr="008A3451" w:rsidRDefault="005F71D0" w:rsidP="00154C87">
            <w:pPr>
              <w:jc w:val="both"/>
              <w:rPr>
                <w:lang w:val="nl-NL"/>
              </w:rPr>
            </w:pPr>
          </w:p>
        </w:tc>
        <w:tc>
          <w:tcPr>
            <w:tcW w:w="2552" w:type="dxa"/>
          </w:tcPr>
          <w:p w:rsidR="005F71D0" w:rsidRPr="008A3451" w:rsidRDefault="005F71D0" w:rsidP="009B4C8D">
            <w:pPr>
              <w:jc w:val="both"/>
              <w:rPr>
                <w:lang w:val="nl-NL"/>
              </w:rPr>
            </w:pPr>
          </w:p>
        </w:tc>
        <w:tc>
          <w:tcPr>
            <w:tcW w:w="1559" w:type="dxa"/>
          </w:tcPr>
          <w:p w:rsidR="005F71D0" w:rsidRPr="008A3451" w:rsidRDefault="005F71D0" w:rsidP="005B639F">
            <w:pPr>
              <w:jc w:val="center"/>
              <w:rPr>
                <w:lang w:val="nl-NL"/>
              </w:rPr>
            </w:pPr>
          </w:p>
        </w:tc>
        <w:tc>
          <w:tcPr>
            <w:tcW w:w="1984" w:type="dxa"/>
          </w:tcPr>
          <w:p w:rsidR="005F71D0" w:rsidRPr="008A3451" w:rsidRDefault="005F71D0" w:rsidP="00154C87">
            <w:pPr>
              <w:jc w:val="both"/>
              <w:rPr>
                <w:lang w:val="nl-NL"/>
              </w:rPr>
            </w:pPr>
          </w:p>
        </w:tc>
      </w:tr>
      <w:tr w:rsidR="005F71D0" w:rsidRPr="00362C54" w:rsidTr="00FA070D">
        <w:trPr>
          <w:trHeight w:val="250"/>
        </w:trPr>
        <w:tc>
          <w:tcPr>
            <w:tcW w:w="2410" w:type="dxa"/>
          </w:tcPr>
          <w:p w:rsidR="005F71D0" w:rsidRPr="008A3451" w:rsidRDefault="005F71D0" w:rsidP="00154C87">
            <w:pPr>
              <w:jc w:val="both"/>
              <w:rPr>
                <w:lang w:val="nl-NL"/>
              </w:rPr>
            </w:pPr>
          </w:p>
        </w:tc>
        <w:tc>
          <w:tcPr>
            <w:tcW w:w="2552" w:type="dxa"/>
          </w:tcPr>
          <w:p w:rsidR="005F71D0" w:rsidRPr="008A3451" w:rsidRDefault="005F71D0" w:rsidP="009B4C8D">
            <w:pPr>
              <w:jc w:val="both"/>
              <w:rPr>
                <w:lang w:val="nl-NL"/>
              </w:rPr>
            </w:pPr>
          </w:p>
        </w:tc>
        <w:tc>
          <w:tcPr>
            <w:tcW w:w="1559" w:type="dxa"/>
          </w:tcPr>
          <w:p w:rsidR="005F71D0" w:rsidRPr="008A3451" w:rsidRDefault="005F71D0" w:rsidP="005B639F">
            <w:pPr>
              <w:jc w:val="center"/>
              <w:rPr>
                <w:lang w:val="nl-NL"/>
              </w:rPr>
            </w:pPr>
          </w:p>
        </w:tc>
        <w:tc>
          <w:tcPr>
            <w:tcW w:w="1984" w:type="dxa"/>
          </w:tcPr>
          <w:p w:rsidR="005F71D0" w:rsidRPr="008A3451" w:rsidRDefault="005F71D0" w:rsidP="00154C87">
            <w:pPr>
              <w:jc w:val="both"/>
              <w:rPr>
                <w:lang w:val="nl-NL"/>
              </w:rPr>
            </w:pPr>
          </w:p>
        </w:tc>
      </w:tr>
    </w:tbl>
    <w:p w:rsidR="00BB1C13" w:rsidRPr="008A3451" w:rsidRDefault="00F47D31" w:rsidP="00AF05E9">
      <w:pPr>
        <w:numPr>
          <w:ilvl w:val="3"/>
          <w:numId w:val="42"/>
        </w:numPr>
        <w:spacing w:before="360" w:after="360"/>
        <w:jc w:val="both"/>
        <w:rPr>
          <w:i/>
          <w:lang w:val="nl-NL"/>
        </w:rPr>
      </w:pPr>
      <w:r w:rsidRPr="008A3451">
        <w:rPr>
          <w:i/>
          <w:lang w:val="nl-NL"/>
        </w:rPr>
        <w:t>Aansluiting</w:t>
      </w:r>
      <w:r w:rsidR="005B639F" w:rsidRPr="008A3451">
        <w:rPr>
          <w:i/>
          <w:lang w:val="nl-NL"/>
        </w:rPr>
        <w:t xml:space="preserve">sveld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52"/>
        <w:gridCol w:w="1559"/>
        <w:gridCol w:w="1984"/>
      </w:tblGrid>
      <w:tr w:rsidR="005B639F" w:rsidRPr="00362C54" w:rsidTr="006060A1">
        <w:trPr>
          <w:trHeight w:val="865"/>
        </w:trPr>
        <w:tc>
          <w:tcPr>
            <w:tcW w:w="2410" w:type="dxa"/>
            <w:vAlign w:val="center"/>
          </w:tcPr>
          <w:p w:rsidR="005B639F" w:rsidRPr="008A3451" w:rsidRDefault="005B639F" w:rsidP="006060A1">
            <w:pPr>
              <w:spacing w:before="240" w:after="120"/>
              <w:jc w:val="both"/>
              <w:rPr>
                <w:b/>
                <w:lang w:val="nl-NL"/>
              </w:rPr>
            </w:pPr>
            <w:r w:rsidRPr="008A3451">
              <w:rPr>
                <w:b/>
                <w:lang w:val="nl-NL"/>
              </w:rPr>
              <w:t>Type Installatie</w:t>
            </w:r>
          </w:p>
        </w:tc>
        <w:tc>
          <w:tcPr>
            <w:tcW w:w="2552" w:type="dxa"/>
            <w:vAlign w:val="center"/>
          </w:tcPr>
          <w:p w:rsidR="005B639F" w:rsidRPr="008A3451" w:rsidRDefault="005B639F" w:rsidP="006060A1">
            <w:pPr>
              <w:spacing w:before="240" w:after="120"/>
              <w:jc w:val="both"/>
              <w:rPr>
                <w:b/>
                <w:lang w:val="nl-NL"/>
              </w:rPr>
            </w:pPr>
            <w:r w:rsidRPr="008A3451">
              <w:rPr>
                <w:b/>
                <w:lang w:val="nl-NL"/>
              </w:rPr>
              <w:t>Technische Specificatie</w:t>
            </w:r>
          </w:p>
          <w:p w:rsidR="005B639F" w:rsidRPr="008A3451" w:rsidRDefault="004B3857" w:rsidP="005B639F">
            <w:pPr>
              <w:jc w:val="center"/>
              <w:rPr>
                <w:b/>
                <w:lang w:val="nl-NL"/>
              </w:rPr>
            </w:pPr>
            <w:r w:rsidRPr="008A3451">
              <w:rPr>
                <w:lang w:val="nl-NL"/>
              </w:rPr>
              <w:t>X</w:t>
            </w:r>
            <w:r w:rsidR="005B639F" w:rsidRPr="008A3451">
              <w:rPr>
                <w:lang w:val="nl-NL"/>
              </w:rPr>
              <w:t>-installatie</w:t>
            </w:r>
            <w:r w:rsidR="00E33C5A" w:rsidRPr="008A3451">
              <w:rPr>
                <w:lang w:val="nl-NL"/>
              </w:rPr>
              <w:t xml:space="preserve"> - </w:t>
            </w:r>
            <w:r w:rsidR="00460BDC" w:rsidRPr="008A3451">
              <w:rPr>
                <w:lang w:val="nl-NL"/>
              </w:rPr>
              <w:t>Cel</w:t>
            </w:r>
            <w:r w:rsidR="00E33C5A" w:rsidRPr="008A3451">
              <w:rPr>
                <w:lang w:val="nl-NL"/>
              </w:rPr>
              <w:t xml:space="preserve"> </w:t>
            </w:r>
            <w:r w:rsidRPr="008A3451">
              <w:rPr>
                <w:lang w:val="nl-NL"/>
              </w:rPr>
              <w:t>X</w:t>
            </w:r>
          </w:p>
        </w:tc>
        <w:tc>
          <w:tcPr>
            <w:tcW w:w="1559" w:type="dxa"/>
            <w:vAlign w:val="center"/>
          </w:tcPr>
          <w:p w:rsidR="005B639F" w:rsidRPr="008A3451" w:rsidRDefault="005B639F" w:rsidP="006060A1">
            <w:pPr>
              <w:spacing w:before="240" w:after="120"/>
              <w:jc w:val="both"/>
              <w:rPr>
                <w:b/>
                <w:lang w:val="nl-NL"/>
              </w:rPr>
            </w:pPr>
            <w:r w:rsidRPr="008A3451">
              <w:rPr>
                <w:b/>
                <w:lang w:val="nl-NL"/>
              </w:rPr>
              <w:t>Eigendom</w:t>
            </w:r>
          </w:p>
        </w:tc>
        <w:tc>
          <w:tcPr>
            <w:tcW w:w="1984" w:type="dxa"/>
            <w:vAlign w:val="center"/>
          </w:tcPr>
          <w:p w:rsidR="005B639F" w:rsidRPr="008A3451" w:rsidRDefault="005B639F" w:rsidP="006060A1">
            <w:pPr>
              <w:jc w:val="both"/>
              <w:rPr>
                <w:b/>
                <w:lang w:val="nl-NL"/>
              </w:rPr>
            </w:pPr>
            <w:r w:rsidRPr="008A3451">
              <w:rPr>
                <w:b/>
                <w:lang w:val="nl-NL"/>
              </w:rPr>
              <w:t>Referentie Eéndraadschema</w:t>
            </w:r>
          </w:p>
          <w:p w:rsidR="005B639F" w:rsidRPr="008A3451" w:rsidRDefault="004B3857" w:rsidP="006060A1">
            <w:pPr>
              <w:jc w:val="both"/>
              <w:rPr>
                <w:lang w:val="nl-NL"/>
              </w:rPr>
            </w:pPr>
            <w:r w:rsidRPr="008A3451">
              <w:rPr>
                <w:lang w:val="nl-NL"/>
              </w:rPr>
              <w:t>XX</w:t>
            </w:r>
          </w:p>
        </w:tc>
      </w:tr>
      <w:tr w:rsidR="005B639F" w:rsidRPr="00362C54" w:rsidTr="006060A1">
        <w:trPr>
          <w:trHeight w:val="250"/>
        </w:trPr>
        <w:tc>
          <w:tcPr>
            <w:tcW w:w="2410" w:type="dxa"/>
          </w:tcPr>
          <w:p w:rsidR="005B639F" w:rsidRPr="008A3451" w:rsidRDefault="005B639F" w:rsidP="006060A1">
            <w:pPr>
              <w:jc w:val="both"/>
              <w:rPr>
                <w:lang w:val="nl-BE"/>
              </w:rPr>
            </w:pPr>
          </w:p>
        </w:tc>
        <w:tc>
          <w:tcPr>
            <w:tcW w:w="2552" w:type="dxa"/>
          </w:tcPr>
          <w:p w:rsidR="005B639F" w:rsidRPr="008A3451" w:rsidRDefault="005B639F" w:rsidP="006060A1">
            <w:pPr>
              <w:jc w:val="both"/>
              <w:rPr>
                <w:lang w:val="nl-BE"/>
              </w:rPr>
            </w:pPr>
          </w:p>
        </w:tc>
        <w:tc>
          <w:tcPr>
            <w:tcW w:w="1559" w:type="dxa"/>
          </w:tcPr>
          <w:p w:rsidR="005B639F" w:rsidRPr="008A3451" w:rsidRDefault="005B639F" w:rsidP="006060A1">
            <w:pPr>
              <w:jc w:val="center"/>
              <w:rPr>
                <w:lang w:val="nl-BE"/>
              </w:rPr>
            </w:pPr>
          </w:p>
        </w:tc>
        <w:tc>
          <w:tcPr>
            <w:tcW w:w="1984" w:type="dxa"/>
          </w:tcPr>
          <w:p w:rsidR="005B639F" w:rsidRPr="008A3451" w:rsidRDefault="005B639F" w:rsidP="006060A1">
            <w:pPr>
              <w:jc w:val="both"/>
              <w:rPr>
                <w:lang w:val="nl-BE"/>
              </w:rPr>
            </w:pPr>
          </w:p>
        </w:tc>
      </w:tr>
      <w:tr w:rsidR="005B639F" w:rsidRPr="00362C54" w:rsidTr="006060A1">
        <w:trPr>
          <w:trHeight w:val="250"/>
        </w:trPr>
        <w:tc>
          <w:tcPr>
            <w:tcW w:w="2410" w:type="dxa"/>
          </w:tcPr>
          <w:p w:rsidR="005B639F" w:rsidRPr="008A3451" w:rsidRDefault="005B639F" w:rsidP="006060A1">
            <w:pPr>
              <w:jc w:val="both"/>
              <w:rPr>
                <w:lang w:val="nl-NL"/>
              </w:rPr>
            </w:pPr>
          </w:p>
        </w:tc>
        <w:tc>
          <w:tcPr>
            <w:tcW w:w="2552" w:type="dxa"/>
          </w:tcPr>
          <w:p w:rsidR="005B639F" w:rsidRPr="008A3451" w:rsidRDefault="005B639F" w:rsidP="009B4C8D">
            <w:pPr>
              <w:jc w:val="both"/>
              <w:rPr>
                <w:lang w:val="nl-NL"/>
              </w:rPr>
            </w:pPr>
          </w:p>
        </w:tc>
        <w:tc>
          <w:tcPr>
            <w:tcW w:w="1559" w:type="dxa"/>
          </w:tcPr>
          <w:p w:rsidR="005B639F" w:rsidRPr="008A3451" w:rsidRDefault="005B639F" w:rsidP="006060A1">
            <w:pPr>
              <w:jc w:val="center"/>
              <w:rPr>
                <w:lang w:val="nl-NL"/>
              </w:rPr>
            </w:pPr>
          </w:p>
        </w:tc>
        <w:tc>
          <w:tcPr>
            <w:tcW w:w="1984" w:type="dxa"/>
          </w:tcPr>
          <w:p w:rsidR="005B639F" w:rsidRPr="008A3451" w:rsidRDefault="005B639F" w:rsidP="006060A1">
            <w:pPr>
              <w:jc w:val="both"/>
              <w:rPr>
                <w:lang w:val="nl-NL"/>
              </w:rPr>
            </w:pPr>
          </w:p>
        </w:tc>
      </w:tr>
      <w:tr w:rsidR="005B639F" w:rsidRPr="00362C54" w:rsidTr="006060A1">
        <w:trPr>
          <w:trHeight w:val="250"/>
        </w:trPr>
        <w:tc>
          <w:tcPr>
            <w:tcW w:w="2410" w:type="dxa"/>
          </w:tcPr>
          <w:p w:rsidR="005B639F" w:rsidRPr="008A3451" w:rsidRDefault="005B639F" w:rsidP="006060A1">
            <w:pPr>
              <w:jc w:val="both"/>
              <w:rPr>
                <w:lang w:val="nl-NL"/>
              </w:rPr>
            </w:pPr>
          </w:p>
        </w:tc>
        <w:tc>
          <w:tcPr>
            <w:tcW w:w="2552" w:type="dxa"/>
          </w:tcPr>
          <w:p w:rsidR="005B639F" w:rsidRPr="008A3451" w:rsidRDefault="005B639F" w:rsidP="009B4C8D">
            <w:pPr>
              <w:jc w:val="both"/>
              <w:rPr>
                <w:lang w:val="nl-NL"/>
              </w:rPr>
            </w:pPr>
          </w:p>
        </w:tc>
        <w:tc>
          <w:tcPr>
            <w:tcW w:w="1559" w:type="dxa"/>
          </w:tcPr>
          <w:p w:rsidR="005B639F" w:rsidRPr="008A3451" w:rsidRDefault="005B639F" w:rsidP="006060A1">
            <w:pPr>
              <w:jc w:val="center"/>
              <w:rPr>
                <w:lang w:val="nl-NL"/>
              </w:rPr>
            </w:pPr>
          </w:p>
        </w:tc>
        <w:tc>
          <w:tcPr>
            <w:tcW w:w="1984" w:type="dxa"/>
          </w:tcPr>
          <w:p w:rsidR="005B639F" w:rsidRPr="008A3451" w:rsidRDefault="005B639F" w:rsidP="006060A1">
            <w:pPr>
              <w:jc w:val="both"/>
              <w:rPr>
                <w:lang w:val="nl-NL"/>
              </w:rPr>
            </w:pPr>
          </w:p>
        </w:tc>
      </w:tr>
    </w:tbl>
    <w:p w:rsidR="005B639F" w:rsidRPr="008A3451" w:rsidRDefault="005B639F" w:rsidP="005B639F">
      <w:pPr>
        <w:tabs>
          <w:tab w:val="left" w:pos="1560"/>
        </w:tabs>
        <w:spacing w:before="360" w:after="360"/>
        <w:ind w:left="680"/>
        <w:jc w:val="both"/>
        <w:rPr>
          <w:lang w:val="nl-NL"/>
        </w:rPr>
      </w:pPr>
    </w:p>
    <w:p w:rsidR="00BB1C13" w:rsidRPr="008A3451" w:rsidRDefault="005B639F" w:rsidP="005B639F">
      <w:pPr>
        <w:numPr>
          <w:ilvl w:val="2"/>
          <w:numId w:val="42"/>
        </w:numPr>
        <w:tabs>
          <w:tab w:val="left" w:pos="1560"/>
        </w:tabs>
        <w:spacing w:before="360" w:after="360"/>
        <w:jc w:val="both"/>
        <w:rPr>
          <w:b/>
          <w:lang w:val="nl-NL"/>
        </w:rPr>
      </w:pPr>
      <w:r w:rsidRPr="008A3451">
        <w:rPr>
          <w:lang w:val="nl-NL"/>
        </w:rPr>
        <w:br w:type="page"/>
      </w:r>
      <w:r w:rsidRPr="008A3451">
        <w:rPr>
          <w:b/>
          <w:lang w:val="nl-NL"/>
        </w:rPr>
        <w:lastRenderedPageBreak/>
        <w:t>Overige Aansluitingsinstallaties</w:t>
      </w:r>
    </w:p>
    <w:tbl>
      <w:tblPr>
        <w:tblW w:w="460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660"/>
        <w:gridCol w:w="968"/>
        <w:gridCol w:w="1384"/>
        <w:gridCol w:w="1933"/>
      </w:tblGrid>
      <w:tr w:rsidR="0095037F" w:rsidRPr="00362C54" w:rsidTr="00E33C5A">
        <w:tc>
          <w:tcPr>
            <w:tcW w:w="1417" w:type="pct"/>
            <w:vAlign w:val="center"/>
          </w:tcPr>
          <w:p w:rsidR="00BB1C13" w:rsidRPr="008A3451" w:rsidRDefault="00BB1C13" w:rsidP="002C7345">
            <w:pPr>
              <w:spacing w:before="240" w:after="120"/>
              <w:jc w:val="both"/>
              <w:rPr>
                <w:b/>
                <w:lang w:val="nl-NL"/>
              </w:rPr>
            </w:pPr>
            <w:r w:rsidRPr="008A3451">
              <w:rPr>
                <w:b/>
                <w:lang w:val="nl-NL"/>
              </w:rPr>
              <w:t>Type Installatie</w:t>
            </w:r>
          </w:p>
        </w:tc>
        <w:tc>
          <w:tcPr>
            <w:tcW w:w="1000" w:type="pct"/>
            <w:vAlign w:val="center"/>
          </w:tcPr>
          <w:p w:rsidR="00BB1C13" w:rsidRPr="008A3451" w:rsidRDefault="00BB1C13" w:rsidP="002C7345">
            <w:pPr>
              <w:spacing w:before="240" w:after="120"/>
              <w:jc w:val="both"/>
              <w:rPr>
                <w:b/>
                <w:lang w:val="nl-NL"/>
              </w:rPr>
            </w:pPr>
            <w:r w:rsidRPr="008A3451">
              <w:rPr>
                <w:b/>
                <w:lang w:val="nl-NL"/>
              </w:rPr>
              <w:t>Technische Specificaties</w:t>
            </w:r>
          </w:p>
        </w:tc>
        <w:tc>
          <w:tcPr>
            <w:tcW w:w="583" w:type="pct"/>
          </w:tcPr>
          <w:p w:rsidR="0095037F" w:rsidRPr="008A3451" w:rsidRDefault="00BB1C13" w:rsidP="002C7345">
            <w:pPr>
              <w:spacing w:before="240" w:after="120"/>
              <w:jc w:val="both"/>
              <w:rPr>
                <w:b/>
                <w:lang w:val="nl-NL"/>
              </w:rPr>
            </w:pPr>
            <w:r w:rsidRPr="008A3451">
              <w:rPr>
                <w:b/>
                <w:lang w:val="nl-NL"/>
              </w:rPr>
              <w:t>Lengte</w:t>
            </w:r>
          </w:p>
          <w:p w:rsidR="00BB1C13" w:rsidRPr="008A3451" w:rsidRDefault="00BB1C13" w:rsidP="002C7345">
            <w:pPr>
              <w:spacing w:before="240" w:after="120"/>
              <w:jc w:val="both"/>
              <w:rPr>
                <w:b/>
                <w:lang w:val="nl-NL"/>
              </w:rPr>
            </w:pPr>
            <w:r w:rsidRPr="008A3451">
              <w:rPr>
                <w:b/>
                <w:lang w:val="nl-NL"/>
              </w:rPr>
              <w:t>(m)</w:t>
            </w:r>
          </w:p>
        </w:tc>
        <w:tc>
          <w:tcPr>
            <w:tcW w:w="834" w:type="pct"/>
            <w:vAlign w:val="center"/>
          </w:tcPr>
          <w:p w:rsidR="00BB1C13" w:rsidRPr="008A3451" w:rsidRDefault="00BB1C13" w:rsidP="002C7345">
            <w:pPr>
              <w:spacing w:before="240" w:after="120"/>
              <w:jc w:val="both"/>
              <w:rPr>
                <w:b/>
                <w:lang w:val="nl-NL"/>
              </w:rPr>
            </w:pPr>
            <w:r w:rsidRPr="008A3451">
              <w:rPr>
                <w:b/>
                <w:lang w:val="nl-NL"/>
              </w:rPr>
              <w:t>Eigendom</w:t>
            </w:r>
          </w:p>
        </w:tc>
        <w:tc>
          <w:tcPr>
            <w:tcW w:w="1165" w:type="pct"/>
            <w:vAlign w:val="center"/>
          </w:tcPr>
          <w:p w:rsidR="00BB1C13" w:rsidRPr="008A3451" w:rsidRDefault="00BB1C13" w:rsidP="002C7345">
            <w:pPr>
              <w:spacing w:before="240" w:after="120"/>
              <w:jc w:val="both"/>
              <w:rPr>
                <w:b/>
                <w:lang w:val="nl-NL"/>
              </w:rPr>
            </w:pPr>
            <w:r w:rsidRPr="008A3451">
              <w:rPr>
                <w:b/>
                <w:lang w:val="nl-NL"/>
              </w:rPr>
              <w:t>Referentie Eéndraadschema</w:t>
            </w:r>
          </w:p>
          <w:p w:rsidR="00451BEF" w:rsidRPr="008A3451" w:rsidRDefault="004B3857" w:rsidP="00A4588D">
            <w:pPr>
              <w:jc w:val="both"/>
              <w:rPr>
                <w:b/>
                <w:lang w:val="nl-NL"/>
              </w:rPr>
            </w:pPr>
            <w:r w:rsidRPr="008A3451">
              <w:rPr>
                <w:lang w:val="nl-NL"/>
              </w:rPr>
              <w:t>XX</w:t>
            </w:r>
          </w:p>
        </w:tc>
      </w:tr>
      <w:tr w:rsidR="0095037F" w:rsidRPr="00362C54" w:rsidTr="00E33C5A">
        <w:tc>
          <w:tcPr>
            <w:tcW w:w="1417" w:type="pct"/>
          </w:tcPr>
          <w:p w:rsidR="00BB1C13" w:rsidRPr="008A3451" w:rsidRDefault="00BB1C13" w:rsidP="00A4588D">
            <w:pPr>
              <w:jc w:val="both"/>
              <w:rPr>
                <w:lang w:val="nl-NL"/>
              </w:rPr>
            </w:pPr>
          </w:p>
        </w:tc>
        <w:tc>
          <w:tcPr>
            <w:tcW w:w="1000" w:type="pct"/>
          </w:tcPr>
          <w:p w:rsidR="00BB1C13" w:rsidRPr="008A3451" w:rsidRDefault="00BB1C13" w:rsidP="00A4588D">
            <w:pPr>
              <w:jc w:val="both"/>
              <w:rPr>
                <w:lang w:val="nl-NL"/>
              </w:rPr>
            </w:pPr>
          </w:p>
        </w:tc>
        <w:tc>
          <w:tcPr>
            <w:tcW w:w="583" w:type="pct"/>
          </w:tcPr>
          <w:p w:rsidR="00BB1C13" w:rsidRPr="008A3451" w:rsidRDefault="00BB1C13" w:rsidP="00E33C5A">
            <w:pPr>
              <w:jc w:val="center"/>
              <w:rPr>
                <w:lang w:val="nl-NL"/>
              </w:rPr>
            </w:pPr>
          </w:p>
        </w:tc>
        <w:tc>
          <w:tcPr>
            <w:tcW w:w="834" w:type="pct"/>
          </w:tcPr>
          <w:p w:rsidR="00BB1C13" w:rsidRPr="008A3451" w:rsidRDefault="00BB1C13" w:rsidP="00E33C5A">
            <w:pPr>
              <w:jc w:val="center"/>
              <w:rPr>
                <w:lang w:val="nl-NL"/>
              </w:rPr>
            </w:pPr>
          </w:p>
        </w:tc>
        <w:tc>
          <w:tcPr>
            <w:tcW w:w="1165" w:type="pct"/>
          </w:tcPr>
          <w:p w:rsidR="00BB1C13" w:rsidRPr="008A3451" w:rsidRDefault="00BB1C13" w:rsidP="00A4588D">
            <w:pPr>
              <w:jc w:val="both"/>
              <w:rPr>
                <w:lang w:val="nl-NL"/>
              </w:rPr>
            </w:pPr>
          </w:p>
        </w:tc>
      </w:tr>
      <w:tr w:rsidR="003B0BB9" w:rsidRPr="00362C54" w:rsidTr="00E33C5A">
        <w:tc>
          <w:tcPr>
            <w:tcW w:w="1417" w:type="pct"/>
          </w:tcPr>
          <w:p w:rsidR="003B0BB9" w:rsidRPr="008A3451" w:rsidRDefault="003B0BB9" w:rsidP="009B4C8D">
            <w:pPr>
              <w:jc w:val="both"/>
              <w:rPr>
                <w:lang w:val="nl-NL"/>
              </w:rPr>
            </w:pPr>
          </w:p>
        </w:tc>
        <w:tc>
          <w:tcPr>
            <w:tcW w:w="1000" w:type="pct"/>
          </w:tcPr>
          <w:p w:rsidR="003B0BB9" w:rsidRPr="008A3451" w:rsidRDefault="003B0BB9" w:rsidP="009B4C8D">
            <w:pPr>
              <w:jc w:val="both"/>
              <w:rPr>
                <w:lang w:val="nl-NL"/>
              </w:rPr>
            </w:pPr>
          </w:p>
        </w:tc>
        <w:tc>
          <w:tcPr>
            <w:tcW w:w="583" w:type="pct"/>
          </w:tcPr>
          <w:p w:rsidR="003B0BB9" w:rsidRPr="008A3451" w:rsidRDefault="003B0BB9" w:rsidP="009B4C8D">
            <w:pPr>
              <w:jc w:val="center"/>
              <w:rPr>
                <w:lang w:val="nl-NL"/>
              </w:rPr>
            </w:pPr>
          </w:p>
        </w:tc>
        <w:tc>
          <w:tcPr>
            <w:tcW w:w="834" w:type="pct"/>
          </w:tcPr>
          <w:p w:rsidR="003B0BB9" w:rsidRPr="008A3451" w:rsidRDefault="003B0BB9" w:rsidP="00E33C5A">
            <w:pPr>
              <w:jc w:val="center"/>
              <w:rPr>
                <w:lang w:val="nl-NL"/>
              </w:rPr>
            </w:pPr>
          </w:p>
        </w:tc>
        <w:tc>
          <w:tcPr>
            <w:tcW w:w="1165" w:type="pct"/>
          </w:tcPr>
          <w:p w:rsidR="003B0BB9" w:rsidRPr="008A3451" w:rsidRDefault="003B0BB9" w:rsidP="00A4588D">
            <w:pPr>
              <w:jc w:val="both"/>
              <w:rPr>
                <w:lang w:val="nl-NL"/>
              </w:rPr>
            </w:pPr>
          </w:p>
        </w:tc>
      </w:tr>
    </w:tbl>
    <w:p w:rsidR="00BB1C13" w:rsidRPr="008A3451" w:rsidRDefault="00BB1C13" w:rsidP="00AF05E9">
      <w:pPr>
        <w:numPr>
          <w:ilvl w:val="2"/>
          <w:numId w:val="42"/>
        </w:numPr>
        <w:tabs>
          <w:tab w:val="left" w:pos="1560"/>
        </w:tabs>
        <w:spacing w:before="360" w:after="360"/>
        <w:jc w:val="both"/>
        <w:rPr>
          <w:b/>
          <w:lang w:val="nl-NL"/>
        </w:rPr>
      </w:pPr>
      <w:r w:rsidRPr="008A3451">
        <w:rPr>
          <w:b/>
          <w:lang w:val="nl-NL"/>
        </w:rPr>
        <w:t>Installaties van de Netgebruiker</w:t>
      </w:r>
    </w:p>
    <w:p w:rsidR="00BB1C13" w:rsidRPr="008A3451" w:rsidRDefault="00E33C5A" w:rsidP="00AF05E9">
      <w:pPr>
        <w:numPr>
          <w:ilvl w:val="3"/>
          <w:numId w:val="42"/>
        </w:numPr>
        <w:spacing w:before="360" w:after="360"/>
        <w:jc w:val="both"/>
        <w:rPr>
          <w:i/>
          <w:lang w:val="nl-NL"/>
        </w:rPr>
      </w:pPr>
      <w:r w:rsidRPr="008A3451">
        <w:rPr>
          <w:i/>
          <w:lang w:val="nl-NL"/>
        </w:rPr>
        <w:t xml:space="preserve">Veld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693"/>
        <w:gridCol w:w="1418"/>
        <w:gridCol w:w="1984"/>
      </w:tblGrid>
      <w:tr w:rsidR="00BB1C13" w:rsidRPr="00362C54" w:rsidTr="00AF05E9">
        <w:trPr>
          <w:trHeight w:val="454"/>
        </w:trPr>
        <w:tc>
          <w:tcPr>
            <w:tcW w:w="2410" w:type="dxa"/>
            <w:vAlign w:val="center"/>
          </w:tcPr>
          <w:p w:rsidR="00BB1C13" w:rsidRPr="008A3451" w:rsidRDefault="00BB1C13" w:rsidP="002C7345">
            <w:pPr>
              <w:spacing w:before="240" w:after="120"/>
              <w:jc w:val="both"/>
              <w:rPr>
                <w:b/>
                <w:lang w:val="nl-NL"/>
              </w:rPr>
            </w:pPr>
            <w:r w:rsidRPr="008A3451">
              <w:rPr>
                <w:b/>
                <w:lang w:val="nl-NL"/>
              </w:rPr>
              <w:t>Type Installatie</w:t>
            </w:r>
          </w:p>
        </w:tc>
        <w:tc>
          <w:tcPr>
            <w:tcW w:w="2693" w:type="dxa"/>
            <w:vAlign w:val="center"/>
          </w:tcPr>
          <w:p w:rsidR="00BB1C13" w:rsidRPr="008A3451" w:rsidRDefault="00BB1C13" w:rsidP="002C7345">
            <w:pPr>
              <w:spacing w:before="240" w:after="120"/>
              <w:jc w:val="both"/>
              <w:rPr>
                <w:b/>
                <w:lang w:val="nl-NL"/>
              </w:rPr>
            </w:pPr>
            <w:r w:rsidRPr="008A3451">
              <w:rPr>
                <w:b/>
                <w:lang w:val="nl-NL"/>
              </w:rPr>
              <w:t>Technische Specificatie</w:t>
            </w:r>
          </w:p>
        </w:tc>
        <w:tc>
          <w:tcPr>
            <w:tcW w:w="1418" w:type="dxa"/>
            <w:vAlign w:val="center"/>
          </w:tcPr>
          <w:p w:rsidR="00BB1C13" w:rsidRPr="008A3451" w:rsidRDefault="00BB1C13" w:rsidP="002C7345">
            <w:pPr>
              <w:spacing w:before="240" w:after="120"/>
              <w:jc w:val="both"/>
              <w:rPr>
                <w:b/>
                <w:lang w:val="nl-NL"/>
              </w:rPr>
            </w:pPr>
            <w:r w:rsidRPr="008A3451">
              <w:rPr>
                <w:b/>
                <w:lang w:val="nl-NL"/>
              </w:rPr>
              <w:t>Eigendom</w:t>
            </w:r>
          </w:p>
        </w:tc>
        <w:tc>
          <w:tcPr>
            <w:tcW w:w="1984" w:type="dxa"/>
            <w:vAlign w:val="center"/>
          </w:tcPr>
          <w:p w:rsidR="00BB1C13" w:rsidRPr="008A3451" w:rsidRDefault="00BB1C13" w:rsidP="002C7345">
            <w:pPr>
              <w:spacing w:before="240" w:after="120"/>
              <w:jc w:val="both"/>
              <w:rPr>
                <w:b/>
                <w:lang w:val="nl-NL"/>
              </w:rPr>
            </w:pPr>
            <w:r w:rsidRPr="008A3451">
              <w:rPr>
                <w:b/>
                <w:lang w:val="nl-NL"/>
              </w:rPr>
              <w:t>Referentie Eéndraadschema</w:t>
            </w:r>
          </w:p>
          <w:p w:rsidR="00451BEF" w:rsidRPr="008A3451" w:rsidRDefault="004B3857" w:rsidP="00A4588D">
            <w:pPr>
              <w:jc w:val="both"/>
              <w:rPr>
                <w:b/>
                <w:lang w:val="nl-NL"/>
              </w:rPr>
            </w:pPr>
            <w:r w:rsidRPr="008A3451">
              <w:rPr>
                <w:lang w:val="nl-NL"/>
              </w:rPr>
              <w:t>XX</w:t>
            </w:r>
          </w:p>
        </w:tc>
      </w:tr>
      <w:tr w:rsidR="00E33C5A" w:rsidRPr="00362C54" w:rsidTr="00AF05E9">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jc w:val="both"/>
              <w:rPr>
                <w:color w:val="000000"/>
                <w:lang w:val="nl-NL"/>
              </w:rPr>
            </w:pPr>
          </w:p>
        </w:tc>
        <w:tc>
          <w:tcPr>
            <w:tcW w:w="1984" w:type="dxa"/>
          </w:tcPr>
          <w:p w:rsidR="00E33C5A" w:rsidRPr="008A3451" w:rsidRDefault="00E33C5A" w:rsidP="006060A1">
            <w:pPr>
              <w:jc w:val="both"/>
              <w:rPr>
                <w:color w:val="000000"/>
                <w:lang w:val="nl-NL"/>
              </w:rPr>
            </w:pPr>
          </w:p>
        </w:tc>
      </w:tr>
      <w:tr w:rsidR="00E33C5A" w:rsidRPr="00362C54" w:rsidTr="00AF05E9">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rPr>
                <w:lang w:val="nl-NL"/>
              </w:rPr>
            </w:pPr>
          </w:p>
        </w:tc>
        <w:tc>
          <w:tcPr>
            <w:tcW w:w="1984" w:type="dxa"/>
          </w:tcPr>
          <w:p w:rsidR="00E33C5A" w:rsidRPr="008A3451" w:rsidRDefault="00E33C5A" w:rsidP="006060A1">
            <w:pPr>
              <w:jc w:val="both"/>
              <w:rPr>
                <w:color w:val="000000"/>
                <w:lang w:val="nl-NL"/>
              </w:rPr>
            </w:pPr>
          </w:p>
        </w:tc>
      </w:tr>
      <w:tr w:rsidR="00E33C5A" w:rsidRPr="00362C54" w:rsidTr="00AF05E9">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rPr>
                <w:lang w:val="nl-NL"/>
              </w:rPr>
            </w:pPr>
          </w:p>
        </w:tc>
        <w:tc>
          <w:tcPr>
            <w:tcW w:w="1984" w:type="dxa"/>
          </w:tcPr>
          <w:p w:rsidR="00E33C5A" w:rsidRPr="008A3451" w:rsidRDefault="00E33C5A" w:rsidP="006060A1">
            <w:pPr>
              <w:jc w:val="both"/>
              <w:rPr>
                <w:color w:val="000000"/>
                <w:lang w:val="nl-NL"/>
              </w:rPr>
            </w:pPr>
          </w:p>
        </w:tc>
      </w:tr>
      <w:tr w:rsidR="00E33C5A" w:rsidRPr="00362C54" w:rsidTr="00AF05E9">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rPr>
                <w:lang w:val="nl-NL"/>
              </w:rPr>
            </w:pPr>
          </w:p>
        </w:tc>
        <w:tc>
          <w:tcPr>
            <w:tcW w:w="1984" w:type="dxa"/>
          </w:tcPr>
          <w:p w:rsidR="00E33C5A" w:rsidRPr="008A3451" w:rsidRDefault="00E33C5A" w:rsidP="006060A1">
            <w:pPr>
              <w:jc w:val="both"/>
              <w:rPr>
                <w:color w:val="000000"/>
                <w:lang w:val="nl-NL"/>
              </w:rPr>
            </w:pPr>
          </w:p>
        </w:tc>
      </w:tr>
    </w:tbl>
    <w:p w:rsidR="00D4526D" w:rsidRPr="008A3451" w:rsidRDefault="00E33C5A" w:rsidP="00AF05E9">
      <w:pPr>
        <w:numPr>
          <w:ilvl w:val="3"/>
          <w:numId w:val="42"/>
        </w:numPr>
        <w:spacing w:before="360" w:after="360"/>
        <w:jc w:val="both"/>
        <w:rPr>
          <w:i/>
          <w:lang w:val="nl-NL"/>
        </w:rPr>
      </w:pPr>
      <w:r w:rsidRPr="008A3451">
        <w:rPr>
          <w:i/>
          <w:lang w:val="nl-NL"/>
        </w:rPr>
        <w:t xml:space="preserve">Veld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693"/>
        <w:gridCol w:w="1418"/>
        <w:gridCol w:w="1984"/>
      </w:tblGrid>
      <w:tr w:rsidR="00E33C5A" w:rsidRPr="00362C54" w:rsidTr="006060A1">
        <w:trPr>
          <w:trHeight w:val="454"/>
        </w:trPr>
        <w:tc>
          <w:tcPr>
            <w:tcW w:w="2410" w:type="dxa"/>
            <w:vAlign w:val="center"/>
          </w:tcPr>
          <w:p w:rsidR="00E33C5A" w:rsidRPr="008A3451" w:rsidRDefault="00E33C5A" w:rsidP="006060A1">
            <w:pPr>
              <w:spacing w:before="240" w:after="120"/>
              <w:jc w:val="both"/>
              <w:rPr>
                <w:b/>
                <w:lang w:val="nl-NL"/>
              </w:rPr>
            </w:pPr>
            <w:r w:rsidRPr="008A3451">
              <w:rPr>
                <w:b/>
                <w:lang w:val="nl-NL"/>
              </w:rPr>
              <w:t>Type Installatie</w:t>
            </w:r>
          </w:p>
        </w:tc>
        <w:tc>
          <w:tcPr>
            <w:tcW w:w="2693" w:type="dxa"/>
            <w:vAlign w:val="center"/>
          </w:tcPr>
          <w:p w:rsidR="00E33C5A" w:rsidRPr="008A3451" w:rsidRDefault="00E33C5A" w:rsidP="006060A1">
            <w:pPr>
              <w:spacing w:before="240" w:after="120"/>
              <w:jc w:val="both"/>
              <w:rPr>
                <w:b/>
                <w:lang w:val="nl-NL"/>
              </w:rPr>
            </w:pPr>
            <w:r w:rsidRPr="008A3451">
              <w:rPr>
                <w:b/>
                <w:lang w:val="nl-NL"/>
              </w:rPr>
              <w:t>Technische Specificatie</w:t>
            </w:r>
          </w:p>
        </w:tc>
        <w:tc>
          <w:tcPr>
            <w:tcW w:w="1418" w:type="dxa"/>
            <w:vAlign w:val="center"/>
          </w:tcPr>
          <w:p w:rsidR="00E33C5A" w:rsidRPr="008A3451" w:rsidRDefault="00E33C5A" w:rsidP="006060A1">
            <w:pPr>
              <w:spacing w:before="240" w:after="120"/>
              <w:jc w:val="both"/>
              <w:rPr>
                <w:b/>
                <w:lang w:val="nl-NL"/>
              </w:rPr>
            </w:pPr>
            <w:r w:rsidRPr="008A3451">
              <w:rPr>
                <w:b/>
                <w:lang w:val="nl-NL"/>
              </w:rPr>
              <w:t>Eigendom</w:t>
            </w:r>
          </w:p>
        </w:tc>
        <w:tc>
          <w:tcPr>
            <w:tcW w:w="1984" w:type="dxa"/>
            <w:vAlign w:val="center"/>
          </w:tcPr>
          <w:p w:rsidR="00E33C5A" w:rsidRPr="008A3451" w:rsidRDefault="00E33C5A" w:rsidP="006060A1">
            <w:pPr>
              <w:spacing w:before="240" w:after="120"/>
              <w:jc w:val="both"/>
              <w:rPr>
                <w:b/>
                <w:lang w:val="nl-NL"/>
              </w:rPr>
            </w:pPr>
            <w:r w:rsidRPr="008A3451">
              <w:rPr>
                <w:b/>
                <w:lang w:val="nl-NL"/>
              </w:rPr>
              <w:t>Referentie Eéndraadschema</w:t>
            </w:r>
          </w:p>
          <w:p w:rsidR="00E33C5A" w:rsidRPr="008A3451" w:rsidRDefault="004B3857" w:rsidP="006060A1">
            <w:pPr>
              <w:jc w:val="both"/>
              <w:rPr>
                <w:b/>
                <w:lang w:val="nl-NL"/>
              </w:rPr>
            </w:pPr>
            <w:r w:rsidRPr="008A3451">
              <w:rPr>
                <w:lang w:val="nl-NL"/>
              </w:rPr>
              <w:t>XX</w:t>
            </w:r>
          </w:p>
        </w:tc>
      </w:tr>
      <w:tr w:rsidR="00E33C5A" w:rsidRPr="00362C54" w:rsidTr="006060A1">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jc w:val="both"/>
              <w:rPr>
                <w:color w:val="000000"/>
                <w:lang w:val="nl-NL"/>
              </w:rPr>
            </w:pPr>
          </w:p>
        </w:tc>
        <w:tc>
          <w:tcPr>
            <w:tcW w:w="1984" w:type="dxa"/>
          </w:tcPr>
          <w:p w:rsidR="00E33C5A" w:rsidRPr="008A3451" w:rsidRDefault="00E33C5A" w:rsidP="006060A1">
            <w:pPr>
              <w:jc w:val="both"/>
              <w:rPr>
                <w:color w:val="000000"/>
                <w:lang w:val="nl-NL"/>
              </w:rPr>
            </w:pPr>
          </w:p>
        </w:tc>
      </w:tr>
      <w:tr w:rsidR="00E33C5A" w:rsidRPr="00362C54" w:rsidTr="006060A1">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rPr>
                <w:lang w:val="nl-NL"/>
              </w:rPr>
            </w:pPr>
          </w:p>
        </w:tc>
        <w:tc>
          <w:tcPr>
            <w:tcW w:w="1984" w:type="dxa"/>
          </w:tcPr>
          <w:p w:rsidR="00E33C5A" w:rsidRPr="008A3451" w:rsidRDefault="00E33C5A" w:rsidP="006060A1">
            <w:pPr>
              <w:jc w:val="both"/>
              <w:rPr>
                <w:color w:val="000000"/>
                <w:lang w:val="nl-NL"/>
              </w:rPr>
            </w:pPr>
          </w:p>
        </w:tc>
      </w:tr>
      <w:tr w:rsidR="00E33C5A" w:rsidRPr="00362C54" w:rsidTr="006060A1">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rPr>
                <w:lang w:val="nl-NL"/>
              </w:rPr>
            </w:pPr>
          </w:p>
        </w:tc>
        <w:tc>
          <w:tcPr>
            <w:tcW w:w="1984" w:type="dxa"/>
          </w:tcPr>
          <w:p w:rsidR="00E33C5A" w:rsidRPr="008A3451" w:rsidRDefault="00E33C5A" w:rsidP="006060A1">
            <w:pPr>
              <w:jc w:val="both"/>
              <w:rPr>
                <w:color w:val="000000"/>
                <w:lang w:val="nl-NL"/>
              </w:rPr>
            </w:pPr>
          </w:p>
        </w:tc>
      </w:tr>
      <w:tr w:rsidR="00E33C5A" w:rsidRPr="00362C54" w:rsidTr="006060A1">
        <w:trPr>
          <w:trHeight w:val="250"/>
        </w:trPr>
        <w:tc>
          <w:tcPr>
            <w:tcW w:w="2410" w:type="dxa"/>
          </w:tcPr>
          <w:p w:rsidR="00E33C5A" w:rsidRPr="008A3451" w:rsidRDefault="00E33C5A" w:rsidP="006060A1">
            <w:pPr>
              <w:jc w:val="both"/>
              <w:rPr>
                <w:color w:val="000000"/>
                <w:lang w:val="nl-NL"/>
              </w:rPr>
            </w:pPr>
          </w:p>
        </w:tc>
        <w:tc>
          <w:tcPr>
            <w:tcW w:w="2693" w:type="dxa"/>
          </w:tcPr>
          <w:p w:rsidR="00E33C5A" w:rsidRPr="008A3451" w:rsidRDefault="00E33C5A" w:rsidP="006060A1">
            <w:pPr>
              <w:rPr>
                <w:lang w:val="nl-NL"/>
              </w:rPr>
            </w:pPr>
          </w:p>
        </w:tc>
        <w:tc>
          <w:tcPr>
            <w:tcW w:w="1418" w:type="dxa"/>
          </w:tcPr>
          <w:p w:rsidR="00E33C5A" w:rsidRPr="008A3451" w:rsidRDefault="00E33C5A" w:rsidP="006060A1">
            <w:pPr>
              <w:rPr>
                <w:lang w:val="nl-NL"/>
              </w:rPr>
            </w:pPr>
          </w:p>
        </w:tc>
        <w:tc>
          <w:tcPr>
            <w:tcW w:w="1984" w:type="dxa"/>
          </w:tcPr>
          <w:p w:rsidR="00E33C5A" w:rsidRPr="008A3451" w:rsidRDefault="00E33C5A" w:rsidP="006060A1">
            <w:pPr>
              <w:jc w:val="both"/>
              <w:rPr>
                <w:color w:val="000000"/>
                <w:lang w:val="nl-NL"/>
              </w:rPr>
            </w:pPr>
          </w:p>
        </w:tc>
      </w:tr>
    </w:tbl>
    <w:p w:rsidR="00A56C87" w:rsidRPr="008A3451" w:rsidRDefault="00A56C87" w:rsidP="00A56C87">
      <w:pPr>
        <w:numPr>
          <w:ilvl w:val="2"/>
          <w:numId w:val="42"/>
        </w:numPr>
        <w:tabs>
          <w:tab w:val="left" w:pos="1560"/>
        </w:tabs>
        <w:spacing w:before="360" w:after="360"/>
        <w:jc w:val="both"/>
        <w:rPr>
          <w:lang w:val="nl-NL"/>
        </w:rPr>
      </w:pPr>
      <w:r w:rsidRPr="008A3451">
        <w:rPr>
          <w:lang w:val="nl-NL"/>
        </w:rPr>
        <w:t>Eigendoms- en/of gebruiksrechten</w:t>
      </w:r>
    </w:p>
    <w:p w:rsidR="00971DB5" w:rsidRPr="008A3451" w:rsidRDefault="00EF085B" w:rsidP="00971DB5">
      <w:pPr>
        <w:spacing w:before="360" w:after="360"/>
        <w:ind w:left="680"/>
        <w:rPr>
          <w:lang w:val="nl-NL"/>
        </w:rPr>
      </w:pPr>
      <w:r w:rsidRPr="008A3451">
        <w:rPr>
          <w:lang w:val="nl-NL"/>
        </w:rPr>
        <w:t>De eigendomsrechten van de beschreven aansluitingsinstallaties zijn terug te vinden in bovenstaande tabellen.</w:t>
      </w:r>
    </w:p>
    <w:p w:rsidR="00971DB5" w:rsidRPr="008A3451" w:rsidRDefault="00971DB5" w:rsidP="00971DB5">
      <w:pPr>
        <w:numPr>
          <w:ilvl w:val="1"/>
          <w:numId w:val="42"/>
        </w:numPr>
        <w:spacing w:before="360" w:after="360"/>
        <w:rPr>
          <w:u w:val="single"/>
          <w:lang w:val="nl-NL"/>
        </w:rPr>
      </w:pPr>
      <w:r w:rsidRPr="008A3451">
        <w:rPr>
          <w:lang w:val="nl-NL"/>
        </w:rPr>
        <w:br w:type="page"/>
      </w:r>
      <w:r w:rsidRPr="008A3451">
        <w:rPr>
          <w:u w:val="single"/>
          <w:lang w:val="nl-NL"/>
        </w:rPr>
        <w:lastRenderedPageBreak/>
        <w:t>Laagspanningsinstallaties (LV)</w:t>
      </w:r>
    </w:p>
    <w:p w:rsidR="006D44B5" w:rsidRPr="008A3451" w:rsidRDefault="0095037F" w:rsidP="00AF05E9">
      <w:pPr>
        <w:numPr>
          <w:ilvl w:val="2"/>
          <w:numId w:val="42"/>
        </w:numPr>
        <w:spacing w:before="360" w:after="360"/>
        <w:jc w:val="both"/>
        <w:rPr>
          <w:lang w:val="nl-NL"/>
        </w:rPr>
      </w:pPr>
      <w:r w:rsidRPr="008A3451">
        <w:rPr>
          <w:lang w:val="nl-NL"/>
        </w:rPr>
        <w:t>Overzicht</w:t>
      </w:r>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6"/>
        <w:gridCol w:w="4908"/>
        <w:gridCol w:w="1134"/>
        <w:gridCol w:w="1417"/>
      </w:tblGrid>
      <w:tr w:rsidR="0095037F" w:rsidRPr="00362C54" w:rsidTr="00AF05E9">
        <w:trPr>
          <w:trHeight w:val="258"/>
        </w:trPr>
        <w:tc>
          <w:tcPr>
            <w:tcW w:w="1046" w:type="dxa"/>
            <w:noWrap/>
            <w:vAlign w:val="center"/>
          </w:tcPr>
          <w:p w:rsidR="0095037F" w:rsidRPr="008A3451" w:rsidRDefault="00293566" w:rsidP="00A56C87">
            <w:pPr>
              <w:spacing w:before="240" w:after="120"/>
              <w:jc w:val="center"/>
              <w:rPr>
                <w:rFonts w:eastAsia="Arial Unicode MS"/>
                <w:b/>
                <w:lang w:val="nl-NL"/>
              </w:rPr>
            </w:pPr>
            <w:r w:rsidRPr="008A3451">
              <w:rPr>
                <w:b/>
                <w:lang w:val="nl-NL"/>
              </w:rPr>
              <w:t>Nr kast</w:t>
            </w:r>
          </w:p>
        </w:tc>
        <w:tc>
          <w:tcPr>
            <w:tcW w:w="4908" w:type="dxa"/>
            <w:noWrap/>
            <w:vAlign w:val="center"/>
          </w:tcPr>
          <w:p w:rsidR="0095037F" w:rsidRPr="008A3451" w:rsidRDefault="0095037F" w:rsidP="00A56C87">
            <w:pPr>
              <w:spacing w:before="240" w:after="120"/>
              <w:jc w:val="center"/>
              <w:rPr>
                <w:rFonts w:eastAsia="Arial Unicode MS"/>
                <w:b/>
                <w:lang w:val="nl-NL"/>
              </w:rPr>
            </w:pPr>
            <w:r w:rsidRPr="008A3451">
              <w:rPr>
                <w:b/>
                <w:lang w:val="nl-NL"/>
              </w:rPr>
              <w:t>Naam</w:t>
            </w:r>
            <w:r w:rsidR="00293566" w:rsidRPr="008A3451">
              <w:rPr>
                <w:b/>
                <w:lang w:val="nl-NL"/>
              </w:rPr>
              <w:t xml:space="preserve"> van de kast</w:t>
            </w:r>
          </w:p>
        </w:tc>
        <w:tc>
          <w:tcPr>
            <w:tcW w:w="1134" w:type="dxa"/>
            <w:noWrap/>
            <w:vAlign w:val="center"/>
          </w:tcPr>
          <w:p w:rsidR="0095037F" w:rsidRPr="008A3451" w:rsidRDefault="0095037F" w:rsidP="00A56C87">
            <w:pPr>
              <w:pStyle w:val="zFSnarrative"/>
              <w:spacing w:line="240" w:lineRule="auto"/>
              <w:rPr>
                <w:rFonts w:eastAsia="Arial Unicode MS"/>
                <w:b/>
                <w:w w:val="100"/>
                <w:lang w:val="nl-NL"/>
              </w:rPr>
            </w:pPr>
            <w:r w:rsidRPr="008A3451">
              <w:rPr>
                <w:b/>
                <w:w w:val="100"/>
                <w:lang w:val="nl-NL"/>
              </w:rPr>
              <w:t>Post</w:t>
            </w:r>
          </w:p>
        </w:tc>
        <w:tc>
          <w:tcPr>
            <w:tcW w:w="1417" w:type="dxa"/>
            <w:vAlign w:val="center"/>
          </w:tcPr>
          <w:p w:rsidR="0095037F" w:rsidRPr="008A3451" w:rsidRDefault="0095037F" w:rsidP="00A56C87">
            <w:pPr>
              <w:pStyle w:val="zFSnarrative"/>
              <w:spacing w:line="240" w:lineRule="auto"/>
              <w:rPr>
                <w:rFonts w:eastAsia="Arial Unicode MS"/>
                <w:b/>
                <w:w w:val="100"/>
                <w:lang w:val="nl-NL"/>
              </w:rPr>
            </w:pPr>
            <w:r w:rsidRPr="008A3451">
              <w:rPr>
                <w:b/>
                <w:w w:val="100"/>
                <w:lang w:val="nl-NL"/>
              </w:rPr>
              <w:t>Eigendom</w:t>
            </w: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pStyle w:val="CellBody"/>
              <w:spacing w:before="0" w:after="0" w:line="240" w:lineRule="auto"/>
              <w:jc w:val="both"/>
              <w:rPr>
                <w:rFonts w:eastAsia="Arial Unicode MS"/>
                <w:kern w:val="0"/>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pStyle w:val="CellBody"/>
              <w:spacing w:before="0" w:after="0" w:line="240" w:lineRule="auto"/>
              <w:jc w:val="both"/>
              <w:rPr>
                <w:rFonts w:eastAsia="Arial Unicode MS"/>
                <w:kern w:val="0"/>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pStyle w:val="CellBody"/>
              <w:spacing w:before="0" w:after="0" w:line="240" w:lineRule="auto"/>
              <w:jc w:val="both"/>
              <w:rPr>
                <w:rFonts w:eastAsia="Arial Unicode MS"/>
                <w:kern w:val="0"/>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tcBorders>
              <w:bottom w:val="single" w:sz="4" w:space="0" w:color="auto"/>
            </w:tcBorders>
            <w:noWrap/>
            <w:vAlign w:val="bottom"/>
          </w:tcPr>
          <w:p w:rsidR="0095037F" w:rsidRPr="00D32A5C" w:rsidRDefault="0095037F" w:rsidP="00A4588D">
            <w:pPr>
              <w:jc w:val="both"/>
              <w:rPr>
                <w:rFonts w:eastAsia="Arial Unicode MS"/>
                <w:lang w:val="nl-NL"/>
              </w:rPr>
            </w:pPr>
          </w:p>
        </w:tc>
        <w:tc>
          <w:tcPr>
            <w:tcW w:w="4908" w:type="dxa"/>
            <w:tcBorders>
              <w:bottom w:val="single" w:sz="4" w:space="0" w:color="auto"/>
            </w:tcBorders>
            <w:noWrap/>
            <w:vAlign w:val="bottom"/>
          </w:tcPr>
          <w:p w:rsidR="0095037F" w:rsidRPr="00D32A5C" w:rsidRDefault="0095037F" w:rsidP="00A4588D">
            <w:pPr>
              <w:jc w:val="both"/>
              <w:rPr>
                <w:rFonts w:eastAsia="Arial Unicode MS"/>
                <w:lang w:val="nl-NL"/>
              </w:rPr>
            </w:pPr>
          </w:p>
        </w:tc>
        <w:tc>
          <w:tcPr>
            <w:tcW w:w="1134" w:type="dxa"/>
            <w:tcBorders>
              <w:bottom w:val="single" w:sz="4" w:space="0" w:color="auto"/>
            </w:tcBorders>
            <w:noWrap/>
            <w:vAlign w:val="bottom"/>
          </w:tcPr>
          <w:p w:rsidR="0095037F" w:rsidRPr="00D32A5C" w:rsidRDefault="0095037F" w:rsidP="00A4588D">
            <w:pPr>
              <w:jc w:val="both"/>
              <w:rPr>
                <w:rFonts w:eastAsia="Arial Unicode MS"/>
                <w:lang w:val="nl-NL"/>
              </w:rPr>
            </w:pPr>
          </w:p>
        </w:tc>
        <w:tc>
          <w:tcPr>
            <w:tcW w:w="1417" w:type="dxa"/>
            <w:tcBorders>
              <w:bottom w:val="single" w:sz="4" w:space="0" w:color="auto"/>
            </w:tcBorders>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shd w:val="clear" w:color="auto" w:fill="auto"/>
            <w:noWrap/>
            <w:vAlign w:val="bottom"/>
          </w:tcPr>
          <w:p w:rsidR="0095037F" w:rsidRPr="00D32A5C" w:rsidRDefault="0095037F" w:rsidP="00A4588D">
            <w:pPr>
              <w:jc w:val="both"/>
              <w:rPr>
                <w:rFonts w:eastAsia="Arial Unicode MS"/>
                <w:lang w:val="nl-NL"/>
              </w:rPr>
            </w:pPr>
          </w:p>
        </w:tc>
        <w:tc>
          <w:tcPr>
            <w:tcW w:w="4908" w:type="dxa"/>
            <w:shd w:val="clear" w:color="auto" w:fill="auto"/>
            <w:noWrap/>
            <w:vAlign w:val="bottom"/>
          </w:tcPr>
          <w:p w:rsidR="0095037F" w:rsidRPr="00D32A5C" w:rsidRDefault="0095037F" w:rsidP="00A4588D">
            <w:pPr>
              <w:jc w:val="both"/>
              <w:rPr>
                <w:rFonts w:eastAsia="Arial Unicode MS"/>
                <w:lang w:val="nl-NL"/>
              </w:rPr>
            </w:pPr>
          </w:p>
        </w:tc>
        <w:tc>
          <w:tcPr>
            <w:tcW w:w="1134" w:type="dxa"/>
            <w:shd w:val="clear" w:color="auto" w:fill="auto"/>
            <w:noWrap/>
            <w:vAlign w:val="bottom"/>
          </w:tcPr>
          <w:p w:rsidR="0095037F" w:rsidRPr="00D32A5C" w:rsidRDefault="0095037F" w:rsidP="00A4588D">
            <w:pPr>
              <w:jc w:val="both"/>
              <w:rPr>
                <w:rFonts w:eastAsia="Arial Unicode MS"/>
                <w:lang w:val="nl-NL"/>
              </w:rPr>
            </w:pPr>
          </w:p>
        </w:tc>
        <w:tc>
          <w:tcPr>
            <w:tcW w:w="1417" w:type="dxa"/>
            <w:shd w:val="clear" w:color="auto" w:fill="auto"/>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AF05E9" w:rsidRPr="00362C54" w:rsidTr="00AF05E9">
        <w:trPr>
          <w:trHeight w:val="258"/>
        </w:trPr>
        <w:tc>
          <w:tcPr>
            <w:tcW w:w="1046" w:type="dxa"/>
            <w:noWrap/>
            <w:vAlign w:val="bottom"/>
          </w:tcPr>
          <w:p w:rsidR="00AF05E9" w:rsidRPr="00D32A5C" w:rsidRDefault="00AF05E9" w:rsidP="009B4C8D">
            <w:pPr>
              <w:jc w:val="both"/>
              <w:rPr>
                <w:rFonts w:eastAsia="Arial Unicode MS"/>
                <w:lang w:val="nl-NL"/>
              </w:rPr>
            </w:pPr>
          </w:p>
        </w:tc>
        <w:tc>
          <w:tcPr>
            <w:tcW w:w="4908" w:type="dxa"/>
            <w:noWrap/>
            <w:vAlign w:val="bottom"/>
          </w:tcPr>
          <w:p w:rsidR="00AF05E9" w:rsidRPr="00D32A5C" w:rsidRDefault="00AF05E9" w:rsidP="009B4C8D">
            <w:pPr>
              <w:jc w:val="both"/>
              <w:rPr>
                <w:rFonts w:eastAsia="Arial Unicode MS"/>
                <w:lang w:val="nl-NL"/>
              </w:rPr>
            </w:pPr>
          </w:p>
        </w:tc>
        <w:tc>
          <w:tcPr>
            <w:tcW w:w="1134" w:type="dxa"/>
            <w:noWrap/>
            <w:vAlign w:val="bottom"/>
          </w:tcPr>
          <w:p w:rsidR="00AF05E9" w:rsidRPr="00D32A5C" w:rsidRDefault="00AF05E9" w:rsidP="009B4C8D">
            <w:pPr>
              <w:jc w:val="both"/>
              <w:rPr>
                <w:rFonts w:eastAsia="Arial Unicode MS"/>
                <w:lang w:val="nl-NL"/>
              </w:rPr>
            </w:pPr>
          </w:p>
        </w:tc>
        <w:tc>
          <w:tcPr>
            <w:tcW w:w="1417" w:type="dxa"/>
            <w:vAlign w:val="bottom"/>
          </w:tcPr>
          <w:p w:rsidR="00AF05E9" w:rsidRPr="00D32A5C" w:rsidRDefault="00AF05E9" w:rsidP="009B4C8D">
            <w:pPr>
              <w:jc w:val="both"/>
              <w:rPr>
                <w:rFonts w:eastAsia="Arial Unicode MS"/>
                <w:lang w:val="nl-NL"/>
              </w:rPr>
            </w:pPr>
          </w:p>
        </w:tc>
      </w:tr>
      <w:tr w:rsidR="0095037F" w:rsidRPr="00362C54" w:rsidTr="00AF05E9">
        <w:trPr>
          <w:trHeight w:val="258"/>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r w:rsidR="0095037F" w:rsidRPr="00362C54" w:rsidTr="00AF05E9">
        <w:trPr>
          <w:trHeight w:val="282"/>
        </w:trPr>
        <w:tc>
          <w:tcPr>
            <w:tcW w:w="1046" w:type="dxa"/>
            <w:noWrap/>
            <w:vAlign w:val="bottom"/>
          </w:tcPr>
          <w:p w:rsidR="0095037F" w:rsidRPr="00D32A5C" w:rsidRDefault="0095037F" w:rsidP="00A4588D">
            <w:pPr>
              <w:jc w:val="both"/>
              <w:rPr>
                <w:rFonts w:eastAsia="Arial Unicode MS"/>
                <w:lang w:val="nl-NL"/>
              </w:rPr>
            </w:pPr>
          </w:p>
        </w:tc>
        <w:tc>
          <w:tcPr>
            <w:tcW w:w="4908" w:type="dxa"/>
            <w:noWrap/>
            <w:vAlign w:val="bottom"/>
          </w:tcPr>
          <w:p w:rsidR="0095037F" w:rsidRPr="00D32A5C" w:rsidRDefault="0095037F" w:rsidP="00A4588D">
            <w:pPr>
              <w:jc w:val="both"/>
              <w:rPr>
                <w:rFonts w:eastAsia="Arial Unicode MS"/>
                <w:lang w:val="nl-NL"/>
              </w:rPr>
            </w:pPr>
          </w:p>
        </w:tc>
        <w:tc>
          <w:tcPr>
            <w:tcW w:w="1134" w:type="dxa"/>
            <w:noWrap/>
            <w:vAlign w:val="bottom"/>
          </w:tcPr>
          <w:p w:rsidR="0095037F" w:rsidRPr="00D32A5C" w:rsidRDefault="0095037F" w:rsidP="00A4588D">
            <w:pPr>
              <w:jc w:val="both"/>
              <w:rPr>
                <w:rFonts w:eastAsia="Arial Unicode MS"/>
                <w:lang w:val="nl-NL"/>
              </w:rPr>
            </w:pPr>
          </w:p>
        </w:tc>
        <w:tc>
          <w:tcPr>
            <w:tcW w:w="1417" w:type="dxa"/>
            <w:vAlign w:val="bottom"/>
          </w:tcPr>
          <w:p w:rsidR="0095037F" w:rsidRPr="00D32A5C" w:rsidRDefault="0095037F" w:rsidP="00A4588D">
            <w:pPr>
              <w:jc w:val="both"/>
              <w:rPr>
                <w:rFonts w:eastAsia="Arial Unicode MS"/>
                <w:lang w:val="nl-NL"/>
              </w:rPr>
            </w:pPr>
          </w:p>
        </w:tc>
      </w:tr>
    </w:tbl>
    <w:p w:rsidR="006D44B5" w:rsidRPr="00D32A5C" w:rsidRDefault="006D44B5" w:rsidP="00FA070D">
      <w:pPr>
        <w:pStyle w:val="Body1"/>
        <w:rPr>
          <w:lang w:val="nl-NL"/>
        </w:rPr>
      </w:pPr>
    </w:p>
    <w:p w:rsidR="004B6CA9" w:rsidRPr="00D32A5C" w:rsidRDefault="006D44B5" w:rsidP="00AF05E9">
      <w:pPr>
        <w:numPr>
          <w:ilvl w:val="2"/>
          <w:numId w:val="42"/>
        </w:numPr>
        <w:spacing w:before="360" w:after="360"/>
        <w:jc w:val="both"/>
        <w:rPr>
          <w:b/>
          <w:lang w:val="nl-NL"/>
        </w:rPr>
      </w:pPr>
      <w:r w:rsidRPr="00D32A5C">
        <w:rPr>
          <w:i/>
          <w:lang w:val="nl-NL"/>
        </w:rPr>
        <w:br w:type="page"/>
      </w:r>
      <w:r w:rsidR="00D97643" w:rsidRPr="00D32A5C">
        <w:rPr>
          <w:b/>
          <w:lang w:val="nl-NL"/>
        </w:rPr>
        <w:lastRenderedPageBreak/>
        <w:t xml:space="preserve">Onderstation </w:t>
      </w:r>
      <w:r w:rsidR="00364B14" w:rsidRPr="00D32A5C">
        <w:rPr>
          <w:b/>
          <w:lang w:val="nl-NL"/>
        </w:rPr>
        <w:t>ELIA</w:t>
      </w:r>
      <w:r w:rsidRPr="00D32A5C">
        <w:rPr>
          <w:b/>
          <w:lang w:val="nl-NL"/>
        </w:rPr>
        <w:t xml:space="preserve"> </w:t>
      </w:r>
    </w:p>
    <w:p w:rsidR="006D44B5" w:rsidRPr="00D32A5C" w:rsidRDefault="00F47D31" w:rsidP="00AF05E9">
      <w:pPr>
        <w:numPr>
          <w:ilvl w:val="3"/>
          <w:numId w:val="42"/>
        </w:numPr>
        <w:spacing w:before="360" w:after="360"/>
        <w:jc w:val="both"/>
        <w:rPr>
          <w:lang w:val="nl-NL"/>
        </w:rPr>
      </w:pPr>
      <w:r w:rsidRPr="00D32A5C">
        <w:rPr>
          <w:lang w:val="nl-NL"/>
        </w:rPr>
        <w:t>V</w:t>
      </w:r>
      <w:r w:rsidR="006D44B5" w:rsidRPr="00D32A5C">
        <w:rPr>
          <w:lang w:val="nl-NL"/>
        </w:rPr>
        <w:t xml:space="preserve">eld </w:t>
      </w:r>
    </w:p>
    <w:p w:rsidR="00BF50AE" w:rsidRPr="00D32A5C" w:rsidRDefault="00BF50AE" w:rsidP="008530E1">
      <w:pPr>
        <w:numPr>
          <w:ilvl w:val="4"/>
          <w:numId w:val="42"/>
        </w:numPr>
        <w:spacing w:before="360" w:after="120"/>
        <w:ind w:left="1587" w:hanging="907"/>
        <w:jc w:val="both"/>
        <w:rPr>
          <w:i/>
          <w:lang w:val="nl-NL"/>
        </w:rPr>
      </w:pPr>
      <w:r w:rsidRPr="00D32A5C">
        <w:rPr>
          <w:i/>
          <w:lang w:val="nl-NL"/>
        </w:rPr>
        <w:t>Beveiligingstechnisc</w:t>
      </w:r>
      <w:r w:rsidR="00AF05E9" w:rsidRPr="00D32A5C">
        <w:rPr>
          <w:i/>
          <w:lang w:val="nl-NL"/>
        </w:rPr>
        <w:t>h</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559"/>
      </w:tblGrid>
      <w:tr w:rsidR="00BF50AE" w:rsidRPr="00362C54" w:rsidTr="00AF05E9">
        <w:tc>
          <w:tcPr>
            <w:tcW w:w="2694" w:type="dxa"/>
          </w:tcPr>
          <w:p w:rsidR="00BF50AE" w:rsidRPr="00D32A5C" w:rsidRDefault="00BF50AE" w:rsidP="00154C87">
            <w:pPr>
              <w:spacing w:before="240" w:after="120"/>
              <w:jc w:val="both"/>
              <w:rPr>
                <w:b/>
                <w:lang w:val="nl-NL"/>
              </w:rPr>
            </w:pPr>
            <w:r w:rsidRPr="00D32A5C">
              <w:rPr>
                <w:b/>
                <w:lang w:val="nl-NL"/>
              </w:rPr>
              <w:t>Type installatie</w:t>
            </w:r>
          </w:p>
        </w:tc>
        <w:tc>
          <w:tcPr>
            <w:tcW w:w="3066" w:type="dxa"/>
          </w:tcPr>
          <w:p w:rsidR="00BF50AE" w:rsidRPr="00D32A5C" w:rsidRDefault="00BF50AE" w:rsidP="00154C87">
            <w:pPr>
              <w:spacing w:before="240" w:after="120"/>
              <w:jc w:val="both"/>
              <w:rPr>
                <w:b/>
                <w:lang w:val="nl-NL"/>
              </w:rPr>
            </w:pPr>
            <w:r w:rsidRPr="00D32A5C">
              <w:rPr>
                <w:b/>
                <w:lang w:val="nl-NL"/>
              </w:rPr>
              <w:t>Functie</w:t>
            </w:r>
          </w:p>
        </w:tc>
        <w:tc>
          <w:tcPr>
            <w:tcW w:w="1186" w:type="dxa"/>
          </w:tcPr>
          <w:p w:rsidR="00BF50AE" w:rsidRPr="00D32A5C" w:rsidRDefault="00BF50AE" w:rsidP="00154C87">
            <w:pPr>
              <w:spacing w:before="240" w:after="120"/>
              <w:jc w:val="both"/>
              <w:rPr>
                <w:b/>
                <w:lang w:val="nl-NL"/>
              </w:rPr>
            </w:pPr>
            <w:r w:rsidRPr="00D32A5C">
              <w:rPr>
                <w:b/>
                <w:lang w:val="nl-NL"/>
              </w:rPr>
              <w:t>Eigendom</w:t>
            </w:r>
          </w:p>
        </w:tc>
        <w:tc>
          <w:tcPr>
            <w:tcW w:w="1559" w:type="dxa"/>
          </w:tcPr>
          <w:p w:rsidR="00BF50AE" w:rsidRPr="00D32A5C" w:rsidRDefault="00BF50AE" w:rsidP="00154C87">
            <w:pPr>
              <w:spacing w:before="240" w:after="120"/>
              <w:jc w:val="both"/>
              <w:rPr>
                <w:b/>
                <w:lang w:val="nl-NL"/>
              </w:rPr>
            </w:pPr>
            <w:r w:rsidRPr="00D32A5C">
              <w:rPr>
                <w:b/>
                <w:lang w:val="nl-NL"/>
              </w:rPr>
              <w:t>Referentie</w:t>
            </w:r>
          </w:p>
        </w:tc>
      </w:tr>
      <w:tr w:rsidR="00BF50AE" w:rsidRPr="00362C54" w:rsidTr="00AF05E9">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r w:rsidR="00BF50AE" w:rsidRPr="00362C54" w:rsidTr="00AF05E9">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r w:rsidR="00BF50AE" w:rsidRPr="00362C54" w:rsidTr="00AF05E9">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r w:rsidR="00BF50AE" w:rsidRPr="00362C54" w:rsidTr="00AF05E9">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r w:rsidR="00BF50AE" w:rsidRPr="00362C54" w:rsidTr="00AF05E9">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r w:rsidR="00BF50AE" w:rsidRPr="00362C54" w:rsidTr="00AF05E9">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r w:rsidR="00BF50AE" w:rsidRPr="00362C54" w:rsidTr="00AF05E9">
        <w:trPr>
          <w:trHeight w:val="221"/>
        </w:trPr>
        <w:tc>
          <w:tcPr>
            <w:tcW w:w="2694" w:type="dxa"/>
          </w:tcPr>
          <w:p w:rsidR="00BF50AE" w:rsidRPr="00D32A5C" w:rsidRDefault="00BF50AE" w:rsidP="00154C87">
            <w:pPr>
              <w:jc w:val="both"/>
              <w:rPr>
                <w:lang w:val="nl-NL"/>
              </w:rPr>
            </w:pPr>
          </w:p>
        </w:tc>
        <w:tc>
          <w:tcPr>
            <w:tcW w:w="3066" w:type="dxa"/>
          </w:tcPr>
          <w:p w:rsidR="00BF50AE" w:rsidRPr="00D32A5C" w:rsidRDefault="00BF50AE" w:rsidP="00154C87">
            <w:pPr>
              <w:jc w:val="both"/>
              <w:rPr>
                <w:lang w:val="nl-NL"/>
              </w:rPr>
            </w:pPr>
          </w:p>
        </w:tc>
        <w:tc>
          <w:tcPr>
            <w:tcW w:w="1186" w:type="dxa"/>
          </w:tcPr>
          <w:p w:rsidR="00BF50AE" w:rsidRPr="00D32A5C" w:rsidRDefault="00BF50AE" w:rsidP="00154C87">
            <w:pPr>
              <w:jc w:val="both"/>
              <w:rPr>
                <w:lang w:val="nl-NL"/>
              </w:rPr>
            </w:pPr>
          </w:p>
        </w:tc>
        <w:tc>
          <w:tcPr>
            <w:tcW w:w="1559" w:type="dxa"/>
          </w:tcPr>
          <w:p w:rsidR="00BF50AE" w:rsidRPr="00D32A5C" w:rsidRDefault="00BF50AE" w:rsidP="00154C87">
            <w:pPr>
              <w:jc w:val="both"/>
              <w:rPr>
                <w:lang w:val="nl-NL"/>
              </w:rPr>
            </w:pPr>
          </w:p>
        </w:tc>
      </w:tr>
    </w:tbl>
    <w:p w:rsidR="00BB1C13" w:rsidRPr="00D32A5C" w:rsidRDefault="00BB1C13" w:rsidP="008530E1">
      <w:pPr>
        <w:numPr>
          <w:ilvl w:val="4"/>
          <w:numId w:val="42"/>
        </w:numPr>
        <w:spacing w:before="360" w:after="120"/>
        <w:ind w:left="1587" w:hanging="907"/>
        <w:jc w:val="both"/>
        <w:rPr>
          <w:i/>
          <w:lang w:val="nl-NL"/>
        </w:rPr>
      </w:pPr>
      <w:r w:rsidRPr="00D32A5C">
        <w:rPr>
          <w:i/>
          <w:lang w:val="nl-NL"/>
        </w:rPr>
        <w:t>Metingen</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3074"/>
        <w:gridCol w:w="1183"/>
        <w:gridCol w:w="1556"/>
      </w:tblGrid>
      <w:tr w:rsidR="00BB1C13" w:rsidRPr="00362C54" w:rsidTr="00AF05E9">
        <w:tc>
          <w:tcPr>
            <w:tcW w:w="2692" w:type="dxa"/>
          </w:tcPr>
          <w:p w:rsidR="00BB1C13" w:rsidRPr="00D32A5C" w:rsidRDefault="00BB1C13" w:rsidP="009F6037">
            <w:pPr>
              <w:spacing w:before="240" w:after="120"/>
              <w:jc w:val="both"/>
              <w:rPr>
                <w:b/>
                <w:sz w:val="24"/>
                <w:lang w:val="nl-NL"/>
              </w:rPr>
            </w:pPr>
            <w:r w:rsidRPr="00D32A5C">
              <w:rPr>
                <w:b/>
                <w:lang w:val="nl-NL"/>
              </w:rPr>
              <w:t>Type installatie</w:t>
            </w:r>
          </w:p>
        </w:tc>
        <w:tc>
          <w:tcPr>
            <w:tcW w:w="3074" w:type="dxa"/>
          </w:tcPr>
          <w:p w:rsidR="00BB1C13" w:rsidRPr="00D32A5C" w:rsidRDefault="0095037F" w:rsidP="009F6037">
            <w:pPr>
              <w:spacing w:before="240" w:after="120"/>
              <w:jc w:val="both"/>
              <w:rPr>
                <w:b/>
                <w:sz w:val="24"/>
                <w:lang w:val="nl-NL"/>
              </w:rPr>
            </w:pPr>
            <w:r w:rsidRPr="00D32A5C">
              <w:rPr>
                <w:b/>
                <w:lang w:val="nl-NL"/>
              </w:rPr>
              <w:t>F</w:t>
            </w:r>
            <w:r w:rsidR="00BB1C13" w:rsidRPr="00D32A5C">
              <w:rPr>
                <w:b/>
                <w:lang w:val="nl-NL"/>
              </w:rPr>
              <w:t>unctie</w:t>
            </w:r>
          </w:p>
        </w:tc>
        <w:tc>
          <w:tcPr>
            <w:tcW w:w="1183" w:type="dxa"/>
          </w:tcPr>
          <w:p w:rsidR="00BB1C13" w:rsidRPr="00D32A5C" w:rsidRDefault="0095037F" w:rsidP="009F6037">
            <w:pPr>
              <w:spacing w:before="240" w:after="120"/>
              <w:jc w:val="both"/>
              <w:rPr>
                <w:b/>
                <w:sz w:val="24"/>
                <w:lang w:val="nl-NL"/>
              </w:rPr>
            </w:pPr>
            <w:r w:rsidRPr="00D32A5C">
              <w:rPr>
                <w:b/>
                <w:lang w:val="nl-NL"/>
              </w:rPr>
              <w:t>E</w:t>
            </w:r>
            <w:r w:rsidR="00BB1C13" w:rsidRPr="00D32A5C">
              <w:rPr>
                <w:b/>
                <w:lang w:val="nl-NL"/>
              </w:rPr>
              <w:t>igendom</w:t>
            </w:r>
          </w:p>
        </w:tc>
        <w:tc>
          <w:tcPr>
            <w:tcW w:w="1556" w:type="dxa"/>
          </w:tcPr>
          <w:p w:rsidR="00BB1C13" w:rsidRPr="00D32A5C" w:rsidRDefault="0095037F" w:rsidP="009F6037">
            <w:pPr>
              <w:spacing w:before="240" w:after="120"/>
              <w:jc w:val="both"/>
              <w:rPr>
                <w:b/>
                <w:sz w:val="24"/>
                <w:lang w:val="nl-NL"/>
              </w:rPr>
            </w:pPr>
            <w:r w:rsidRPr="00D32A5C">
              <w:rPr>
                <w:b/>
                <w:lang w:val="nl-NL"/>
              </w:rPr>
              <w:t>R</w:t>
            </w:r>
            <w:r w:rsidR="00BB1C13" w:rsidRPr="00D32A5C">
              <w:rPr>
                <w:b/>
                <w:lang w:val="nl-NL"/>
              </w:rPr>
              <w:t>eferentie</w:t>
            </w:r>
          </w:p>
        </w:tc>
      </w:tr>
      <w:tr w:rsidR="00BB1C13" w:rsidRPr="00362C54" w:rsidTr="00AF05E9">
        <w:tc>
          <w:tcPr>
            <w:tcW w:w="2692" w:type="dxa"/>
          </w:tcPr>
          <w:p w:rsidR="00BB1C13" w:rsidRPr="00D32A5C" w:rsidRDefault="00BB1C13" w:rsidP="00A4588D">
            <w:pPr>
              <w:jc w:val="both"/>
              <w:rPr>
                <w:lang w:val="nl-NL"/>
              </w:rPr>
            </w:pPr>
          </w:p>
        </w:tc>
        <w:tc>
          <w:tcPr>
            <w:tcW w:w="3074" w:type="dxa"/>
          </w:tcPr>
          <w:p w:rsidR="00BB1C13" w:rsidRPr="00D32A5C" w:rsidRDefault="00BB1C13" w:rsidP="00A4588D">
            <w:pPr>
              <w:jc w:val="both"/>
              <w:rPr>
                <w:lang w:val="nl-NL"/>
              </w:rPr>
            </w:pPr>
          </w:p>
        </w:tc>
        <w:tc>
          <w:tcPr>
            <w:tcW w:w="1183" w:type="dxa"/>
          </w:tcPr>
          <w:p w:rsidR="00BB1C13" w:rsidRPr="00D32A5C" w:rsidRDefault="00BB1C13" w:rsidP="00A4588D">
            <w:pPr>
              <w:jc w:val="both"/>
              <w:rPr>
                <w:lang w:val="nl-NL"/>
              </w:rPr>
            </w:pPr>
          </w:p>
        </w:tc>
        <w:tc>
          <w:tcPr>
            <w:tcW w:w="1556" w:type="dxa"/>
          </w:tcPr>
          <w:p w:rsidR="00BB1C13" w:rsidRPr="00D32A5C" w:rsidRDefault="00BB1C13" w:rsidP="00A4588D">
            <w:pPr>
              <w:jc w:val="both"/>
              <w:rPr>
                <w:lang w:val="nl-NL"/>
              </w:rPr>
            </w:pPr>
          </w:p>
        </w:tc>
      </w:tr>
      <w:tr w:rsidR="0095037F" w:rsidRPr="00362C54" w:rsidTr="00AF05E9">
        <w:tc>
          <w:tcPr>
            <w:tcW w:w="2692" w:type="dxa"/>
          </w:tcPr>
          <w:p w:rsidR="0095037F" w:rsidRPr="00D32A5C" w:rsidRDefault="0095037F" w:rsidP="00A4588D">
            <w:pPr>
              <w:jc w:val="both"/>
              <w:rPr>
                <w:lang w:val="nl-NL"/>
              </w:rPr>
            </w:pPr>
          </w:p>
        </w:tc>
        <w:tc>
          <w:tcPr>
            <w:tcW w:w="3074" w:type="dxa"/>
          </w:tcPr>
          <w:p w:rsidR="0095037F" w:rsidRPr="00D32A5C" w:rsidRDefault="0095037F" w:rsidP="00A4588D">
            <w:pPr>
              <w:jc w:val="both"/>
              <w:rPr>
                <w:lang w:val="nl-NL"/>
              </w:rPr>
            </w:pPr>
          </w:p>
        </w:tc>
        <w:tc>
          <w:tcPr>
            <w:tcW w:w="1183" w:type="dxa"/>
          </w:tcPr>
          <w:p w:rsidR="0095037F" w:rsidRPr="00D32A5C" w:rsidRDefault="0095037F" w:rsidP="00A4588D">
            <w:pPr>
              <w:jc w:val="both"/>
              <w:rPr>
                <w:lang w:val="nl-NL"/>
              </w:rPr>
            </w:pPr>
          </w:p>
        </w:tc>
        <w:tc>
          <w:tcPr>
            <w:tcW w:w="1556" w:type="dxa"/>
          </w:tcPr>
          <w:p w:rsidR="0095037F" w:rsidRPr="00D32A5C" w:rsidRDefault="0095037F" w:rsidP="00A4588D">
            <w:pPr>
              <w:jc w:val="both"/>
              <w:rPr>
                <w:lang w:val="nl-NL"/>
              </w:rPr>
            </w:pPr>
          </w:p>
        </w:tc>
      </w:tr>
    </w:tbl>
    <w:p w:rsidR="00BB1C13" w:rsidRPr="00D32A5C" w:rsidRDefault="00BB1C13" w:rsidP="008530E1">
      <w:pPr>
        <w:numPr>
          <w:ilvl w:val="4"/>
          <w:numId w:val="42"/>
        </w:numPr>
        <w:spacing w:before="360" w:after="120"/>
        <w:ind w:left="1587" w:hanging="907"/>
        <w:jc w:val="both"/>
        <w:rPr>
          <w:i/>
          <w:lang w:val="nl-NL"/>
        </w:rPr>
      </w:pPr>
      <w:r w:rsidRPr="00D32A5C">
        <w:rPr>
          <w:i/>
          <w:lang w:val="nl-NL"/>
        </w:rPr>
        <w:t>Power Quality</w:t>
      </w:r>
    </w:p>
    <w:p w:rsidR="00BB1C13" w:rsidRPr="00D32A5C" w:rsidRDefault="00BB1C13" w:rsidP="00FA070D">
      <w:pPr>
        <w:pStyle w:val="Body1"/>
        <w:rPr>
          <w:lang w:val="nl-NL"/>
        </w:rPr>
      </w:pPr>
      <w:r w:rsidRPr="00D32A5C">
        <w:rPr>
          <w:lang w:val="nl-NL"/>
        </w:rPr>
        <w:t xml:space="preserve">Zie </w:t>
      </w:r>
      <w:r w:rsidRPr="00D32A5C">
        <w:rPr>
          <w:b/>
          <w:lang w:val="nl-NL"/>
        </w:rPr>
        <w:t xml:space="preserve">Bijlage 5 </w:t>
      </w:r>
    </w:p>
    <w:p w:rsidR="00BB1C13" w:rsidRPr="00D32A5C" w:rsidRDefault="00BB1C13" w:rsidP="008530E1">
      <w:pPr>
        <w:numPr>
          <w:ilvl w:val="4"/>
          <w:numId w:val="42"/>
        </w:numPr>
        <w:spacing w:before="360" w:after="120"/>
        <w:ind w:left="1587" w:hanging="907"/>
        <w:jc w:val="both"/>
        <w:rPr>
          <w:i/>
          <w:lang w:val="nl-NL"/>
        </w:rPr>
      </w:pPr>
      <w:r w:rsidRPr="00D32A5C">
        <w:rPr>
          <w:i/>
          <w:lang w:val="nl-NL"/>
        </w:rPr>
        <w:t>Telebediening, telesignalisatie en telebeveiliging</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gridCol w:w="1260"/>
        <w:gridCol w:w="1665"/>
      </w:tblGrid>
      <w:tr w:rsidR="00BB1C13" w:rsidRPr="00362C54" w:rsidTr="00AF05E9">
        <w:tc>
          <w:tcPr>
            <w:tcW w:w="2700" w:type="dxa"/>
            <w:tcBorders>
              <w:top w:val="single" w:sz="4" w:space="0" w:color="auto"/>
              <w:left w:val="single" w:sz="4" w:space="0" w:color="auto"/>
              <w:bottom w:val="single" w:sz="4" w:space="0" w:color="auto"/>
              <w:right w:val="single" w:sz="4" w:space="0" w:color="auto"/>
            </w:tcBorders>
          </w:tcPr>
          <w:p w:rsidR="00BB1C13" w:rsidRPr="00D32A5C" w:rsidRDefault="00BB1C13" w:rsidP="009F6037">
            <w:pPr>
              <w:spacing w:before="240" w:after="120"/>
              <w:jc w:val="both"/>
              <w:rPr>
                <w:b/>
                <w:lang w:val="nl-NL"/>
              </w:rPr>
            </w:pPr>
            <w:r w:rsidRPr="00D32A5C">
              <w:rPr>
                <w:b/>
                <w:lang w:val="nl-NL"/>
              </w:rPr>
              <w:t>Type installatie</w:t>
            </w:r>
          </w:p>
        </w:tc>
        <w:tc>
          <w:tcPr>
            <w:tcW w:w="2880" w:type="dxa"/>
            <w:tcBorders>
              <w:top w:val="single" w:sz="4" w:space="0" w:color="auto"/>
              <w:left w:val="single" w:sz="4" w:space="0" w:color="auto"/>
              <w:bottom w:val="single" w:sz="4" w:space="0" w:color="auto"/>
              <w:right w:val="single" w:sz="4" w:space="0" w:color="auto"/>
            </w:tcBorders>
          </w:tcPr>
          <w:p w:rsidR="00BB1C13" w:rsidRPr="00D32A5C" w:rsidRDefault="0095037F" w:rsidP="009F6037">
            <w:pPr>
              <w:spacing w:before="240" w:after="120"/>
              <w:jc w:val="both"/>
              <w:rPr>
                <w:b/>
                <w:lang w:val="nl-NL"/>
              </w:rPr>
            </w:pPr>
            <w:r w:rsidRPr="00D32A5C">
              <w:rPr>
                <w:b/>
                <w:lang w:val="nl-NL"/>
              </w:rPr>
              <w:t>F</w:t>
            </w:r>
            <w:r w:rsidR="00BB1C13" w:rsidRPr="00D32A5C">
              <w:rPr>
                <w:b/>
                <w:lang w:val="nl-NL"/>
              </w:rPr>
              <w:t>unctie</w:t>
            </w:r>
          </w:p>
        </w:tc>
        <w:tc>
          <w:tcPr>
            <w:tcW w:w="1260" w:type="dxa"/>
            <w:tcBorders>
              <w:top w:val="single" w:sz="4" w:space="0" w:color="auto"/>
              <w:left w:val="single" w:sz="4" w:space="0" w:color="auto"/>
              <w:bottom w:val="single" w:sz="4" w:space="0" w:color="auto"/>
              <w:right w:val="single" w:sz="4" w:space="0" w:color="auto"/>
            </w:tcBorders>
          </w:tcPr>
          <w:p w:rsidR="00BB1C13" w:rsidRPr="00D32A5C" w:rsidRDefault="0095037F" w:rsidP="009F6037">
            <w:pPr>
              <w:spacing w:before="240" w:after="120"/>
              <w:jc w:val="both"/>
              <w:rPr>
                <w:b/>
                <w:lang w:val="nl-NL"/>
              </w:rPr>
            </w:pPr>
            <w:r w:rsidRPr="00D32A5C">
              <w:rPr>
                <w:b/>
                <w:lang w:val="nl-NL"/>
              </w:rPr>
              <w:t>E</w:t>
            </w:r>
            <w:r w:rsidR="00BB1C13" w:rsidRPr="00D32A5C">
              <w:rPr>
                <w:b/>
                <w:lang w:val="nl-NL"/>
              </w:rPr>
              <w:t>igendom</w:t>
            </w:r>
          </w:p>
        </w:tc>
        <w:tc>
          <w:tcPr>
            <w:tcW w:w="1665" w:type="dxa"/>
            <w:tcBorders>
              <w:top w:val="single" w:sz="4" w:space="0" w:color="auto"/>
              <w:left w:val="single" w:sz="4" w:space="0" w:color="auto"/>
              <w:bottom w:val="single" w:sz="4" w:space="0" w:color="auto"/>
              <w:right w:val="single" w:sz="4" w:space="0" w:color="auto"/>
            </w:tcBorders>
          </w:tcPr>
          <w:p w:rsidR="00BB1C13" w:rsidRPr="00D32A5C" w:rsidRDefault="0095037F" w:rsidP="009F6037">
            <w:pPr>
              <w:spacing w:before="240" w:after="120"/>
              <w:jc w:val="both"/>
              <w:rPr>
                <w:b/>
                <w:lang w:val="nl-NL"/>
              </w:rPr>
            </w:pPr>
            <w:r w:rsidRPr="00D32A5C">
              <w:rPr>
                <w:b/>
                <w:lang w:val="nl-NL"/>
              </w:rPr>
              <w:t>R</w:t>
            </w:r>
            <w:r w:rsidR="00BB1C13" w:rsidRPr="00D32A5C">
              <w:rPr>
                <w:b/>
                <w:lang w:val="nl-NL"/>
              </w:rPr>
              <w:t>eferentie</w:t>
            </w:r>
          </w:p>
        </w:tc>
      </w:tr>
      <w:tr w:rsidR="00BB1C13" w:rsidRPr="00362C54" w:rsidTr="00AF05E9">
        <w:tc>
          <w:tcPr>
            <w:tcW w:w="270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r>
      <w:tr w:rsidR="00BB1C13" w:rsidRPr="00362C54" w:rsidTr="00AF05E9">
        <w:tc>
          <w:tcPr>
            <w:tcW w:w="270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r>
      <w:tr w:rsidR="00BB1C13" w:rsidRPr="00362C54" w:rsidTr="00AF05E9">
        <w:tc>
          <w:tcPr>
            <w:tcW w:w="270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r>
      <w:tr w:rsidR="00BB1C13" w:rsidRPr="00362C54" w:rsidTr="00AF05E9">
        <w:tc>
          <w:tcPr>
            <w:tcW w:w="270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BB1C13" w:rsidRPr="00D32A5C" w:rsidRDefault="00BB1C13" w:rsidP="00A4588D">
            <w:pPr>
              <w:jc w:val="both"/>
              <w:rPr>
                <w:lang w:val="nl-NL"/>
              </w:rPr>
            </w:pPr>
          </w:p>
        </w:tc>
      </w:tr>
    </w:tbl>
    <w:p w:rsidR="00BB1C13" w:rsidRPr="00D32A5C" w:rsidRDefault="00BB1C13" w:rsidP="008530E1">
      <w:pPr>
        <w:numPr>
          <w:ilvl w:val="4"/>
          <w:numId w:val="42"/>
        </w:numPr>
        <w:spacing w:before="360" w:after="120"/>
        <w:ind w:left="1587" w:hanging="907"/>
        <w:jc w:val="both"/>
        <w:rPr>
          <w:i/>
          <w:lang w:val="nl-NL"/>
        </w:rPr>
      </w:pPr>
      <w:r w:rsidRPr="00D32A5C">
        <w:rPr>
          <w:i/>
          <w:lang w:val="nl-NL"/>
        </w:rPr>
        <w:t>Eigendoms-en/of gebruiksrechten</w:t>
      </w:r>
    </w:p>
    <w:p w:rsidR="00BB1C13" w:rsidDel="003C53CF" w:rsidRDefault="00A56C87" w:rsidP="00FA070D">
      <w:pPr>
        <w:pStyle w:val="Body1"/>
        <w:rPr>
          <w:del w:id="608" w:author="Author"/>
          <w:lang w:val="nl-BE"/>
        </w:rPr>
      </w:pPr>
      <w:del w:id="609" w:author="Author">
        <w:r>
          <w:rPr>
            <w:lang w:val="nl-BE"/>
          </w:rPr>
          <w:delText>Zie bovenstaande punten</w:delText>
        </w:r>
      </w:del>
    </w:p>
    <w:p w:rsidR="003C53CF" w:rsidRPr="0009729E" w:rsidRDefault="003C53CF" w:rsidP="00FA070D">
      <w:pPr>
        <w:pStyle w:val="Body1"/>
        <w:rPr>
          <w:ins w:id="610" w:author="Author"/>
          <w:lang w:val="nl-BE"/>
        </w:rPr>
      </w:pPr>
      <w:ins w:id="611" w:author="Author">
        <w:r w:rsidRPr="003C53CF">
          <w:rPr>
            <w:lang w:val="nl-BE"/>
          </w:rPr>
          <w:t>De specificaties van de apparatuur worden vermeld in de beschrijvingstabellen van de installatie in deze Bijlage1.</w:t>
        </w:r>
      </w:ins>
    </w:p>
    <w:p w:rsidR="00CD2B51" w:rsidRPr="003C53CF" w:rsidRDefault="00CD2B51" w:rsidP="00AF05E9">
      <w:pPr>
        <w:numPr>
          <w:ilvl w:val="2"/>
          <w:numId w:val="42"/>
        </w:numPr>
        <w:spacing w:before="360" w:after="360"/>
        <w:jc w:val="both"/>
        <w:rPr>
          <w:b/>
          <w:lang w:val="nl-NL"/>
        </w:rPr>
      </w:pPr>
      <w:r w:rsidRPr="003C53CF">
        <w:rPr>
          <w:b/>
          <w:lang w:val="nl-NL"/>
        </w:rPr>
        <w:t xml:space="preserve">Onderstation Netgebruiker </w:t>
      </w:r>
    </w:p>
    <w:p w:rsidR="00CD2B51" w:rsidRPr="003C53CF" w:rsidRDefault="00CD2B51" w:rsidP="00AF05E9">
      <w:pPr>
        <w:numPr>
          <w:ilvl w:val="3"/>
          <w:numId w:val="42"/>
        </w:numPr>
        <w:spacing w:before="360" w:after="360"/>
        <w:jc w:val="both"/>
        <w:rPr>
          <w:u w:val="single"/>
          <w:lang w:val="nl-NL"/>
        </w:rPr>
      </w:pPr>
      <w:r w:rsidRPr="003C53CF">
        <w:rPr>
          <w:u w:val="single"/>
          <w:lang w:val="nl-NL"/>
        </w:rPr>
        <w:t xml:space="preserve">Veld </w:t>
      </w:r>
    </w:p>
    <w:p w:rsidR="00CD2B51" w:rsidRPr="005A00CD" w:rsidRDefault="00CD2B51" w:rsidP="008530E1">
      <w:pPr>
        <w:numPr>
          <w:ilvl w:val="4"/>
          <w:numId w:val="42"/>
        </w:numPr>
        <w:spacing w:before="360" w:after="120"/>
        <w:ind w:left="1587" w:hanging="907"/>
        <w:jc w:val="both"/>
        <w:rPr>
          <w:i/>
          <w:lang w:val="nl-NL"/>
        </w:rPr>
      </w:pPr>
      <w:r w:rsidRPr="005A00CD">
        <w:rPr>
          <w:i/>
          <w:lang w:val="nl-NL"/>
        </w:rPr>
        <w:t>Beveiligingstechnisch</w:t>
      </w:r>
    </w:p>
    <w:tbl>
      <w:tblPr>
        <w:tblW w:w="83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066"/>
        <w:gridCol w:w="1186"/>
        <w:gridCol w:w="1417"/>
      </w:tblGrid>
      <w:tr w:rsidR="00CD2B51" w:rsidRPr="00362C54" w:rsidTr="00B8394E">
        <w:tc>
          <w:tcPr>
            <w:tcW w:w="2694" w:type="dxa"/>
          </w:tcPr>
          <w:p w:rsidR="00CD2B51" w:rsidRPr="005A00CD" w:rsidRDefault="00CD2B51" w:rsidP="00154C87">
            <w:pPr>
              <w:spacing w:before="240" w:after="120"/>
              <w:jc w:val="both"/>
              <w:rPr>
                <w:b/>
                <w:lang w:val="nl-NL"/>
              </w:rPr>
            </w:pPr>
            <w:r w:rsidRPr="005A00CD">
              <w:rPr>
                <w:b/>
                <w:lang w:val="nl-NL"/>
              </w:rPr>
              <w:t>Type installatie</w:t>
            </w:r>
          </w:p>
        </w:tc>
        <w:tc>
          <w:tcPr>
            <w:tcW w:w="3066" w:type="dxa"/>
          </w:tcPr>
          <w:p w:rsidR="00CD2B51" w:rsidRPr="005A00CD" w:rsidRDefault="00CD2B51" w:rsidP="00154C87">
            <w:pPr>
              <w:spacing w:before="240" w:after="120"/>
              <w:jc w:val="both"/>
              <w:rPr>
                <w:b/>
                <w:lang w:val="nl-NL"/>
              </w:rPr>
            </w:pPr>
            <w:r w:rsidRPr="005A00CD">
              <w:rPr>
                <w:b/>
                <w:lang w:val="nl-NL"/>
              </w:rPr>
              <w:t>Functie</w:t>
            </w:r>
          </w:p>
        </w:tc>
        <w:tc>
          <w:tcPr>
            <w:tcW w:w="1186" w:type="dxa"/>
          </w:tcPr>
          <w:p w:rsidR="00CD2B51" w:rsidRPr="005A00CD" w:rsidRDefault="00CD2B51" w:rsidP="00154C87">
            <w:pPr>
              <w:spacing w:before="240" w:after="120"/>
              <w:jc w:val="both"/>
              <w:rPr>
                <w:b/>
                <w:lang w:val="nl-NL"/>
              </w:rPr>
            </w:pPr>
            <w:r w:rsidRPr="005A00CD">
              <w:rPr>
                <w:b/>
                <w:lang w:val="nl-NL"/>
              </w:rPr>
              <w:t>Eigendom</w:t>
            </w:r>
          </w:p>
        </w:tc>
        <w:tc>
          <w:tcPr>
            <w:tcW w:w="1417" w:type="dxa"/>
          </w:tcPr>
          <w:p w:rsidR="00CD2B51" w:rsidRPr="005A00CD" w:rsidRDefault="00CD2B51" w:rsidP="00154C87">
            <w:pPr>
              <w:spacing w:before="240" w:after="120"/>
              <w:jc w:val="both"/>
              <w:rPr>
                <w:b/>
                <w:lang w:val="nl-NL"/>
              </w:rPr>
            </w:pPr>
            <w:r w:rsidRPr="005A00CD">
              <w:rPr>
                <w:b/>
                <w:lang w:val="nl-NL"/>
              </w:rPr>
              <w:t>Referentie</w:t>
            </w:r>
          </w:p>
        </w:tc>
      </w:tr>
      <w:tr w:rsidR="00CD2B51" w:rsidRPr="00362C54" w:rsidTr="00B8394E">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r w:rsidR="00CD2B51" w:rsidRPr="00362C54" w:rsidTr="00B8394E">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r w:rsidR="00CD2B51" w:rsidRPr="00362C54" w:rsidTr="00B8394E">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r w:rsidR="00CD2B51" w:rsidRPr="00362C54" w:rsidTr="00B8394E">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r w:rsidR="00CD2B51" w:rsidRPr="00362C54" w:rsidTr="00B8394E">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r w:rsidR="00CD2B51" w:rsidRPr="00362C54" w:rsidTr="00B8394E">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r w:rsidR="00CD2B51" w:rsidRPr="00362C54" w:rsidTr="00B8394E">
        <w:trPr>
          <w:trHeight w:val="221"/>
        </w:trPr>
        <w:tc>
          <w:tcPr>
            <w:tcW w:w="2694" w:type="dxa"/>
          </w:tcPr>
          <w:p w:rsidR="00CD2B51" w:rsidRPr="00D32A5C" w:rsidRDefault="00CD2B51" w:rsidP="00154C87">
            <w:pPr>
              <w:jc w:val="both"/>
              <w:rPr>
                <w:lang w:val="nl-NL"/>
              </w:rPr>
            </w:pPr>
          </w:p>
        </w:tc>
        <w:tc>
          <w:tcPr>
            <w:tcW w:w="3066" w:type="dxa"/>
          </w:tcPr>
          <w:p w:rsidR="00CD2B51" w:rsidRPr="00D32A5C" w:rsidRDefault="00CD2B51" w:rsidP="00154C87">
            <w:pPr>
              <w:jc w:val="both"/>
              <w:rPr>
                <w:lang w:val="nl-NL"/>
              </w:rPr>
            </w:pPr>
          </w:p>
        </w:tc>
        <w:tc>
          <w:tcPr>
            <w:tcW w:w="1186" w:type="dxa"/>
          </w:tcPr>
          <w:p w:rsidR="00CD2B51" w:rsidRPr="00D32A5C" w:rsidRDefault="00CD2B51" w:rsidP="00154C87">
            <w:pPr>
              <w:jc w:val="both"/>
              <w:rPr>
                <w:lang w:val="nl-NL"/>
              </w:rPr>
            </w:pPr>
          </w:p>
        </w:tc>
        <w:tc>
          <w:tcPr>
            <w:tcW w:w="1417" w:type="dxa"/>
          </w:tcPr>
          <w:p w:rsidR="00CD2B51" w:rsidRPr="00D32A5C" w:rsidRDefault="00CD2B51" w:rsidP="00154C87">
            <w:pPr>
              <w:jc w:val="both"/>
              <w:rPr>
                <w:lang w:val="nl-NL"/>
              </w:rPr>
            </w:pPr>
          </w:p>
        </w:tc>
      </w:tr>
    </w:tbl>
    <w:p w:rsidR="00CD2B51" w:rsidRPr="00D32A5C" w:rsidRDefault="00CD2B51" w:rsidP="008530E1">
      <w:pPr>
        <w:numPr>
          <w:ilvl w:val="4"/>
          <w:numId w:val="42"/>
        </w:numPr>
        <w:spacing w:before="360" w:after="120"/>
        <w:ind w:left="1587" w:hanging="907"/>
        <w:jc w:val="both"/>
        <w:rPr>
          <w:i/>
          <w:lang w:val="nl-NL"/>
        </w:rPr>
      </w:pPr>
      <w:r w:rsidRPr="00D32A5C">
        <w:rPr>
          <w:i/>
          <w:lang w:val="nl-NL"/>
        </w:rPr>
        <w:t>Metingen</w:t>
      </w:r>
    </w:p>
    <w:tbl>
      <w:tblPr>
        <w:tblW w:w="83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3074"/>
        <w:gridCol w:w="1183"/>
        <w:gridCol w:w="1414"/>
      </w:tblGrid>
      <w:tr w:rsidR="00CD2B51" w:rsidRPr="00362C54" w:rsidTr="00B8394E">
        <w:tc>
          <w:tcPr>
            <w:tcW w:w="2692" w:type="dxa"/>
          </w:tcPr>
          <w:p w:rsidR="00CD2B51" w:rsidRPr="00D32A5C" w:rsidRDefault="00CD2B51" w:rsidP="009F6037">
            <w:pPr>
              <w:spacing w:before="240" w:after="120"/>
              <w:jc w:val="both"/>
              <w:rPr>
                <w:b/>
                <w:lang w:val="nl-NL"/>
              </w:rPr>
            </w:pPr>
            <w:r w:rsidRPr="00D32A5C">
              <w:rPr>
                <w:b/>
                <w:lang w:val="nl-NL"/>
              </w:rPr>
              <w:t>Type installatie</w:t>
            </w:r>
          </w:p>
        </w:tc>
        <w:tc>
          <w:tcPr>
            <w:tcW w:w="3074" w:type="dxa"/>
          </w:tcPr>
          <w:p w:rsidR="00CD2B51" w:rsidRPr="00D32A5C" w:rsidRDefault="00CD2B51" w:rsidP="009F6037">
            <w:pPr>
              <w:spacing w:before="240" w:after="120"/>
              <w:jc w:val="both"/>
              <w:rPr>
                <w:b/>
                <w:lang w:val="nl-NL"/>
              </w:rPr>
            </w:pPr>
            <w:r w:rsidRPr="00D32A5C">
              <w:rPr>
                <w:b/>
                <w:lang w:val="nl-NL"/>
              </w:rPr>
              <w:t>Functie</w:t>
            </w:r>
          </w:p>
        </w:tc>
        <w:tc>
          <w:tcPr>
            <w:tcW w:w="1183" w:type="dxa"/>
          </w:tcPr>
          <w:p w:rsidR="00CD2B51" w:rsidRPr="00D32A5C" w:rsidRDefault="00CD2B51" w:rsidP="009F6037">
            <w:pPr>
              <w:spacing w:before="240" w:after="120"/>
              <w:jc w:val="both"/>
              <w:rPr>
                <w:b/>
                <w:lang w:val="nl-NL"/>
              </w:rPr>
            </w:pPr>
            <w:r w:rsidRPr="00D32A5C">
              <w:rPr>
                <w:b/>
                <w:lang w:val="nl-NL"/>
              </w:rPr>
              <w:t>Eigendom</w:t>
            </w:r>
          </w:p>
        </w:tc>
        <w:tc>
          <w:tcPr>
            <w:tcW w:w="1414" w:type="dxa"/>
          </w:tcPr>
          <w:p w:rsidR="00CD2B51" w:rsidRPr="00D32A5C" w:rsidRDefault="00CD2B51" w:rsidP="009F6037">
            <w:pPr>
              <w:spacing w:before="240" w:after="120"/>
              <w:jc w:val="both"/>
              <w:rPr>
                <w:b/>
                <w:lang w:val="nl-NL"/>
              </w:rPr>
            </w:pPr>
            <w:r w:rsidRPr="00D32A5C">
              <w:rPr>
                <w:b/>
                <w:lang w:val="nl-NL"/>
              </w:rPr>
              <w:t>Referentie</w:t>
            </w:r>
          </w:p>
        </w:tc>
      </w:tr>
      <w:tr w:rsidR="00CD2B51" w:rsidRPr="00362C54" w:rsidTr="00B8394E">
        <w:tc>
          <w:tcPr>
            <w:tcW w:w="2692" w:type="dxa"/>
          </w:tcPr>
          <w:p w:rsidR="00CD2B51" w:rsidRPr="00D32A5C" w:rsidRDefault="00CD2B51" w:rsidP="00154C87">
            <w:pPr>
              <w:jc w:val="both"/>
              <w:rPr>
                <w:lang w:val="nl-NL"/>
              </w:rPr>
            </w:pPr>
          </w:p>
        </w:tc>
        <w:tc>
          <w:tcPr>
            <w:tcW w:w="3074" w:type="dxa"/>
          </w:tcPr>
          <w:p w:rsidR="00CD2B51" w:rsidRPr="00D32A5C" w:rsidRDefault="00CD2B51" w:rsidP="00154C87">
            <w:pPr>
              <w:jc w:val="both"/>
              <w:rPr>
                <w:lang w:val="nl-NL"/>
              </w:rPr>
            </w:pPr>
          </w:p>
        </w:tc>
        <w:tc>
          <w:tcPr>
            <w:tcW w:w="1183" w:type="dxa"/>
          </w:tcPr>
          <w:p w:rsidR="00CD2B51" w:rsidRPr="00D32A5C" w:rsidRDefault="00CD2B51" w:rsidP="00154C87">
            <w:pPr>
              <w:jc w:val="both"/>
              <w:rPr>
                <w:lang w:val="nl-NL"/>
              </w:rPr>
            </w:pPr>
          </w:p>
        </w:tc>
        <w:tc>
          <w:tcPr>
            <w:tcW w:w="1414" w:type="dxa"/>
          </w:tcPr>
          <w:p w:rsidR="00CD2B51" w:rsidRPr="00D32A5C" w:rsidRDefault="00CD2B51" w:rsidP="00154C87">
            <w:pPr>
              <w:jc w:val="both"/>
              <w:rPr>
                <w:lang w:val="nl-NL"/>
              </w:rPr>
            </w:pPr>
          </w:p>
        </w:tc>
      </w:tr>
      <w:tr w:rsidR="00CD2B51" w:rsidRPr="00362C54" w:rsidTr="00B8394E">
        <w:tc>
          <w:tcPr>
            <w:tcW w:w="2692" w:type="dxa"/>
          </w:tcPr>
          <w:p w:rsidR="00CD2B51" w:rsidRPr="00D32A5C" w:rsidRDefault="00CD2B51" w:rsidP="00154C87">
            <w:pPr>
              <w:jc w:val="both"/>
              <w:rPr>
                <w:lang w:val="nl-NL"/>
              </w:rPr>
            </w:pPr>
          </w:p>
        </w:tc>
        <w:tc>
          <w:tcPr>
            <w:tcW w:w="3074" w:type="dxa"/>
          </w:tcPr>
          <w:p w:rsidR="00CD2B51" w:rsidRPr="00D32A5C" w:rsidRDefault="00CD2B51" w:rsidP="00154C87">
            <w:pPr>
              <w:jc w:val="both"/>
              <w:rPr>
                <w:lang w:val="nl-NL"/>
              </w:rPr>
            </w:pPr>
          </w:p>
        </w:tc>
        <w:tc>
          <w:tcPr>
            <w:tcW w:w="1183" w:type="dxa"/>
          </w:tcPr>
          <w:p w:rsidR="00CD2B51" w:rsidRPr="00D32A5C" w:rsidRDefault="00CD2B51" w:rsidP="00154C87">
            <w:pPr>
              <w:jc w:val="both"/>
              <w:rPr>
                <w:lang w:val="nl-NL"/>
              </w:rPr>
            </w:pPr>
          </w:p>
        </w:tc>
        <w:tc>
          <w:tcPr>
            <w:tcW w:w="1414" w:type="dxa"/>
          </w:tcPr>
          <w:p w:rsidR="00CD2B51" w:rsidRPr="00D32A5C" w:rsidRDefault="00CD2B51" w:rsidP="00154C87">
            <w:pPr>
              <w:jc w:val="both"/>
              <w:rPr>
                <w:lang w:val="nl-NL"/>
              </w:rPr>
            </w:pPr>
          </w:p>
        </w:tc>
      </w:tr>
    </w:tbl>
    <w:p w:rsidR="00CD2B51" w:rsidRPr="00D32A5C" w:rsidRDefault="00CD2B51" w:rsidP="008530E1">
      <w:pPr>
        <w:numPr>
          <w:ilvl w:val="4"/>
          <w:numId w:val="42"/>
        </w:numPr>
        <w:spacing w:before="360" w:after="120"/>
        <w:ind w:left="1587" w:hanging="907"/>
        <w:jc w:val="both"/>
        <w:rPr>
          <w:i/>
          <w:lang w:val="nl-NL"/>
        </w:rPr>
      </w:pPr>
      <w:r w:rsidRPr="00D32A5C">
        <w:rPr>
          <w:i/>
          <w:lang w:val="nl-NL"/>
        </w:rPr>
        <w:t>Power Quality</w:t>
      </w:r>
    </w:p>
    <w:p w:rsidR="00CD2B51" w:rsidRPr="00D32A5C" w:rsidRDefault="00CD2B51" w:rsidP="00FA070D">
      <w:pPr>
        <w:pStyle w:val="Body1"/>
        <w:rPr>
          <w:lang w:val="nl-NL"/>
        </w:rPr>
      </w:pPr>
      <w:r w:rsidRPr="00D32A5C">
        <w:rPr>
          <w:lang w:val="nl-NL"/>
        </w:rPr>
        <w:t xml:space="preserve">Zie </w:t>
      </w:r>
      <w:r w:rsidRPr="00D32A5C">
        <w:rPr>
          <w:b/>
          <w:lang w:val="nl-NL"/>
        </w:rPr>
        <w:t xml:space="preserve">Bijlage 5 </w:t>
      </w:r>
    </w:p>
    <w:p w:rsidR="00CD2B51" w:rsidRPr="00D32A5C" w:rsidRDefault="00CD2B51" w:rsidP="008530E1">
      <w:pPr>
        <w:numPr>
          <w:ilvl w:val="4"/>
          <w:numId w:val="42"/>
        </w:numPr>
        <w:spacing w:before="360" w:after="120"/>
        <w:ind w:left="1587" w:hanging="907"/>
        <w:jc w:val="both"/>
        <w:rPr>
          <w:i/>
          <w:lang w:val="nl-NL"/>
        </w:rPr>
      </w:pPr>
      <w:r w:rsidRPr="00D32A5C">
        <w:rPr>
          <w:i/>
          <w:lang w:val="nl-NL"/>
        </w:rPr>
        <w:t>Telebediening, telesignalisatie en telebeveiliging</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gridCol w:w="1260"/>
        <w:gridCol w:w="1665"/>
      </w:tblGrid>
      <w:tr w:rsidR="00CD2B51" w:rsidRPr="00362C54" w:rsidTr="00B8394E">
        <w:tc>
          <w:tcPr>
            <w:tcW w:w="2700" w:type="dxa"/>
            <w:tcBorders>
              <w:top w:val="single" w:sz="4" w:space="0" w:color="auto"/>
              <w:left w:val="single" w:sz="4" w:space="0" w:color="auto"/>
              <w:bottom w:val="single" w:sz="4" w:space="0" w:color="auto"/>
              <w:right w:val="single" w:sz="4" w:space="0" w:color="auto"/>
            </w:tcBorders>
          </w:tcPr>
          <w:p w:rsidR="00CD2B51" w:rsidRPr="00D32A5C" w:rsidRDefault="00CD2B51" w:rsidP="009F6037">
            <w:pPr>
              <w:spacing w:before="240" w:after="120"/>
              <w:jc w:val="both"/>
              <w:rPr>
                <w:b/>
                <w:lang w:val="nl-NL"/>
              </w:rPr>
            </w:pPr>
            <w:r w:rsidRPr="00D32A5C">
              <w:rPr>
                <w:b/>
                <w:lang w:val="nl-NL"/>
              </w:rPr>
              <w:t>Type installatie</w:t>
            </w:r>
          </w:p>
        </w:tc>
        <w:tc>
          <w:tcPr>
            <w:tcW w:w="2880" w:type="dxa"/>
            <w:tcBorders>
              <w:top w:val="single" w:sz="4" w:space="0" w:color="auto"/>
              <w:left w:val="single" w:sz="4" w:space="0" w:color="auto"/>
              <w:bottom w:val="single" w:sz="4" w:space="0" w:color="auto"/>
              <w:right w:val="single" w:sz="4" w:space="0" w:color="auto"/>
            </w:tcBorders>
          </w:tcPr>
          <w:p w:rsidR="00CD2B51" w:rsidRPr="00D32A5C" w:rsidRDefault="00CD2B51" w:rsidP="009F6037">
            <w:pPr>
              <w:spacing w:before="240" w:after="120"/>
              <w:jc w:val="both"/>
              <w:rPr>
                <w:b/>
                <w:lang w:val="nl-NL"/>
              </w:rPr>
            </w:pPr>
            <w:r w:rsidRPr="00D32A5C">
              <w:rPr>
                <w:b/>
                <w:lang w:val="nl-NL"/>
              </w:rPr>
              <w:t>Functie</w:t>
            </w:r>
          </w:p>
        </w:tc>
        <w:tc>
          <w:tcPr>
            <w:tcW w:w="1260" w:type="dxa"/>
            <w:tcBorders>
              <w:top w:val="single" w:sz="4" w:space="0" w:color="auto"/>
              <w:left w:val="single" w:sz="4" w:space="0" w:color="auto"/>
              <w:bottom w:val="single" w:sz="4" w:space="0" w:color="auto"/>
              <w:right w:val="single" w:sz="4" w:space="0" w:color="auto"/>
            </w:tcBorders>
          </w:tcPr>
          <w:p w:rsidR="00CD2B51" w:rsidRPr="00D32A5C" w:rsidRDefault="00CD2B51" w:rsidP="009F6037">
            <w:pPr>
              <w:spacing w:before="240" w:after="120"/>
              <w:jc w:val="both"/>
              <w:rPr>
                <w:b/>
                <w:lang w:val="nl-NL"/>
              </w:rPr>
            </w:pPr>
            <w:r w:rsidRPr="00D32A5C">
              <w:rPr>
                <w:b/>
                <w:lang w:val="nl-NL"/>
              </w:rPr>
              <w:t>Eigendom</w:t>
            </w:r>
          </w:p>
        </w:tc>
        <w:tc>
          <w:tcPr>
            <w:tcW w:w="1665" w:type="dxa"/>
            <w:tcBorders>
              <w:top w:val="single" w:sz="4" w:space="0" w:color="auto"/>
              <w:left w:val="single" w:sz="4" w:space="0" w:color="auto"/>
              <w:bottom w:val="single" w:sz="4" w:space="0" w:color="auto"/>
              <w:right w:val="single" w:sz="4" w:space="0" w:color="auto"/>
            </w:tcBorders>
          </w:tcPr>
          <w:p w:rsidR="00CD2B51" w:rsidRPr="00D32A5C" w:rsidRDefault="00CD2B51" w:rsidP="009F6037">
            <w:pPr>
              <w:spacing w:before="240" w:after="120"/>
              <w:jc w:val="both"/>
              <w:rPr>
                <w:b/>
                <w:lang w:val="nl-NL"/>
              </w:rPr>
            </w:pPr>
            <w:r w:rsidRPr="00D32A5C">
              <w:rPr>
                <w:b/>
                <w:lang w:val="nl-NL"/>
              </w:rPr>
              <w:t>Referentie</w:t>
            </w:r>
          </w:p>
        </w:tc>
      </w:tr>
      <w:tr w:rsidR="00CD2B51" w:rsidRPr="00362C54" w:rsidTr="00B8394E">
        <w:tc>
          <w:tcPr>
            <w:tcW w:w="270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r>
      <w:tr w:rsidR="00CD2B51" w:rsidRPr="00362C54" w:rsidTr="00B8394E">
        <w:tc>
          <w:tcPr>
            <w:tcW w:w="270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r>
      <w:tr w:rsidR="00CD2B51" w:rsidRPr="00362C54" w:rsidTr="00B8394E">
        <w:tc>
          <w:tcPr>
            <w:tcW w:w="270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r>
      <w:tr w:rsidR="00CD2B51" w:rsidRPr="00362C54" w:rsidTr="00B8394E">
        <w:tc>
          <w:tcPr>
            <w:tcW w:w="270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288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c>
          <w:tcPr>
            <w:tcW w:w="1665" w:type="dxa"/>
            <w:tcBorders>
              <w:top w:val="single" w:sz="4" w:space="0" w:color="auto"/>
              <w:left w:val="single" w:sz="4" w:space="0" w:color="auto"/>
              <w:bottom w:val="single" w:sz="4" w:space="0" w:color="auto"/>
              <w:right w:val="single" w:sz="4" w:space="0" w:color="auto"/>
            </w:tcBorders>
          </w:tcPr>
          <w:p w:rsidR="00CD2B51" w:rsidRPr="00D32A5C" w:rsidRDefault="00CD2B51" w:rsidP="00154C87">
            <w:pPr>
              <w:jc w:val="both"/>
              <w:rPr>
                <w:lang w:val="nl-NL"/>
              </w:rPr>
            </w:pPr>
          </w:p>
        </w:tc>
      </w:tr>
    </w:tbl>
    <w:p w:rsidR="00CD2B51" w:rsidRPr="00D32A5C" w:rsidRDefault="00CD2B51" w:rsidP="008530E1">
      <w:pPr>
        <w:numPr>
          <w:ilvl w:val="4"/>
          <w:numId w:val="42"/>
        </w:numPr>
        <w:spacing w:before="360" w:after="120"/>
        <w:ind w:left="1587" w:hanging="907"/>
        <w:jc w:val="both"/>
        <w:rPr>
          <w:i/>
          <w:lang w:val="nl-NL"/>
        </w:rPr>
      </w:pPr>
      <w:r w:rsidRPr="00D32A5C">
        <w:rPr>
          <w:i/>
          <w:lang w:val="nl-NL"/>
        </w:rPr>
        <w:t>Eigendoms-en/of gebruiksrechten</w:t>
      </w:r>
    </w:p>
    <w:p w:rsidR="00CD2B51" w:rsidRPr="0009729E" w:rsidRDefault="00CD2B51" w:rsidP="00FA070D">
      <w:pPr>
        <w:pStyle w:val="Body1"/>
        <w:rPr>
          <w:del w:id="612" w:author="Author"/>
          <w:lang w:val="nl-BE"/>
        </w:rPr>
      </w:pPr>
      <w:del w:id="613" w:author="Author">
        <w:r w:rsidRPr="0009729E">
          <w:rPr>
            <w:lang w:val="nl-BE"/>
          </w:rPr>
          <w:delText>Zie bovenstaande punten.</w:delText>
        </w:r>
      </w:del>
    </w:p>
    <w:p w:rsidR="00CD2B51" w:rsidRPr="00362C54" w:rsidRDefault="009A1D08" w:rsidP="00FA070D">
      <w:pPr>
        <w:pStyle w:val="Body1"/>
        <w:rPr>
          <w:ins w:id="614" w:author="Author"/>
          <w:lang w:val="nl-NL"/>
        </w:rPr>
      </w:pPr>
      <w:ins w:id="615" w:author="Author">
        <w:r w:rsidRPr="009A1D08">
          <w:rPr>
            <w:lang w:val="nl-NL"/>
          </w:rPr>
          <w:t xml:space="preserve">De </w:t>
        </w:r>
        <w:r>
          <w:rPr>
            <w:lang w:val="nl-NL"/>
          </w:rPr>
          <w:t>specificaties</w:t>
        </w:r>
        <w:r w:rsidRPr="009A1D08">
          <w:rPr>
            <w:lang w:val="nl-NL"/>
          </w:rPr>
          <w:t xml:space="preserve"> van de apparatuur worden vermeld in de beschrijvingstabellen van de installatie in d</w:t>
        </w:r>
        <w:r>
          <w:rPr>
            <w:lang w:val="nl-NL"/>
          </w:rPr>
          <w:t>eze Bijlage</w:t>
        </w:r>
        <w:r w:rsidRPr="009A1D08">
          <w:rPr>
            <w:lang w:val="nl-NL"/>
          </w:rPr>
          <w:t>1</w:t>
        </w:r>
        <w:r w:rsidR="00CD2B51" w:rsidRPr="00362C54">
          <w:rPr>
            <w:lang w:val="nl-NL"/>
          </w:rPr>
          <w:t>.</w:t>
        </w:r>
      </w:ins>
    </w:p>
    <w:p w:rsidR="00BB1C13" w:rsidRPr="00D32A5C" w:rsidRDefault="00CD2B51" w:rsidP="008530E1">
      <w:pPr>
        <w:numPr>
          <w:ilvl w:val="1"/>
          <w:numId w:val="42"/>
        </w:numPr>
        <w:spacing w:before="360" w:after="120"/>
        <w:ind w:left="1587" w:hanging="907"/>
        <w:jc w:val="both"/>
        <w:rPr>
          <w:lang w:val="nl-NL"/>
        </w:rPr>
      </w:pPr>
      <w:r w:rsidRPr="00D32A5C">
        <w:rPr>
          <w:lang w:val="nl-NL"/>
        </w:rPr>
        <w:br w:type="page"/>
      </w:r>
      <w:r w:rsidR="00971DB5" w:rsidRPr="00D32A5C">
        <w:rPr>
          <w:lang w:val="nl-NL"/>
        </w:rPr>
        <w:lastRenderedPageBreak/>
        <w:t>Gebouwen en terreinen</w:t>
      </w:r>
    </w:p>
    <w:tbl>
      <w:tblPr>
        <w:tblW w:w="34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552"/>
      </w:tblGrid>
      <w:tr w:rsidR="00B02E92" w:rsidRPr="00362C54" w:rsidTr="00B02E92">
        <w:tc>
          <w:tcPr>
            <w:tcW w:w="1850" w:type="dxa"/>
          </w:tcPr>
          <w:p w:rsidR="00B02E92" w:rsidRPr="00D32A5C" w:rsidRDefault="00B02E92" w:rsidP="00E31AE8">
            <w:pPr>
              <w:rPr>
                <w:b/>
                <w:lang w:val="nl-NL"/>
              </w:rPr>
            </w:pPr>
            <w:r w:rsidRPr="00D32A5C">
              <w:rPr>
                <w:b/>
                <w:lang w:val="nl-NL"/>
              </w:rPr>
              <w:t>Gebouw/Terrein</w:t>
            </w:r>
          </w:p>
        </w:tc>
        <w:tc>
          <w:tcPr>
            <w:tcW w:w="1552" w:type="dxa"/>
          </w:tcPr>
          <w:p w:rsidR="00B02E92" w:rsidRPr="00D32A5C" w:rsidRDefault="00B02E92" w:rsidP="00E31AE8">
            <w:pPr>
              <w:rPr>
                <w:b/>
                <w:lang w:val="nl-NL"/>
              </w:rPr>
            </w:pPr>
            <w:r w:rsidRPr="00D32A5C">
              <w:rPr>
                <w:b/>
                <w:lang w:val="nl-NL"/>
              </w:rPr>
              <w:t>Eigendom</w:t>
            </w:r>
          </w:p>
        </w:tc>
      </w:tr>
      <w:tr w:rsidR="00B02E92" w:rsidRPr="00362C54" w:rsidTr="00B02E92">
        <w:tc>
          <w:tcPr>
            <w:tcW w:w="1850" w:type="dxa"/>
          </w:tcPr>
          <w:p w:rsidR="00B02E92" w:rsidRPr="00D32A5C" w:rsidRDefault="00B02E92" w:rsidP="00E31AE8">
            <w:pPr>
              <w:jc w:val="both"/>
              <w:rPr>
                <w:lang w:val="nl-NL"/>
              </w:rPr>
            </w:pPr>
          </w:p>
        </w:tc>
        <w:tc>
          <w:tcPr>
            <w:tcW w:w="1552" w:type="dxa"/>
          </w:tcPr>
          <w:p w:rsidR="00B02E92" w:rsidRPr="00D32A5C" w:rsidRDefault="00B02E92" w:rsidP="00E31AE8">
            <w:pPr>
              <w:jc w:val="both"/>
              <w:rPr>
                <w:lang w:val="nl-NL"/>
              </w:rPr>
            </w:pPr>
          </w:p>
        </w:tc>
      </w:tr>
      <w:tr w:rsidR="00B02E92" w:rsidRPr="00362C54" w:rsidTr="00B02E92">
        <w:tc>
          <w:tcPr>
            <w:tcW w:w="1850" w:type="dxa"/>
          </w:tcPr>
          <w:p w:rsidR="00B02E92" w:rsidRPr="00D32A5C" w:rsidRDefault="00B02E92" w:rsidP="00E31AE8">
            <w:pPr>
              <w:jc w:val="both"/>
              <w:rPr>
                <w:lang w:val="nl-NL"/>
              </w:rPr>
            </w:pPr>
          </w:p>
        </w:tc>
        <w:tc>
          <w:tcPr>
            <w:tcW w:w="1552" w:type="dxa"/>
          </w:tcPr>
          <w:p w:rsidR="00B02E92" w:rsidRPr="00D32A5C" w:rsidRDefault="00B02E92" w:rsidP="00E31AE8">
            <w:pPr>
              <w:jc w:val="both"/>
              <w:rPr>
                <w:lang w:val="nl-NL"/>
              </w:rPr>
            </w:pPr>
          </w:p>
        </w:tc>
      </w:tr>
      <w:tr w:rsidR="00B02E92" w:rsidRPr="00362C54" w:rsidTr="00B02E92">
        <w:tc>
          <w:tcPr>
            <w:tcW w:w="1850" w:type="dxa"/>
          </w:tcPr>
          <w:p w:rsidR="00B02E92" w:rsidRPr="00D32A5C" w:rsidRDefault="00B02E92" w:rsidP="00E31AE8">
            <w:pPr>
              <w:jc w:val="both"/>
              <w:rPr>
                <w:lang w:val="nl-NL"/>
              </w:rPr>
            </w:pPr>
          </w:p>
        </w:tc>
        <w:tc>
          <w:tcPr>
            <w:tcW w:w="1552" w:type="dxa"/>
          </w:tcPr>
          <w:p w:rsidR="00B02E92" w:rsidRPr="00D32A5C" w:rsidRDefault="00B02E92" w:rsidP="00E31AE8">
            <w:pPr>
              <w:jc w:val="both"/>
              <w:rPr>
                <w:lang w:val="nl-NL"/>
              </w:rPr>
            </w:pPr>
          </w:p>
        </w:tc>
      </w:tr>
      <w:tr w:rsidR="00B02E92" w:rsidRPr="00362C54" w:rsidTr="00B02E92">
        <w:tc>
          <w:tcPr>
            <w:tcW w:w="1850" w:type="dxa"/>
          </w:tcPr>
          <w:p w:rsidR="00B02E92" w:rsidRPr="00D32A5C" w:rsidRDefault="00B02E92" w:rsidP="00E31AE8">
            <w:pPr>
              <w:jc w:val="both"/>
              <w:rPr>
                <w:lang w:val="nl-NL"/>
              </w:rPr>
            </w:pPr>
          </w:p>
        </w:tc>
        <w:tc>
          <w:tcPr>
            <w:tcW w:w="1552" w:type="dxa"/>
          </w:tcPr>
          <w:p w:rsidR="00B02E92" w:rsidRPr="00D32A5C" w:rsidRDefault="00B02E92" w:rsidP="00E31AE8">
            <w:pPr>
              <w:jc w:val="both"/>
              <w:rPr>
                <w:lang w:val="nl-NL"/>
              </w:rPr>
            </w:pPr>
          </w:p>
        </w:tc>
      </w:tr>
      <w:tr w:rsidR="00B02E92" w:rsidRPr="00362C54" w:rsidTr="00B02E92">
        <w:tc>
          <w:tcPr>
            <w:tcW w:w="1850" w:type="dxa"/>
          </w:tcPr>
          <w:p w:rsidR="00B02E92" w:rsidRPr="00D32A5C" w:rsidRDefault="00B02E92" w:rsidP="00E31AE8">
            <w:pPr>
              <w:jc w:val="both"/>
              <w:rPr>
                <w:lang w:val="nl-NL"/>
              </w:rPr>
            </w:pPr>
          </w:p>
        </w:tc>
        <w:tc>
          <w:tcPr>
            <w:tcW w:w="1552" w:type="dxa"/>
          </w:tcPr>
          <w:p w:rsidR="00B02E92" w:rsidRPr="00D32A5C" w:rsidRDefault="00B02E92" w:rsidP="00E31AE8">
            <w:pPr>
              <w:jc w:val="both"/>
              <w:rPr>
                <w:lang w:val="nl-NL"/>
              </w:rPr>
            </w:pPr>
          </w:p>
        </w:tc>
      </w:tr>
    </w:tbl>
    <w:p w:rsidR="00BB1C13" w:rsidRPr="00D32A5C" w:rsidRDefault="00BB1C13" w:rsidP="009C1D52">
      <w:pPr>
        <w:numPr>
          <w:ilvl w:val="0"/>
          <w:numId w:val="42"/>
        </w:numPr>
        <w:spacing w:before="240" w:after="240"/>
        <w:jc w:val="both"/>
        <w:rPr>
          <w:b/>
          <w:lang w:val="nl-NL"/>
        </w:rPr>
      </w:pPr>
      <w:r w:rsidRPr="00D32A5C">
        <w:rPr>
          <w:b/>
          <w:lang w:val="nl-NL"/>
        </w:rPr>
        <w:t>Beveiligingen</w:t>
      </w:r>
    </w:p>
    <w:p w:rsidR="00BB1C13" w:rsidRPr="00D32A5C" w:rsidRDefault="00BB1C13" w:rsidP="00FA070D">
      <w:pPr>
        <w:pStyle w:val="Body1"/>
        <w:rPr>
          <w:lang w:val="nl-NL"/>
        </w:rPr>
      </w:pPr>
      <w:r w:rsidRPr="00D32A5C">
        <w:rPr>
          <w:lang w:val="nl-NL"/>
        </w:rPr>
        <w:t>De aangewende beveiligingen samen met hun specificaties alsook de eigendomsrechten zijn hierboven vermeld. Elke wijziging, vernieuwing of vervanging van de aangewende beveiligingen alsook elke wijziging, om welke reden dan ook, van de regelparameters en/of parameterinstellingen van de beveiligingen door de ene Partij dient ter kennis gesteld te worden aan de andere Partij.</w:t>
      </w:r>
    </w:p>
    <w:p w:rsidR="00BB1C13" w:rsidRPr="00D32A5C" w:rsidRDefault="00BB1C13" w:rsidP="00FA070D">
      <w:pPr>
        <w:pStyle w:val="Body1"/>
        <w:rPr>
          <w:lang w:val="nl-NL"/>
        </w:rPr>
      </w:pPr>
      <w:r w:rsidRPr="00D32A5C">
        <w:rPr>
          <w:lang w:val="nl-NL"/>
        </w:rPr>
        <w:t xml:space="preserve">De regelparameters alsook de parameterinstellingen worden door </w:t>
      </w:r>
      <w:r w:rsidR="00364B14" w:rsidRPr="00D32A5C">
        <w:rPr>
          <w:lang w:val="nl-NL"/>
        </w:rPr>
        <w:t>ELIA</w:t>
      </w:r>
      <w:r w:rsidRPr="00D32A5C">
        <w:rPr>
          <w:lang w:val="nl-NL"/>
        </w:rPr>
        <w:t xml:space="preserve"> bepaald na raadpleging van de Netgebruiker. Voor het aangewende beveiligingsschema van de Installaties van de Netgebruiker is het voorafgaandelijk akkoord van </w:t>
      </w:r>
      <w:r w:rsidR="00364B14" w:rsidRPr="00D32A5C">
        <w:rPr>
          <w:lang w:val="nl-NL"/>
        </w:rPr>
        <w:t>ELIA</w:t>
      </w:r>
      <w:r w:rsidRPr="00D32A5C">
        <w:rPr>
          <w:lang w:val="nl-NL"/>
        </w:rPr>
        <w:t xml:space="preserve"> vereist. </w:t>
      </w:r>
    </w:p>
    <w:p w:rsidR="001E1EFF" w:rsidRPr="009A0FAA" w:rsidRDefault="00BB1C13" w:rsidP="009C1D52">
      <w:pPr>
        <w:numPr>
          <w:ilvl w:val="0"/>
          <w:numId w:val="42"/>
        </w:numPr>
        <w:spacing w:before="240" w:after="240"/>
        <w:jc w:val="both"/>
        <w:rPr>
          <w:b/>
          <w:lang w:val="nl-NL"/>
        </w:rPr>
      </w:pPr>
      <w:r w:rsidRPr="00D32A5C">
        <w:rPr>
          <w:b/>
          <w:lang w:val="nl-NL"/>
        </w:rPr>
        <w:t xml:space="preserve">Specifieke Aansluitingsinstallaties </w:t>
      </w:r>
      <w:del w:id="616" w:author="Author">
        <w:r w:rsidRPr="0009729E">
          <w:rPr>
            <w:b/>
            <w:bCs/>
            <w:lang w:val="nl-BE"/>
          </w:rPr>
          <w:delText>productie</w:delText>
        </w:r>
      </w:del>
      <w:ins w:id="617" w:author="Author">
        <w:r w:rsidR="00813E4D" w:rsidRPr="00362C54">
          <w:rPr>
            <w:b/>
            <w:bCs/>
            <w:lang w:val="nl-NL"/>
          </w:rPr>
          <w:t>Elektriciteits</w:t>
        </w:r>
        <w:r w:rsidRPr="00362C54">
          <w:rPr>
            <w:b/>
            <w:bCs/>
            <w:lang w:val="nl-NL"/>
          </w:rPr>
          <w:t>productie</w:t>
        </w:r>
      </w:ins>
      <w:r w:rsidRPr="009A0FAA">
        <w:rPr>
          <w:b/>
          <w:lang w:val="nl-NL"/>
        </w:rPr>
        <w:t xml:space="preserve">-eenheden </w:t>
      </w:r>
    </w:p>
    <w:p w:rsidR="00313F42" w:rsidRPr="009A0FAA" w:rsidRDefault="00313F42" w:rsidP="00313F42">
      <w:pPr>
        <w:pStyle w:val="Body1"/>
        <w:rPr>
          <w:lang w:val="nl-NL"/>
        </w:rPr>
      </w:pPr>
      <w:r w:rsidRPr="009A0FAA">
        <w:rPr>
          <w:lang w:val="nl-NL"/>
        </w:rPr>
        <w:t xml:space="preserve">Bij eventueel verlies van de koppeling met het algemene Net moet de </w:t>
      </w:r>
      <w:del w:id="618" w:author="Author">
        <w:r w:rsidRPr="00F171B1">
          <w:rPr>
            <w:lang w:val="nl-BE"/>
          </w:rPr>
          <w:delText>productiegroep</w:delText>
        </w:r>
      </w:del>
      <w:ins w:id="619" w:author="Author">
        <w:r w:rsidR="00EF655C" w:rsidRPr="00362C54">
          <w:rPr>
            <w:lang w:val="nl-NL"/>
          </w:rPr>
          <w:t>Elektriciteits</w:t>
        </w:r>
        <w:r w:rsidRPr="00362C54">
          <w:rPr>
            <w:lang w:val="nl-NL"/>
          </w:rPr>
          <w:t>productie</w:t>
        </w:r>
        <w:r w:rsidR="00130D20">
          <w:rPr>
            <w:lang w:val="nl-NL"/>
          </w:rPr>
          <w:t>-eenheid</w:t>
        </w:r>
      </w:ins>
      <w:r w:rsidRPr="009A0FAA">
        <w:rPr>
          <w:lang w:val="nl-NL"/>
        </w:rPr>
        <w:t xml:space="preserve"> afschakelen en hersynchroniseren zodra de voeding hersteld is. Deze ontkoppeling en hersynchronisatie moeten door en bij de Netgebruiker gerealiseerd worden.</w:t>
      </w:r>
    </w:p>
    <w:p w:rsidR="00A446AF" w:rsidRPr="009A0FAA" w:rsidRDefault="007B2261" w:rsidP="007B2261">
      <w:pPr>
        <w:spacing w:before="240" w:after="240"/>
        <w:ind w:left="680"/>
        <w:jc w:val="both"/>
        <w:rPr>
          <w:shd w:val="clear" w:color="auto" w:fill="FFFF00"/>
          <w:lang w:val="nl-NL"/>
        </w:rPr>
      </w:pPr>
      <w:r w:rsidRPr="009A0FAA">
        <w:rPr>
          <w:b/>
          <w:lang w:val="nl-NL"/>
        </w:rPr>
        <w:t xml:space="preserve">Lijst van </w:t>
      </w:r>
      <w:del w:id="620" w:author="Author">
        <w:r w:rsidRPr="00A446AF">
          <w:rPr>
            <w:b/>
            <w:bCs/>
            <w:lang w:val="nl-BE"/>
          </w:rPr>
          <w:delText>elektrische productie</w:delText>
        </w:r>
      </w:del>
      <w:ins w:id="621" w:author="Author">
        <w:r w:rsidR="00EF655C" w:rsidRPr="00362C54">
          <w:rPr>
            <w:b/>
            <w:bCs/>
            <w:lang w:val="nl-NL"/>
          </w:rPr>
          <w:t>Elektriciteits</w:t>
        </w:r>
        <w:r w:rsidRPr="00362C54">
          <w:rPr>
            <w:b/>
            <w:bCs/>
            <w:lang w:val="nl-NL"/>
          </w:rPr>
          <w:t>productie</w:t>
        </w:r>
      </w:ins>
      <w:r w:rsidRPr="009A0FAA">
        <w:rPr>
          <w:b/>
          <w:lang w:val="nl-NL"/>
        </w:rPr>
        <w:t>-eenheden</w:t>
      </w:r>
      <w:r w:rsidR="009B688E" w:rsidRPr="009A0FAA">
        <w:rPr>
          <w:b/>
          <w:lang w:val="nl-NL"/>
        </w:rPr>
        <w:t xml:space="preserve"> </w:t>
      </w:r>
      <w:r w:rsidR="00A7510F" w:rsidRPr="009A0FAA">
        <w:rPr>
          <w:b/>
          <w:lang w:val="nl-NL"/>
        </w:rPr>
        <w:t xml:space="preserve">gekoppeld met </w:t>
      </w:r>
      <w:r w:rsidR="009B688E" w:rsidRPr="009A0FAA">
        <w:rPr>
          <w:b/>
          <w:lang w:val="nl-NL"/>
        </w:rPr>
        <w:t>het Elia-net</w:t>
      </w:r>
      <w:r w:rsidRPr="009A0FAA">
        <w:rPr>
          <w:b/>
          <w:lang w:val="nl-NL"/>
        </w:rPr>
        <w:t xml:space="preserve"> op de site van de </w:t>
      </w:r>
      <w:r w:rsidR="000C27F6" w:rsidRPr="009A0FAA">
        <w:rPr>
          <w:b/>
          <w:lang w:val="nl-NL"/>
        </w:rPr>
        <w:t xml:space="preserve">Netgebruiker: </w:t>
      </w:r>
      <w:r w:rsidR="009B688E" w:rsidRPr="009A0FAA">
        <w:rPr>
          <w:lang w:val="nl-NL"/>
        </w:rPr>
        <w:t xml:space="preserve">Deze lijst wordt volledig geacht. </w:t>
      </w:r>
      <w:r w:rsidR="00A446AF" w:rsidRPr="009A0FAA">
        <w:rPr>
          <w:lang w:val="nl-NL"/>
        </w:rPr>
        <w:t xml:space="preserve">Elia moet </w:t>
      </w:r>
      <w:r w:rsidR="00C30B77" w:rsidRPr="009A0FAA">
        <w:rPr>
          <w:lang w:val="nl-NL"/>
        </w:rPr>
        <w:t xml:space="preserve">door de Netgebruiker </w:t>
      </w:r>
      <w:r w:rsidR="00A446AF" w:rsidRPr="009A0FAA">
        <w:rPr>
          <w:lang w:val="nl-NL"/>
        </w:rPr>
        <w:t xml:space="preserve">op de </w:t>
      </w:r>
      <w:r w:rsidR="00C30B77" w:rsidRPr="009A0FAA">
        <w:rPr>
          <w:lang w:val="nl-NL"/>
        </w:rPr>
        <w:t>hoogte worden gebracht van elke wijziging door middel van een aangepaste lijst.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299"/>
        <w:gridCol w:w="1298"/>
        <w:gridCol w:w="1429"/>
        <w:gridCol w:w="1039"/>
        <w:gridCol w:w="1559"/>
        <w:gridCol w:w="2225"/>
        <w:gridCol w:w="850"/>
      </w:tblGrid>
      <w:tr w:rsidR="009A0FAA" w:rsidRPr="00362C54" w:rsidTr="00A928A4">
        <w:trPr>
          <w:trHeight w:val="1811"/>
        </w:trPr>
        <w:tc>
          <w:tcPr>
            <w:tcW w:w="649" w:type="dxa"/>
            <w:gridSpan w:val="2"/>
          </w:tcPr>
          <w:p w:rsidR="009A0FAA" w:rsidRDefault="009A0FAA" w:rsidP="007958A4">
            <w:pPr>
              <w:pStyle w:val="Body"/>
              <w:jc w:val="center"/>
              <w:rPr>
                <w:b/>
                <w:u w:val="single"/>
                <w:lang w:val="nl-NL"/>
              </w:rPr>
            </w:pPr>
          </w:p>
          <w:p w:rsidR="009A0FAA" w:rsidRPr="00362C54" w:rsidRDefault="009A0FAA" w:rsidP="007958A4">
            <w:pPr>
              <w:pStyle w:val="Body"/>
              <w:jc w:val="center"/>
              <w:rPr>
                <w:b/>
                <w:u w:val="single"/>
                <w:lang w:val="nl-NL"/>
              </w:rPr>
            </w:pPr>
            <w:r>
              <w:rPr>
                <w:b/>
                <w:u w:val="single"/>
                <w:lang w:val="nl-NL"/>
              </w:rPr>
              <w:t>EAN</w:t>
            </w:r>
          </w:p>
        </w:tc>
        <w:tc>
          <w:tcPr>
            <w:tcW w:w="1298" w:type="dxa"/>
          </w:tcPr>
          <w:p w:rsidR="009A0FAA" w:rsidRDefault="009A0FAA" w:rsidP="007958A4">
            <w:pPr>
              <w:pStyle w:val="Body"/>
              <w:jc w:val="center"/>
              <w:rPr>
                <w:ins w:id="622" w:author="Author"/>
                <w:b/>
                <w:u w:val="single"/>
                <w:lang w:val="nl-NL"/>
              </w:rPr>
            </w:pPr>
          </w:p>
          <w:p w:rsidR="009A0FAA" w:rsidRPr="009A0FAA" w:rsidRDefault="009A0FAA" w:rsidP="007958A4">
            <w:pPr>
              <w:pStyle w:val="Body"/>
              <w:jc w:val="center"/>
              <w:rPr>
                <w:b/>
                <w:u w:val="single"/>
                <w:lang w:val="nl-NL"/>
              </w:rPr>
            </w:pPr>
            <w:r w:rsidRPr="009A0FAA">
              <w:rPr>
                <w:b/>
                <w:u w:val="single"/>
                <w:lang w:val="nl-NL"/>
              </w:rPr>
              <w:t xml:space="preserve">Naam </w:t>
            </w:r>
            <w:del w:id="623" w:author="Author">
              <w:r w:rsidRPr="007958A4">
                <w:rPr>
                  <w:b/>
                  <w:u w:val="single"/>
                  <w:lang w:val="fr-FR"/>
                </w:rPr>
                <w:delText>Productie</w:delText>
              </w:r>
            </w:del>
            <w:ins w:id="624" w:author="Author">
              <w:r w:rsidRPr="00362C54">
                <w:rPr>
                  <w:b/>
                  <w:u w:val="single"/>
                  <w:lang w:val="nl-NL"/>
                </w:rPr>
                <w:t>Elektriciteitsproductie</w:t>
              </w:r>
            </w:ins>
            <w:r w:rsidRPr="009A0FAA">
              <w:rPr>
                <w:b/>
                <w:u w:val="single"/>
                <w:lang w:val="nl-NL"/>
              </w:rPr>
              <w:t>-eenheid</w:t>
            </w:r>
          </w:p>
        </w:tc>
        <w:tc>
          <w:tcPr>
            <w:tcW w:w="1429" w:type="dxa"/>
            <w:shd w:val="clear" w:color="auto" w:fill="auto"/>
            <w:vAlign w:val="center"/>
          </w:tcPr>
          <w:p w:rsidR="009A0FAA" w:rsidRPr="009A0FAA" w:rsidRDefault="009A0FAA" w:rsidP="007958A4">
            <w:pPr>
              <w:pStyle w:val="Body"/>
              <w:jc w:val="center"/>
              <w:rPr>
                <w:b/>
                <w:u w:val="single"/>
                <w:lang w:val="nl-NL"/>
              </w:rPr>
            </w:pPr>
            <w:r w:rsidRPr="009A0FAA">
              <w:rPr>
                <w:b/>
                <w:u w:val="single"/>
                <w:lang w:val="nl-NL"/>
              </w:rPr>
              <w:t xml:space="preserve">Max. Vermogen </w:t>
            </w:r>
          </w:p>
          <w:p w:rsidR="009A0FAA" w:rsidRPr="009A0FAA" w:rsidRDefault="009A0FAA" w:rsidP="007621B4">
            <w:pPr>
              <w:pStyle w:val="Body"/>
              <w:jc w:val="center"/>
              <w:rPr>
                <w:b/>
                <w:u w:val="single"/>
                <w:lang w:val="nl-NL"/>
              </w:rPr>
            </w:pPr>
            <w:del w:id="625" w:author="Author">
              <w:r w:rsidRPr="007958A4">
                <w:rPr>
                  <w:b/>
                  <w:u w:val="single"/>
                  <w:lang w:val="fr-FR"/>
                </w:rPr>
                <w:delText>Vanaf 1MVA (*)</w:delText>
              </w:r>
            </w:del>
            <w:ins w:id="626" w:author="Author">
              <w:r w:rsidR="006C7AEA">
                <w:rPr>
                  <w:b/>
                  <w:u w:val="single"/>
                  <w:lang w:val="fr-FR"/>
                </w:rPr>
                <w:t xml:space="preserve">in </w:t>
              </w:r>
              <w:r w:rsidRPr="00362C54">
                <w:rPr>
                  <w:b/>
                  <w:u w:val="single"/>
                  <w:lang w:val="nl-NL"/>
                </w:rPr>
                <w:t>M</w:t>
              </w:r>
              <w:r>
                <w:rPr>
                  <w:b/>
                  <w:u w:val="single"/>
                  <w:lang w:val="nl-NL"/>
                </w:rPr>
                <w:t xml:space="preserve">W(*) </w:t>
              </w:r>
            </w:ins>
          </w:p>
        </w:tc>
        <w:tc>
          <w:tcPr>
            <w:tcW w:w="1039" w:type="dxa"/>
            <w:shd w:val="clear" w:color="auto" w:fill="auto"/>
            <w:vAlign w:val="center"/>
          </w:tcPr>
          <w:p w:rsidR="009A0FAA" w:rsidRPr="009A0FAA" w:rsidRDefault="009A0FAA" w:rsidP="007958A4">
            <w:pPr>
              <w:pStyle w:val="Body"/>
              <w:jc w:val="center"/>
              <w:rPr>
                <w:b/>
                <w:u w:val="single"/>
                <w:lang w:val="nl-NL"/>
              </w:rPr>
            </w:pPr>
            <w:r w:rsidRPr="009A0FAA">
              <w:rPr>
                <w:b/>
                <w:u w:val="single"/>
                <w:lang w:val="nl-NL"/>
              </w:rPr>
              <w:t>Type fuel</w:t>
            </w:r>
          </w:p>
        </w:tc>
        <w:tc>
          <w:tcPr>
            <w:tcW w:w="1559" w:type="dxa"/>
            <w:shd w:val="clear" w:color="auto" w:fill="auto"/>
            <w:vAlign w:val="center"/>
          </w:tcPr>
          <w:p w:rsidR="009A0FAA" w:rsidRPr="009A0FAA" w:rsidRDefault="009A0FAA" w:rsidP="007958A4">
            <w:pPr>
              <w:pStyle w:val="Body"/>
              <w:jc w:val="center"/>
              <w:rPr>
                <w:b/>
                <w:u w:val="single"/>
                <w:lang w:val="nl-BE"/>
              </w:rPr>
            </w:pPr>
            <w:r w:rsidRPr="009A0FAA">
              <w:rPr>
                <w:b/>
                <w:u w:val="single"/>
                <w:lang w:val="nl-BE"/>
              </w:rPr>
              <w:t xml:space="preserve">Datum </w:t>
            </w:r>
            <w:del w:id="627" w:author="Author">
              <w:r w:rsidRPr="00583D77">
                <w:rPr>
                  <w:b/>
                  <w:u w:val="single"/>
                  <w:lang w:val="nl-BE"/>
                </w:rPr>
                <w:delText>in dienst name</w:delText>
              </w:r>
            </w:del>
            <w:ins w:id="628" w:author="Author">
              <w:r w:rsidRPr="007621B4">
                <w:rPr>
                  <w:b/>
                  <w:u w:val="single"/>
                  <w:lang w:val="nl-BE"/>
                </w:rPr>
                <w:t xml:space="preserve">ingebruikname </w:t>
              </w:r>
            </w:ins>
          </w:p>
          <w:p w:rsidR="009A0FAA" w:rsidRPr="009A0FAA" w:rsidRDefault="009A0FAA" w:rsidP="007958A4">
            <w:pPr>
              <w:pStyle w:val="Body"/>
              <w:jc w:val="center"/>
              <w:rPr>
                <w:b/>
                <w:u w:val="single"/>
                <w:lang w:val="nl-BE"/>
              </w:rPr>
            </w:pPr>
            <w:del w:id="629" w:author="Author">
              <w:r w:rsidRPr="00583D77">
                <w:rPr>
                  <w:b/>
                  <w:u w:val="single"/>
                  <w:lang w:val="nl-BE"/>
                </w:rPr>
                <w:delText>(**)</w:delText>
              </w:r>
            </w:del>
          </w:p>
          <w:p w:rsidR="009A0FAA" w:rsidRPr="009A0FAA" w:rsidRDefault="009A0FAA" w:rsidP="007958A4">
            <w:pPr>
              <w:pStyle w:val="Body"/>
              <w:jc w:val="center"/>
              <w:rPr>
                <w:b/>
                <w:u w:val="single"/>
                <w:lang w:val="nl-BE"/>
              </w:rPr>
            </w:pPr>
            <w:r w:rsidRPr="009A0FAA">
              <w:rPr>
                <w:b/>
                <w:u w:val="single"/>
                <w:lang w:val="nl-BE"/>
              </w:rPr>
              <w:t>(dd/mm/jjjj)</w:t>
            </w:r>
          </w:p>
        </w:tc>
        <w:tc>
          <w:tcPr>
            <w:tcW w:w="2225" w:type="dxa"/>
            <w:shd w:val="clear" w:color="auto" w:fill="auto"/>
          </w:tcPr>
          <w:p w:rsidR="009A0FAA" w:rsidRPr="009A0FAA" w:rsidRDefault="009A0FAA" w:rsidP="007958A4">
            <w:pPr>
              <w:pStyle w:val="BodyText"/>
              <w:spacing w:after="120"/>
              <w:ind w:firstLine="11"/>
              <w:jc w:val="center"/>
              <w:rPr>
                <w:rFonts w:ascii="Arial" w:hAnsi="Arial"/>
                <w:b/>
                <w:kern w:val="20"/>
                <w:sz w:val="20"/>
                <w:u w:val="single"/>
                <w:lang w:val="nl-NL"/>
              </w:rPr>
            </w:pPr>
            <w:r w:rsidRPr="009A0FAA">
              <w:rPr>
                <w:rFonts w:ascii="Arial" w:hAnsi="Arial"/>
                <w:b/>
                <w:kern w:val="20"/>
                <w:sz w:val="20"/>
                <w:u w:val="single"/>
                <w:lang w:val="nl-NL"/>
              </w:rPr>
              <w:t xml:space="preserve">Substantiële wijziging </w:t>
            </w:r>
            <w:del w:id="630" w:author="Author">
              <w:r w:rsidRPr="007958A4">
                <w:rPr>
                  <w:rFonts w:ascii="Arial" w:hAnsi="Arial"/>
                  <w:b/>
                  <w:kern w:val="20"/>
                  <w:sz w:val="20"/>
                  <w:szCs w:val="24"/>
                  <w:u w:val="single"/>
                  <w:lang w:val="nl-BE"/>
                </w:rPr>
                <w:delText xml:space="preserve"> </w:delText>
              </w:r>
            </w:del>
            <w:r w:rsidRPr="009A0FAA">
              <w:rPr>
                <w:rFonts w:ascii="Arial" w:hAnsi="Arial"/>
                <w:b/>
                <w:kern w:val="20"/>
                <w:sz w:val="20"/>
                <w:u w:val="single"/>
                <w:lang w:val="nl-NL"/>
              </w:rPr>
              <w:t>van de eenheid (indien na 01/10/2002)</w:t>
            </w:r>
          </w:p>
          <w:p w:rsidR="009A0FAA" w:rsidRPr="009A0FAA" w:rsidRDefault="009A0FAA" w:rsidP="007958A4">
            <w:pPr>
              <w:pStyle w:val="BodyText"/>
              <w:spacing w:after="120"/>
              <w:ind w:firstLine="11"/>
              <w:jc w:val="center"/>
              <w:rPr>
                <w:rFonts w:ascii="Arial" w:hAnsi="Arial"/>
                <w:b/>
                <w:kern w:val="20"/>
                <w:sz w:val="20"/>
                <w:u w:val="single"/>
                <w:lang w:val="nl-NL"/>
              </w:rPr>
            </w:pPr>
            <w:r w:rsidRPr="009A0FAA">
              <w:rPr>
                <w:rFonts w:ascii="Arial" w:hAnsi="Arial"/>
                <w:b/>
                <w:kern w:val="20"/>
                <w:sz w:val="20"/>
                <w:u w:val="single"/>
                <w:lang w:val="nl-NL"/>
              </w:rPr>
              <w:t xml:space="preserve">Datum + korte beschrijving </w:t>
            </w:r>
          </w:p>
        </w:tc>
        <w:tc>
          <w:tcPr>
            <w:tcW w:w="850" w:type="dxa"/>
            <w:shd w:val="clear" w:color="auto" w:fill="auto"/>
            <w:vAlign w:val="center"/>
          </w:tcPr>
          <w:p w:rsidR="009A0FAA" w:rsidRPr="009A0FAA" w:rsidRDefault="009A0FAA" w:rsidP="007958A4">
            <w:pPr>
              <w:pStyle w:val="Body"/>
              <w:jc w:val="center"/>
              <w:rPr>
                <w:b/>
                <w:u w:val="single"/>
                <w:lang w:val="nl-NL"/>
              </w:rPr>
            </w:pPr>
            <w:r w:rsidRPr="009A0FAA">
              <w:rPr>
                <w:b/>
                <w:u w:val="single"/>
                <w:lang w:val="nl-NL"/>
              </w:rPr>
              <w:t>Teller</w:t>
            </w:r>
          </w:p>
        </w:tc>
      </w:tr>
      <w:tr w:rsidR="00473788" w:rsidRPr="00362C54" w:rsidTr="00473788">
        <w:trPr>
          <w:trHeight w:val="383"/>
        </w:trPr>
        <w:tc>
          <w:tcPr>
            <w:tcW w:w="649" w:type="dxa"/>
          </w:tcPr>
          <w:p w:rsidR="007621B4" w:rsidRPr="009A0FAA" w:rsidRDefault="007621B4" w:rsidP="007958A4">
            <w:pPr>
              <w:pStyle w:val="Body"/>
              <w:jc w:val="center"/>
              <w:rPr>
                <w:b/>
                <w:u w:val="single"/>
                <w:lang w:val="nl-NL"/>
              </w:rPr>
            </w:pPr>
          </w:p>
        </w:tc>
        <w:tc>
          <w:tcPr>
            <w:tcW w:w="1299" w:type="dxa"/>
            <w:shd w:val="clear" w:color="auto" w:fill="auto"/>
            <w:vAlign w:val="center"/>
          </w:tcPr>
          <w:p w:rsidR="007621B4" w:rsidRPr="009A0FAA" w:rsidRDefault="007621B4" w:rsidP="007958A4">
            <w:pPr>
              <w:pStyle w:val="Body"/>
              <w:jc w:val="center"/>
              <w:rPr>
                <w:b/>
                <w:u w:val="single"/>
                <w:lang w:val="nl-NL"/>
              </w:rPr>
            </w:pPr>
          </w:p>
        </w:tc>
        <w:tc>
          <w:tcPr>
            <w:tcW w:w="1298" w:type="dxa"/>
          </w:tcPr>
          <w:p w:rsidR="007621B4" w:rsidRPr="009A0FAA" w:rsidRDefault="007621B4" w:rsidP="007958A4">
            <w:pPr>
              <w:pStyle w:val="Body"/>
              <w:jc w:val="center"/>
              <w:rPr>
                <w:b/>
                <w:u w:val="single"/>
                <w:lang w:val="nl-NL"/>
              </w:rPr>
            </w:pPr>
          </w:p>
        </w:tc>
        <w:tc>
          <w:tcPr>
            <w:tcW w:w="1429" w:type="dxa"/>
            <w:shd w:val="clear" w:color="auto" w:fill="auto"/>
            <w:vAlign w:val="center"/>
          </w:tcPr>
          <w:p w:rsidR="007621B4" w:rsidRPr="009A0FAA" w:rsidRDefault="007621B4" w:rsidP="007958A4">
            <w:pPr>
              <w:pStyle w:val="Body"/>
              <w:jc w:val="center"/>
              <w:rPr>
                <w:b/>
                <w:u w:val="single"/>
                <w:lang w:val="nl-NL"/>
              </w:rPr>
            </w:pPr>
          </w:p>
        </w:tc>
        <w:tc>
          <w:tcPr>
            <w:tcW w:w="1039" w:type="dxa"/>
            <w:shd w:val="clear" w:color="auto" w:fill="auto"/>
            <w:vAlign w:val="center"/>
          </w:tcPr>
          <w:p w:rsidR="007621B4" w:rsidRPr="009A0FAA" w:rsidRDefault="007621B4" w:rsidP="009A0FAA">
            <w:pPr>
              <w:pStyle w:val="Body"/>
              <w:jc w:val="center"/>
              <w:rPr>
                <w:b/>
                <w:u w:val="single"/>
                <w:lang w:val="nl-NL"/>
              </w:rPr>
            </w:pPr>
          </w:p>
        </w:tc>
        <w:tc>
          <w:tcPr>
            <w:tcW w:w="1559" w:type="dxa"/>
            <w:shd w:val="clear" w:color="auto" w:fill="auto"/>
            <w:vAlign w:val="center"/>
          </w:tcPr>
          <w:p w:rsidR="007621B4" w:rsidRPr="009A0FAA" w:rsidRDefault="007621B4" w:rsidP="007958A4">
            <w:pPr>
              <w:pStyle w:val="Body"/>
              <w:jc w:val="center"/>
              <w:rPr>
                <w:b/>
                <w:u w:val="single"/>
                <w:lang w:val="nl-NL"/>
              </w:rPr>
            </w:pPr>
          </w:p>
        </w:tc>
        <w:tc>
          <w:tcPr>
            <w:tcW w:w="2225" w:type="dxa"/>
            <w:shd w:val="clear" w:color="auto" w:fill="auto"/>
            <w:vAlign w:val="center"/>
          </w:tcPr>
          <w:p w:rsidR="007621B4" w:rsidRPr="00362C54" w:rsidRDefault="007621B4" w:rsidP="007958A4">
            <w:pPr>
              <w:pStyle w:val="BodyText"/>
              <w:spacing w:after="120"/>
              <w:ind w:firstLine="11"/>
              <w:jc w:val="center"/>
              <w:rPr>
                <w:rFonts w:cs="Arial"/>
                <w:b/>
                <w:u w:val="single"/>
                <w:lang w:val="nl-NL"/>
              </w:rPr>
            </w:pPr>
          </w:p>
        </w:tc>
        <w:tc>
          <w:tcPr>
            <w:tcW w:w="850" w:type="dxa"/>
            <w:shd w:val="clear" w:color="auto" w:fill="auto"/>
            <w:vAlign w:val="center"/>
          </w:tcPr>
          <w:p w:rsidR="007621B4" w:rsidRPr="00362C54" w:rsidRDefault="007621B4" w:rsidP="007958A4">
            <w:pPr>
              <w:pStyle w:val="Body"/>
              <w:jc w:val="center"/>
              <w:rPr>
                <w:b/>
                <w:u w:val="single"/>
                <w:lang w:val="nl-NL"/>
              </w:rPr>
            </w:pPr>
          </w:p>
        </w:tc>
      </w:tr>
      <w:tr w:rsidR="00473788" w:rsidRPr="00362C54" w:rsidTr="00473788">
        <w:trPr>
          <w:trHeight w:val="383"/>
        </w:trPr>
        <w:tc>
          <w:tcPr>
            <w:tcW w:w="649" w:type="dxa"/>
          </w:tcPr>
          <w:p w:rsidR="007621B4" w:rsidRPr="009A0FAA" w:rsidRDefault="007621B4" w:rsidP="009B4C8D">
            <w:pPr>
              <w:pStyle w:val="Body1"/>
              <w:ind w:left="0"/>
              <w:rPr>
                <w:lang w:val="nl-NL"/>
              </w:rPr>
            </w:pPr>
          </w:p>
        </w:tc>
        <w:tc>
          <w:tcPr>
            <w:tcW w:w="1299" w:type="dxa"/>
            <w:shd w:val="clear" w:color="auto" w:fill="auto"/>
          </w:tcPr>
          <w:p w:rsidR="007621B4" w:rsidRPr="009A0FAA" w:rsidRDefault="007621B4" w:rsidP="009B4C8D">
            <w:pPr>
              <w:pStyle w:val="Body1"/>
              <w:ind w:left="0"/>
              <w:rPr>
                <w:lang w:val="nl-NL"/>
              </w:rPr>
            </w:pPr>
          </w:p>
        </w:tc>
        <w:tc>
          <w:tcPr>
            <w:tcW w:w="1298" w:type="dxa"/>
          </w:tcPr>
          <w:p w:rsidR="007621B4" w:rsidRPr="009A0FAA" w:rsidRDefault="007621B4" w:rsidP="009B4C8D">
            <w:pPr>
              <w:pStyle w:val="Body1"/>
              <w:ind w:left="0"/>
              <w:rPr>
                <w:lang w:val="nl-NL"/>
              </w:rPr>
            </w:pPr>
          </w:p>
        </w:tc>
        <w:tc>
          <w:tcPr>
            <w:tcW w:w="1429" w:type="dxa"/>
            <w:shd w:val="clear" w:color="auto" w:fill="auto"/>
          </w:tcPr>
          <w:p w:rsidR="007621B4" w:rsidRPr="009A0FAA" w:rsidRDefault="007621B4" w:rsidP="009B4C8D">
            <w:pPr>
              <w:pStyle w:val="Body1"/>
              <w:ind w:left="0"/>
              <w:rPr>
                <w:lang w:val="nl-NL"/>
              </w:rPr>
            </w:pPr>
          </w:p>
        </w:tc>
        <w:tc>
          <w:tcPr>
            <w:tcW w:w="1039" w:type="dxa"/>
            <w:shd w:val="clear" w:color="auto" w:fill="auto"/>
          </w:tcPr>
          <w:p w:rsidR="007621B4" w:rsidRPr="009A0FAA" w:rsidRDefault="007621B4" w:rsidP="009B4C8D">
            <w:pPr>
              <w:pStyle w:val="Body1"/>
              <w:ind w:left="0"/>
              <w:rPr>
                <w:lang w:val="nl-NL"/>
              </w:rPr>
            </w:pPr>
          </w:p>
        </w:tc>
        <w:tc>
          <w:tcPr>
            <w:tcW w:w="1559" w:type="dxa"/>
            <w:shd w:val="clear" w:color="auto" w:fill="auto"/>
          </w:tcPr>
          <w:p w:rsidR="007621B4" w:rsidRPr="009A0FAA" w:rsidRDefault="007621B4" w:rsidP="009B4C8D">
            <w:pPr>
              <w:pStyle w:val="Body1"/>
              <w:ind w:left="0"/>
              <w:rPr>
                <w:lang w:val="nl-NL"/>
              </w:rPr>
            </w:pPr>
          </w:p>
        </w:tc>
        <w:tc>
          <w:tcPr>
            <w:tcW w:w="2225" w:type="dxa"/>
            <w:shd w:val="clear" w:color="auto" w:fill="auto"/>
          </w:tcPr>
          <w:p w:rsidR="007621B4" w:rsidRPr="00362C54" w:rsidRDefault="007621B4" w:rsidP="009B4C8D">
            <w:pPr>
              <w:pStyle w:val="Body1"/>
              <w:ind w:left="0"/>
              <w:rPr>
                <w:lang w:val="nl-NL"/>
              </w:rPr>
            </w:pPr>
          </w:p>
        </w:tc>
        <w:tc>
          <w:tcPr>
            <w:tcW w:w="850" w:type="dxa"/>
            <w:shd w:val="clear" w:color="auto" w:fill="auto"/>
          </w:tcPr>
          <w:p w:rsidR="007621B4" w:rsidRPr="00362C54" w:rsidRDefault="007621B4" w:rsidP="009B4C8D">
            <w:pPr>
              <w:pStyle w:val="Body1"/>
              <w:ind w:left="0"/>
              <w:rPr>
                <w:lang w:val="nl-NL"/>
              </w:rPr>
            </w:pPr>
          </w:p>
        </w:tc>
      </w:tr>
      <w:tr w:rsidR="00473788" w:rsidRPr="00362C54" w:rsidTr="00473788">
        <w:trPr>
          <w:trHeight w:val="383"/>
        </w:trPr>
        <w:tc>
          <w:tcPr>
            <w:tcW w:w="649" w:type="dxa"/>
          </w:tcPr>
          <w:p w:rsidR="007621B4" w:rsidRPr="009A0FAA" w:rsidRDefault="007621B4" w:rsidP="009B4C8D">
            <w:pPr>
              <w:pStyle w:val="Body1"/>
              <w:ind w:left="0"/>
              <w:rPr>
                <w:lang w:val="nl-NL"/>
              </w:rPr>
            </w:pPr>
          </w:p>
        </w:tc>
        <w:tc>
          <w:tcPr>
            <w:tcW w:w="1299" w:type="dxa"/>
            <w:shd w:val="clear" w:color="auto" w:fill="auto"/>
          </w:tcPr>
          <w:p w:rsidR="007621B4" w:rsidRPr="009A0FAA" w:rsidRDefault="007621B4" w:rsidP="009B4C8D">
            <w:pPr>
              <w:pStyle w:val="Body1"/>
              <w:ind w:left="0"/>
              <w:rPr>
                <w:lang w:val="nl-NL"/>
              </w:rPr>
            </w:pPr>
          </w:p>
        </w:tc>
        <w:tc>
          <w:tcPr>
            <w:tcW w:w="1298" w:type="dxa"/>
          </w:tcPr>
          <w:p w:rsidR="007621B4" w:rsidRPr="009A0FAA" w:rsidRDefault="007621B4" w:rsidP="009B4C8D">
            <w:pPr>
              <w:pStyle w:val="Body1"/>
              <w:ind w:left="0"/>
              <w:rPr>
                <w:lang w:val="nl-NL"/>
              </w:rPr>
            </w:pPr>
          </w:p>
        </w:tc>
        <w:tc>
          <w:tcPr>
            <w:tcW w:w="1429" w:type="dxa"/>
            <w:shd w:val="clear" w:color="auto" w:fill="auto"/>
          </w:tcPr>
          <w:p w:rsidR="007621B4" w:rsidRPr="009A0FAA" w:rsidRDefault="007621B4" w:rsidP="009B4C8D">
            <w:pPr>
              <w:pStyle w:val="Body1"/>
              <w:ind w:left="0"/>
              <w:rPr>
                <w:lang w:val="nl-NL"/>
              </w:rPr>
            </w:pPr>
          </w:p>
        </w:tc>
        <w:tc>
          <w:tcPr>
            <w:tcW w:w="1039" w:type="dxa"/>
            <w:shd w:val="clear" w:color="auto" w:fill="auto"/>
          </w:tcPr>
          <w:p w:rsidR="007621B4" w:rsidRPr="009A0FAA" w:rsidRDefault="007621B4" w:rsidP="009B4C8D">
            <w:pPr>
              <w:pStyle w:val="Body1"/>
              <w:ind w:left="0"/>
              <w:rPr>
                <w:lang w:val="nl-NL"/>
              </w:rPr>
            </w:pPr>
          </w:p>
        </w:tc>
        <w:tc>
          <w:tcPr>
            <w:tcW w:w="1559" w:type="dxa"/>
            <w:shd w:val="clear" w:color="auto" w:fill="auto"/>
          </w:tcPr>
          <w:p w:rsidR="007621B4" w:rsidRPr="009A0FAA" w:rsidRDefault="007621B4" w:rsidP="009B4C8D">
            <w:pPr>
              <w:pStyle w:val="Body1"/>
              <w:ind w:left="0"/>
              <w:rPr>
                <w:lang w:val="nl-NL"/>
              </w:rPr>
            </w:pPr>
          </w:p>
        </w:tc>
        <w:tc>
          <w:tcPr>
            <w:tcW w:w="2225" w:type="dxa"/>
            <w:shd w:val="clear" w:color="auto" w:fill="auto"/>
          </w:tcPr>
          <w:p w:rsidR="007621B4" w:rsidRPr="00362C54" w:rsidRDefault="007621B4" w:rsidP="009B4C8D">
            <w:pPr>
              <w:pStyle w:val="Body1"/>
              <w:ind w:left="0"/>
              <w:rPr>
                <w:lang w:val="nl-NL"/>
              </w:rPr>
            </w:pPr>
          </w:p>
        </w:tc>
        <w:tc>
          <w:tcPr>
            <w:tcW w:w="850" w:type="dxa"/>
            <w:shd w:val="clear" w:color="auto" w:fill="auto"/>
          </w:tcPr>
          <w:p w:rsidR="007621B4" w:rsidRPr="00362C54" w:rsidRDefault="007621B4" w:rsidP="009B4C8D">
            <w:pPr>
              <w:pStyle w:val="Body1"/>
              <w:ind w:left="0"/>
              <w:rPr>
                <w:lang w:val="nl-NL"/>
              </w:rPr>
            </w:pPr>
          </w:p>
        </w:tc>
      </w:tr>
      <w:tr w:rsidR="00473788" w:rsidRPr="00362C54" w:rsidTr="00473788">
        <w:trPr>
          <w:trHeight w:val="392"/>
        </w:trPr>
        <w:tc>
          <w:tcPr>
            <w:tcW w:w="649" w:type="dxa"/>
          </w:tcPr>
          <w:p w:rsidR="007621B4" w:rsidRPr="009A0FAA" w:rsidRDefault="007621B4" w:rsidP="009B4C8D">
            <w:pPr>
              <w:pStyle w:val="Body1"/>
              <w:ind w:left="0"/>
              <w:rPr>
                <w:lang w:val="nl-NL"/>
              </w:rPr>
            </w:pPr>
          </w:p>
        </w:tc>
        <w:tc>
          <w:tcPr>
            <w:tcW w:w="1299" w:type="dxa"/>
            <w:shd w:val="clear" w:color="auto" w:fill="auto"/>
          </w:tcPr>
          <w:p w:rsidR="007621B4" w:rsidRPr="009A0FAA" w:rsidRDefault="007621B4" w:rsidP="009B4C8D">
            <w:pPr>
              <w:pStyle w:val="Body1"/>
              <w:ind w:left="0"/>
              <w:rPr>
                <w:lang w:val="nl-NL"/>
              </w:rPr>
            </w:pPr>
          </w:p>
        </w:tc>
        <w:tc>
          <w:tcPr>
            <w:tcW w:w="1298" w:type="dxa"/>
          </w:tcPr>
          <w:p w:rsidR="007621B4" w:rsidRPr="009A0FAA" w:rsidRDefault="007621B4" w:rsidP="009B4C8D">
            <w:pPr>
              <w:pStyle w:val="Body1"/>
              <w:ind w:left="0"/>
              <w:rPr>
                <w:lang w:val="nl-NL"/>
              </w:rPr>
            </w:pPr>
          </w:p>
        </w:tc>
        <w:tc>
          <w:tcPr>
            <w:tcW w:w="1429" w:type="dxa"/>
            <w:shd w:val="clear" w:color="auto" w:fill="auto"/>
          </w:tcPr>
          <w:p w:rsidR="007621B4" w:rsidRPr="009A0FAA" w:rsidRDefault="007621B4" w:rsidP="009B4C8D">
            <w:pPr>
              <w:pStyle w:val="Body1"/>
              <w:ind w:left="0"/>
              <w:rPr>
                <w:lang w:val="nl-NL"/>
              </w:rPr>
            </w:pPr>
          </w:p>
        </w:tc>
        <w:tc>
          <w:tcPr>
            <w:tcW w:w="1039" w:type="dxa"/>
            <w:shd w:val="clear" w:color="auto" w:fill="auto"/>
          </w:tcPr>
          <w:p w:rsidR="007621B4" w:rsidRPr="009A0FAA" w:rsidRDefault="007621B4" w:rsidP="009B4C8D">
            <w:pPr>
              <w:pStyle w:val="Body1"/>
              <w:ind w:left="0"/>
              <w:rPr>
                <w:lang w:val="nl-NL"/>
              </w:rPr>
            </w:pPr>
          </w:p>
        </w:tc>
        <w:tc>
          <w:tcPr>
            <w:tcW w:w="1559" w:type="dxa"/>
            <w:shd w:val="clear" w:color="auto" w:fill="auto"/>
          </w:tcPr>
          <w:p w:rsidR="007621B4" w:rsidRPr="009A0FAA" w:rsidRDefault="007621B4" w:rsidP="009B4C8D">
            <w:pPr>
              <w:pStyle w:val="Body1"/>
              <w:ind w:left="0"/>
              <w:rPr>
                <w:lang w:val="nl-NL"/>
              </w:rPr>
            </w:pPr>
          </w:p>
        </w:tc>
        <w:tc>
          <w:tcPr>
            <w:tcW w:w="2225" w:type="dxa"/>
            <w:shd w:val="clear" w:color="auto" w:fill="auto"/>
          </w:tcPr>
          <w:p w:rsidR="007621B4" w:rsidRPr="00362C54" w:rsidRDefault="007621B4" w:rsidP="009B4C8D">
            <w:pPr>
              <w:pStyle w:val="Body1"/>
              <w:ind w:left="0"/>
              <w:rPr>
                <w:lang w:val="nl-NL"/>
              </w:rPr>
            </w:pPr>
          </w:p>
        </w:tc>
        <w:tc>
          <w:tcPr>
            <w:tcW w:w="850" w:type="dxa"/>
            <w:shd w:val="clear" w:color="auto" w:fill="auto"/>
          </w:tcPr>
          <w:p w:rsidR="007621B4" w:rsidRPr="00362C54" w:rsidRDefault="007621B4" w:rsidP="009B4C8D">
            <w:pPr>
              <w:pStyle w:val="Body1"/>
              <w:ind w:left="0"/>
              <w:rPr>
                <w:lang w:val="nl-NL"/>
              </w:rPr>
            </w:pPr>
          </w:p>
        </w:tc>
      </w:tr>
      <w:tr w:rsidR="00473788" w:rsidRPr="00362C54" w:rsidTr="00473788">
        <w:trPr>
          <w:trHeight w:val="383"/>
        </w:trPr>
        <w:tc>
          <w:tcPr>
            <w:tcW w:w="649" w:type="dxa"/>
          </w:tcPr>
          <w:p w:rsidR="007621B4" w:rsidRPr="009A0FAA" w:rsidRDefault="007621B4" w:rsidP="009B4C8D">
            <w:pPr>
              <w:pStyle w:val="Body1"/>
              <w:ind w:left="0"/>
              <w:rPr>
                <w:lang w:val="nl-NL"/>
              </w:rPr>
            </w:pPr>
          </w:p>
        </w:tc>
        <w:tc>
          <w:tcPr>
            <w:tcW w:w="1299" w:type="dxa"/>
            <w:shd w:val="clear" w:color="auto" w:fill="auto"/>
          </w:tcPr>
          <w:p w:rsidR="007621B4" w:rsidRPr="009A0FAA" w:rsidRDefault="007621B4" w:rsidP="009B4C8D">
            <w:pPr>
              <w:pStyle w:val="Body1"/>
              <w:ind w:left="0"/>
              <w:rPr>
                <w:lang w:val="nl-NL"/>
              </w:rPr>
            </w:pPr>
          </w:p>
        </w:tc>
        <w:tc>
          <w:tcPr>
            <w:tcW w:w="1298" w:type="dxa"/>
          </w:tcPr>
          <w:p w:rsidR="007621B4" w:rsidRPr="009A0FAA" w:rsidRDefault="007621B4" w:rsidP="009B4C8D">
            <w:pPr>
              <w:pStyle w:val="Body1"/>
              <w:ind w:left="0"/>
              <w:rPr>
                <w:lang w:val="nl-NL"/>
              </w:rPr>
            </w:pPr>
          </w:p>
        </w:tc>
        <w:tc>
          <w:tcPr>
            <w:tcW w:w="1429" w:type="dxa"/>
            <w:shd w:val="clear" w:color="auto" w:fill="auto"/>
          </w:tcPr>
          <w:p w:rsidR="007621B4" w:rsidRPr="009A0FAA" w:rsidRDefault="007621B4" w:rsidP="009B4C8D">
            <w:pPr>
              <w:pStyle w:val="Body1"/>
              <w:ind w:left="0"/>
              <w:rPr>
                <w:lang w:val="nl-NL"/>
              </w:rPr>
            </w:pPr>
          </w:p>
        </w:tc>
        <w:tc>
          <w:tcPr>
            <w:tcW w:w="1039" w:type="dxa"/>
            <w:shd w:val="clear" w:color="auto" w:fill="auto"/>
          </w:tcPr>
          <w:p w:rsidR="007621B4" w:rsidRPr="009A0FAA" w:rsidRDefault="007621B4" w:rsidP="009B4C8D">
            <w:pPr>
              <w:pStyle w:val="Body1"/>
              <w:ind w:left="0"/>
              <w:rPr>
                <w:lang w:val="nl-NL"/>
              </w:rPr>
            </w:pPr>
          </w:p>
        </w:tc>
        <w:tc>
          <w:tcPr>
            <w:tcW w:w="1559" w:type="dxa"/>
            <w:shd w:val="clear" w:color="auto" w:fill="auto"/>
          </w:tcPr>
          <w:p w:rsidR="007621B4" w:rsidRPr="009A0FAA" w:rsidRDefault="007621B4" w:rsidP="009B4C8D">
            <w:pPr>
              <w:pStyle w:val="Body1"/>
              <w:ind w:left="0"/>
              <w:rPr>
                <w:lang w:val="nl-NL"/>
              </w:rPr>
            </w:pPr>
          </w:p>
        </w:tc>
        <w:tc>
          <w:tcPr>
            <w:tcW w:w="2225" w:type="dxa"/>
            <w:shd w:val="clear" w:color="auto" w:fill="auto"/>
          </w:tcPr>
          <w:p w:rsidR="007621B4" w:rsidRPr="00362C54" w:rsidRDefault="007621B4" w:rsidP="009B4C8D">
            <w:pPr>
              <w:pStyle w:val="Body1"/>
              <w:ind w:left="0"/>
              <w:rPr>
                <w:lang w:val="nl-NL"/>
              </w:rPr>
            </w:pPr>
          </w:p>
        </w:tc>
        <w:tc>
          <w:tcPr>
            <w:tcW w:w="850" w:type="dxa"/>
            <w:shd w:val="clear" w:color="auto" w:fill="auto"/>
          </w:tcPr>
          <w:p w:rsidR="007621B4" w:rsidRPr="00362C54" w:rsidRDefault="007621B4" w:rsidP="009B4C8D">
            <w:pPr>
              <w:pStyle w:val="Body1"/>
              <w:ind w:left="0"/>
              <w:rPr>
                <w:lang w:val="nl-NL"/>
              </w:rPr>
            </w:pPr>
          </w:p>
        </w:tc>
      </w:tr>
      <w:tr w:rsidR="00473788" w:rsidRPr="00362C54" w:rsidTr="00473788">
        <w:trPr>
          <w:trHeight w:val="383"/>
        </w:trPr>
        <w:tc>
          <w:tcPr>
            <w:tcW w:w="649" w:type="dxa"/>
          </w:tcPr>
          <w:p w:rsidR="007621B4" w:rsidRPr="009A0FAA" w:rsidRDefault="007621B4" w:rsidP="009B4C8D">
            <w:pPr>
              <w:pStyle w:val="Body1"/>
              <w:ind w:left="0"/>
              <w:rPr>
                <w:lang w:val="nl-NL"/>
              </w:rPr>
            </w:pPr>
          </w:p>
        </w:tc>
        <w:tc>
          <w:tcPr>
            <w:tcW w:w="1299" w:type="dxa"/>
            <w:shd w:val="clear" w:color="auto" w:fill="auto"/>
          </w:tcPr>
          <w:p w:rsidR="007621B4" w:rsidRPr="009A0FAA" w:rsidRDefault="007621B4" w:rsidP="009B4C8D">
            <w:pPr>
              <w:pStyle w:val="Body1"/>
              <w:ind w:left="0"/>
              <w:rPr>
                <w:lang w:val="nl-NL"/>
              </w:rPr>
            </w:pPr>
          </w:p>
        </w:tc>
        <w:tc>
          <w:tcPr>
            <w:tcW w:w="1298" w:type="dxa"/>
          </w:tcPr>
          <w:p w:rsidR="007621B4" w:rsidRPr="009A0FAA" w:rsidRDefault="007621B4" w:rsidP="009B4C8D">
            <w:pPr>
              <w:pStyle w:val="Body1"/>
              <w:ind w:left="0"/>
              <w:rPr>
                <w:lang w:val="nl-NL"/>
              </w:rPr>
            </w:pPr>
          </w:p>
        </w:tc>
        <w:tc>
          <w:tcPr>
            <w:tcW w:w="1429" w:type="dxa"/>
            <w:shd w:val="clear" w:color="auto" w:fill="auto"/>
          </w:tcPr>
          <w:p w:rsidR="007621B4" w:rsidRPr="009A0FAA" w:rsidRDefault="007621B4" w:rsidP="009B4C8D">
            <w:pPr>
              <w:pStyle w:val="Body1"/>
              <w:ind w:left="0"/>
              <w:rPr>
                <w:lang w:val="nl-NL"/>
              </w:rPr>
            </w:pPr>
          </w:p>
        </w:tc>
        <w:tc>
          <w:tcPr>
            <w:tcW w:w="1039" w:type="dxa"/>
            <w:shd w:val="clear" w:color="auto" w:fill="auto"/>
          </w:tcPr>
          <w:p w:rsidR="007621B4" w:rsidRPr="009A0FAA" w:rsidRDefault="007621B4" w:rsidP="009B4C8D">
            <w:pPr>
              <w:pStyle w:val="Body1"/>
              <w:ind w:left="0"/>
              <w:rPr>
                <w:lang w:val="nl-NL"/>
              </w:rPr>
            </w:pPr>
          </w:p>
        </w:tc>
        <w:tc>
          <w:tcPr>
            <w:tcW w:w="1559" w:type="dxa"/>
            <w:shd w:val="clear" w:color="auto" w:fill="auto"/>
          </w:tcPr>
          <w:p w:rsidR="007621B4" w:rsidRPr="009A0FAA" w:rsidRDefault="007621B4" w:rsidP="009B4C8D">
            <w:pPr>
              <w:pStyle w:val="Body1"/>
              <w:ind w:left="0"/>
              <w:rPr>
                <w:lang w:val="nl-NL"/>
              </w:rPr>
            </w:pPr>
          </w:p>
        </w:tc>
        <w:tc>
          <w:tcPr>
            <w:tcW w:w="2225" w:type="dxa"/>
            <w:shd w:val="clear" w:color="auto" w:fill="auto"/>
          </w:tcPr>
          <w:p w:rsidR="007621B4" w:rsidRPr="00362C54" w:rsidRDefault="007621B4" w:rsidP="009B4C8D">
            <w:pPr>
              <w:pStyle w:val="Body1"/>
              <w:ind w:left="0"/>
              <w:rPr>
                <w:lang w:val="nl-NL"/>
              </w:rPr>
            </w:pPr>
          </w:p>
        </w:tc>
        <w:tc>
          <w:tcPr>
            <w:tcW w:w="850" w:type="dxa"/>
            <w:shd w:val="clear" w:color="auto" w:fill="auto"/>
          </w:tcPr>
          <w:p w:rsidR="007621B4" w:rsidRPr="00362C54" w:rsidRDefault="007621B4" w:rsidP="009B4C8D">
            <w:pPr>
              <w:pStyle w:val="Body1"/>
              <w:ind w:left="0"/>
              <w:rPr>
                <w:lang w:val="nl-NL"/>
              </w:rPr>
            </w:pPr>
          </w:p>
        </w:tc>
      </w:tr>
      <w:tr w:rsidR="00473788" w:rsidRPr="00362C54" w:rsidTr="00473788">
        <w:trPr>
          <w:trHeight w:val="383"/>
        </w:trPr>
        <w:tc>
          <w:tcPr>
            <w:tcW w:w="649" w:type="dxa"/>
          </w:tcPr>
          <w:p w:rsidR="007621B4" w:rsidRPr="009A0FAA" w:rsidRDefault="007621B4" w:rsidP="009B4C8D">
            <w:pPr>
              <w:pStyle w:val="Body1"/>
              <w:ind w:left="0"/>
              <w:rPr>
                <w:lang w:val="nl-NL"/>
              </w:rPr>
            </w:pPr>
          </w:p>
        </w:tc>
        <w:tc>
          <w:tcPr>
            <w:tcW w:w="1299" w:type="dxa"/>
            <w:shd w:val="clear" w:color="auto" w:fill="auto"/>
          </w:tcPr>
          <w:p w:rsidR="007621B4" w:rsidRPr="009A0FAA" w:rsidRDefault="007621B4" w:rsidP="009B4C8D">
            <w:pPr>
              <w:pStyle w:val="Body1"/>
              <w:ind w:left="0"/>
              <w:rPr>
                <w:lang w:val="nl-NL"/>
              </w:rPr>
            </w:pPr>
          </w:p>
        </w:tc>
        <w:tc>
          <w:tcPr>
            <w:tcW w:w="1298" w:type="dxa"/>
          </w:tcPr>
          <w:p w:rsidR="007621B4" w:rsidRPr="009A0FAA" w:rsidRDefault="007621B4" w:rsidP="009B4C8D">
            <w:pPr>
              <w:pStyle w:val="Body1"/>
              <w:ind w:left="0"/>
              <w:rPr>
                <w:lang w:val="nl-NL"/>
              </w:rPr>
            </w:pPr>
          </w:p>
        </w:tc>
        <w:tc>
          <w:tcPr>
            <w:tcW w:w="1429" w:type="dxa"/>
            <w:shd w:val="clear" w:color="auto" w:fill="auto"/>
          </w:tcPr>
          <w:p w:rsidR="007621B4" w:rsidRPr="009A0FAA" w:rsidRDefault="007621B4" w:rsidP="009B4C8D">
            <w:pPr>
              <w:pStyle w:val="Body1"/>
              <w:ind w:left="0"/>
              <w:rPr>
                <w:lang w:val="nl-NL"/>
              </w:rPr>
            </w:pPr>
          </w:p>
        </w:tc>
        <w:tc>
          <w:tcPr>
            <w:tcW w:w="1039" w:type="dxa"/>
            <w:shd w:val="clear" w:color="auto" w:fill="auto"/>
          </w:tcPr>
          <w:p w:rsidR="007621B4" w:rsidRPr="009A0FAA" w:rsidRDefault="007621B4" w:rsidP="009B4C8D">
            <w:pPr>
              <w:pStyle w:val="Body1"/>
              <w:ind w:left="0"/>
              <w:rPr>
                <w:lang w:val="nl-NL"/>
              </w:rPr>
            </w:pPr>
          </w:p>
        </w:tc>
        <w:tc>
          <w:tcPr>
            <w:tcW w:w="1559" w:type="dxa"/>
            <w:shd w:val="clear" w:color="auto" w:fill="auto"/>
          </w:tcPr>
          <w:p w:rsidR="007621B4" w:rsidRPr="009A0FAA" w:rsidRDefault="007621B4" w:rsidP="009B4C8D">
            <w:pPr>
              <w:pStyle w:val="Body1"/>
              <w:ind w:left="0"/>
              <w:rPr>
                <w:lang w:val="nl-NL"/>
              </w:rPr>
            </w:pPr>
          </w:p>
        </w:tc>
        <w:tc>
          <w:tcPr>
            <w:tcW w:w="2225" w:type="dxa"/>
            <w:shd w:val="clear" w:color="auto" w:fill="auto"/>
          </w:tcPr>
          <w:p w:rsidR="007621B4" w:rsidRPr="00362C54" w:rsidRDefault="007621B4" w:rsidP="009B4C8D">
            <w:pPr>
              <w:pStyle w:val="Body1"/>
              <w:ind w:left="0"/>
              <w:rPr>
                <w:lang w:val="nl-NL"/>
              </w:rPr>
            </w:pPr>
          </w:p>
        </w:tc>
        <w:tc>
          <w:tcPr>
            <w:tcW w:w="850" w:type="dxa"/>
            <w:shd w:val="clear" w:color="auto" w:fill="auto"/>
          </w:tcPr>
          <w:p w:rsidR="007621B4" w:rsidRPr="00362C54" w:rsidRDefault="007621B4" w:rsidP="009B4C8D">
            <w:pPr>
              <w:pStyle w:val="Body1"/>
              <w:ind w:left="0"/>
              <w:rPr>
                <w:lang w:val="nl-NL"/>
              </w:rPr>
            </w:pPr>
          </w:p>
        </w:tc>
      </w:tr>
    </w:tbl>
    <w:p w:rsidR="009B688E" w:rsidRDefault="009B688E" w:rsidP="00313F42">
      <w:pPr>
        <w:pStyle w:val="Body1"/>
        <w:rPr>
          <w:del w:id="631" w:author="Author"/>
          <w:lang w:val="nl-BE"/>
        </w:rPr>
      </w:pPr>
      <w:del w:id="632" w:author="Author">
        <w:r>
          <w:rPr>
            <w:lang w:val="nl-BE"/>
          </w:rPr>
          <w:lastRenderedPageBreak/>
          <w:delText xml:space="preserve">(*)Met het oog op de facturatie </w:delText>
        </w:r>
        <w:r w:rsidR="00CF459F">
          <w:rPr>
            <w:lang w:val="nl-BE"/>
          </w:rPr>
          <w:delText xml:space="preserve">van de toegang </w:delText>
        </w:r>
        <w:r>
          <w:rPr>
            <w:lang w:val="nl-BE"/>
          </w:rPr>
          <w:delText xml:space="preserve">zal elke productie-eenheid met een capaciteit </w:delText>
        </w:r>
        <w:r w:rsidR="000C27F6">
          <w:rPr>
            <w:lang w:val="nl-BE"/>
          </w:rPr>
          <w:delText>groter</w:delText>
        </w:r>
        <w:r>
          <w:rPr>
            <w:lang w:val="nl-BE"/>
          </w:rPr>
          <w:delText xml:space="preserve"> dan 1MVA </w:delText>
        </w:r>
        <w:r w:rsidR="00A7510F">
          <w:rPr>
            <w:lang w:val="nl-BE"/>
          </w:rPr>
          <w:delText>in reken</w:delText>
        </w:r>
        <w:r>
          <w:rPr>
            <w:lang w:val="nl-BE"/>
          </w:rPr>
          <w:delText>ing</w:delText>
        </w:r>
        <w:r w:rsidR="00A7510F">
          <w:rPr>
            <w:lang w:val="nl-BE"/>
          </w:rPr>
          <w:delText xml:space="preserve"> worden</w:delText>
        </w:r>
        <w:r>
          <w:rPr>
            <w:lang w:val="nl-BE"/>
          </w:rPr>
          <w:delText xml:space="preserve"> gebracht.</w:delText>
        </w:r>
      </w:del>
    </w:p>
    <w:p w:rsidR="009B688E" w:rsidRPr="00362C54" w:rsidRDefault="000C27F6" w:rsidP="00313F42">
      <w:pPr>
        <w:pStyle w:val="Body1"/>
        <w:rPr>
          <w:ins w:id="633" w:author="Author"/>
          <w:lang w:val="nl-NL"/>
        </w:rPr>
      </w:pPr>
      <w:del w:id="634" w:author="Author">
        <w:r>
          <w:rPr>
            <w:lang w:val="nl-BE"/>
          </w:rPr>
          <w:delText>(**)</w:delText>
        </w:r>
        <w:r w:rsidR="00B01ADD" w:rsidRPr="00B01ADD">
          <w:rPr>
            <w:lang w:val="nl-BE"/>
          </w:rPr>
          <w:delText>De datum van indienstname van een productie-eenheid is de datum van de eerste koppeling van de generator met de installaties van de netbeheerder.</w:delText>
        </w:r>
      </w:del>
      <w:ins w:id="635" w:author="Author">
        <w:r w:rsidR="00AF43E3" w:rsidRPr="00AF43E3">
          <w:rPr>
            <w:sz w:val="18"/>
            <w:lang w:val="nl-NL"/>
          </w:rPr>
          <w:t xml:space="preserve">(*) </w:t>
        </w:r>
        <w:r w:rsidR="00AF43E3" w:rsidRPr="00AF43E3">
          <w:rPr>
            <w:b/>
            <w:iCs/>
            <w:color w:val="1F497D"/>
            <w:sz w:val="18"/>
            <w:lang w:val="nl-BE"/>
          </w:rPr>
          <w:t>Het maximaal vermogen van een reeds in gebruik genomen elektriciteitsproductie-eenheid</w:t>
        </w:r>
        <w:r w:rsidR="00AF43E3" w:rsidRPr="00AF43E3">
          <w:rPr>
            <w:iCs/>
            <w:color w:val="1F497D"/>
            <w:sz w:val="18"/>
            <w:lang w:val="nl-BE"/>
          </w:rPr>
          <w:t>”, uitgedrukt in megawatt (MW) en gekoppeld aan een specifiek Toegangspunt zoals vastgelegd in deze Bijlage 1</w:t>
        </w:r>
      </w:ins>
    </w:p>
    <w:p w:rsidR="00EB0083" w:rsidRPr="009A0FAA" w:rsidRDefault="00EB0083" w:rsidP="00313F42">
      <w:pPr>
        <w:pStyle w:val="Body1"/>
        <w:rPr>
          <w:lang w:val="nl-NL"/>
        </w:rPr>
      </w:pPr>
    </w:p>
    <w:p w:rsidR="00721E54" w:rsidRPr="009A0FAA" w:rsidRDefault="00721E54" w:rsidP="009C1D52">
      <w:pPr>
        <w:numPr>
          <w:ilvl w:val="0"/>
          <w:numId w:val="42"/>
        </w:numPr>
        <w:spacing w:before="240" w:after="240"/>
        <w:jc w:val="both"/>
        <w:rPr>
          <w:b/>
          <w:lang w:val="nl-NL"/>
        </w:rPr>
      </w:pPr>
      <w:r w:rsidRPr="009A0FAA">
        <w:rPr>
          <w:b/>
          <w:lang w:val="nl-NL"/>
        </w:rPr>
        <w:t>Eéndraadschema’s</w:t>
      </w:r>
    </w:p>
    <w:p w:rsidR="00BB1C13" w:rsidRPr="009A0FAA" w:rsidRDefault="00BB1C13" w:rsidP="00FA070D">
      <w:pPr>
        <w:pStyle w:val="Body1"/>
        <w:rPr>
          <w:lang w:val="nl-NL"/>
        </w:rPr>
      </w:pPr>
      <w:r w:rsidRPr="009A0FAA">
        <w:rPr>
          <w:lang w:val="nl-NL"/>
        </w:rPr>
        <w:t xml:space="preserve">Partijen bezorgen elkaar de ééndraadschema’s van de betreffende Aansluiting(en). Partijen stellen elkaar uitdrukkelijk op de hoogte van eventuele wijzigingen aan deze ééndraadschema’s. Op basis van deze ééndraadschema’s zullen specifieke schema’s worden opgesteld. </w:t>
      </w:r>
      <w:r w:rsidR="00293566" w:rsidRPr="009A0FAA">
        <w:rPr>
          <w:lang w:val="nl-NL"/>
        </w:rPr>
        <w:t xml:space="preserve">De ééndraadschema’s zijn opgenomen in </w:t>
      </w:r>
      <w:r w:rsidR="002C2756" w:rsidRPr="009A0FAA">
        <w:rPr>
          <w:b/>
          <w:lang w:val="nl-NL"/>
        </w:rPr>
        <w:t>B</w:t>
      </w:r>
      <w:r w:rsidR="00293566" w:rsidRPr="009A0FAA">
        <w:rPr>
          <w:b/>
          <w:lang w:val="nl-NL"/>
        </w:rPr>
        <w:t>ijlage 9</w:t>
      </w:r>
      <w:r w:rsidR="00293566" w:rsidRPr="009A0FAA">
        <w:rPr>
          <w:lang w:val="nl-NL"/>
        </w:rPr>
        <w:t>.</w:t>
      </w:r>
    </w:p>
    <w:p w:rsidR="004B0D90" w:rsidRPr="009A0FAA" w:rsidRDefault="004B0D90" w:rsidP="004B0D90">
      <w:pPr>
        <w:pStyle w:val="Body1"/>
        <w:rPr>
          <w:lang w:val="nl-NL"/>
        </w:rPr>
      </w:pPr>
      <w:r w:rsidRPr="009A0FAA">
        <w:rPr>
          <w:lang w:val="nl-NL"/>
        </w:rPr>
        <w:t xml:space="preserve">Het Aansluitingspunt ligt op het punt waar de scheidingsschakelaars van het Aansluitingsveld met de </w:t>
      </w:r>
      <w:r w:rsidRPr="009A0FAA">
        <w:rPr>
          <w:b/>
          <w:lang w:val="nl-NL"/>
        </w:rPr>
        <w:t xml:space="preserve">[●] </w:t>
      </w:r>
      <w:r w:rsidRPr="009A0FAA">
        <w:rPr>
          <w:lang w:val="nl-NL"/>
        </w:rPr>
        <w:t xml:space="preserve">kV-rails verbonden zijn. De rails maken deel uit van het net, de railsscheiders behoren tot de Aansluiting, </w:t>
      </w:r>
    </w:p>
    <w:p w:rsidR="004B0D90" w:rsidRPr="009A0FAA" w:rsidRDefault="004B0D90" w:rsidP="004B0D90">
      <w:pPr>
        <w:pStyle w:val="Body1"/>
        <w:rPr>
          <w:lang w:val="nl-NL"/>
        </w:rPr>
      </w:pPr>
      <w:r w:rsidRPr="009A0FAA">
        <w:rPr>
          <w:lang w:val="nl-NL"/>
        </w:rPr>
        <w:t xml:space="preserve">Het Interfacepunt ligt op de eindportiek van de verbindinglijn HS post </w:t>
      </w:r>
      <w:r w:rsidRPr="009A0FAA">
        <w:rPr>
          <w:b/>
          <w:lang w:val="nl-NL"/>
        </w:rPr>
        <w:t>[●]</w:t>
      </w:r>
      <w:r w:rsidRPr="009A0FAA">
        <w:rPr>
          <w:lang w:val="nl-NL"/>
        </w:rPr>
        <w:t>kV –Netgebruiker. De transformator behoort niet meer tot de Aansluiting.</w:t>
      </w:r>
    </w:p>
    <w:p w:rsidR="004B0D90" w:rsidRPr="009A0FAA" w:rsidRDefault="004B0D90" w:rsidP="004B0D90">
      <w:pPr>
        <w:pStyle w:val="Body1"/>
        <w:rPr>
          <w:lang w:val="nl-NL"/>
        </w:rPr>
      </w:pPr>
      <w:r w:rsidRPr="009A0FAA">
        <w:rPr>
          <w:lang w:val="nl-NL"/>
        </w:rPr>
        <w:t xml:space="preserve">Het Interfacepunt ligt op de kabelkop van de verbindingskabel HS post </w:t>
      </w:r>
      <w:r w:rsidRPr="009A0FAA">
        <w:rPr>
          <w:b/>
          <w:lang w:val="nl-NL"/>
        </w:rPr>
        <w:t>[●]</w:t>
      </w:r>
      <w:r w:rsidRPr="009A0FAA">
        <w:rPr>
          <w:lang w:val="nl-NL"/>
        </w:rPr>
        <w:t>kV- Netgebruiker. De transformator behoort niet meer tot de Aansluiting</w:t>
      </w:r>
    </w:p>
    <w:p w:rsidR="004B0D90" w:rsidRPr="009A0FAA" w:rsidRDefault="004B0D90" w:rsidP="004B0D90">
      <w:pPr>
        <w:tabs>
          <w:tab w:val="left" w:pos="567"/>
        </w:tabs>
        <w:ind w:hanging="11"/>
        <w:jc w:val="both"/>
        <w:rPr>
          <w:i/>
          <w:lang w:val="nl-NL"/>
        </w:rPr>
      </w:pPr>
      <w:r w:rsidRPr="009A0FAA">
        <w:rPr>
          <w:lang w:val="nl-NL"/>
        </w:rPr>
        <w:t xml:space="preserve"> </w:t>
      </w:r>
    </w:p>
    <w:p w:rsidR="00C824B6" w:rsidRPr="009A0FAA" w:rsidRDefault="00BB1C13" w:rsidP="009C1D52">
      <w:pPr>
        <w:numPr>
          <w:ilvl w:val="0"/>
          <w:numId w:val="42"/>
        </w:numPr>
        <w:spacing w:before="240" w:after="240"/>
        <w:jc w:val="both"/>
        <w:rPr>
          <w:b/>
          <w:lang w:val="nl-NL"/>
        </w:rPr>
      </w:pPr>
      <w:r w:rsidRPr="009A0FAA">
        <w:rPr>
          <w:b/>
          <w:lang w:val="nl-NL"/>
        </w:rPr>
        <w:t xml:space="preserve">Toegangspunt(en) met vermelding </w:t>
      </w:r>
      <w:del w:id="636" w:author="Author">
        <w:r w:rsidRPr="0009729E">
          <w:rPr>
            <w:b/>
            <w:bCs/>
            <w:lang w:val="nl-BE"/>
          </w:rPr>
          <w:delText>Aansluitingsvermogen</w:delText>
        </w:r>
      </w:del>
      <w:ins w:id="637" w:author="Author">
        <w:r w:rsidR="00BF6BDF" w:rsidRPr="00166AE7">
          <w:rPr>
            <w:b/>
            <w:bCs/>
            <w:lang w:val="nl-NL"/>
          </w:rPr>
          <w:t>van</w:t>
        </w:r>
        <w:r w:rsidR="00EB0083" w:rsidRPr="00166AE7">
          <w:rPr>
            <w:b/>
            <w:bCs/>
            <w:lang w:val="nl-NL"/>
          </w:rPr>
          <w:t xml:space="preserve"> </w:t>
        </w:r>
        <w:r w:rsidR="00BF6BDF" w:rsidRPr="00166AE7">
          <w:rPr>
            <w:b/>
            <w:bCs/>
            <w:lang w:val="nl-NL"/>
          </w:rPr>
          <w:t xml:space="preserve">het Ter Beschikking </w:t>
        </w:r>
        <w:r w:rsidR="004E5858" w:rsidRPr="00166AE7">
          <w:rPr>
            <w:b/>
            <w:bCs/>
            <w:lang w:val="nl-NL"/>
          </w:rPr>
          <w:t>G</w:t>
        </w:r>
        <w:r w:rsidR="00BF6BDF" w:rsidRPr="00166AE7">
          <w:rPr>
            <w:b/>
            <w:bCs/>
            <w:lang w:val="nl-NL"/>
          </w:rPr>
          <w:t>esteld Vermogen Afname/Injectie</w:t>
        </w:r>
      </w:ins>
      <w:r w:rsidR="00BF6BDF" w:rsidRPr="009A0FAA">
        <w:rPr>
          <w:b/>
          <w:lang w:val="nl-NL"/>
        </w:rPr>
        <w:t xml:space="preserve"> </w:t>
      </w:r>
      <w:r w:rsidRPr="009A0FAA">
        <w:rPr>
          <w:b/>
          <w:lang w:val="nl-NL"/>
        </w:rPr>
        <w:t xml:space="preserve">per Toegangspunt </w:t>
      </w:r>
    </w:p>
    <w:tbl>
      <w:tblPr>
        <w:tblW w:w="4803" w:type="pct"/>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488"/>
        <w:gridCol w:w="1073"/>
        <w:gridCol w:w="1012"/>
        <w:gridCol w:w="2142"/>
        <w:gridCol w:w="2036"/>
      </w:tblGrid>
      <w:tr w:rsidR="00B64575" w:rsidRPr="00A13939" w:rsidTr="00B64575">
        <w:trPr>
          <w:trHeight w:val="1719"/>
        </w:trPr>
        <w:tc>
          <w:tcPr>
            <w:tcW w:w="520" w:type="pct"/>
            <w:shd w:val="clear" w:color="auto" w:fill="auto"/>
            <w:vAlign w:val="center"/>
          </w:tcPr>
          <w:p w:rsidR="00B64575" w:rsidRPr="009A0FAA" w:rsidRDefault="00B64575" w:rsidP="009A0FAA">
            <w:pPr>
              <w:spacing w:after="140" w:line="290" w:lineRule="auto"/>
              <w:rPr>
                <w:b/>
                <w:kern w:val="20"/>
                <w:lang w:val="nl-NL"/>
              </w:rPr>
            </w:pPr>
            <w:r w:rsidRPr="009A0FAA">
              <w:rPr>
                <w:b/>
                <w:kern w:val="20"/>
                <w:lang w:val="nl-NL"/>
              </w:rPr>
              <w:t>EAN</w:t>
            </w:r>
          </w:p>
        </w:tc>
        <w:tc>
          <w:tcPr>
            <w:tcW w:w="860" w:type="pct"/>
            <w:shd w:val="clear" w:color="auto" w:fill="auto"/>
            <w:vAlign w:val="center"/>
          </w:tcPr>
          <w:p w:rsidR="00B64575" w:rsidRPr="009A0FAA" w:rsidRDefault="00B64575" w:rsidP="009A0FAA">
            <w:pPr>
              <w:spacing w:after="140" w:line="290" w:lineRule="auto"/>
              <w:rPr>
                <w:b/>
                <w:kern w:val="20"/>
                <w:lang w:val="nl-NL"/>
              </w:rPr>
            </w:pPr>
            <w:r w:rsidRPr="009A0FAA">
              <w:rPr>
                <w:b/>
                <w:kern w:val="20"/>
                <w:lang w:val="nl-NL"/>
              </w:rPr>
              <w:t xml:space="preserve">Naam </w:t>
            </w:r>
            <w:del w:id="638" w:author="Author">
              <w:r w:rsidRPr="007958A4">
                <w:rPr>
                  <w:b/>
                  <w:lang w:val="nl-BE"/>
                </w:rPr>
                <w:delText>Toegangspunt</w:delText>
              </w:r>
            </w:del>
            <w:ins w:id="639" w:author="Author">
              <w:r w:rsidRPr="00166AE7">
                <w:rPr>
                  <w:b/>
                  <w:kern w:val="20"/>
                  <w:lang w:val="nl-NL"/>
                </w:rPr>
                <w:t>Toegangs-punt</w:t>
              </w:r>
            </w:ins>
          </w:p>
        </w:tc>
        <w:tc>
          <w:tcPr>
            <w:tcW w:w="620" w:type="pct"/>
            <w:shd w:val="clear" w:color="auto" w:fill="auto"/>
            <w:vAlign w:val="center"/>
          </w:tcPr>
          <w:p w:rsidR="00B64575" w:rsidRPr="009A0FAA" w:rsidRDefault="00B64575" w:rsidP="009A0FAA">
            <w:pPr>
              <w:spacing w:after="140" w:line="290" w:lineRule="auto"/>
              <w:rPr>
                <w:b/>
                <w:kern w:val="20"/>
                <w:lang w:val="nl-NL"/>
              </w:rPr>
            </w:pPr>
            <w:r w:rsidRPr="009A0FAA">
              <w:rPr>
                <w:b/>
                <w:kern w:val="20"/>
                <w:lang w:val="nl-NL"/>
              </w:rPr>
              <w:t>Nace-code</w:t>
            </w:r>
          </w:p>
        </w:tc>
        <w:tc>
          <w:tcPr>
            <w:tcW w:w="585" w:type="pct"/>
            <w:shd w:val="clear" w:color="auto" w:fill="auto"/>
            <w:vAlign w:val="center"/>
          </w:tcPr>
          <w:p w:rsidR="00B64575" w:rsidRPr="009A0FAA" w:rsidRDefault="00B64575" w:rsidP="009A0FAA">
            <w:pPr>
              <w:spacing w:after="140" w:line="290" w:lineRule="auto"/>
              <w:rPr>
                <w:b/>
                <w:kern w:val="20"/>
                <w:lang w:val="nl-NL"/>
              </w:rPr>
            </w:pPr>
            <w:r w:rsidRPr="009A0FAA">
              <w:rPr>
                <w:b/>
                <w:kern w:val="20"/>
                <w:lang w:val="nl-NL"/>
              </w:rPr>
              <w:t xml:space="preserve">Tarief Niveau </w:t>
            </w:r>
          </w:p>
        </w:tc>
        <w:tc>
          <w:tcPr>
            <w:tcW w:w="1238" w:type="pct"/>
          </w:tcPr>
          <w:p w:rsidR="00B64575" w:rsidRPr="009A0FAA" w:rsidRDefault="00B64575" w:rsidP="009A0FAA">
            <w:pPr>
              <w:spacing w:after="140"/>
              <w:rPr>
                <w:b/>
                <w:kern w:val="20"/>
                <w:lang w:val="nl-NL"/>
              </w:rPr>
            </w:pPr>
            <w:del w:id="640" w:author="Author">
              <w:r w:rsidRPr="007958A4">
                <w:rPr>
                  <w:b/>
                  <w:lang w:val="nl-BE"/>
                </w:rPr>
                <w:delText>Aansluitingsvermogen (MVA)</w:delText>
              </w:r>
            </w:del>
            <w:ins w:id="641" w:author="Author">
              <w:r w:rsidRPr="00166AE7">
                <w:rPr>
                  <w:b/>
                  <w:kern w:val="20"/>
                  <w:lang w:val="nl-NL"/>
                </w:rPr>
                <w:t>Ter Beschikking G</w:t>
              </w:r>
              <w:r w:rsidRPr="001A4385">
                <w:rPr>
                  <w:b/>
                  <w:kern w:val="20"/>
                  <w:lang w:val="nl-NL"/>
                </w:rPr>
                <w:t>esteld Vermogen voor Afname (MVA)</w:t>
              </w:r>
            </w:ins>
          </w:p>
        </w:tc>
        <w:tc>
          <w:tcPr>
            <w:tcW w:w="1177" w:type="pct"/>
          </w:tcPr>
          <w:p w:rsidR="00B64575" w:rsidRPr="00EB0083" w:rsidRDefault="00B64575" w:rsidP="008909D8">
            <w:pPr>
              <w:spacing w:after="140"/>
              <w:rPr>
                <w:b/>
                <w:kern w:val="20"/>
                <w:lang w:val="nl-NL"/>
              </w:rPr>
            </w:pPr>
            <w:r w:rsidRPr="00AF43E3">
              <w:rPr>
                <w:b/>
                <w:kern w:val="20"/>
                <w:lang w:val="nl-NL"/>
              </w:rPr>
              <w:t>Ter Beschikking G</w:t>
            </w:r>
            <w:r w:rsidRPr="00C0377B">
              <w:rPr>
                <w:b/>
                <w:kern w:val="20"/>
                <w:lang w:val="nl-NL"/>
              </w:rPr>
              <w:t>esteld Vermogen voor Injectie (MVA)</w:t>
            </w:r>
          </w:p>
        </w:tc>
      </w:tr>
      <w:tr w:rsidR="00B64575" w:rsidRPr="00A13939" w:rsidTr="00B64575">
        <w:trPr>
          <w:trHeight w:val="400"/>
        </w:trPr>
        <w:tc>
          <w:tcPr>
            <w:tcW w:w="520" w:type="pct"/>
            <w:shd w:val="clear" w:color="auto" w:fill="auto"/>
          </w:tcPr>
          <w:p w:rsidR="00B64575" w:rsidRPr="009A0FAA" w:rsidRDefault="00B64575" w:rsidP="009A0FAA">
            <w:pPr>
              <w:spacing w:after="140" w:line="290" w:lineRule="auto"/>
              <w:jc w:val="both"/>
              <w:rPr>
                <w:kern w:val="20"/>
                <w:lang w:val="nl-NL"/>
              </w:rPr>
            </w:pPr>
          </w:p>
        </w:tc>
        <w:tc>
          <w:tcPr>
            <w:tcW w:w="860" w:type="pct"/>
            <w:shd w:val="clear" w:color="auto" w:fill="auto"/>
          </w:tcPr>
          <w:p w:rsidR="00B64575" w:rsidRPr="009A0FAA" w:rsidRDefault="00B64575" w:rsidP="009A0FAA">
            <w:pPr>
              <w:spacing w:after="140" w:line="290" w:lineRule="auto"/>
              <w:jc w:val="both"/>
              <w:rPr>
                <w:kern w:val="20"/>
                <w:lang w:val="nl-NL"/>
              </w:rPr>
            </w:pPr>
          </w:p>
        </w:tc>
        <w:tc>
          <w:tcPr>
            <w:tcW w:w="620" w:type="pct"/>
            <w:shd w:val="clear" w:color="auto" w:fill="auto"/>
          </w:tcPr>
          <w:p w:rsidR="00B64575" w:rsidRPr="009A0FAA" w:rsidRDefault="00B64575" w:rsidP="009A0FAA">
            <w:pPr>
              <w:spacing w:after="140" w:line="290" w:lineRule="auto"/>
              <w:jc w:val="both"/>
              <w:rPr>
                <w:kern w:val="20"/>
                <w:lang w:val="nl-NL"/>
              </w:rPr>
            </w:pPr>
          </w:p>
        </w:tc>
        <w:tc>
          <w:tcPr>
            <w:tcW w:w="585" w:type="pct"/>
            <w:shd w:val="clear" w:color="auto" w:fill="auto"/>
          </w:tcPr>
          <w:p w:rsidR="00B64575" w:rsidRPr="009A0FAA" w:rsidRDefault="00B64575" w:rsidP="009A0FAA">
            <w:pPr>
              <w:spacing w:after="140" w:line="290" w:lineRule="auto"/>
              <w:jc w:val="both"/>
              <w:rPr>
                <w:kern w:val="20"/>
                <w:lang w:val="nl-NL"/>
              </w:rPr>
            </w:pPr>
          </w:p>
        </w:tc>
        <w:tc>
          <w:tcPr>
            <w:tcW w:w="1238" w:type="pct"/>
          </w:tcPr>
          <w:p w:rsidR="00B64575" w:rsidRPr="00EB0083" w:rsidRDefault="00B64575" w:rsidP="00EB0083">
            <w:pPr>
              <w:spacing w:after="140" w:line="290" w:lineRule="auto"/>
              <w:jc w:val="both"/>
              <w:rPr>
                <w:kern w:val="20"/>
                <w:lang w:val="nl-NL"/>
              </w:rPr>
            </w:pPr>
          </w:p>
        </w:tc>
        <w:tc>
          <w:tcPr>
            <w:tcW w:w="1177" w:type="pct"/>
          </w:tcPr>
          <w:p w:rsidR="00B64575" w:rsidRPr="00EB0083" w:rsidRDefault="00B64575" w:rsidP="00EB0083">
            <w:pPr>
              <w:spacing w:after="140" w:line="290" w:lineRule="auto"/>
              <w:jc w:val="both"/>
              <w:rPr>
                <w:kern w:val="20"/>
                <w:lang w:val="nl-NL"/>
              </w:rPr>
            </w:pPr>
          </w:p>
        </w:tc>
      </w:tr>
      <w:tr w:rsidR="00B64575" w:rsidRPr="00A13939" w:rsidTr="00B64575">
        <w:trPr>
          <w:trHeight w:val="412"/>
        </w:trPr>
        <w:tc>
          <w:tcPr>
            <w:tcW w:w="520" w:type="pct"/>
            <w:shd w:val="clear" w:color="auto" w:fill="auto"/>
          </w:tcPr>
          <w:p w:rsidR="00B64575" w:rsidRPr="009A0FAA" w:rsidRDefault="00B64575" w:rsidP="009A0FAA">
            <w:pPr>
              <w:spacing w:after="140" w:line="290" w:lineRule="auto"/>
              <w:jc w:val="both"/>
              <w:rPr>
                <w:kern w:val="20"/>
                <w:lang w:val="nl-NL"/>
              </w:rPr>
            </w:pPr>
          </w:p>
        </w:tc>
        <w:tc>
          <w:tcPr>
            <w:tcW w:w="860" w:type="pct"/>
            <w:shd w:val="clear" w:color="auto" w:fill="auto"/>
          </w:tcPr>
          <w:p w:rsidR="00B64575" w:rsidRPr="009A0FAA" w:rsidRDefault="00B64575" w:rsidP="009A0FAA">
            <w:pPr>
              <w:spacing w:after="140" w:line="290" w:lineRule="auto"/>
              <w:jc w:val="both"/>
              <w:rPr>
                <w:kern w:val="20"/>
                <w:lang w:val="nl-NL"/>
              </w:rPr>
            </w:pPr>
          </w:p>
        </w:tc>
        <w:tc>
          <w:tcPr>
            <w:tcW w:w="620" w:type="pct"/>
            <w:shd w:val="clear" w:color="auto" w:fill="auto"/>
          </w:tcPr>
          <w:p w:rsidR="00B64575" w:rsidRPr="009A0FAA" w:rsidRDefault="00B64575" w:rsidP="009A0FAA">
            <w:pPr>
              <w:spacing w:after="140" w:line="290" w:lineRule="auto"/>
              <w:jc w:val="both"/>
              <w:rPr>
                <w:kern w:val="20"/>
                <w:lang w:val="nl-NL"/>
              </w:rPr>
            </w:pPr>
          </w:p>
        </w:tc>
        <w:tc>
          <w:tcPr>
            <w:tcW w:w="585" w:type="pct"/>
            <w:shd w:val="clear" w:color="auto" w:fill="auto"/>
          </w:tcPr>
          <w:p w:rsidR="00B64575" w:rsidRPr="009A0FAA" w:rsidRDefault="00B64575" w:rsidP="009A0FAA">
            <w:pPr>
              <w:spacing w:after="140" w:line="290" w:lineRule="auto"/>
              <w:jc w:val="both"/>
              <w:rPr>
                <w:kern w:val="20"/>
                <w:lang w:val="nl-NL"/>
              </w:rPr>
            </w:pPr>
          </w:p>
        </w:tc>
        <w:tc>
          <w:tcPr>
            <w:tcW w:w="1238" w:type="pct"/>
          </w:tcPr>
          <w:p w:rsidR="00B64575" w:rsidRPr="00EB0083" w:rsidRDefault="00B64575" w:rsidP="00EB0083">
            <w:pPr>
              <w:spacing w:after="140" w:line="290" w:lineRule="auto"/>
              <w:jc w:val="both"/>
              <w:rPr>
                <w:kern w:val="20"/>
                <w:lang w:val="nl-NL"/>
              </w:rPr>
            </w:pPr>
          </w:p>
        </w:tc>
        <w:tc>
          <w:tcPr>
            <w:tcW w:w="1177" w:type="pct"/>
          </w:tcPr>
          <w:p w:rsidR="00B64575" w:rsidRPr="00EB0083" w:rsidRDefault="00B64575" w:rsidP="00EB0083">
            <w:pPr>
              <w:spacing w:after="140" w:line="290" w:lineRule="auto"/>
              <w:jc w:val="both"/>
              <w:rPr>
                <w:kern w:val="20"/>
                <w:lang w:val="nl-NL"/>
              </w:rPr>
            </w:pPr>
          </w:p>
        </w:tc>
      </w:tr>
    </w:tbl>
    <w:p w:rsidR="00EB0083" w:rsidRPr="008F207F" w:rsidRDefault="00EB0083" w:rsidP="0013748B">
      <w:pPr>
        <w:spacing w:before="240" w:after="240"/>
        <w:jc w:val="both"/>
        <w:rPr>
          <w:ins w:id="642" w:author="Author"/>
          <w:b/>
          <w:bCs/>
          <w:lang w:val="nl-NL"/>
        </w:rPr>
      </w:pPr>
    </w:p>
    <w:p w:rsidR="00C824B6" w:rsidRPr="009A0FAA" w:rsidRDefault="00C824B6" w:rsidP="009C1D52">
      <w:pPr>
        <w:numPr>
          <w:ilvl w:val="0"/>
          <w:numId w:val="42"/>
        </w:numPr>
        <w:spacing w:before="240" w:after="240"/>
        <w:jc w:val="both"/>
        <w:rPr>
          <w:b/>
          <w:lang w:val="nl-NL"/>
        </w:rPr>
      </w:pPr>
      <w:r w:rsidRPr="009A0FAA">
        <w:rPr>
          <w:b/>
          <w:lang w:val="nl-NL"/>
        </w:rPr>
        <w:t xml:space="preserve">Geografische ligging (met inbegrip van adres, liggingsplannen, … voor de Aansluitingsinstallaties) </w:t>
      </w:r>
    </w:p>
    <w:p w:rsidR="00C824B6" w:rsidRPr="009A0FAA" w:rsidRDefault="00C824B6" w:rsidP="00FA070D">
      <w:pPr>
        <w:pStyle w:val="Body1"/>
        <w:rPr>
          <w:lang w:val="nl-NL"/>
        </w:rPr>
      </w:pPr>
      <w:del w:id="643" w:author="Author">
        <w:r w:rsidRPr="009A0FAA" w:rsidDel="00A00BF3">
          <w:rPr>
            <w:lang w:val="nl-NL"/>
          </w:rPr>
          <w:delText>[</w:delText>
        </w:r>
      </w:del>
      <w:r w:rsidRPr="009A0FAA">
        <w:rPr>
          <w:lang w:val="nl-NL"/>
        </w:rPr>
        <w:t xml:space="preserve">Insert luchtfoto </w:t>
      </w:r>
    </w:p>
    <w:p w:rsidR="00C824B6" w:rsidRPr="009A0FAA" w:rsidRDefault="00C824B6" w:rsidP="00FA070D">
      <w:pPr>
        <w:pStyle w:val="Body1"/>
        <w:rPr>
          <w:lang w:val="nl-NL"/>
        </w:rPr>
      </w:pPr>
      <w:r w:rsidRPr="009A0FAA">
        <w:rPr>
          <w:lang w:val="nl-NL"/>
        </w:rPr>
        <w:t xml:space="preserve">+ adres post onder de foto </w:t>
      </w:r>
      <w:del w:id="644" w:author="Author">
        <w:r w:rsidRPr="009A0FAA" w:rsidDel="00A00BF3">
          <w:rPr>
            <w:lang w:val="nl-NL"/>
          </w:rPr>
          <w:delText>]</w:delText>
        </w:r>
      </w:del>
    </w:p>
    <w:p w:rsidR="00C824B6" w:rsidRPr="009A0FAA" w:rsidRDefault="00C824B6" w:rsidP="009C1D52">
      <w:pPr>
        <w:numPr>
          <w:ilvl w:val="0"/>
          <w:numId w:val="42"/>
        </w:numPr>
        <w:spacing w:before="240" w:after="240"/>
        <w:jc w:val="both"/>
        <w:rPr>
          <w:b/>
          <w:lang w:val="nl-NL"/>
        </w:rPr>
      </w:pPr>
      <w:r w:rsidRPr="009A0FAA">
        <w:rPr>
          <w:b/>
          <w:lang w:val="nl-NL"/>
        </w:rPr>
        <w:t xml:space="preserve">Specifieke bepalingen inzake het kortsluitvermogen </w:t>
      </w:r>
    </w:p>
    <w:p w:rsidR="008E5B09" w:rsidRPr="009A0FAA" w:rsidRDefault="008E5B09" w:rsidP="00FA070D">
      <w:pPr>
        <w:pStyle w:val="Body1"/>
        <w:rPr>
          <w:lang w:val="nl-NL"/>
        </w:rPr>
      </w:pPr>
      <w:r w:rsidRPr="009A0FAA">
        <w:rPr>
          <w:lang w:val="nl-NL"/>
        </w:rPr>
        <w:lastRenderedPageBreak/>
        <w:t>De vermogenschakelaars van de Netgebruiker en alle installatieonder</w:t>
      </w:r>
      <w:r w:rsidR="0084067C" w:rsidRPr="009A0FAA">
        <w:rPr>
          <w:lang w:val="nl-NL"/>
        </w:rPr>
        <w:t xml:space="preserve">delen tussen het net en </w:t>
      </w:r>
      <w:r w:rsidRPr="009A0FAA">
        <w:rPr>
          <w:lang w:val="nl-NL"/>
        </w:rPr>
        <w:t xml:space="preserve"> deze schakelaars moeten bestand zijn tegen een kortsluitvermogen van xxkA gedurende XXsec</w:t>
      </w:r>
      <w:r w:rsidR="0084067C" w:rsidRPr="009A0FAA">
        <w:rPr>
          <w:lang w:val="nl-NL"/>
        </w:rPr>
        <w:t>. ( xxxxMVA bij xxkV)</w:t>
      </w:r>
      <w:r w:rsidRPr="009A0FAA">
        <w:rPr>
          <w:lang w:val="nl-NL"/>
        </w:rPr>
        <w:t xml:space="preserve"> </w:t>
      </w:r>
    </w:p>
    <w:p w:rsidR="00C824B6" w:rsidRPr="009A0FAA" w:rsidRDefault="00C824B6" w:rsidP="009C1D52">
      <w:pPr>
        <w:numPr>
          <w:ilvl w:val="0"/>
          <w:numId w:val="42"/>
        </w:numPr>
        <w:spacing w:before="240" w:after="240"/>
        <w:jc w:val="both"/>
        <w:rPr>
          <w:b/>
          <w:lang w:val="nl-NL"/>
        </w:rPr>
      </w:pPr>
      <w:r w:rsidRPr="009A0FAA">
        <w:rPr>
          <w:b/>
          <w:lang w:val="nl-NL"/>
        </w:rPr>
        <w:t>Technische en functionele kenmerken aan te wenden voor de Installaties van de Netgebruiker.</w:t>
      </w:r>
    </w:p>
    <w:p w:rsidR="00C824B6" w:rsidRPr="009A0FAA" w:rsidRDefault="00FA2961" w:rsidP="00FA070D">
      <w:pPr>
        <w:pStyle w:val="Body1"/>
        <w:rPr>
          <w:lang w:val="nl-NL"/>
        </w:rPr>
      </w:pPr>
      <w:r w:rsidRPr="009A0FAA">
        <w:rPr>
          <w:b/>
          <w:lang w:val="nl-NL"/>
        </w:rPr>
        <w:t>[●]</w:t>
      </w:r>
    </w:p>
    <w:p w:rsidR="00C824B6" w:rsidRPr="009A0FAA" w:rsidRDefault="00C824B6" w:rsidP="009C1D52">
      <w:pPr>
        <w:numPr>
          <w:ilvl w:val="0"/>
          <w:numId w:val="42"/>
        </w:numPr>
        <w:spacing w:before="240" w:after="240"/>
        <w:jc w:val="both"/>
        <w:rPr>
          <w:b/>
          <w:lang w:val="nl-NL"/>
        </w:rPr>
      </w:pPr>
      <w:r w:rsidRPr="009A0FAA">
        <w:rPr>
          <w:b/>
          <w:lang w:val="nl-NL"/>
        </w:rPr>
        <w:t>Technische en functionele kenmerken aan te wenden voor de Aansluitingsinstallaties.</w:t>
      </w:r>
    </w:p>
    <w:p w:rsidR="00C824B6" w:rsidRPr="009A0FAA" w:rsidRDefault="00FA2961" w:rsidP="00FA070D">
      <w:pPr>
        <w:pStyle w:val="Body1"/>
        <w:rPr>
          <w:lang w:val="nl-NL"/>
        </w:rPr>
      </w:pPr>
      <w:r w:rsidRPr="009A0FAA">
        <w:rPr>
          <w:b/>
          <w:lang w:val="nl-NL"/>
        </w:rPr>
        <w:t>[●]</w:t>
      </w:r>
    </w:p>
    <w:p w:rsidR="00C635F6" w:rsidRPr="009A0FAA" w:rsidRDefault="00C635F6" w:rsidP="00EA2E9F">
      <w:pPr>
        <w:spacing w:before="240" w:after="120"/>
        <w:jc w:val="both"/>
        <w:rPr>
          <w:lang w:val="nl-NL"/>
        </w:rPr>
        <w:sectPr w:rsidR="00C635F6" w:rsidRPr="009A0FAA" w:rsidSect="003526EF">
          <w:footerReference w:type="default" r:id="rId13"/>
          <w:pgSz w:w="11907" w:h="16840" w:code="9"/>
          <w:pgMar w:top="1701" w:right="1361" w:bottom="1843" w:left="1531" w:header="765" w:footer="482" w:gutter="0"/>
          <w:pgNumType w:start="1"/>
          <w:cols w:space="720"/>
        </w:sectPr>
      </w:pPr>
    </w:p>
    <w:bookmarkEnd w:id="562"/>
    <w:bookmarkEnd w:id="563"/>
    <w:bookmarkEnd w:id="564"/>
    <w:p w:rsidR="00BB1C13" w:rsidRPr="009A0FAA" w:rsidRDefault="00BB1C13" w:rsidP="00215B86">
      <w:pPr>
        <w:pStyle w:val="Body"/>
        <w:spacing w:after="360"/>
        <w:ind w:left="680"/>
        <w:rPr>
          <w:b/>
          <w:sz w:val="22"/>
          <w:u w:val="single"/>
          <w:lang w:val="nl-NL"/>
        </w:rPr>
      </w:pPr>
      <w:r w:rsidRPr="009A0FAA">
        <w:rPr>
          <w:b/>
          <w:sz w:val="22"/>
          <w:u w:val="single"/>
          <w:lang w:val="nl-NL"/>
        </w:rPr>
        <w:lastRenderedPageBreak/>
        <w:t>Bijlage 2:</w:t>
      </w:r>
      <w:r w:rsidRPr="009A0FAA">
        <w:rPr>
          <w:b/>
          <w:sz w:val="22"/>
          <w:u w:val="single"/>
          <w:lang w:val="nl-NL"/>
        </w:rPr>
        <w:tab/>
        <w:t xml:space="preserve">Procedures inzake exploitatie van de Installaties die een invloed kunnen hebben op de veiligheid, betrouwbaarheid en/of efficiëntie van het </w:t>
      </w:r>
      <w:r w:rsidR="00364B14" w:rsidRPr="009A0FAA">
        <w:rPr>
          <w:b/>
          <w:sz w:val="22"/>
          <w:u w:val="single"/>
          <w:lang w:val="nl-NL"/>
        </w:rPr>
        <w:t>ELIA</w:t>
      </w:r>
      <w:r w:rsidRPr="009A0FAA">
        <w:rPr>
          <w:b/>
          <w:sz w:val="22"/>
          <w:u w:val="single"/>
          <w:lang w:val="nl-NL"/>
        </w:rPr>
        <w:t>-Net, alsook de contacten in het kader van de reddingscode en de heropbouwcode</w:t>
      </w:r>
    </w:p>
    <w:p w:rsidR="00BB1C13" w:rsidRPr="009A0FAA" w:rsidRDefault="00BB1C13" w:rsidP="009C1D52">
      <w:pPr>
        <w:numPr>
          <w:ilvl w:val="0"/>
          <w:numId w:val="46"/>
        </w:numPr>
        <w:spacing w:before="240" w:after="240"/>
        <w:jc w:val="both"/>
        <w:rPr>
          <w:b/>
          <w:lang w:val="nl-NL"/>
        </w:rPr>
      </w:pPr>
      <w:r w:rsidRPr="009A0FAA">
        <w:rPr>
          <w:b/>
          <w:lang w:val="nl-NL"/>
        </w:rPr>
        <w:t>Contactgegevens Exploitatie</w:t>
      </w:r>
    </w:p>
    <w:p w:rsidR="00BB1C13" w:rsidRPr="009A0FAA" w:rsidRDefault="00BB1C13" w:rsidP="009F6037">
      <w:pPr>
        <w:ind w:left="680"/>
        <w:jc w:val="both"/>
        <w:rPr>
          <w:lang w:val="nl-NL"/>
        </w:rPr>
      </w:pPr>
      <w:r w:rsidRPr="009A0FAA">
        <w:rPr>
          <w:lang w:val="nl-NL"/>
        </w:rPr>
        <w:t xml:space="preserve">Zie </w:t>
      </w:r>
      <w:r w:rsidRPr="009A0FAA">
        <w:rPr>
          <w:b/>
          <w:lang w:val="nl-NL"/>
        </w:rPr>
        <w:t>Bijlage 7</w:t>
      </w:r>
    </w:p>
    <w:p w:rsidR="00BB1C13" w:rsidRPr="009A0FAA" w:rsidRDefault="00BB1C13" w:rsidP="009C1D52">
      <w:pPr>
        <w:numPr>
          <w:ilvl w:val="0"/>
          <w:numId w:val="46"/>
        </w:numPr>
        <w:spacing w:before="240" w:after="240"/>
        <w:jc w:val="both"/>
        <w:rPr>
          <w:b/>
          <w:lang w:val="nl-NL"/>
        </w:rPr>
      </w:pPr>
      <w:r w:rsidRPr="009A0FAA">
        <w:rPr>
          <w:b/>
          <w:lang w:val="nl-NL"/>
        </w:rPr>
        <w:t>Exploitatieschema’s</w:t>
      </w:r>
    </w:p>
    <w:p w:rsidR="00293566" w:rsidRPr="009A0FAA" w:rsidRDefault="00293566" w:rsidP="009F6037">
      <w:pPr>
        <w:pStyle w:val="Body1"/>
        <w:rPr>
          <w:lang w:val="nl-NL"/>
        </w:rPr>
      </w:pPr>
      <w:r w:rsidRPr="009A0FAA">
        <w:rPr>
          <w:lang w:val="nl-NL"/>
        </w:rPr>
        <w:t xml:space="preserve">De exploitatiegrenzen worden op ondubbelzinnige wijze en in overleg met de Netgebruiker vermeld in </w:t>
      </w:r>
      <w:r w:rsidR="00BB1C13" w:rsidRPr="009A0FAA">
        <w:rPr>
          <w:lang w:val="nl-NL"/>
        </w:rPr>
        <w:t xml:space="preserve">het ééndraadschema in </w:t>
      </w:r>
      <w:r w:rsidR="00F47D31" w:rsidRPr="009A0FAA">
        <w:rPr>
          <w:b/>
          <w:lang w:val="nl-NL"/>
        </w:rPr>
        <w:t>Bijlage</w:t>
      </w:r>
      <w:r w:rsidR="00BB1C13" w:rsidRPr="009A0FAA">
        <w:rPr>
          <w:b/>
          <w:lang w:val="nl-NL"/>
        </w:rPr>
        <w:t xml:space="preserve"> 9</w:t>
      </w:r>
      <w:r w:rsidR="00BB1C13" w:rsidRPr="009A0FAA">
        <w:rPr>
          <w:lang w:val="nl-NL"/>
        </w:rPr>
        <w:t xml:space="preserve">. </w:t>
      </w:r>
    </w:p>
    <w:p w:rsidR="00BB1C13" w:rsidRPr="009A0FAA" w:rsidRDefault="00BB1C13" w:rsidP="009F6037">
      <w:pPr>
        <w:pStyle w:val="Body1"/>
        <w:rPr>
          <w:lang w:val="nl-NL"/>
        </w:rPr>
      </w:pPr>
      <w:r w:rsidRPr="009A0FAA">
        <w:rPr>
          <w:lang w:val="nl-NL"/>
        </w:rPr>
        <w:t>Op deze ééndraadschema’s wordt bijkomend ten minste het volgende vermeld:</w:t>
      </w:r>
    </w:p>
    <w:p w:rsidR="00BB1C13" w:rsidRPr="009A0FAA" w:rsidRDefault="00BB1C13" w:rsidP="002B6527">
      <w:pPr>
        <w:pStyle w:val="Body1"/>
        <w:numPr>
          <w:ilvl w:val="0"/>
          <w:numId w:val="43"/>
        </w:numPr>
        <w:spacing w:line="280" w:lineRule="auto"/>
        <w:rPr>
          <w:lang w:val="nl-NL"/>
        </w:rPr>
      </w:pPr>
      <w:r w:rsidRPr="009A0FAA">
        <w:rPr>
          <w:lang w:val="nl-NL"/>
        </w:rPr>
        <w:t xml:space="preserve">de eerste zichtbare scheiding bij elke Partij; </w:t>
      </w:r>
    </w:p>
    <w:p w:rsidR="00293566" w:rsidRPr="009A0FAA" w:rsidRDefault="00BB1C13" w:rsidP="002B6527">
      <w:pPr>
        <w:pStyle w:val="Body1"/>
        <w:numPr>
          <w:ilvl w:val="0"/>
          <w:numId w:val="43"/>
        </w:numPr>
        <w:spacing w:line="280" w:lineRule="auto"/>
        <w:rPr>
          <w:lang w:val="nl-NL"/>
        </w:rPr>
      </w:pPr>
      <w:r w:rsidRPr="009A0FAA">
        <w:rPr>
          <w:lang w:val="nl-NL"/>
        </w:rPr>
        <w:t xml:space="preserve">de </w:t>
      </w:r>
      <w:r w:rsidR="00293566" w:rsidRPr="009A0FAA">
        <w:rPr>
          <w:lang w:val="nl-NL"/>
        </w:rPr>
        <w:t>hoogspanningselementen die de te isoleren installaties onder spanning kunnen plaatsen;</w:t>
      </w:r>
    </w:p>
    <w:p w:rsidR="00BB1C13" w:rsidRPr="009A0FAA" w:rsidRDefault="00BB1C13" w:rsidP="002B6527">
      <w:pPr>
        <w:pStyle w:val="Body1"/>
        <w:numPr>
          <w:ilvl w:val="0"/>
          <w:numId w:val="43"/>
        </w:numPr>
        <w:spacing w:line="280" w:lineRule="auto"/>
        <w:rPr>
          <w:lang w:val="nl-NL"/>
        </w:rPr>
      </w:pPr>
      <w:r w:rsidRPr="009A0FAA">
        <w:rPr>
          <w:lang w:val="nl-NL"/>
        </w:rPr>
        <w:t>de schakelbevoegdheden; en</w:t>
      </w:r>
    </w:p>
    <w:p w:rsidR="00BB1C13" w:rsidRPr="009A0FAA" w:rsidRDefault="00BB1C13" w:rsidP="002B6527">
      <w:pPr>
        <w:pStyle w:val="Body1"/>
        <w:numPr>
          <w:ilvl w:val="0"/>
          <w:numId w:val="43"/>
        </w:numPr>
        <w:spacing w:line="280" w:lineRule="auto"/>
        <w:rPr>
          <w:lang w:val="nl-NL"/>
        </w:rPr>
      </w:pPr>
      <w:r w:rsidRPr="009A0FAA">
        <w:rPr>
          <w:lang w:val="nl-NL"/>
        </w:rPr>
        <w:t xml:space="preserve">de tussen Partijen overeengekomen exploitatiegrens. </w:t>
      </w:r>
    </w:p>
    <w:p w:rsidR="00BB1C13" w:rsidRPr="009A0FAA" w:rsidRDefault="00BB1C13" w:rsidP="009F6037">
      <w:pPr>
        <w:pStyle w:val="Body1"/>
        <w:rPr>
          <w:lang w:val="nl-NL"/>
        </w:rPr>
      </w:pPr>
      <w:r w:rsidRPr="009A0FAA">
        <w:rPr>
          <w:lang w:val="nl-NL"/>
        </w:rPr>
        <w:t xml:space="preserve">De benamingen van hoogspanningsvelden en – toestellen werden in samenspraak met de Netgebruiker </w:t>
      </w:r>
      <w:r w:rsidR="00293566" w:rsidRPr="009A0FAA">
        <w:rPr>
          <w:lang w:val="nl-NL"/>
        </w:rPr>
        <w:t>gedefinieerd</w:t>
      </w:r>
      <w:r w:rsidRPr="009A0FAA">
        <w:rPr>
          <w:lang w:val="nl-NL"/>
        </w:rPr>
        <w:t>.</w:t>
      </w:r>
    </w:p>
    <w:p w:rsidR="00BB1C13" w:rsidRPr="009A0FAA" w:rsidRDefault="00BB1C13" w:rsidP="009C1D52">
      <w:pPr>
        <w:numPr>
          <w:ilvl w:val="0"/>
          <w:numId w:val="46"/>
        </w:numPr>
        <w:spacing w:before="240" w:after="240"/>
        <w:jc w:val="both"/>
        <w:rPr>
          <w:b/>
          <w:lang w:val="nl-NL"/>
        </w:rPr>
      </w:pPr>
      <w:bookmarkStart w:id="650" w:name="_Toc54515648"/>
      <w:bookmarkStart w:id="651" w:name="_Toc54516764"/>
      <w:bookmarkStart w:id="652" w:name="_Toc71084838"/>
      <w:r w:rsidRPr="009A0FAA">
        <w:rPr>
          <w:b/>
          <w:lang w:val="nl-NL"/>
        </w:rPr>
        <w:t xml:space="preserve">Specifieke exploitatieprocedures die een invloed hebben op de veiligheid, de betrouwbaarheid en/of de efficiëntie van Netgebruiker overeengekomen tussen </w:t>
      </w:r>
      <w:r w:rsidR="00364B14" w:rsidRPr="009A0FAA">
        <w:rPr>
          <w:b/>
          <w:lang w:val="nl-NL"/>
        </w:rPr>
        <w:t>ELIA</w:t>
      </w:r>
      <w:r w:rsidRPr="009A0FAA">
        <w:rPr>
          <w:b/>
          <w:lang w:val="nl-NL"/>
        </w:rPr>
        <w:t xml:space="preserve"> en de Netgebruiker </w:t>
      </w:r>
    </w:p>
    <w:p w:rsidR="00BB1C13" w:rsidRPr="009A0FAA" w:rsidRDefault="00FA2961" w:rsidP="009F6037">
      <w:pPr>
        <w:ind w:left="680"/>
        <w:jc w:val="both"/>
        <w:rPr>
          <w:lang w:val="nl-NL"/>
        </w:rPr>
      </w:pPr>
      <w:r w:rsidRPr="009A0FAA">
        <w:rPr>
          <w:b/>
          <w:lang w:val="nl-NL"/>
        </w:rPr>
        <w:t>[●]</w:t>
      </w:r>
    </w:p>
    <w:p w:rsidR="00BB1C13" w:rsidRPr="009A0FAA" w:rsidRDefault="00BB1C13" w:rsidP="009C1D52">
      <w:pPr>
        <w:numPr>
          <w:ilvl w:val="0"/>
          <w:numId w:val="46"/>
        </w:numPr>
        <w:spacing w:before="240" w:after="240"/>
        <w:jc w:val="both"/>
        <w:rPr>
          <w:b/>
          <w:lang w:val="nl-NL"/>
        </w:rPr>
      </w:pPr>
      <w:r w:rsidRPr="009A0FAA">
        <w:rPr>
          <w:b/>
          <w:lang w:val="nl-NL"/>
        </w:rPr>
        <w:t>Planning</w:t>
      </w:r>
    </w:p>
    <w:p w:rsidR="00293566" w:rsidRPr="009A0FAA" w:rsidRDefault="00293566" w:rsidP="009F6037">
      <w:pPr>
        <w:pStyle w:val="Body1"/>
        <w:rPr>
          <w:lang w:val="nl-NL"/>
        </w:rPr>
      </w:pPr>
      <w:r w:rsidRPr="009A0FAA">
        <w:rPr>
          <w:lang w:val="nl-NL"/>
        </w:rPr>
        <w:t xml:space="preserve">Aangezien de veiligheid, betrouwbaarheid en/of efficiëntie van het </w:t>
      </w:r>
      <w:r w:rsidR="00364B14" w:rsidRPr="009A0FAA">
        <w:rPr>
          <w:lang w:val="nl-NL"/>
        </w:rPr>
        <w:t>ELIA</w:t>
      </w:r>
      <w:r w:rsidRPr="009A0FAA">
        <w:rPr>
          <w:lang w:val="nl-NL"/>
        </w:rPr>
        <w:t xml:space="preserve">-Net onderhouds- en andere werkzaamheden aan het </w:t>
      </w:r>
      <w:r w:rsidR="00364B14" w:rsidRPr="009A0FAA">
        <w:rPr>
          <w:lang w:val="nl-NL"/>
        </w:rPr>
        <w:t>ELIA</w:t>
      </w:r>
      <w:r w:rsidRPr="009A0FAA">
        <w:rPr>
          <w:lang w:val="nl-NL"/>
        </w:rPr>
        <w:t>-Net en aan de Installaties vereisen, dienen in voorkomend geval, voor de uitvoering van deze werken, Installaties te worden gesneden, zodat ze onbeschikbaar zijn. Volgende richtlijnen zullen gehanteerd worden:</w:t>
      </w:r>
    </w:p>
    <w:p w:rsidR="00293566" w:rsidRPr="009A0FAA" w:rsidRDefault="00293566" w:rsidP="009F6037">
      <w:pPr>
        <w:pStyle w:val="Body1"/>
        <w:rPr>
          <w:lang w:val="nl-NL"/>
        </w:rPr>
      </w:pPr>
      <w:r w:rsidRPr="009A0FAA">
        <w:rPr>
          <w:lang w:val="nl-NL"/>
        </w:rPr>
        <w:t xml:space="preserve">In het algemeen, en onverminderd andersluidende voorschriften uit de Technische Reglementen of andere contractuele afspraken tussen </w:t>
      </w:r>
      <w:r w:rsidR="00364B14" w:rsidRPr="009A0FAA">
        <w:rPr>
          <w:lang w:val="nl-NL"/>
        </w:rPr>
        <w:t>ELIA</w:t>
      </w:r>
      <w:r w:rsidRPr="009A0FAA">
        <w:rPr>
          <w:lang w:val="nl-NL"/>
        </w:rPr>
        <w:t xml:space="preserve">, enerzijds, en, anderzijds, de Netgebruiker, zijn toegangshouder of </w:t>
      </w:r>
      <w:del w:id="653" w:author="Author">
        <w:r w:rsidRPr="0009729E">
          <w:rPr>
            <w:lang w:val="nl-BE"/>
          </w:rPr>
          <w:delText>Toegangsverantwoordelijke</w:delText>
        </w:r>
      </w:del>
      <w:ins w:id="654" w:author="Author">
        <w:r w:rsidR="00FD1B7C">
          <w:rPr>
            <w:lang w:val="nl-NL"/>
          </w:rPr>
          <w:t>Evenwichtsverantwoordelijke</w:t>
        </w:r>
      </w:ins>
      <w:r w:rsidRPr="009A0FAA">
        <w:rPr>
          <w:lang w:val="nl-NL"/>
        </w:rPr>
        <w:t xml:space="preserve">, stelt </w:t>
      </w:r>
      <w:r w:rsidR="00364B14" w:rsidRPr="009A0FAA">
        <w:rPr>
          <w:lang w:val="nl-NL"/>
        </w:rPr>
        <w:t>ELIA</w:t>
      </w:r>
      <w:r w:rsidRPr="009A0FAA">
        <w:rPr>
          <w:lang w:val="nl-NL"/>
        </w:rPr>
        <w:t xml:space="preserve"> in het jaar J-1 en te gelegener tijd de Netgebruiker in kennis van de planning van de noodzakelijke onderhoudswerken op het </w:t>
      </w:r>
      <w:r w:rsidR="00364B14" w:rsidRPr="009A0FAA">
        <w:rPr>
          <w:lang w:val="nl-NL"/>
        </w:rPr>
        <w:t>ELIA</w:t>
      </w:r>
      <w:r w:rsidRPr="009A0FAA">
        <w:rPr>
          <w:lang w:val="nl-NL"/>
        </w:rPr>
        <w:t xml:space="preserve">-Net en op de Installaties die een invloed kunnen hebben op de veiligheid, betrouwbaarheid en/of efficiëntie van het </w:t>
      </w:r>
      <w:r w:rsidR="00364B14" w:rsidRPr="009A0FAA">
        <w:rPr>
          <w:lang w:val="nl-NL"/>
        </w:rPr>
        <w:t>ELIA</w:t>
      </w:r>
      <w:r w:rsidRPr="009A0FAA">
        <w:rPr>
          <w:lang w:val="nl-NL"/>
        </w:rPr>
        <w:t xml:space="preserve">-Net en waarvan </w:t>
      </w:r>
      <w:r w:rsidR="00364B14" w:rsidRPr="009A0FAA">
        <w:rPr>
          <w:lang w:val="nl-NL"/>
        </w:rPr>
        <w:t>ELIA</w:t>
      </w:r>
      <w:r w:rsidRPr="009A0FAA">
        <w:rPr>
          <w:lang w:val="nl-NL"/>
        </w:rPr>
        <w:t xml:space="preserve"> Eigenaar is of waarvoor </w:t>
      </w:r>
      <w:r w:rsidR="00364B14" w:rsidRPr="009A0FAA">
        <w:rPr>
          <w:lang w:val="nl-NL"/>
        </w:rPr>
        <w:t>ELIA</w:t>
      </w:r>
      <w:r w:rsidRPr="009A0FAA">
        <w:rPr>
          <w:lang w:val="nl-NL"/>
        </w:rPr>
        <w:t xml:space="preserve"> belast is met het geheel van de taken vermeld in artikel 12.</w:t>
      </w:r>
      <w:del w:id="655" w:author="Author">
        <w:r w:rsidRPr="0009729E">
          <w:rPr>
            <w:lang w:val="nl-BE"/>
          </w:rPr>
          <w:delText>2</w:delText>
        </w:r>
      </w:del>
      <w:ins w:id="656" w:author="Author">
        <w:r w:rsidR="00EF655C" w:rsidRPr="00362C54">
          <w:rPr>
            <w:lang w:val="nl-NL"/>
          </w:rPr>
          <w:t>3</w:t>
        </w:r>
      </w:ins>
      <w:r w:rsidRPr="009A0FAA">
        <w:rPr>
          <w:lang w:val="nl-NL"/>
        </w:rPr>
        <w:t xml:space="preserve">.2 (“Full-size”-beheer)., wanneer die onderhoudswerken in het jaar J dienen uitgevoerd en een impact kunnen hebben op de beschikbaarheid van de Aansluiting. Deze planning voorziet de duur van de eventueel daartoe noodzakelijke onbeschikbaarheden van deze netelementen. </w:t>
      </w:r>
    </w:p>
    <w:p w:rsidR="00293566" w:rsidRPr="009A0FAA" w:rsidRDefault="00293566" w:rsidP="009F6037">
      <w:pPr>
        <w:pStyle w:val="Body1"/>
        <w:rPr>
          <w:lang w:val="nl-NL"/>
        </w:rPr>
      </w:pPr>
      <w:r w:rsidRPr="009A0FAA">
        <w:rPr>
          <w:lang w:val="nl-NL"/>
        </w:rPr>
        <w:lastRenderedPageBreak/>
        <w:t>Partijen plegen overleg over de periode waarin deze werken en de eventuele onbeschikbaarheden plaatsvinden.</w:t>
      </w:r>
    </w:p>
    <w:p w:rsidR="00293566" w:rsidRPr="009A0FAA" w:rsidRDefault="00293566" w:rsidP="009F6037">
      <w:pPr>
        <w:pStyle w:val="Body1"/>
        <w:rPr>
          <w:lang w:val="nl-NL"/>
        </w:rPr>
      </w:pPr>
      <w:r w:rsidRPr="009A0FAA">
        <w:rPr>
          <w:lang w:val="nl-NL"/>
        </w:rPr>
        <w:t xml:space="preserve">Voor korte onbeschikbaarheden van netelementen (= enkele Werkdagen/jaar) worden geen bijzondere ingrepen in het </w:t>
      </w:r>
      <w:r w:rsidR="00364B14" w:rsidRPr="009A0FAA">
        <w:rPr>
          <w:lang w:val="nl-NL"/>
        </w:rPr>
        <w:t>ELIA</w:t>
      </w:r>
      <w:r w:rsidRPr="009A0FAA">
        <w:rPr>
          <w:lang w:val="nl-NL"/>
        </w:rPr>
        <w:t>-Net voorzien. In de mate van het mogelijke kan een noodscenario worden uitgewerkt op vraag van de Netgebruiker.</w:t>
      </w:r>
    </w:p>
    <w:p w:rsidR="00293566" w:rsidRPr="009A0FAA" w:rsidRDefault="00293566" w:rsidP="009F6037">
      <w:pPr>
        <w:pStyle w:val="Body1"/>
        <w:rPr>
          <w:lang w:val="nl-NL"/>
        </w:rPr>
      </w:pPr>
      <w:r w:rsidRPr="009A0FAA">
        <w:rPr>
          <w:lang w:val="nl-NL"/>
        </w:rPr>
        <w:t xml:space="preserve">Bij langdurige onbeschikbaarheden van netelementen (vanaf 1 week continu onbeschikbaar) zonder recuperatiemogelijkheid wordt een analyse uitgevoerd naar de noodzakelijkheid van deze onbeschikbaarheid, een evaluatie van het risico en een kosten/batenanalyse van mogelijke alternatieven. </w:t>
      </w:r>
    </w:p>
    <w:p w:rsidR="00293566" w:rsidRPr="009A0FAA" w:rsidRDefault="00293566" w:rsidP="009F6037">
      <w:pPr>
        <w:pStyle w:val="Body1"/>
        <w:rPr>
          <w:lang w:val="nl-NL"/>
        </w:rPr>
      </w:pPr>
      <w:r w:rsidRPr="009A0FAA">
        <w:rPr>
          <w:lang w:val="nl-NL"/>
        </w:rPr>
        <w:t xml:space="preserve">De redelijke kosten voor de maatregelen om de risico’s van onbeschikbaarheden te verminderen of de omvang van de gevolgen te beperken zijn ten laste van de Partij waarvoor deze maatregelen inzake haar installaties werden genomen. Deze kosten zullen voorafgaandelijk worden besproken met de andere Partij. Het eventueel uitblijven van een akkoord over de kosten doet geen afbreuk aan de veiligheid, betrouwbaarheid en efficiëntie van het </w:t>
      </w:r>
      <w:r w:rsidR="00364B14" w:rsidRPr="009A0FAA">
        <w:rPr>
          <w:lang w:val="nl-NL"/>
        </w:rPr>
        <w:t>ELIA</w:t>
      </w:r>
      <w:r w:rsidRPr="009A0FAA">
        <w:rPr>
          <w:lang w:val="nl-NL"/>
        </w:rPr>
        <w:t>-Net en de noodzaak om de daartoe noodzakelijke werken uit te voeren</w:t>
      </w:r>
    </w:p>
    <w:p w:rsidR="00293566" w:rsidRPr="009A0FAA" w:rsidRDefault="00293566" w:rsidP="009F6037">
      <w:pPr>
        <w:pStyle w:val="Body1"/>
        <w:rPr>
          <w:lang w:val="nl-NL"/>
        </w:rPr>
      </w:pPr>
      <w:r w:rsidRPr="009A0FAA">
        <w:rPr>
          <w:lang w:val="nl-NL"/>
        </w:rPr>
        <w:t xml:space="preserve">Uiterlijk in week W - </w:t>
      </w:r>
      <w:r w:rsidR="00315CB0" w:rsidRPr="009A0FAA">
        <w:rPr>
          <w:lang w:val="nl-NL"/>
        </w:rPr>
        <w:t>4</w:t>
      </w:r>
      <w:r w:rsidRPr="009A0FAA">
        <w:rPr>
          <w:lang w:val="nl-NL"/>
        </w:rPr>
        <w:t xml:space="preserve"> voor de week waarin de werken en de onbeschikbaarheid vastgelegd zijn, brengt </w:t>
      </w:r>
      <w:r w:rsidR="00364B14" w:rsidRPr="009A0FAA">
        <w:rPr>
          <w:lang w:val="nl-NL"/>
        </w:rPr>
        <w:t>ELIA</w:t>
      </w:r>
      <w:r w:rsidRPr="009A0FAA">
        <w:rPr>
          <w:lang w:val="nl-NL"/>
        </w:rPr>
        <w:t>/de Netgebruiker de Netgebruiker/</w:t>
      </w:r>
      <w:r w:rsidR="00364B14" w:rsidRPr="009A0FAA">
        <w:rPr>
          <w:lang w:val="nl-NL"/>
        </w:rPr>
        <w:t>ELIA</w:t>
      </w:r>
      <w:r w:rsidRPr="009A0FAA">
        <w:rPr>
          <w:lang w:val="nl-NL"/>
        </w:rPr>
        <w:t xml:space="preserve"> op de hoogte van de voorgestelde onbeschikbaarheid. De onbeschikbaarheid wordt bevestigd in week W - 1 voor de week waarin de werken en de onbeschikbaarheid vastgelegd zijn. </w:t>
      </w:r>
    </w:p>
    <w:p w:rsidR="00BB1C13" w:rsidRPr="009A0FAA" w:rsidRDefault="00BB1C13" w:rsidP="009C1D52">
      <w:pPr>
        <w:numPr>
          <w:ilvl w:val="0"/>
          <w:numId w:val="46"/>
        </w:numPr>
        <w:spacing w:before="240" w:after="240"/>
        <w:jc w:val="both"/>
        <w:rPr>
          <w:b/>
          <w:lang w:val="nl-NL"/>
        </w:rPr>
      </w:pPr>
      <w:r w:rsidRPr="009A0FAA">
        <w:rPr>
          <w:b/>
          <w:lang w:val="nl-NL"/>
        </w:rPr>
        <w:t xml:space="preserve">Specifieke afspraken tussen </w:t>
      </w:r>
      <w:r w:rsidR="00364B14" w:rsidRPr="009A0FAA">
        <w:rPr>
          <w:b/>
          <w:lang w:val="nl-NL"/>
        </w:rPr>
        <w:t>ELIA</w:t>
      </w:r>
      <w:r w:rsidRPr="009A0FAA">
        <w:rPr>
          <w:b/>
          <w:lang w:val="nl-NL"/>
        </w:rPr>
        <w:t xml:space="preserve"> en de Netgebruiker</w:t>
      </w:r>
      <w:bookmarkEnd w:id="650"/>
      <w:bookmarkEnd w:id="651"/>
      <w:bookmarkEnd w:id="652"/>
    </w:p>
    <w:p w:rsidR="00BB1C13" w:rsidRPr="0009729E" w:rsidRDefault="00FA2961" w:rsidP="009F6037">
      <w:pPr>
        <w:pStyle w:val="Body1"/>
        <w:rPr>
          <w:del w:id="657" w:author="Author"/>
          <w:lang w:val="nl-BE"/>
        </w:rPr>
      </w:pPr>
      <w:del w:id="658" w:author="Author">
        <w:r w:rsidRPr="0009729E">
          <w:rPr>
            <w:b/>
            <w:lang w:val="nl-BE"/>
          </w:rPr>
          <w:delText>[●]</w:delText>
        </w:r>
      </w:del>
    </w:p>
    <w:p w:rsidR="00E547E8" w:rsidRPr="00C7792C" w:rsidRDefault="00E547E8" w:rsidP="00C7792C">
      <w:pPr>
        <w:spacing w:before="240" w:after="240"/>
        <w:ind w:left="1588"/>
        <w:jc w:val="both"/>
        <w:rPr>
          <w:ins w:id="659" w:author="Author"/>
          <w:kern w:val="20"/>
          <w:lang w:val="nl-NL"/>
        </w:rPr>
      </w:pPr>
      <w:ins w:id="660" w:author="Author">
        <w:r w:rsidRPr="00E547E8">
          <w:rPr>
            <w:kern w:val="20"/>
            <w:lang w:val="nl-NL"/>
          </w:rPr>
          <w:t>5.1. U</w:t>
        </w:r>
        <w:r>
          <w:rPr>
            <w:kern w:val="20"/>
            <w:lang w:val="nl-NL"/>
          </w:rPr>
          <w:t>itvoeringswijze</w:t>
        </w:r>
        <w:r w:rsidRPr="00C7792C">
          <w:rPr>
            <w:kern w:val="20"/>
            <w:lang w:val="nl-NL"/>
          </w:rPr>
          <w:t>:</w:t>
        </w:r>
      </w:ins>
    </w:p>
    <w:p w:rsidR="00E547E8" w:rsidRPr="00C7792C" w:rsidRDefault="00E547E8" w:rsidP="00C7792C">
      <w:pPr>
        <w:spacing w:before="240" w:after="240"/>
        <w:ind w:left="1588"/>
        <w:jc w:val="both"/>
        <w:rPr>
          <w:ins w:id="661" w:author="Author"/>
          <w:kern w:val="20"/>
          <w:lang w:val="nl-NL"/>
        </w:rPr>
      </w:pPr>
      <w:ins w:id="662" w:author="Author">
        <w:r w:rsidRPr="00C7792C">
          <w:rPr>
            <w:kern w:val="20"/>
            <w:lang w:val="nl-NL"/>
          </w:rPr>
          <w:t>5.2. Incident</w:t>
        </w:r>
        <w:r>
          <w:rPr>
            <w:kern w:val="20"/>
            <w:lang w:val="nl-NL"/>
          </w:rPr>
          <w:t>en</w:t>
        </w:r>
        <w:r w:rsidRPr="00C7792C">
          <w:rPr>
            <w:kern w:val="20"/>
            <w:lang w:val="nl-NL"/>
          </w:rPr>
          <w:t>:</w:t>
        </w:r>
      </w:ins>
    </w:p>
    <w:p w:rsidR="00BB1C13" w:rsidRPr="00362C54" w:rsidRDefault="00E547E8" w:rsidP="00C7792C">
      <w:pPr>
        <w:pStyle w:val="Body1"/>
        <w:ind w:left="1588"/>
        <w:rPr>
          <w:ins w:id="663" w:author="Author"/>
          <w:lang w:val="nl-NL"/>
        </w:rPr>
      </w:pPr>
      <w:ins w:id="664" w:author="Author">
        <w:r w:rsidRPr="00C7792C">
          <w:rPr>
            <w:lang w:val="nl-NL"/>
          </w:rPr>
          <w:t xml:space="preserve">5.3. </w:t>
        </w:r>
        <w:r>
          <w:rPr>
            <w:lang w:val="nl-NL"/>
          </w:rPr>
          <w:t>Opmerkingen</w:t>
        </w:r>
        <w:r w:rsidRPr="00C7792C">
          <w:rPr>
            <w:lang w:val="nl-NL"/>
          </w:rPr>
          <w:t>:</w:t>
        </w:r>
        <w:r w:rsidRPr="00E547E8" w:rsidDel="00E547E8">
          <w:rPr>
            <w:b/>
            <w:lang w:val="nl-NL"/>
          </w:rPr>
          <w:t xml:space="preserve"> </w:t>
        </w:r>
      </w:ins>
    </w:p>
    <w:p w:rsidR="00017865" w:rsidRPr="009A0FAA" w:rsidRDefault="00BB1C13" w:rsidP="009C1D52">
      <w:pPr>
        <w:numPr>
          <w:ilvl w:val="0"/>
          <w:numId w:val="46"/>
        </w:numPr>
        <w:spacing w:before="240" w:after="240"/>
        <w:jc w:val="both"/>
        <w:rPr>
          <w:b/>
          <w:lang w:val="nl-NL"/>
        </w:rPr>
      </w:pPr>
      <w:bookmarkStart w:id="665" w:name="_Toc54515650"/>
      <w:bookmarkStart w:id="666" w:name="_Toc54516771"/>
      <w:bookmarkStart w:id="667" w:name="_Toc71084845"/>
      <w:r w:rsidRPr="009A0FAA">
        <w:rPr>
          <w:b/>
          <w:lang w:val="nl-NL"/>
        </w:rPr>
        <w:t>Contacten in het kader van de reddingscode en de heropbouwcode</w:t>
      </w:r>
      <w:bookmarkEnd w:id="665"/>
      <w:bookmarkEnd w:id="666"/>
      <w:bookmarkEnd w:id="667"/>
    </w:p>
    <w:p w:rsidR="00BB1C13" w:rsidRPr="009A0FAA" w:rsidRDefault="00017865" w:rsidP="00A55165">
      <w:pPr>
        <w:numPr>
          <w:ilvl w:val="1"/>
          <w:numId w:val="46"/>
        </w:numPr>
        <w:spacing w:before="360" w:after="360"/>
        <w:jc w:val="both"/>
        <w:rPr>
          <w:lang w:val="nl-NL"/>
        </w:rPr>
      </w:pPr>
      <w:r w:rsidRPr="009A0FAA">
        <w:rPr>
          <w:lang w:val="nl-NL"/>
        </w:rPr>
        <w:t>C</w:t>
      </w:r>
      <w:r w:rsidR="00BB1C13" w:rsidRPr="009A0FAA">
        <w:rPr>
          <w:lang w:val="nl-NL"/>
        </w:rPr>
        <w:t>ontact voor de Aansluiting van Afnames</w:t>
      </w:r>
    </w:p>
    <w:p w:rsidR="00A55165" w:rsidRPr="009A0FAA" w:rsidRDefault="00A55165" w:rsidP="00A55165">
      <w:pPr>
        <w:pStyle w:val="Body1"/>
        <w:rPr>
          <w:lang w:val="nl-NL"/>
        </w:rPr>
      </w:pPr>
      <w:r w:rsidRPr="009A0FAA">
        <w:rPr>
          <w:lang w:val="nl-NL"/>
        </w:rPr>
        <w:t xml:space="preserve">Zie </w:t>
      </w:r>
      <w:r w:rsidRPr="009A0FAA">
        <w:rPr>
          <w:b/>
          <w:lang w:val="nl-NL"/>
        </w:rPr>
        <w:t>Bijlage 7</w:t>
      </w:r>
    </w:p>
    <w:p w:rsidR="00BB1C13" w:rsidRPr="009A0FAA" w:rsidRDefault="00BB1C13" w:rsidP="009C1D52">
      <w:pPr>
        <w:numPr>
          <w:ilvl w:val="1"/>
          <w:numId w:val="46"/>
        </w:numPr>
        <w:spacing w:before="360" w:after="360"/>
        <w:jc w:val="both"/>
        <w:rPr>
          <w:lang w:val="nl-NL"/>
        </w:rPr>
      </w:pPr>
      <w:r w:rsidRPr="009A0FAA">
        <w:rPr>
          <w:lang w:val="nl-NL"/>
        </w:rPr>
        <w:t xml:space="preserve">Contact voor de Aansluiting van </w:t>
      </w:r>
      <w:del w:id="668" w:author="Author">
        <w:r w:rsidRPr="0009729E">
          <w:rPr>
            <w:iCs/>
            <w:lang w:val="nl-BE"/>
          </w:rPr>
          <w:delText>Productie</w:delText>
        </w:r>
      </w:del>
      <w:ins w:id="669" w:author="Author">
        <w:r w:rsidR="00EF655C" w:rsidRPr="00362C54">
          <w:rPr>
            <w:iCs/>
            <w:lang w:val="nl-NL"/>
          </w:rPr>
          <w:t>Elektriciteitsp</w:t>
        </w:r>
        <w:r w:rsidRPr="00362C54">
          <w:rPr>
            <w:iCs/>
            <w:lang w:val="nl-NL"/>
          </w:rPr>
          <w:t>roductie</w:t>
        </w:r>
      </w:ins>
      <w:r w:rsidRPr="009A0FAA">
        <w:rPr>
          <w:lang w:val="nl-NL"/>
        </w:rPr>
        <w:t>-eenheden</w:t>
      </w:r>
    </w:p>
    <w:p w:rsidR="00BB1C13" w:rsidRPr="009A0FAA" w:rsidRDefault="00BB1C13" w:rsidP="009F6037">
      <w:pPr>
        <w:pStyle w:val="Body1"/>
        <w:rPr>
          <w:b/>
          <w:lang w:val="nl-NL"/>
        </w:rPr>
      </w:pPr>
      <w:r w:rsidRPr="009A0FAA">
        <w:rPr>
          <w:lang w:val="nl-NL"/>
        </w:rPr>
        <w:t xml:space="preserve">Zie </w:t>
      </w:r>
      <w:r w:rsidRPr="009A0FAA">
        <w:rPr>
          <w:b/>
          <w:lang w:val="nl-NL"/>
        </w:rPr>
        <w:t>Bijlage 7</w:t>
      </w:r>
    </w:p>
    <w:p w:rsidR="00BB1C13" w:rsidRPr="009A0FAA" w:rsidRDefault="00BB1C13" w:rsidP="009C1D52">
      <w:pPr>
        <w:numPr>
          <w:ilvl w:val="0"/>
          <w:numId w:val="46"/>
        </w:numPr>
        <w:spacing w:before="240" w:after="240"/>
        <w:jc w:val="both"/>
        <w:rPr>
          <w:b/>
          <w:lang w:val="nl-NL"/>
        </w:rPr>
      </w:pPr>
      <w:r w:rsidRPr="009A0FAA">
        <w:rPr>
          <w:b/>
          <w:lang w:val="nl-NL"/>
        </w:rPr>
        <w:t xml:space="preserve">Statische en dynamische stabiliteitsvereisten voor </w:t>
      </w:r>
      <w:del w:id="670" w:author="Author">
        <w:r w:rsidRPr="0009729E">
          <w:rPr>
            <w:b/>
            <w:bCs/>
            <w:lang w:val="nl-BE"/>
          </w:rPr>
          <w:delText>Productie</w:delText>
        </w:r>
      </w:del>
      <w:ins w:id="671" w:author="Author">
        <w:r w:rsidR="00EF655C" w:rsidRPr="00362C54">
          <w:rPr>
            <w:b/>
            <w:bCs/>
            <w:lang w:val="nl-NL"/>
          </w:rPr>
          <w:t>Elektriciteitsproductie</w:t>
        </w:r>
      </w:ins>
      <w:r w:rsidRPr="009A0FAA">
        <w:rPr>
          <w:b/>
          <w:lang w:val="nl-NL"/>
        </w:rPr>
        <w:t>-eenheden:</w:t>
      </w:r>
    </w:p>
    <w:p w:rsidR="00A55165" w:rsidRPr="009A0FAA" w:rsidRDefault="00FA2961" w:rsidP="00A55165">
      <w:pPr>
        <w:pStyle w:val="Body1"/>
        <w:rPr>
          <w:lang w:val="nl-NL"/>
        </w:rPr>
      </w:pPr>
      <w:r w:rsidRPr="009A0FAA">
        <w:rPr>
          <w:b/>
          <w:lang w:val="nl-NL"/>
        </w:rPr>
        <w:t>[●]</w:t>
      </w:r>
    </w:p>
    <w:p w:rsidR="00BB1C13" w:rsidRPr="009A0FAA" w:rsidRDefault="00C635F6" w:rsidP="008361DA">
      <w:pPr>
        <w:numPr>
          <w:ilvl w:val="0"/>
          <w:numId w:val="46"/>
        </w:numPr>
        <w:spacing w:before="240" w:after="240"/>
        <w:jc w:val="both"/>
        <w:rPr>
          <w:b/>
          <w:lang w:val="nl-NL"/>
        </w:rPr>
      </w:pPr>
      <w:bookmarkStart w:id="672" w:name="_Toc54515652"/>
      <w:bookmarkStart w:id="673" w:name="_Toc54516772"/>
      <w:bookmarkStart w:id="674" w:name="_Toc71084846"/>
      <w:r w:rsidRPr="009A0FAA">
        <w:rPr>
          <w:b/>
          <w:lang w:val="nl-NL"/>
        </w:rPr>
        <w:br w:type="page"/>
      </w:r>
      <w:r w:rsidR="00BB1C13" w:rsidRPr="009A0FAA">
        <w:rPr>
          <w:b/>
          <w:lang w:val="nl-NL"/>
        </w:rPr>
        <w:lastRenderedPageBreak/>
        <w:t>Verklaring van gebruikte afkortingen in nota of schakelnota</w:t>
      </w:r>
      <w:bookmarkEnd w:id="672"/>
      <w:bookmarkEnd w:id="673"/>
      <w:bookmarkEnd w:id="674"/>
    </w:p>
    <w:p w:rsidR="00BB1C13" w:rsidRPr="009A0FAA" w:rsidRDefault="00BB1C13" w:rsidP="002349C3">
      <w:pPr>
        <w:pStyle w:val="Body1"/>
        <w:spacing w:after="0"/>
        <w:rPr>
          <w:lang w:val="nl-NL"/>
        </w:rPr>
      </w:pPr>
      <w:r w:rsidRPr="009A0FAA">
        <w:rPr>
          <w:lang w:val="nl-NL"/>
        </w:rPr>
        <w:t>NEX:</w:t>
      </w:r>
      <w:r w:rsidRPr="009A0FAA">
        <w:rPr>
          <w:lang w:val="nl-NL"/>
        </w:rPr>
        <w:tab/>
      </w:r>
      <w:r w:rsidRPr="009A0FAA">
        <w:rPr>
          <w:lang w:val="nl-NL"/>
        </w:rPr>
        <w:tab/>
        <w:t>Netexploitatie</w:t>
      </w:r>
    </w:p>
    <w:p w:rsidR="00BB1C13" w:rsidRPr="009A0FAA" w:rsidRDefault="00BB1C13" w:rsidP="002349C3">
      <w:pPr>
        <w:pStyle w:val="Body1"/>
        <w:spacing w:after="0"/>
        <w:rPr>
          <w:lang w:val="nl-NL"/>
        </w:rPr>
      </w:pPr>
      <w:r w:rsidRPr="009A0FAA">
        <w:rPr>
          <w:lang w:val="nl-NL"/>
        </w:rPr>
        <w:t>GS:</w:t>
      </w:r>
      <w:r w:rsidRPr="009A0FAA">
        <w:rPr>
          <w:lang w:val="nl-NL"/>
        </w:rPr>
        <w:tab/>
      </w:r>
      <w:r w:rsidRPr="009A0FAA">
        <w:rPr>
          <w:lang w:val="nl-NL"/>
        </w:rPr>
        <w:tab/>
        <w:t>Grid Services (vroeger departement onderhoud)</w:t>
      </w:r>
    </w:p>
    <w:p w:rsidR="00BB1C13" w:rsidRPr="009A0FAA" w:rsidRDefault="00BB1C13" w:rsidP="002349C3">
      <w:pPr>
        <w:pStyle w:val="Body1"/>
        <w:spacing w:after="0"/>
        <w:rPr>
          <w:lang w:val="nl-NL"/>
        </w:rPr>
      </w:pPr>
      <w:r w:rsidRPr="009A0FAA">
        <w:rPr>
          <w:lang w:val="nl-NL"/>
        </w:rPr>
        <w:t>SAN:</w:t>
      </w:r>
      <w:r w:rsidRPr="009A0FAA">
        <w:rPr>
          <w:lang w:val="nl-NL"/>
        </w:rPr>
        <w:tab/>
      </w:r>
      <w:r w:rsidRPr="009A0FAA">
        <w:rPr>
          <w:lang w:val="nl-NL"/>
        </w:rPr>
        <w:tab/>
        <w:t>Service Area Noord</w:t>
      </w:r>
    </w:p>
    <w:p w:rsidR="00BB1C13" w:rsidRPr="009A0FAA" w:rsidRDefault="00BB1C13" w:rsidP="002349C3">
      <w:pPr>
        <w:pStyle w:val="Body1"/>
        <w:spacing w:after="0"/>
        <w:rPr>
          <w:lang w:val="nl-NL"/>
        </w:rPr>
      </w:pPr>
      <w:r w:rsidRPr="009A0FAA">
        <w:rPr>
          <w:lang w:val="nl-NL"/>
        </w:rPr>
        <w:t>SB:</w:t>
      </w:r>
      <w:r w:rsidRPr="009A0FAA">
        <w:rPr>
          <w:lang w:val="nl-NL"/>
        </w:rPr>
        <w:tab/>
      </w:r>
      <w:r w:rsidRPr="009A0FAA">
        <w:rPr>
          <w:lang w:val="nl-NL"/>
        </w:rPr>
        <w:tab/>
        <w:t>Schakelbevoegde</w:t>
      </w:r>
    </w:p>
    <w:p w:rsidR="00BB1C13" w:rsidRPr="009A0FAA" w:rsidRDefault="00BB1C13" w:rsidP="002349C3">
      <w:pPr>
        <w:pStyle w:val="Body1"/>
        <w:spacing w:after="0"/>
        <w:rPr>
          <w:lang w:val="nl-NL"/>
        </w:rPr>
      </w:pPr>
      <w:r w:rsidRPr="009A0FAA">
        <w:rPr>
          <w:lang w:val="nl-NL"/>
        </w:rPr>
        <w:t>LVB:</w:t>
      </w:r>
      <w:r w:rsidRPr="009A0FAA">
        <w:rPr>
          <w:lang w:val="nl-NL"/>
        </w:rPr>
        <w:tab/>
      </w:r>
      <w:r w:rsidRPr="009A0FAA">
        <w:rPr>
          <w:lang w:val="nl-NL"/>
        </w:rPr>
        <w:tab/>
        <w:t>Lokale veiligheidsbevoegde</w:t>
      </w:r>
    </w:p>
    <w:p w:rsidR="00BB1C13" w:rsidRPr="009A0FAA" w:rsidRDefault="00BB1C13" w:rsidP="002349C3">
      <w:pPr>
        <w:pStyle w:val="Body1"/>
        <w:spacing w:after="0"/>
        <w:rPr>
          <w:lang w:val="nl-NL"/>
        </w:rPr>
      </w:pPr>
      <w:r w:rsidRPr="009A0FAA">
        <w:rPr>
          <w:lang w:val="nl-NL"/>
        </w:rPr>
        <w:t>WL:</w:t>
      </w:r>
      <w:r w:rsidRPr="009A0FAA">
        <w:rPr>
          <w:lang w:val="nl-NL"/>
        </w:rPr>
        <w:tab/>
      </w:r>
      <w:r w:rsidRPr="009A0FAA">
        <w:rPr>
          <w:lang w:val="nl-NL"/>
        </w:rPr>
        <w:tab/>
        <w:t>Werkleider</w:t>
      </w:r>
    </w:p>
    <w:p w:rsidR="00BB1C13" w:rsidRPr="009A0FAA" w:rsidRDefault="00BB1C13" w:rsidP="002349C3">
      <w:pPr>
        <w:pStyle w:val="Body1"/>
        <w:spacing w:after="0"/>
        <w:rPr>
          <w:lang w:val="nl-NL"/>
        </w:rPr>
      </w:pPr>
      <w:r w:rsidRPr="009A0FAA">
        <w:rPr>
          <w:lang w:val="nl-NL"/>
        </w:rPr>
        <w:t>WVG:</w:t>
      </w:r>
      <w:r w:rsidRPr="009A0FAA">
        <w:rPr>
          <w:lang w:val="nl-NL"/>
        </w:rPr>
        <w:tab/>
      </w:r>
      <w:r w:rsidRPr="009A0FAA">
        <w:rPr>
          <w:lang w:val="nl-NL"/>
        </w:rPr>
        <w:tab/>
        <w:t>Werkvergunning</w:t>
      </w:r>
    </w:p>
    <w:p w:rsidR="00BB1C13" w:rsidRPr="009A0FAA" w:rsidRDefault="00BB1C13" w:rsidP="002349C3">
      <w:pPr>
        <w:pStyle w:val="Body1"/>
        <w:spacing w:after="0"/>
        <w:rPr>
          <w:lang w:val="nl-NL"/>
        </w:rPr>
      </w:pPr>
      <w:r w:rsidRPr="009A0FAA">
        <w:rPr>
          <w:lang w:val="nl-NL"/>
        </w:rPr>
        <w:t>ATBE:</w:t>
      </w:r>
      <w:r w:rsidRPr="009A0FAA">
        <w:rPr>
          <w:lang w:val="nl-NL"/>
        </w:rPr>
        <w:tab/>
      </w:r>
      <w:r w:rsidRPr="009A0FAA">
        <w:rPr>
          <w:lang w:val="nl-NL"/>
        </w:rPr>
        <w:tab/>
        <w:t xml:space="preserve">Attest van terbeschikkingstelling door </w:t>
      </w:r>
      <w:r w:rsidR="00364B14" w:rsidRPr="009A0FAA">
        <w:rPr>
          <w:lang w:val="nl-NL"/>
        </w:rPr>
        <w:t>ELIA</w:t>
      </w:r>
    </w:p>
    <w:p w:rsidR="00BB1C13" w:rsidRPr="009A0FAA" w:rsidRDefault="00BB1C13" w:rsidP="002349C3">
      <w:pPr>
        <w:pStyle w:val="Body1"/>
        <w:spacing w:after="0"/>
        <w:rPr>
          <w:lang w:val="nl-NL"/>
        </w:rPr>
      </w:pPr>
      <w:r w:rsidRPr="009A0FAA">
        <w:rPr>
          <w:lang w:val="nl-NL"/>
        </w:rPr>
        <w:t>ATBN:</w:t>
      </w:r>
      <w:r w:rsidRPr="009A0FAA">
        <w:rPr>
          <w:lang w:val="nl-NL"/>
        </w:rPr>
        <w:tab/>
      </w:r>
      <w:r w:rsidRPr="009A0FAA">
        <w:rPr>
          <w:lang w:val="nl-NL"/>
        </w:rPr>
        <w:tab/>
        <w:t>Attest van terbeschikkingstelling door de Netgebruiker</w:t>
      </w:r>
    </w:p>
    <w:p w:rsidR="00BB1C13" w:rsidRPr="009A0FAA" w:rsidRDefault="00BB1C13" w:rsidP="002349C3">
      <w:pPr>
        <w:pStyle w:val="Body1"/>
        <w:spacing w:after="0"/>
        <w:rPr>
          <w:lang w:val="nl-NL"/>
        </w:rPr>
      </w:pPr>
      <w:r w:rsidRPr="009A0FAA">
        <w:rPr>
          <w:lang w:val="nl-NL"/>
        </w:rPr>
        <w:t>AIV:</w:t>
      </w:r>
      <w:r w:rsidRPr="009A0FAA">
        <w:rPr>
          <w:lang w:val="nl-NL"/>
        </w:rPr>
        <w:tab/>
      </w:r>
      <w:r w:rsidRPr="009A0FAA">
        <w:rPr>
          <w:lang w:val="nl-NL"/>
        </w:rPr>
        <w:tab/>
        <w:t>Attest van inveiligheidsstelling</w:t>
      </w:r>
    </w:p>
    <w:p w:rsidR="00BB1C13" w:rsidRPr="009A0FAA" w:rsidRDefault="00BB1C13" w:rsidP="002349C3">
      <w:pPr>
        <w:pStyle w:val="Body1"/>
        <w:spacing w:after="0"/>
        <w:rPr>
          <w:lang w:val="nl-NL"/>
        </w:rPr>
      </w:pPr>
      <w:r w:rsidRPr="009A0FAA">
        <w:rPr>
          <w:lang w:val="nl-NL"/>
        </w:rPr>
        <w:t>BVC nr.:</w:t>
      </w:r>
      <w:r w:rsidRPr="009A0FAA">
        <w:rPr>
          <w:lang w:val="nl-NL"/>
        </w:rPr>
        <w:tab/>
        <w:t xml:space="preserve">Bedrijfsvoeringsnummer (nummer om </w:t>
      </w:r>
      <w:r w:rsidR="00F47D31" w:rsidRPr="009A0FAA">
        <w:rPr>
          <w:lang w:val="nl-NL"/>
        </w:rPr>
        <w:t>Installatie</w:t>
      </w:r>
      <w:r w:rsidRPr="009A0FAA">
        <w:rPr>
          <w:lang w:val="nl-NL"/>
        </w:rPr>
        <w:t xml:space="preserve"> over te dragen aan GS)</w:t>
      </w:r>
    </w:p>
    <w:p w:rsidR="00BB1C13" w:rsidRPr="009A0FAA" w:rsidRDefault="00BB1C13" w:rsidP="00976C5A">
      <w:pPr>
        <w:pStyle w:val="Body1"/>
        <w:rPr>
          <w:lang w:val="nl-NL"/>
        </w:rPr>
      </w:pPr>
    </w:p>
    <w:p w:rsidR="00BB1C13" w:rsidRPr="009A0FAA" w:rsidRDefault="00BB1C13" w:rsidP="00976C5A">
      <w:pPr>
        <w:pStyle w:val="Body1"/>
        <w:rPr>
          <w:u w:val="single"/>
          <w:lang w:val="nl-NL"/>
        </w:rPr>
      </w:pPr>
      <w:r w:rsidRPr="009A0FAA">
        <w:rPr>
          <w:u w:val="single"/>
          <w:lang w:val="nl-NL"/>
        </w:rPr>
        <w:t>Hoogspanningstoestellen</w:t>
      </w:r>
    </w:p>
    <w:p w:rsidR="00BB1C13" w:rsidRPr="009A0FAA" w:rsidRDefault="00BB1C13" w:rsidP="002349C3">
      <w:pPr>
        <w:pStyle w:val="Body1"/>
        <w:spacing w:after="0"/>
        <w:rPr>
          <w:lang w:val="nl-NL"/>
        </w:rPr>
      </w:pPr>
      <w:r w:rsidRPr="009A0FAA">
        <w:rPr>
          <w:lang w:val="nl-NL"/>
        </w:rPr>
        <w:t>DV:</w:t>
      </w:r>
      <w:r w:rsidRPr="009A0FAA">
        <w:rPr>
          <w:lang w:val="nl-NL"/>
        </w:rPr>
        <w:tab/>
      </w:r>
      <w:r w:rsidRPr="009A0FAA">
        <w:rPr>
          <w:lang w:val="nl-NL"/>
        </w:rPr>
        <w:tab/>
        <w:t>Vermogenschakelaar</w:t>
      </w:r>
    </w:p>
    <w:p w:rsidR="00BB1C13" w:rsidRPr="009A0FAA" w:rsidRDefault="00BB1C13" w:rsidP="002349C3">
      <w:pPr>
        <w:pStyle w:val="Body1"/>
        <w:spacing w:after="0"/>
        <w:rPr>
          <w:lang w:val="nl-NL"/>
        </w:rPr>
      </w:pPr>
      <w:r w:rsidRPr="009A0FAA">
        <w:rPr>
          <w:lang w:val="nl-NL"/>
        </w:rPr>
        <w:t>SDV:</w:t>
      </w:r>
      <w:r w:rsidRPr="009A0FAA">
        <w:rPr>
          <w:lang w:val="nl-NL"/>
        </w:rPr>
        <w:tab/>
      </w:r>
      <w:r w:rsidRPr="009A0FAA">
        <w:rPr>
          <w:lang w:val="nl-NL"/>
        </w:rPr>
        <w:tab/>
        <w:t>Uitrijdbare vermogenschakelaar</w:t>
      </w:r>
    </w:p>
    <w:p w:rsidR="00BB1C13" w:rsidRPr="009A0FAA" w:rsidRDefault="00BB1C13" w:rsidP="002349C3">
      <w:pPr>
        <w:pStyle w:val="Body1"/>
        <w:spacing w:after="0"/>
        <w:rPr>
          <w:lang w:val="nl-NL"/>
        </w:rPr>
      </w:pPr>
      <w:r w:rsidRPr="009A0FAA">
        <w:rPr>
          <w:lang w:val="nl-NL"/>
        </w:rPr>
        <w:t>SR:</w:t>
      </w:r>
      <w:r w:rsidRPr="009A0FAA">
        <w:rPr>
          <w:lang w:val="nl-NL"/>
        </w:rPr>
        <w:tab/>
      </w:r>
      <w:r w:rsidRPr="009A0FAA">
        <w:rPr>
          <w:lang w:val="nl-NL"/>
        </w:rPr>
        <w:tab/>
        <w:t>Railscheider</w:t>
      </w:r>
    </w:p>
    <w:p w:rsidR="00BB1C13" w:rsidRPr="009A0FAA" w:rsidRDefault="00BB1C13" w:rsidP="002349C3">
      <w:pPr>
        <w:pStyle w:val="Body1"/>
        <w:spacing w:after="0"/>
        <w:rPr>
          <w:lang w:val="nl-NL"/>
        </w:rPr>
      </w:pPr>
      <w:r w:rsidRPr="009A0FAA">
        <w:rPr>
          <w:lang w:val="nl-NL"/>
        </w:rPr>
        <w:t>SL:</w:t>
      </w:r>
      <w:r w:rsidRPr="009A0FAA">
        <w:rPr>
          <w:lang w:val="nl-NL"/>
        </w:rPr>
        <w:tab/>
      </w:r>
      <w:r w:rsidRPr="009A0FAA">
        <w:rPr>
          <w:lang w:val="nl-NL"/>
        </w:rPr>
        <w:tab/>
        <w:t>Lijnscheider</w:t>
      </w:r>
    </w:p>
    <w:p w:rsidR="00BB1C13" w:rsidRPr="009A0FAA" w:rsidRDefault="00BB1C13" w:rsidP="002349C3">
      <w:pPr>
        <w:pStyle w:val="Body1"/>
        <w:spacing w:after="0"/>
        <w:rPr>
          <w:lang w:val="nl-NL"/>
        </w:rPr>
      </w:pPr>
      <w:r w:rsidRPr="009A0FAA">
        <w:rPr>
          <w:lang w:val="nl-NL"/>
        </w:rPr>
        <w:t>SAT:</w:t>
      </w:r>
      <w:r w:rsidRPr="009A0FAA">
        <w:rPr>
          <w:lang w:val="nl-NL"/>
        </w:rPr>
        <w:tab/>
      </w:r>
      <w:r w:rsidRPr="009A0FAA">
        <w:rPr>
          <w:lang w:val="nl-NL"/>
        </w:rPr>
        <w:tab/>
        <w:t>Aardscheider</w:t>
      </w:r>
    </w:p>
    <w:p w:rsidR="00BB1C13" w:rsidRPr="009A0FAA" w:rsidRDefault="00BB1C13" w:rsidP="002349C3">
      <w:pPr>
        <w:pStyle w:val="Body1"/>
        <w:spacing w:after="0"/>
        <w:rPr>
          <w:lang w:val="nl-NL"/>
        </w:rPr>
      </w:pPr>
      <w:r w:rsidRPr="009A0FAA">
        <w:rPr>
          <w:lang w:val="nl-NL"/>
        </w:rPr>
        <w:t>SAT DR:</w:t>
      </w:r>
      <w:r w:rsidRPr="009A0FAA">
        <w:rPr>
          <w:lang w:val="nl-NL"/>
        </w:rPr>
        <w:tab/>
        <w:t>Aardscheider tussen DV en SR</w:t>
      </w:r>
    </w:p>
    <w:p w:rsidR="00BB1C13" w:rsidRPr="009A0FAA" w:rsidRDefault="00BB1C13" w:rsidP="002349C3">
      <w:pPr>
        <w:pStyle w:val="Body1"/>
        <w:spacing w:after="0"/>
        <w:rPr>
          <w:lang w:val="nl-NL"/>
        </w:rPr>
      </w:pPr>
      <w:r w:rsidRPr="009A0FAA">
        <w:rPr>
          <w:lang w:val="nl-NL"/>
        </w:rPr>
        <w:t>SAT DL:</w:t>
      </w:r>
      <w:r w:rsidRPr="009A0FAA">
        <w:rPr>
          <w:lang w:val="nl-NL"/>
        </w:rPr>
        <w:tab/>
        <w:t>Aardscheider tussen DV en SL</w:t>
      </w:r>
    </w:p>
    <w:p w:rsidR="00BB1C13" w:rsidRPr="009A0FAA" w:rsidRDefault="00BB1C13" w:rsidP="002349C3">
      <w:pPr>
        <w:pStyle w:val="Body1"/>
        <w:spacing w:after="0"/>
        <w:rPr>
          <w:lang w:val="nl-NL"/>
        </w:rPr>
      </w:pPr>
      <w:r w:rsidRPr="009A0FAA">
        <w:rPr>
          <w:lang w:val="nl-NL"/>
        </w:rPr>
        <w:t xml:space="preserve">TP: </w:t>
      </w:r>
      <w:r w:rsidRPr="009A0FAA">
        <w:rPr>
          <w:lang w:val="nl-NL"/>
        </w:rPr>
        <w:tab/>
      </w:r>
      <w:r w:rsidRPr="009A0FAA">
        <w:rPr>
          <w:lang w:val="nl-NL"/>
        </w:rPr>
        <w:tab/>
        <w:t>Spanningtransformator</w:t>
      </w:r>
    </w:p>
    <w:p w:rsidR="00BB1C13" w:rsidRPr="009A0FAA" w:rsidRDefault="00BB1C13" w:rsidP="002349C3">
      <w:pPr>
        <w:pStyle w:val="Body1"/>
        <w:spacing w:after="0"/>
        <w:rPr>
          <w:lang w:val="nl-NL"/>
        </w:rPr>
      </w:pPr>
      <w:r w:rsidRPr="009A0FAA">
        <w:rPr>
          <w:lang w:val="nl-NL"/>
        </w:rPr>
        <w:t xml:space="preserve">TI: </w:t>
      </w:r>
      <w:r w:rsidRPr="009A0FAA">
        <w:rPr>
          <w:lang w:val="nl-NL"/>
        </w:rPr>
        <w:tab/>
      </w:r>
      <w:r w:rsidRPr="009A0FAA">
        <w:rPr>
          <w:lang w:val="nl-NL"/>
        </w:rPr>
        <w:tab/>
        <w:t>Stroomtransformator</w:t>
      </w:r>
    </w:p>
    <w:p w:rsidR="00BB1C13" w:rsidRPr="009A0FAA" w:rsidRDefault="00BB1C13" w:rsidP="002349C3">
      <w:pPr>
        <w:pStyle w:val="Body1"/>
        <w:spacing w:after="0"/>
        <w:rPr>
          <w:lang w:val="nl-NL"/>
        </w:rPr>
      </w:pPr>
      <w:r w:rsidRPr="009A0FAA">
        <w:rPr>
          <w:lang w:val="nl-NL"/>
        </w:rPr>
        <w:t xml:space="preserve">SI: </w:t>
      </w:r>
      <w:r w:rsidRPr="009A0FAA">
        <w:rPr>
          <w:lang w:val="nl-NL"/>
        </w:rPr>
        <w:tab/>
      </w:r>
      <w:r w:rsidRPr="009A0FAA">
        <w:rPr>
          <w:lang w:val="nl-NL"/>
        </w:rPr>
        <w:tab/>
        <w:t>Lastscheider</w:t>
      </w:r>
    </w:p>
    <w:p w:rsidR="00BB1C13" w:rsidRPr="009A0FAA" w:rsidRDefault="00BB1C13" w:rsidP="002349C3">
      <w:pPr>
        <w:pStyle w:val="Body1"/>
        <w:spacing w:after="0"/>
        <w:rPr>
          <w:lang w:val="nl-NL"/>
        </w:rPr>
      </w:pPr>
      <w:r w:rsidRPr="009A0FAA">
        <w:rPr>
          <w:lang w:val="nl-NL"/>
        </w:rPr>
        <w:t xml:space="preserve">S0: </w:t>
      </w:r>
      <w:r w:rsidRPr="009A0FAA">
        <w:rPr>
          <w:lang w:val="nl-NL"/>
        </w:rPr>
        <w:tab/>
      </w:r>
      <w:r w:rsidRPr="009A0FAA">
        <w:rPr>
          <w:lang w:val="nl-NL"/>
        </w:rPr>
        <w:tab/>
        <w:t>Nullastscheider</w:t>
      </w:r>
    </w:p>
    <w:p w:rsidR="00BB1C13" w:rsidRPr="009A0FAA" w:rsidRDefault="00BB1C13" w:rsidP="00454887">
      <w:pPr>
        <w:pStyle w:val="BodyText"/>
        <w:jc w:val="both"/>
        <w:rPr>
          <w:lang w:val="nl-NL"/>
        </w:rPr>
      </w:pPr>
    </w:p>
    <w:p w:rsidR="00C635F6" w:rsidRPr="009A0FAA" w:rsidRDefault="00C635F6" w:rsidP="00454887">
      <w:pPr>
        <w:pStyle w:val="BodyText"/>
        <w:jc w:val="both"/>
        <w:rPr>
          <w:lang w:val="nl-NL"/>
        </w:rPr>
        <w:sectPr w:rsidR="00C635F6" w:rsidRPr="009A0FAA" w:rsidSect="003526EF">
          <w:footerReference w:type="default" r:id="rId14"/>
          <w:pgSz w:w="11907" w:h="16840" w:code="9"/>
          <w:pgMar w:top="1701" w:right="1361" w:bottom="1843" w:left="1531" w:header="765" w:footer="482" w:gutter="0"/>
          <w:pgNumType w:start="1"/>
          <w:cols w:space="720"/>
        </w:sectPr>
      </w:pPr>
    </w:p>
    <w:p w:rsidR="00BB1C13" w:rsidRPr="009A0FAA" w:rsidRDefault="00BB1C13" w:rsidP="003526EF">
      <w:pPr>
        <w:pStyle w:val="Body"/>
        <w:spacing w:after="360"/>
        <w:ind w:left="680"/>
        <w:rPr>
          <w:b/>
          <w:sz w:val="22"/>
          <w:u w:val="single"/>
          <w:lang w:val="nl-NL"/>
        </w:rPr>
      </w:pPr>
      <w:r w:rsidRPr="009A0FAA">
        <w:rPr>
          <w:b/>
          <w:sz w:val="22"/>
          <w:u w:val="single"/>
          <w:lang w:val="nl-NL"/>
        </w:rPr>
        <w:lastRenderedPageBreak/>
        <w:t xml:space="preserve">Bijlage 3: </w:t>
      </w:r>
      <w:r w:rsidRPr="009A0FAA">
        <w:rPr>
          <w:b/>
          <w:sz w:val="22"/>
          <w:u w:val="single"/>
          <w:lang w:val="nl-NL"/>
        </w:rPr>
        <w:tab/>
        <w:t xml:space="preserve">Afspraken betreffende het onderhoud en andere interventies op de Aansluitingsinstallaties en de Installaties die een invloed kunnen hebben op de veiligheid, betrouwbaarheid en/of efficiëntie van het </w:t>
      </w:r>
      <w:r w:rsidR="00364B14" w:rsidRPr="009A0FAA">
        <w:rPr>
          <w:b/>
          <w:sz w:val="22"/>
          <w:u w:val="single"/>
          <w:lang w:val="nl-NL"/>
        </w:rPr>
        <w:t>ELIA</w:t>
      </w:r>
      <w:r w:rsidRPr="009A0FAA">
        <w:rPr>
          <w:b/>
          <w:sz w:val="22"/>
          <w:u w:val="single"/>
          <w:lang w:val="nl-NL"/>
        </w:rPr>
        <w:t>-Net</w:t>
      </w:r>
    </w:p>
    <w:p w:rsidR="00BB1C13" w:rsidRPr="009A0FAA" w:rsidRDefault="00BB1C13" w:rsidP="008361DA">
      <w:pPr>
        <w:numPr>
          <w:ilvl w:val="0"/>
          <w:numId w:val="47"/>
        </w:numPr>
        <w:spacing w:before="240" w:after="240"/>
        <w:jc w:val="both"/>
        <w:rPr>
          <w:b/>
          <w:lang w:val="nl-NL"/>
        </w:rPr>
      </w:pPr>
      <w:r w:rsidRPr="009A0FAA">
        <w:rPr>
          <w:b/>
          <w:lang w:val="nl-NL"/>
        </w:rPr>
        <w:t>Contactgegevens Onderhoud</w:t>
      </w:r>
    </w:p>
    <w:p w:rsidR="00BB1C13" w:rsidRPr="009A0FAA" w:rsidRDefault="00BB1C13" w:rsidP="000F5A9E">
      <w:pPr>
        <w:pStyle w:val="Body1"/>
        <w:rPr>
          <w:b/>
          <w:lang w:val="nl-NL"/>
        </w:rPr>
      </w:pPr>
      <w:r w:rsidRPr="009A0FAA">
        <w:rPr>
          <w:lang w:val="nl-NL"/>
        </w:rPr>
        <w:t xml:space="preserve">Zie </w:t>
      </w:r>
      <w:r w:rsidRPr="009A0FAA">
        <w:rPr>
          <w:b/>
          <w:lang w:val="nl-NL"/>
        </w:rPr>
        <w:t>Bijlage 7</w:t>
      </w:r>
    </w:p>
    <w:p w:rsidR="00BB1C13" w:rsidRPr="009A0FAA" w:rsidRDefault="00BB1C13" w:rsidP="008361DA">
      <w:pPr>
        <w:numPr>
          <w:ilvl w:val="0"/>
          <w:numId w:val="47"/>
        </w:numPr>
        <w:spacing w:before="240" w:after="240"/>
        <w:jc w:val="both"/>
        <w:rPr>
          <w:b/>
          <w:lang w:val="nl-NL"/>
        </w:rPr>
      </w:pPr>
      <w:r w:rsidRPr="009A0FAA">
        <w:rPr>
          <w:b/>
          <w:lang w:val="nl-NL"/>
        </w:rPr>
        <w:t xml:space="preserve">Onderhoud </w:t>
      </w:r>
      <w:r w:rsidR="007C40DB" w:rsidRPr="009A0FAA">
        <w:rPr>
          <w:b/>
          <w:lang w:val="nl-NL"/>
        </w:rPr>
        <w:t>installaties</w:t>
      </w:r>
    </w:p>
    <w:p w:rsidR="00BB1C13" w:rsidRPr="009A0FAA" w:rsidRDefault="007C40DB" w:rsidP="000F5A9E">
      <w:pPr>
        <w:pStyle w:val="Body1"/>
        <w:rPr>
          <w:lang w:val="nl-NL"/>
        </w:rPr>
      </w:pPr>
      <w:r w:rsidRPr="009A0FAA">
        <w:rPr>
          <w:lang w:val="nl-NL"/>
        </w:rPr>
        <w:t xml:space="preserve">De onderhoudsperimeter werd in samenspraak met de Netgebruiker éénduidig bepaald en aangegeven op het ééndraadschema dat opgenomen is in </w:t>
      </w:r>
      <w:r w:rsidRPr="009A0FAA">
        <w:rPr>
          <w:b/>
          <w:lang w:val="nl-NL"/>
        </w:rPr>
        <w:t>Bijlage 9</w:t>
      </w:r>
      <w:r w:rsidRPr="009A0FAA">
        <w:rPr>
          <w:lang w:val="nl-NL"/>
        </w:rPr>
        <w:t xml:space="preserve"> en waarin de perimeter, indien noodzakelijk, wordt beschreven.</w:t>
      </w:r>
    </w:p>
    <w:p w:rsidR="00BB1C13" w:rsidRPr="009A0FAA" w:rsidRDefault="00BB1C13" w:rsidP="008361DA">
      <w:pPr>
        <w:numPr>
          <w:ilvl w:val="0"/>
          <w:numId w:val="47"/>
        </w:numPr>
        <w:spacing w:before="240" w:after="240"/>
        <w:jc w:val="both"/>
        <w:rPr>
          <w:b/>
          <w:lang w:val="nl-NL"/>
        </w:rPr>
      </w:pPr>
      <w:r w:rsidRPr="009A0FAA">
        <w:rPr>
          <w:b/>
          <w:lang w:val="nl-NL"/>
        </w:rPr>
        <w:t>Onderhoud van de gebouwen en terreinen</w:t>
      </w:r>
    </w:p>
    <w:p w:rsidR="00BB1C13" w:rsidRPr="009A0FAA" w:rsidRDefault="00BB1C13" w:rsidP="000F5A9E">
      <w:pPr>
        <w:pStyle w:val="Body1"/>
        <w:rPr>
          <w:lang w:val="nl-NL"/>
        </w:rPr>
      </w:pPr>
      <w:r w:rsidRPr="009A0FAA">
        <w:rPr>
          <w:lang w:val="nl-NL"/>
        </w:rPr>
        <w:t>Iedere Partij staat in voor het onderhoud en herstelling van de gebouwen en terreinen die in haar eigendom zijn</w:t>
      </w:r>
      <w:r w:rsidR="007C40DB" w:rsidRPr="009A0FAA">
        <w:rPr>
          <w:lang w:val="nl-NL"/>
        </w:rPr>
        <w:t xml:space="preserve"> of waarvoor zij beschikt over een door een derde verleend gebruiksrecht.</w:t>
      </w:r>
    </w:p>
    <w:p w:rsidR="00BB1C13" w:rsidRPr="009A0FAA" w:rsidRDefault="00BB1C13" w:rsidP="000F5A9E">
      <w:pPr>
        <w:pStyle w:val="Body1"/>
        <w:rPr>
          <w:lang w:val="nl-NL"/>
        </w:rPr>
      </w:pPr>
      <w:r w:rsidRPr="009A0FAA">
        <w:rPr>
          <w:lang w:val="nl-NL"/>
        </w:rPr>
        <w:t xml:space="preserve">Wanneer tijdens de inspecties uitgevoerd door </w:t>
      </w:r>
      <w:r w:rsidR="00364B14" w:rsidRPr="009A0FAA">
        <w:rPr>
          <w:lang w:val="nl-NL"/>
        </w:rPr>
        <w:t>ELIA</w:t>
      </w:r>
      <w:r w:rsidRPr="009A0FAA">
        <w:rPr>
          <w:lang w:val="nl-NL"/>
        </w:rPr>
        <w:t xml:space="preserve"> problemen zouden worden vastgesteld aan de gebouwen en/of terreinen in eigendom van de Netgebruiker</w:t>
      </w:r>
      <w:r w:rsidR="007C40DB" w:rsidRPr="009A0FAA">
        <w:rPr>
          <w:lang w:val="nl-NL"/>
        </w:rPr>
        <w:t xml:space="preserve"> of waarvoor deze laatste beschikt over een door derde verleend gebruiksrecht, </w:t>
      </w:r>
      <w:r w:rsidRPr="009A0FAA">
        <w:rPr>
          <w:lang w:val="nl-NL"/>
        </w:rPr>
        <w:t>dan worden deze gemeld aan de Netgebruiker. De Netgebruiker staat in voor</w:t>
      </w:r>
      <w:del w:id="677" w:author="Author">
        <w:r w:rsidRPr="0009729E">
          <w:delText xml:space="preserve"> </w:delText>
        </w:r>
      </w:del>
      <w:r w:rsidRPr="009A0FAA">
        <w:rPr>
          <w:lang w:val="nl-NL"/>
        </w:rPr>
        <w:t>:</w:t>
      </w:r>
    </w:p>
    <w:p w:rsidR="00BB1C13" w:rsidRPr="009A0FAA" w:rsidRDefault="00BB1C13" w:rsidP="002B6527">
      <w:pPr>
        <w:pStyle w:val="Body1"/>
        <w:numPr>
          <w:ilvl w:val="0"/>
          <w:numId w:val="43"/>
        </w:numPr>
        <w:spacing w:line="280" w:lineRule="auto"/>
        <w:rPr>
          <w:lang w:val="nl-NL"/>
        </w:rPr>
      </w:pPr>
      <w:r w:rsidRPr="009A0FAA">
        <w:rPr>
          <w:lang w:val="nl-NL"/>
        </w:rPr>
        <w:t>de reiniging van zijn gebouwen;</w:t>
      </w:r>
    </w:p>
    <w:p w:rsidR="00BB1C13" w:rsidRPr="009A0FAA" w:rsidRDefault="00BB1C13" w:rsidP="002B6527">
      <w:pPr>
        <w:pStyle w:val="Body1"/>
        <w:numPr>
          <w:ilvl w:val="0"/>
          <w:numId w:val="43"/>
        </w:numPr>
        <w:spacing w:line="280" w:lineRule="auto"/>
        <w:rPr>
          <w:lang w:val="nl-NL"/>
        </w:rPr>
      </w:pPr>
      <w:r w:rsidRPr="009A0FAA">
        <w:rPr>
          <w:lang w:val="nl-NL"/>
        </w:rPr>
        <w:t>het onderhoud van groene zones;</w:t>
      </w:r>
    </w:p>
    <w:p w:rsidR="00BB1C13" w:rsidRPr="009A0FAA" w:rsidRDefault="00BB1C13" w:rsidP="002B6527">
      <w:pPr>
        <w:pStyle w:val="Body1"/>
        <w:numPr>
          <w:ilvl w:val="0"/>
          <w:numId w:val="43"/>
        </w:numPr>
        <w:spacing w:line="280" w:lineRule="auto"/>
        <w:rPr>
          <w:lang w:val="nl-NL"/>
        </w:rPr>
      </w:pPr>
      <w:r w:rsidRPr="009A0FAA">
        <w:rPr>
          <w:lang w:val="nl-NL"/>
        </w:rPr>
        <w:t>eventueel ontratten;</w:t>
      </w:r>
    </w:p>
    <w:p w:rsidR="00BB1C13" w:rsidRPr="009A0FAA" w:rsidRDefault="00BB1C13" w:rsidP="002B6527">
      <w:pPr>
        <w:pStyle w:val="Body1"/>
        <w:numPr>
          <w:ilvl w:val="0"/>
          <w:numId w:val="43"/>
        </w:numPr>
        <w:spacing w:line="280" w:lineRule="auto"/>
        <w:rPr>
          <w:lang w:val="nl-NL"/>
        </w:rPr>
      </w:pPr>
      <w:r w:rsidRPr="009A0FAA">
        <w:rPr>
          <w:lang w:val="nl-NL"/>
        </w:rPr>
        <w:t>onderhoud van zijn lokalen;</w:t>
      </w:r>
    </w:p>
    <w:p w:rsidR="00BB1C13" w:rsidRPr="009A0FAA" w:rsidRDefault="00BB1C13" w:rsidP="002B6527">
      <w:pPr>
        <w:pStyle w:val="Body1"/>
        <w:numPr>
          <w:ilvl w:val="0"/>
          <w:numId w:val="43"/>
        </w:numPr>
        <w:spacing w:line="280" w:lineRule="auto"/>
        <w:rPr>
          <w:lang w:val="nl-NL"/>
        </w:rPr>
      </w:pPr>
      <w:r w:rsidRPr="009A0FAA">
        <w:rPr>
          <w:lang w:val="nl-NL"/>
        </w:rPr>
        <w:t>onderhoud van de koelingen;</w:t>
      </w:r>
    </w:p>
    <w:p w:rsidR="00BB1C13" w:rsidRPr="009A0FAA" w:rsidRDefault="00BB1C13" w:rsidP="002B6527">
      <w:pPr>
        <w:pStyle w:val="Body1"/>
        <w:numPr>
          <w:ilvl w:val="0"/>
          <w:numId w:val="43"/>
        </w:numPr>
        <w:spacing w:line="280" w:lineRule="auto"/>
        <w:rPr>
          <w:lang w:val="nl-NL"/>
        </w:rPr>
      </w:pPr>
      <w:r w:rsidRPr="009A0FAA">
        <w:rPr>
          <w:lang w:val="nl-NL"/>
        </w:rPr>
        <w:t>controle en onderhoud van de brandbeveiligingen;</w:t>
      </w:r>
    </w:p>
    <w:p w:rsidR="00BB1C13" w:rsidRPr="009A0FAA" w:rsidRDefault="00BB1C13" w:rsidP="002B6527">
      <w:pPr>
        <w:pStyle w:val="Body1"/>
        <w:numPr>
          <w:ilvl w:val="0"/>
          <w:numId w:val="43"/>
        </w:numPr>
        <w:spacing w:line="280" w:lineRule="auto"/>
        <w:rPr>
          <w:lang w:val="nl-NL"/>
        </w:rPr>
      </w:pPr>
      <w:r w:rsidRPr="009A0FAA">
        <w:rPr>
          <w:lang w:val="nl-NL"/>
        </w:rPr>
        <w:t>etc.</w:t>
      </w:r>
    </w:p>
    <w:p w:rsidR="007C40DB" w:rsidRPr="009A0FAA" w:rsidRDefault="007C40DB" w:rsidP="008361DA">
      <w:pPr>
        <w:numPr>
          <w:ilvl w:val="0"/>
          <w:numId w:val="47"/>
        </w:numPr>
        <w:spacing w:before="240" w:after="240"/>
        <w:jc w:val="both"/>
        <w:rPr>
          <w:b/>
          <w:lang w:val="nl-NL"/>
        </w:rPr>
      </w:pPr>
      <w:r w:rsidRPr="009A0FAA">
        <w:rPr>
          <w:b/>
          <w:lang w:val="nl-NL"/>
        </w:rPr>
        <w:t>Normaal periodiek onderhoud van de Aansluitingsinstallaties</w:t>
      </w:r>
    </w:p>
    <w:p w:rsidR="007C40DB" w:rsidRPr="009A0FAA" w:rsidRDefault="007C40DB" w:rsidP="003645AF">
      <w:pPr>
        <w:pStyle w:val="Body1"/>
        <w:rPr>
          <w:lang w:val="nl-NL"/>
        </w:rPr>
      </w:pPr>
      <w:r w:rsidRPr="009A0FAA">
        <w:rPr>
          <w:lang w:val="nl-NL"/>
        </w:rPr>
        <w:t>De algemene regels die moeten worden nageleefd door de Partij belast met de beheerstaken bedoeld in artikel 12.</w:t>
      </w:r>
      <w:r w:rsidRPr="0009729E">
        <w:rPr>
          <w:lang w:val="nl-BE"/>
        </w:rPr>
        <w:t>2</w:t>
      </w:r>
      <w:r w:rsidRPr="009A0FAA">
        <w:rPr>
          <w:lang w:val="nl-NL"/>
        </w:rPr>
        <w:t>.2 (“Full-size”-beheer) met betrekking tot het normaal periodiek onderhoud, zijn opgenomen in de onderstaande tabel. Ook al zijn ze onderhevig aan de onafgebroken evolutie van de onderhoudsregels, beschrijven deze regels het type onderhoud en de frequentie daarvan in functie van het te onderhouden materieel.</w:t>
      </w:r>
    </w:p>
    <w:p w:rsidR="007C40DB" w:rsidRPr="009A0FAA" w:rsidRDefault="007C40DB" w:rsidP="003645AF">
      <w:pPr>
        <w:pStyle w:val="Body1"/>
        <w:rPr>
          <w:lang w:val="nl-NL"/>
        </w:rPr>
      </w:pPr>
      <w:r w:rsidRPr="009A0FAA">
        <w:rPr>
          <w:lang w:val="nl-NL"/>
        </w:rPr>
        <w:br w:type="page"/>
      </w:r>
    </w:p>
    <w:tbl>
      <w:tblPr>
        <w:tblW w:w="87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515"/>
        <w:gridCol w:w="1559"/>
        <w:gridCol w:w="1937"/>
      </w:tblGrid>
      <w:tr w:rsidR="003645AF" w:rsidRPr="00362C54" w:rsidTr="00460BDC">
        <w:trPr>
          <w:trHeight w:val="765"/>
        </w:trPr>
        <w:tc>
          <w:tcPr>
            <w:tcW w:w="1730" w:type="dxa"/>
            <w:shd w:val="clear" w:color="auto" w:fill="C0C0C0"/>
            <w:noWrap/>
            <w:vAlign w:val="center"/>
          </w:tcPr>
          <w:p w:rsidR="007C40DB" w:rsidRPr="009A0FAA" w:rsidRDefault="007C40DB" w:rsidP="003645AF">
            <w:pPr>
              <w:spacing w:before="240" w:after="120"/>
              <w:jc w:val="both"/>
              <w:rPr>
                <w:b/>
                <w:lang w:val="nl-NL"/>
              </w:rPr>
            </w:pPr>
            <w:r w:rsidRPr="009A0FAA">
              <w:rPr>
                <w:b/>
                <w:lang w:val="nl-NL"/>
              </w:rPr>
              <w:lastRenderedPageBreak/>
              <w:t>Type uitrusting</w:t>
            </w:r>
          </w:p>
        </w:tc>
        <w:tc>
          <w:tcPr>
            <w:tcW w:w="3515" w:type="dxa"/>
            <w:shd w:val="clear" w:color="auto" w:fill="C0C0C0"/>
            <w:noWrap/>
            <w:vAlign w:val="center"/>
          </w:tcPr>
          <w:p w:rsidR="007C40DB" w:rsidRPr="009A0FAA" w:rsidRDefault="007C40DB" w:rsidP="003645AF">
            <w:pPr>
              <w:spacing w:before="240" w:after="120"/>
              <w:jc w:val="both"/>
              <w:rPr>
                <w:b/>
                <w:lang w:val="nl-NL"/>
              </w:rPr>
            </w:pPr>
            <w:r w:rsidRPr="009A0FAA">
              <w:rPr>
                <w:b/>
                <w:lang w:val="nl-NL"/>
              </w:rPr>
              <w:t>Beschrijving van het onderhoud</w:t>
            </w:r>
          </w:p>
        </w:tc>
        <w:tc>
          <w:tcPr>
            <w:tcW w:w="1559" w:type="dxa"/>
            <w:shd w:val="clear" w:color="auto" w:fill="C0C0C0"/>
            <w:vAlign w:val="center"/>
          </w:tcPr>
          <w:p w:rsidR="007C40DB" w:rsidRPr="009A0FAA" w:rsidRDefault="007C40DB" w:rsidP="003645AF">
            <w:pPr>
              <w:spacing w:before="240" w:after="120"/>
              <w:jc w:val="both"/>
              <w:rPr>
                <w:b/>
                <w:lang w:val="nl-NL"/>
              </w:rPr>
            </w:pPr>
            <w:r w:rsidRPr="009A0FAA">
              <w:rPr>
                <w:b/>
                <w:lang w:val="nl-NL"/>
              </w:rPr>
              <w:t>Buitendienst</w:t>
            </w:r>
            <w:r w:rsidR="003645AF" w:rsidRPr="009A0FAA">
              <w:rPr>
                <w:b/>
                <w:lang w:val="nl-NL"/>
              </w:rPr>
              <w:t>-</w:t>
            </w:r>
            <w:r w:rsidRPr="009A0FAA">
              <w:rPr>
                <w:b/>
                <w:lang w:val="nl-NL"/>
              </w:rPr>
              <w:t>stelling noodzakelijk?</w:t>
            </w:r>
          </w:p>
        </w:tc>
        <w:tc>
          <w:tcPr>
            <w:tcW w:w="1937" w:type="dxa"/>
            <w:shd w:val="clear" w:color="auto" w:fill="C0C0C0"/>
            <w:vAlign w:val="bottom"/>
          </w:tcPr>
          <w:p w:rsidR="007C40DB" w:rsidRPr="009A0FAA" w:rsidRDefault="007C40DB" w:rsidP="003645AF">
            <w:pPr>
              <w:spacing w:before="240" w:after="120"/>
              <w:jc w:val="both"/>
              <w:rPr>
                <w:b/>
                <w:lang w:val="nl-NL"/>
              </w:rPr>
            </w:pPr>
            <w:r w:rsidRPr="009A0FAA">
              <w:rPr>
                <w:b/>
                <w:lang w:val="nl-NL"/>
              </w:rPr>
              <w:t>Frequentie</w:t>
            </w:r>
          </w:p>
        </w:tc>
      </w:tr>
      <w:tr w:rsidR="003645AF" w:rsidRPr="00362C54" w:rsidTr="00460BDC">
        <w:trPr>
          <w:trHeight w:val="510"/>
        </w:trPr>
        <w:tc>
          <w:tcPr>
            <w:tcW w:w="1730" w:type="dxa"/>
            <w:shd w:val="clear" w:color="auto" w:fill="auto"/>
            <w:vAlign w:val="center"/>
          </w:tcPr>
          <w:p w:rsidR="007C40DB" w:rsidRPr="009A0FAA" w:rsidRDefault="007C40DB" w:rsidP="003645AF">
            <w:pPr>
              <w:spacing w:before="240" w:after="120"/>
              <w:jc w:val="both"/>
              <w:rPr>
                <w:lang w:val="nl-NL"/>
              </w:rPr>
            </w:pPr>
            <w:r w:rsidRPr="009A0FAA">
              <w:rPr>
                <w:lang w:val="nl-NL"/>
              </w:rPr>
              <w:t>Hoogspannings</w:t>
            </w:r>
            <w:r w:rsidR="003645AF" w:rsidRPr="009A0FAA">
              <w:rPr>
                <w:lang w:val="nl-NL"/>
              </w:rPr>
              <w:t>-</w:t>
            </w:r>
            <w:r w:rsidRPr="009A0FAA">
              <w:rPr>
                <w:lang w:val="nl-NL"/>
              </w:rPr>
              <w:t>uitrustingen (HS)</w:t>
            </w:r>
          </w:p>
        </w:tc>
        <w:tc>
          <w:tcPr>
            <w:tcW w:w="3515" w:type="dxa"/>
            <w:shd w:val="clear" w:color="auto" w:fill="auto"/>
            <w:noWrap/>
            <w:vAlign w:val="center"/>
          </w:tcPr>
          <w:p w:rsidR="007C40DB" w:rsidRPr="009A0FAA" w:rsidRDefault="007C40DB" w:rsidP="00460BDC">
            <w:pPr>
              <w:spacing w:before="240" w:after="120"/>
              <w:rPr>
                <w:lang w:val="nl-NL"/>
              </w:rPr>
            </w:pPr>
            <w:r w:rsidRPr="009A0FAA">
              <w:rPr>
                <w:lang w:val="nl-NL"/>
              </w:rPr>
              <w:t>Preventieve inspectie HS-posten</w:t>
            </w:r>
          </w:p>
        </w:tc>
        <w:tc>
          <w:tcPr>
            <w:tcW w:w="1559" w:type="dxa"/>
            <w:shd w:val="clear" w:color="auto" w:fill="auto"/>
            <w:noWrap/>
            <w:vAlign w:val="center"/>
          </w:tcPr>
          <w:p w:rsidR="007C40DB" w:rsidRPr="009A0FAA" w:rsidRDefault="007C40DB" w:rsidP="00753DB3">
            <w:pPr>
              <w:spacing w:before="240" w:after="120"/>
              <w:rPr>
                <w:lang w:val="nl-NL"/>
              </w:rPr>
            </w:pPr>
            <w:r w:rsidRPr="009A0FAA">
              <w:rPr>
                <w:lang w:val="nl-NL"/>
              </w:rPr>
              <w:t>neen</w:t>
            </w:r>
          </w:p>
        </w:tc>
        <w:tc>
          <w:tcPr>
            <w:tcW w:w="1937" w:type="dxa"/>
            <w:vAlign w:val="center"/>
          </w:tcPr>
          <w:p w:rsidR="007C40DB" w:rsidRPr="009A0FAA" w:rsidRDefault="00460BDC" w:rsidP="00753DB3">
            <w:pPr>
              <w:spacing w:before="240" w:after="120"/>
              <w:rPr>
                <w:lang w:val="nl-NL"/>
              </w:rPr>
            </w:pPr>
            <w:r w:rsidRPr="009A0FAA">
              <w:rPr>
                <w:lang w:val="nl-NL"/>
              </w:rPr>
              <w:t>2-maandelijks</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noWrap/>
            <w:vAlign w:val="center"/>
          </w:tcPr>
          <w:p w:rsidR="003645AF" w:rsidRPr="009A0FAA" w:rsidRDefault="003645AF" w:rsidP="00460BDC">
            <w:pPr>
              <w:spacing w:before="240" w:after="120"/>
              <w:rPr>
                <w:lang w:val="nl-NL"/>
              </w:rPr>
            </w:pPr>
            <w:r w:rsidRPr="009A0FAA">
              <w:rPr>
                <w:lang w:val="nl-NL"/>
              </w:rPr>
              <w:t>Analyse olie vermogenstransformatoren HS</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neen</w:t>
            </w:r>
          </w:p>
        </w:tc>
        <w:tc>
          <w:tcPr>
            <w:tcW w:w="1937" w:type="dxa"/>
            <w:vAlign w:val="center"/>
          </w:tcPr>
          <w:p w:rsidR="003645AF" w:rsidRPr="009A0FAA" w:rsidRDefault="00460BDC" w:rsidP="00753DB3">
            <w:pPr>
              <w:spacing w:before="240" w:after="120"/>
              <w:rPr>
                <w:lang w:val="nl-NL"/>
              </w:rPr>
            </w:pPr>
            <w:r w:rsidRPr="009A0FAA">
              <w:rPr>
                <w:lang w:val="nl-NL"/>
              </w:rPr>
              <w:t>Niet van Toepassing</w:t>
            </w:r>
          </w:p>
        </w:tc>
      </w:tr>
      <w:tr w:rsidR="003645AF" w:rsidRPr="00A13939" w:rsidTr="00460BDC">
        <w:trPr>
          <w:trHeight w:val="1020"/>
        </w:trPr>
        <w:tc>
          <w:tcPr>
            <w:tcW w:w="1730" w:type="dxa"/>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vAlign w:val="center"/>
          </w:tcPr>
          <w:p w:rsidR="003645AF" w:rsidRPr="009A0FAA" w:rsidRDefault="003645AF" w:rsidP="00460BDC">
            <w:pPr>
              <w:spacing w:before="240" w:after="120"/>
              <w:rPr>
                <w:lang w:val="nl-NL"/>
              </w:rPr>
            </w:pPr>
            <w:r w:rsidRPr="009A0FAA">
              <w:rPr>
                <w:lang w:val="nl-NL"/>
              </w:rPr>
              <w:t xml:space="preserve">Preventieve thermografische analyse van de HS-uitrustingen (open cellen / AIS)  </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neen</w:t>
            </w:r>
          </w:p>
        </w:tc>
        <w:tc>
          <w:tcPr>
            <w:tcW w:w="1937" w:type="dxa"/>
            <w:vAlign w:val="center"/>
          </w:tcPr>
          <w:p w:rsidR="003645AF" w:rsidRPr="009A0FAA" w:rsidRDefault="00460BDC" w:rsidP="00753DB3">
            <w:pPr>
              <w:spacing w:before="240" w:after="120"/>
              <w:rPr>
                <w:lang w:val="nl-NL"/>
              </w:rPr>
            </w:pPr>
            <w:r w:rsidRPr="009A0FAA">
              <w:rPr>
                <w:lang w:val="nl-NL"/>
              </w:rPr>
              <w:t>Jaarlijks voor de Aansluitingsvelden van de Groepen</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noWrap/>
            <w:vAlign w:val="center"/>
          </w:tcPr>
          <w:p w:rsidR="003645AF" w:rsidRPr="009A0FAA" w:rsidRDefault="003645AF" w:rsidP="00460BDC">
            <w:pPr>
              <w:spacing w:before="240" w:after="120"/>
              <w:rPr>
                <w:lang w:val="nl-NL"/>
              </w:rPr>
            </w:pPr>
            <w:r w:rsidRPr="009A0FAA">
              <w:rPr>
                <w:lang w:val="nl-NL"/>
              </w:rPr>
              <w:t>Preventief onderhoud van de HS-uitrustingen</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ja</w:t>
            </w:r>
          </w:p>
        </w:tc>
        <w:tc>
          <w:tcPr>
            <w:tcW w:w="1937" w:type="dxa"/>
            <w:vAlign w:val="center"/>
          </w:tcPr>
          <w:p w:rsidR="003645AF" w:rsidRPr="009A0FAA" w:rsidRDefault="00460BDC" w:rsidP="00753DB3">
            <w:pPr>
              <w:spacing w:before="240" w:after="120"/>
              <w:rPr>
                <w:lang w:val="nl-NL"/>
              </w:rPr>
            </w:pPr>
            <w:r w:rsidRPr="009A0FAA">
              <w:rPr>
                <w:lang w:val="nl-NL"/>
              </w:rPr>
              <w:t>5-jaarlijks</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noWrap/>
            <w:vAlign w:val="center"/>
          </w:tcPr>
          <w:p w:rsidR="003645AF" w:rsidRPr="009A0FAA" w:rsidRDefault="003645AF" w:rsidP="00460BDC">
            <w:pPr>
              <w:spacing w:before="240" w:after="120"/>
              <w:rPr>
                <w:lang w:val="nl-NL"/>
              </w:rPr>
            </w:pPr>
            <w:r w:rsidRPr="009A0FAA">
              <w:rPr>
                <w:lang w:val="nl-NL"/>
              </w:rPr>
              <w:t>Preventief onderhoud van de HS-transformatoren</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ja</w:t>
            </w:r>
          </w:p>
        </w:tc>
        <w:tc>
          <w:tcPr>
            <w:tcW w:w="1937" w:type="dxa"/>
            <w:vAlign w:val="center"/>
          </w:tcPr>
          <w:p w:rsidR="003645AF" w:rsidRPr="009A0FAA" w:rsidRDefault="00460BDC" w:rsidP="00753DB3">
            <w:pPr>
              <w:spacing w:before="240" w:after="120"/>
              <w:rPr>
                <w:lang w:val="nl-NL"/>
              </w:rPr>
            </w:pPr>
            <w:r w:rsidRPr="009A0FAA">
              <w:rPr>
                <w:lang w:val="nl-NL"/>
              </w:rPr>
              <w:t>Niet van Toepassing</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noWrap/>
            <w:vAlign w:val="center"/>
          </w:tcPr>
          <w:p w:rsidR="003645AF" w:rsidRPr="009A0FAA" w:rsidRDefault="003645AF" w:rsidP="00460BDC">
            <w:pPr>
              <w:spacing w:before="240" w:after="120"/>
              <w:rPr>
                <w:lang w:val="nl-NL"/>
              </w:rPr>
            </w:pPr>
            <w:r w:rsidRPr="009A0FAA">
              <w:rPr>
                <w:lang w:val="nl-NL"/>
              </w:rPr>
              <w:t>Onderhoud en revisie van de regulatoren van de HS-tranformatoren</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ja</w:t>
            </w:r>
          </w:p>
        </w:tc>
        <w:tc>
          <w:tcPr>
            <w:tcW w:w="1937" w:type="dxa"/>
            <w:vAlign w:val="center"/>
          </w:tcPr>
          <w:p w:rsidR="003645AF" w:rsidRPr="009A0FAA" w:rsidRDefault="00460BDC" w:rsidP="00753DB3">
            <w:pPr>
              <w:spacing w:before="240" w:after="120"/>
              <w:rPr>
                <w:lang w:val="nl-NL"/>
              </w:rPr>
            </w:pPr>
            <w:r w:rsidRPr="009A0FAA">
              <w:rPr>
                <w:lang w:val="nl-NL"/>
              </w:rPr>
              <w:t>Niet van Toepassing</w:t>
            </w:r>
          </w:p>
        </w:tc>
      </w:tr>
      <w:tr w:rsidR="003645AF" w:rsidRPr="00A13939"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noWrap/>
            <w:vAlign w:val="center"/>
          </w:tcPr>
          <w:p w:rsidR="003645AF" w:rsidRPr="009A0FAA" w:rsidRDefault="003645AF" w:rsidP="003645AF">
            <w:pPr>
              <w:spacing w:before="240" w:after="120"/>
              <w:jc w:val="both"/>
              <w:rPr>
                <w:lang w:val="nl-NL"/>
              </w:rPr>
            </w:pPr>
            <w:r w:rsidRPr="009A0FAA">
              <w:rPr>
                <w:lang w:val="nl-NL"/>
              </w:rPr>
              <w:t>Reinigen van de HS-isolatoren</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ja</w:t>
            </w:r>
          </w:p>
        </w:tc>
        <w:tc>
          <w:tcPr>
            <w:tcW w:w="1937" w:type="dxa"/>
            <w:vAlign w:val="center"/>
          </w:tcPr>
          <w:p w:rsidR="003645AF" w:rsidRPr="009A0FAA" w:rsidRDefault="00460BDC" w:rsidP="00753DB3">
            <w:pPr>
              <w:spacing w:before="240" w:after="120"/>
              <w:rPr>
                <w:lang w:val="nl-NL"/>
              </w:rPr>
            </w:pPr>
            <w:r w:rsidRPr="009A0FAA">
              <w:rPr>
                <w:lang w:val="nl-NL"/>
              </w:rPr>
              <w:t>Tijdens het onderhoud HS indien nodig</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Hoogspannings-uitrustingen (HS)</w:t>
            </w:r>
          </w:p>
        </w:tc>
        <w:tc>
          <w:tcPr>
            <w:tcW w:w="3515" w:type="dxa"/>
            <w:shd w:val="clear" w:color="auto" w:fill="auto"/>
            <w:noWrap/>
            <w:vAlign w:val="center"/>
          </w:tcPr>
          <w:p w:rsidR="003645AF" w:rsidRPr="009A0FAA" w:rsidRDefault="003645AF" w:rsidP="003645AF">
            <w:pPr>
              <w:spacing w:before="240" w:after="120"/>
              <w:jc w:val="both"/>
              <w:rPr>
                <w:lang w:val="nl-NL"/>
              </w:rPr>
            </w:pPr>
            <w:r w:rsidRPr="009A0FAA">
              <w:rPr>
                <w:lang w:val="nl-NL"/>
              </w:rPr>
              <w:t>Onderhoud van de compressoren met gestuwde lucht HS</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neen</w:t>
            </w:r>
          </w:p>
        </w:tc>
        <w:tc>
          <w:tcPr>
            <w:tcW w:w="1937" w:type="dxa"/>
            <w:vAlign w:val="center"/>
          </w:tcPr>
          <w:p w:rsidR="003645AF" w:rsidRPr="009A0FAA" w:rsidRDefault="00460BDC" w:rsidP="00753DB3">
            <w:pPr>
              <w:spacing w:before="240" w:after="120"/>
              <w:rPr>
                <w:lang w:val="nl-NL"/>
              </w:rPr>
            </w:pPr>
            <w:r w:rsidRPr="009A0FAA">
              <w:rPr>
                <w:lang w:val="nl-NL"/>
              </w:rPr>
              <w:t>Niet van Toepassing</w:t>
            </w:r>
          </w:p>
        </w:tc>
      </w:tr>
      <w:tr w:rsidR="003645AF" w:rsidRPr="00362C54" w:rsidTr="00460BDC">
        <w:trPr>
          <w:trHeight w:val="510"/>
        </w:trPr>
        <w:tc>
          <w:tcPr>
            <w:tcW w:w="1730" w:type="dxa"/>
            <w:shd w:val="clear" w:color="auto" w:fill="auto"/>
            <w:vAlign w:val="center"/>
          </w:tcPr>
          <w:p w:rsidR="007C40DB" w:rsidRPr="009A0FAA" w:rsidRDefault="007C40DB" w:rsidP="003645AF">
            <w:pPr>
              <w:spacing w:before="240" w:after="120"/>
              <w:jc w:val="both"/>
              <w:rPr>
                <w:lang w:val="nl-NL"/>
              </w:rPr>
            </w:pPr>
            <w:r w:rsidRPr="009A0FAA">
              <w:rPr>
                <w:lang w:val="nl-NL"/>
              </w:rPr>
              <w:t>Laagspannings</w:t>
            </w:r>
            <w:r w:rsidR="003645AF" w:rsidRPr="009A0FAA">
              <w:rPr>
                <w:lang w:val="nl-NL"/>
              </w:rPr>
              <w:t>-</w:t>
            </w:r>
            <w:r w:rsidRPr="009A0FAA">
              <w:rPr>
                <w:lang w:val="nl-NL"/>
              </w:rPr>
              <w:t>uitrustingen (LS)</w:t>
            </w:r>
          </w:p>
        </w:tc>
        <w:tc>
          <w:tcPr>
            <w:tcW w:w="3515" w:type="dxa"/>
            <w:shd w:val="clear" w:color="auto" w:fill="auto"/>
            <w:noWrap/>
            <w:vAlign w:val="center"/>
          </w:tcPr>
          <w:p w:rsidR="007C40DB" w:rsidRPr="009A0FAA" w:rsidRDefault="007C40DB" w:rsidP="003645AF">
            <w:pPr>
              <w:spacing w:before="240" w:after="120"/>
              <w:jc w:val="both"/>
              <w:rPr>
                <w:lang w:val="nl-NL"/>
              </w:rPr>
            </w:pPr>
            <w:r w:rsidRPr="009A0FAA">
              <w:rPr>
                <w:lang w:val="nl-NL"/>
              </w:rPr>
              <w:t>Preventief onderhoud van de LS-uitrustingen</w:t>
            </w:r>
          </w:p>
        </w:tc>
        <w:tc>
          <w:tcPr>
            <w:tcW w:w="1559" w:type="dxa"/>
            <w:shd w:val="clear" w:color="auto" w:fill="auto"/>
            <w:noWrap/>
            <w:vAlign w:val="center"/>
          </w:tcPr>
          <w:p w:rsidR="007C40DB" w:rsidRPr="009A0FAA" w:rsidRDefault="007C40DB" w:rsidP="00753DB3">
            <w:pPr>
              <w:spacing w:before="240" w:after="120"/>
              <w:rPr>
                <w:lang w:val="nl-NL"/>
              </w:rPr>
            </w:pPr>
            <w:r w:rsidRPr="009A0FAA">
              <w:rPr>
                <w:lang w:val="nl-NL"/>
              </w:rPr>
              <w:t>ja</w:t>
            </w:r>
          </w:p>
        </w:tc>
        <w:tc>
          <w:tcPr>
            <w:tcW w:w="1937" w:type="dxa"/>
            <w:vAlign w:val="center"/>
          </w:tcPr>
          <w:p w:rsidR="007C40DB" w:rsidRPr="009A0FAA" w:rsidRDefault="00460BDC" w:rsidP="00753DB3">
            <w:pPr>
              <w:spacing w:before="240" w:after="120"/>
              <w:rPr>
                <w:lang w:val="nl-NL"/>
              </w:rPr>
            </w:pPr>
            <w:r w:rsidRPr="009A0FAA">
              <w:rPr>
                <w:lang w:val="nl-NL"/>
              </w:rPr>
              <w:t>5-jaarlijks</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Laagspannings-uitrustingen (LS)</w:t>
            </w:r>
          </w:p>
        </w:tc>
        <w:tc>
          <w:tcPr>
            <w:tcW w:w="3515" w:type="dxa"/>
            <w:shd w:val="clear" w:color="auto" w:fill="auto"/>
            <w:noWrap/>
            <w:vAlign w:val="center"/>
          </w:tcPr>
          <w:p w:rsidR="003645AF" w:rsidRPr="009A0FAA" w:rsidRDefault="003645AF" w:rsidP="003645AF">
            <w:pPr>
              <w:spacing w:before="240" w:after="120"/>
              <w:jc w:val="both"/>
              <w:rPr>
                <w:lang w:val="nl-NL"/>
              </w:rPr>
            </w:pPr>
            <w:r w:rsidRPr="009A0FAA">
              <w:rPr>
                <w:lang w:val="nl-NL"/>
              </w:rPr>
              <w:t>Installeren van de uitrustingen nodig voor het noodplan</w:t>
            </w:r>
          </w:p>
        </w:tc>
        <w:tc>
          <w:tcPr>
            <w:tcW w:w="1559" w:type="dxa"/>
            <w:shd w:val="clear" w:color="auto" w:fill="auto"/>
            <w:vAlign w:val="center"/>
          </w:tcPr>
          <w:p w:rsidR="003645AF" w:rsidRPr="009A0FAA" w:rsidRDefault="003645AF" w:rsidP="00753DB3">
            <w:pPr>
              <w:spacing w:before="240" w:after="120"/>
              <w:rPr>
                <w:lang w:val="nl-NL"/>
              </w:rPr>
            </w:pPr>
            <w:r w:rsidRPr="009A0FAA">
              <w:rPr>
                <w:lang w:val="nl-NL"/>
              </w:rPr>
              <w:t>In functie van de installatie</w:t>
            </w:r>
          </w:p>
        </w:tc>
        <w:tc>
          <w:tcPr>
            <w:tcW w:w="1937" w:type="dxa"/>
            <w:vAlign w:val="center"/>
          </w:tcPr>
          <w:p w:rsidR="003645AF" w:rsidRPr="009A0FAA" w:rsidRDefault="00460BDC" w:rsidP="00753DB3">
            <w:pPr>
              <w:spacing w:before="240" w:after="120"/>
              <w:rPr>
                <w:lang w:val="nl-NL"/>
              </w:rPr>
            </w:pPr>
            <w:r w:rsidRPr="009A0FAA">
              <w:rPr>
                <w:lang w:val="nl-NL"/>
              </w:rPr>
              <w:t>Niet van Toepassing</w:t>
            </w:r>
          </w:p>
        </w:tc>
      </w:tr>
      <w:tr w:rsidR="003645AF" w:rsidRPr="00362C54" w:rsidTr="00460BDC">
        <w:trPr>
          <w:trHeight w:val="765"/>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Laagspannings-uitrustingen (LS)</w:t>
            </w:r>
          </w:p>
        </w:tc>
        <w:tc>
          <w:tcPr>
            <w:tcW w:w="3515" w:type="dxa"/>
            <w:shd w:val="clear" w:color="auto" w:fill="auto"/>
            <w:vAlign w:val="center"/>
          </w:tcPr>
          <w:p w:rsidR="003645AF" w:rsidRPr="009A0FAA" w:rsidRDefault="003645AF" w:rsidP="003645AF">
            <w:pPr>
              <w:spacing w:before="240" w:after="120"/>
              <w:jc w:val="both"/>
              <w:rPr>
                <w:lang w:val="nl-NL"/>
              </w:rPr>
            </w:pPr>
            <w:r w:rsidRPr="009A0FAA">
              <w:rPr>
                <w:lang w:val="nl-NL"/>
              </w:rPr>
              <w:t>Controle van de batterijen (110V DC en 48V DC)</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Neen, enkel de batterijen moeten buiten dienst worden gesteld</w:t>
            </w:r>
          </w:p>
        </w:tc>
        <w:tc>
          <w:tcPr>
            <w:tcW w:w="1937" w:type="dxa"/>
            <w:vAlign w:val="center"/>
          </w:tcPr>
          <w:p w:rsidR="003645AF" w:rsidRPr="009A0FAA" w:rsidRDefault="00460BDC" w:rsidP="00753DB3">
            <w:pPr>
              <w:spacing w:before="240" w:after="120"/>
              <w:rPr>
                <w:lang w:val="nl-NL"/>
              </w:rPr>
            </w:pPr>
            <w:r w:rsidRPr="009A0FAA">
              <w:rPr>
                <w:lang w:val="nl-NL"/>
              </w:rPr>
              <w:t>J</w:t>
            </w:r>
            <w:r w:rsidR="003645AF" w:rsidRPr="009A0FAA">
              <w:rPr>
                <w:lang w:val="nl-NL"/>
              </w:rPr>
              <w:t>aarlijks</w:t>
            </w:r>
          </w:p>
        </w:tc>
      </w:tr>
    </w:tbl>
    <w:p w:rsidR="00460BDC" w:rsidRPr="009A0FAA" w:rsidRDefault="00460BDC">
      <w:pPr>
        <w:rPr>
          <w:lang w:val="nl-NL"/>
        </w:rPr>
      </w:pPr>
      <w:r w:rsidRPr="009A0FAA">
        <w:rPr>
          <w:lang w:val="nl-NL"/>
        </w:rPr>
        <w:br w:type="page"/>
      </w:r>
    </w:p>
    <w:tbl>
      <w:tblPr>
        <w:tblW w:w="87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515"/>
        <w:gridCol w:w="1559"/>
        <w:gridCol w:w="1937"/>
      </w:tblGrid>
      <w:tr w:rsidR="00460BDC" w:rsidRPr="00362C54" w:rsidTr="00181B2E">
        <w:trPr>
          <w:trHeight w:val="1785"/>
        </w:trPr>
        <w:tc>
          <w:tcPr>
            <w:tcW w:w="1730" w:type="dxa"/>
            <w:shd w:val="clear" w:color="auto" w:fill="C0C0C0"/>
            <w:vAlign w:val="center"/>
          </w:tcPr>
          <w:p w:rsidR="00460BDC" w:rsidRPr="009A0FAA" w:rsidRDefault="00460BDC" w:rsidP="00181B2E">
            <w:pPr>
              <w:spacing w:before="240" w:after="120"/>
              <w:jc w:val="center"/>
              <w:rPr>
                <w:lang w:val="nl-NL"/>
              </w:rPr>
            </w:pPr>
            <w:r w:rsidRPr="009A0FAA">
              <w:rPr>
                <w:b/>
                <w:lang w:val="nl-NL"/>
              </w:rPr>
              <w:lastRenderedPageBreak/>
              <w:t>Type uitrusting</w:t>
            </w:r>
          </w:p>
        </w:tc>
        <w:tc>
          <w:tcPr>
            <w:tcW w:w="3515" w:type="dxa"/>
            <w:shd w:val="clear" w:color="auto" w:fill="C0C0C0"/>
            <w:noWrap/>
            <w:vAlign w:val="center"/>
          </w:tcPr>
          <w:p w:rsidR="00460BDC" w:rsidRPr="009A0FAA" w:rsidRDefault="00460BDC" w:rsidP="00181B2E">
            <w:pPr>
              <w:spacing w:before="240" w:after="120"/>
              <w:jc w:val="center"/>
              <w:rPr>
                <w:lang w:val="nl-NL"/>
              </w:rPr>
            </w:pPr>
            <w:r w:rsidRPr="009A0FAA">
              <w:rPr>
                <w:b/>
                <w:lang w:val="nl-NL"/>
              </w:rPr>
              <w:t>Beschrijving van het onderhoud</w:t>
            </w:r>
          </w:p>
        </w:tc>
        <w:tc>
          <w:tcPr>
            <w:tcW w:w="1559" w:type="dxa"/>
            <w:shd w:val="clear" w:color="auto" w:fill="C0C0C0"/>
            <w:vAlign w:val="center"/>
          </w:tcPr>
          <w:p w:rsidR="00460BDC" w:rsidRPr="009A0FAA" w:rsidRDefault="00460BDC" w:rsidP="00181B2E">
            <w:pPr>
              <w:spacing w:before="240" w:after="120"/>
              <w:rPr>
                <w:lang w:val="nl-NL"/>
              </w:rPr>
            </w:pPr>
            <w:r w:rsidRPr="009A0FAA">
              <w:rPr>
                <w:b/>
                <w:lang w:val="nl-NL"/>
              </w:rPr>
              <w:t>Buitendienst-stelling noodzakelijk?</w:t>
            </w:r>
          </w:p>
        </w:tc>
        <w:tc>
          <w:tcPr>
            <w:tcW w:w="1937" w:type="dxa"/>
            <w:shd w:val="clear" w:color="auto" w:fill="C0C0C0"/>
            <w:vAlign w:val="center"/>
          </w:tcPr>
          <w:p w:rsidR="00460BDC" w:rsidRPr="009A0FAA" w:rsidRDefault="00460BDC" w:rsidP="00181B2E">
            <w:pPr>
              <w:spacing w:before="240" w:after="120"/>
              <w:rPr>
                <w:lang w:val="nl-NL"/>
              </w:rPr>
            </w:pPr>
            <w:r w:rsidRPr="009A0FAA">
              <w:rPr>
                <w:b/>
                <w:lang w:val="nl-NL"/>
              </w:rPr>
              <w:t>Frequentie</w:t>
            </w:r>
          </w:p>
        </w:tc>
      </w:tr>
      <w:tr w:rsidR="003645AF" w:rsidRPr="00362C54" w:rsidTr="00460BDC">
        <w:trPr>
          <w:trHeight w:val="510"/>
        </w:trPr>
        <w:tc>
          <w:tcPr>
            <w:tcW w:w="1730" w:type="dxa"/>
            <w:shd w:val="clear" w:color="auto" w:fill="auto"/>
            <w:vAlign w:val="center"/>
          </w:tcPr>
          <w:p w:rsidR="003645AF" w:rsidRPr="009A0FAA" w:rsidRDefault="003645AF" w:rsidP="003645AF">
            <w:pPr>
              <w:spacing w:before="240" w:after="120"/>
              <w:jc w:val="both"/>
              <w:rPr>
                <w:lang w:val="nl-NL"/>
              </w:rPr>
            </w:pPr>
            <w:r w:rsidRPr="009A0FAA">
              <w:rPr>
                <w:lang w:val="nl-NL"/>
              </w:rPr>
              <w:t>Laagspannings-uitrustingen (LS)</w:t>
            </w:r>
          </w:p>
        </w:tc>
        <w:tc>
          <w:tcPr>
            <w:tcW w:w="3515" w:type="dxa"/>
            <w:shd w:val="clear" w:color="auto" w:fill="auto"/>
            <w:vAlign w:val="center"/>
          </w:tcPr>
          <w:p w:rsidR="003645AF" w:rsidRPr="009A0FAA" w:rsidRDefault="003645AF" w:rsidP="003645AF">
            <w:pPr>
              <w:spacing w:before="240" w:after="120"/>
              <w:jc w:val="both"/>
              <w:rPr>
                <w:lang w:val="nl-NL"/>
              </w:rPr>
            </w:pPr>
            <w:r w:rsidRPr="009A0FAA">
              <w:rPr>
                <w:lang w:val="nl-NL"/>
              </w:rPr>
              <w:t>Periodiek ontladen van de batterijen, in functie van de technologie en de leeftijd van de batterij</w:t>
            </w:r>
          </w:p>
        </w:tc>
        <w:tc>
          <w:tcPr>
            <w:tcW w:w="1559" w:type="dxa"/>
            <w:shd w:val="clear" w:color="auto" w:fill="auto"/>
            <w:noWrap/>
            <w:vAlign w:val="center"/>
          </w:tcPr>
          <w:p w:rsidR="003645AF" w:rsidRPr="009A0FAA" w:rsidRDefault="003645AF" w:rsidP="00753DB3">
            <w:pPr>
              <w:spacing w:before="240" w:after="120"/>
              <w:rPr>
                <w:lang w:val="nl-NL"/>
              </w:rPr>
            </w:pPr>
            <w:r w:rsidRPr="009A0FAA">
              <w:rPr>
                <w:lang w:val="nl-NL"/>
              </w:rPr>
              <w:t>neen</w:t>
            </w:r>
          </w:p>
        </w:tc>
        <w:tc>
          <w:tcPr>
            <w:tcW w:w="1937" w:type="dxa"/>
            <w:vAlign w:val="center"/>
          </w:tcPr>
          <w:p w:rsidR="003645AF" w:rsidRPr="009A0FAA" w:rsidRDefault="00460BDC" w:rsidP="00753DB3">
            <w:pPr>
              <w:spacing w:before="240" w:after="120"/>
              <w:rPr>
                <w:lang w:val="nl-NL"/>
              </w:rPr>
            </w:pPr>
            <w:r w:rsidRPr="009A0FAA">
              <w:rPr>
                <w:lang w:val="nl-NL"/>
              </w:rPr>
              <w:t>Zie (*)</w:t>
            </w:r>
          </w:p>
        </w:tc>
      </w:tr>
      <w:tr w:rsidR="009E3CCA" w:rsidRPr="00362C54" w:rsidTr="00460BDC">
        <w:trPr>
          <w:trHeight w:val="765"/>
        </w:trPr>
        <w:tc>
          <w:tcPr>
            <w:tcW w:w="1730" w:type="dxa"/>
            <w:vAlign w:val="center"/>
          </w:tcPr>
          <w:p w:rsidR="009E3CCA" w:rsidRPr="009A0FAA" w:rsidRDefault="009E3CCA" w:rsidP="003645AF">
            <w:pPr>
              <w:spacing w:before="240" w:after="120"/>
              <w:jc w:val="both"/>
              <w:rPr>
                <w:lang w:val="nl-NL"/>
              </w:rPr>
            </w:pPr>
            <w:r w:rsidRPr="009A0FAA">
              <w:rPr>
                <w:lang w:val="nl-NL"/>
              </w:rPr>
              <w:t>Laagspanningsuitrustingen (LS)</w:t>
            </w:r>
          </w:p>
        </w:tc>
        <w:tc>
          <w:tcPr>
            <w:tcW w:w="3515" w:type="dxa"/>
            <w:shd w:val="clear" w:color="auto" w:fill="auto"/>
            <w:vAlign w:val="center"/>
          </w:tcPr>
          <w:p w:rsidR="009E3CCA" w:rsidRPr="009A0FAA" w:rsidRDefault="009E3CCA" w:rsidP="003645AF">
            <w:pPr>
              <w:spacing w:before="240" w:after="120"/>
              <w:jc w:val="both"/>
              <w:rPr>
                <w:lang w:val="nl-NL"/>
              </w:rPr>
            </w:pPr>
            <w:r w:rsidRPr="009A0FAA">
              <w:rPr>
                <w:lang w:val="nl-NL"/>
              </w:rPr>
              <w:t>Controle van de tellingen</w:t>
            </w:r>
          </w:p>
        </w:tc>
        <w:tc>
          <w:tcPr>
            <w:tcW w:w="1559" w:type="dxa"/>
            <w:shd w:val="clear" w:color="auto" w:fill="auto"/>
            <w:noWrap/>
            <w:vAlign w:val="center"/>
          </w:tcPr>
          <w:p w:rsidR="009E3CCA" w:rsidRPr="009A0FAA" w:rsidRDefault="009E3CCA" w:rsidP="00753DB3">
            <w:pPr>
              <w:spacing w:before="240" w:after="120"/>
              <w:rPr>
                <w:lang w:val="nl-NL"/>
              </w:rPr>
            </w:pPr>
            <w:r w:rsidRPr="00362C54">
              <w:rPr>
                <w:rFonts w:cs="Arial"/>
                <w:szCs w:val="20"/>
                <w:lang w:val="nl-NL"/>
              </w:rPr>
              <w:t>De onderbreking is afhankelijk van de noodzaak om stroom te injecteren in het telcircuit</w:t>
            </w:r>
          </w:p>
        </w:tc>
        <w:tc>
          <w:tcPr>
            <w:tcW w:w="1937" w:type="dxa"/>
            <w:vAlign w:val="center"/>
          </w:tcPr>
          <w:p w:rsidR="009E3CCA" w:rsidRPr="009A0FAA" w:rsidRDefault="00460BDC" w:rsidP="00753DB3">
            <w:pPr>
              <w:spacing w:before="240" w:after="120"/>
              <w:rPr>
                <w:lang w:val="nl-NL"/>
              </w:rPr>
            </w:pPr>
            <w:r w:rsidRPr="009A0FAA">
              <w:rPr>
                <w:lang w:val="nl-NL"/>
              </w:rPr>
              <w:t>5-jaarlijks</w:t>
            </w:r>
          </w:p>
        </w:tc>
      </w:tr>
      <w:tr w:rsidR="00017865" w:rsidRPr="00362C54" w:rsidTr="00460BDC">
        <w:trPr>
          <w:trHeight w:val="765"/>
        </w:trPr>
        <w:tc>
          <w:tcPr>
            <w:tcW w:w="1730" w:type="dxa"/>
            <w:vAlign w:val="center"/>
          </w:tcPr>
          <w:p w:rsidR="00017865" w:rsidRPr="009A0FAA" w:rsidRDefault="00017865" w:rsidP="003645AF">
            <w:pPr>
              <w:spacing w:before="240" w:after="120"/>
              <w:jc w:val="both"/>
              <w:rPr>
                <w:lang w:val="nl-NL"/>
              </w:rPr>
            </w:pPr>
            <w:r w:rsidRPr="009A0FAA">
              <w:rPr>
                <w:lang w:val="nl-NL"/>
              </w:rPr>
              <w:t>Ondergrondse verbindingen/ kabels (HS)</w:t>
            </w:r>
          </w:p>
        </w:tc>
        <w:tc>
          <w:tcPr>
            <w:tcW w:w="3515" w:type="dxa"/>
            <w:shd w:val="clear" w:color="auto" w:fill="auto"/>
            <w:vAlign w:val="center"/>
          </w:tcPr>
          <w:p w:rsidR="00017865" w:rsidRPr="009A0FAA" w:rsidRDefault="00017865" w:rsidP="003645AF">
            <w:pPr>
              <w:spacing w:before="240" w:after="120"/>
              <w:jc w:val="both"/>
              <w:rPr>
                <w:lang w:val="nl-NL"/>
              </w:rPr>
            </w:pPr>
            <w:r w:rsidRPr="009A0FAA">
              <w:rPr>
                <w:lang w:val="nl-NL"/>
              </w:rPr>
              <w:t>Controle van de kabelmantel: heeft tot doel de beschadiging door ongeval van de kabelmantel op te sporen, veroorzaakt door derden of andere externe factoren</w:t>
            </w:r>
          </w:p>
        </w:tc>
        <w:tc>
          <w:tcPr>
            <w:tcW w:w="1559" w:type="dxa"/>
            <w:shd w:val="clear" w:color="auto" w:fill="auto"/>
            <w:noWrap/>
            <w:vAlign w:val="center"/>
          </w:tcPr>
          <w:p w:rsidR="00017865" w:rsidRPr="009A0FAA" w:rsidRDefault="00017865" w:rsidP="00753DB3">
            <w:pPr>
              <w:spacing w:before="240" w:after="120"/>
              <w:rPr>
                <w:lang w:val="nl-NL"/>
              </w:rPr>
            </w:pPr>
            <w:r w:rsidRPr="009A0FAA">
              <w:rPr>
                <w:lang w:val="nl-NL"/>
              </w:rPr>
              <w:t>ja</w:t>
            </w:r>
          </w:p>
        </w:tc>
        <w:tc>
          <w:tcPr>
            <w:tcW w:w="1937" w:type="dxa"/>
            <w:vAlign w:val="center"/>
          </w:tcPr>
          <w:p w:rsidR="00017865" w:rsidRPr="009A0FAA" w:rsidRDefault="00FA2961" w:rsidP="00753DB3">
            <w:pPr>
              <w:spacing w:before="240" w:after="120"/>
              <w:rPr>
                <w:lang w:val="nl-NL"/>
              </w:rPr>
            </w:pPr>
            <w:r w:rsidRPr="009A0FAA">
              <w:rPr>
                <w:lang w:val="nl-NL"/>
              </w:rPr>
              <w:t>[●]</w:t>
            </w:r>
          </w:p>
        </w:tc>
      </w:tr>
      <w:tr w:rsidR="00017865" w:rsidRPr="00362C54" w:rsidTr="00460BDC">
        <w:trPr>
          <w:trHeight w:val="510"/>
        </w:trPr>
        <w:tc>
          <w:tcPr>
            <w:tcW w:w="1730" w:type="dxa"/>
            <w:shd w:val="clear" w:color="auto" w:fill="auto"/>
            <w:vAlign w:val="center"/>
          </w:tcPr>
          <w:p w:rsidR="00017865" w:rsidRPr="009A0FAA" w:rsidRDefault="00017865" w:rsidP="003645AF">
            <w:pPr>
              <w:spacing w:before="240" w:after="120"/>
              <w:jc w:val="both"/>
              <w:rPr>
                <w:lang w:val="nl-NL"/>
              </w:rPr>
            </w:pPr>
            <w:r w:rsidRPr="009A0FAA">
              <w:rPr>
                <w:lang w:val="nl-NL"/>
              </w:rPr>
              <w:t>Ondergrondse verbindingen/ kabels (HS)</w:t>
            </w:r>
          </w:p>
        </w:tc>
        <w:tc>
          <w:tcPr>
            <w:tcW w:w="3515" w:type="dxa"/>
            <w:shd w:val="clear" w:color="auto" w:fill="auto"/>
            <w:noWrap/>
            <w:vAlign w:val="center"/>
          </w:tcPr>
          <w:p w:rsidR="00017865" w:rsidRPr="009A0FAA" w:rsidRDefault="00017865" w:rsidP="003645AF">
            <w:pPr>
              <w:spacing w:before="240" w:after="120"/>
              <w:jc w:val="both"/>
              <w:rPr>
                <w:lang w:val="nl-NL"/>
              </w:rPr>
            </w:pPr>
            <w:r w:rsidRPr="009A0FAA">
              <w:rPr>
                <w:lang w:val="nl-NL"/>
              </w:rPr>
              <w:t>Inspectie van het kabeltracé op het openbare domein (in 70kV en hoger)</w:t>
            </w:r>
          </w:p>
        </w:tc>
        <w:tc>
          <w:tcPr>
            <w:tcW w:w="1559" w:type="dxa"/>
            <w:shd w:val="clear" w:color="auto" w:fill="auto"/>
            <w:noWrap/>
            <w:vAlign w:val="center"/>
          </w:tcPr>
          <w:p w:rsidR="00017865" w:rsidRPr="009A0FAA" w:rsidRDefault="00017865" w:rsidP="00753DB3">
            <w:pPr>
              <w:spacing w:before="240" w:after="120"/>
              <w:rPr>
                <w:lang w:val="nl-NL"/>
              </w:rPr>
            </w:pPr>
            <w:r w:rsidRPr="009A0FAA">
              <w:rPr>
                <w:lang w:val="nl-NL"/>
              </w:rPr>
              <w:t>neen</w:t>
            </w:r>
          </w:p>
        </w:tc>
        <w:tc>
          <w:tcPr>
            <w:tcW w:w="1937" w:type="dxa"/>
            <w:vAlign w:val="center"/>
          </w:tcPr>
          <w:p w:rsidR="00017865" w:rsidRPr="009A0FAA" w:rsidRDefault="00FA2961" w:rsidP="00753DB3">
            <w:pPr>
              <w:spacing w:before="240" w:after="120"/>
              <w:rPr>
                <w:lang w:val="nl-NL"/>
              </w:rPr>
            </w:pPr>
            <w:r w:rsidRPr="009A0FAA">
              <w:rPr>
                <w:lang w:val="nl-NL"/>
              </w:rPr>
              <w:t>[●]</w:t>
            </w:r>
          </w:p>
        </w:tc>
      </w:tr>
      <w:tr w:rsidR="00017865" w:rsidRPr="00362C54" w:rsidTr="00460BDC">
        <w:trPr>
          <w:trHeight w:val="255"/>
        </w:trPr>
        <w:tc>
          <w:tcPr>
            <w:tcW w:w="1730" w:type="dxa"/>
            <w:shd w:val="clear" w:color="auto" w:fill="auto"/>
            <w:vAlign w:val="center"/>
          </w:tcPr>
          <w:p w:rsidR="00017865" w:rsidRPr="009A0FAA" w:rsidRDefault="00017865" w:rsidP="003645AF">
            <w:pPr>
              <w:spacing w:before="240" w:after="120"/>
              <w:jc w:val="both"/>
              <w:rPr>
                <w:lang w:val="nl-NL"/>
              </w:rPr>
            </w:pPr>
            <w:r w:rsidRPr="009A0FAA">
              <w:rPr>
                <w:lang w:val="nl-NL"/>
              </w:rPr>
              <w:t>Verbindingen/ Lijnen HS</w:t>
            </w:r>
          </w:p>
        </w:tc>
        <w:tc>
          <w:tcPr>
            <w:tcW w:w="3515" w:type="dxa"/>
            <w:shd w:val="clear" w:color="auto" w:fill="auto"/>
            <w:noWrap/>
            <w:vAlign w:val="center"/>
          </w:tcPr>
          <w:p w:rsidR="00017865" w:rsidRPr="009A0FAA" w:rsidRDefault="00017865" w:rsidP="003645AF">
            <w:pPr>
              <w:spacing w:before="240" w:after="120"/>
              <w:jc w:val="both"/>
              <w:rPr>
                <w:lang w:val="nl-NL"/>
              </w:rPr>
            </w:pPr>
            <w:r w:rsidRPr="009A0FAA">
              <w:rPr>
                <w:lang w:val="nl-NL"/>
              </w:rPr>
              <w:t>Thermografische analyse, op de lijnen van 150kV en hoger. Uitvoering door een erkende instelling.</w:t>
            </w:r>
          </w:p>
        </w:tc>
        <w:tc>
          <w:tcPr>
            <w:tcW w:w="1559" w:type="dxa"/>
            <w:shd w:val="clear" w:color="auto" w:fill="auto"/>
            <w:noWrap/>
            <w:vAlign w:val="center"/>
          </w:tcPr>
          <w:p w:rsidR="00017865" w:rsidRPr="009A0FAA" w:rsidRDefault="00017865" w:rsidP="00753DB3">
            <w:pPr>
              <w:spacing w:before="240" w:after="120"/>
              <w:rPr>
                <w:lang w:val="nl-NL"/>
              </w:rPr>
            </w:pPr>
            <w:r w:rsidRPr="009A0FAA">
              <w:rPr>
                <w:lang w:val="nl-NL"/>
              </w:rPr>
              <w:t>neen</w:t>
            </w:r>
          </w:p>
        </w:tc>
        <w:tc>
          <w:tcPr>
            <w:tcW w:w="1937" w:type="dxa"/>
            <w:vAlign w:val="center"/>
          </w:tcPr>
          <w:p w:rsidR="00017865" w:rsidRPr="009A0FAA" w:rsidRDefault="00FA2961" w:rsidP="00753DB3">
            <w:pPr>
              <w:spacing w:before="240" w:after="120"/>
              <w:rPr>
                <w:lang w:val="nl-NL"/>
              </w:rPr>
            </w:pPr>
            <w:r w:rsidRPr="009A0FAA">
              <w:rPr>
                <w:lang w:val="nl-NL"/>
              </w:rPr>
              <w:t>[●]</w:t>
            </w:r>
          </w:p>
        </w:tc>
      </w:tr>
      <w:tr w:rsidR="00017865" w:rsidRPr="00362C54" w:rsidTr="00460BDC">
        <w:trPr>
          <w:trHeight w:val="270"/>
        </w:trPr>
        <w:tc>
          <w:tcPr>
            <w:tcW w:w="1730" w:type="dxa"/>
            <w:shd w:val="clear" w:color="auto" w:fill="auto"/>
            <w:vAlign w:val="center"/>
          </w:tcPr>
          <w:p w:rsidR="00017865" w:rsidRPr="009A0FAA" w:rsidRDefault="00017865" w:rsidP="003645AF">
            <w:pPr>
              <w:spacing w:before="240" w:after="120"/>
              <w:jc w:val="both"/>
              <w:rPr>
                <w:lang w:val="nl-NL"/>
              </w:rPr>
            </w:pPr>
            <w:r w:rsidRPr="009A0FAA">
              <w:rPr>
                <w:lang w:val="nl-NL"/>
              </w:rPr>
              <w:t>Verbindingen/ Lijnen HS</w:t>
            </w:r>
          </w:p>
        </w:tc>
        <w:tc>
          <w:tcPr>
            <w:tcW w:w="3515" w:type="dxa"/>
            <w:shd w:val="clear" w:color="auto" w:fill="auto"/>
            <w:noWrap/>
            <w:vAlign w:val="center"/>
          </w:tcPr>
          <w:p w:rsidR="00017865" w:rsidRPr="009A0FAA" w:rsidRDefault="00017865" w:rsidP="003645AF">
            <w:pPr>
              <w:spacing w:before="240" w:after="120"/>
              <w:jc w:val="both"/>
              <w:rPr>
                <w:lang w:val="nl-NL"/>
              </w:rPr>
            </w:pPr>
            <w:r w:rsidRPr="009A0FAA">
              <w:rPr>
                <w:lang w:val="nl-NL"/>
              </w:rPr>
              <w:t>Meting, door een erkende instelling, van de aardimpedantie</w:t>
            </w:r>
          </w:p>
        </w:tc>
        <w:tc>
          <w:tcPr>
            <w:tcW w:w="1559" w:type="dxa"/>
            <w:shd w:val="clear" w:color="auto" w:fill="auto"/>
            <w:noWrap/>
            <w:vAlign w:val="center"/>
          </w:tcPr>
          <w:p w:rsidR="00017865" w:rsidRPr="009A0FAA" w:rsidRDefault="00017865" w:rsidP="00753DB3">
            <w:pPr>
              <w:spacing w:before="240" w:after="120"/>
              <w:rPr>
                <w:lang w:val="nl-NL"/>
              </w:rPr>
            </w:pPr>
            <w:r w:rsidRPr="009A0FAA">
              <w:rPr>
                <w:lang w:val="nl-NL"/>
              </w:rPr>
              <w:t>neen</w:t>
            </w:r>
          </w:p>
        </w:tc>
        <w:tc>
          <w:tcPr>
            <w:tcW w:w="1937" w:type="dxa"/>
            <w:vAlign w:val="center"/>
          </w:tcPr>
          <w:p w:rsidR="00017865" w:rsidRPr="009A0FAA" w:rsidRDefault="00FA2961" w:rsidP="00753DB3">
            <w:pPr>
              <w:spacing w:before="240" w:after="120"/>
              <w:rPr>
                <w:lang w:val="nl-NL"/>
              </w:rPr>
            </w:pPr>
            <w:r w:rsidRPr="009A0FAA">
              <w:rPr>
                <w:lang w:val="nl-NL"/>
              </w:rPr>
              <w:t>[●]</w:t>
            </w:r>
          </w:p>
        </w:tc>
      </w:tr>
    </w:tbl>
    <w:p w:rsidR="00460BDC" w:rsidRPr="009A0FAA" w:rsidRDefault="00460BDC" w:rsidP="00460BDC">
      <w:pPr>
        <w:pStyle w:val="Body1"/>
        <w:spacing w:before="240"/>
        <w:rPr>
          <w:lang w:val="nl-NL"/>
        </w:rPr>
      </w:pPr>
      <w:r w:rsidRPr="009A0FAA">
        <w:rPr>
          <w:lang w:val="nl-NL"/>
        </w:rPr>
        <w:t xml:space="preserve">(*) De batterijen van </w:t>
      </w:r>
      <w:r w:rsidR="00364B14" w:rsidRPr="009A0FAA">
        <w:rPr>
          <w:lang w:val="nl-NL"/>
        </w:rPr>
        <w:t>ELIA</w:t>
      </w:r>
      <w:r w:rsidRPr="009A0FAA">
        <w:rPr>
          <w:lang w:val="nl-NL"/>
        </w:rPr>
        <w:t xml:space="preserve"> zijn van het droge type. Ze worden tijdens de eerste 7 levensjaren slechts ontladen na 4 jaar en na 7 jaar en daarna jaarlijks onderhouden.</w:t>
      </w:r>
    </w:p>
    <w:p w:rsidR="007C40DB" w:rsidRPr="009A0FAA" w:rsidRDefault="007C40DB" w:rsidP="00460BDC">
      <w:pPr>
        <w:pStyle w:val="Body1"/>
        <w:rPr>
          <w:lang w:val="nl-NL"/>
        </w:rPr>
      </w:pPr>
    </w:p>
    <w:p w:rsidR="00BB1C13" w:rsidRPr="009A0FAA" w:rsidRDefault="007C40DB" w:rsidP="008361DA">
      <w:pPr>
        <w:numPr>
          <w:ilvl w:val="0"/>
          <w:numId w:val="47"/>
        </w:numPr>
        <w:spacing w:before="240" w:after="240"/>
        <w:jc w:val="both"/>
        <w:rPr>
          <w:b/>
          <w:lang w:val="nl-NL"/>
        </w:rPr>
      </w:pPr>
      <w:r w:rsidRPr="009A0FAA">
        <w:rPr>
          <w:b/>
          <w:lang w:val="nl-NL"/>
        </w:rPr>
        <w:br w:type="page"/>
      </w:r>
      <w:r w:rsidR="00BB1C13" w:rsidRPr="009A0FAA">
        <w:rPr>
          <w:b/>
          <w:lang w:val="nl-NL"/>
        </w:rPr>
        <w:lastRenderedPageBreak/>
        <w:t>Veiligheidsmaatregelen en procedures</w:t>
      </w:r>
    </w:p>
    <w:p w:rsidR="00BB1C13" w:rsidRPr="009A0FAA" w:rsidRDefault="00BB1C13" w:rsidP="008361DA">
      <w:pPr>
        <w:numPr>
          <w:ilvl w:val="1"/>
          <w:numId w:val="47"/>
        </w:numPr>
        <w:spacing w:before="360" w:after="360"/>
        <w:jc w:val="both"/>
        <w:rPr>
          <w:lang w:val="nl-NL"/>
        </w:rPr>
      </w:pPr>
      <w:r w:rsidRPr="009A0FAA">
        <w:rPr>
          <w:lang w:val="nl-NL"/>
        </w:rPr>
        <w:t>Schakelingen</w:t>
      </w:r>
    </w:p>
    <w:p w:rsidR="00BB1C13" w:rsidRPr="009A0FAA" w:rsidRDefault="00BB1C13" w:rsidP="008361DA">
      <w:pPr>
        <w:numPr>
          <w:ilvl w:val="2"/>
          <w:numId w:val="47"/>
        </w:numPr>
        <w:spacing w:before="360" w:after="360"/>
        <w:jc w:val="both"/>
        <w:rPr>
          <w:lang w:val="nl-NL"/>
        </w:rPr>
      </w:pPr>
      <w:r w:rsidRPr="009A0FAA">
        <w:rPr>
          <w:lang w:val="nl-NL"/>
        </w:rPr>
        <w:t xml:space="preserve">Attest van Terbeschikkingstelling Netgebruiker / </w:t>
      </w:r>
      <w:r w:rsidR="00364B14" w:rsidRPr="009A0FAA">
        <w:rPr>
          <w:lang w:val="nl-NL"/>
        </w:rPr>
        <w:t>ELIA</w:t>
      </w:r>
      <w:r w:rsidRPr="009A0FAA">
        <w:rPr>
          <w:lang w:val="nl-NL"/>
        </w:rPr>
        <w:t>(ATBN/ATBE)</w:t>
      </w:r>
    </w:p>
    <w:p w:rsidR="00BB1C13" w:rsidRPr="009A0FAA" w:rsidRDefault="00BB1C13" w:rsidP="00596C37">
      <w:pPr>
        <w:pStyle w:val="Body1"/>
        <w:rPr>
          <w:lang w:val="nl-NL"/>
        </w:rPr>
      </w:pPr>
      <w:r w:rsidRPr="009A0FAA">
        <w:rPr>
          <w:lang w:val="nl-NL"/>
        </w:rPr>
        <w:t xml:space="preserve">Dit document, opgesteld door de ene Partij, attesteert aan de andere Partij de door de ene Partij genomen veiligheidsmaatregelen en attesteert dat het betrokken en gevraagde netelement ter beschikking is gesteld aan de aanvragende Partij. Deze attesten worden uitgewisseld op een tussen Partijen vooraf overeen te komen wijze. </w:t>
      </w:r>
    </w:p>
    <w:p w:rsidR="00BB1C13" w:rsidRPr="009A0FAA" w:rsidRDefault="00BB1C13" w:rsidP="00596C37">
      <w:pPr>
        <w:pStyle w:val="Body1"/>
        <w:rPr>
          <w:lang w:val="nl-NL"/>
        </w:rPr>
      </w:pPr>
      <w:r w:rsidRPr="009A0FAA">
        <w:rPr>
          <w:lang w:val="nl-NL"/>
        </w:rPr>
        <w:t xml:space="preserve">Het ATBN wordt </w:t>
      </w:r>
      <w:r w:rsidR="00460BDC" w:rsidRPr="009A0FAA">
        <w:rPr>
          <w:lang w:val="nl-NL"/>
        </w:rPr>
        <w:t>overhandigd aan de verantwoordelijke van de Aansluiting.</w:t>
      </w:r>
    </w:p>
    <w:p w:rsidR="00BB1C13" w:rsidRPr="009A0FAA" w:rsidRDefault="00BB1C13" w:rsidP="00596C37">
      <w:pPr>
        <w:pStyle w:val="Body1"/>
        <w:rPr>
          <w:lang w:val="nl-NL"/>
        </w:rPr>
      </w:pPr>
      <w:r w:rsidRPr="009A0FAA">
        <w:rPr>
          <w:lang w:val="nl-NL"/>
        </w:rPr>
        <w:t xml:space="preserve">De betekenis van de attesten zijn aan de Netgebruiker uitgelegd. Een model van attest van </w:t>
      </w:r>
      <w:r w:rsidR="00364B14" w:rsidRPr="009A0FAA">
        <w:rPr>
          <w:lang w:val="nl-NL"/>
        </w:rPr>
        <w:t>ELIA</w:t>
      </w:r>
      <w:r w:rsidRPr="009A0FAA">
        <w:rPr>
          <w:lang w:val="nl-NL"/>
        </w:rPr>
        <w:t xml:space="preserve"> (ATBE) is aan de Netgebruiker overhandigd. Op deze attesten moeten de zichtbare onderbrekingen en kortsluitvaste aardingen uitdrukkelijk vermeld worden.</w:t>
      </w:r>
    </w:p>
    <w:p w:rsidR="00BB1C13" w:rsidRPr="009A0FAA" w:rsidRDefault="00BB1C13" w:rsidP="008361DA">
      <w:pPr>
        <w:numPr>
          <w:ilvl w:val="2"/>
          <w:numId w:val="47"/>
        </w:numPr>
        <w:spacing w:before="360" w:after="360"/>
        <w:jc w:val="both"/>
        <w:rPr>
          <w:lang w:val="nl-NL"/>
        </w:rPr>
      </w:pPr>
      <w:r w:rsidRPr="009A0FAA">
        <w:rPr>
          <w:lang w:val="nl-NL"/>
        </w:rPr>
        <w:t>Werkvergunning (WVG)</w:t>
      </w:r>
    </w:p>
    <w:p w:rsidR="00BB1C13" w:rsidRPr="009A0FAA" w:rsidRDefault="00BB1C13" w:rsidP="00596C37">
      <w:pPr>
        <w:pStyle w:val="Body1"/>
        <w:rPr>
          <w:lang w:val="nl-NL"/>
        </w:rPr>
      </w:pPr>
      <w:r w:rsidRPr="009A0FAA">
        <w:rPr>
          <w:lang w:val="nl-NL"/>
        </w:rPr>
        <w:t xml:space="preserve">Indien </w:t>
      </w:r>
      <w:r w:rsidR="00364B14" w:rsidRPr="009A0FAA">
        <w:rPr>
          <w:lang w:val="nl-NL"/>
        </w:rPr>
        <w:t>ELIA</w:t>
      </w:r>
      <w:r w:rsidRPr="009A0FAA">
        <w:rPr>
          <w:lang w:val="nl-NL"/>
        </w:rPr>
        <w:t xml:space="preserve"> werken uitvoert op Installaties in eigendom van de Netgebruiker dan zal de Netgebruiker, behoudens andersluidende afspraken, </w:t>
      </w:r>
      <w:r w:rsidR="00364B14" w:rsidRPr="009A0FAA">
        <w:rPr>
          <w:lang w:val="nl-NL"/>
        </w:rPr>
        <w:t>ELIA</w:t>
      </w:r>
      <w:r w:rsidRPr="009A0FAA">
        <w:rPr>
          <w:lang w:val="nl-NL"/>
        </w:rPr>
        <w:t xml:space="preserve"> hiervoor een WVG met de nodige toelichtingen overhandigen.</w:t>
      </w:r>
    </w:p>
    <w:p w:rsidR="007C40DB" w:rsidRPr="00911B19" w:rsidRDefault="007C40DB" w:rsidP="00596C37">
      <w:pPr>
        <w:pStyle w:val="Body1"/>
        <w:rPr>
          <w:lang w:val="nl-NL"/>
        </w:rPr>
      </w:pPr>
      <w:r w:rsidRPr="009A0FAA">
        <w:rPr>
          <w:lang w:val="nl-NL"/>
        </w:rPr>
        <w:t xml:space="preserve">Met betrekking tot de Installaties waarvoor </w:t>
      </w:r>
      <w:r w:rsidR="00364B14" w:rsidRPr="009A0FAA">
        <w:rPr>
          <w:lang w:val="nl-NL"/>
        </w:rPr>
        <w:t>ELIA</w:t>
      </w:r>
      <w:r w:rsidRPr="009A0FAA">
        <w:rPr>
          <w:lang w:val="nl-NL"/>
        </w:rPr>
        <w:t xml:space="preserve"> belast is met de taken bedoeld in Artikel 12.</w:t>
      </w:r>
      <w:r w:rsidRPr="0009729E">
        <w:rPr>
          <w:lang w:val="nl-BE"/>
        </w:rPr>
        <w:t>2</w:t>
      </w:r>
      <w:r w:rsidRPr="00911B19">
        <w:rPr>
          <w:lang w:val="nl-NL"/>
        </w:rPr>
        <w:t xml:space="preserve">.2 (“Full-size”-beheer), is de WVG van </w:t>
      </w:r>
      <w:r w:rsidR="00364B14" w:rsidRPr="00911B19">
        <w:rPr>
          <w:lang w:val="nl-NL"/>
        </w:rPr>
        <w:t>ELIA</w:t>
      </w:r>
      <w:r w:rsidRPr="00911B19">
        <w:rPr>
          <w:lang w:val="nl-NL"/>
        </w:rPr>
        <w:t xml:space="preserve"> toepasbaar.</w:t>
      </w:r>
    </w:p>
    <w:p w:rsidR="00BB1C13" w:rsidRPr="00911B19" w:rsidRDefault="00BB1C13" w:rsidP="00596C37">
      <w:pPr>
        <w:pStyle w:val="Body1"/>
        <w:rPr>
          <w:lang w:val="nl-NL"/>
        </w:rPr>
      </w:pPr>
      <w:r w:rsidRPr="00911B19">
        <w:rPr>
          <w:lang w:val="nl-NL"/>
        </w:rPr>
        <w:t>De WVG wordt overhandi</w:t>
      </w:r>
      <w:r w:rsidR="00460BDC" w:rsidRPr="00911B19">
        <w:rPr>
          <w:lang w:val="nl-NL"/>
        </w:rPr>
        <w:t>gd aan de werkleider in de post van de Netgebruiker.</w:t>
      </w:r>
    </w:p>
    <w:p w:rsidR="00BB1C13" w:rsidRPr="00911B19" w:rsidRDefault="00BB1C13" w:rsidP="00596C37">
      <w:pPr>
        <w:pStyle w:val="Body1"/>
        <w:rPr>
          <w:lang w:val="nl-NL"/>
        </w:rPr>
      </w:pPr>
      <w:r w:rsidRPr="00911B19">
        <w:rPr>
          <w:lang w:val="nl-NL"/>
        </w:rPr>
        <w:t xml:space="preserve">Een model van WVG van </w:t>
      </w:r>
      <w:r w:rsidR="00364B14" w:rsidRPr="00911B19">
        <w:rPr>
          <w:lang w:val="nl-NL"/>
        </w:rPr>
        <w:t>ELIA</w:t>
      </w:r>
      <w:r w:rsidRPr="00911B19">
        <w:rPr>
          <w:lang w:val="nl-NL"/>
        </w:rPr>
        <w:t xml:space="preserve"> wordt </w:t>
      </w:r>
      <w:r w:rsidR="00460BDC" w:rsidRPr="00911B19">
        <w:rPr>
          <w:lang w:val="nl-NL"/>
        </w:rPr>
        <w:t>toe</w:t>
      </w:r>
      <w:r w:rsidRPr="00911B19">
        <w:rPr>
          <w:lang w:val="nl-NL"/>
        </w:rPr>
        <w:t>gevoegd</w:t>
      </w:r>
      <w:r w:rsidR="00460BDC" w:rsidRPr="00911B19">
        <w:rPr>
          <w:lang w:val="nl-NL"/>
        </w:rPr>
        <w:t xml:space="preserve"> in</w:t>
      </w:r>
      <w:r w:rsidRPr="00911B19">
        <w:rPr>
          <w:lang w:val="nl-NL"/>
        </w:rPr>
        <w:t xml:space="preserve"> </w:t>
      </w:r>
      <w:r w:rsidR="00CE1786" w:rsidRPr="00911B19">
        <w:rPr>
          <w:lang w:val="nl-NL"/>
        </w:rPr>
        <w:t>punt 9.</w:t>
      </w:r>
    </w:p>
    <w:p w:rsidR="00BB1C13" w:rsidRPr="00911B19" w:rsidRDefault="00BB1C13" w:rsidP="008361DA">
      <w:pPr>
        <w:numPr>
          <w:ilvl w:val="1"/>
          <w:numId w:val="47"/>
        </w:numPr>
        <w:spacing w:before="360" w:after="360"/>
        <w:jc w:val="both"/>
        <w:rPr>
          <w:lang w:val="nl-NL"/>
        </w:rPr>
      </w:pPr>
      <w:r w:rsidRPr="00911B19">
        <w:rPr>
          <w:lang w:val="nl-NL"/>
        </w:rPr>
        <w:t>Werken</w:t>
      </w:r>
    </w:p>
    <w:p w:rsidR="00BB1C13" w:rsidRPr="00911B19" w:rsidRDefault="00BB1C13" w:rsidP="00596C37">
      <w:pPr>
        <w:pStyle w:val="Body1"/>
        <w:rPr>
          <w:lang w:val="nl-NL"/>
        </w:rPr>
      </w:pPr>
      <w:r w:rsidRPr="00911B19">
        <w:rPr>
          <w:lang w:val="nl-NL"/>
        </w:rPr>
        <w:t>De ene Partij zal de andere Partij voorafgaandelijk aan de aanvang van de werken uit te voeren door deze andere Partij inlichten over:</w:t>
      </w:r>
    </w:p>
    <w:p w:rsidR="00BB1C13" w:rsidRPr="00911B19" w:rsidRDefault="00BB1C13" w:rsidP="002B6527">
      <w:pPr>
        <w:pStyle w:val="Body1"/>
        <w:numPr>
          <w:ilvl w:val="0"/>
          <w:numId w:val="43"/>
        </w:numPr>
        <w:spacing w:line="280" w:lineRule="auto"/>
        <w:rPr>
          <w:lang w:val="nl-NL"/>
        </w:rPr>
      </w:pPr>
      <w:r w:rsidRPr="00911B19">
        <w:rPr>
          <w:lang w:val="nl-NL"/>
        </w:rPr>
        <w:t>specifieke risico’s verbonden aan haar Installaties alsook over de beschermingsmaatregelen die moeten worden genomen;</w:t>
      </w:r>
    </w:p>
    <w:p w:rsidR="00BB1C13" w:rsidRPr="00911B19" w:rsidRDefault="00BB1C13" w:rsidP="002B6527">
      <w:pPr>
        <w:pStyle w:val="Body1"/>
        <w:numPr>
          <w:ilvl w:val="0"/>
          <w:numId w:val="43"/>
        </w:numPr>
        <w:spacing w:line="280" w:lineRule="auto"/>
        <w:rPr>
          <w:lang w:val="nl-NL"/>
        </w:rPr>
      </w:pPr>
      <w:r w:rsidRPr="00911B19">
        <w:rPr>
          <w:lang w:val="nl-NL"/>
        </w:rPr>
        <w:t>specifieke risico’s welke haar activiteiten met zich kunnen brengen</w:t>
      </w:r>
    </w:p>
    <w:p w:rsidR="00BB1C13" w:rsidRPr="00911B19" w:rsidRDefault="00BB1C13" w:rsidP="002B6527">
      <w:pPr>
        <w:pStyle w:val="Body1"/>
        <w:numPr>
          <w:ilvl w:val="0"/>
          <w:numId w:val="43"/>
        </w:numPr>
        <w:spacing w:line="280" w:lineRule="auto"/>
        <w:rPr>
          <w:lang w:val="nl-NL"/>
        </w:rPr>
      </w:pPr>
      <w:r w:rsidRPr="00911B19">
        <w:rPr>
          <w:lang w:val="nl-NL"/>
        </w:rPr>
        <w:t>algemene en specifieke veiligheidsvoorschriften van toepassing binnen haar inrichting.</w:t>
      </w:r>
    </w:p>
    <w:p w:rsidR="00BB1C13" w:rsidRPr="00911B19" w:rsidRDefault="00BB1C13" w:rsidP="008361DA">
      <w:pPr>
        <w:numPr>
          <w:ilvl w:val="1"/>
          <w:numId w:val="47"/>
        </w:numPr>
        <w:spacing w:before="360" w:after="360"/>
        <w:jc w:val="both"/>
        <w:rPr>
          <w:lang w:val="nl-NL"/>
        </w:rPr>
      </w:pPr>
      <w:r w:rsidRPr="00911B19">
        <w:rPr>
          <w:lang w:val="nl-NL"/>
        </w:rPr>
        <w:t>Aardingen (losse en vaste)</w:t>
      </w:r>
    </w:p>
    <w:p w:rsidR="00BB1C13" w:rsidRPr="00911B19" w:rsidRDefault="00BB1C13" w:rsidP="00596C37">
      <w:pPr>
        <w:pStyle w:val="Body1"/>
        <w:rPr>
          <w:lang w:val="nl-NL"/>
        </w:rPr>
      </w:pPr>
      <w:r w:rsidRPr="00911B19">
        <w:rPr>
          <w:lang w:val="nl-NL"/>
        </w:rPr>
        <w:t>Iedere Partij staat in voor de kortsluitvastheid van de aardingen in haar eigendom behoudens andersluidende afspraken.</w:t>
      </w:r>
    </w:p>
    <w:p w:rsidR="005B3F74" w:rsidRPr="00911B19" w:rsidRDefault="005B3F74" w:rsidP="00596C37">
      <w:pPr>
        <w:pStyle w:val="Body1"/>
        <w:rPr>
          <w:lang w:val="nl-NL"/>
        </w:rPr>
      </w:pPr>
    </w:p>
    <w:p w:rsidR="00BB1C13" w:rsidRPr="00911B19" w:rsidRDefault="00BB1C13" w:rsidP="008361DA">
      <w:pPr>
        <w:numPr>
          <w:ilvl w:val="1"/>
          <w:numId w:val="47"/>
        </w:numPr>
        <w:spacing w:before="360" w:after="360"/>
        <w:jc w:val="both"/>
        <w:rPr>
          <w:lang w:val="nl-NL"/>
        </w:rPr>
      </w:pPr>
      <w:r w:rsidRPr="00911B19">
        <w:rPr>
          <w:lang w:val="nl-NL"/>
        </w:rPr>
        <w:lastRenderedPageBreak/>
        <w:t>Veiligheidsmateriaal</w:t>
      </w:r>
    </w:p>
    <w:p w:rsidR="00BB1C13" w:rsidRPr="00911B19" w:rsidRDefault="00BB1C13" w:rsidP="00596C37">
      <w:pPr>
        <w:pStyle w:val="Body1"/>
        <w:rPr>
          <w:lang w:val="nl-NL"/>
        </w:rPr>
      </w:pPr>
      <w:r w:rsidRPr="00911B19">
        <w:rPr>
          <w:lang w:val="nl-NL"/>
        </w:rPr>
        <w:t xml:space="preserve">Iedere Partij gebruikt zijn eigen veiligheidsmateriaal. </w:t>
      </w:r>
    </w:p>
    <w:p w:rsidR="00BB1C13" w:rsidRPr="00911B19" w:rsidRDefault="00BB1C13" w:rsidP="008361DA">
      <w:pPr>
        <w:numPr>
          <w:ilvl w:val="0"/>
          <w:numId w:val="47"/>
        </w:numPr>
        <w:spacing w:before="240" w:after="240"/>
        <w:jc w:val="both"/>
        <w:rPr>
          <w:b/>
          <w:lang w:val="nl-NL"/>
        </w:rPr>
      </w:pPr>
      <w:r w:rsidRPr="00911B19">
        <w:rPr>
          <w:b/>
          <w:lang w:val="nl-NL"/>
        </w:rPr>
        <w:t xml:space="preserve">Specifieke onderhoudsprocedures die een invloed hebben op de veiligheid, de betrouwbaarheid en/of de efficiëntie van Netgebruiker overeengekomen tussen </w:t>
      </w:r>
      <w:r w:rsidR="00364B14" w:rsidRPr="00911B19">
        <w:rPr>
          <w:b/>
          <w:lang w:val="nl-NL"/>
        </w:rPr>
        <w:t>ELIA</w:t>
      </w:r>
      <w:r w:rsidRPr="00911B19">
        <w:rPr>
          <w:b/>
          <w:lang w:val="nl-NL"/>
        </w:rPr>
        <w:t xml:space="preserve"> en de Netgebruiker </w:t>
      </w:r>
    </w:p>
    <w:p w:rsidR="00BB1C13" w:rsidRPr="0009729E" w:rsidRDefault="00FA2961" w:rsidP="00596C37">
      <w:pPr>
        <w:pStyle w:val="Body1"/>
        <w:rPr>
          <w:del w:id="678" w:author="Author"/>
        </w:rPr>
      </w:pPr>
      <w:del w:id="679" w:author="Author">
        <w:r w:rsidRPr="0009729E">
          <w:rPr>
            <w:b/>
          </w:rPr>
          <w:delText>[●]</w:delText>
        </w:r>
      </w:del>
    </w:p>
    <w:p w:rsidR="00BB1C13" w:rsidRPr="00911B19" w:rsidRDefault="00BB1C13" w:rsidP="009D5732">
      <w:pPr>
        <w:numPr>
          <w:ilvl w:val="0"/>
          <w:numId w:val="47"/>
        </w:numPr>
        <w:spacing w:before="240" w:after="240"/>
        <w:jc w:val="both"/>
        <w:rPr>
          <w:b/>
          <w:lang w:val="nl-NL"/>
        </w:rPr>
      </w:pPr>
      <w:r w:rsidRPr="00911B19">
        <w:rPr>
          <w:b/>
          <w:lang w:val="nl-NL"/>
        </w:rPr>
        <w:t xml:space="preserve">Specifieke afspraken tussen </w:t>
      </w:r>
      <w:r w:rsidR="00364B14" w:rsidRPr="00911B19">
        <w:rPr>
          <w:b/>
          <w:lang w:val="nl-NL"/>
        </w:rPr>
        <w:t>ELIA</w:t>
      </w:r>
      <w:r w:rsidRPr="00911B19">
        <w:rPr>
          <w:b/>
          <w:lang w:val="nl-NL"/>
        </w:rPr>
        <w:t xml:space="preserve"> en de Netgebruiker </w:t>
      </w:r>
    </w:p>
    <w:p w:rsidR="00BB1C13" w:rsidRPr="00911B19" w:rsidRDefault="00BB1C13" w:rsidP="00AF05E9">
      <w:pPr>
        <w:numPr>
          <w:ilvl w:val="1"/>
          <w:numId w:val="47"/>
        </w:numPr>
        <w:spacing w:before="360" w:after="360"/>
        <w:jc w:val="both"/>
        <w:rPr>
          <w:lang w:val="nl-NL"/>
        </w:rPr>
      </w:pPr>
      <w:r w:rsidRPr="00911B19">
        <w:rPr>
          <w:lang w:val="nl-NL"/>
        </w:rPr>
        <w:t xml:space="preserve">Uitvoering artikel 12 van de </w:t>
      </w:r>
      <w:r w:rsidR="00D5025A" w:rsidRPr="00911B19">
        <w:rPr>
          <w:lang w:val="nl-NL"/>
        </w:rPr>
        <w:t>Algemene</w:t>
      </w:r>
      <w:r w:rsidRPr="00911B19">
        <w:rPr>
          <w:lang w:val="nl-NL"/>
        </w:rPr>
        <w:t xml:space="preserve"> voorwaarden</w:t>
      </w:r>
    </w:p>
    <w:p w:rsidR="00BB1C13" w:rsidRPr="00911B19" w:rsidRDefault="00BB1C13" w:rsidP="002616DB">
      <w:pPr>
        <w:pStyle w:val="Body1"/>
        <w:ind w:left="1588"/>
        <w:rPr>
          <w:lang w:val="nl-NL"/>
        </w:rPr>
      </w:pPr>
      <w:r w:rsidRPr="00911B19">
        <w:rPr>
          <w:lang w:val="nl-NL"/>
        </w:rPr>
        <w:t>Schrappen wat niet past:</w:t>
      </w:r>
    </w:p>
    <w:p w:rsidR="00B65A70" w:rsidRPr="00911B19" w:rsidRDefault="00B65A70" w:rsidP="008530E1">
      <w:pPr>
        <w:pStyle w:val="Body1"/>
        <w:numPr>
          <w:ilvl w:val="0"/>
          <w:numId w:val="44"/>
        </w:numPr>
        <w:tabs>
          <w:tab w:val="clear" w:pos="1588"/>
          <w:tab w:val="num" w:pos="2269"/>
        </w:tabs>
        <w:ind w:left="2269"/>
        <w:rPr>
          <w:b/>
          <w:u w:val="single"/>
          <w:lang w:val="nl-NL"/>
        </w:rPr>
      </w:pPr>
      <w:r w:rsidRPr="00911B19">
        <w:rPr>
          <w:b/>
          <w:u w:val="single"/>
          <w:lang w:val="nl-NL"/>
        </w:rPr>
        <w:t>eerste Aansluitingsveld:</w:t>
      </w:r>
    </w:p>
    <w:p w:rsidR="00B65A70" w:rsidRPr="00911B19" w:rsidRDefault="00B65A70" w:rsidP="008530E1">
      <w:pPr>
        <w:pStyle w:val="Body1"/>
        <w:numPr>
          <w:ilvl w:val="1"/>
          <w:numId w:val="44"/>
        </w:numPr>
        <w:tabs>
          <w:tab w:val="clear" w:pos="2346"/>
          <w:tab w:val="num" w:pos="3027"/>
        </w:tabs>
        <w:ind w:left="3027"/>
        <w:rPr>
          <w:lang w:val="nl-NL"/>
        </w:rPr>
      </w:pPr>
      <w:r w:rsidRPr="00911B19">
        <w:rPr>
          <w:lang w:val="nl-NL"/>
        </w:rPr>
        <w:t>Artikel 12.</w:t>
      </w:r>
      <w:r w:rsidRPr="0009729E">
        <w:rPr>
          <w:rFonts w:cs="Arial"/>
          <w:lang w:val="nl-BE"/>
        </w:rPr>
        <w:t>2</w:t>
      </w:r>
      <w:r w:rsidRPr="00911B19">
        <w:rPr>
          <w:lang w:val="nl-NL"/>
        </w:rPr>
        <w:t xml:space="preserve">.4.1 </w:t>
      </w:r>
      <w:r w:rsidR="00BC51A6" w:rsidRPr="00911B19">
        <w:rPr>
          <w:lang w:val="nl-NL"/>
        </w:rPr>
        <w:t>(Full-size beheer door de Netgebruiker)</w:t>
      </w:r>
    </w:p>
    <w:p w:rsidR="00B65A70" w:rsidRPr="00911B19" w:rsidRDefault="00B65A70" w:rsidP="008530E1">
      <w:pPr>
        <w:pStyle w:val="Body1"/>
        <w:numPr>
          <w:ilvl w:val="1"/>
          <w:numId w:val="44"/>
        </w:numPr>
        <w:tabs>
          <w:tab w:val="clear" w:pos="2346"/>
          <w:tab w:val="num" w:pos="3027"/>
        </w:tabs>
        <w:ind w:left="3027"/>
        <w:rPr>
          <w:lang w:val="nl-NL"/>
        </w:rPr>
      </w:pPr>
      <w:r w:rsidRPr="00911B19">
        <w:rPr>
          <w:lang w:val="nl-NL"/>
        </w:rPr>
        <w:t>Artikel 12.</w:t>
      </w:r>
      <w:r w:rsidRPr="0009729E">
        <w:rPr>
          <w:rFonts w:cs="Arial"/>
          <w:lang w:val="nl-BE"/>
        </w:rPr>
        <w:t>2</w:t>
      </w:r>
      <w:r w:rsidRPr="00911B19">
        <w:rPr>
          <w:lang w:val="nl-NL"/>
        </w:rPr>
        <w:t xml:space="preserve">.4.2 </w:t>
      </w:r>
      <w:r w:rsidR="00BC51A6" w:rsidRPr="00911B19">
        <w:rPr>
          <w:lang w:val="nl-NL"/>
        </w:rPr>
        <w:t>(Full-size beheer door ELIA)</w:t>
      </w:r>
    </w:p>
    <w:p w:rsidR="00B65A70" w:rsidRPr="00911B19" w:rsidRDefault="00B65A70" w:rsidP="008530E1">
      <w:pPr>
        <w:pStyle w:val="Body1"/>
        <w:numPr>
          <w:ilvl w:val="0"/>
          <w:numId w:val="44"/>
        </w:numPr>
        <w:tabs>
          <w:tab w:val="clear" w:pos="1588"/>
          <w:tab w:val="num" w:pos="2269"/>
        </w:tabs>
        <w:ind w:left="2269"/>
        <w:rPr>
          <w:b/>
          <w:u w:val="single"/>
          <w:lang w:val="nl-NL"/>
        </w:rPr>
      </w:pPr>
      <w:r w:rsidRPr="00911B19">
        <w:rPr>
          <w:b/>
          <w:u w:val="single"/>
          <w:lang w:val="nl-NL"/>
        </w:rPr>
        <w:t>overige Aansluitingsinstallaties:</w:t>
      </w:r>
    </w:p>
    <w:p w:rsidR="00B65A70" w:rsidRPr="00911B19" w:rsidRDefault="00B65A70" w:rsidP="008530E1">
      <w:pPr>
        <w:pStyle w:val="Body1"/>
        <w:numPr>
          <w:ilvl w:val="1"/>
          <w:numId w:val="44"/>
        </w:numPr>
        <w:tabs>
          <w:tab w:val="clear" w:pos="2346"/>
          <w:tab w:val="num" w:pos="3027"/>
        </w:tabs>
        <w:ind w:left="3027"/>
        <w:rPr>
          <w:lang w:val="nl-NL"/>
        </w:rPr>
      </w:pPr>
      <w:r w:rsidRPr="00911B19">
        <w:rPr>
          <w:lang w:val="nl-NL"/>
        </w:rPr>
        <w:t>Artikel 12.</w:t>
      </w:r>
      <w:r w:rsidRPr="0009729E">
        <w:rPr>
          <w:rFonts w:cs="Arial"/>
          <w:lang w:val="nl-BE"/>
        </w:rPr>
        <w:t>2</w:t>
      </w:r>
      <w:r w:rsidRPr="00911B19">
        <w:rPr>
          <w:lang w:val="nl-NL"/>
        </w:rPr>
        <w:t xml:space="preserve">.4.1 </w:t>
      </w:r>
      <w:r w:rsidR="00BC51A6" w:rsidRPr="00911B19">
        <w:rPr>
          <w:lang w:val="nl-NL"/>
        </w:rPr>
        <w:t>(Full-size beheer door de Netgebruiker)</w:t>
      </w:r>
    </w:p>
    <w:p w:rsidR="00B65A70" w:rsidRPr="00911B19" w:rsidRDefault="00B65A70" w:rsidP="008530E1">
      <w:pPr>
        <w:pStyle w:val="Body1"/>
        <w:numPr>
          <w:ilvl w:val="1"/>
          <w:numId w:val="44"/>
        </w:numPr>
        <w:tabs>
          <w:tab w:val="clear" w:pos="2346"/>
          <w:tab w:val="num" w:pos="3027"/>
        </w:tabs>
        <w:ind w:left="3027"/>
        <w:rPr>
          <w:lang w:val="nl-NL"/>
        </w:rPr>
      </w:pPr>
      <w:r w:rsidRPr="00911B19">
        <w:rPr>
          <w:lang w:val="nl-NL"/>
        </w:rPr>
        <w:t>Artikel 12.</w:t>
      </w:r>
      <w:r w:rsidRPr="0009729E">
        <w:rPr>
          <w:rFonts w:cs="Arial"/>
          <w:lang w:val="nl-BE"/>
        </w:rPr>
        <w:t>2</w:t>
      </w:r>
      <w:r w:rsidRPr="00911B19">
        <w:rPr>
          <w:lang w:val="nl-NL"/>
        </w:rPr>
        <w:t xml:space="preserve">.4.2 </w:t>
      </w:r>
      <w:r w:rsidR="00BC51A6" w:rsidRPr="00911B19">
        <w:rPr>
          <w:lang w:val="nl-NL"/>
        </w:rPr>
        <w:t>(Full-size beheer door ELIA)</w:t>
      </w:r>
    </w:p>
    <w:p w:rsidR="00BB1C13" w:rsidRPr="00911B19" w:rsidRDefault="00BB1C13" w:rsidP="008361DA">
      <w:pPr>
        <w:numPr>
          <w:ilvl w:val="0"/>
          <w:numId w:val="47"/>
        </w:numPr>
        <w:spacing w:before="240" w:after="240"/>
        <w:jc w:val="both"/>
        <w:rPr>
          <w:b/>
          <w:lang w:val="nl-NL"/>
        </w:rPr>
      </w:pPr>
      <w:r w:rsidRPr="00911B19">
        <w:rPr>
          <w:b/>
          <w:lang w:val="nl-NL"/>
        </w:rPr>
        <w:t>Onderhoudsperimeters</w:t>
      </w:r>
    </w:p>
    <w:p w:rsidR="00BB1C13" w:rsidRPr="00911B19" w:rsidRDefault="00BB1C13" w:rsidP="00596C37">
      <w:pPr>
        <w:numPr>
          <w:ilvl w:val="1"/>
          <w:numId w:val="47"/>
        </w:numPr>
        <w:spacing w:before="360" w:after="360"/>
        <w:jc w:val="both"/>
        <w:rPr>
          <w:u w:val="single"/>
          <w:lang w:val="nl-NL"/>
        </w:rPr>
      </w:pPr>
      <w:r w:rsidRPr="00911B19">
        <w:rPr>
          <w:u w:val="single"/>
          <w:lang w:val="nl-NL"/>
        </w:rPr>
        <w:t>HV-onderhoudsperimeter</w:t>
      </w:r>
    </w:p>
    <w:p w:rsidR="0026666B" w:rsidRPr="00911B19" w:rsidRDefault="0026666B" w:rsidP="0026666B">
      <w:pPr>
        <w:pStyle w:val="Body1"/>
        <w:rPr>
          <w:lang w:val="nl-NL"/>
        </w:rPr>
      </w:pPr>
      <w:r w:rsidRPr="00911B19">
        <w:rPr>
          <w:lang w:val="nl-NL"/>
        </w:rPr>
        <w:t xml:space="preserve">Iedere partij staat in voor het onderhoud op die installaties waarvan zij eigenaar is. Een weergave van de onderhoudsgrens is terug te vinden op het ééndraadsschema in </w:t>
      </w:r>
      <w:r w:rsidRPr="00911B19">
        <w:rPr>
          <w:b/>
          <w:lang w:val="nl-NL"/>
        </w:rPr>
        <w:t>bijlage 9</w:t>
      </w:r>
      <w:r w:rsidRPr="00911B19">
        <w:rPr>
          <w:lang w:val="nl-NL"/>
        </w:rPr>
        <w:t>.</w:t>
      </w:r>
    </w:p>
    <w:p w:rsidR="00364B14" w:rsidRPr="00911B19" w:rsidRDefault="00364B14" w:rsidP="00364B14">
      <w:pPr>
        <w:pStyle w:val="Body1"/>
        <w:rPr>
          <w:lang w:val="nl-NL"/>
        </w:rPr>
      </w:pPr>
      <w:r w:rsidRPr="00911B19">
        <w:rPr>
          <w:b/>
          <w:lang w:val="nl-NL"/>
        </w:rPr>
        <w:t>[●]</w:t>
      </w:r>
    </w:p>
    <w:p w:rsidR="00BB1C13" w:rsidRPr="00911B19" w:rsidRDefault="00BB1C13" w:rsidP="00CB110B">
      <w:pPr>
        <w:numPr>
          <w:ilvl w:val="1"/>
          <w:numId w:val="47"/>
        </w:numPr>
        <w:spacing w:before="360" w:after="360"/>
        <w:ind w:left="1587" w:hanging="907"/>
        <w:jc w:val="both"/>
        <w:rPr>
          <w:u w:val="single"/>
          <w:lang w:val="nl-NL"/>
        </w:rPr>
      </w:pPr>
      <w:r w:rsidRPr="00911B19">
        <w:rPr>
          <w:u w:val="single"/>
          <w:lang w:val="nl-NL"/>
        </w:rPr>
        <w:t>LV-onderhoudsperimeter</w:t>
      </w:r>
    </w:p>
    <w:p w:rsidR="00E56F47" w:rsidRPr="00911B19" w:rsidRDefault="00E56F47" w:rsidP="008361DA">
      <w:pPr>
        <w:numPr>
          <w:ilvl w:val="2"/>
          <w:numId w:val="47"/>
        </w:numPr>
        <w:spacing w:before="360" w:after="360"/>
        <w:jc w:val="both"/>
        <w:rPr>
          <w:lang w:val="nl-NL"/>
        </w:rPr>
      </w:pPr>
      <w:r w:rsidRPr="00911B19">
        <w:rPr>
          <w:lang w:val="nl-NL"/>
        </w:rPr>
        <w:t>Overzicht</w:t>
      </w:r>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6"/>
        <w:gridCol w:w="4908"/>
        <w:gridCol w:w="1134"/>
        <w:gridCol w:w="1417"/>
      </w:tblGrid>
      <w:tr w:rsidR="00596C37" w:rsidRPr="00362C54" w:rsidTr="003A720A">
        <w:trPr>
          <w:trHeight w:val="258"/>
        </w:trPr>
        <w:tc>
          <w:tcPr>
            <w:tcW w:w="1046" w:type="dxa"/>
            <w:noWrap/>
            <w:vAlign w:val="center"/>
          </w:tcPr>
          <w:p w:rsidR="00596C37" w:rsidRPr="00911B19" w:rsidRDefault="00596C37" w:rsidP="00EB78E6">
            <w:pPr>
              <w:spacing w:before="240" w:after="120"/>
              <w:jc w:val="center"/>
              <w:rPr>
                <w:rFonts w:eastAsia="Arial Unicode MS"/>
                <w:b/>
                <w:lang w:val="nl-NL"/>
              </w:rPr>
            </w:pPr>
            <w:r w:rsidRPr="00911B19">
              <w:rPr>
                <w:b/>
                <w:lang w:val="nl-NL"/>
              </w:rPr>
              <w:t>Nr kast</w:t>
            </w:r>
          </w:p>
        </w:tc>
        <w:tc>
          <w:tcPr>
            <w:tcW w:w="4908" w:type="dxa"/>
            <w:noWrap/>
            <w:vAlign w:val="center"/>
          </w:tcPr>
          <w:p w:rsidR="00596C37" w:rsidRPr="00911B19" w:rsidRDefault="00596C37" w:rsidP="00EB78E6">
            <w:pPr>
              <w:spacing w:before="240" w:after="120"/>
              <w:jc w:val="center"/>
              <w:rPr>
                <w:rFonts w:eastAsia="Arial Unicode MS"/>
                <w:b/>
                <w:lang w:val="nl-NL"/>
              </w:rPr>
            </w:pPr>
            <w:r w:rsidRPr="00911B19">
              <w:rPr>
                <w:b/>
                <w:lang w:val="nl-NL"/>
              </w:rPr>
              <w:t>Naam van de kast</w:t>
            </w:r>
          </w:p>
        </w:tc>
        <w:tc>
          <w:tcPr>
            <w:tcW w:w="1134" w:type="dxa"/>
            <w:noWrap/>
            <w:vAlign w:val="center"/>
          </w:tcPr>
          <w:p w:rsidR="00596C37" w:rsidRPr="00911B19" w:rsidRDefault="00596C37" w:rsidP="00EB78E6">
            <w:pPr>
              <w:pStyle w:val="zFSnarrative"/>
              <w:spacing w:line="240" w:lineRule="auto"/>
              <w:rPr>
                <w:rFonts w:eastAsia="Arial Unicode MS"/>
                <w:b/>
                <w:w w:val="100"/>
                <w:lang w:val="nl-NL"/>
              </w:rPr>
            </w:pPr>
            <w:r w:rsidRPr="00911B19">
              <w:rPr>
                <w:b/>
                <w:w w:val="100"/>
                <w:lang w:val="nl-NL"/>
              </w:rPr>
              <w:t>Post</w:t>
            </w:r>
          </w:p>
        </w:tc>
        <w:tc>
          <w:tcPr>
            <w:tcW w:w="1417" w:type="dxa"/>
            <w:vAlign w:val="center"/>
          </w:tcPr>
          <w:p w:rsidR="00596C37" w:rsidRPr="00911B19" w:rsidRDefault="002E0DF6" w:rsidP="00EB78E6">
            <w:pPr>
              <w:pStyle w:val="zFSnarrative"/>
              <w:spacing w:line="240" w:lineRule="auto"/>
              <w:rPr>
                <w:rFonts w:eastAsia="Arial Unicode MS"/>
                <w:b/>
                <w:w w:val="100"/>
                <w:lang w:val="nl-NL"/>
              </w:rPr>
            </w:pPr>
            <w:r w:rsidRPr="00911B19">
              <w:rPr>
                <w:b/>
                <w:w w:val="100"/>
                <w:lang w:val="nl-NL"/>
              </w:rPr>
              <w:t>Onderhoud</w:t>
            </w: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6E105B" w:rsidP="003A720A">
            <w:pPr>
              <w:jc w:val="both"/>
              <w:rPr>
                <w:rFonts w:eastAsia="Arial Unicode MS"/>
                <w:lang w:val="nl-NL"/>
              </w:rPr>
            </w:pPr>
            <w:r w:rsidRPr="00911B19">
              <w:rPr>
                <w:rFonts w:eastAsia="Arial Unicode MS"/>
                <w:lang w:val="nl-NL"/>
              </w:rPr>
              <w:t>[aan te vullen voor indienstname]</w:t>
            </w: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596C37" w:rsidP="003A720A">
            <w:pPr>
              <w:jc w:val="both"/>
              <w:rPr>
                <w:rFonts w:eastAsia="Arial Unicode MS"/>
                <w:lang w:val="nl-NL"/>
              </w:rPr>
            </w:pP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596C37" w:rsidP="003A720A">
            <w:pPr>
              <w:pStyle w:val="CellBody"/>
              <w:spacing w:before="0" w:after="0" w:line="240" w:lineRule="auto"/>
              <w:jc w:val="both"/>
              <w:rPr>
                <w:rFonts w:eastAsia="Arial Unicode MS"/>
                <w:kern w:val="0"/>
                <w:lang w:val="nl-NL"/>
              </w:rPr>
            </w:pP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596C37" w:rsidP="003A720A">
            <w:pPr>
              <w:jc w:val="both"/>
              <w:rPr>
                <w:rFonts w:eastAsia="Arial Unicode MS"/>
                <w:lang w:val="nl-NL"/>
              </w:rPr>
            </w:pP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596C37" w:rsidP="003A720A">
            <w:pPr>
              <w:jc w:val="both"/>
              <w:rPr>
                <w:rFonts w:eastAsia="Arial Unicode MS"/>
                <w:lang w:val="nl-NL"/>
              </w:rPr>
            </w:pP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596C37" w:rsidP="003A720A">
            <w:pPr>
              <w:jc w:val="both"/>
              <w:rPr>
                <w:rFonts w:eastAsia="Arial Unicode MS"/>
                <w:lang w:val="nl-NL"/>
              </w:rPr>
            </w:pP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r w:rsidR="00596C37" w:rsidRPr="00A13939" w:rsidTr="003A720A">
        <w:trPr>
          <w:trHeight w:val="258"/>
        </w:trPr>
        <w:tc>
          <w:tcPr>
            <w:tcW w:w="1046" w:type="dxa"/>
            <w:noWrap/>
            <w:vAlign w:val="bottom"/>
          </w:tcPr>
          <w:p w:rsidR="00596C37" w:rsidRPr="00911B19" w:rsidRDefault="00596C37" w:rsidP="003A720A">
            <w:pPr>
              <w:jc w:val="both"/>
              <w:rPr>
                <w:rFonts w:eastAsia="Arial Unicode MS"/>
                <w:lang w:val="nl-NL"/>
              </w:rPr>
            </w:pPr>
          </w:p>
        </w:tc>
        <w:tc>
          <w:tcPr>
            <w:tcW w:w="4908" w:type="dxa"/>
            <w:noWrap/>
            <w:vAlign w:val="bottom"/>
          </w:tcPr>
          <w:p w:rsidR="00596C37" w:rsidRPr="00911B19" w:rsidRDefault="00596C37" w:rsidP="003A720A">
            <w:pPr>
              <w:jc w:val="both"/>
              <w:rPr>
                <w:rFonts w:eastAsia="Arial Unicode MS"/>
                <w:lang w:val="nl-NL"/>
              </w:rPr>
            </w:pPr>
          </w:p>
        </w:tc>
        <w:tc>
          <w:tcPr>
            <w:tcW w:w="1134" w:type="dxa"/>
            <w:noWrap/>
            <w:vAlign w:val="bottom"/>
          </w:tcPr>
          <w:p w:rsidR="00596C37" w:rsidRPr="00911B19" w:rsidRDefault="00596C37" w:rsidP="003A720A">
            <w:pPr>
              <w:jc w:val="both"/>
              <w:rPr>
                <w:rFonts w:eastAsia="Arial Unicode MS"/>
                <w:lang w:val="nl-NL"/>
              </w:rPr>
            </w:pPr>
          </w:p>
        </w:tc>
        <w:tc>
          <w:tcPr>
            <w:tcW w:w="1417" w:type="dxa"/>
            <w:vAlign w:val="bottom"/>
          </w:tcPr>
          <w:p w:rsidR="00596C37" w:rsidRPr="00911B19" w:rsidRDefault="00596C37" w:rsidP="003A720A">
            <w:pPr>
              <w:jc w:val="both"/>
              <w:rPr>
                <w:rFonts w:eastAsia="Arial Unicode MS"/>
                <w:lang w:val="nl-NL"/>
              </w:rPr>
            </w:pPr>
          </w:p>
        </w:tc>
      </w:tr>
    </w:tbl>
    <w:p w:rsidR="00BB1C13" w:rsidRPr="00911B19" w:rsidRDefault="00BB1C13" w:rsidP="008361DA">
      <w:pPr>
        <w:numPr>
          <w:ilvl w:val="0"/>
          <w:numId w:val="47"/>
        </w:numPr>
        <w:spacing w:before="240" w:after="240"/>
        <w:jc w:val="both"/>
        <w:rPr>
          <w:b/>
          <w:lang w:val="nl-NL"/>
        </w:rPr>
      </w:pPr>
      <w:r w:rsidRPr="00911B19">
        <w:rPr>
          <w:i/>
          <w:lang w:val="nl-NL"/>
        </w:rPr>
        <w:br w:type="page"/>
      </w:r>
      <w:r w:rsidRPr="00911B19">
        <w:rPr>
          <w:b/>
          <w:lang w:val="nl-NL"/>
        </w:rPr>
        <w:lastRenderedPageBreak/>
        <w:t>Model van een Werkvergunning</w:t>
      </w:r>
    </w:p>
    <w:p w:rsidR="00BB1C13" w:rsidRPr="00911B19" w:rsidRDefault="00473788" w:rsidP="00420C89">
      <w:pPr>
        <w:pStyle w:val="SQRight"/>
        <w:ind w:left="0" w:right="-908" w:firstLine="567"/>
        <w:jc w:val="both"/>
        <w:rPr>
          <w:lang w:val="nl-NL"/>
        </w:rPr>
      </w:pPr>
      <w:r w:rsidRPr="00F03A92">
        <w:rPr>
          <w:noProof/>
          <w:lang w:val="nl-BE" w:eastAsia="nl-BE"/>
        </w:rPr>
        <w:drawing>
          <wp:anchor distT="0" distB="0" distL="114300" distR="114300" simplePos="0" relativeHeight="251658240" behindDoc="0" locked="0" layoutInCell="1" allowOverlap="1" wp14:editId="771027AF">
            <wp:simplePos x="0" y="0"/>
            <wp:positionH relativeFrom="column">
              <wp:posOffset>-349250</wp:posOffset>
            </wp:positionH>
            <wp:positionV relativeFrom="paragraph">
              <wp:posOffset>3796665</wp:posOffset>
            </wp:positionV>
            <wp:extent cx="6400800" cy="414020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4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A5C">
        <w:rPr>
          <w:noProof/>
          <w:lang w:val="nl-BE" w:eastAsia="nl-BE"/>
        </w:rPr>
        <w:drawing>
          <wp:anchor distT="0" distB="0" distL="114300" distR="114300" simplePos="0" relativeHeight="251657216" behindDoc="0" locked="0" layoutInCell="1" allowOverlap="1" wp14:editId="718FBC5A">
            <wp:simplePos x="0" y="0"/>
            <wp:positionH relativeFrom="column">
              <wp:posOffset>-120650</wp:posOffset>
            </wp:positionH>
            <wp:positionV relativeFrom="paragraph">
              <wp:posOffset>-89535</wp:posOffset>
            </wp:positionV>
            <wp:extent cx="6172200" cy="393128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393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5F6" w:rsidRPr="00911B19" w:rsidRDefault="00C635F6" w:rsidP="00454887">
      <w:pPr>
        <w:pStyle w:val="Body"/>
        <w:spacing w:after="480"/>
        <w:rPr>
          <w:b/>
          <w:sz w:val="22"/>
          <w:u w:val="single"/>
          <w:lang w:val="nl-NL"/>
        </w:rPr>
        <w:sectPr w:rsidR="00C635F6" w:rsidRPr="00911B19" w:rsidSect="001A21F5">
          <w:footerReference w:type="default" r:id="rId17"/>
          <w:pgSz w:w="11907" w:h="16840" w:code="9"/>
          <w:pgMar w:top="1701" w:right="1361" w:bottom="1843" w:left="1531" w:header="765" w:footer="482" w:gutter="0"/>
          <w:pgNumType w:start="1"/>
          <w:cols w:space="720"/>
        </w:sectPr>
      </w:pPr>
    </w:p>
    <w:p w:rsidR="005A16E4" w:rsidRPr="00911B19" w:rsidRDefault="005A16E4" w:rsidP="003A720A">
      <w:pPr>
        <w:pStyle w:val="Body"/>
        <w:spacing w:after="360"/>
        <w:ind w:left="680"/>
        <w:rPr>
          <w:b/>
          <w:sz w:val="22"/>
          <w:u w:val="single"/>
          <w:lang w:val="nl-NL"/>
        </w:rPr>
      </w:pPr>
      <w:r w:rsidRPr="00911B19">
        <w:rPr>
          <w:b/>
          <w:sz w:val="22"/>
          <w:u w:val="single"/>
          <w:lang w:val="nl-NL"/>
        </w:rPr>
        <w:lastRenderedPageBreak/>
        <w:t>Bijlage 4:</w:t>
      </w:r>
      <w:r w:rsidRPr="00911B19">
        <w:rPr>
          <w:b/>
          <w:sz w:val="22"/>
          <w:u w:val="single"/>
          <w:lang w:val="nl-NL"/>
        </w:rPr>
        <w:tab/>
        <w:t xml:space="preserve"> Tellingen en metingen alsook gegevensuitwisseling. </w:t>
      </w:r>
    </w:p>
    <w:p w:rsidR="005A16E4" w:rsidRPr="00911B19" w:rsidRDefault="005A16E4" w:rsidP="008361DA">
      <w:pPr>
        <w:numPr>
          <w:ilvl w:val="0"/>
          <w:numId w:val="48"/>
        </w:numPr>
        <w:spacing w:before="240" w:after="240"/>
        <w:jc w:val="both"/>
        <w:rPr>
          <w:b/>
          <w:lang w:val="nl-NL"/>
        </w:rPr>
      </w:pPr>
      <w:r w:rsidRPr="00911B19">
        <w:rPr>
          <w:b/>
          <w:lang w:val="nl-NL"/>
        </w:rPr>
        <w:t>Contactgegevens tellingen en metingen</w:t>
      </w:r>
    </w:p>
    <w:p w:rsidR="005A16E4" w:rsidRPr="00911B19" w:rsidRDefault="005A16E4" w:rsidP="003A720A">
      <w:pPr>
        <w:pStyle w:val="Body1"/>
        <w:rPr>
          <w:lang w:val="nl-NL"/>
        </w:rPr>
      </w:pPr>
      <w:r w:rsidRPr="00911B19">
        <w:rPr>
          <w:lang w:val="nl-NL"/>
        </w:rPr>
        <w:t xml:space="preserve">Zie </w:t>
      </w:r>
      <w:r w:rsidRPr="00911B19">
        <w:rPr>
          <w:b/>
          <w:lang w:val="nl-NL"/>
        </w:rPr>
        <w:t>Bijlage 7</w:t>
      </w:r>
    </w:p>
    <w:p w:rsidR="005A16E4" w:rsidRPr="00911B19" w:rsidRDefault="005A16E4" w:rsidP="008361DA">
      <w:pPr>
        <w:numPr>
          <w:ilvl w:val="0"/>
          <w:numId w:val="48"/>
        </w:numPr>
        <w:spacing w:before="240" w:after="240"/>
        <w:jc w:val="both"/>
        <w:rPr>
          <w:b/>
          <w:lang w:val="nl-NL"/>
        </w:rPr>
      </w:pPr>
      <w:r w:rsidRPr="00911B19">
        <w:rPr>
          <w:b/>
          <w:lang w:val="nl-NL"/>
        </w:rPr>
        <w:t>Beschrijving van de meetinstallaties</w:t>
      </w:r>
    </w:p>
    <w:p w:rsidR="005A16E4" w:rsidRPr="00911B19" w:rsidRDefault="005A16E4" w:rsidP="003A720A">
      <w:pPr>
        <w:pStyle w:val="Body1"/>
        <w:rPr>
          <w:lang w:val="nl-NL"/>
        </w:rPr>
      </w:pPr>
      <w:r w:rsidRPr="00911B19">
        <w:rPr>
          <w:lang w:val="nl-NL"/>
        </w:rPr>
        <w:t xml:space="preserve">De meetinstallaties voor facturatie en beschreven in punt 2.1 en 2.2 van deze Bijlage staan opgesteld in de post van </w:t>
      </w:r>
      <w:r w:rsidR="00FA2961" w:rsidRPr="00911B19">
        <w:rPr>
          <w:b/>
          <w:lang w:val="nl-NL"/>
        </w:rPr>
        <w:t>[●]</w:t>
      </w:r>
      <w:r w:rsidRPr="00911B19">
        <w:rPr>
          <w:lang w:val="nl-NL"/>
        </w:rPr>
        <w:t>.</w:t>
      </w:r>
    </w:p>
    <w:p w:rsidR="005A16E4" w:rsidRPr="00911B19" w:rsidRDefault="005A16E4" w:rsidP="003A720A">
      <w:pPr>
        <w:pStyle w:val="Body1"/>
        <w:rPr>
          <w:lang w:val="nl-NL"/>
        </w:rPr>
      </w:pPr>
      <w:r w:rsidRPr="00911B19">
        <w:rPr>
          <w:lang w:val="nl-NL"/>
        </w:rPr>
        <w:t>Voor de onderstaande elementen dient het type, de precisie, de eigendomsrechten en de referentie eveneens op het ééndraadschema gemeld te worden.</w:t>
      </w:r>
    </w:p>
    <w:p w:rsidR="00402F7E" w:rsidRPr="00911B19" w:rsidRDefault="00402F7E" w:rsidP="008361DA">
      <w:pPr>
        <w:numPr>
          <w:ilvl w:val="1"/>
          <w:numId w:val="48"/>
        </w:numPr>
        <w:spacing w:before="360" w:after="360"/>
        <w:jc w:val="both"/>
        <w:rPr>
          <w:lang w:val="nl-NL"/>
        </w:rPr>
      </w:pPr>
      <w:r w:rsidRPr="00911B19">
        <w:rPr>
          <w:lang w:val="nl-NL"/>
        </w:rPr>
        <w:t>Veld</w:t>
      </w:r>
    </w:p>
    <w:p w:rsidR="005A16E4" w:rsidRPr="00911B19" w:rsidRDefault="005A16E4" w:rsidP="00FF0F59">
      <w:pPr>
        <w:numPr>
          <w:ilvl w:val="2"/>
          <w:numId w:val="48"/>
        </w:numPr>
        <w:spacing w:before="360" w:after="120"/>
        <w:ind w:left="1587" w:hanging="907"/>
        <w:jc w:val="both"/>
        <w:rPr>
          <w:lang w:val="nl-NL"/>
        </w:rPr>
      </w:pPr>
      <w:r w:rsidRPr="00911B19">
        <w:rPr>
          <w:lang w:val="nl-NL"/>
        </w:rPr>
        <w:t>Stroom- en spanningstransformatoren</w:t>
      </w:r>
    </w:p>
    <w:tbl>
      <w:tblPr>
        <w:tblW w:w="5480" w:type="dxa"/>
        <w:tblInd w:w="582" w:type="dxa"/>
        <w:tblCellMar>
          <w:left w:w="0" w:type="dxa"/>
          <w:right w:w="0" w:type="dxa"/>
        </w:tblCellMar>
        <w:tblLook w:val="0000" w:firstRow="0" w:lastRow="0" w:firstColumn="0" w:lastColumn="0" w:noHBand="0" w:noVBand="0"/>
      </w:tblPr>
      <w:tblGrid>
        <w:gridCol w:w="2600"/>
        <w:gridCol w:w="2880"/>
      </w:tblGrid>
      <w:tr w:rsidR="00402F7E" w:rsidRPr="00362C54" w:rsidTr="00402F7E">
        <w:trPr>
          <w:trHeight w:val="540"/>
        </w:trPr>
        <w:tc>
          <w:tcPr>
            <w:tcW w:w="2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02F7E" w:rsidRPr="00911B19" w:rsidRDefault="00402F7E" w:rsidP="00055B75">
            <w:pPr>
              <w:jc w:val="center"/>
              <w:rPr>
                <w:rFonts w:eastAsia="Arial Unicode MS"/>
                <w:b/>
                <w:lang w:val="nl-NL"/>
              </w:rPr>
            </w:pPr>
            <w:r w:rsidRPr="00911B19">
              <w:rPr>
                <w:b/>
                <w:lang w:val="nl-NL"/>
              </w:rPr>
              <w:t>Type Transformator</w:t>
            </w:r>
          </w:p>
        </w:tc>
        <w:tc>
          <w:tcPr>
            <w:tcW w:w="2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2F7E" w:rsidRPr="00911B19" w:rsidRDefault="00402F7E" w:rsidP="00055B75">
            <w:pPr>
              <w:jc w:val="center"/>
              <w:rPr>
                <w:rFonts w:eastAsia="Arial Unicode MS"/>
                <w:b/>
                <w:lang w:val="nl-NL"/>
              </w:rPr>
            </w:pPr>
            <w:r w:rsidRPr="00911B19">
              <w:rPr>
                <w:b/>
                <w:lang w:val="nl-NL"/>
              </w:rPr>
              <w:t>Specificatie/Technische Minimumeisen</w:t>
            </w:r>
          </w:p>
        </w:tc>
      </w:tr>
      <w:tr w:rsidR="00402F7E" w:rsidRPr="00362C54" w:rsidTr="00402F7E">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lang w:val="nl-NL"/>
              </w:rPr>
            </w:pPr>
            <w:r w:rsidRPr="00911B19">
              <w:rPr>
                <w:lang w:val="nl-NL"/>
              </w:rPr>
              <w:t>Stroomtransformator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lang w:val="nl-NL"/>
              </w:rPr>
            </w:pPr>
          </w:p>
        </w:tc>
      </w:tr>
      <w:tr w:rsidR="00402F7E" w:rsidRPr="00362C54" w:rsidTr="00402F7E">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lang w:val="nl-NL"/>
              </w:rPr>
            </w:pPr>
            <w:r w:rsidRPr="00911B19">
              <w:rPr>
                <w:lang w:val="nl-NL"/>
              </w:rPr>
              <w:t>Spanningstransformator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lang w:val="nl-NL"/>
              </w:rPr>
            </w:pPr>
          </w:p>
        </w:tc>
      </w:tr>
    </w:tbl>
    <w:p w:rsidR="005A16E4" w:rsidRPr="00911B19" w:rsidRDefault="005A16E4" w:rsidP="008530E1">
      <w:pPr>
        <w:numPr>
          <w:ilvl w:val="2"/>
          <w:numId w:val="48"/>
        </w:numPr>
        <w:spacing w:before="360" w:after="120"/>
        <w:ind w:left="1587" w:hanging="907"/>
        <w:jc w:val="both"/>
        <w:rPr>
          <w:lang w:val="nl-NL"/>
        </w:rPr>
      </w:pPr>
      <w:r w:rsidRPr="00911B19">
        <w:rPr>
          <w:lang w:val="nl-NL"/>
        </w:rPr>
        <w:t>Meetinstallaties</w:t>
      </w:r>
    </w:p>
    <w:tbl>
      <w:tblPr>
        <w:tblW w:w="7520" w:type="dxa"/>
        <w:tblInd w:w="582" w:type="dxa"/>
        <w:tblCellMar>
          <w:left w:w="0" w:type="dxa"/>
          <w:right w:w="0" w:type="dxa"/>
        </w:tblCellMar>
        <w:tblLook w:val="0000" w:firstRow="0" w:lastRow="0" w:firstColumn="0" w:lastColumn="0" w:noHBand="0" w:noVBand="0"/>
      </w:tblPr>
      <w:tblGrid>
        <w:gridCol w:w="2600"/>
        <w:gridCol w:w="2880"/>
        <w:gridCol w:w="2040"/>
      </w:tblGrid>
      <w:tr w:rsidR="00402F7E" w:rsidRPr="00362C54" w:rsidTr="00055B75">
        <w:trPr>
          <w:trHeight w:val="540"/>
        </w:trPr>
        <w:tc>
          <w:tcPr>
            <w:tcW w:w="2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b/>
                <w:lang w:val="nl-NL"/>
              </w:rPr>
            </w:pPr>
            <w:r w:rsidRPr="00911B19">
              <w:rPr>
                <w:b/>
                <w:lang w:val="nl-NL"/>
              </w:rPr>
              <w:t>Type Meetinstallatie</w:t>
            </w:r>
          </w:p>
        </w:tc>
        <w:tc>
          <w:tcPr>
            <w:tcW w:w="2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2F7E" w:rsidRPr="00911B19" w:rsidRDefault="00402F7E" w:rsidP="00055B75">
            <w:pPr>
              <w:jc w:val="center"/>
              <w:rPr>
                <w:rFonts w:eastAsia="Arial Unicode MS"/>
                <w:b/>
                <w:lang w:val="nl-NL"/>
              </w:rPr>
            </w:pPr>
            <w:r w:rsidRPr="00911B19">
              <w:rPr>
                <w:b/>
                <w:lang w:val="nl-NL"/>
              </w:rPr>
              <w:t>Specificatie/Technische Minimumeisen</w:t>
            </w:r>
          </w:p>
        </w:tc>
        <w:tc>
          <w:tcPr>
            <w:tcW w:w="2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b/>
                <w:lang w:val="nl-NL"/>
              </w:rPr>
            </w:pPr>
            <w:r w:rsidRPr="00911B19">
              <w:rPr>
                <w:b/>
                <w:lang w:val="nl-NL"/>
              </w:rPr>
              <w:t>Eigendom</w:t>
            </w:r>
          </w:p>
        </w:tc>
      </w:tr>
      <w:tr w:rsidR="00402F7E" w:rsidRPr="00A13939" w:rsidTr="00055B75">
        <w:trPr>
          <w:trHeight w:val="525"/>
        </w:trPr>
        <w:tc>
          <w:tcPr>
            <w:tcW w:w="2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02F7E" w:rsidRPr="00911B19" w:rsidRDefault="00402F7E" w:rsidP="00055B75">
            <w:pPr>
              <w:jc w:val="center"/>
              <w:rPr>
                <w:rFonts w:eastAsia="Arial Unicode MS"/>
                <w:lang w:val="nl-NL"/>
              </w:rPr>
            </w:pPr>
            <w:r w:rsidRPr="00911B19">
              <w:rPr>
                <w:lang w:val="nl-NL"/>
              </w:rPr>
              <w:t xml:space="preserve">Hoofdteller </w:t>
            </w:r>
          </w:p>
        </w:tc>
        <w:tc>
          <w:tcPr>
            <w:tcW w:w="2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2F7E" w:rsidRPr="00911B19" w:rsidRDefault="006E105B" w:rsidP="00055B75">
            <w:pPr>
              <w:jc w:val="center"/>
              <w:rPr>
                <w:rFonts w:eastAsia="Arial Unicode MS"/>
                <w:lang w:val="nl-NL"/>
              </w:rPr>
            </w:pPr>
            <w:r w:rsidRPr="00911B19">
              <w:rPr>
                <w:rFonts w:eastAsia="Arial Unicode MS"/>
                <w:lang w:val="nl-NL"/>
              </w:rPr>
              <w:t>[aan te vullen voor indienstname]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lang w:val="nl-NL"/>
              </w:rPr>
            </w:pPr>
          </w:p>
        </w:tc>
      </w:tr>
      <w:tr w:rsidR="00402F7E" w:rsidRPr="00362C54" w:rsidTr="00055B75">
        <w:trPr>
          <w:trHeight w:val="540"/>
        </w:trPr>
        <w:tc>
          <w:tcPr>
            <w:tcW w:w="2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02F7E" w:rsidRPr="00911B19" w:rsidRDefault="00402F7E" w:rsidP="00055B75">
            <w:pPr>
              <w:jc w:val="center"/>
              <w:rPr>
                <w:rFonts w:eastAsia="Arial Unicode MS"/>
                <w:lang w:val="nl-NL"/>
              </w:rPr>
            </w:pPr>
            <w:r w:rsidRPr="00911B19">
              <w:rPr>
                <w:lang w:val="nl-NL"/>
              </w:rPr>
              <w:t xml:space="preserve">Kontroleteller </w:t>
            </w:r>
          </w:p>
        </w:tc>
        <w:tc>
          <w:tcPr>
            <w:tcW w:w="2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2F7E" w:rsidRPr="00911B19" w:rsidRDefault="00402F7E" w:rsidP="00055B75">
            <w:pPr>
              <w:jc w:val="center"/>
              <w:rPr>
                <w:rFonts w:eastAsia="Arial Unicode MS"/>
                <w:lang w:val="nl-NL"/>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02F7E" w:rsidRPr="00911B19" w:rsidRDefault="00402F7E" w:rsidP="00055B75">
            <w:pPr>
              <w:jc w:val="center"/>
              <w:rPr>
                <w:rFonts w:eastAsia="Arial Unicode MS"/>
                <w:lang w:val="nl-NL"/>
              </w:rPr>
            </w:pPr>
          </w:p>
        </w:tc>
      </w:tr>
    </w:tbl>
    <w:p w:rsidR="005A16E4" w:rsidRPr="00911B19" w:rsidRDefault="005A16E4" w:rsidP="008361DA">
      <w:pPr>
        <w:numPr>
          <w:ilvl w:val="0"/>
          <w:numId w:val="48"/>
        </w:numPr>
        <w:spacing w:before="240" w:after="240"/>
        <w:jc w:val="both"/>
        <w:rPr>
          <w:b/>
          <w:lang w:val="nl-NL"/>
        </w:rPr>
      </w:pPr>
      <w:r w:rsidRPr="00911B19">
        <w:rPr>
          <w:b/>
          <w:lang w:val="nl-NL"/>
        </w:rPr>
        <w:t xml:space="preserve">Tellingschema’s </w:t>
      </w:r>
      <w:r w:rsidR="003A720A" w:rsidRPr="00911B19">
        <w:rPr>
          <w:b/>
          <w:lang w:val="nl-NL"/>
        </w:rPr>
        <w:t>–</w:t>
      </w:r>
      <w:r w:rsidRPr="00911B19">
        <w:rPr>
          <w:b/>
          <w:lang w:val="nl-NL"/>
        </w:rPr>
        <w:t xml:space="preserve"> meetpunten</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3282"/>
        <w:gridCol w:w="2800"/>
      </w:tblGrid>
      <w:tr w:rsidR="003A720A" w:rsidRPr="00362C54" w:rsidTr="003A720A">
        <w:tc>
          <w:tcPr>
            <w:tcW w:w="2423" w:type="dxa"/>
            <w:vAlign w:val="center"/>
          </w:tcPr>
          <w:p w:rsidR="003A720A" w:rsidRPr="00911B19" w:rsidRDefault="00460BDC" w:rsidP="003A720A">
            <w:pPr>
              <w:pStyle w:val="Body"/>
              <w:jc w:val="left"/>
              <w:rPr>
                <w:b/>
                <w:lang w:val="nl-NL"/>
              </w:rPr>
            </w:pPr>
            <w:r w:rsidRPr="00911B19">
              <w:rPr>
                <w:b/>
                <w:lang w:val="nl-NL"/>
              </w:rPr>
              <w:t>Aansluitingspunt</w:t>
            </w:r>
          </w:p>
          <w:p w:rsidR="003A720A" w:rsidRPr="00911B19" w:rsidRDefault="003A720A" w:rsidP="003A720A">
            <w:pPr>
              <w:pStyle w:val="Body"/>
              <w:jc w:val="left"/>
              <w:rPr>
                <w:b/>
                <w:lang w:val="nl-NL"/>
              </w:rPr>
            </w:pPr>
            <w:r w:rsidRPr="00911B19">
              <w:rPr>
                <w:b/>
                <w:lang w:val="nl-NL"/>
              </w:rPr>
              <w:t>(EAN-GSRN-code)</w:t>
            </w:r>
          </w:p>
        </w:tc>
        <w:tc>
          <w:tcPr>
            <w:tcW w:w="3282" w:type="dxa"/>
            <w:vAlign w:val="center"/>
          </w:tcPr>
          <w:p w:rsidR="003A720A" w:rsidRPr="00911B19" w:rsidRDefault="003A720A" w:rsidP="003A720A">
            <w:pPr>
              <w:pStyle w:val="Body"/>
              <w:jc w:val="left"/>
              <w:rPr>
                <w:b/>
                <w:lang w:val="nl-NL"/>
              </w:rPr>
            </w:pPr>
            <w:r w:rsidRPr="00911B19">
              <w:rPr>
                <w:b/>
                <w:lang w:val="nl-NL"/>
              </w:rPr>
              <w:t>Shortname</w:t>
            </w:r>
          </w:p>
        </w:tc>
        <w:tc>
          <w:tcPr>
            <w:tcW w:w="2800" w:type="dxa"/>
            <w:vAlign w:val="center"/>
          </w:tcPr>
          <w:p w:rsidR="003A720A" w:rsidRPr="00911B19" w:rsidRDefault="003A720A" w:rsidP="003A720A">
            <w:pPr>
              <w:pStyle w:val="Body"/>
              <w:jc w:val="left"/>
              <w:rPr>
                <w:b/>
                <w:lang w:val="nl-NL"/>
              </w:rPr>
            </w:pPr>
            <w:r w:rsidRPr="00911B19">
              <w:rPr>
                <w:b/>
                <w:lang w:val="nl-NL"/>
              </w:rPr>
              <w:t>Localisatie</w:t>
            </w:r>
          </w:p>
        </w:tc>
      </w:tr>
      <w:tr w:rsidR="003A720A" w:rsidRPr="00A13939" w:rsidTr="003A720A">
        <w:tc>
          <w:tcPr>
            <w:tcW w:w="2423" w:type="dxa"/>
          </w:tcPr>
          <w:p w:rsidR="003A720A" w:rsidRPr="00911B19" w:rsidRDefault="003A720A" w:rsidP="003A720A">
            <w:pPr>
              <w:pStyle w:val="Body"/>
              <w:rPr>
                <w:lang w:val="nl-NL"/>
              </w:rPr>
            </w:pPr>
          </w:p>
        </w:tc>
        <w:tc>
          <w:tcPr>
            <w:tcW w:w="3282" w:type="dxa"/>
          </w:tcPr>
          <w:p w:rsidR="003A720A" w:rsidRPr="00911B19" w:rsidRDefault="006E105B" w:rsidP="003A720A">
            <w:pPr>
              <w:pStyle w:val="Body"/>
              <w:rPr>
                <w:lang w:val="nl-NL"/>
              </w:rPr>
            </w:pPr>
            <w:r w:rsidRPr="00911B19">
              <w:rPr>
                <w:rFonts w:eastAsia="Arial Unicode MS"/>
                <w:lang w:val="nl-NL"/>
              </w:rPr>
              <w:t>[aan te vullen voor indienstname]</w:t>
            </w:r>
          </w:p>
        </w:tc>
        <w:tc>
          <w:tcPr>
            <w:tcW w:w="2800" w:type="dxa"/>
          </w:tcPr>
          <w:p w:rsidR="003A720A" w:rsidRPr="00911B19" w:rsidRDefault="003A720A" w:rsidP="003A720A">
            <w:pPr>
              <w:pStyle w:val="Body"/>
              <w:rPr>
                <w:lang w:val="nl-NL"/>
              </w:rPr>
            </w:pPr>
          </w:p>
        </w:tc>
      </w:tr>
      <w:tr w:rsidR="003A720A" w:rsidRPr="00A13939" w:rsidTr="003A720A">
        <w:tc>
          <w:tcPr>
            <w:tcW w:w="2423" w:type="dxa"/>
          </w:tcPr>
          <w:p w:rsidR="003A720A" w:rsidRPr="00911B19" w:rsidRDefault="003A720A" w:rsidP="003A720A">
            <w:pPr>
              <w:pStyle w:val="Body"/>
              <w:rPr>
                <w:lang w:val="nl-NL"/>
              </w:rPr>
            </w:pPr>
          </w:p>
        </w:tc>
        <w:tc>
          <w:tcPr>
            <w:tcW w:w="3282" w:type="dxa"/>
          </w:tcPr>
          <w:p w:rsidR="003A720A" w:rsidRPr="00911B19" w:rsidRDefault="003A720A" w:rsidP="003A720A">
            <w:pPr>
              <w:pStyle w:val="Body"/>
              <w:rPr>
                <w:lang w:val="nl-NL"/>
              </w:rPr>
            </w:pPr>
          </w:p>
        </w:tc>
        <w:tc>
          <w:tcPr>
            <w:tcW w:w="2800" w:type="dxa"/>
          </w:tcPr>
          <w:p w:rsidR="003A720A" w:rsidRPr="00911B19" w:rsidRDefault="003A720A" w:rsidP="003A720A">
            <w:pPr>
              <w:pStyle w:val="Body"/>
              <w:rPr>
                <w:lang w:val="nl-NL"/>
              </w:rPr>
            </w:pPr>
          </w:p>
        </w:tc>
      </w:tr>
      <w:tr w:rsidR="003A720A" w:rsidRPr="00A13939" w:rsidTr="003A720A">
        <w:tc>
          <w:tcPr>
            <w:tcW w:w="2423" w:type="dxa"/>
          </w:tcPr>
          <w:p w:rsidR="003A720A" w:rsidRPr="00911B19" w:rsidRDefault="003A720A" w:rsidP="003A720A">
            <w:pPr>
              <w:pStyle w:val="Body"/>
              <w:rPr>
                <w:lang w:val="nl-NL"/>
              </w:rPr>
            </w:pPr>
          </w:p>
        </w:tc>
        <w:tc>
          <w:tcPr>
            <w:tcW w:w="3282" w:type="dxa"/>
          </w:tcPr>
          <w:p w:rsidR="003A720A" w:rsidRPr="00911B19" w:rsidRDefault="003A720A" w:rsidP="003A720A">
            <w:pPr>
              <w:pStyle w:val="Body"/>
              <w:rPr>
                <w:lang w:val="nl-NL"/>
              </w:rPr>
            </w:pPr>
          </w:p>
        </w:tc>
        <w:tc>
          <w:tcPr>
            <w:tcW w:w="2800" w:type="dxa"/>
          </w:tcPr>
          <w:p w:rsidR="003A720A" w:rsidRPr="00911B19" w:rsidRDefault="003A720A" w:rsidP="003A720A">
            <w:pPr>
              <w:pStyle w:val="Body"/>
              <w:rPr>
                <w:lang w:val="nl-NL"/>
              </w:rPr>
            </w:pPr>
          </w:p>
        </w:tc>
      </w:tr>
    </w:tbl>
    <w:p w:rsidR="00460BDC" w:rsidRPr="00911B19" w:rsidRDefault="00460BDC">
      <w:pPr>
        <w:rPr>
          <w:lang w:val="nl-NL"/>
        </w:rPr>
      </w:pPr>
    </w:p>
    <w:tbl>
      <w:tblPr>
        <w:tblW w:w="57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3282"/>
      </w:tblGrid>
      <w:tr w:rsidR="00460BDC" w:rsidRPr="00362C54" w:rsidTr="00460BDC">
        <w:tc>
          <w:tcPr>
            <w:tcW w:w="2423" w:type="dxa"/>
            <w:tcBorders>
              <w:top w:val="single" w:sz="4" w:space="0" w:color="auto"/>
              <w:left w:val="single" w:sz="4" w:space="0" w:color="auto"/>
              <w:bottom w:val="single" w:sz="4" w:space="0" w:color="auto"/>
              <w:right w:val="single" w:sz="4" w:space="0" w:color="auto"/>
            </w:tcBorders>
          </w:tcPr>
          <w:p w:rsidR="00460BDC" w:rsidRPr="00911B19" w:rsidRDefault="00460BDC" w:rsidP="00460BDC">
            <w:pPr>
              <w:pStyle w:val="Body"/>
              <w:rPr>
                <w:b/>
                <w:lang w:val="nl-NL"/>
              </w:rPr>
            </w:pPr>
            <w:r w:rsidRPr="00911B19">
              <w:rPr>
                <w:b/>
                <w:lang w:val="nl-NL"/>
              </w:rPr>
              <w:t>Meetpunt</w:t>
            </w:r>
          </w:p>
        </w:tc>
        <w:tc>
          <w:tcPr>
            <w:tcW w:w="3282" w:type="dxa"/>
            <w:tcBorders>
              <w:top w:val="single" w:sz="4" w:space="0" w:color="auto"/>
              <w:left w:val="single" w:sz="4" w:space="0" w:color="auto"/>
              <w:bottom w:val="single" w:sz="4" w:space="0" w:color="auto"/>
              <w:right w:val="single" w:sz="4" w:space="0" w:color="auto"/>
            </w:tcBorders>
          </w:tcPr>
          <w:p w:rsidR="00460BDC" w:rsidRPr="00911B19" w:rsidRDefault="00460BDC" w:rsidP="00181B2E">
            <w:pPr>
              <w:pStyle w:val="Body"/>
              <w:rPr>
                <w:b/>
                <w:lang w:val="nl-NL"/>
              </w:rPr>
            </w:pPr>
            <w:r w:rsidRPr="00911B19">
              <w:rPr>
                <w:b/>
                <w:lang w:val="nl-NL"/>
              </w:rPr>
              <w:t>Localisatie</w:t>
            </w:r>
          </w:p>
        </w:tc>
      </w:tr>
      <w:tr w:rsidR="00460BDC" w:rsidRPr="00A13939" w:rsidTr="00460BDC">
        <w:tc>
          <w:tcPr>
            <w:tcW w:w="2423" w:type="dxa"/>
            <w:tcBorders>
              <w:top w:val="single" w:sz="4" w:space="0" w:color="auto"/>
              <w:left w:val="single" w:sz="4" w:space="0" w:color="auto"/>
              <w:bottom w:val="single" w:sz="4" w:space="0" w:color="auto"/>
              <w:right w:val="single" w:sz="4" w:space="0" w:color="auto"/>
            </w:tcBorders>
          </w:tcPr>
          <w:p w:rsidR="00460BDC" w:rsidRPr="00911B19" w:rsidRDefault="00460BDC" w:rsidP="00181B2E">
            <w:pPr>
              <w:pStyle w:val="Body"/>
              <w:rPr>
                <w:lang w:val="nl-NL"/>
              </w:rPr>
            </w:pPr>
          </w:p>
        </w:tc>
        <w:tc>
          <w:tcPr>
            <w:tcW w:w="3282" w:type="dxa"/>
            <w:tcBorders>
              <w:top w:val="single" w:sz="4" w:space="0" w:color="auto"/>
              <w:left w:val="single" w:sz="4" w:space="0" w:color="auto"/>
              <w:bottom w:val="single" w:sz="4" w:space="0" w:color="auto"/>
              <w:right w:val="single" w:sz="4" w:space="0" w:color="auto"/>
            </w:tcBorders>
          </w:tcPr>
          <w:p w:rsidR="00460BDC" w:rsidRPr="00911B19" w:rsidRDefault="00460BDC" w:rsidP="00181B2E">
            <w:pPr>
              <w:pStyle w:val="Body"/>
              <w:rPr>
                <w:lang w:val="nl-NL"/>
              </w:rPr>
            </w:pPr>
            <w:r w:rsidRPr="00911B19">
              <w:rPr>
                <w:lang w:val="nl-NL"/>
              </w:rPr>
              <w:t>[aan te vullen voor indienstname]</w:t>
            </w:r>
          </w:p>
        </w:tc>
      </w:tr>
      <w:tr w:rsidR="00460BDC" w:rsidRPr="00A13939" w:rsidTr="00460BDC">
        <w:tc>
          <w:tcPr>
            <w:tcW w:w="2423" w:type="dxa"/>
            <w:tcBorders>
              <w:top w:val="single" w:sz="4" w:space="0" w:color="auto"/>
              <w:left w:val="single" w:sz="4" w:space="0" w:color="auto"/>
              <w:bottom w:val="single" w:sz="4" w:space="0" w:color="auto"/>
              <w:right w:val="single" w:sz="4" w:space="0" w:color="auto"/>
            </w:tcBorders>
          </w:tcPr>
          <w:p w:rsidR="00460BDC" w:rsidRPr="00911B19" w:rsidRDefault="00460BDC" w:rsidP="00181B2E">
            <w:pPr>
              <w:pStyle w:val="Body"/>
              <w:rPr>
                <w:lang w:val="nl-NL"/>
              </w:rPr>
            </w:pPr>
          </w:p>
        </w:tc>
        <w:tc>
          <w:tcPr>
            <w:tcW w:w="3282" w:type="dxa"/>
            <w:tcBorders>
              <w:top w:val="single" w:sz="4" w:space="0" w:color="auto"/>
              <w:left w:val="single" w:sz="4" w:space="0" w:color="auto"/>
              <w:bottom w:val="single" w:sz="4" w:space="0" w:color="auto"/>
              <w:right w:val="single" w:sz="4" w:space="0" w:color="auto"/>
            </w:tcBorders>
          </w:tcPr>
          <w:p w:rsidR="00460BDC" w:rsidRPr="00911B19" w:rsidRDefault="00460BDC" w:rsidP="00181B2E">
            <w:pPr>
              <w:pStyle w:val="Body"/>
              <w:rPr>
                <w:lang w:val="nl-NL"/>
              </w:rPr>
            </w:pPr>
          </w:p>
        </w:tc>
      </w:tr>
    </w:tbl>
    <w:p w:rsidR="00402F7E" w:rsidRDefault="00402F7E" w:rsidP="00911B19">
      <w:pPr>
        <w:spacing w:before="240" w:after="240"/>
        <w:jc w:val="both"/>
        <w:rPr>
          <w:del w:id="684" w:author="Author"/>
          <w:b/>
          <w:bCs/>
          <w:lang w:val="nl-BE"/>
        </w:rPr>
      </w:pPr>
    </w:p>
    <w:p w:rsidR="005A16E4" w:rsidRPr="00911B19" w:rsidRDefault="005A16E4" w:rsidP="00CB110B">
      <w:pPr>
        <w:numPr>
          <w:ilvl w:val="0"/>
          <w:numId w:val="48"/>
        </w:numPr>
        <w:spacing w:before="240" w:after="240"/>
        <w:ind w:left="1587" w:hanging="907"/>
        <w:jc w:val="both"/>
        <w:rPr>
          <w:b/>
          <w:lang w:val="nl-NL"/>
        </w:rPr>
      </w:pPr>
      <w:r w:rsidRPr="00911B19">
        <w:rPr>
          <w:b/>
          <w:lang w:val="nl-NL"/>
        </w:rPr>
        <w:lastRenderedPageBreak/>
        <w:t>Omrekeningsformules</w:t>
      </w:r>
    </w:p>
    <w:p w:rsidR="005A16E4" w:rsidRPr="00911B19" w:rsidRDefault="005A16E4" w:rsidP="003A720A">
      <w:pPr>
        <w:pStyle w:val="Body1"/>
        <w:rPr>
          <w:lang w:val="nl-NL"/>
        </w:rPr>
      </w:pPr>
      <w:r w:rsidRPr="00911B19">
        <w:rPr>
          <w:lang w:val="nl-NL"/>
        </w:rPr>
        <w:t xml:space="preserve">Indien het meetpunt niet met het Aansluitingspunt samenvalt, verbetert </w:t>
      </w:r>
      <w:r w:rsidR="00364B14" w:rsidRPr="00911B19">
        <w:rPr>
          <w:lang w:val="nl-NL"/>
        </w:rPr>
        <w:t>ELIA</w:t>
      </w:r>
      <w:r w:rsidRPr="00911B19">
        <w:rPr>
          <w:lang w:val="nl-NL"/>
        </w:rPr>
        <w:t xml:space="preserve"> de meetgegevens om rekening te houden met de verliezen en iedere andere afwijking veroorzaakt door het niet samenvallen van de twee punten.</w:t>
      </w:r>
    </w:p>
    <w:p w:rsidR="005A16E4" w:rsidRPr="00911B19" w:rsidRDefault="00364B14" w:rsidP="003A720A">
      <w:pPr>
        <w:pStyle w:val="Body1"/>
        <w:rPr>
          <w:lang w:val="nl-NL"/>
        </w:rPr>
      </w:pPr>
      <w:r w:rsidRPr="00911B19">
        <w:rPr>
          <w:lang w:val="nl-NL"/>
        </w:rPr>
        <w:t>ELIA</w:t>
      </w:r>
      <w:r w:rsidR="005A16E4" w:rsidRPr="00911B19">
        <w:rPr>
          <w:lang w:val="nl-NL"/>
        </w:rPr>
        <w:t xml:space="preserve"> bepaalt de berekeningsmethode voor de systematische afwijking rekening houdend met de kenmerken van de </w:t>
      </w:r>
      <w:r w:rsidR="00F47D31" w:rsidRPr="00911B19">
        <w:rPr>
          <w:lang w:val="nl-NL"/>
        </w:rPr>
        <w:t>Installatie</w:t>
      </w:r>
      <w:r w:rsidR="005A16E4" w:rsidRPr="00911B19">
        <w:rPr>
          <w:lang w:val="nl-NL"/>
        </w:rPr>
        <w:t xml:space="preserve">s tussen het meetpunt en het Aansluitingspunt. </w:t>
      </w:r>
    </w:p>
    <w:p w:rsidR="005A16E4" w:rsidRPr="00911B19" w:rsidRDefault="005A16E4" w:rsidP="003A720A">
      <w:pPr>
        <w:pStyle w:val="Body1"/>
        <w:rPr>
          <w:lang w:val="nl-NL"/>
        </w:rPr>
      </w:pPr>
      <w:r w:rsidRPr="00911B19">
        <w:rPr>
          <w:lang w:val="nl-NL"/>
        </w:rPr>
        <w:t xml:space="preserve">Bij eventuele wijzigingen aan deze ééndraadschema’s dienen de Partijen elkaar formeel in te lichten. </w:t>
      </w:r>
    </w:p>
    <w:p w:rsidR="006E105B" w:rsidRPr="00911B19" w:rsidRDefault="006E105B" w:rsidP="009F6037">
      <w:pPr>
        <w:tabs>
          <w:tab w:val="left" w:pos="1155"/>
        </w:tabs>
        <w:ind w:left="680"/>
        <w:jc w:val="both"/>
        <w:rPr>
          <w:rFonts w:eastAsia="Arial Unicode MS"/>
          <w:lang w:val="nl-NL"/>
        </w:rPr>
      </w:pPr>
      <w:r w:rsidRPr="00911B19">
        <w:rPr>
          <w:rFonts w:eastAsia="Arial Unicode MS"/>
          <w:lang w:val="nl-NL"/>
        </w:rPr>
        <w:t>[aan te vullen voor indienstname]</w:t>
      </w:r>
    </w:p>
    <w:p w:rsidR="005A16E4" w:rsidRDefault="005A16E4" w:rsidP="009F6037">
      <w:pPr>
        <w:tabs>
          <w:tab w:val="left" w:pos="1155"/>
        </w:tabs>
        <w:ind w:left="680"/>
        <w:jc w:val="both"/>
        <w:rPr>
          <w:ins w:id="685" w:author="Author"/>
          <w:lang w:val="nl-NL"/>
        </w:rPr>
      </w:pPr>
    </w:p>
    <w:p w:rsidR="00D81E69" w:rsidRPr="00911B19" w:rsidRDefault="00D81E69" w:rsidP="009F6037">
      <w:pPr>
        <w:tabs>
          <w:tab w:val="left" w:pos="1155"/>
        </w:tabs>
        <w:ind w:left="680"/>
        <w:jc w:val="both"/>
        <w:rPr>
          <w:lang w:val="nl-NL"/>
        </w:rPr>
      </w:pPr>
    </w:p>
    <w:p w:rsidR="00BB1C13" w:rsidRPr="00911B19" w:rsidRDefault="00BB1C13" w:rsidP="008361DA">
      <w:pPr>
        <w:numPr>
          <w:ilvl w:val="0"/>
          <w:numId w:val="48"/>
        </w:numPr>
        <w:spacing w:before="240" w:after="240"/>
        <w:jc w:val="both"/>
        <w:rPr>
          <w:b/>
          <w:lang w:val="nl-NL"/>
        </w:rPr>
      </w:pPr>
      <w:r w:rsidRPr="00911B19">
        <w:rPr>
          <w:b/>
          <w:lang w:val="nl-NL"/>
        </w:rPr>
        <w:t>Eigenschappen en conformiteitscriteria voor meetinstallaties</w:t>
      </w:r>
    </w:p>
    <w:p w:rsidR="00BB1C13" w:rsidRPr="00911B19" w:rsidRDefault="00BB1C13" w:rsidP="00AF05E9">
      <w:pPr>
        <w:numPr>
          <w:ilvl w:val="1"/>
          <w:numId w:val="48"/>
        </w:numPr>
        <w:spacing w:before="360" w:after="360"/>
        <w:jc w:val="both"/>
        <w:rPr>
          <w:lang w:val="nl-NL"/>
        </w:rPr>
      </w:pPr>
      <w:r w:rsidRPr="00911B19">
        <w:rPr>
          <w:lang w:val="nl-NL"/>
        </w:rPr>
        <w:t>Normen</w:t>
      </w:r>
    </w:p>
    <w:p w:rsidR="00BB1C13" w:rsidRPr="00911B19" w:rsidRDefault="00BB1C13" w:rsidP="003A720A">
      <w:pPr>
        <w:pStyle w:val="Body1"/>
        <w:rPr>
          <w:lang w:val="nl-NL"/>
        </w:rPr>
      </w:pPr>
      <w:r w:rsidRPr="00911B19">
        <w:rPr>
          <w:lang w:val="nl-NL"/>
        </w:rPr>
        <w:t>Volgende normen zijn van toepassing:</w:t>
      </w:r>
    </w:p>
    <w:tbl>
      <w:tblPr>
        <w:tblW w:w="8505"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0"/>
        <w:gridCol w:w="5955"/>
      </w:tblGrid>
      <w:tr w:rsidR="00BB1C13" w:rsidRPr="00A13939" w:rsidTr="003A720A">
        <w:trPr>
          <w:trHeight w:val="315"/>
        </w:trPr>
        <w:tc>
          <w:tcPr>
            <w:tcW w:w="2550" w:type="dxa"/>
          </w:tcPr>
          <w:p w:rsidR="00BB1C13" w:rsidRPr="00911B19" w:rsidRDefault="00BB1C13" w:rsidP="003A720A">
            <w:pPr>
              <w:pStyle w:val="Body"/>
              <w:rPr>
                <w:lang w:val="nl-NL"/>
              </w:rPr>
            </w:pPr>
            <w:r w:rsidRPr="00911B19">
              <w:rPr>
                <w:lang w:val="nl-NL"/>
              </w:rPr>
              <w:t>EN – IEC 60687</w:t>
            </w:r>
          </w:p>
        </w:tc>
        <w:tc>
          <w:tcPr>
            <w:tcW w:w="5955" w:type="dxa"/>
          </w:tcPr>
          <w:p w:rsidR="00BB1C13" w:rsidRPr="00911B19" w:rsidRDefault="00BB1C13" w:rsidP="003A720A">
            <w:pPr>
              <w:pStyle w:val="Body"/>
              <w:rPr>
                <w:lang w:val="nl-NL"/>
              </w:rPr>
            </w:pPr>
            <w:r w:rsidRPr="00911B19">
              <w:rPr>
                <w:lang w:val="nl-NL"/>
              </w:rPr>
              <w:t>Statische kilowattuurmeters van de klassen 0,2s en 0,5s voor wisselstroom.</w:t>
            </w:r>
          </w:p>
        </w:tc>
      </w:tr>
      <w:tr w:rsidR="00BB1C13" w:rsidRPr="00A13939" w:rsidTr="003A720A">
        <w:trPr>
          <w:trHeight w:val="263"/>
        </w:trPr>
        <w:tc>
          <w:tcPr>
            <w:tcW w:w="2550" w:type="dxa"/>
          </w:tcPr>
          <w:p w:rsidR="00BB1C13" w:rsidRPr="00911B19" w:rsidRDefault="00BB1C13" w:rsidP="003A720A">
            <w:pPr>
              <w:pStyle w:val="Body"/>
              <w:rPr>
                <w:lang w:val="nl-NL"/>
              </w:rPr>
            </w:pPr>
            <w:r w:rsidRPr="00911B19">
              <w:rPr>
                <w:lang w:val="nl-NL"/>
              </w:rPr>
              <w:t>EN – IEC 61268</w:t>
            </w:r>
          </w:p>
        </w:tc>
        <w:tc>
          <w:tcPr>
            <w:tcW w:w="5955" w:type="dxa"/>
          </w:tcPr>
          <w:p w:rsidR="00BB1C13" w:rsidRPr="00911B19" w:rsidRDefault="00BB1C13" w:rsidP="003A720A">
            <w:pPr>
              <w:pStyle w:val="Body"/>
              <w:rPr>
                <w:lang w:val="nl-NL"/>
              </w:rPr>
            </w:pPr>
            <w:r w:rsidRPr="00911B19">
              <w:rPr>
                <w:lang w:val="nl-NL"/>
              </w:rPr>
              <w:t>Statische tellers van reactieve energie voor wisselstroom</w:t>
            </w:r>
          </w:p>
        </w:tc>
      </w:tr>
      <w:tr w:rsidR="00BB1C13" w:rsidRPr="00362C54" w:rsidTr="003A720A">
        <w:trPr>
          <w:trHeight w:val="284"/>
        </w:trPr>
        <w:tc>
          <w:tcPr>
            <w:tcW w:w="2550" w:type="dxa"/>
          </w:tcPr>
          <w:p w:rsidR="00BB1C13" w:rsidRPr="00911B19" w:rsidRDefault="00BB1C13" w:rsidP="003A720A">
            <w:pPr>
              <w:pStyle w:val="Body"/>
              <w:rPr>
                <w:lang w:val="nl-NL"/>
              </w:rPr>
            </w:pPr>
            <w:r w:rsidRPr="00911B19">
              <w:rPr>
                <w:lang w:val="nl-NL"/>
              </w:rPr>
              <w:t>EN - IEC 60044-1</w:t>
            </w:r>
          </w:p>
        </w:tc>
        <w:tc>
          <w:tcPr>
            <w:tcW w:w="5955" w:type="dxa"/>
          </w:tcPr>
          <w:p w:rsidR="00BB1C13" w:rsidRPr="00911B19" w:rsidRDefault="00BB1C13" w:rsidP="003A720A">
            <w:pPr>
              <w:pStyle w:val="Body"/>
              <w:rPr>
                <w:lang w:val="nl-NL"/>
              </w:rPr>
            </w:pPr>
            <w:r w:rsidRPr="00911B19">
              <w:rPr>
                <w:lang w:val="nl-NL"/>
              </w:rPr>
              <w:t>Meettransformatoren; Hoofdstuk 1:Stroomtransformatoren</w:t>
            </w:r>
          </w:p>
        </w:tc>
      </w:tr>
      <w:tr w:rsidR="00BB1C13" w:rsidRPr="00362C54" w:rsidTr="003A720A">
        <w:trPr>
          <w:trHeight w:val="291"/>
        </w:trPr>
        <w:tc>
          <w:tcPr>
            <w:tcW w:w="2550" w:type="dxa"/>
          </w:tcPr>
          <w:p w:rsidR="00BB1C13" w:rsidRPr="00911B19" w:rsidRDefault="00BB1C13" w:rsidP="003A720A">
            <w:pPr>
              <w:pStyle w:val="Body"/>
              <w:rPr>
                <w:lang w:val="nl-NL"/>
              </w:rPr>
            </w:pPr>
            <w:r w:rsidRPr="00911B19">
              <w:rPr>
                <w:lang w:val="nl-NL"/>
              </w:rPr>
              <w:t>EN - IEC 60044-2</w:t>
            </w:r>
          </w:p>
        </w:tc>
        <w:tc>
          <w:tcPr>
            <w:tcW w:w="5955" w:type="dxa"/>
          </w:tcPr>
          <w:p w:rsidR="00BB1C13" w:rsidRPr="00911B19" w:rsidRDefault="00BB1C13" w:rsidP="003A720A">
            <w:pPr>
              <w:pStyle w:val="Body"/>
              <w:rPr>
                <w:lang w:val="nl-NL"/>
              </w:rPr>
            </w:pPr>
            <w:r w:rsidRPr="00911B19">
              <w:rPr>
                <w:lang w:val="nl-NL"/>
              </w:rPr>
              <w:t>Meettransformatoren; Hoofdstuk 2: Spanning-inductietransformatoren</w:t>
            </w:r>
          </w:p>
        </w:tc>
      </w:tr>
      <w:tr w:rsidR="00BB1C13" w:rsidRPr="00A13939" w:rsidTr="003A720A">
        <w:trPr>
          <w:trHeight w:val="557"/>
        </w:trPr>
        <w:tc>
          <w:tcPr>
            <w:tcW w:w="2550" w:type="dxa"/>
          </w:tcPr>
          <w:p w:rsidR="00BB1C13" w:rsidRPr="00911B19" w:rsidRDefault="00BB1C13" w:rsidP="003A720A">
            <w:pPr>
              <w:pStyle w:val="Body"/>
              <w:rPr>
                <w:lang w:val="nl-NL"/>
              </w:rPr>
            </w:pPr>
            <w:r w:rsidRPr="00911B19">
              <w:rPr>
                <w:lang w:val="nl-NL"/>
              </w:rPr>
              <w:t>EN - IEC 61107</w:t>
            </w:r>
          </w:p>
        </w:tc>
        <w:tc>
          <w:tcPr>
            <w:tcW w:w="5955" w:type="dxa"/>
          </w:tcPr>
          <w:p w:rsidR="00BB1C13" w:rsidRPr="00911B19" w:rsidRDefault="00BB1C13" w:rsidP="003A720A">
            <w:pPr>
              <w:pStyle w:val="Body"/>
              <w:rPr>
                <w:lang w:val="nl-NL"/>
              </w:rPr>
            </w:pPr>
            <w:r w:rsidRPr="00911B19">
              <w:rPr>
                <w:lang w:val="nl-NL"/>
              </w:rPr>
              <w:t>Gegevensuitwisseling voor meteraflezing, controle van de tarieven en van de  belasting  Rechtstreekse lokale gegevensuitwisseling</w:t>
            </w:r>
          </w:p>
        </w:tc>
      </w:tr>
    </w:tbl>
    <w:p w:rsidR="00BB1C13" w:rsidRPr="00911B19" w:rsidRDefault="00BB1C13" w:rsidP="00AF05E9">
      <w:pPr>
        <w:numPr>
          <w:ilvl w:val="1"/>
          <w:numId w:val="48"/>
        </w:numPr>
        <w:spacing w:before="360" w:after="360"/>
        <w:jc w:val="both"/>
        <w:rPr>
          <w:lang w:val="nl-NL"/>
        </w:rPr>
      </w:pPr>
      <w:r w:rsidRPr="00911B19">
        <w:rPr>
          <w:lang w:val="nl-NL"/>
        </w:rPr>
        <w:t>Periodiciteit van de meetwaarden</w:t>
      </w:r>
    </w:p>
    <w:p w:rsidR="00BB1C13" w:rsidRPr="00911B19" w:rsidRDefault="00BB1C13" w:rsidP="003A720A">
      <w:pPr>
        <w:pStyle w:val="Body1"/>
        <w:rPr>
          <w:lang w:val="nl-NL"/>
        </w:rPr>
      </w:pPr>
      <w:r w:rsidRPr="00911B19">
        <w:rPr>
          <w:lang w:val="nl-NL"/>
        </w:rPr>
        <w:t>De tellingen van de actieve en reactieve energie worden per tijdsinterval uitgevoerd. Dit tijdsinterval bedraagt 15 minuten.</w:t>
      </w:r>
    </w:p>
    <w:p w:rsidR="00BB1C13" w:rsidRPr="00911B19" w:rsidRDefault="00BB1C13" w:rsidP="00AF05E9">
      <w:pPr>
        <w:numPr>
          <w:ilvl w:val="1"/>
          <w:numId w:val="48"/>
        </w:numPr>
        <w:spacing w:before="360" w:after="360"/>
        <w:jc w:val="both"/>
        <w:rPr>
          <w:lang w:val="nl-NL"/>
        </w:rPr>
      </w:pPr>
      <w:r w:rsidRPr="00911B19">
        <w:rPr>
          <w:lang w:val="nl-NL"/>
        </w:rPr>
        <w:t>Precisieklasse</w:t>
      </w:r>
    </w:p>
    <w:p w:rsidR="00BB1C13" w:rsidRPr="00911B19" w:rsidRDefault="00BB1C13" w:rsidP="003A720A">
      <w:pPr>
        <w:pStyle w:val="Body1"/>
        <w:rPr>
          <w:lang w:val="nl-NL"/>
        </w:rPr>
      </w:pPr>
      <w:r w:rsidRPr="00911B19">
        <w:rPr>
          <w:lang w:val="nl-NL"/>
        </w:rPr>
        <w:t>De Precisieklasse van de tellers voor actieve energie bedraagt 0,2s en 0,5 voor reactieve energie.</w:t>
      </w:r>
    </w:p>
    <w:p w:rsidR="00BB1C13" w:rsidRPr="00911B19" w:rsidRDefault="00BB1C13" w:rsidP="00AF05E9">
      <w:pPr>
        <w:numPr>
          <w:ilvl w:val="1"/>
          <w:numId w:val="48"/>
        </w:numPr>
        <w:spacing w:before="360" w:after="360"/>
        <w:jc w:val="both"/>
        <w:rPr>
          <w:lang w:val="nl-NL"/>
        </w:rPr>
      </w:pPr>
      <w:r w:rsidRPr="00911B19">
        <w:rPr>
          <w:lang w:val="nl-NL"/>
        </w:rPr>
        <w:t>Elektrische verbindingen tussen de toestellen</w:t>
      </w:r>
    </w:p>
    <w:p w:rsidR="00BB1C13" w:rsidRPr="00911B19" w:rsidRDefault="000F1CD2" w:rsidP="003A720A">
      <w:pPr>
        <w:pStyle w:val="Body1"/>
        <w:rPr>
          <w:lang w:val="nl-NL"/>
        </w:rPr>
      </w:pPr>
      <w:r w:rsidRPr="00911B19">
        <w:rPr>
          <w:lang w:val="nl-NL"/>
        </w:rPr>
        <w:t>Elke kabe</w:t>
      </w:r>
      <w:r w:rsidR="00BB1C13" w:rsidRPr="00911B19">
        <w:rPr>
          <w:lang w:val="nl-NL"/>
        </w:rPr>
        <w:t xml:space="preserve">lweg </w:t>
      </w:r>
      <w:r w:rsidRPr="00911B19">
        <w:rPr>
          <w:lang w:val="nl-NL"/>
        </w:rPr>
        <w:t>die de stroom</w:t>
      </w:r>
      <w:r w:rsidR="00BB1C13" w:rsidRPr="00911B19">
        <w:rPr>
          <w:lang w:val="nl-NL"/>
        </w:rPr>
        <w:t xml:space="preserve">- </w:t>
      </w:r>
      <w:r w:rsidRPr="00911B19">
        <w:rPr>
          <w:lang w:val="nl-NL"/>
        </w:rPr>
        <w:t>of</w:t>
      </w:r>
      <w:r w:rsidR="00BB1C13" w:rsidRPr="00911B19">
        <w:rPr>
          <w:lang w:val="nl-NL"/>
        </w:rPr>
        <w:t xml:space="preserve"> spanningstransformatoren</w:t>
      </w:r>
      <w:r w:rsidRPr="00911B19">
        <w:rPr>
          <w:lang w:val="nl-NL"/>
        </w:rPr>
        <w:t xml:space="preserve"> met een teller verbindt, moet zo kort mogelijk zijn</w:t>
      </w:r>
      <w:r w:rsidR="00BB1C13" w:rsidRPr="00911B19">
        <w:rPr>
          <w:lang w:val="nl-NL"/>
        </w:rPr>
        <w:t>.</w:t>
      </w:r>
    </w:p>
    <w:p w:rsidR="00BB1C13" w:rsidRPr="00911B19" w:rsidRDefault="00BB1C13" w:rsidP="003A720A">
      <w:pPr>
        <w:pStyle w:val="Body1"/>
        <w:rPr>
          <w:lang w:val="nl-NL"/>
        </w:rPr>
      </w:pPr>
      <w:r w:rsidRPr="00911B19">
        <w:rPr>
          <w:lang w:val="nl-NL"/>
        </w:rPr>
        <w:lastRenderedPageBreak/>
        <w:t>De sectie van de verbindingsdraden tussen de tellers en de stroomtransformatoren bedraagt minstens 4 mm². De sectie van de verbindingsdraden tussen de tellers en de spanningstransformatoren bedraagt minstens 10 mm².</w:t>
      </w:r>
    </w:p>
    <w:p w:rsidR="00BB1C13" w:rsidRPr="00911B19" w:rsidRDefault="00BB1C13" w:rsidP="003A720A">
      <w:pPr>
        <w:pStyle w:val="Body1"/>
        <w:rPr>
          <w:lang w:val="nl-NL"/>
        </w:rPr>
      </w:pPr>
      <w:r w:rsidRPr="00911B19">
        <w:rPr>
          <w:lang w:val="nl-NL"/>
        </w:rPr>
        <w:t>De verbindingsdraden naar stroom- en spanningstransformatoren mogen zich niet in dezelfde kabel bevinden.</w:t>
      </w:r>
    </w:p>
    <w:p w:rsidR="00BB1C13" w:rsidRPr="0009729E" w:rsidRDefault="00BB1C13" w:rsidP="00CB110B">
      <w:pPr>
        <w:numPr>
          <w:ilvl w:val="1"/>
          <w:numId w:val="48"/>
        </w:numPr>
        <w:spacing w:before="360" w:after="360"/>
        <w:ind w:left="1587" w:hanging="907"/>
        <w:jc w:val="both"/>
        <w:rPr>
          <w:del w:id="686" w:author="Author"/>
          <w:iCs/>
          <w:lang w:val="nl-BE"/>
        </w:rPr>
      </w:pPr>
      <w:del w:id="687" w:author="Author">
        <w:r w:rsidRPr="0009729E">
          <w:rPr>
            <w:iCs/>
            <w:lang w:val="nl-BE"/>
          </w:rPr>
          <w:delText>Ijkingen</w:delText>
        </w:r>
      </w:del>
    </w:p>
    <w:p w:rsidR="00BB1C13" w:rsidRPr="00362C54" w:rsidRDefault="00BB1C13" w:rsidP="00CB110B">
      <w:pPr>
        <w:numPr>
          <w:ilvl w:val="1"/>
          <w:numId w:val="48"/>
        </w:numPr>
        <w:spacing w:before="360" w:after="360"/>
        <w:ind w:left="1587" w:hanging="907"/>
        <w:jc w:val="both"/>
        <w:rPr>
          <w:ins w:id="688" w:author="Author"/>
          <w:iCs/>
          <w:lang w:val="nl-NL"/>
        </w:rPr>
      </w:pPr>
      <w:ins w:id="689" w:author="Author">
        <w:r w:rsidRPr="00362C54">
          <w:rPr>
            <w:iCs/>
            <w:lang w:val="nl-NL"/>
          </w:rPr>
          <w:t>I</w:t>
        </w:r>
        <w:r w:rsidR="00130D20">
          <w:rPr>
            <w:iCs/>
            <w:lang w:val="nl-NL"/>
          </w:rPr>
          <w:t>J</w:t>
        </w:r>
        <w:r w:rsidRPr="00362C54">
          <w:rPr>
            <w:iCs/>
            <w:lang w:val="nl-NL"/>
          </w:rPr>
          <w:t>kingen</w:t>
        </w:r>
      </w:ins>
    </w:p>
    <w:p w:rsidR="00BB1C13" w:rsidRPr="00911B19" w:rsidRDefault="00BB1C13" w:rsidP="003A720A">
      <w:pPr>
        <w:pStyle w:val="Body1"/>
        <w:rPr>
          <w:lang w:val="nl-NL"/>
        </w:rPr>
      </w:pPr>
      <w:r w:rsidRPr="00911B19">
        <w:rPr>
          <w:lang w:val="nl-NL"/>
        </w:rPr>
        <w:t xml:space="preserve">De ijking van de meetuitrustingen wordt uitgevoerd voorafgaand aan de indienstname van de meetuitrustingen. Daarna wordt de ijking om de 5 </w:t>
      </w:r>
      <w:r w:rsidR="000F1CD2" w:rsidRPr="00911B19">
        <w:rPr>
          <w:lang w:val="nl-NL"/>
        </w:rPr>
        <w:t>jaar uitgevoerd. De Partij die E</w:t>
      </w:r>
      <w:r w:rsidRPr="00911B19">
        <w:rPr>
          <w:lang w:val="nl-NL"/>
        </w:rPr>
        <w:t xml:space="preserve">igenaar is van de meetuitrustingen laat deze ijking uitvoeren of voert ze zelf uit. Is dat </w:t>
      </w:r>
      <w:r w:rsidR="00364B14" w:rsidRPr="00911B19">
        <w:rPr>
          <w:lang w:val="nl-NL"/>
        </w:rPr>
        <w:t>ELIA</w:t>
      </w:r>
      <w:r w:rsidRPr="00911B19">
        <w:rPr>
          <w:lang w:val="nl-NL"/>
        </w:rPr>
        <w:t>, dan bezorgt zij de Netgebruiker he</w:t>
      </w:r>
      <w:r w:rsidR="000F1CD2" w:rsidRPr="00911B19">
        <w:rPr>
          <w:lang w:val="nl-NL"/>
        </w:rPr>
        <w:t>t ijkingsrapport, binnen de 15 D</w:t>
      </w:r>
      <w:r w:rsidRPr="00911B19">
        <w:rPr>
          <w:lang w:val="nl-NL"/>
        </w:rPr>
        <w:t xml:space="preserve">agen volgend op de aanvraag van de Netgebruiker. Is dat de Netgebruiker, dan bezorgt hij het ijkingsverslag binnen de twee weken volgend op de ijking aan </w:t>
      </w:r>
      <w:r w:rsidR="00364B14" w:rsidRPr="00911B19">
        <w:rPr>
          <w:lang w:val="nl-NL"/>
        </w:rPr>
        <w:t>ELIA</w:t>
      </w:r>
      <w:r w:rsidRPr="00911B19">
        <w:rPr>
          <w:lang w:val="nl-NL"/>
        </w:rPr>
        <w:t>.</w:t>
      </w:r>
    </w:p>
    <w:p w:rsidR="00D81E69" w:rsidRPr="00362C54" w:rsidRDefault="00D81E69" w:rsidP="003A720A">
      <w:pPr>
        <w:pStyle w:val="Body1"/>
        <w:rPr>
          <w:ins w:id="690" w:author="Author"/>
          <w:lang w:val="nl-NL"/>
        </w:rPr>
      </w:pPr>
    </w:p>
    <w:p w:rsidR="00BB1C13" w:rsidRPr="00911B19" w:rsidRDefault="00BB1C13" w:rsidP="008361DA">
      <w:pPr>
        <w:numPr>
          <w:ilvl w:val="0"/>
          <w:numId w:val="48"/>
        </w:numPr>
        <w:spacing w:before="240" w:after="240"/>
        <w:jc w:val="both"/>
        <w:rPr>
          <w:b/>
          <w:lang w:val="nl-NL"/>
        </w:rPr>
      </w:pPr>
      <w:r w:rsidRPr="00911B19">
        <w:rPr>
          <w:b/>
          <w:lang w:val="nl-NL"/>
        </w:rPr>
        <w:t>Overgangsbepalingen</w:t>
      </w:r>
    </w:p>
    <w:p w:rsidR="003A720A" w:rsidRDefault="00BB1C13" w:rsidP="003A720A">
      <w:pPr>
        <w:pStyle w:val="Body1"/>
        <w:rPr>
          <w:ins w:id="691" w:author="Author"/>
          <w:lang w:val="nl-NL"/>
        </w:rPr>
      </w:pPr>
      <w:r w:rsidRPr="00911B19">
        <w:rPr>
          <w:lang w:val="nl-NL"/>
        </w:rPr>
        <w:t xml:space="preserve">De meetinstallaties die in dienst zijn op het ogenblik van de ondertekening van dit Contract en die niet conform zijn met de bepalingen vervat in dit Contract, worden in conformiteit met dit Contract gebracht wanneer deze meetuitrustingen aan de Netgebruiker, aan andere afnemers en/of producenten aangesloten op de Installaties van de Netgebruiker, of aan </w:t>
      </w:r>
      <w:r w:rsidR="00364B14" w:rsidRPr="00911B19">
        <w:rPr>
          <w:lang w:val="nl-NL"/>
        </w:rPr>
        <w:t>ELIA</w:t>
      </w:r>
      <w:r w:rsidRPr="00911B19">
        <w:rPr>
          <w:lang w:val="nl-NL"/>
        </w:rPr>
        <w:t xml:space="preserve"> nadeel kunnen berokkenen.</w:t>
      </w:r>
    </w:p>
    <w:p w:rsidR="00D81E69" w:rsidRPr="00911B19" w:rsidRDefault="00D81E69" w:rsidP="003A720A">
      <w:pPr>
        <w:pStyle w:val="Body1"/>
        <w:rPr>
          <w:lang w:val="nl-NL"/>
        </w:rPr>
      </w:pPr>
    </w:p>
    <w:p w:rsidR="00C635F6" w:rsidRPr="00911B19" w:rsidRDefault="00BB1C13" w:rsidP="003A720A">
      <w:pPr>
        <w:pStyle w:val="Body1"/>
        <w:rPr>
          <w:lang w:val="nl-NL"/>
        </w:rPr>
        <w:sectPr w:rsidR="00C635F6" w:rsidRPr="00911B19" w:rsidSect="001A21F5">
          <w:footerReference w:type="default" r:id="rId18"/>
          <w:pgSz w:w="11907" w:h="16840" w:code="9"/>
          <w:pgMar w:top="1701" w:right="1361" w:bottom="1843" w:left="1531" w:header="765" w:footer="482" w:gutter="0"/>
          <w:pgNumType w:start="1"/>
          <w:cols w:space="720"/>
        </w:sectPr>
      </w:pPr>
      <w:r w:rsidRPr="00911B19">
        <w:rPr>
          <w:lang w:val="nl-NL"/>
        </w:rPr>
        <w:t xml:space="preserve"> </w:t>
      </w:r>
    </w:p>
    <w:p w:rsidR="00BB1C13" w:rsidRPr="00911B19" w:rsidRDefault="00BB1C13" w:rsidP="003A720A">
      <w:pPr>
        <w:pStyle w:val="Body"/>
        <w:spacing w:after="360"/>
        <w:ind w:left="680"/>
        <w:rPr>
          <w:b/>
          <w:sz w:val="22"/>
          <w:u w:val="single"/>
          <w:lang w:val="nl-NL"/>
        </w:rPr>
      </w:pPr>
      <w:r w:rsidRPr="00911B19">
        <w:rPr>
          <w:b/>
          <w:sz w:val="22"/>
          <w:u w:val="single"/>
          <w:lang w:val="nl-NL"/>
        </w:rPr>
        <w:lastRenderedPageBreak/>
        <w:t>Bijlage 5:</w:t>
      </w:r>
      <w:r w:rsidRPr="00911B19">
        <w:rPr>
          <w:b/>
          <w:sz w:val="22"/>
          <w:u w:val="single"/>
          <w:lang w:val="nl-NL"/>
        </w:rPr>
        <w:tab/>
        <w:t xml:space="preserve"> Power Quality &amp; Elektromagnetische compatibiliteit</w:t>
      </w:r>
    </w:p>
    <w:p w:rsidR="000F1CD2" w:rsidRPr="00911B19" w:rsidRDefault="000F1CD2" w:rsidP="008361DA">
      <w:pPr>
        <w:numPr>
          <w:ilvl w:val="0"/>
          <w:numId w:val="49"/>
        </w:numPr>
        <w:spacing w:before="240" w:after="240"/>
        <w:jc w:val="both"/>
        <w:rPr>
          <w:b/>
          <w:lang w:val="nl-NL"/>
        </w:rPr>
      </w:pPr>
      <w:r w:rsidRPr="00911B19">
        <w:rPr>
          <w:b/>
          <w:lang w:val="nl-NL"/>
        </w:rPr>
        <w:t>Spanningsschommelingen</w:t>
      </w:r>
    </w:p>
    <w:p w:rsidR="000F1CD2" w:rsidRPr="00911B19" w:rsidRDefault="000F1CD2" w:rsidP="003A720A">
      <w:pPr>
        <w:pStyle w:val="Body1"/>
        <w:rPr>
          <w:lang w:val="nl-NL"/>
        </w:rPr>
      </w:pPr>
      <w:r w:rsidRPr="00911B19">
        <w:rPr>
          <w:b/>
          <w:lang w:val="nl-NL"/>
        </w:rPr>
        <w:t>(i)</w:t>
      </w:r>
      <w:r w:rsidRPr="00911B19">
        <w:rPr>
          <w:lang w:val="nl-NL"/>
        </w:rPr>
        <w:t xml:space="preserve"> De voedingstransformator maakt deel uit van de Installaties van de Netgebruiker.</w:t>
      </w:r>
    </w:p>
    <w:p w:rsidR="000F1CD2" w:rsidRPr="00911B19" w:rsidRDefault="00364B14" w:rsidP="003A720A">
      <w:pPr>
        <w:pStyle w:val="Body1"/>
        <w:rPr>
          <w:lang w:val="nl-NL"/>
        </w:rPr>
      </w:pPr>
      <w:r w:rsidRPr="00911B19">
        <w:rPr>
          <w:lang w:val="nl-NL"/>
        </w:rPr>
        <w:t>ELIA</w:t>
      </w:r>
      <w:r w:rsidR="000F1CD2" w:rsidRPr="00911B19">
        <w:rPr>
          <w:lang w:val="nl-NL"/>
        </w:rPr>
        <w:t xml:space="preserve"> verbindt zich ertoe om alle redelijkerwijze beschikbare middelen aan te wenden om, onder normale exploitatievoorwaarden zoals beschreven in de norm EN50160, een spanning ter beschikking te stellen in het Aansluitingspunt die gedurende 99% van de tijd niet afwijkt met maximum ±10% van </w:t>
      </w:r>
      <w:r w:rsidR="00FA2961" w:rsidRPr="00911B19">
        <w:rPr>
          <w:b/>
          <w:lang w:val="nl-NL"/>
        </w:rPr>
        <w:t>[●]</w:t>
      </w:r>
      <w:r w:rsidR="000F1CD2" w:rsidRPr="00911B19">
        <w:rPr>
          <w:lang w:val="nl-NL"/>
        </w:rPr>
        <w:t xml:space="preserve"> kV. </w:t>
      </w:r>
    </w:p>
    <w:p w:rsidR="000F1CD2" w:rsidRPr="00911B19" w:rsidRDefault="000F1CD2" w:rsidP="003A720A">
      <w:pPr>
        <w:pStyle w:val="Body1"/>
        <w:rPr>
          <w:lang w:val="nl-NL"/>
        </w:rPr>
      </w:pPr>
      <w:r w:rsidRPr="00911B19">
        <w:rPr>
          <w:lang w:val="nl-NL"/>
        </w:rPr>
        <w:t xml:space="preserve">De evaluatie vindt plaats op basis van waarden van 10 minuten in overeenstemming met de meetmethoden die in de norm EN50160 worden beschreven. </w:t>
      </w:r>
    </w:p>
    <w:p w:rsidR="000F1CD2" w:rsidRPr="00911B19" w:rsidRDefault="000F1CD2" w:rsidP="003A720A">
      <w:pPr>
        <w:pStyle w:val="Body1"/>
        <w:rPr>
          <w:lang w:val="nl-NL"/>
        </w:rPr>
      </w:pPr>
      <w:r w:rsidRPr="00911B19">
        <w:rPr>
          <w:lang w:val="nl-NL"/>
        </w:rPr>
        <w:t>M.b.t. de eigenschappen van de spanning van de Installaties van de Netgebruiker wordt het referentiekader zoals bedoeld in bijlage 1 van het Technisch Reglement Transmissie gebruikt.</w:t>
      </w:r>
    </w:p>
    <w:p w:rsidR="000F1CD2" w:rsidRPr="00911B19" w:rsidRDefault="000F1CD2" w:rsidP="003A720A">
      <w:pPr>
        <w:pStyle w:val="Body1"/>
        <w:rPr>
          <w:lang w:val="nl-NL"/>
        </w:rPr>
      </w:pPr>
      <w:r w:rsidRPr="00911B19">
        <w:rPr>
          <w:lang w:val="nl-NL"/>
        </w:rPr>
        <w:t>De Netgebruiker moet op zijn voedingstransformatoren een spanningsregelaar plaatsen, die toelaat om ten minste de bovenstaande bepalingen na te komen in functie van zijn behoeften.</w:t>
      </w:r>
    </w:p>
    <w:p w:rsidR="000F1CD2" w:rsidRPr="00911B19" w:rsidRDefault="000F1CD2" w:rsidP="003A720A">
      <w:pPr>
        <w:pStyle w:val="Body1"/>
        <w:rPr>
          <w:lang w:val="nl-NL"/>
        </w:rPr>
      </w:pPr>
      <w:r w:rsidRPr="00911B19">
        <w:rPr>
          <w:b/>
          <w:lang w:val="nl-NL"/>
        </w:rPr>
        <w:t>(i</w:t>
      </w:r>
      <w:r w:rsidR="009A32E6" w:rsidRPr="00911B19">
        <w:rPr>
          <w:b/>
          <w:lang w:val="nl-NL"/>
        </w:rPr>
        <w:t>i</w:t>
      </w:r>
      <w:r w:rsidRPr="00911B19">
        <w:rPr>
          <w:b/>
          <w:lang w:val="nl-NL"/>
        </w:rPr>
        <w:t>)</w:t>
      </w:r>
      <w:r w:rsidRPr="00911B19">
        <w:rPr>
          <w:lang w:val="nl-NL"/>
        </w:rPr>
        <w:t xml:space="preserve"> De voedingstransformator maakt deel uit van de Aansluitingsinstallaties.</w:t>
      </w:r>
    </w:p>
    <w:p w:rsidR="000F1CD2" w:rsidRPr="00911B19" w:rsidRDefault="00364B14" w:rsidP="003A720A">
      <w:pPr>
        <w:pStyle w:val="Body1"/>
        <w:rPr>
          <w:lang w:val="nl-NL"/>
        </w:rPr>
      </w:pPr>
      <w:r w:rsidRPr="00911B19">
        <w:rPr>
          <w:lang w:val="nl-NL"/>
        </w:rPr>
        <w:t>ELIA</w:t>
      </w:r>
      <w:r w:rsidR="000F1CD2" w:rsidRPr="00911B19">
        <w:rPr>
          <w:lang w:val="nl-NL"/>
        </w:rPr>
        <w:t xml:space="preserve"> verbindt zich ertoe om alle redelijkerwijze beschikbare middelen aan te wenden om, onder normale exploitatievoorwaarden zoals beschreven in de norm EN50160, een spanning ter beschikking te stellen aan de hoogspanningskant van de voedingstransformator(en) die gedurende 99% van de tijd niet afwijkt met maximum ±10% van </w:t>
      </w:r>
      <w:r w:rsidR="00FA2961" w:rsidRPr="00911B19">
        <w:rPr>
          <w:b/>
          <w:lang w:val="nl-NL"/>
        </w:rPr>
        <w:t>[●]</w:t>
      </w:r>
      <w:r w:rsidR="000F1CD2" w:rsidRPr="00911B19">
        <w:rPr>
          <w:lang w:val="nl-NL"/>
        </w:rPr>
        <w:t xml:space="preserve"> kV.</w:t>
      </w:r>
    </w:p>
    <w:p w:rsidR="000F1CD2" w:rsidRPr="00911B19" w:rsidRDefault="000F1CD2" w:rsidP="003A720A">
      <w:pPr>
        <w:pStyle w:val="Body1"/>
        <w:rPr>
          <w:lang w:val="nl-NL"/>
        </w:rPr>
      </w:pPr>
      <w:r w:rsidRPr="00911B19">
        <w:rPr>
          <w:lang w:val="nl-NL"/>
        </w:rPr>
        <w:t xml:space="preserve">De evaluatie vindt plaats op basis van waarden van 10 minuten in overeenstemming met de meetmethoden die in de norm EN50160 worden beschreven. </w:t>
      </w:r>
    </w:p>
    <w:p w:rsidR="000F1CD2" w:rsidRPr="00911B19" w:rsidRDefault="000F1CD2" w:rsidP="003A720A">
      <w:pPr>
        <w:pStyle w:val="Body1"/>
        <w:rPr>
          <w:lang w:val="nl-NL"/>
        </w:rPr>
      </w:pPr>
      <w:r w:rsidRPr="00911B19">
        <w:rPr>
          <w:lang w:val="nl-NL"/>
        </w:rPr>
        <w:t>M.b.t. de eigenschappen van de spanning van de Installaties van de Netgebruiker wordt het referentiekader zoals bedoeld in bijlage 1 van het Technisch Reglement Transmissie gebruikt. De voedingstransformatoren maken deel uit van de Aansluitingsinstallaties en bezitten de volgende eigenschappen: regelingsgebied van -</w:t>
      </w:r>
      <w:r w:rsidR="00FA2961" w:rsidRPr="00911B19">
        <w:rPr>
          <w:b/>
          <w:lang w:val="nl-NL"/>
        </w:rPr>
        <w:t>[●]</w:t>
      </w:r>
      <w:r w:rsidRPr="00911B19">
        <w:rPr>
          <w:lang w:val="nl-NL"/>
        </w:rPr>
        <w:t xml:space="preserve"> tot + </w:t>
      </w:r>
      <w:r w:rsidR="00FA2961" w:rsidRPr="00911B19">
        <w:rPr>
          <w:b/>
          <w:lang w:val="nl-NL"/>
        </w:rPr>
        <w:t>[●]</w:t>
      </w:r>
      <w:r w:rsidRPr="00911B19">
        <w:rPr>
          <w:lang w:val="nl-NL"/>
        </w:rPr>
        <w:t xml:space="preserve"> % en regelingsdrempel van </w:t>
      </w:r>
      <w:r w:rsidR="00FA2961" w:rsidRPr="00911B19">
        <w:rPr>
          <w:b/>
          <w:lang w:val="nl-NL"/>
        </w:rPr>
        <w:t>[●]</w:t>
      </w:r>
      <w:r w:rsidRPr="00911B19">
        <w:rPr>
          <w:lang w:val="nl-NL"/>
        </w:rPr>
        <w:t xml:space="preserve"> %.  </w:t>
      </w:r>
    </w:p>
    <w:p w:rsidR="000F1CD2" w:rsidRPr="00911B19" w:rsidRDefault="000F1CD2" w:rsidP="001A21F5">
      <w:pPr>
        <w:numPr>
          <w:ilvl w:val="0"/>
          <w:numId w:val="49"/>
        </w:numPr>
        <w:spacing w:before="240" w:after="240"/>
        <w:jc w:val="both"/>
        <w:rPr>
          <w:b/>
          <w:lang w:val="nl-NL"/>
        </w:rPr>
      </w:pPr>
      <w:r w:rsidRPr="00911B19">
        <w:rPr>
          <w:b/>
          <w:lang w:val="nl-NL"/>
        </w:rPr>
        <w:t>Storende installaties</w:t>
      </w:r>
    </w:p>
    <w:p w:rsidR="000F1CD2" w:rsidRPr="00911B19" w:rsidRDefault="000F1CD2" w:rsidP="003A720A">
      <w:pPr>
        <w:pStyle w:val="Body1"/>
        <w:rPr>
          <w:lang w:val="nl-NL"/>
        </w:rPr>
      </w:pPr>
      <w:r w:rsidRPr="00911B19">
        <w:rPr>
          <w:lang w:val="nl-NL"/>
        </w:rPr>
        <w:t xml:space="preserve">Dit artikel 5.2 omschrijft de bijkomende maatregelen te ondernemen door de Netgebruiker bij de aansluiting van storende Installaties op het </w:t>
      </w:r>
      <w:r w:rsidR="00364B14" w:rsidRPr="00911B19">
        <w:rPr>
          <w:lang w:val="nl-NL"/>
        </w:rPr>
        <w:t>ELIA</w:t>
      </w:r>
      <w:r w:rsidRPr="00911B19">
        <w:rPr>
          <w:lang w:val="nl-NL"/>
        </w:rPr>
        <w:t>-Net.</w:t>
      </w:r>
    </w:p>
    <w:p w:rsidR="000F1CD2" w:rsidRPr="00911B19" w:rsidRDefault="000F1CD2" w:rsidP="003A720A">
      <w:pPr>
        <w:pStyle w:val="Body1"/>
        <w:rPr>
          <w:lang w:val="nl-NL"/>
        </w:rPr>
      </w:pPr>
      <w:r w:rsidRPr="00911B19">
        <w:rPr>
          <w:lang w:val="nl-NL"/>
        </w:rPr>
        <w:t xml:space="preserve">In geval storende Installaties van de Netgebruiker worden aangesloten op het </w:t>
      </w:r>
      <w:r w:rsidR="00364B14" w:rsidRPr="00911B19">
        <w:rPr>
          <w:lang w:val="nl-NL"/>
        </w:rPr>
        <w:t>ELIA</w:t>
      </w:r>
      <w:r w:rsidRPr="00911B19">
        <w:rPr>
          <w:lang w:val="nl-NL"/>
        </w:rPr>
        <w:t>-Net, bepaalt deze bijlage de planningsniveaus, de emissielimieten, de van toepassing zijnde specifieke normen en de monitoring van dergelijke Installaties.</w:t>
      </w:r>
    </w:p>
    <w:p w:rsidR="000F1CD2" w:rsidRPr="00911B19" w:rsidRDefault="000F1CD2" w:rsidP="003A720A">
      <w:pPr>
        <w:pStyle w:val="Body1"/>
        <w:rPr>
          <w:lang w:val="nl-NL"/>
        </w:rPr>
      </w:pPr>
      <w:r w:rsidRPr="00911B19">
        <w:rPr>
          <w:lang w:val="nl-NL"/>
        </w:rPr>
        <w:t xml:space="preserve">Het referentie-kortsluitingsvermogen voor de evaluatie van de storingsniveaus afkomstig van de Installaties van de Netgebruiker bedraagt </w:t>
      </w:r>
      <w:r w:rsidR="00FA2961" w:rsidRPr="00911B19">
        <w:rPr>
          <w:b/>
          <w:lang w:val="nl-NL"/>
        </w:rPr>
        <w:t>[●]</w:t>
      </w:r>
      <w:r w:rsidRPr="00911B19">
        <w:rPr>
          <w:lang w:val="nl-NL"/>
        </w:rPr>
        <w:t xml:space="preserve"> MVA. De evaluatieprocedure van de storingsniveaus wordt beschreven in de technische rapporten IEC 61000-3-6, IEC 61000-3-7 en in de procedure Synergrid C10/17 «Voorschriften «Power Quality» voor de gebruikers aangesloten op de hoogspanningsnetwerken».</w:t>
      </w:r>
    </w:p>
    <w:p w:rsidR="00BB1C13" w:rsidRPr="00911B19" w:rsidRDefault="000F1CD2" w:rsidP="003A720A">
      <w:pPr>
        <w:pStyle w:val="Body1"/>
        <w:rPr>
          <w:lang w:val="nl-NL"/>
        </w:rPr>
      </w:pPr>
      <w:r w:rsidRPr="00911B19">
        <w:rPr>
          <w:lang w:val="nl-NL"/>
        </w:rPr>
        <w:lastRenderedPageBreak/>
        <w:t>De limieten voor de storende installaties worden beschreven in de procedure Synergrid C10/17. Ze zijn zonder voorbehoud toepasbaar, tenzij er andere limieten worden gedefinieerd in de studie naar de Power Quality.</w:t>
      </w:r>
      <w:r w:rsidR="003A720A" w:rsidRPr="00911B19">
        <w:rPr>
          <w:lang w:val="nl-NL"/>
        </w:rPr>
        <w:t xml:space="preserve"> </w:t>
      </w:r>
      <w:r w:rsidRPr="00911B19">
        <w:rPr>
          <w:lang w:val="nl-NL"/>
        </w:rPr>
        <w:t>(In voorkomend geval worden de limieten hierna vermeld.)</w:t>
      </w:r>
    </w:p>
    <w:p w:rsidR="00C635F6" w:rsidRPr="00911B19" w:rsidRDefault="00C635F6" w:rsidP="009F6037">
      <w:pPr>
        <w:ind w:left="680"/>
        <w:jc w:val="both"/>
        <w:rPr>
          <w:lang w:val="nl-NL"/>
        </w:rPr>
        <w:sectPr w:rsidR="00C635F6" w:rsidRPr="00911B19" w:rsidSect="001A21F5">
          <w:footerReference w:type="default" r:id="rId19"/>
          <w:pgSz w:w="11907" w:h="16840" w:code="9"/>
          <w:pgMar w:top="1701" w:right="1361" w:bottom="1843" w:left="1531" w:header="765" w:footer="482" w:gutter="0"/>
          <w:pgNumType w:start="1"/>
          <w:cols w:space="720"/>
        </w:sectPr>
      </w:pPr>
    </w:p>
    <w:p w:rsidR="00BB1C13" w:rsidRPr="00911B19" w:rsidRDefault="00BB1C13" w:rsidP="001A21F5">
      <w:pPr>
        <w:pStyle w:val="Body"/>
        <w:spacing w:after="360"/>
        <w:ind w:left="680"/>
        <w:rPr>
          <w:b/>
          <w:sz w:val="22"/>
          <w:u w:val="single"/>
          <w:lang w:val="nl-NL"/>
        </w:rPr>
      </w:pPr>
      <w:r w:rsidRPr="00911B19">
        <w:rPr>
          <w:b/>
          <w:sz w:val="22"/>
          <w:u w:val="single"/>
          <w:lang w:val="nl-NL"/>
        </w:rPr>
        <w:lastRenderedPageBreak/>
        <w:t>Bijlage 6: Vergoedingen</w:t>
      </w:r>
    </w:p>
    <w:p w:rsidR="000F1CD2" w:rsidRPr="00911B19" w:rsidRDefault="000F1CD2" w:rsidP="001A21F5">
      <w:pPr>
        <w:pStyle w:val="Body1"/>
        <w:rPr>
          <w:lang w:val="nl-NL"/>
        </w:rPr>
      </w:pPr>
      <w:r w:rsidRPr="00911B19">
        <w:rPr>
          <w:lang w:val="nl-NL"/>
        </w:rPr>
        <w:t>Beschrijving van de Aansluitingsinstallaties tot bepaling van de vergoeding volgens het Tarief voor de Aansluiting:</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196"/>
        <w:gridCol w:w="2552"/>
        <w:gridCol w:w="1842"/>
      </w:tblGrid>
      <w:tr w:rsidR="00BB1C13" w:rsidRPr="00A13939" w:rsidTr="001A21F5">
        <w:tc>
          <w:tcPr>
            <w:tcW w:w="2773" w:type="dxa"/>
          </w:tcPr>
          <w:p w:rsidR="00BB1C13" w:rsidRPr="00911B19" w:rsidRDefault="00BB1C13" w:rsidP="001A21F5">
            <w:pPr>
              <w:pStyle w:val="Body"/>
              <w:jc w:val="left"/>
              <w:rPr>
                <w:b/>
                <w:lang w:val="nl-NL"/>
              </w:rPr>
            </w:pPr>
            <w:r w:rsidRPr="00911B19">
              <w:rPr>
                <w:b/>
                <w:lang w:val="nl-NL"/>
              </w:rPr>
              <w:t xml:space="preserve">Type Installatie </w:t>
            </w:r>
          </w:p>
          <w:p w:rsidR="00BB1C13" w:rsidRPr="00911B19" w:rsidRDefault="00BB1C13" w:rsidP="001A21F5">
            <w:pPr>
              <w:pStyle w:val="Body"/>
              <w:jc w:val="left"/>
              <w:rPr>
                <w:b/>
                <w:lang w:val="nl-NL"/>
              </w:rPr>
            </w:pPr>
            <w:r w:rsidRPr="00911B19">
              <w:rPr>
                <w:b/>
                <w:lang w:val="nl-NL"/>
              </w:rPr>
              <w:t xml:space="preserve">met inbegrip van het spanningsniveau + </w:t>
            </w:r>
          </w:p>
          <w:p w:rsidR="00BB1C13" w:rsidRPr="00911B19" w:rsidRDefault="00BB1C13" w:rsidP="001A21F5">
            <w:pPr>
              <w:pStyle w:val="Body"/>
              <w:jc w:val="left"/>
              <w:rPr>
                <w:b/>
                <w:lang w:val="nl-NL"/>
              </w:rPr>
            </w:pPr>
            <w:r w:rsidRPr="00911B19">
              <w:rPr>
                <w:b/>
                <w:lang w:val="nl-NL"/>
              </w:rPr>
              <w:t>de lengte in km in geval van kabels +</w:t>
            </w:r>
          </w:p>
          <w:p w:rsidR="00BB1C13" w:rsidRPr="00911B19" w:rsidRDefault="00BB1C13" w:rsidP="001A21F5">
            <w:pPr>
              <w:pStyle w:val="Body"/>
              <w:jc w:val="left"/>
              <w:rPr>
                <w:b/>
                <w:lang w:val="nl-NL"/>
              </w:rPr>
            </w:pPr>
            <w:r w:rsidRPr="00911B19">
              <w:rPr>
                <w:b/>
                <w:lang w:val="nl-NL"/>
              </w:rPr>
              <w:t>de lengte in km + het aantal draadstellen in geval van lijnen +</w:t>
            </w:r>
          </w:p>
          <w:p w:rsidR="00BB1C13" w:rsidRPr="00911B19" w:rsidRDefault="00BB1C13" w:rsidP="001A21F5">
            <w:pPr>
              <w:pStyle w:val="Body"/>
              <w:jc w:val="left"/>
              <w:rPr>
                <w:b/>
                <w:lang w:val="nl-NL"/>
              </w:rPr>
            </w:pPr>
            <w:r w:rsidRPr="00911B19">
              <w:rPr>
                <w:b/>
                <w:lang w:val="nl-NL"/>
              </w:rPr>
              <w:t>MVA in geval van Transformatoren</w:t>
            </w:r>
          </w:p>
        </w:tc>
        <w:tc>
          <w:tcPr>
            <w:tcW w:w="1196" w:type="dxa"/>
          </w:tcPr>
          <w:p w:rsidR="00BB1C13" w:rsidRPr="00911B19" w:rsidRDefault="00BB1C13" w:rsidP="001A21F5">
            <w:pPr>
              <w:pStyle w:val="Body"/>
              <w:jc w:val="left"/>
              <w:rPr>
                <w:b/>
                <w:lang w:val="nl-NL"/>
              </w:rPr>
            </w:pPr>
            <w:r w:rsidRPr="00911B19">
              <w:rPr>
                <w:b/>
                <w:lang w:val="nl-NL"/>
              </w:rPr>
              <w:t>Datum indienst</w:t>
            </w:r>
            <w:r w:rsidR="001A21F5" w:rsidRPr="00911B19">
              <w:rPr>
                <w:b/>
                <w:lang w:val="nl-NL"/>
              </w:rPr>
              <w:t>-</w:t>
            </w:r>
            <w:r w:rsidRPr="00911B19">
              <w:rPr>
                <w:b/>
                <w:lang w:val="nl-NL"/>
              </w:rPr>
              <w:t>stelling</w:t>
            </w:r>
          </w:p>
        </w:tc>
        <w:tc>
          <w:tcPr>
            <w:tcW w:w="2552" w:type="dxa"/>
          </w:tcPr>
          <w:p w:rsidR="00BB1C13" w:rsidRPr="00911B19" w:rsidRDefault="00BB1C13" w:rsidP="001A21F5">
            <w:pPr>
              <w:pStyle w:val="Body"/>
              <w:jc w:val="left"/>
              <w:rPr>
                <w:b/>
                <w:kern w:val="0"/>
                <w:lang w:val="nl-NL"/>
              </w:rPr>
            </w:pPr>
            <w:r w:rsidRPr="00911B19">
              <w:rPr>
                <w:b/>
                <w:kern w:val="0"/>
                <w:lang w:val="nl-NL"/>
              </w:rPr>
              <w:t>Beheer en instandhoudings</w:t>
            </w:r>
            <w:r w:rsidR="001A21F5" w:rsidRPr="00911B19">
              <w:rPr>
                <w:b/>
                <w:kern w:val="0"/>
                <w:lang w:val="nl-NL"/>
              </w:rPr>
              <w:t>-</w:t>
            </w:r>
            <w:r w:rsidRPr="00911B19">
              <w:rPr>
                <w:b/>
                <w:kern w:val="0"/>
                <w:lang w:val="nl-NL"/>
              </w:rPr>
              <w:t>vergoeding / vergoeding voor verwezenlijking en substantiële wijziging</w:t>
            </w:r>
          </w:p>
        </w:tc>
        <w:tc>
          <w:tcPr>
            <w:tcW w:w="1842" w:type="dxa"/>
          </w:tcPr>
          <w:p w:rsidR="00BB1C13" w:rsidRPr="00911B19" w:rsidRDefault="00BB1C13" w:rsidP="001A21F5">
            <w:pPr>
              <w:pStyle w:val="Body"/>
              <w:jc w:val="left"/>
              <w:rPr>
                <w:b/>
                <w:lang w:val="nl-NL"/>
              </w:rPr>
            </w:pPr>
            <w:r w:rsidRPr="00911B19">
              <w:rPr>
                <w:b/>
                <w:lang w:val="nl-NL"/>
              </w:rPr>
              <w:t xml:space="preserve">Data en bedragen van eventuele financiële tussenkomsten die de </w:t>
            </w:r>
            <w:r w:rsidR="009E5F1F" w:rsidRPr="00911B19">
              <w:rPr>
                <w:b/>
                <w:lang w:val="nl-NL"/>
              </w:rPr>
              <w:t>Netgebruiker</w:t>
            </w:r>
            <w:r w:rsidRPr="00911B19">
              <w:rPr>
                <w:b/>
                <w:lang w:val="nl-NL"/>
              </w:rPr>
              <w:t xml:space="preserve"> heeft gedaan</w:t>
            </w:r>
          </w:p>
        </w:tc>
      </w:tr>
      <w:tr w:rsidR="00BB1C13" w:rsidRPr="00A13939" w:rsidTr="001A21F5">
        <w:tc>
          <w:tcPr>
            <w:tcW w:w="2773" w:type="dxa"/>
          </w:tcPr>
          <w:p w:rsidR="00BB1C13" w:rsidRPr="00911B19" w:rsidRDefault="00BB1C13" w:rsidP="001A21F5">
            <w:pPr>
              <w:pStyle w:val="Body"/>
              <w:rPr>
                <w:lang w:val="nl-NL"/>
              </w:rPr>
            </w:pPr>
          </w:p>
        </w:tc>
        <w:tc>
          <w:tcPr>
            <w:tcW w:w="1196" w:type="dxa"/>
          </w:tcPr>
          <w:p w:rsidR="00BB1C13" w:rsidRPr="00911B19" w:rsidRDefault="00BB1C13" w:rsidP="001A21F5">
            <w:pPr>
              <w:pStyle w:val="Body"/>
              <w:rPr>
                <w:lang w:val="nl-NL"/>
              </w:rPr>
            </w:pPr>
          </w:p>
        </w:tc>
        <w:tc>
          <w:tcPr>
            <w:tcW w:w="2552" w:type="dxa"/>
          </w:tcPr>
          <w:p w:rsidR="00BB1C13" w:rsidRPr="00911B19" w:rsidRDefault="00BB1C13" w:rsidP="001A21F5">
            <w:pPr>
              <w:pStyle w:val="Body"/>
              <w:rPr>
                <w:lang w:val="nl-NL"/>
              </w:rPr>
            </w:pPr>
          </w:p>
        </w:tc>
        <w:tc>
          <w:tcPr>
            <w:tcW w:w="1842" w:type="dxa"/>
          </w:tcPr>
          <w:p w:rsidR="00BB1C13" w:rsidRPr="00911B19" w:rsidRDefault="00BB1C13" w:rsidP="001A21F5">
            <w:pPr>
              <w:pStyle w:val="Body"/>
              <w:rPr>
                <w:lang w:val="nl-NL"/>
              </w:rPr>
            </w:pPr>
          </w:p>
        </w:tc>
      </w:tr>
      <w:tr w:rsidR="00BB1C13" w:rsidRPr="00A13939" w:rsidTr="001A21F5">
        <w:tc>
          <w:tcPr>
            <w:tcW w:w="2773" w:type="dxa"/>
          </w:tcPr>
          <w:p w:rsidR="00BB1C13" w:rsidRPr="00911B19" w:rsidRDefault="00BB1C13" w:rsidP="001A21F5">
            <w:pPr>
              <w:pStyle w:val="Body"/>
              <w:rPr>
                <w:lang w:val="nl-NL"/>
              </w:rPr>
            </w:pPr>
          </w:p>
        </w:tc>
        <w:tc>
          <w:tcPr>
            <w:tcW w:w="1196" w:type="dxa"/>
          </w:tcPr>
          <w:p w:rsidR="00BB1C13" w:rsidRPr="00911B19" w:rsidRDefault="00BB1C13" w:rsidP="001A21F5">
            <w:pPr>
              <w:pStyle w:val="Body"/>
              <w:rPr>
                <w:lang w:val="nl-NL"/>
              </w:rPr>
            </w:pPr>
          </w:p>
        </w:tc>
        <w:tc>
          <w:tcPr>
            <w:tcW w:w="2552" w:type="dxa"/>
          </w:tcPr>
          <w:p w:rsidR="00BB1C13" w:rsidRPr="00911B19" w:rsidRDefault="00BB1C13" w:rsidP="001A21F5">
            <w:pPr>
              <w:pStyle w:val="Body"/>
              <w:rPr>
                <w:lang w:val="nl-NL"/>
              </w:rPr>
            </w:pPr>
          </w:p>
        </w:tc>
        <w:tc>
          <w:tcPr>
            <w:tcW w:w="1842" w:type="dxa"/>
          </w:tcPr>
          <w:p w:rsidR="00BB1C13" w:rsidRPr="00911B19" w:rsidRDefault="00BB1C13" w:rsidP="001A21F5">
            <w:pPr>
              <w:pStyle w:val="Body"/>
              <w:rPr>
                <w:lang w:val="nl-NL"/>
              </w:rPr>
            </w:pPr>
          </w:p>
        </w:tc>
      </w:tr>
      <w:tr w:rsidR="00BB1C13" w:rsidRPr="00A13939" w:rsidTr="001A21F5">
        <w:tc>
          <w:tcPr>
            <w:tcW w:w="2773" w:type="dxa"/>
          </w:tcPr>
          <w:p w:rsidR="00BB1C13" w:rsidRPr="00911B19" w:rsidRDefault="00BB1C13" w:rsidP="001A21F5">
            <w:pPr>
              <w:pStyle w:val="Body"/>
              <w:rPr>
                <w:lang w:val="nl-NL"/>
              </w:rPr>
            </w:pPr>
          </w:p>
        </w:tc>
        <w:tc>
          <w:tcPr>
            <w:tcW w:w="1196" w:type="dxa"/>
          </w:tcPr>
          <w:p w:rsidR="00BB1C13" w:rsidRPr="00911B19" w:rsidRDefault="00BB1C13" w:rsidP="001A21F5">
            <w:pPr>
              <w:pStyle w:val="Body"/>
              <w:rPr>
                <w:lang w:val="nl-NL"/>
              </w:rPr>
            </w:pPr>
          </w:p>
        </w:tc>
        <w:tc>
          <w:tcPr>
            <w:tcW w:w="2552" w:type="dxa"/>
          </w:tcPr>
          <w:p w:rsidR="00BB1C13" w:rsidRPr="00911B19" w:rsidRDefault="00BB1C13" w:rsidP="001A21F5">
            <w:pPr>
              <w:pStyle w:val="Body"/>
              <w:rPr>
                <w:lang w:val="nl-NL"/>
              </w:rPr>
            </w:pPr>
          </w:p>
        </w:tc>
        <w:tc>
          <w:tcPr>
            <w:tcW w:w="1842" w:type="dxa"/>
          </w:tcPr>
          <w:p w:rsidR="00BB1C13" w:rsidRPr="00911B19" w:rsidRDefault="00BB1C13" w:rsidP="001A21F5">
            <w:pPr>
              <w:pStyle w:val="Body"/>
              <w:rPr>
                <w:lang w:val="nl-NL"/>
              </w:rPr>
            </w:pPr>
          </w:p>
        </w:tc>
      </w:tr>
    </w:tbl>
    <w:p w:rsidR="00BB1C13" w:rsidRPr="00911B19" w:rsidRDefault="00BB1C13" w:rsidP="00454887">
      <w:pPr>
        <w:pStyle w:val="Body2"/>
        <w:ind w:left="720"/>
        <w:rPr>
          <w:lang w:val="nl-NL"/>
        </w:rPr>
      </w:pPr>
    </w:p>
    <w:p w:rsidR="00C635F6" w:rsidRPr="00911B19" w:rsidRDefault="00C635F6" w:rsidP="00454887">
      <w:pPr>
        <w:pStyle w:val="Body2"/>
        <w:ind w:left="0"/>
        <w:rPr>
          <w:b/>
          <w:sz w:val="22"/>
          <w:u w:val="single"/>
          <w:lang w:val="nl-NL"/>
        </w:rPr>
        <w:sectPr w:rsidR="00C635F6" w:rsidRPr="00911B19" w:rsidSect="001A21F5">
          <w:footerReference w:type="default" r:id="rId20"/>
          <w:pgSz w:w="11907" w:h="16840" w:code="9"/>
          <w:pgMar w:top="1701" w:right="1361" w:bottom="1843" w:left="1531" w:header="765" w:footer="482" w:gutter="0"/>
          <w:pgNumType w:start="1"/>
          <w:cols w:space="720"/>
        </w:sectPr>
      </w:pPr>
    </w:p>
    <w:p w:rsidR="00BB1C13" w:rsidRPr="00911B19" w:rsidRDefault="00BB1C13" w:rsidP="001A21F5">
      <w:pPr>
        <w:pStyle w:val="Body"/>
        <w:spacing w:after="360"/>
        <w:ind w:left="680"/>
        <w:rPr>
          <w:b/>
          <w:sz w:val="22"/>
          <w:u w:val="single"/>
          <w:lang w:val="nl-NL"/>
        </w:rPr>
      </w:pPr>
      <w:r w:rsidRPr="00911B19">
        <w:rPr>
          <w:b/>
          <w:sz w:val="22"/>
          <w:u w:val="single"/>
          <w:lang w:val="nl-NL"/>
        </w:rPr>
        <w:lastRenderedPageBreak/>
        <w:t xml:space="preserve">Bijlage 7: Contactgegevens Netgebruiker en </w:t>
      </w:r>
      <w:r w:rsidR="00364B14" w:rsidRPr="00911B19">
        <w:rPr>
          <w:b/>
          <w:sz w:val="22"/>
          <w:u w:val="single"/>
          <w:lang w:val="nl-NL"/>
        </w:rPr>
        <w:t>ELIA</w:t>
      </w:r>
    </w:p>
    <w:p w:rsidR="00BB1C13" w:rsidRPr="00911B19" w:rsidRDefault="004F62FE" w:rsidP="008361DA">
      <w:pPr>
        <w:numPr>
          <w:ilvl w:val="0"/>
          <w:numId w:val="50"/>
        </w:numPr>
        <w:spacing w:before="240" w:after="240"/>
        <w:jc w:val="both"/>
        <w:rPr>
          <w:b/>
          <w:lang w:val="nl-NL"/>
        </w:rPr>
      </w:pPr>
      <w:r w:rsidRPr="00911B19">
        <w:rPr>
          <w:b/>
          <w:lang w:val="nl-NL"/>
        </w:rPr>
        <w:t>Contactpersonen Netgebruiker</w:t>
      </w:r>
    </w:p>
    <w:tbl>
      <w:tblPr>
        <w:tblW w:w="460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6035"/>
      </w:tblGrid>
      <w:tr w:rsidR="00BB1C13" w:rsidRPr="00362C54" w:rsidTr="001A21F5">
        <w:trPr>
          <w:cantSplit/>
        </w:trPr>
        <w:tc>
          <w:tcPr>
            <w:tcW w:w="5000" w:type="pct"/>
            <w:gridSpan w:val="2"/>
          </w:tcPr>
          <w:p w:rsidR="00BB1C13" w:rsidRPr="00911B19" w:rsidRDefault="00BB1C13" w:rsidP="00A4588D">
            <w:pPr>
              <w:jc w:val="both"/>
              <w:rPr>
                <w:b/>
                <w:i/>
                <w:lang w:val="nl-NL"/>
              </w:rPr>
            </w:pPr>
            <w:r w:rsidRPr="00911B19">
              <w:rPr>
                <w:b/>
                <w:i/>
                <w:lang w:val="nl-NL"/>
              </w:rPr>
              <w:t>Contactpersoon Contractuele Relaties</w:t>
            </w: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Naam:</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Adres:</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 (Mobiel) :</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E-mail:</w:t>
            </w:r>
          </w:p>
        </w:tc>
        <w:tc>
          <w:tcPr>
            <w:tcW w:w="3637" w:type="pct"/>
          </w:tcPr>
          <w:p w:rsidR="00116368" w:rsidRPr="00911B19" w:rsidRDefault="00116368" w:rsidP="00116368">
            <w:pPr>
              <w:ind w:left="34"/>
              <w:jc w:val="both"/>
              <w:rPr>
                <w:lang w:val="nl-NL"/>
              </w:rPr>
            </w:pPr>
          </w:p>
        </w:tc>
      </w:tr>
      <w:tr w:rsidR="00BB1C13" w:rsidRPr="00A13939" w:rsidTr="001A21F5">
        <w:trPr>
          <w:cantSplit/>
        </w:trPr>
        <w:tc>
          <w:tcPr>
            <w:tcW w:w="5000" w:type="pct"/>
            <w:gridSpan w:val="2"/>
          </w:tcPr>
          <w:p w:rsidR="00BB1C13" w:rsidRPr="00911B19" w:rsidRDefault="00BB1C13" w:rsidP="001A21F5">
            <w:pPr>
              <w:ind w:left="34"/>
              <w:jc w:val="both"/>
              <w:rPr>
                <w:b/>
                <w:i/>
                <w:lang w:val="nl-NL"/>
              </w:rPr>
            </w:pPr>
            <w:r w:rsidRPr="00911B19">
              <w:rPr>
                <w:b/>
                <w:i/>
                <w:lang w:val="nl-NL"/>
              </w:rPr>
              <w:t>Contactpersoon Exploitatie</w:t>
            </w:r>
            <w:r w:rsidR="000F1CD2" w:rsidRPr="00911B19">
              <w:rPr>
                <w:b/>
                <w:i/>
                <w:lang w:val="nl-NL"/>
              </w:rPr>
              <w:t xml:space="preserve"> van de Aansluiting (24u/24u)</w:t>
            </w: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Naam:</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Adres:</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 (Mobiel) :</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E-mail:</w:t>
            </w:r>
          </w:p>
        </w:tc>
        <w:tc>
          <w:tcPr>
            <w:tcW w:w="3637" w:type="pct"/>
          </w:tcPr>
          <w:p w:rsidR="00116368" w:rsidRPr="00911B19" w:rsidRDefault="00116368" w:rsidP="00116368">
            <w:pPr>
              <w:ind w:left="34"/>
              <w:jc w:val="both"/>
              <w:rPr>
                <w:lang w:val="nl-NL"/>
              </w:rPr>
            </w:pPr>
          </w:p>
        </w:tc>
      </w:tr>
      <w:tr w:rsidR="0046294C" w:rsidRPr="00362C54" w:rsidTr="0046294C">
        <w:tc>
          <w:tcPr>
            <w:tcW w:w="1363" w:type="pct"/>
            <w:tcBorders>
              <w:bottom w:val="single" w:sz="4" w:space="0" w:color="auto"/>
            </w:tcBorders>
          </w:tcPr>
          <w:p w:rsidR="0046294C" w:rsidRPr="00911B19" w:rsidRDefault="0046294C" w:rsidP="001A21F5">
            <w:pPr>
              <w:ind w:left="34"/>
              <w:jc w:val="both"/>
              <w:rPr>
                <w:lang w:val="nl-NL"/>
              </w:rPr>
            </w:pPr>
          </w:p>
        </w:tc>
        <w:tc>
          <w:tcPr>
            <w:tcW w:w="3637" w:type="pct"/>
            <w:tcBorders>
              <w:bottom w:val="single" w:sz="4" w:space="0" w:color="auto"/>
            </w:tcBorders>
          </w:tcPr>
          <w:p w:rsidR="0046294C" w:rsidRPr="00911B19" w:rsidRDefault="0046294C" w:rsidP="001A21F5">
            <w:pPr>
              <w:ind w:left="34"/>
              <w:jc w:val="both"/>
              <w:rPr>
                <w:lang w:val="nl-NL"/>
              </w:rPr>
            </w:pPr>
          </w:p>
        </w:tc>
      </w:tr>
      <w:tr w:rsidR="0046294C" w:rsidRPr="00362C54" w:rsidTr="0046294C">
        <w:tc>
          <w:tcPr>
            <w:tcW w:w="1363" w:type="pct"/>
            <w:shd w:val="clear" w:color="auto" w:fill="CCCCCC"/>
          </w:tcPr>
          <w:p w:rsidR="0046294C" w:rsidRPr="00911B19" w:rsidRDefault="0046294C" w:rsidP="00B71169">
            <w:pPr>
              <w:ind w:left="34"/>
              <w:jc w:val="both"/>
              <w:rPr>
                <w:lang w:val="nl-NL"/>
              </w:rPr>
            </w:pPr>
            <w:r w:rsidRPr="00911B19">
              <w:rPr>
                <w:lang w:val="nl-NL"/>
              </w:rPr>
              <w:t>Naam:</w:t>
            </w:r>
          </w:p>
        </w:tc>
        <w:tc>
          <w:tcPr>
            <w:tcW w:w="3637" w:type="pct"/>
            <w:shd w:val="clear" w:color="auto" w:fill="CCCCCC"/>
          </w:tcPr>
          <w:p w:rsidR="0046294C" w:rsidRPr="00911B19" w:rsidRDefault="0046294C" w:rsidP="001A21F5">
            <w:pPr>
              <w:ind w:left="34"/>
              <w:jc w:val="both"/>
              <w:rPr>
                <w:lang w:val="nl-NL"/>
              </w:rPr>
            </w:pPr>
          </w:p>
        </w:tc>
      </w:tr>
      <w:tr w:rsidR="0046294C" w:rsidRPr="00362C54" w:rsidTr="0046294C">
        <w:tc>
          <w:tcPr>
            <w:tcW w:w="1363" w:type="pct"/>
            <w:shd w:val="clear" w:color="auto" w:fill="CCCCCC"/>
          </w:tcPr>
          <w:p w:rsidR="0046294C" w:rsidRPr="00911B19" w:rsidRDefault="0046294C" w:rsidP="00B71169">
            <w:pPr>
              <w:ind w:left="34"/>
              <w:jc w:val="both"/>
              <w:rPr>
                <w:lang w:val="nl-NL"/>
              </w:rPr>
            </w:pPr>
            <w:r w:rsidRPr="00911B19">
              <w:rPr>
                <w:lang w:val="nl-NL"/>
              </w:rPr>
              <w:t xml:space="preserve">Rechtstreeks telefoonnummer </w:t>
            </w:r>
          </w:p>
          <w:p w:rsidR="0046294C" w:rsidRPr="00911B19" w:rsidRDefault="0046294C" w:rsidP="00B71169">
            <w:pPr>
              <w:jc w:val="both"/>
              <w:rPr>
                <w:lang w:val="nl-NL"/>
              </w:rPr>
            </w:pPr>
            <w:r w:rsidRPr="00911B19">
              <w:rPr>
                <w:lang w:val="nl-NL"/>
              </w:rPr>
              <w:t>(zonder huistelefonie):</w:t>
            </w:r>
          </w:p>
        </w:tc>
        <w:tc>
          <w:tcPr>
            <w:tcW w:w="3637" w:type="pct"/>
            <w:shd w:val="clear" w:color="auto" w:fill="CCCCCC"/>
          </w:tcPr>
          <w:p w:rsidR="0046294C" w:rsidRPr="00911B19" w:rsidRDefault="0046294C" w:rsidP="001A21F5">
            <w:pPr>
              <w:ind w:left="34"/>
              <w:jc w:val="both"/>
              <w:rPr>
                <w:lang w:val="nl-NL"/>
              </w:rPr>
            </w:pPr>
          </w:p>
        </w:tc>
      </w:tr>
      <w:tr w:rsidR="0046294C" w:rsidRPr="00362C54" w:rsidTr="001A21F5">
        <w:tc>
          <w:tcPr>
            <w:tcW w:w="1363" w:type="pct"/>
          </w:tcPr>
          <w:p w:rsidR="0046294C" w:rsidRPr="00911B19" w:rsidRDefault="0046294C" w:rsidP="001A21F5">
            <w:pPr>
              <w:ind w:left="34"/>
              <w:jc w:val="both"/>
              <w:rPr>
                <w:lang w:val="nl-NL"/>
              </w:rPr>
            </w:pPr>
          </w:p>
        </w:tc>
        <w:tc>
          <w:tcPr>
            <w:tcW w:w="3637" w:type="pct"/>
          </w:tcPr>
          <w:p w:rsidR="0046294C" w:rsidRPr="00911B19" w:rsidRDefault="0046294C" w:rsidP="001A21F5">
            <w:pPr>
              <w:ind w:left="34"/>
              <w:jc w:val="both"/>
              <w:rPr>
                <w:lang w:val="nl-NL"/>
              </w:rPr>
            </w:pPr>
          </w:p>
        </w:tc>
      </w:tr>
      <w:tr w:rsidR="00BB1C13" w:rsidRPr="00362C54" w:rsidTr="001A21F5">
        <w:trPr>
          <w:cantSplit/>
        </w:trPr>
        <w:tc>
          <w:tcPr>
            <w:tcW w:w="5000" w:type="pct"/>
            <w:gridSpan w:val="2"/>
          </w:tcPr>
          <w:p w:rsidR="00BB1C13" w:rsidRPr="00911B19" w:rsidRDefault="00BB1C13" w:rsidP="001A21F5">
            <w:pPr>
              <w:ind w:left="34"/>
              <w:jc w:val="both"/>
              <w:rPr>
                <w:b/>
                <w:i/>
                <w:lang w:val="nl-NL"/>
              </w:rPr>
            </w:pPr>
            <w:r w:rsidRPr="00911B19">
              <w:rPr>
                <w:b/>
                <w:i/>
                <w:lang w:val="nl-NL"/>
              </w:rPr>
              <w:t>Contactpersoon Onderhoud</w:t>
            </w: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Naam:</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Adres:</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 (Mobiel) :</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E-mail:</w:t>
            </w:r>
          </w:p>
        </w:tc>
        <w:tc>
          <w:tcPr>
            <w:tcW w:w="3637" w:type="pct"/>
          </w:tcPr>
          <w:p w:rsidR="00116368" w:rsidRPr="00911B19" w:rsidRDefault="00116368" w:rsidP="00116368">
            <w:pPr>
              <w:ind w:left="34"/>
              <w:jc w:val="both"/>
              <w:rPr>
                <w:lang w:val="nl-NL"/>
              </w:rPr>
            </w:pPr>
          </w:p>
        </w:tc>
      </w:tr>
      <w:tr w:rsidR="000F1CD2" w:rsidRPr="00362C54" w:rsidTr="001A21F5">
        <w:trPr>
          <w:cantSplit/>
        </w:trPr>
        <w:tc>
          <w:tcPr>
            <w:tcW w:w="5000" w:type="pct"/>
            <w:gridSpan w:val="2"/>
          </w:tcPr>
          <w:p w:rsidR="000F1CD2" w:rsidRPr="00911B19" w:rsidRDefault="000F1CD2" w:rsidP="001A21F5">
            <w:pPr>
              <w:ind w:left="34"/>
              <w:jc w:val="both"/>
              <w:rPr>
                <w:b/>
                <w:i/>
                <w:lang w:val="nl-NL"/>
              </w:rPr>
            </w:pPr>
            <w:r w:rsidRPr="00911B19">
              <w:rPr>
                <w:b/>
                <w:i/>
                <w:lang w:val="nl-NL"/>
              </w:rPr>
              <w:t>Contactpersonen Planning</w:t>
            </w: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Naam:</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Adres:</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 (Mobiel) :</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E-mail:</w:t>
            </w:r>
          </w:p>
        </w:tc>
        <w:tc>
          <w:tcPr>
            <w:tcW w:w="3637" w:type="pct"/>
          </w:tcPr>
          <w:p w:rsidR="00116368" w:rsidRPr="00911B19" w:rsidRDefault="00116368" w:rsidP="00116368">
            <w:pPr>
              <w:ind w:left="34"/>
              <w:jc w:val="both"/>
              <w:rPr>
                <w:lang w:val="nl-NL"/>
              </w:rPr>
            </w:pPr>
          </w:p>
        </w:tc>
      </w:tr>
      <w:tr w:rsidR="000F1CD2" w:rsidRPr="00362C54" w:rsidTr="001A21F5">
        <w:trPr>
          <w:cantSplit/>
        </w:trPr>
        <w:tc>
          <w:tcPr>
            <w:tcW w:w="5000" w:type="pct"/>
            <w:gridSpan w:val="2"/>
          </w:tcPr>
          <w:p w:rsidR="000F1CD2" w:rsidRPr="00911B19" w:rsidRDefault="000F1CD2" w:rsidP="001A21F5">
            <w:pPr>
              <w:ind w:left="34"/>
              <w:jc w:val="both"/>
              <w:rPr>
                <w:b/>
                <w:i/>
                <w:lang w:val="nl-NL"/>
              </w:rPr>
            </w:pPr>
            <w:r w:rsidRPr="00911B19">
              <w:rPr>
                <w:b/>
                <w:i/>
                <w:lang w:val="nl-NL"/>
              </w:rPr>
              <w:t>Contactpersonen analyse incidenten</w:t>
            </w: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Naam:</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Adres:</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 (Mobiel) :</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E-mail:</w:t>
            </w:r>
          </w:p>
        </w:tc>
        <w:tc>
          <w:tcPr>
            <w:tcW w:w="3637" w:type="pct"/>
          </w:tcPr>
          <w:p w:rsidR="00116368" w:rsidRPr="00911B19" w:rsidRDefault="00116368" w:rsidP="00116368">
            <w:pPr>
              <w:ind w:left="34"/>
              <w:jc w:val="both"/>
              <w:rPr>
                <w:lang w:val="nl-NL"/>
              </w:rPr>
            </w:pPr>
          </w:p>
        </w:tc>
      </w:tr>
      <w:tr w:rsidR="00BB1C13" w:rsidRPr="00362C54" w:rsidTr="001A21F5">
        <w:trPr>
          <w:cantSplit/>
        </w:trPr>
        <w:tc>
          <w:tcPr>
            <w:tcW w:w="5000" w:type="pct"/>
            <w:gridSpan w:val="2"/>
          </w:tcPr>
          <w:p w:rsidR="00BB1C13" w:rsidRPr="00911B19" w:rsidRDefault="00BB1C13" w:rsidP="001A21F5">
            <w:pPr>
              <w:ind w:left="34"/>
              <w:jc w:val="both"/>
              <w:rPr>
                <w:b/>
                <w:i/>
                <w:lang w:val="nl-NL"/>
              </w:rPr>
            </w:pPr>
            <w:r w:rsidRPr="00911B19">
              <w:rPr>
                <w:b/>
                <w:i/>
                <w:lang w:val="nl-NL"/>
              </w:rPr>
              <w:t>Contactpersoon Tellingen en Metingen</w:t>
            </w: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Naam:</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Adres:</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Tel. (Mobiel) :</w:t>
            </w:r>
          </w:p>
        </w:tc>
        <w:tc>
          <w:tcPr>
            <w:tcW w:w="3637" w:type="pct"/>
          </w:tcPr>
          <w:p w:rsidR="00116368" w:rsidRPr="00911B19" w:rsidRDefault="00116368" w:rsidP="00116368">
            <w:pPr>
              <w:ind w:left="34"/>
              <w:jc w:val="both"/>
              <w:rPr>
                <w:lang w:val="nl-NL"/>
              </w:rPr>
            </w:pPr>
          </w:p>
        </w:tc>
      </w:tr>
      <w:tr w:rsidR="00116368" w:rsidRPr="00362C54" w:rsidTr="001A21F5">
        <w:tc>
          <w:tcPr>
            <w:tcW w:w="1363" w:type="pct"/>
          </w:tcPr>
          <w:p w:rsidR="00116368" w:rsidRPr="00911B19" w:rsidRDefault="00116368" w:rsidP="00116368">
            <w:pPr>
              <w:ind w:left="34"/>
              <w:jc w:val="both"/>
              <w:rPr>
                <w:lang w:val="nl-NL"/>
              </w:rPr>
            </w:pPr>
            <w:r w:rsidRPr="00911B19">
              <w:rPr>
                <w:lang w:val="nl-NL"/>
              </w:rPr>
              <w:t>E-mail:</w:t>
            </w:r>
          </w:p>
        </w:tc>
        <w:tc>
          <w:tcPr>
            <w:tcW w:w="3637" w:type="pct"/>
          </w:tcPr>
          <w:p w:rsidR="00116368" w:rsidRPr="00911B19" w:rsidRDefault="00116368" w:rsidP="00116368">
            <w:pPr>
              <w:ind w:left="34"/>
              <w:jc w:val="both"/>
              <w:rPr>
                <w:lang w:val="nl-NL"/>
              </w:rPr>
            </w:pPr>
          </w:p>
        </w:tc>
      </w:tr>
    </w:tbl>
    <w:p w:rsidR="001A21F5" w:rsidRPr="00911B19" w:rsidRDefault="001A21F5" w:rsidP="001A21F5">
      <w:pPr>
        <w:pStyle w:val="Body1"/>
        <w:rPr>
          <w:lang w:val="nl-NL"/>
        </w:rPr>
      </w:pPr>
      <w:r w:rsidRPr="00911B19">
        <w:rPr>
          <w:lang w:val="nl-NL"/>
        </w:rPr>
        <w:br w:type="page"/>
      </w:r>
    </w:p>
    <w:tbl>
      <w:tblPr>
        <w:tblW w:w="460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gridCol w:w="5576"/>
      </w:tblGrid>
      <w:tr w:rsidR="00BD2F0F" w:rsidRPr="00A13939" w:rsidTr="001A21F5">
        <w:trPr>
          <w:cantSplit/>
        </w:trPr>
        <w:tc>
          <w:tcPr>
            <w:tcW w:w="5000" w:type="pct"/>
            <w:gridSpan w:val="2"/>
          </w:tcPr>
          <w:p w:rsidR="00BD2F0F" w:rsidRPr="00911B19" w:rsidRDefault="00BD2F0F" w:rsidP="00A4588D">
            <w:pPr>
              <w:jc w:val="both"/>
              <w:rPr>
                <w:b/>
                <w:i/>
                <w:lang w:val="nl-NL"/>
              </w:rPr>
            </w:pPr>
            <w:r w:rsidRPr="00911B19">
              <w:rPr>
                <w:b/>
                <w:i/>
                <w:lang w:val="nl-NL"/>
              </w:rPr>
              <w:lastRenderedPageBreak/>
              <w:t>Contactpersoon in het kader van de reddingscode en de heropbouwcode voor Aansluiting van Afnames  (</w:t>
            </w:r>
            <w:r w:rsidR="001368B9" w:rsidRPr="00911B19">
              <w:rPr>
                <w:b/>
                <w:i/>
                <w:lang w:val="nl-NL"/>
              </w:rPr>
              <w:t>tijdens de werkuren</w:t>
            </w:r>
            <w:r w:rsidR="000A0A0E" w:rsidRPr="00911B19">
              <w:rPr>
                <w:b/>
                <w:i/>
                <w:lang w:val="nl-NL"/>
              </w:rPr>
              <w:t>)</w:t>
            </w: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Naam:</w:t>
            </w:r>
          </w:p>
        </w:tc>
        <w:tc>
          <w:tcPr>
            <w:tcW w:w="3360" w:type="pct"/>
          </w:tcPr>
          <w:p w:rsidR="00116368" w:rsidRPr="00911B19" w:rsidRDefault="00116368" w:rsidP="00116368">
            <w:pPr>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Adres:</w:t>
            </w:r>
          </w:p>
        </w:tc>
        <w:tc>
          <w:tcPr>
            <w:tcW w:w="3360" w:type="pct"/>
          </w:tcPr>
          <w:p w:rsidR="00116368" w:rsidRPr="00911B19" w:rsidRDefault="00116368" w:rsidP="00116368">
            <w:pPr>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w:t>
            </w:r>
          </w:p>
        </w:tc>
        <w:tc>
          <w:tcPr>
            <w:tcW w:w="3360" w:type="pct"/>
          </w:tcPr>
          <w:p w:rsidR="00116368" w:rsidRPr="00911B19" w:rsidRDefault="00116368" w:rsidP="00116368">
            <w:pPr>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 (Mobiel) :</w:t>
            </w:r>
          </w:p>
        </w:tc>
        <w:tc>
          <w:tcPr>
            <w:tcW w:w="3360" w:type="pct"/>
          </w:tcPr>
          <w:p w:rsidR="00116368" w:rsidRPr="00911B19" w:rsidRDefault="00116368" w:rsidP="00116368">
            <w:pPr>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E-mail:</w:t>
            </w:r>
          </w:p>
        </w:tc>
        <w:tc>
          <w:tcPr>
            <w:tcW w:w="3360" w:type="pct"/>
          </w:tcPr>
          <w:p w:rsidR="00116368" w:rsidRPr="00911B19" w:rsidRDefault="00116368" w:rsidP="00116368">
            <w:pPr>
              <w:jc w:val="both"/>
              <w:rPr>
                <w:lang w:val="nl-NL"/>
              </w:rPr>
            </w:pPr>
          </w:p>
        </w:tc>
      </w:tr>
      <w:tr w:rsidR="00BD2F0F" w:rsidRPr="00A13939" w:rsidTr="001A21F5">
        <w:trPr>
          <w:cantSplit/>
        </w:trPr>
        <w:tc>
          <w:tcPr>
            <w:tcW w:w="5000" w:type="pct"/>
            <w:gridSpan w:val="2"/>
          </w:tcPr>
          <w:p w:rsidR="00BD2F0F" w:rsidRPr="00911B19" w:rsidRDefault="00BD2F0F" w:rsidP="00A4588D">
            <w:pPr>
              <w:jc w:val="both"/>
              <w:rPr>
                <w:b/>
                <w:i/>
                <w:lang w:val="nl-NL"/>
              </w:rPr>
            </w:pPr>
            <w:r w:rsidRPr="00911B19">
              <w:rPr>
                <w:b/>
                <w:i/>
                <w:lang w:val="nl-NL"/>
              </w:rPr>
              <w:t>Contactpersoon in het kader van de reddingscode en de heropbouwcode voor Aansluiting van Afnames (buiten werkuren)</w:t>
            </w: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Naam:</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Adres:</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 (Mobiel) :</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E-mail:</w:t>
            </w:r>
          </w:p>
        </w:tc>
        <w:tc>
          <w:tcPr>
            <w:tcW w:w="3360" w:type="pct"/>
          </w:tcPr>
          <w:p w:rsidR="00116368" w:rsidRPr="00911B19" w:rsidRDefault="00116368" w:rsidP="00116368">
            <w:pPr>
              <w:ind w:left="34"/>
              <w:jc w:val="both"/>
              <w:rPr>
                <w:lang w:val="nl-NL"/>
              </w:rPr>
            </w:pPr>
          </w:p>
        </w:tc>
      </w:tr>
      <w:tr w:rsidR="001A21F5" w:rsidRPr="00A13939" w:rsidTr="001A21F5">
        <w:tc>
          <w:tcPr>
            <w:tcW w:w="5000" w:type="pct"/>
            <w:gridSpan w:val="2"/>
            <w:tcBorders>
              <w:top w:val="single" w:sz="4" w:space="0" w:color="auto"/>
              <w:left w:val="single" w:sz="4" w:space="0" w:color="auto"/>
              <w:bottom w:val="single" w:sz="4" w:space="0" w:color="auto"/>
              <w:right w:val="single" w:sz="4" w:space="0" w:color="auto"/>
            </w:tcBorders>
          </w:tcPr>
          <w:p w:rsidR="001A21F5" w:rsidRPr="00911B19" w:rsidRDefault="001A21F5" w:rsidP="001A21F5">
            <w:pPr>
              <w:ind w:left="34"/>
              <w:jc w:val="both"/>
              <w:rPr>
                <w:b/>
                <w:i/>
                <w:lang w:val="nl-NL"/>
              </w:rPr>
            </w:pPr>
            <w:r w:rsidRPr="00911B19">
              <w:rPr>
                <w:b/>
                <w:i/>
                <w:lang w:val="nl-NL"/>
              </w:rPr>
              <w:t xml:space="preserve">Contactpersoon in het kader van de reddingscode en de heropbouwcode voor Aansluiting van </w:t>
            </w:r>
            <w:ins w:id="704" w:author="Author">
              <w:r w:rsidR="00EF655C" w:rsidRPr="00362C54">
                <w:rPr>
                  <w:b/>
                  <w:bCs/>
                  <w:i/>
                  <w:iCs/>
                  <w:lang w:val="nl-NL"/>
                </w:rPr>
                <w:t>Elektriciteitsproductie</w:t>
              </w:r>
            </w:ins>
            <w:r w:rsidRPr="00911B19">
              <w:rPr>
                <w:b/>
                <w:i/>
                <w:lang w:val="nl-NL"/>
              </w:rPr>
              <w:t xml:space="preserve">-eenheden (tijdens werkuren) </w:t>
            </w: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Naam:</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Adres:</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 (Mobiel) :</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E-mail:</w:t>
            </w:r>
          </w:p>
        </w:tc>
        <w:tc>
          <w:tcPr>
            <w:tcW w:w="3360" w:type="pct"/>
          </w:tcPr>
          <w:p w:rsidR="00116368" w:rsidRPr="00911B19" w:rsidRDefault="00116368" w:rsidP="00116368">
            <w:pPr>
              <w:ind w:left="34"/>
              <w:jc w:val="both"/>
              <w:rPr>
                <w:lang w:val="nl-NL"/>
              </w:rPr>
            </w:pPr>
          </w:p>
        </w:tc>
      </w:tr>
      <w:tr w:rsidR="001A21F5" w:rsidRPr="00A13939" w:rsidTr="001A21F5">
        <w:trPr>
          <w:cantSplit/>
        </w:trPr>
        <w:tc>
          <w:tcPr>
            <w:tcW w:w="5000" w:type="pct"/>
            <w:gridSpan w:val="2"/>
          </w:tcPr>
          <w:p w:rsidR="001A21F5" w:rsidRPr="00911B19" w:rsidRDefault="001A21F5" w:rsidP="001A21F5">
            <w:pPr>
              <w:ind w:left="34"/>
              <w:jc w:val="both"/>
              <w:rPr>
                <w:b/>
                <w:i/>
                <w:lang w:val="nl-NL"/>
              </w:rPr>
            </w:pPr>
            <w:r w:rsidRPr="00911B19">
              <w:rPr>
                <w:b/>
                <w:i/>
                <w:lang w:val="nl-NL"/>
              </w:rPr>
              <w:t xml:space="preserve">Contactpersoon in het kader van de reddingscode en de heropbouwcode voor Aansluiting van </w:t>
            </w:r>
            <w:del w:id="705" w:author="Author">
              <w:r w:rsidRPr="0009729E">
                <w:rPr>
                  <w:b/>
                  <w:bCs/>
                  <w:i/>
                  <w:iCs/>
                  <w:lang w:val="nl-BE"/>
                </w:rPr>
                <w:delText>Productie</w:delText>
              </w:r>
            </w:del>
            <w:ins w:id="706" w:author="Author">
              <w:r w:rsidR="00EF655C" w:rsidRPr="00362C54">
                <w:rPr>
                  <w:b/>
                  <w:bCs/>
                  <w:i/>
                  <w:iCs/>
                  <w:lang w:val="nl-NL"/>
                </w:rPr>
                <w:t>Elektriciteitsp</w:t>
              </w:r>
              <w:r w:rsidRPr="00362C54">
                <w:rPr>
                  <w:b/>
                  <w:bCs/>
                  <w:i/>
                  <w:iCs/>
                  <w:lang w:val="nl-NL"/>
                </w:rPr>
                <w:t>roductie</w:t>
              </w:r>
            </w:ins>
            <w:r w:rsidRPr="00911B19">
              <w:rPr>
                <w:b/>
                <w:i/>
                <w:lang w:val="nl-NL"/>
              </w:rPr>
              <w:t xml:space="preserve">-eenheden (buiten werkuren) </w:t>
            </w: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Naam:</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Adres:</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Tel. (Mobiel) :</w:t>
            </w:r>
          </w:p>
        </w:tc>
        <w:tc>
          <w:tcPr>
            <w:tcW w:w="3360" w:type="pct"/>
          </w:tcPr>
          <w:p w:rsidR="00116368" w:rsidRPr="00911B19" w:rsidRDefault="00116368" w:rsidP="00116368">
            <w:pPr>
              <w:ind w:left="34"/>
              <w:jc w:val="both"/>
              <w:rPr>
                <w:lang w:val="nl-NL"/>
              </w:rPr>
            </w:pPr>
          </w:p>
        </w:tc>
      </w:tr>
      <w:tr w:rsidR="00116368" w:rsidRPr="00362C54" w:rsidTr="00332FE9">
        <w:tc>
          <w:tcPr>
            <w:tcW w:w="1640" w:type="pct"/>
          </w:tcPr>
          <w:p w:rsidR="00116368" w:rsidRPr="00911B19" w:rsidRDefault="00116368" w:rsidP="00116368">
            <w:pPr>
              <w:ind w:left="34"/>
              <w:jc w:val="both"/>
              <w:rPr>
                <w:lang w:val="nl-NL"/>
              </w:rPr>
            </w:pPr>
            <w:r w:rsidRPr="00911B19">
              <w:rPr>
                <w:lang w:val="nl-NL"/>
              </w:rPr>
              <w:t>E-mail:</w:t>
            </w:r>
          </w:p>
        </w:tc>
        <w:tc>
          <w:tcPr>
            <w:tcW w:w="3360" w:type="pct"/>
          </w:tcPr>
          <w:p w:rsidR="00116368" w:rsidRPr="00911B19" w:rsidRDefault="00116368" w:rsidP="00116368">
            <w:pPr>
              <w:ind w:left="34"/>
              <w:jc w:val="both"/>
              <w:rPr>
                <w:lang w:val="nl-NL"/>
              </w:rPr>
            </w:pPr>
          </w:p>
        </w:tc>
      </w:tr>
    </w:tbl>
    <w:p w:rsidR="00AD6187" w:rsidRPr="00911B19" w:rsidRDefault="00AD6187">
      <w:pPr>
        <w:rPr>
          <w:lang w:val="nl-NL"/>
        </w:rPr>
      </w:pPr>
    </w:p>
    <w:tbl>
      <w:tblPr>
        <w:tblW w:w="460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5393"/>
      </w:tblGrid>
      <w:tr w:rsidR="00AD6187" w:rsidRPr="00362C54" w:rsidTr="00732172">
        <w:trPr>
          <w:cantSplit/>
        </w:trPr>
        <w:tc>
          <w:tcPr>
            <w:tcW w:w="5000" w:type="pct"/>
            <w:gridSpan w:val="2"/>
          </w:tcPr>
          <w:p w:rsidR="00AD6187" w:rsidRPr="00911B19" w:rsidRDefault="00AD6187" w:rsidP="00732172">
            <w:pPr>
              <w:ind w:left="34"/>
              <w:jc w:val="both"/>
              <w:rPr>
                <w:b/>
                <w:i/>
                <w:lang w:val="nl-NL"/>
              </w:rPr>
            </w:pPr>
            <w:r w:rsidRPr="00911B19">
              <w:rPr>
                <w:b/>
                <w:i/>
                <w:lang w:val="nl-NL"/>
              </w:rPr>
              <w:t>Te factureren onderneming</w:t>
            </w:r>
          </w:p>
        </w:tc>
      </w:tr>
      <w:tr w:rsidR="00AD6187" w:rsidRPr="00362C54" w:rsidTr="00732172">
        <w:tc>
          <w:tcPr>
            <w:tcW w:w="1750" w:type="pct"/>
            <w:vAlign w:val="center"/>
          </w:tcPr>
          <w:p w:rsidR="00AD6187" w:rsidRPr="00911B19" w:rsidRDefault="00AD6187" w:rsidP="00732172">
            <w:pPr>
              <w:pStyle w:val="CellBody"/>
              <w:spacing w:before="0" w:after="0" w:line="240" w:lineRule="auto"/>
              <w:ind w:left="34"/>
              <w:jc w:val="both"/>
              <w:rPr>
                <w:kern w:val="0"/>
                <w:lang w:val="nl-NL"/>
              </w:rPr>
            </w:pPr>
            <w:r w:rsidRPr="00911B19">
              <w:rPr>
                <w:kern w:val="0"/>
                <w:lang w:val="nl-NL"/>
              </w:rPr>
              <w:t>Naam en juridische vorm:</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Ondernemingsnummer:</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BTW-nummer:</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Adres maatschappelijke zetel:</w:t>
            </w:r>
          </w:p>
        </w:tc>
        <w:tc>
          <w:tcPr>
            <w:tcW w:w="3250" w:type="pct"/>
          </w:tcPr>
          <w:p w:rsidR="00AD6187" w:rsidRPr="00911B19" w:rsidRDefault="00AD6187" w:rsidP="00732172">
            <w:pPr>
              <w:ind w:left="34"/>
              <w:jc w:val="both"/>
              <w:rPr>
                <w:lang w:val="nl-NL"/>
              </w:rPr>
            </w:pPr>
          </w:p>
        </w:tc>
      </w:tr>
      <w:tr w:rsidR="00AD6187" w:rsidRPr="00A13939" w:rsidTr="00732172">
        <w:trPr>
          <w:cantSplit/>
        </w:trPr>
        <w:tc>
          <w:tcPr>
            <w:tcW w:w="5000" w:type="pct"/>
            <w:gridSpan w:val="2"/>
            <w:vAlign w:val="center"/>
          </w:tcPr>
          <w:p w:rsidR="00AD6187" w:rsidRPr="00911B19" w:rsidRDefault="00AD6187" w:rsidP="00732172">
            <w:pPr>
              <w:ind w:left="34"/>
              <w:jc w:val="both"/>
              <w:rPr>
                <w:b/>
                <w:i/>
                <w:lang w:val="nl-NL"/>
              </w:rPr>
            </w:pPr>
            <w:r w:rsidRPr="00911B19">
              <w:rPr>
                <w:b/>
                <w:i/>
                <w:lang w:val="nl-NL"/>
              </w:rPr>
              <w:t>Verzending van de factuur – Ondernemingsgegevens:</w:t>
            </w:r>
          </w:p>
        </w:tc>
      </w:tr>
      <w:tr w:rsidR="00AD6187" w:rsidRPr="00362C54" w:rsidTr="00732172">
        <w:tc>
          <w:tcPr>
            <w:tcW w:w="1750" w:type="pct"/>
            <w:vAlign w:val="center"/>
          </w:tcPr>
          <w:p w:rsidR="00AD6187" w:rsidRPr="00911B19" w:rsidRDefault="00AD6187" w:rsidP="00732172">
            <w:pPr>
              <w:pStyle w:val="CellBody"/>
              <w:spacing w:before="0" w:after="0" w:line="240" w:lineRule="auto"/>
              <w:ind w:left="34"/>
              <w:jc w:val="both"/>
              <w:rPr>
                <w:kern w:val="0"/>
                <w:lang w:val="nl-NL"/>
              </w:rPr>
            </w:pPr>
            <w:r w:rsidRPr="00911B19">
              <w:rPr>
                <w:kern w:val="0"/>
                <w:lang w:val="nl-NL"/>
              </w:rPr>
              <w:t>Naam en juridische vorm:</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Ondernemingsnummer:</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BTW-nummer:</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Adres maatschappelijke zetel:</w:t>
            </w:r>
          </w:p>
        </w:tc>
        <w:tc>
          <w:tcPr>
            <w:tcW w:w="3250" w:type="pct"/>
          </w:tcPr>
          <w:p w:rsidR="00AD6187" w:rsidRPr="00911B19" w:rsidRDefault="00AD6187" w:rsidP="00732172">
            <w:pPr>
              <w:ind w:left="34"/>
              <w:jc w:val="both"/>
              <w:rPr>
                <w:lang w:val="nl-NL"/>
              </w:rPr>
            </w:pPr>
          </w:p>
        </w:tc>
      </w:tr>
      <w:tr w:rsidR="00AD6187" w:rsidRPr="00A13939" w:rsidTr="00732172">
        <w:tc>
          <w:tcPr>
            <w:tcW w:w="5000" w:type="pct"/>
            <w:gridSpan w:val="2"/>
          </w:tcPr>
          <w:p w:rsidR="00AD6187" w:rsidRPr="00911B19" w:rsidRDefault="00AD6187" w:rsidP="00732172">
            <w:pPr>
              <w:ind w:left="34"/>
              <w:jc w:val="both"/>
              <w:rPr>
                <w:b/>
                <w:i/>
                <w:lang w:val="nl-NL"/>
              </w:rPr>
            </w:pPr>
            <w:r w:rsidRPr="00911B19">
              <w:rPr>
                <w:b/>
                <w:i/>
                <w:lang w:val="nl-NL"/>
              </w:rPr>
              <w:t>Verzending van de factuur - Verzendadres</w:t>
            </w: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Verzendadres:</w:t>
            </w:r>
          </w:p>
        </w:tc>
        <w:tc>
          <w:tcPr>
            <w:tcW w:w="3250" w:type="pct"/>
          </w:tcPr>
          <w:p w:rsidR="00AD6187" w:rsidRPr="00911B19" w:rsidRDefault="00AD6187" w:rsidP="00732172">
            <w:pPr>
              <w:ind w:left="34"/>
              <w:jc w:val="both"/>
              <w:rPr>
                <w:lang w:val="nl-NL"/>
              </w:rPr>
            </w:pPr>
          </w:p>
        </w:tc>
      </w:tr>
      <w:tr w:rsidR="00AD6187" w:rsidRPr="00362C54" w:rsidTr="00732172">
        <w:tc>
          <w:tcPr>
            <w:tcW w:w="5000" w:type="pct"/>
            <w:gridSpan w:val="2"/>
            <w:vAlign w:val="center"/>
          </w:tcPr>
          <w:p w:rsidR="00AD6187" w:rsidRPr="00911B19" w:rsidRDefault="00AD6187" w:rsidP="00732172">
            <w:pPr>
              <w:ind w:left="34"/>
              <w:jc w:val="both"/>
              <w:rPr>
                <w:lang w:val="nl-NL"/>
              </w:rPr>
            </w:pPr>
            <w:r w:rsidRPr="00911B19">
              <w:rPr>
                <w:b/>
                <w:i/>
                <w:lang w:val="nl-NL"/>
              </w:rPr>
              <w:t>Contactpersoon facturatie</w:t>
            </w: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Naam:</w:t>
            </w:r>
          </w:p>
        </w:tc>
        <w:tc>
          <w:tcPr>
            <w:tcW w:w="3250" w:type="pct"/>
          </w:tcPr>
          <w:p w:rsidR="00AD6187" w:rsidRPr="00911B19" w:rsidRDefault="00AD6187" w:rsidP="00732172">
            <w:pPr>
              <w:ind w:left="34"/>
              <w:jc w:val="both"/>
              <w:rPr>
                <w:lang w:val="nl-NL"/>
              </w:rPr>
            </w:pPr>
          </w:p>
        </w:tc>
      </w:tr>
      <w:tr w:rsidR="00AD6187" w:rsidRPr="00362C54" w:rsidTr="00732172">
        <w:trPr>
          <w:trHeight w:val="70"/>
        </w:trPr>
        <w:tc>
          <w:tcPr>
            <w:tcW w:w="1750" w:type="pct"/>
            <w:vAlign w:val="center"/>
          </w:tcPr>
          <w:p w:rsidR="00AD6187" w:rsidRPr="00911B19" w:rsidRDefault="00AD6187" w:rsidP="00732172">
            <w:pPr>
              <w:ind w:left="34"/>
              <w:jc w:val="both"/>
              <w:rPr>
                <w:lang w:val="nl-NL"/>
              </w:rPr>
            </w:pPr>
            <w:r w:rsidRPr="00911B19">
              <w:rPr>
                <w:lang w:val="nl-NL"/>
              </w:rPr>
              <w:t>Tel.:</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116368" w:rsidP="00732172">
            <w:pPr>
              <w:ind w:left="34"/>
              <w:jc w:val="both"/>
              <w:rPr>
                <w:lang w:val="nl-NL"/>
              </w:rPr>
            </w:pPr>
            <w:r w:rsidRPr="00911B19">
              <w:rPr>
                <w:lang w:val="nl-NL"/>
              </w:rPr>
              <w:t>Tel. (Mobiel) :</w:t>
            </w:r>
          </w:p>
        </w:tc>
        <w:tc>
          <w:tcPr>
            <w:tcW w:w="3250" w:type="pct"/>
          </w:tcPr>
          <w:p w:rsidR="00AD6187" w:rsidRPr="00911B19" w:rsidRDefault="00AD6187" w:rsidP="00732172">
            <w:pPr>
              <w:ind w:left="34"/>
              <w:jc w:val="both"/>
              <w:rPr>
                <w:lang w:val="nl-NL"/>
              </w:rPr>
            </w:pPr>
          </w:p>
        </w:tc>
      </w:tr>
      <w:tr w:rsidR="00AD6187" w:rsidRPr="00362C54" w:rsidTr="00732172">
        <w:tc>
          <w:tcPr>
            <w:tcW w:w="1750" w:type="pct"/>
            <w:vAlign w:val="center"/>
          </w:tcPr>
          <w:p w:rsidR="00AD6187" w:rsidRPr="00911B19" w:rsidRDefault="00AD6187" w:rsidP="00732172">
            <w:pPr>
              <w:ind w:left="34"/>
              <w:jc w:val="both"/>
              <w:rPr>
                <w:lang w:val="nl-NL"/>
              </w:rPr>
            </w:pPr>
            <w:r w:rsidRPr="00911B19">
              <w:rPr>
                <w:lang w:val="nl-NL"/>
              </w:rPr>
              <w:t>E-mail:</w:t>
            </w:r>
          </w:p>
        </w:tc>
        <w:tc>
          <w:tcPr>
            <w:tcW w:w="3250" w:type="pct"/>
          </w:tcPr>
          <w:p w:rsidR="00AD6187" w:rsidRPr="00911B19" w:rsidRDefault="00AD6187" w:rsidP="00732172">
            <w:pPr>
              <w:ind w:left="34"/>
              <w:jc w:val="both"/>
              <w:rPr>
                <w:lang w:val="nl-NL"/>
              </w:rPr>
            </w:pPr>
          </w:p>
        </w:tc>
      </w:tr>
    </w:tbl>
    <w:p w:rsidR="00AD6187" w:rsidRPr="00911B19" w:rsidRDefault="00AD6187">
      <w:pPr>
        <w:rPr>
          <w:lang w:val="nl-NL"/>
        </w:rPr>
      </w:pPr>
    </w:p>
    <w:p w:rsidR="00BB1C13" w:rsidRPr="00911B19" w:rsidRDefault="00B32A5D" w:rsidP="001A21F5">
      <w:pPr>
        <w:numPr>
          <w:ilvl w:val="0"/>
          <w:numId w:val="50"/>
        </w:numPr>
        <w:spacing w:before="240" w:after="240"/>
        <w:jc w:val="both"/>
        <w:rPr>
          <w:b/>
          <w:lang w:val="nl-NL"/>
        </w:rPr>
      </w:pPr>
      <w:r w:rsidRPr="00911B19">
        <w:rPr>
          <w:b/>
          <w:lang w:val="nl-NL"/>
        </w:rPr>
        <w:br w:type="page"/>
      </w:r>
      <w:r w:rsidR="00BB1C13" w:rsidRPr="00911B19">
        <w:rPr>
          <w:b/>
          <w:lang w:val="nl-NL"/>
        </w:rPr>
        <w:lastRenderedPageBreak/>
        <w:t xml:space="preserve">Contactpersonen </w:t>
      </w:r>
      <w:r w:rsidR="00364B14" w:rsidRPr="00911B19">
        <w:rPr>
          <w:b/>
          <w:lang w:val="nl-NL"/>
        </w:rPr>
        <w:t>ELIA</w:t>
      </w:r>
      <w:r w:rsidR="00BB1C13" w:rsidRPr="00911B19">
        <w:rPr>
          <w:b/>
          <w:lang w:val="nl-NL"/>
        </w:rPr>
        <w:t>:</w:t>
      </w:r>
    </w:p>
    <w:tbl>
      <w:tblPr>
        <w:tblW w:w="460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5373"/>
      </w:tblGrid>
      <w:tr w:rsidR="0090576D" w:rsidRPr="00362C54" w:rsidTr="005C4495">
        <w:trPr>
          <w:cantSplit/>
        </w:trPr>
        <w:tc>
          <w:tcPr>
            <w:tcW w:w="5000" w:type="pct"/>
            <w:gridSpan w:val="2"/>
          </w:tcPr>
          <w:p w:rsidR="0090576D" w:rsidRPr="00911B19" w:rsidRDefault="0090576D" w:rsidP="00CB110B">
            <w:pPr>
              <w:jc w:val="both"/>
              <w:rPr>
                <w:b/>
                <w:i/>
                <w:lang w:val="nl-NL"/>
              </w:rPr>
            </w:pPr>
            <w:r w:rsidRPr="00911B19">
              <w:rPr>
                <w:b/>
                <w:i/>
                <w:lang w:val="nl-NL"/>
              </w:rPr>
              <w:t>Contactpersoon contractuele relaties</w:t>
            </w:r>
          </w:p>
        </w:tc>
      </w:tr>
      <w:tr w:rsidR="00C02754" w:rsidRPr="00362C54" w:rsidTr="005C4495">
        <w:tc>
          <w:tcPr>
            <w:tcW w:w="1762" w:type="pct"/>
          </w:tcPr>
          <w:p w:rsidR="00C02754" w:rsidRPr="00911B19" w:rsidRDefault="00C02754" w:rsidP="005C4495">
            <w:pPr>
              <w:ind w:left="34"/>
              <w:rPr>
                <w:lang w:val="nl-NL"/>
              </w:rPr>
            </w:pPr>
            <w:r w:rsidRPr="00911B19">
              <w:rPr>
                <w:lang w:val="nl-NL"/>
              </w:rPr>
              <w:t>Naam:</w:t>
            </w:r>
          </w:p>
        </w:tc>
        <w:tc>
          <w:tcPr>
            <w:tcW w:w="3238" w:type="pct"/>
          </w:tcPr>
          <w:p w:rsidR="00C02754" w:rsidRPr="00911B19" w:rsidRDefault="00C02754" w:rsidP="008555DC">
            <w:pPr>
              <w:pStyle w:val="CellBody"/>
              <w:spacing w:before="0" w:after="0" w:line="240" w:lineRule="auto"/>
              <w:ind w:left="34"/>
              <w:rPr>
                <w:kern w:val="0"/>
                <w:lang w:val="nl-NL"/>
              </w:rPr>
            </w:pPr>
          </w:p>
        </w:tc>
      </w:tr>
      <w:tr w:rsidR="00C02754" w:rsidRPr="00362C54" w:rsidTr="005C4495">
        <w:tc>
          <w:tcPr>
            <w:tcW w:w="1762" w:type="pct"/>
          </w:tcPr>
          <w:p w:rsidR="00C02754" w:rsidRPr="00911B19" w:rsidRDefault="00C02754" w:rsidP="005C4495">
            <w:pPr>
              <w:ind w:left="34"/>
              <w:rPr>
                <w:lang w:val="nl-NL"/>
              </w:rPr>
            </w:pPr>
            <w:r w:rsidRPr="00911B19">
              <w:rPr>
                <w:lang w:val="nl-NL"/>
              </w:rPr>
              <w:t>Adres:</w:t>
            </w:r>
          </w:p>
        </w:tc>
        <w:tc>
          <w:tcPr>
            <w:tcW w:w="3238" w:type="pct"/>
          </w:tcPr>
          <w:p w:rsidR="00C02754" w:rsidRPr="00911B19" w:rsidRDefault="00C02754" w:rsidP="008555DC">
            <w:pPr>
              <w:ind w:left="34"/>
              <w:rPr>
                <w:lang w:val="nl-NL"/>
              </w:rPr>
            </w:pPr>
          </w:p>
        </w:tc>
      </w:tr>
      <w:tr w:rsidR="00C02754" w:rsidRPr="00362C54" w:rsidTr="005C4495">
        <w:tc>
          <w:tcPr>
            <w:tcW w:w="1762" w:type="pct"/>
          </w:tcPr>
          <w:p w:rsidR="00C02754" w:rsidRPr="00911B19" w:rsidRDefault="00C02754" w:rsidP="005C4495">
            <w:pPr>
              <w:ind w:left="34"/>
              <w:rPr>
                <w:lang w:val="nl-NL"/>
              </w:rPr>
            </w:pPr>
            <w:r w:rsidRPr="00911B19">
              <w:rPr>
                <w:lang w:val="nl-NL"/>
              </w:rPr>
              <w:t>Tel.:</w:t>
            </w:r>
          </w:p>
        </w:tc>
        <w:tc>
          <w:tcPr>
            <w:tcW w:w="3238" w:type="pct"/>
          </w:tcPr>
          <w:p w:rsidR="00C02754" w:rsidRPr="00911B19" w:rsidRDefault="00C02754" w:rsidP="008555DC">
            <w:pPr>
              <w:ind w:left="34"/>
              <w:rPr>
                <w:lang w:val="nl-NL"/>
              </w:rPr>
            </w:pPr>
          </w:p>
        </w:tc>
      </w:tr>
      <w:tr w:rsidR="00C02754" w:rsidRPr="00362C54" w:rsidTr="005C4495">
        <w:tc>
          <w:tcPr>
            <w:tcW w:w="1762" w:type="pct"/>
          </w:tcPr>
          <w:p w:rsidR="00C02754" w:rsidRPr="00911B19" w:rsidRDefault="00C02754" w:rsidP="005C4495">
            <w:pPr>
              <w:ind w:left="34"/>
              <w:rPr>
                <w:lang w:val="nl-NL"/>
              </w:rPr>
            </w:pPr>
            <w:r w:rsidRPr="00911B19">
              <w:rPr>
                <w:lang w:val="nl-NL"/>
              </w:rPr>
              <w:t>E-mail:</w:t>
            </w:r>
          </w:p>
        </w:tc>
        <w:tc>
          <w:tcPr>
            <w:tcW w:w="3238" w:type="pct"/>
          </w:tcPr>
          <w:p w:rsidR="00C02754" w:rsidRPr="00911B19" w:rsidRDefault="00C02754" w:rsidP="008555DC">
            <w:pPr>
              <w:ind w:left="34"/>
              <w:rPr>
                <w:lang w:val="nl-NL"/>
              </w:rPr>
            </w:pPr>
          </w:p>
        </w:tc>
      </w:tr>
      <w:tr w:rsidR="0090576D" w:rsidRPr="00362C54" w:rsidTr="005C4495">
        <w:trPr>
          <w:cantSplit/>
        </w:trPr>
        <w:tc>
          <w:tcPr>
            <w:tcW w:w="5000" w:type="pct"/>
            <w:gridSpan w:val="2"/>
          </w:tcPr>
          <w:p w:rsidR="0090576D" w:rsidRPr="00911B19" w:rsidRDefault="0090576D" w:rsidP="005C4495">
            <w:pPr>
              <w:ind w:left="34"/>
              <w:rPr>
                <w:b/>
                <w:i/>
                <w:lang w:val="nl-NL"/>
              </w:rPr>
            </w:pPr>
            <w:r w:rsidRPr="00911B19">
              <w:rPr>
                <w:b/>
                <w:i/>
                <w:lang w:val="nl-NL"/>
              </w:rPr>
              <w:t>Contactpersoon Exploitatie</w:t>
            </w:r>
          </w:p>
        </w:tc>
      </w:tr>
      <w:tr w:rsidR="0090576D" w:rsidRPr="00362C54" w:rsidTr="005C4495">
        <w:tc>
          <w:tcPr>
            <w:tcW w:w="1762" w:type="pct"/>
          </w:tcPr>
          <w:p w:rsidR="0090576D" w:rsidRPr="00911B19" w:rsidRDefault="0090576D" w:rsidP="005C4495">
            <w:pPr>
              <w:ind w:left="34"/>
              <w:rPr>
                <w:lang w:val="nl-NL"/>
              </w:rPr>
            </w:pPr>
            <w:r w:rsidRPr="00911B19">
              <w:rPr>
                <w:lang w:val="nl-NL"/>
              </w:rPr>
              <w:t>Naam:</w:t>
            </w:r>
          </w:p>
        </w:tc>
        <w:tc>
          <w:tcPr>
            <w:tcW w:w="3238" w:type="pct"/>
          </w:tcPr>
          <w:p w:rsidR="0090576D" w:rsidRPr="00911B19" w:rsidRDefault="0090576D" w:rsidP="005C4495">
            <w:pPr>
              <w:pStyle w:val="CellBody"/>
              <w:spacing w:before="0" w:after="0" w:line="240" w:lineRule="auto"/>
              <w:ind w:left="34"/>
              <w:rPr>
                <w:kern w:val="0"/>
                <w:lang w:val="nl-NL"/>
              </w:rPr>
            </w:pPr>
          </w:p>
        </w:tc>
      </w:tr>
      <w:tr w:rsidR="0090576D" w:rsidRPr="00362C54" w:rsidTr="005C4495">
        <w:tc>
          <w:tcPr>
            <w:tcW w:w="1762" w:type="pct"/>
          </w:tcPr>
          <w:p w:rsidR="0090576D" w:rsidRPr="00911B19" w:rsidRDefault="0090576D" w:rsidP="005C4495">
            <w:pPr>
              <w:ind w:left="34"/>
              <w:rPr>
                <w:lang w:val="nl-NL"/>
              </w:rPr>
            </w:pPr>
            <w:r w:rsidRPr="00911B19">
              <w:rPr>
                <w:lang w:val="nl-NL"/>
              </w:rPr>
              <w:t>Adres:</w:t>
            </w:r>
          </w:p>
        </w:tc>
        <w:tc>
          <w:tcPr>
            <w:tcW w:w="3238" w:type="pct"/>
          </w:tcPr>
          <w:p w:rsidR="0090576D" w:rsidRPr="00911B19" w:rsidRDefault="0090576D" w:rsidP="005C4495">
            <w:pPr>
              <w:ind w:left="34"/>
              <w:rPr>
                <w:lang w:val="nl-NL"/>
              </w:rPr>
            </w:pPr>
          </w:p>
        </w:tc>
      </w:tr>
      <w:tr w:rsidR="0090576D" w:rsidRPr="00362C54" w:rsidTr="005C4495">
        <w:tc>
          <w:tcPr>
            <w:tcW w:w="1762" w:type="pct"/>
          </w:tcPr>
          <w:p w:rsidR="0090576D" w:rsidRPr="00911B19" w:rsidRDefault="0090576D" w:rsidP="005C4495">
            <w:pPr>
              <w:ind w:left="34"/>
              <w:rPr>
                <w:lang w:val="nl-NL"/>
              </w:rPr>
            </w:pPr>
            <w:r w:rsidRPr="00911B19">
              <w:rPr>
                <w:lang w:val="nl-NL"/>
              </w:rPr>
              <w:t>Tel.:</w:t>
            </w:r>
          </w:p>
        </w:tc>
        <w:tc>
          <w:tcPr>
            <w:tcW w:w="3238" w:type="pct"/>
          </w:tcPr>
          <w:p w:rsidR="0090576D" w:rsidRPr="00911B19" w:rsidRDefault="0090576D" w:rsidP="004A14F1">
            <w:pPr>
              <w:pStyle w:val="CellBody"/>
              <w:spacing w:before="0" w:after="0" w:line="240" w:lineRule="auto"/>
              <w:rPr>
                <w:kern w:val="0"/>
                <w:lang w:val="nl-NL"/>
              </w:rPr>
            </w:pPr>
          </w:p>
        </w:tc>
      </w:tr>
      <w:tr w:rsidR="0090576D" w:rsidRPr="00362C54" w:rsidTr="005C4495">
        <w:tc>
          <w:tcPr>
            <w:tcW w:w="1762" w:type="pct"/>
          </w:tcPr>
          <w:p w:rsidR="0090576D" w:rsidRPr="00911B19" w:rsidRDefault="0090576D" w:rsidP="009B4C8D">
            <w:pPr>
              <w:ind w:left="34"/>
              <w:rPr>
                <w:lang w:val="nl-NL"/>
              </w:rPr>
            </w:pPr>
            <w:r w:rsidRPr="00911B19">
              <w:rPr>
                <w:lang w:val="nl-NL"/>
              </w:rPr>
              <w:t>E-mail:</w:t>
            </w:r>
          </w:p>
        </w:tc>
        <w:tc>
          <w:tcPr>
            <w:tcW w:w="3238" w:type="pct"/>
          </w:tcPr>
          <w:p w:rsidR="0090576D" w:rsidRPr="00911B19" w:rsidRDefault="0090576D" w:rsidP="005C4495">
            <w:pPr>
              <w:ind w:left="34"/>
              <w:rPr>
                <w:lang w:val="nl-NL"/>
              </w:rPr>
            </w:pPr>
          </w:p>
        </w:tc>
      </w:tr>
      <w:tr w:rsidR="0090576D" w:rsidRPr="00362C54" w:rsidTr="009B4C8D">
        <w:tc>
          <w:tcPr>
            <w:tcW w:w="1762" w:type="pct"/>
          </w:tcPr>
          <w:p w:rsidR="0090576D" w:rsidRPr="00911B19" w:rsidRDefault="0090576D" w:rsidP="009B4C8D">
            <w:pPr>
              <w:ind w:left="34"/>
              <w:rPr>
                <w:lang w:val="nl-NL"/>
              </w:rPr>
            </w:pPr>
          </w:p>
        </w:tc>
        <w:tc>
          <w:tcPr>
            <w:tcW w:w="3238" w:type="pct"/>
          </w:tcPr>
          <w:p w:rsidR="0090576D" w:rsidRPr="00911B19" w:rsidRDefault="0090576D" w:rsidP="009B4C8D">
            <w:pPr>
              <w:ind w:left="34"/>
              <w:rPr>
                <w:lang w:val="nl-NL"/>
              </w:rPr>
            </w:pPr>
          </w:p>
        </w:tc>
      </w:tr>
      <w:tr w:rsidR="003E3BC3" w:rsidRPr="00362C54" w:rsidTr="009B4C8D">
        <w:tc>
          <w:tcPr>
            <w:tcW w:w="1762" w:type="pct"/>
          </w:tcPr>
          <w:p w:rsidR="003E3BC3" w:rsidRPr="00911B19" w:rsidRDefault="003E3BC3" w:rsidP="009B4C8D">
            <w:pPr>
              <w:ind w:left="34"/>
              <w:rPr>
                <w:lang w:val="nl-NL"/>
              </w:rPr>
            </w:pPr>
            <w:r w:rsidRPr="00911B19">
              <w:rPr>
                <w:lang w:val="nl-NL"/>
              </w:rPr>
              <w:t>Naam:</w:t>
            </w:r>
          </w:p>
        </w:tc>
        <w:tc>
          <w:tcPr>
            <w:tcW w:w="3238" w:type="pct"/>
          </w:tcPr>
          <w:p w:rsidR="003E3BC3" w:rsidRPr="00911B19" w:rsidRDefault="003E3BC3" w:rsidP="009B4C8D">
            <w:pPr>
              <w:ind w:left="34"/>
              <w:rPr>
                <w:lang w:val="nl-NL"/>
              </w:rPr>
            </w:pPr>
          </w:p>
        </w:tc>
      </w:tr>
      <w:tr w:rsidR="003E3BC3" w:rsidRPr="00362C54" w:rsidTr="009B4C8D">
        <w:trPr>
          <w:trHeight w:val="235"/>
        </w:trPr>
        <w:tc>
          <w:tcPr>
            <w:tcW w:w="1762" w:type="pct"/>
          </w:tcPr>
          <w:p w:rsidR="003E3BC3" w:rsidRPr="00911B19" w:rsidRDefault="003E3BC3" w:rsidP="009B4C8D">
            <w:pPr>
              <w:ind w:left="34"/>
              <w:rPr>
                <w:lang w:val="nl-NL"/>
              </w:rPr>
            </w:pPr>
            <w:r w:rsidRPr="00911B19">
              <w:rPr>
                <w:lang w:val="nl-NL"/>
              </w:rPr>
              <w:t>Adres:</w:t>
            </w:r>
          </w:p>
        </w:tc>
        <w:tc>
          <w:tcPr>
            <w:tcW w:w="3238" w:type="pct"/>
          </w:tcPr>
          <w:p w:rsidR="003E3BC3" w:rsidRPr="00911B19" w:rsidRDefault="003E3BC3" w:rsidP="009B4C8D">
            <w:pPr>
              <w:ind w:left="34"/>
              <w:rPr>
                <w:lang w:val="nl-NL"/>
              </w:rPr>
            </w:pPr>
          </w:p>
        </w:tc>
      </w:tr>
      <w:tr w:rsidR="003E3BC3" w:rsidRPr="00362C54" w:rsidTr="009B4C8D">
        <w:tc>
          <w:tcPr>
            <w:tcW w:w="1762" w:type="pct"/>
          </w:tcPr>
          <w:p w:rsidR="003E3BC3" w:rsidRPr="00911B19" w:rsidRDefault="003E3BC3" w:rsidP="009B4C8D">
            <w:pPr>
              <w:ind w:left="34"/>
              <w:rPr>
                <w:lang w:val="nl-NL"/>
              </w:rPr>
            </w:pPr>
            <w:r w:rsidRPr="00911B19">
              <w:rPr>
                <w:lang w:val="nl-NL"/>
              </w:rPr>
              <w:t>Tel.:</w:t>
            </w:r>
          </w:p>
        </w:tc>
        <w:tc>
          <w:tcPr>
            <w:tcW w:w="3238" w:type="pct"/>
          </w:tcPr>
          <w:p w:rsidR="003E3BC3" w:rsidRPr="00911B19" w:rsidRDefault="003E3BC3" w:rsidP="009B4C8D">
            <w:pPr>
              <w:ind w:left="34"/>
              <w:rPr>
                <w:lang w:val="nl-NL"/>
              </w:rPr>
            </w:pPr>
          </w:p>
        </w:tc>
      </w:tr>
      <w:tr w:rsidR="0090576D" w:rsidRPr="00362C54" w:rsidTr="009B4C8D">
        <w:tc>
          <w:tcPr>
            <w:tcW w:w="1762" w:type="pct"/>
          </w:tcPr>
          <w:p w:rsidR="0090576D" w:rsidRPr="00911B19" w:rsidRDefault="0090576D" w:rsidP="009B4C8D">
            <w:pPr>
              <w:ind w:left="34"/>
              <w:rPr>
                <w:lang w:val="nl-NL"/>
              </w:rPr>
            </w:pPr>
            <w:r w:rsidRPr="00911B19">
              <w:rPr>
                <w:lang w:val="nl-NL"/>
              </w:rPr>
              <w:t>E-mail:</w:t>
            </w:r>
          </w:p>
        </w:tc>
        <w:tc>
          <w:tcPr>
            <w:tcW w:w="3238" w:type="pct"/>
          </w:tcPr>
          <w:p w:rsidR="0090576D" w:rsidRPr="00911B19" w:rsidRDefault="0090576D" w:rsidP="009B4C8D">
            <w:pPr>
              <w:ind w:left="34"/>
              <w:rPr>
                <w:highlight w:val="yellow"/>
                <w:lang w:val="nl-NL"/>
              </w:rPr>
            </w:pPr>
          </w:p>
        </w:tc>
      </w:tr>
      <w:tr w:rsidR="0090576D" w:rsidRPr="00362C54" w:rsidTr="005C4495">
        <w:trPr>
          <w:cantSplit/>
        </w:trPr>
        <w:tc>
          <w:tcPr>
            <w:tcW w:w="5000" w:type="pct"/>
            <w:gridSpan w:val="2"/>
          </w:tcPr>
          <w:p w:rsidR="0090576D" w:rsidRPr="00911B19" w:rsidRDefault="0090576D" w:rsidP="005C4495">
            <w:pPr>
              <w:ind w:left="34"/>
              <w:rPr>
                <w:b/>
                <w:i/>
                <w:lang w:val="nl-NL"/>
              </w:rPr>
            </w:pPr>
            <w:r w:rsidRPr="00911B19">
              <w:rPr>
                <w:b/>
                <w:i/>
                <w:lang w:val="nl-NL"/>
              </w:rPr>
              <w:t>Contactpersoon Onderhoud</w:t>
            </w:r>
          </w:p>
        </w:tc>
      </w:tr>
      <w:tr w:rsidR="00187CF7" w:rsidRPr="00362C54" w:rsidTr="005C4495">
        <w:tc>
          <w:tcPr>
            <w:tcW w:w="1762" w:type="pct"/>
          </w:tcPr>
          <w:p w:rsidR="00187CF7" w:rsidRPr="00911B19" w:rsidRDefault="00187CF7" w:rsidP="005C4495">
            <w:pPr>
              <w:ind w:left="34"/>
              <w:rPr>
                <w:lang w:val="nl-NL"/>
              </w:rPr>
            </w:pPr>
            <w:r w:rsidRPr="00911B19">
              <w:rPr>
                <w:lang w:val="nl-NL"/>
              </w:rPr>
              <w:t>Naam:</w:t>
            </w:r>
          </w:p>
        </w:tc>
        <w:tc>
          <w:tcPr>
            <w:tcW w:w="3238" w:type="pct"/>
          </w:tcPr>
          <w:p w:rsidR="00187CF7" w:rsidRPr="00911B19" w:rsidRDefault="00187CF7" w:rsidP="0021249D">
            <w:pPr>
              <w:pStyle w:val="CellBody"/>
              <w:spacing w:before="0" w:after="0" w:line="240" w:lineRule="auto"/>
              <w:ind w:left="34"/>
              <w:rPr>
                <w:kern w:val="0"/>
                <w:lang w:val="nl-NL"/>
              </w:rPr>
            </w:pPr>
          </w:p>
        </w:tc>
      </w:tr>
      <w:tr w:rsidR="00187CF7" w:rsidRPr="00362C54" w:rsidTr="005C4495">
        <w:tc>
          <w:tcPr>
            <w:tcW w:w="1762" w:type="pct"/>
          </w:tcPr>
          <w:p w:rsidR="00187CF7" w:rsidRPr="00911B19" w:rsidRDefault="00187CF7" w:rsidP="005C4495">
            <w:pPr>
              <w:ind w:left="34"/>
              <w:rPr>
                <w:lang w:val="nl-NL"/>
              </w:rPr>
            </w:pPr>
            <w:r w:rsidRPr="00911B19">
              <w:rPr>
                <w:lang w:val="nl-NL"/>
              </w:rPr>
              <w:t>Adres:</w:t>
            </w:r>
          </w:p>
        </w:tc>
        <w:tc>
          <w:tcPr>
            <w:tcW w:w="3238" w:type="pct"/>
          </w:tcPr>
          <w:p w:rsidR="00187CF7" w:rsidRPr="00911B19" w:rsidRDefault="00187CF7" w:rsidP="0021249D">
            <w:pPr>
              <w:ind w:left="34"/>
              <w:rPr>
                <w:lang w:val="nl-NL"/>
              </w:rPr>
            </w:pPr>
          </w:p>
        </w:tc>
      </w:tr>
      <w:tr w:rsidR="00187CF7" w:rsidRPr="00362C54" w:rsidTr="005C4495">
        <w:tc>
          <w:tcPr>
            <w:tcW w:w="1762" w:type="pct"/>
          </w:tcPr>
          <w:p w:rsidR="00187CF7" w:rsidRPr="00911B19" w:rsidRDefault="00187CF7" w:rsidP="005C4495">
            <w:pPr>
              <w:ind w:left="34"/>
              <w:rPr>
                <w:lang w:val="nl-NL"/>
              </w:rPr>
            </w:pPr>
            <w:r w:rsidRPr="00911B19">
              <w:rPr>
                <w:lang w:val="nl-NL"/>
              </w:rPr>
              <w:t>Tel.:</w:t>
            </w:r>
          </w:p>
        </w:tc>
        <w:tc>
          <w:tcPr>
            <w:tcW w:w="3238" w:type="pct"/>
          </w:tcPr>
          <w:p w:rsidR="00187CF7" w:rsidRPr="00911B19" w:rsidRDefault="00187CF7" w:rsidP="0021249D">
            <w:pPr>
              <w:ind w:left="34"/>
              <w:rPr>
                <w:lang w:val="nl-NL"/>
              </w:rPr>
            </w:pPr>
          </w:p>
        </w:tc>
      </w:tr>
      <w:tr w:rsidR="00187CF7" w:rsidRPr="00362C54" w:rsidTr="005C4495">
        <w:tc>
          <w:tcPr>
            <w:tcW w:w="1762" w:type="pct"/>
          </w:tcPr>
          <w:p w:rsidR="00187CF7" w:rsidRPr="00911B19" w:rsidRDefault="00187CF7" w:rsidP="005C4495">
            <w:pPr>
              <w:ind w:left="34"/>
              <w:rPr>
                <w:lang w:val="nl-NL"/>
              </w:rPr>
            </w:pPr>
            <w:r w:rsidRPr="00911B19">
              <w:rPr>
                <w:lang w:val="nl-NL"/>
              </w:rPr>
              <w:t>E-mail:</w:t>
            </w:r>
          </w:p>
        </w:tc>
        <w:tc>
          <w:tcPr>
            <w:tcW w:w="3238" w:type="pct"/>
          </w:tcPr>
          <w:p w:rsidR="00187CF7" w:rsidRPr="00911B19" w:rsidRDefault="00187CF7" w:rsidP="0021249D">
            <w:pPr>
              <w:ind w:left="34"/>
              <w:rPr>
                <w:lang w:val="nl-NL"/>
              </w:rPr>
            </w:pPr>
          </w:p>
        </w:tc>
      </w:tr>
      <w:tr w:rsidR="004A14F1" w:rsidRPr="00362C54" w:rsidTr="004A14F1">
        <w:tc>
          <w:tcPr>
            <w:tcW w:w="5000" w:type="pct"/>
            <w:gridSpan w:val="2"/>
          </w:tcPr>
          <w:p w:rsidR="004A14F1" w:rsidRPr="00911B19" w:rsidRDefault="004A14F1" w:rsidP="004A14F1">
            <w:pPr>
              <w:ind w:left="34"/>
              <w:rPr>
                <w:lang w:val="nl-NL"/>
              </w:rPr>
            </w:pPr>
            <w:r w:rsidRPr="00911B19">
              <w:rPr>
                <w:b/>
                <w:i/>
                <w:lang w:val="nl-NL"/>
              </w:rPr>
              <w:t>Contactpersoon Tellingen en Metingen</w:t>
            </w:r>
          </w:p>
        </w:tc>
      </w:tr>
      <w:tr w:rsidR="004A14F1" w:rsidRPr="00362C54" w:rsidTr="005C4495">
        <w:tc>
          <w:tcPr>
            <w:tcW w:w="1762" w:type="pct"/>
          </w:tcPr>
          <w:p w:rsidR="004A14F1" w:rsidRPr="00911B19" w:rsidRDefault="004A14F1" w:rsidP="004A14F1">
            <w:pPr>
              <w:ind w:left="34"/>
              <w:rPr>
                <w:lang w:val="nl-NL"/>
              </w:rPr>
            </w:pPr>
            <w:r w:rsidRPr="00911B19">
              <w:rPr>
                <w:lang w:val="nl-NL"/>
              </w:rPr>
              <w:t>Naam:</w:t>
            </w:r>
          </w:p>
        </w:tc>
        <w:tc>
          <w:tcPr>
            <w:tcW w:w="3238" w:type="pct"/>
          </w:tcPr>
          <w:p w:rsidR="004A14F1" w:rsidRPr="00911B19" w:rsidRDefault="004A14F1" w:rsidP="004A14F1">
            <w:pPr>
              <w:ind w:left="34"/>
              <w:rPr>
                <w:lang w:val="nl-NL"/>
              </w:rPr>
            </w:pPr>
          </w:p>
        </w:tc>
      </w:tr>
      <w:tr w:rsidR="004A14F1" w:rsidRPr="00362C54" w:rsidTr="005C4495">
        <w:tc>
          <w:tcPr>
            <w:tcW w:w="1762" w:type="pct"/>
          </w:tcPr>
          <w:p w:rsidR="004A14F1" w:rsidRPr="00911B19" w:rsidRDefault="004A14F1" w:rsidP="004A14F1">
            <w:pPr>
              <w:ind w:left="34"/>
              <w:rPr>
                <w:lang w:val="nl-NL"/>
              </w:rPr>
            </w:pPr>
            <w:r w:rsidRPr="00911B19">
              <w:rPr>
                <w:lang w:val="nl-NL"/>
              </w:rPr>
              <w:t>Adres:</w:t>
            </w:r>
          </w:p>
        </w:tc>
        <w:tc>
          <w:tcPr>
            <w:tcW w:w="3238" w:type="pct"/>
          </w:tcPr>
          <w:p w:rsidR="004A14F1" w:rsidRPr="00911B19" w:rsidRDefault="004A14F1" w:rsidP="004A14F1">
            <w:pPr>
              <w:ind w:left="34"/>
              <w:rPr>
                <w:lang w:val="nl-NL"/>
              </w:rPr>
            </w:pPr>
          </w:p>
        </w:tc>
      </w:tr>
      <w:tr w:rsidR="004A14F1" w:rsidRPr="00362C54" w:rsidTr="005C4495">
        <w:tc>
          <w:tcPr>
            <w:tcW w:w="1762" w:type="pct"/>
          </w:tcPr>
          <w:p w:rsidR="004A14F1" w:rsidRPr="00911B19" w:rsidRDefault="004A14F1" w:rsidP="004A14F1">
            <w:pPr>
              <w:ind w:left="34"/>
              <w:rPr>
                <w:lang w:val="nl-NL"/>
              </w:rPr>
            </w:pPr>
            <w:r w:rsidRPr="00911B19">
              <w:rPr>
                <w:lang w:val="nl-NL"/>
              </w:rPr>
              <w:t>Tel.:</w:t>
            </w:r>
          </w:p>
        </w:tc>
        <w:tc>
          <w:tcPr>
            <w:tcW w:w="3238" w:type="pct"/>
          </w:tcPr>
          <w:p w:rsidR="004A14F1" w:rsidRPr="00911B19" w:rsidRDefault="004A14F1" w:rsidP="004A14F1">
            <w:pPr>
              <w:ind w:left="34"/>
              <w:rPr>
                <w:lang w:val="nl-NL"/>
              </w:rPr>
            </w:pPr>
          </w:p>
        </w:tc>
      </w:tr>
      <w:tr w:rsidR="004A14F1" w:rsidRPr="00362C54" w:rsidTr="005C4495">
        <w:tc>
          <w:tcPr>
            <w:tcW w:w="1762" w:type="pct"/>
          </w:tcPr>
          <w:p w:rsidR="004A14F1" w:rsidRPr="00911B19" w:rsidRDefault="004A14F1" w:rsidP="004A14F1">
            <w:pPr>
              <w:ind w:left="34"/>
              <w:rPr>
                <w:lang w:val="nl-NL"/>
              </w:rPr>
            </w:pPr>
            <w:r w:rsidRPr="00911B19">
              <w:rPr>
                <w:lang w:val="nl-NL"/>
              </w:rPr>
              <w:t>E-mail:</w:t>
            </w:r>
          </w:p>
        </w:tc>
        <w:tc>
          <w:tcPr>
            <w:tcW w:w="3238" w:type="pct"/>
          </w:tcPr>
          <w:p w:rsidR="004A14F1" w:rsidRPr="00911B19" w:rsidRDefault="004A14F1" w:rsidP="004A14F1">
            <w:pPr>
              <w:ind w:left="34"/>
              <w:rPr>
                <w:lang w:val="nl-NL"/>
              </w:rPr>
            </w:pPr>
          </w:p>
        </w:tc>
      </w:tr>
      <w:tr w:rsidR="004A14F1" w:rsidRPr="00362C54" w:rsidTr="004A14F1">
        <w:tc>
          <w:tcPr>
            <w:tcW w:w="5000" w:type="pct"/>
            <w:gridSpan w:val="2"/>
          </w:tcPr>
          <w:p w:rsidR="004A14F1" w:rsidRPr="00911B19" w:rsidRDefault="004A14F1" w:rsidP="004A14F1">
            <w:pPr>
              <w:ind w:left="34"/>
              <w:rPr>
                <w:lang w:val="nl-NL"/>
              </w:rPr>
            </w:pPr>
            <w:r w:rsidRPr="00911B19">
              <w:rPr>
                <w:b/>
                <w:i/>
                <w:lang w:val="nl-NL"/>
              </w:rPr>
              <w:t>Contactpersoon voor planning</w:t>
            </w:r>
          </w:p>
        </w:tc>
      </w:tr>
      <w:tr w:rsidR="004A14F1" w:rsidRPr="00362C54" w:rsidTr="005C4495">
        <w:tc>
          <w:tcPr>
            <w:tcW w:w="1762" w:type="pct"/>
          </w:tcPr>
          <w:p w:rsidR="004A14F1" w:rsidRPr="00911B19" w:rsidRDefault="004A14F1" w:rsidP="004A14F1">
            <w:pPr>
              <w:ind w:left="34"/>
              <w:rPr>
                <w:lang w:val="nl-NL"/>
              </w:rPr>
            </w:pPr>
            <w:r w:rsidRPr="00911B19">
              <w:rPr>
                <w:lang w:val="nl-NL"/>
              </w:rPr>
              <w:t xml:space="preserve">E-mail : </w:t>
            </w:r>
          </w:p>
        </w:tc>
        <w:tc>
          <w:tcPr>
            <w:tcW w:w="3238" w:type="pct"/>
          </w:tcPr>
          <w:p w:rsidR="004A14F1" w:rsidRPr="00911B19" w:rsidRDefault="004A14F1" w:rsidP="004A14F1">
            <w:pPr>
              <w:ind w:left="34"/>
              <w:rPr>
                <w:lang w:val="nl-NL"/>
              </w:rPr>
            </w:pPr>
          </w:p>
        </w:tc>
      </w:tr>
      <w:tr w:rsidR="004A14F1" w:rsidRPr="00362C54" w:rsidTr="004A14F1">
        <w:tc>
          <w:tcPr>
            <w:tcW w:w="5000" w:type="pct"/>
            <w:gridSpan w:val="2"/>
          </w:tcPr>
          <w:p w:rsidR="004A14F1" w:rsidRPr="00911B19" w:rsidRDefault="004A14F1" w:rsidP="004A14F1">
            <w:pPr>
              <w:ind w:left="34"/>
              <w:rPr>
                <w:lang w:val="nl-NL"/>
              </w:rPr>
            </w:pPr>
            <w:r w:rsidRPr="00911B19">
              <w:rPr>
                <w:b/>
                <w:i/>
                <w:lang w:val="nl-NL"/>
              </w:rPr>
              <w:t>Contact voor Power Quality</w:t>
            </w:r>
          </w:p>
        </w:tc>
      </w:tr>
      <w:tr w:rsidR="004A14F1" w:rsidRPr="00362C54" w:rsidTr="005C4495">
        <w:tc>
          <w:tcPr>
            <w:tcW w:w="1762" w:type="pct"/>
          </w:tcPr>
          <w:p w:rsidR="004A14F1" w:rsidRPr="00911B19" w:rsidRDefault="004A14F1" w:rsidP="004A14F1">
            <w:pPr>
              <w:ind w:left="34"/>
              <w:rPr>
                <w:lang w:val="nl-NL"/>
              </w:rPr>
            </w:pPr>
            <w:r w:rsidRPr="00911B19">
              <w:rPr>
                <w:lang w:val="nl-NL"/>
              </w:rPr>
              <w:t>E-mail:</w:t>
            </w:r>
          </w:p>
        </w:tc>
        <w:tc>
          <w:tcPr>
            <w:tcW w:w="3238" w:type="pct"/>
          </w:tcPr>
          <w:p w:rsidR="004A14F1" w:rsidRPr="00911B19" w:rsidRDefault="004A14F1" w:rsidP="004A14F1">
            <w:pPr>
              <w:ind w:left="34"/>
              <w:rPr>
                <w:lang w:val="nl-NL"/>
              </w:rPr>
            </w:pPr>
          </w:p>
        </w:tc>
      </w:tr>
      <w:tr w:rsidR="004A14F1" w:rsidRPr="00A13939" w:rsidTr="00BC6096">
        <w:trPr>
          <w:cantSplit/>
        </w:trPr>
        <w:tc>
          <w:tcPr>
            <w:tcW w:w="5000" w:type="pct"/>
            <w:gridSpan w:val="2"/>
          </w:tcPr>
          <w:p w:rsidR="004A14F1" w:rsidRPr="00911B19" w:rsidRDefault="004A14F1" w:rsidP="00BC6096">
            <w:pPr>
              <w:rPr>
                <w:b/>
                <w:i/>
                <w:lang w:val="nl-NL"/>
              </w:rPr>
            </w:pPr>
            <w:r w:rsidRPr="00911B19">
              <w:rPr>
                <w:b/>
                <w:i/>
                <w:lang w:val="nl-NL"/>
              </w:rPr>
              <w:t xml:space="preserve">Contactpersoon in het kader van de reddingscode en de heropbouwcode voor Aansluiting van Afnames (24/24h) </w:t>
            </w:r>
          </w:p>
        </w:tc>
      </w:tr>
      <w:tr w:rsidR="004A14F1" w:rsidRPr="00362C54" w:rsidTr="00BC6096">
        <w:tc>
          <w:tcPr>
            <w:tcW w:w="1762" w:type="pct"/>
          </w:tcPr>
          <w:p w:rsidR="004A14F1" w:rsidRPr="00911B19" w:rsidRDefault="004A14F1" w:rsidP="00BC6096">
            <w:pPr>
              <w:ind w:left="34"/>
              <w:rPr>
                <w:lang w:val="nl-NL"/>
              </w:rPr>
            </w:pPr>
            <w:r w:rsidRPr="00911B19">
              <w:rPr>
                <w:lang w:val="nl-NL"/>
              </w:rPr>
              <w:t>Naam:</w:t>
            </w:r>
          </w:p>
        </w:tc>
        <w:tc>
          <w:tcPr>
            <w:tcW w:w="3238" w:type="pct"/>
          </w:tcPr>
          <w:p w:rsidR="004A14F1" w:rsidRPr="00911B19" w:rsidRDefault="004A14F1" w:rsidP="00BC6096">
            <w:pPr>
              <w:pStyle w:val="CellBody"/>
              <w:spacing w:before="0" w:after="0" w:line="240" w:lineRule="auto"/>
              <w:ind w:left="34"/>
              <w:rPr>
                <w:kern w:val="0"/>
                <w:lang w:val="nl-NL"/>
              </w:rPr>
            </w:pPr>
          </w:p>
        </w:tc>
      </w:tr>
      <w:tr w:rsidR="004A14F1" w:rsidRPr="00362C54" w:rsidTr="00BC6096">
        <w:tc>
          <w:tcPr>
            <w:tcW w:w="1762" w:type="pct"/>
          </w:tcPr>
          <w:p w:rsidR="004A14F1" w:rsidRPr="00911B19" w:rsidRDefault="004A14F1" w:rsidP="00BC6096">
            <w:pPr>
              <w:ind w:left="34"/>
              <w:rPr>
                <w:lang w:val="nl-NL"/>
              </w:rPr>
            </w:pPr>
            <w:r w:rsidRPr="00911B19">
              <w:rPr>
                <w:lang w:val="nl-NL"/>
              </w:rPr>
              <w:t>Adres:</w:t>
            </w:r>
          </w:p>
        </w:tc>
        <w:tc>
          <w:tcPr>
            <w:tcW w:w="3238" w:type="pct"/>
          </w:tcPr>
          <w:p w:rsidR="004A14F1" w:rsidRPr="00911B19" w:rsidRDefault="004A14F1" w:rsidP="00BC6096">
            <w:pPr>
              <w:ind w:left="34"/>
              <w:rPr>
                <w:lang w:val="nl-NL"/>
              </w:rPr>
            </w:pPr>
          </w:p>
        </w:tc>
      </w:tr>
      <w:tr w:rsidR="004A14F1" w:rsidRPr="00362C54" w:rsidTr="00BC6096">
        <w:tc>
          <w:tcPr>
            <w:tcW w:w="1762" w:type="pct"/>
          </w:tcPr>
          <w:p w:rsidR="004A14F1" w:rsidRPr="00911B19" w:rsidRDefault="004A14F1" w:rsidP="00BC6096">
            <w:pPr>
              <w:ind w:left="34"/>
              <w:rPr>
                <w:lang w:val="nl-NL"/>
              </w:rPr>
            </w:pPr>
            <w:r w:rsidRPr="00911B19">
              <w:rPr>
                <w:lang w:val="nl-NL"/>
              </w:rPr>
              <w:t>Tel.:</w:t>
            </w:r>
          </w:p>
        </w:tc>
        <w:tc>
          <w:tcPr>
            <w:tcW w:w="3238" w:type="pct"/>
          </w:tcPr>
          <w:p w:rsidR="004A14F1" w:rsidRPr="00911B19" w:rsidRDefault="004A14F1" w:rsidP="00BC6096">
            <w:pPr>
              <w:pStyle w:val="CellBody"/>
              <w:spacing w:before="0" w:after="0" w:line="240" w:lineRule="auto"/>
              <w:ind w:left="34"/>
              <w:rPr>
                <w:kern w:val="0"/>
                <w:lang w:val="nl-NL"/>
              </w:rPr>
            </w:pPr>
          </w:p>
        </w:tc>
      </w:tr>
      <w:tr w:rsidR="004A14F1" w:rsidRPr="00362C54" w:rsidTr="00BC6096">
        <w:tc>
          <w:tcPr>
            <w:tcW w:w="1762" w:type="pct"/>
          </w:tcPr>
          <w:p w:rsidR="004A14F1" w:rsidRPr="00911B19" w:rsidRDefault="004A14F1" w:rsidP="00BC6096">
            <w:pPr>
              <w:ind w:left="34"/>
              <w:rPr>
                <w:lang w:val="nl-NL"/>
              </w:rPr>
            </w:pPr>
            <w:r w:rsidRPr="00911B19">
              <w:rPr>
                <w:lang w:val="nl-NL"/>
              </w:rPr>
              <w:t>E-mail:</w:t>
            </w:r>
          </w:p>
        </w:tc>
        <w:tc>
          <w:tcPr>
            <w:tcW w:w="3238" w:type="pct"/>
          </w:tcPr>
          <w:p w:rsidR="004A14F1" w:rsidRPr="00911B19" w:rsidRDefault="004A14F1" w:rsidP="00BC6096">
            <w:pPr>
              <w:ind w:left="34"/>
              <w:rPr>
                <w:lang w:val="nl-NL"/>
              </w:rPr>
            </w:pPr>
          </w:p>
        </w:tc>
      </w:tr>
      <w:tr w:rsidR="004A14F1" w:rsidRPr="00A13939" w:rsidTr="00BC6096">
        <w:trPr>
          <w:cantSplit/>
        </w:trPr>
        <w:tc>
          <w:tcPr>
            <w:tcW w:w="5000" w:type="pct"/>
            <w:gridSpan w:val="2"/>
          </w:tcPr>
          <w:p w:rsidR="004A14F1" w:rsidRPr="00911B19" w:rsidRDefault="004A14F1" w:rsidP="00BC6096">
            <w:pPr>
              <w:ind w:left="34"/>
              <w:rPr>
                <w:b/>
                <w:i/>
                <w:lang w:val="nl-NL"/>
              </w:rPr>
            </w:pPr>
            <w:r w:rsidRPr="00911B19">
              <w:rPr>
                <w:b/>
                <w:i/>
                <w:lang w:val="nl-NL"/>
              </w:rPr>
              <w:t xml:space="preserve">Contactpersoon in het kader van de reddingscode en de heropbouwcode voor Aansluiting van </w:t>
            </w:r>
            <w:ins w:id="707" w:author="Author">
              <w:r w:rsidR="00EF655C" w:rsidRPr="00362C54">
                <w:rPr>
                  <w:b/>
                  <w:bCs/>
                  <w:i/>
                  <w:iCs/>
                  <w:lang w:val="nl-NL"/>
                </w:rPr>
                <w:t>Elektriciteitsp</w:t>
              </w:r>
              <w:r w:rsidRPr="00362C54">
                <w:rPr>
                  <w:b/>
                  <w:bCs/>
                  <w:i/>
                  <w:iCs/>
                  <w:lang w:val="nl-NL"/>
                </w:rPr>
                <w:t>roductie</w:t>
              </w:r>
            </w:ins>
            <w:r w:rsidRPr="00911B19">
              <w:rPr>
                <w:b/>
                <w:i/>
                <w:lang w:val="nl-NL"/>
              </w:rPr>
              <w:t xml:space="preserve">-eenheden (24h/24h) </w:t>
            </w:r>
          </w:p>
        </w:tc>
      </w:tr>
      <w:tr w:rsidR="004A14F1" w:rsidRPr="00362C54" w:rsidTr="00BC6096">
        <w:tc>
          <w:tcPr>
            <w:tcW w:w="1762" w:type="pct"/>
          </w:tcPr>
          <w:p w:rsidR="004A14F1" w:rsidRPr="00911B19" w:rsidRDefault="004A14F1" w:rsidP="00BC6096">
            <w:pPr>
              <w:ind w:left="34"/>
              <w:rPr>
                <w:lang w:val="nl-NL"/>
              </w:rPr>
            </w:pPr>
            <w:r w:rsidRPr="00911B19">
              <w:rPr>
                <w:lang w:val="nl-NL"/>
              </w:rPr>
              <w:t>Naam:</w:t>
            </w:r>
          </w:p>
        </w:tc>
        <w:tc>
          <w:tcPr>
            <w:tcW w:w="3238" w:type="pct"/>
          </w:tcPr>
          <w:p w:rsidR="004A14F1" w:rsidRPr="00911B19" w:rsidRDefault="004A14F1" w:rsidP="00BC6096">
            <w:pPr>
              <w:pStyle w:val="CellBody"/>
              <w:spacing w:before="0" w:after="0" w:line="240" w:lineRule="auto"/>
              <w:ind w:left="34"/>
              <w:rPr>
                <w:kern w:val="0"/>
                <w:lang w:val="nl-NL"/>
              </w:rPr>
            </w:pPr>
          </w:p>
        </w:tc>
      </w:tr>
      <w:tr w:rsidR="004A14F1" w:rsidRPr="00362C54" w:rsidTr="00BC6096">
        <w:tc>
          <w:tcPr>
            <w:tcW w:w="1762" w:type="pct"/>
          </w:tcPr>
          <w:p w:rsidR="004A14F1" w:rsidRPr="00911B19" w:rsidRDefault="004A14F1" w:rsidP="00BC6096">
            <w:pPr>
              <w:ind w:left="34"/>
              <w:rPr>
                <w:lang w:val="nl-NL"/>
              </w:rPr>
            </w:pPr>
            <w:r w:rsidRPr="00911B19">
              <w:rPr>
                <w:lang w:val="nl-NL"/>
              </w:rPr>
              <w:t>Adres:</w:t>
            </w:r>
          </w:p>
        </w:tc>
        <w:tc>
          <w:tcPr>
            <w:tcW w:w="3238" w:type="pct"/>
          </w:tcPr>
          <w:p w:rsidR="004A14F1" w:rsidRPr="00911B19" w:rsidRDefault="004A14F1" w:rsidP="00BC6096">
            <w:pPr>
              <w:ind w:left="34"/>
              <w:rPr>
                <w:lang w:val="nl-NL"/>
              </w:rPr>
            </w:pPr>
          </w:p>
        </w:tc>
      </w:tr>
      <w:tr w:rsidR="004A14F1" w:rsidRPr="00362C54" w:rsidTr="00BC6096">
        <w:tc>
          <w:tcPr>
            <w:tcW w:w="1762" w:type="pct"/>
          </w:tcPr>
          <w:p w:rsidR="004A14F1" w:rsidRPr="00911B19" w:rsidRDefault="004A14F1" w:rsidP="00BC6096">
            <w:pPr>
              <w:ind w:left="34"/>
              <w:rPr>
                <w:lang w:val="nl-NL"/>
              </w:rPr>
            </w:pPr>
            <w:r w:rsidRPr="00911B19">
              <w:rPr>
                <w:lang w:val="nl-NL"/>
              </w:rPr>
              <w:t>Tel.:</w:t>
            </w:r>
          </w:p>
        </w:tc>
        <w:tc>
          <w:tcPr>
            <w:tcW w:w="3238" w:type="pct"/>
          </w:tcPr>
          <w:p w:rsidR="004A14F1" w:rsidRPr="00911B19" w:rsidRDefault="004A14F1" w:rsidP="00BC6096">
            <w:pPr>
              <w:pStyle w:val="CellBody"/>
              <w:spacing w:before="0" w:after="0" w:line="240" w:lineRule="auto"/>
              <w:ind w:left="34"/>
              <w:rPr>
                <w:kern w:val="0"/>
                <w:lang w:val="nl-NL"/>
              </w:rPr>
            </w:pPr>
          </w:p>
        </w:tc>
      </w:tr>
      <w:tr w:rsidR="004A14F1" w:rsidRPr="00362C54" w:rsidTr="00BC6096">
        <w:tc>
          <w:tcPr>
            <w:tcW w:w="1762" w:type="pct"/>
          </w:tcPr>
          <w:p w:rsidR="004A14F1" w:rsidRPr="00911B19" w:rsidRDefault="004A14F1" w:rsidP="00BC6096">
            <w:pPr>
              <w:ind w:left="34"/>
              <w:rPr>
                <w:lang w:val="nl-NL"/>
              </w:rPr>
            </w:pPr>
            <w:r w:rsidRPr="00911B19">
              <w:rPr>
                <w:lang w:val="nl-NL"/>
              </w:rPr>
              <w:t>E-mail:</w:t>
            </w:r>
          </w:p>
        </w:tc>
        <w:tc>
          <w:tcPr>
            <w:tcW w:w="3238" w:type="pct"/>
          </w:tcPr>
          <w:p w:rsidR="004A14F1" w:rsidRPr="00911B19" w:rsidRDefault="004A14F1" w:rsidP="00BC6096">
            <w:pPr>
              <w:ind w:left="34"/>
              <w:rPr>
                <w:lang w:val="nl-NL"/>
              </w:rPr>
            </w:pPr>
          </w:p>
        </w:tc>
      </w:tr>
      <w:tr w:rsidR="004A14F1" w:rsidRPr="00362C54" w:rsidTr="005C4495">
        <w:tc>
          <w:tcPr>
            <w:tcW w:w="1762" w:type="pct"/>
          </w:tcPr>
          <w:p w:rsidR="004A14F1" w:rsidRPr="00911B19" w:rsidRDefault="004A14F1" w:rsidP="004A14F1">
            <w:pPr>
              <w:ind w:left="34"/>
              <w:rPr>
                <w:b/>
                <w:i/>
                <w:lang w:val="nl-NL"/>
              </w:rPr>
            </w:pPr>
            <w:r w:rsidRPr="00911B19">
              <w:rPr>
                <w:b/>
                <w:i/>
                <w:lang w:val="nl-NL"/>
              </w:rPr>
              <w:t>Contactpersoon Facturatie</w:t>
            </w:r>
          </w:p>
        </w:tc>
        <w:tc>
          <w:tcPr>
            <w:tcW w:w="3238" w:type="pct"/>
          </w:tcPr>
          <w:p w:rsidR="004A14F1" w:rsidRPr="00911B19" w:rsidRDefault="004A14F1" w:rsidP="004A14F1">
            <w:pPr>
              <w:ind w:left="34"/>
              <w:rPr>
                <w:lang w:val="nl-NL"/>
              </w:rPr>
            </w:pPr>
          </w:p>
        </w:tc>
      </w:tr>
      <w:tr w:rsidR="004A14F1" w:rsidRPr="00362C54" w:rsidTr="00BC6096">
        <w:tc>
          <w:tcPr>
            <w:tcW w:w="1762" w:type="pct"/>
            <w:vAlign w:val="center"/>
          </w:tcPr>
          <w:p w:rsidR="004A14F1" w:rsidRPr="00911B19" w:rsidRDefault="004A14F1" w:rsidP="004A14F1">
            <w:pPr>
              <w:pStyle w:val="CellBody"/>
              <w:spacing w:before="0" w:after="0" w:line="240" w:lineRule="auto"/>
              <w:ind w:left="34"/>
              <w:rPr>
                <w:kern w:val="0"/>
                <w:lang w:val="nl-NL"/>
              </w:rPr>
            </w:pPr>
            <w:r w:rsidRPr="00911B19">
              <w:rPr>
                <w:kern w:val="0"/>
                <w:lang w:val="nl-NL"/>
              </w:rPr>
              <w:t>Naam:</w:t>
            </w:r>
          </w:p>
        </w:tc>
        <w:tc>
          <w:tcPr>
            <w:tcW w:w="3238" w:type="pct"/>
          </w:tcPr>
          <w:p w:rsidR="004A14F1" w:rsidRPr="00911B19" w:rsidRDefault="004A14F1" w:rsidP="004A14F1">
            <w:pPr>
              <w:ind w:left="34"/>
              <w:rPr>
                <w:lang w:val="nl-NL"/>
              </w:rPr>
            </w:pPr>
          </w:p>
        </w:tc>
      </w:tr>
      <w:tr w:rsidR="004A14F1" w:rsidRPr="00362C54" w:rsidTr="00BC6096">
        <w:tc>
          <w:tcPr>
            <w:tcW w:w="1762" w:type="pct"/>
            <w:vAlign w:val="center"/>
          </w:tcPr>
          <w:p w:rsidR="004A14F1" w:rsidRPr="00911B19" w:rsidRDefault="004A14F1" w:rsidP="004A14F1">
            <w:pPr>
              <w:ind w:left="34"/>
              <w:rPr>
                <w:lang w:val="nl-NL"/>
              </w:rPr>
            </w:pPr>
            <w:r w:rsidRPr="00911B19">
              <w:rPr>
                <w:lang w:val="nl-NL"/>
              </w:rPr>
              <w:t>Tel.:</w:t>
            </w:r>
          </w:p>
        </w:tc>
        <w:tc>
          <w:tcPr>
            <w:tcW w:w="3238" w:type="pct"/>
          </w:tcPr>
          <w:p w:rsidR="004A14F1" w:rsidRPr="00911B19" w:rsidRDefault="004A14F1" w:rsidP="004A14F1">
            <w:pPr>
              <w:ind w:left="38"/>
              <w:rPr>
                <w:lang w:val="nl-NL"/>
              </w:rPr>
            </w:pPr>
          </w:p>
        </w:tc>
      </w:tr>
      <w:tr w:rsidR="004A14F1" w:rsidRPr="00362C54" w:rsidTr="00BC6096">
        <w:tc>
          <w:tcPr>
            <w:tcW w:w="1762" w:type="pct"/>
            <w:vAlign w:val="center"/>
          </w:tcPr>
          <w:p w:rsidR="004A14F1" w:rsidRPr="00911B19" w:rsidRDefault="004A14F1" w:rsidP="004A14F1">
            <w:pPr>
              <w:ind w:left="34"/>
              <w:rPr>
                <w:lang w:val="nl-NL"/>
              </w:rPr>
            </w:pPr>
            <w:r w:rsidRPr="00911B19">
              <w:rPr>
                <w:lang w:val="nl-NL"/>
              </w:rPr>
              <w:t>E-mail:</w:t>
            </w:r>
          </w:p>
        </w:tc>
        <w:tc>
          <w:tcPr>
            <w:tcW w:w="3238" w:type="pct"/>
          </w:tcPr>
          <w:p w:rsidR="004A14F1" w:rsidRPr="00911B19" w:rsidRDefault="004A14F1" w:rsidP="004A14F1">
            <w:pPr>
              <w:ind w:left="34"/>
              <w:rPr>
                <w:lang w:val="nl-NL"/>
              </w:rPr>
            </w:pPr>
          </w:p>
        </w:tc>
      </w:tr>
      <w:tr w:rsidR="004A14F1" w:rsidRPr="00362C54" w:rsidTr="00BC6096">
        <w:tc>
          <w:tcPr>
            <w:tcW w:w="1762" w:type="pct"/>
            <w:vAlign w:val="center"/>
          </w:tcPr>
          <w:p w:rsidR="004A14F1" w:rsidRPr="00911B19" w:rsidRDefault="004A14F1" w:rsidP="004A14F1">
            <w:pPr>
              <w:ind w:left="34"/>
              <w:rPr>
                <w:b/>
                <w:i/>
                <w:lang w:val="nl-NL"/>
              </w:rPr>
            </w:pPr>
            <w:r w:rsidRPr="00911B19">
              <w:rPr>
                <w:b/>
                <w:i/>
                <w:lang w:val="nl-NL"/>
              </w:rPr>
              <w:t>Facturatieadres</w:t>
            </w:r>
          </w:p>
        </w:tc>
        <w:tc>
          <w:tcPr>
            <w:tcW w:w="3238" w:type="pct"/>
          </w:tcPr>
          <w:p w:rsidR="004A14F1" w:rsidRPr="00911B19" w:rsidRDefault="004A14F1" w:rsidP="004A14F1">
            <w:pPr>
              <w:ind w:left="34"/>
              <w:rPr>
                <w:lang w:val="nl-NL"/>
              </w:rPr>
            </w:pPr>
          </w:p>
        </w:tc>
      </w:tr>
      <w:tr w:rsidR="004A14F1" w:rsidRPr="00362C54" w:rsidTr="00BC6096">
        <w:tc>
          <w:tcPr>
            <w:tcW w:w="1762" w:type="pct"/>
            <w:vAlign w:val="center"/>
          </w:tcPr>
          <w:p w:rsidR="004A14F1" w:rsidRPr="00911B19" w:rsidRDefault="004A14F1" w:rsidP="004A14F1">
            <w:pPr>
              <w:ind w:left="34"/>
              <w:rPr>
                <w:lang w:val="nl-NL"/>
              </w:rPr>
            </w:pPr>
            <w:r w:rsidRPr="00911B19">
              <w:rPr>
                <w:lang w:val="nl-NL"/>
              </w:rPr>
              <w:t>Onderneming:</w:t>
            </w:r>
          </w:p>
        </w:tc>
        <w:tc>
          <w:tcPr>
            <w:tcW w:w="3238" w:type="pct"/>
          </w:tcPr>
          <w:p w:rsidR="004A14F1" w:rsidRPr="00911B19" w:rsidRDefault="004A14F1" w:rsidP="004A14F1">
            <w:pPr>
              <w:ind w:left="34"/>
              <w:rPr>
                <w:lang w:val="nl-NL"/>
              </w:rPr>
            </w:pPr>
          </w:p>
        </w:tc>
      </w:tr>
      <w:tr w:rsidR="004A14F1" w:rsidRPr="00362C54" w:rsidTr="00BC6096">
        <w:tc>
          <w:tcPr>
            <w:tcW w:w="1762" w:type="pct"/>
            <w:vAlign w:val="center"/>
          </w:tcPr>
          <w:p w:rsidR="004A14F1" w:rsidRPr="00911B19" w:rsidRDefault="004A14F1" w:rsidP="004A14F1">
            <w:pPr>
              <w:ind w:left="34"/>
              <w:rPr>
                <w:lang w:val="nl-NL"/>
              </w:rPr>
            </w:pPr>
            <w:r w:rsidRPr="00911B19">
              <w:rPr>
                <w:lang w:val="nl-NL"/>
              </w:rPr>
              <w:t>Adres:</w:t>
            </w:r>
          </w:p>
        </w:tc>
        <w:tc>
          <w:tcPr>
            <w:tcW w:w="3238" w:type="pct"/>
          </w:tcPr>
          <w:p w:rsidR="004A14F1" w:rsidRPr="00911B19" w:rsidRDefault="004A14F1" w:rsidP="004A14F1">
            <w:pPr>
              <w:ind w:left="34"/>
              <w:rPr>
                <w:lang w:val="nl-NL"/>
              </w:rPr>
            </w:pPr>
          </w:p>
        </w:tc>
      </w:tr>
      <w:tr w:rsidR="004A14F1" w:rsidRPr="00362C54" w:rsidTr="00BC6096">
        <w:tc>
          <w:tcPr>
            <w:tcW w:w="1762" w:type="pct"/>
            <w:vAlign w:val="center"/>
          </w:tcPr>
          <w:p w:rsidR="004A14F1" w:rsidRPr="00911B19" w:rsidRDefault="004A14F1" w:rsidP="004A14F1">
            <w:pPr>
              <w:ind w:left="34"/>
              <w:rPr>
                <w:lang w:val="nl-NL"/>
              </w:rPr>
            </w:pPr>
            <w:r w:rsidRPr="00911B19">
              <w:rPr>
                <w:lang w:val="nl-NL"/>
              </w:rPr>
              <w:t>Ondernemingsnummer:</w:t>
            </w:r>
          </w:p>
        </w:tc>
        <w:tc>
          <w:tcPr>
            <w:tcW w:w="3238" w:type="pct"/>
          </w:tcPr>
          <w:p w:rsidR="004A14F1" w:rsidRPr="00911B19" w:rsidRDefault="004A14F1" w:rsidP="004A14F1">
            <w:pPr>
              <w:ind w:left="34"/>
              <w:rPr>
                <w:lang w:val="nl-NL"/>
              </w:rPr>
            </w:pPr>
          </w:p>
        </w:tc>
      </w:tr>
    </w:tbl>
    <w:p w:rsidR="00B21B9C" w:rsidRPr="00911B19" w:rsidRDefault="00B21B9C">
      <w:pPr>
        <w:rPr>
          <w:lang w:val="nl-NL"/>
        </w:rPr>
      </w:pPr>
    </w:p>
    <w:p w:rsidR="00EE0630" w:rsidRPr="00911B19" w:rsidRDefault="00EE0630" w:rsidP="00454887">
      <w:pPr>
        <w:pStyle w:val="Body"/>
        <w:spacing w:after="480"/>
        <w:rPr>
          <w:b/>
          <w:sz w:val="22"/>
          <w:u w:val="single"/>
          <w:lang w:val="nl-NL"/>
        </w:rPr>
        <w:sectPr w:rsidR="00EE0630" w:rsidRPr="00911B19" w:rsidSect="001A21F5">
          <w:footerReference w:type="default" r:id="rId21"/>
          <w:pgSz w:w="11907" w:h="16840" w:code="9"/>
          <w:pgMar w:top="1701" w:right="1361" w:bottom="1985" w:left="1531" w:header="765" w:footer="482" w:gutter="0"/>
          <w:pgNumType w:start="1"/>
          <w:cols w:space="720"/>
        </w:sectPr>
      </w:pPr>
    </w:p>
    <w:p w:rsidR="00BB1C13" w:rsidRPr="00911B19" w:rsidRDefault="00BB1C13" w:rsidP="005A7155">
      <w:pPr>
        <w:pStyle w:val="Body"/>
        <w:spacing w:after="360"/>
        <w:ind w:left="680"/>
        <w:rPr>
          <w:b/>
          <w:sz w:val="22"/>
          <w:u w:val="single"/>
          <w:lang w:val="nl-NL"/>
        </w:rPr>
      </w:pPr>
      <w:r w:rsidRPr="00911B19">
        <w:rPr>
          <w:b/>
          <w:sz w:val="22"/>
          <w:u w:val="single"/>
          <w:lang w:val="nl-NL"/>
        </w:rPr>
        <w:lastRenderedPageBreak/>
        <w:t xml:space="preserve">Bijlage 8: </w:t>
      </w:r>
      <w:r w:rsidRPr="00911B19">
        <w:rPr>
          <w:b/>
          <w:sz w:val="22"/>
          <w:u w:val="single"/>
          <w:lang w:val="nl-NL"/>
        </w:rPr>
        <w:tab/>
        <w:t>Uitvoeringsmodaliteiten en uitvoeringstermijnen inzake de verwezenlijking van een nieuwe Aansluiting of substantiële wijziging van een bestaande Aansluiting</w:t>
      </w:r>
      <w:ins w:id="713" w:author="Author">
        <w:r w:rsidR="00EF655C" w:rsidRPr="004E3842">
          <w:rPr>
            <w:b/>
            <w:bCs/>
            <w:sz w:val="22"/>
            <w:u w:val="single"/>
            <w:lang w:val="nl-NL"/>
          </w:rPr>
          <w:t xml:space="preserve">, </w:t>
        </w:r>
        <w:r w:rsidR="00297262" w:rsidRPr="004E3842">
          <w:rPr>
            <w:b/>
            <w:bCs/>
            <w:sz w:val="22"/>
            <w:u w:val="single"/>
            <w:lang w:val="nl-NL"/>
          </w:rPr>
          <w:t xml:space="preserve">evenals de Ingebruikname van een Elektriciteitsproductie-eenheid </w:t>
        </w:r>
      </w:ins>
    </w:p>
    <w:p w:rsidR="00297262" w:rsidRPr="00E1252D" w:rsidRDefault="00297262" w:rsidP="00297262">
      <w:pPr>
        <w:pStyle w:val="Body"/>
        <w:numPr>
          <w:ilvl w:val="0"/>
          <w:numId w:val="51"/>
        </w:numPr>
        <w:spacing w:after="360"/>
        <w:rPr>
          <w:ins w:id="714" w:author="Author"/>
          <w:b/>
          <w:bCs/>
          <w:sz w:val="22"/>
          <w:u w:val="single"/>
          <w:lang w:val="nl-NL"/>
        </w:rPr>
      </w:pPr>
      <w:ins w:id="715" w:author="Author">
        <w:r w:rsidRPr="004E3842">
          <w:rPr>
            <w:b/>
            <w:bCs/>
            <w:sz w:val="22"/>
            <w:u w:val="single"/>
            <w:lang w:val="nl-NL"/>
          </w:rPr>
          <w:t>Voor ELIA:</w:t>
        </w:r>
      </w:ins>
    </w:p>
    <w:p w:rsidR="00BB1C13" w:rsidRPr="00FD5D7F" w:rsidRDefault="00BB1C13" w:rsidP="00FD5D7F">
      <w:pPr>
        <w:numPr>
          <w:ilvl w:val="1"/>
          <w:numId w:val="51"/>
        </w:numPr>
        <w:spacing w:before="240" w:after="240"/>
        <w:jc w:val="both"/>
        <w:rPr>
          <w:b/>
          <w:lang w:val="nl-NL"/>
        </w:rPr>
      </w:pPr>
      <w:r w:rsidRPr="00FD5D7F">
        <w:rPr>
          <w:b/>
          <w:lang w:val="nl-NL"/>
        </w:rPr>
        <w:t>Vooropgestelde uitvoeringstermijn</w:t>
      </w:r>
    </w:p>
    <w:p w:rsidR="00065C9F" w:rsidRPr="00FD5D7F" w:rsidRDefault="00FA2961" w:rsidP="00065C9F">
      <w:pPr>
        <w:pStyle w:val="Body1"/>
        <w:rPr>
          <w:lang w:val="nl-NL"/>
        </w:rPr>
      </w:pPr>
      <w:r w:rsidRPr="00FD5D7F">
        <w:rPr>
          <w:b/>
          <w:lang w:val="nl-NL"/>
        </w:rPr>
        <w:t>[●]</w:t>
      </w:r>
      <w:r w:rsidR="00BB1C13" w:rsidRPr="00FD5D7F">
        <w:rPr>
          <w:lang w:val="nl-NL"/>
        </w:rPr>
        <w:t xml:space="preserve"> </w:t>
      </w:r>
    </w:p>
    <w:p w:rsidR="00BB1C13" w:rsidRPr="0009729E" w:rsidRDefault="00BB1C13" w:rsidP="005A7155">
      <w:pPr>
        <w:numPr>
          <w:ilvl w:val="0"/>
          <w:numId w:val="51"/>
        </w:numPr>
        <w:spacing w:before="240" w:after="240"/>
        <w:jc w:val="both"/>
        <w:rPr>
          <w:del w:id="716" w:author="Author"/>
          <w:b/>
          <w:bCs/>
          <w:lang w:val="nl-BE"/>
        </w:rPr>
      </w:pPr>
      <w:del w:id="717" w:author="Author">
        <w:r w:rsidRPr="0009729E">
          <w:rPr>
            <w:b/>
            <w:bCs/>
            <w:lang w:val="nl-BE"/>
          </w:rPr>
          <w:delText>Vooropgestelde indienstnamedata</w:delText>
        </w:r>
      </w:del>
    </w:p>
    <w:p w:rsidR="00C806C7" w:rsidRDefault="00FA2961">
      <w:pPr>
        <w:spacing w:after="140" w:line="288" w:lineRule="auto"/>
        <w:rPr>
          <w:del w:id="718" w:author="Author"/>
          <w:b/>
          <w:bCs/>
          <w:lang w:val="nl-NL"/>
        </w:rPr>
      </w:pPr>
      <w:del w:id="719" w:author="Author">
        <w:r w:rsidRPr="0009729E">
          <w:rPr>
            <w:b/>
            <w:lang w:val="nl-BE"/>
          </w:rPr>
          <w:delText>[●]</w:delText>
        </w:r>
      </w:del>
    </w:p>
    <w:tbl>
      <w:tblPr>
        <w:tblW w:w="5743" w:type="pct"/>
        <w:tblInd w:w="-34" w:type="dxa"/>
        <w:tblCellMar>
          <w:left w:w="0" w:type="dxa"/>
          <w:right w:w="0" w:type="dxa"/>
        </w:tblCellMar>
        <w:tblLook w:val="04A0" w:firstRow="1" w:lastRow="0" w:firstColumn="1" w:lastColumn="0" w:noHBand="0" w:noVBand="1"/>
      </w:tblPr>
      <w:tblGrid>
        <w:gridCol w:w="854"/>
        <w:gridCol w:w="1712"/>
        <w:gridCol w:w="854"/>
        <w:gridCol w:w="1100"/>
        <w:gridCol w:w="1904"/>
        <w:gridCol w:w="1815"/>
        <w:gridCol w:w="2093"/>
      </w:tblGrid>
      <w:tr w:rsidR="00C806C7" w:rsidRPr="00A13939" w:rsidTr="00E22AD1">
        <w:trPr>
          <w:trHeight w:val="724"/>
          <w:ins w:id="720" w:author="Author"/>
        </w:trPr>
        <w:tc>
          <w:tcPr>
            <w:tcW w:w="4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line="288" w:lineRule="auto"/>
              <w:rPr>
                <w:ins w:id="721" w:author="Author"/>
                <w:rFonts w:cs="Arial"/>
                <w:b/>
                <w:bCs/>
                <w:szCs w:val="20"/>
                <w:lang w:val="nl-NL"/>
              </w:rPr>
            </w:pPr>
            <w:ins w:id="722" w:author="Author">
              <w:r>
                <w:rPr>
                  <w:b/>
                  <w:bCs/>
                  <w:lang w:val="nl-NL"/>
                </w:rPr>
                <w:t>EAN</w:t>
              </w:r>
            </w:ins>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line="288" w:lineRule="auto"/>
              <w:rPr>
                <w:ins w:id="723" w:author="Author"/>
                <w:rFonts w:ascii="Calibri" w:hAnsi="Calibri" w:cs="Calibri"/>
                <w:b/>
                <w:bCs/>
                <w:sz w:val="22"/>
                <w:szCs w:val="22"/>
                <w:lang w:val="nl-NL"/>
              </w:rPr>
            </w:pPr>
            <w:ins w:id="724" w:author="Author">
              <w:r>
                <w:rPr>
                  <w:b/>
                  <w:bCs/>
                  <w:lang w:val="nl-NL"/>
                </w:rPr>
                <w:t>Naam Toegangs-punt</w:t>
              </w:r>
            </w:ins>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line="288" w:lineRule="auto"/>
              <w:rPr>
                <w:ins w:id="725" w:author="Author"/>
                <w:b/>
                <w:bCs/>
                <w:lang w:val="nl-NL"/>
              </w:rPr>
            </w:pPr>
            <w:ins w:id="726" w:author="Author">
              <w:r>
                <w:rPr>
                  <w:b/>
                  <w:bCs/>
                  <w:lang w:val="nl-NL"/>
                </w:rPr>
                <w:t>Nace-code</w:t>
              </w:r>
            </w:ins>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line="288" w:lineRule="auto"/>
              <w:rPr>
                <w:ins w:id="727" w:author="Author"/>
                <w:b/>
                <w:bCs/>
                <w:lang w:val="nl-NL"/>
              </w:rPr>
            </w:pPr>
            <w:ins w:id="728" w:author="Author">
              <w:r>
                <w:rPr>
                  <w:b/>
                  <w:bCs/>
                  <w:lang w:val="nl-NL"/>
                </w:rPr>
                <w:t xml:space="preserve">Tarief Niveau </w:t>
              </w:r>
            </w:ins>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rPr>
                <w:ins w:id="729" w:author="Author"/>
                <w:b/>
                <w:bCs/>
                <w:lang w:val="nl-NL"/>
              </w:rPr>
            </w:pPr>
            <w:ins w:id="730" w:author="Author">
              <w:r>
                <w:rPr>
                  <w:b/>
                  <w:bCs/>
                  <w:lang w:val="nl-NL"/>
                </w:rPr>
                <w:t>Relevante Aansluitings-capaciteit voor Afname (MVA)</w:t>
              </w:r>
            </w:ins>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06C7" w:rsidRDefault="00C806C7">
            <w:pPr>
              <w:spacing w:after="140"/>
              <w:rPr>
                <w:ins w:id="731" w:author="Author"/>
                <w:b/>
                <w:bCs/>
                <w:lang w:val="nl-NL"/>
              </w:rPr>
            </w:pPr>
            <w:ins w:id="732" w:author="Author">
              <w:r>
                <w:rPr>
                  <w:b/>
                  <w:bCs/>
                  <w:lang w:val="nl-NL"/>
                </w:rPr>
                <w:t>Relevante Aansluitings-capaciteit voor Injectie (MVA)</w:t>
              </w:r>
            </w:ins>
          </w:p>
        </w:tc>
        <w:tc>
          <w:tcPr>
            <w:tcW w:w="1013" w:type="pct"/>
            <w:tcBorders>
              <w:top w:val="single" w:sz="8" w:space="0" w:color="auto"/>
              <w:left w:val="nil"/>
              <w:bottom w:val="single" w:sz="8" w:space="0" w:color="auto"/>
              <w:right w:val="single" w:sz="8" w:space="0" w:color="auto"/>
            </w:tcBorders>
          </w:tcPr>
          <w:p w:rsidR="00C806C7" w:rsidRDefault="00E22AD1">
            <w:pPr>
              <w:spacing w:after="140"/>
              <w:rPr>
                <w:ins w:id="733" w:author="Author"/>
                <w:b/>
                <w:bCs/>
                <w:lang w:val="nl-NL"/>
              </w:rPr>
            </w:pPr>
            <w:ins w:id="734" w:author="Author">
              <w:r>
                <w:rPr>
                  <w:b/>
                  <w:bCs/>
                  <w:lang w:val="nl-NL"/>
                </w:rPr>
                <w:t>Datum van v</w:t>
              </w:r>
              <w:r w:rsidR="00C806C7">
                <w:rPr>
                  <w:b/>
                  <w:bCs/>
                  <w:lang w:val="nl-NL"/>
                </w:rPr>
                <w:t>ooropgestelde uitvoerings</w:t>
              </w:r>
              <w:r>
                <w:rPr>
                  <w:b/>
                  <w:bCs/>
                  <w:lang w:val="nl-NL"/>
                </w:rPr>
                <w:t>-</w:t>
              </w:r>
              <w:r w:rsidR="00C806C7">
                <w:rPr>
                  <w:b/>
                  <w:bCs/>
                  <w:lang w:val="nl-NL"/>
                </w:rPr>
                <w:t>termijn</w:t>
              </w:r>
            </w:ins>
          </w:p>
        </w:tc>
      </w:tr>
      <w:tr w:rsidR="00C806C7" w:rsidRPr="00A13939" w:rsidTr="00E22AD1">
        <w:trPr>
          <w:trHeight w:val="362"/>
          <w:ins w:id="735" w:author="Author"/>
        </w:trPr>
        <w:tc>
          <w:tcPr>
            <w:tcW w:w="4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36" w:author="Author"/>
                <w:lang w:val="nl-NL"/>
              </w:rPr>
            </w:pPr>
          </w:p>
        </w:tc>
        <w:tc>
          <w:tcPr>
            <w:tcW w:w="828"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37" w:author="Author"/>
                <w:lang w:val="nl-NL"/>
              </w:rPr>
            </w:pP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38" w:author="Author"/>
                <w:lang w:val="nl-NL"/>
              </w:rPr>
            </w:pPr>
          </w:p>
        </w:tc>
        <w:tc>
          <w:tcPr>
            <w:tcW w:w="532"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39" w:author="Author"/>
                <w:lang w:val="nl-NL"/>
              </w:rPr>
            </w:pP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ind w:left="680"/>
              <w:jc w:val="both"/>
              <w:rPr>
                <w:ins w:id="740" w:author="Author"/>
                <w:lang w:val="nl-NL"/>
              </w:rPr>
            </w:pP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1" w:author="Author"/>
                <w:lang w:val="nl-NL"/>
              </w:rPr>
            </w:pPr>
          </w:p>
        </w:tc>
        <w:tc>
          <w:tcPr>
            <w:tcW w:w="1013" w:type="pct"/>
            <w:tcBorders>
              <w:top w:val="nil"/>
              <w:left w:val="nil"/>
              <w:bottom w:val="single" w:sz="8" w:space="0" w:color="auto"/>
              <w:right w:val="single" w:sz="8" w:space="0" w:color="auto"/>
            </w:tcBorders>
          </w:tcPr>
          <w:p w:rsidR="00C806C7" w:rsidRDefault="00C806C7">
            <w:pPr>
              <w:spacing w:after="140" w:line="288" w:lineRule="auto"/>
              <w:jc w:val="both"/>
              <w:rPr>
                <w:ins w:id="742" w:author="Author"/>
                <w:lang w:val="nl-NL"/>
              </w:rPr>
            </w:pPr>
          </w:p>
        </w:tc>
      </w:tr>
      <w:tr w:rsidR="00C806C7" w:rsidRPr="00A13939" w:rsidTr="00E22AD1">
        <w:trPr>
          <w:trHeight w:val="362"/>
          <w:ins w:id="743" w:author="Author"/>
        </w:trPr>
        <w:tc>
          <w:tcPr>
            <w:tcW w:w="4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4" w:author="Author"/>
                <w:lang w:val="nl-NL"/>
              </w:rPr>
            </w:pPr>
          </w:p>
        </w:tc>
        <w:tc>
          <w:tcPr>
            <w:tcW w:w="828"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5" w:author="Author"/>
                <w:lang w:val="nl-NL"/>
              </w:rPr>
            </w:pP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6" w:author="Author"/>
                <w:lang w:val="nl-NL"/>
              </w:rPr>
            </w:pPr>
          </w:p>
        </w:tc>
        <w:tc>
          <w:tcPr>
            <w:tcW w:w="532"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7" w:author="Author"/>
                <w:lang w:val="nl-NL"/>
              </w:rPr>
            </w:pP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8" w:author="Author"/>
                <w:lang w:val="nl-NL"/>
              </w:rPr>
            </w:pP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49" w:author="Author"/>
                <w:lang w:val="nl-NL"/>
              </w:rPr>
            </w:pPr>
          </w:p>
        </w:tc>
        <w:tc>
          <w:tcPr>
            <w:tcW w:w="1013" w:type="pct"/>
            <w:tcBorders>
              <w:top w:val="nil"/>
              <w:left w:val="nil"/>
              <w:bottom w:val="single" w:sz="8" w:space="0" w:color="auto"/>
              <w:right w:val="single" w:sz="8" w:space="0" w:color="auto"/>
            </w:tcBorders>
          </w:tcPr>
          <w:p w:rsidR="00C806C7" w:rsidRDefault="00C806C7">
            <w:pPr>
              <w:spacing w:after="140" w:line="288" w:lineRule="auto"/>
              <w:jc w:val="both"/>
              <w:rPr>
                <w:ins w:id="750" w:author="Author"/>
                <w:lang w:val="nl-NL"/>
              </w:rPr>
            </w:pPr>
          </w:p>
        </w:tc>
      </w:tr>
    </w:tbl>
    <w:p w:rsidR="009E4956" w:rsidRPr="005608F4" w:rsidRDefault="009E4956" w:rsidP="005A7155">
      <w:pPr>
        <w:pStyle w:val="Body1"/>
        <w:rPr>
          <w:ins w:id="751" w:author="Author"/>
          <w:lang w:val="nl-NL"/>
        </w:rPr>
      </w:pPr>
    </w:p>
    <w:p w:rsidR="00BB1C13" w:rsidRPr="00606041" w:rsidRDefault="000F3A4B" w:rsidP="00EF655C">
      <w:pPr>
        <w:numPr>
          <w:ilvl w:val="1"/>
          <w:numId w:val="51"/>
        </w:numPr>
        <w:spacing w:before="240" w:after="240"/>
        <w:jc w:val="both"/>
        <w:rPr>
          <w:ins w:id="752" w:author="Author"/>
          <w:b/>
          <w:bCs/>
          <w:lang w:val="nl-NL"/>
        </w:rPr>
      </w:pPr>
      <w:ins w:id="753" w:author="Author">
        <w:r>
          <w:rPr>
            <w:b/>
            <w:bCs/>
            <w:lang w:val="nl-NL"/>
          </w:rPr>
          <w:t>Datum voor de v</w:t>
        </w:r>
        <w:r w:rsidR="00BB1C13" w:rsidRPr="00B15383">
          <w:rPr>
            <w:b/>
            <w:bCs/>
            <w:lang w:val="nl-NL"/>
          </w:rPr>
          <w:t xml:space="preserve">ooropgestelde </w:t>
        </w:r>
        <w:r w:rsidRPr="00B15383">
          <w:rPr>
            <w:b/>
            <w:bCs/>
            <w:lang w:val="nl-NL"/>
          </w:rPr>
          <w:t>in</w:t>
        </w:r>
        <w:r>
          <w:rPr>
            <w:b/>
            <w:bCs/>
            <w:lang w:val="nl-NL"/>
          </w:rPr>
          <w:t xml:space="preserve">gebruikname </w:t>
        </w:r>
      </w:ins>
    </w:p>
    <w:p w:rsidR="00BB1C13" w:rsidRDefault="00FA2961" w:rsidP="005A7155">
      <w:pPr>
        <w:pStyle w:val="Body1"/>
        <w:rPr>
          <w:ins w:id="754" w:author="Author"/>
          <w:b/>
          <w:lang w:val="nl-NL"/>
        </w:rPr>
      </w:pPr>
      <w:ins w:id="755" w:author="Author">
        <w:r w:rsidRPr="008F207F">
          <w:rPr>
            <w:b/>
            <w:lang w:val="nl-NL"/>
          </w:rPr>
          <w:t>[●]</w:t>
        </w:r>
      </w:ins>
    </w:p>
    <w:p w:rsidR="001355C8" w:rsidRPr="000F3A4B" w:rsidRDefault="001355C8" w:rsidP="001355C8">
      <w:pPr>
        <w:pStyle w:val="Body1"/>
        <w:rPr>
          <w:ins w:id="756" w:author="Author"/>
          <w:lang w:val="nl-NL"/>
        </w:rPr>
      </w:pPr>
      <w:ins w:id="757" w:author="Author">
        <w:r w:rsidRPr="008F207F">
          <w:rPr>
            <w:lang w:val="nl-BE"/>
          </w:rPr>
          <w:t xml:space="preserve">De uitvoeringstermijn en </w:t>
        </w:r>
        <w:r w:rsidR="000F3A4B" w:rsidRPr="008F207F">
          <w:rPr>
            <w:lang w:val="nl-BE"/>
          </w:rPr>
          <w:t xml:space="preserve">de datum voor ingebruikname </w:t>
        </w:r>
        <w:r w:rsidRPr="008F207F">
          <w:rPr>
            <w:lang w:val="nl-BE"/>
          </w:rPr>
          <w:t xml:space="preserve">welke van toepassing zijn op ELIA worden naar best vermogen vooropgesteld, rekening houdend met de projectplanning van de werkzaamheden van beide Partijen, maar eveneens met de impact van mogelijke of nodige aanpassingen in de werkzaamheden van de Netgebruiker, alsmede met onbekenden, zoals de invloed van het niet-bindend karakter van beslissings- en andere termijnen voor de overheden, de beperkingen voortvloeiend uit de rechten van derden, betwistingen of andere acties van derden, op het doorvoeren van de nodige aanpassingen aan de stedenbouwkundige bestemmingsinstrumenten (gewestplannen, BPA, RUP, …) en het bekomen van de nodige vergunningen. ELIA </w:t>
        </w:r>
        <w:r w:rsidR="00533A72">
          <w:rPr>
            <w:lang w:val="nl-BE"/>
          </w:rPr>
          <w:t>draagt geen verantwoordelijkheid voor het zich mogelijk voordoen van één van de bovenvermelde vertragende factoren die niet aan haar toerekenbaar zijn</w:t>
        </w:r>
        <w:r w:rsidRPr="008F207F">
          <w:rPr>
            <w:lang w:val="nl-BE"/>
          </w:rPr>
          <w:t xml:space="preserve">, </w:t>
        </w:r>
        <w:r w:rsidR="00533A72">
          <w:rPr>
            <w:lang w:val="nl-BE"/>
          </w:rPr>
          <w:t xml:space="preserve">doch verbindt zich ertoe </w:t>
        </w:r>
        <w:r w:rsidRPr="008F207F">
          <w:rPr>
            <w:lang w:val="nl-BE"/>
          </w:rPr>
          <w:t xml:space="preserve">geregeld overleg </w:t>
        </w:r>
        <w:r w:rsidR="002C3F02">
          <w:rPr>
            <w:lang w:val="nl-BE"/>
          </w:rPr>
          <w:t xml:space="preserve">te </w:t>
        </w:r>
        <w:r w:rsidRPr="008F207F">
          <w:rPr>
            <w:lang w:val="nl-BE"/>
          </w:rPr>
          <w:t>voer</w:t>
        </w:r>
        <w:r w:rsidR="002C3F02">
          <w:rPr>
            <w:lang w:val="nl-BE"/>
          </w:rPr>
          <w:t>en</w:t>
        </w:r>
        <w:r w:rsidRPr="008F207F">
          <w:rPr>
            <w:lang w:val="nl-BE"/>
          </w:rPr>
          <w:t xml:space="preserve"> met de Netgebruiker over deze aspecten en informatie uit</w:t>
        </w:r>
        <w:r w:rsidR="002C3F02">
          <w:rPr>
            <w:lang w:val="nl-BE"/>
          </w:rPr>
          <w:t xml:space="preserve"> te </w:t>
        </w:r>
        <w:r w:rsidRPr="008F207F">
          <w:rPr>
            <w:lang w:val="nl-BE"/>
          </w:rPr>
          <w:t>wissel</w:t>
        </w:r>
        <w:r w:rsidR="002C3F02">
          <w:rPr>
            <w:lang w:val="nl-BE"/>
          </w:rPr>
          <w:t>en</w:t>
        </w:r>
        <w:r w:rsidRPr="008F207F">
          <w:rPr>
            <w:lang w:val="nl-BE"/>
          </w:rPr>
          <w:t>, met het oog op het vinden van oplossingen, waaronder het nemen van mitigerende maatregelen aan een redelijke kost.</w:t>
        </w:r>
      </w:ins>
    </w:p>
    <w:p w:rsidR="00297262" w:rsidRPr="005B5C42" w:rsidRDefault="00297262" w:rsidP="005A7155">
      <w:pPr>
        <w:pStyle w:val="Body1"/>
        <w:rPr>
          <w:ins w:id="758" w:author="Author"/>
          <w:b/>
          <w:lang w:val="nl-NL"/>
        </w:rPr>
      </w:pPr>
    </w:p>
    <w:p w:rsidR="00297262" w:rsidRDefault="00297262" w:rsidP="00297262">
      <w:pPr>
        <w:pStyle w:val="Body1"/>
        <w:numPr>
          <w:ilvl w:val="0"/>
          <w:numId w:val="51"/>
        </w:numPr>
        <w:rPr>
          <w:ins w:id="759" w:author="Author"/>
          <w:b/>
          <w:bCs/>
          <w:sz w:val="22"/>
          <w:u w:val="single"/>
          <w:lang w:val="nl-NL"/>
        </w:rPr>
      </w:pPr>
      <w:ins w:id="760" w:author="Author">
        <w:r w:rsidRPr="000242CC">
          <w:rPr>
            <w:b/>
            <w:bCs/>
            <w:sz w:val="22"/>
            <w:u w:val="single"/>
            <w:lang w:val="nl-NL"/>
          </w:rPr>
          <w:t>Voor de Netgebruiker:</w:t>
        </w:r>
      </w:ins>
    </w:p>
    <w:p w:rsidR="00297262" w:rsidRDefault="00297262" w:rsidP="00FD5D7F">
      <w:pPr>
        <w:pStyle w:val="Body1"/>
        <w:ind w:left="0"/>
        <w:rPr>
          <w:ins w:id="761" w:author="Author"/>
          <w:lang w:val="nl-NL"/>
        </w:rPr>
      </w:pPr>
    </w:p>
    <w:tbl>
      <w:tblPr>
        <w:tblW w:w="8556" w:type="dxa"/>
        <w:tblInd w:w="675" w:type="dxa"/>
        <w:tblCellMar>
          <w:left w:w="0" w:type="dxa"/>
          <w:right w:w="0" w:type="dxa"/>
        </w:tblCellMar>
        <w:tblLook w:val="04A0" w:firstRow="1" w:lastRow="0" w:firstColumn="1" w:lastColumn="0" w:noHBand="0" w:noVBand="1"/>
      </w:tblPr>
      <w:tblGrid>
        <w:gridCol w:w="776"/>
        <w:gridCol w:w="1265"/>
        <w:gridCol w:w="2498"/>
        <w:gridCol w:w="1289"/>
        <w:gridCol w:w="784"/>
        <w:gridCol w:w="1944"/>
      </w:tblGrid>
      <w:tr w:rsidR="00C806C7" w:rsidRPr="0058304E" w:rsidTr="00C0377B">
        <w:trPr>
          <w:ins w:id="762" w:author="Autho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line="288" w:lineRule="auto"/>
              <w:rPr>
                <w:ins w:id="763" w:author="Author"/>
                <w:rFonts w:cs="Arial"/>
                <w:b/>
                <w:bCs/>
                <w:szCs w:val="20"/>
                <w:u w:val="single"/>
                <w:lang w:val="nl-NL"/>
              </w:rPr>
            </w:pPr>
            <w:ins w:id="764" w:author="Author">
              <w:r>
                <w:rPr>
                  <w:b/>
                  <w:bCs/>
                  <w:u w:val="single"/>
                  <w:lang w:val="nl-NL"/>
                </w:rPr>
                <w:lastRenderedPageBreak/>
                <w:t>EAN</w:t>
              </w:r>
            </w:ins>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spacing w:after="140" w:line="288" w:lineRule="auto"/>
              <w:rPr>
                <w:ins w:id="765" w:author="Author"/>
                <w:rFonts w:ascii="Calibri" w:hAnsi="Calibri" w:cs="Calibri"/>
                <w:b/>
                <w:bCs/>
                <w:sz w:val="22"/>
                <w:szCs w:val="22"/>
                <w:u w:val="single"/>
                <w:lang w:val="nl-NL"/>
              </w:rPr>
            </w:pPr>
            <w:ins w:id="766" w:author="Author">
              <w:r>
                <w:rPr>
                  <w:b/>
                  <w:bCs/>
                  <w:u w:val="single"/>
                  <w:lang w:val="nl-NL"/>
                </w:rPr>
                <w:t>Naam Toegangs-punt</w:t>
              </w:r>
            </w:ins>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pStyle w:val="Body"/>
              <w:jc w:val="center"/>
              <w:rPr>
                <w:ins w:id="767" w:author="Author"/>
                <w:b/>
                <w:bCs/>
                <w:u w:val="single"/>
                <w:lang w:val="nl-NL"/>
              </w:rPr>
            </w:pPr>
            <w:ins w:id="768" w:author="Author">
              <w:r>
                <w:rPr>
                  <w:b/>
                  <w:bCs/>
                  <w:u w:val="single"/>
                  <w:lang w:val="nl-NL"/>
                </w:rPr>
                <w:t>Naam Elektriciteitsproductie-eenheid</w:t>
              </w:r>
            </w:ins>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pStyle w:val="Body"/>
              <w:jc w:val="center"/>
              <w:rPr>
                <w:ins w:id="769" w:author="Author"/>
                <w:b/>
                <w:bCs/>
                <w:u w:val="single"/>
                <w:lang w:val="nl-NL"/>
              </w:rPr>
            </w:pPr>
            <w:ins w:id="770" w:author="Author">
              <w:r>
                <w:rPr>
                  <w:b/>
                  <w:bCs/>
                  <w:u w:val="single"/>
                  <w:lang w:val="nl-NL"/>
                </w:rPr>
                <w:t xml:space="preserve">Max. Vermogen </w:t>
              </w:r>
            </w:ins>
          </w:p>
          <w:p w:rsidR="00C806C7" w:rsidRDefault="00C0377B">
            <w:pPr>
              <w:pStyle w:val="Body"/>
              <w:jc w:val="center"/>
              <w:rPr>
                <w:ins w:id="771" w:author="Author"/>
                <w:b/>
                <w:bCs/>
                <w:u w:val="single"/>
                <w:lang w:val="nl-NL"/>
              </w:rPr>
            </w:pPr>
            <w:ins w:id="772" w:author="Author">
              <w:r>
                <w:rPr>
                  <w:b/>
                  <w:bCs/>
                  <w:u w:val="single"/>
                  <w:lang w:val="nl-NL"/>
                </w:rPr>
                <w:t xml:space="preserve">In </w:t>
              </w:r>
              <w:r w:rsidR="00C806C7" w:rsidRPr="0058304E">
                <w:rPr>
                  <w:b/>
                  <w:bCs/>
                  <w:u w:val="single"/>
                  <w:lang w:val="nl-NL"/>
                </w:rPr>
                <w:t>MW</w:t>
              </w:r>
              <w:r>
                <w:rPr>
                  <w:b/>
                  <w:bCs/>
                  <w:u w:val="single"/>
                  <w:lang w:val="nl-NL"/>
                </w:rPr>
                <w:t>(*</w:t>
              </w:r>
              <w:r w:rsidR="00C806C7" w:rsidRPr="0058304E">
                <w:rPr>
                  <w:b/>
                  <w:bCs/>
                  <w:u w:val="single"/>
                  <w:lang w:val="nl-NL"/>
                </w:rPr>
                <w:t>)</w:t>
              </w:r>
            </w:ins>
          </w:p>
        </w:tc>
        <w:tc>
          <w:tcPr>
            <w:tcW w:w="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pStyle w:val="Body"/>
              <w:jc w:val="center"/>
              <w:rPr>
                <w:ins w:id="773" w:author="Author"/>
                <w:b/>
                <w:bCs/>
                <w:u w:val="single"/>
                <w:lang w:val="nl-NL"/>
              </w:rPr>
            </w:pPr>
            <w:ins w:id="774" w:author="Author">
              <w:r>
                <w:rPr>
                  <w:b/>
                  <w:bCs/>
                  <w:u w:val="single"/>
                  <w:lang w:val="nl-NL"/>
                </w:rPr>
                <w:t>Type fuel</w:t>
              </w:r>
            </w:ins>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06C7" w:rsidRDefault="00C806C7">
            <w:pPr>
              <w:pStyle w:val="Body"/>
              <w:jc w:val="center"/>
              <w:rPr>
                <w:ins w:id="775" w:author="Author"/>
                <w:b/>
                <w:bCs/>
                <w:u w:val="single"/>
                <w:lang w:val="nl-BE"/>
              </w:rPr>
            </w:pPr>
            <w:ins w:id="776" w:author="Author">
              <w:r w:rsidRPr="0058304E">
                <w:rPr>
                  <w:b/>
                  <w:bCs/>
                  <w:u w:val="single"/>
                  <w:lang w:val="nl-BE"/>
                </w:rPr>
                <w:t>Datum van de vooropgestelde ingebruikname</w:t>
              </w:r>
            </w:ins>
          </w:p>
          <w:p w:rsidR="00C806C7" w:rsidRPr="0058304E" w:rsidRDefault="00C806C7">
            <w:pPr>
              <w:pStyle w:val="Body"/>
              <w:jc w:val="center"/>
              <w:rPr>
                <w:ins w:id="777" w:author="Author"/>
                <w:b/>
                <w:bCs/>
                <w:u w:val="single"/>
                <w:lang w:val="nl-BE"/>
              </w:rPr>
            </w:pPr>
            <w:ins w:id="778" w:author="Author">
              <w:r w:rsidRPr="0058304E">
                <w:rPr>
                  <w:b/>
                  <w:bCs/>
                  <w:u w:val="single"/>
                  <w:lang w:val="nl-BE"/>
                </w:rPr>
                <w:t>(dd/mm/jjjj)</w:t>
              </w:r>
            </w:ins>
          </w:p>
        </w:tc>
      </w:tr>
      <w:tr w:rsidR="00C806C7" w:rsidRPr="00D67CFE" w:rsidTr="00C0377B">
        <w:trPr>
          <w:ins w:id="779" w:author="Autho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80" w:author="Author"/>
                <w:lang w:val="nl-NL"/>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81" w:author="Author"/>
                <w:lang w:val="nl-NL"/>
              </w:rPr>
            </w:pP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tcPr>
          <w:p w:rsidR="00C806C7" w:rsidRDefault="00C806C7">
            <w:pPr>
              <w:pStyle w:val="Body"/>
              <w:jc w:val="center"/>
              <w:rPr>
                <w:ins w:id="782" w:author="Author"/>
                <w:b/>
                <w:bCs/>
                <w:u w:val="single"/>
                <w:lang w:val="nl-NL"/>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tcPr>
          <w:p w:rsidR="00C806C7" w:rsidRDefault="00C806C7">
            <w:pPr>
              <w:pStyle w:val="Body"/>
              <w:jc w:val="center"/>
              <w:rPr>
                <w:ins w:id="783" w:author="Author"/>
                <w:b/>
                <w:bCs/>
                <w:u w:val="single"/>
                <w:lang w:val="nl-NL"/>
              </w:rPr>
            </w:pP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806C7" w:rsidRDefault="00C806C7">
            <w:pPr>
              <w:pStyle w:val="Body"/>
              <w:jc w:val="center"/>
              <w:rPr>
                <w:ins w:id="784" w:author="Author"/>
                <w:b/>
                <w:bCs/>
                <w:u w:val="single"/>
                <w:lang w:val="nl-NL"/>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vAlign w:val="center"/>
          </w:tcPr>
          <w:p w:rsidR="00C806C7" w:rsidRDefault="00C806C7">
            <w:pPr>
              <w:pStyle w:val="Body"/>
              <w:jc w:val="center"/>
              <w:rPr>
                <w:ins w:id="785" w:author="Author"/>
                <w:b/>
                <w:bCs/>
                <w:u w:val="single"/>
                <w:lang w:val="nl-NL"/>
              </w:rPr>
            </w:pPr>
          </w:p>
        </w:tc>
      </w:tr>
      <w:tr w:rsidR="00C806C7" w:rsidRPr="00D67CFE" w:rsidTr="00C0377B">
        <w:trPr>
          <w:ins w:id="786" w:author="Autho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87" w:author="Author"/>
                <w:lang w:val="nl-NL"/>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spacing w:after="140" w:line="288" w:lineRule="auto"/>
              <w:jc w:val="both"/>
              <w:rPr>
                <w:ins w:id="788" w:author="Author"/>
                <w:lang w:val="nl-NL"/>
              </w:rPr>
            </w:pPr>
          </w:p>
        </w:tc>
        <w:tc>
          <w:tcPr>
            <w:tcW w:w="2498" w:type="dxa"/>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pStyle w:val="Body1"/>
              <w:ind w:left="0"/>
              <w:rPr>
                <w:ins w:id="789" w:author="Author"/>
                <w:lang w:val="nl-NL"/>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pStyle w:val="Body1"/>
              <w:ind w:left="0"/>
              <w:rPr>
                <w:ins w:id="790" w:author="Author"/>
                <w:lang w:val="nl-NL"/>
              </w:rPr>
            </w:pPr>
          </w:p>
        </w:tc>
        <w:tc>
          <w:tcPr>
            <w:tcW w:w="784" w:type="dxa"/>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pStyle w:val="Body1"/>
              <w:ind w:left="0"/>
              <w:rPr>
                <w:ins w:id="791" w:author="Author"/>
                <w:lang w:val="nl-NL"/>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C806C7" w:rsidRDefault="00C806C7">
            <w:pPr>
              <w:pStyle w:val="Body1"/>
              <w:ind w:left="0"/>
              <w:rPr>
                <w:ins w:id="792" w:author="Author"/>
                <w:lang w:val="nl-NL"/>
              </w:rPr>
            </w:pPr>
          </w:p>
        </w:tc>
      </w:tr>
    </w:tbl>
    <w:p w:rsidR="00C0377B" w:rsidRPr="00C0377B" w:rsidRDefault="00C0377B" w:rsidP="00C0377B">
      <w:pPr>
        <w:pStyle w:val="Body1"/>
        <w:rPr>
          <w:ins w:id="793" w:author="Author"/>
          <w:rFonts w:cs="Arial"/>
          <w:sz w:val="18"/>
          <w:lang w:val="nl-NL"/>
        </w:rPr>
      </w:pPr>
      <w:ins w:id="794" w:author="Author">
        <w:r w:rsidRPr="00C0377B">
          <w:rPr>
            <w:b/>
            <w:iCs/>
            <w:color w:val="1F497D"/>
            <w:sz w:val="18"/>
            <w:lang w:val="nl-BE"/>
          </w:rPr>
          <w:t>(*) Het maximaal vermogen van een in gebruik te nemen elektriciteitsproductie-eenheid”,</w:t>
        </w:r>
        <w:r w:rsidRPr="00C0377B">
          <w:rPr>
            <w:iCs/>
            <w:color w:val="1F497D"/>
            <w:sz w:val="18"/>
            <w:lang w:val="nl-BE"/>
          </w:rPr>
          <w:t xml:space="preserve"> uitgedrukt in megawatt (MW) en gekoppeld aan een specifiek Toegangspunt zoals vastgelegd in deze Bijlage 8 </w:t>
        </w:r>
        <w:r w:rsidRPr="00C0377B">
          <w:rPr>
            <w:color w:val="1F497D"/>
            <w:sz w:val="18"/>
            <w:lang w:val="nl-BE"/>
          </w:rPr>
          <w:t> </w:t>
        </w:r>
        <w:r w:rsidRPr="00C0377B">
          <w:rPr>
            <w:rFonts w:cs="Arial"/>
            <w:bCs/>
            <w:sz w:val="18"/>
            <w:lang w:val="nl-NL"/>
          </w:rPr>
          <w:t xml:space="preserve"> </w:t>
        </w:r>
      </w:ins>
    </w:p>
    <w:p w:rsidR="00C806C7" w:rsidRPr="00FD5D7F" w:rsidRDefault="00C806C7" w:rsidP="00297262">
      <w:pPr>
        <w:pStyle w:val="Body1"/>
        <w:rPr>
          <w:lang w:val="nl-NL"/>
        </w:rPr>
      </w:pPr>
    </w:p>
    <w:p w:rsidR="00BB1C13" w:rsidRPr="00FD5D7F" w:rsidRDefault="00BB1C13" w:rsidP="005A7155">
      <w:pPr>
        <w:numPr>
          <w:ilvl w:val="0"/>
          <w:numId w:val="51"/>
        </w:numPr>
        <w:spacing w:before="240" w:after="240"/>
        <w:jc w:val="both"/>
        <w:rPr>
          <w:b/>
          <w:lang w:val="nl-NL"/>
        </w:rPr>
      </w:pPr>
      <w:r w:rsidRPr="00FD5D7F">
        <w:rPr>
          <w:b/>
          <w:lang w:val="nl-NL"/>
        </w:rPr>
        <w:t xml:space="preserve">Algemene uitvoeringsmodaliteiten </w:t>
      </w:r>
    </w:p>
    <w:p w:rsidR="00BB1C13" w:rsidRPr="00FD5D7F" w:rsidRDefault="00BB1C13" w:rsidP="005A7155">
      <w:pPr>
        <w:pStyle w:val="Body1"/>
        <w:rPr>
          <w:lang w:val="nl-NL"/>
        </w:rPr>
      </w:pPr>
      <w:r w:rsidRPr="00FD5D7F">
        <w:rPr>
          <w:lang w:val="nl-NL"/>
        </w:rPr>
        <w:t xml:space="preserve">Met het oog op de veiligheid, de betrouwbaarheid en of de efficiëntie van het </w:t>
      </w:r>
      <w:r w:rsidR="00364B14" w:rsidRPr="00FD5D7F">
        <w:rPr>
          <w:lang w:val="nl-NL"/>
        </w:rPr>
        <w:t>ELIA</w:t>
      </w:r>
      <w:r w:rsidRPr="00FD5D7F">
        <w:rPr>
          <w:lang w:val="nl-NL"/>
        </w:rPr>
        <w:t xml:space="preserve">-Net dienen de Aansluitingsinstallaties te beantwoorden aan de vereisten van </w:t>
      </w:r>
      <w:r w:rsidR="00364B14" w:rsidRPr="00FD5D7F">
        <w:rPr>
          <w:lang w:val="nl-NL"/>
        </w:rPr>
        <w:t>ELIA</w:t>
      </w:r>
      <w:r w:rsidRPr="00FD5D7F">
        <w:rPr>
          <w:lang w:val="nl-NL"/>
        </w:rPr>
        <w:t xml:space="preserve"> in verband met het materieel en de uitvoeringsmodaliteiten voor de verwezenlijking ervan.</w:t>
      </w:r>
    </w:p>
    <w:p w:rsidR="00BB1C13" w:rsidRPr="00FD5D7F" w:rsidRDefault="00BB1C13" w:rsidP="005A7155">
      <w:pPr>
        <w:pStyle w:val="Body1"/>
        <w:rPr>
          <w:lang w:val="nl-NL"/>
        </w:rPr>
      </w:pPr>
      <w:r w:rsidRPr="00FD5D7F">
        <w:rPr>
          <w:lang w:val="nl-NL"/>
        </w:rPr>
        <w:t xml:space="preserve">Hiertoe beschikt elke Partij over de nodige documenten met betrekking tot de Aansluitingsinstallaties waarvan hij eigenaar is. Deze documenten zijn verkrijgbaar bij </w:t>
      </w:r>
      <w:r w:rsidR="00364B14" w:rsidRPr="00FD5D7F">
        <w:rPr>
          <w:lang w:val="nl-NL"/>
        </w:rPr>
        <w:t>ELIA</w:t>
      </w:r>
      <w:r w:rsidRPr="00FD5D7F">
        <w:rPr>
          <w:lang w:val="nl-NL"/>
        </w:rPr>
        <w:t xml:space="preserve"> op eenvoudig verzoek door de Netgebruiker.</w:t>
      </w:r>
    </w:p>
    <w:p w:rsidR="00BB1C13" w:rsidRPr="00FD5D7F" w:rsidRDefault="00BB1C13" w:rsidP="005A7155">
      <w:pPr>
        <w:pStyle w:val="Body1"/>
        <w:rPr>
          <w:lang w:val="nl-NL"/>
        </w:rPr>
      </w:pPr>
      <w:r w:rsidRPr="00FD5D7F">
        <w:rPr>
          <w:lang w:val="nl-NL"/>
        </w:rPr>
        <w:t xml:space="preserve">Een nieuwe of substantieel gewijzigde Aansluiting wordt slechts in dienst genomen indien bijkomend aan de vereisten zoals verwoord in dit Contract ook de </w:t>
      </w:r>
      <w:r w:rsidR="00F47D31" w:rsidRPr="00FD5D7F">
        <w:rPr>
          <w:lang w:val="nl-NL"/>
        </w:rPr>
        <w:t>Bijlage</w:t>
      </w:r>
      <w:r w:rsidRPr="00FD5D7F">
        <w:rPr>
          <w:lang w:val="nl-NL"/>
        </w:rPr>
        <w:t>n aan dit Contract hiervoor volledig zijn aangevuld.</w:t>
      </w:r>
    </w:p>
    <w:p w:rsidR="008361DA" w:rsidRPr="00FD5D7F" w:rsidRDefault="00BB1C13" w:rsidP="008361DA">
      <w:pPr>
        <w:numPr>
          <w:ilvl w:val="1"/>
          <w:numId w:val="51"/>
        </w:numPr>
        <w:spacing w:before="360" w:after="360"/>
        <w:jc w:val="both"/>
        <w:rPr>
          <w:lang w:val="nl-NL"/>
        </w:rPr>
      </w:pPr>
      <w:r w:rsidRPr="00FD5D7F">
        <w:rPr>
          <w:lang w:val="nl-NL"/>
        </w:rPr>
        <w:t xml:space="preserve">Materieel (Hoogspanningsmaterieel en Laagspanningsmaterieel) </w:t>
      </w:r>
    </w:p>
    <w:p w:rsidR="008361DA" w:rsidRPr="00FD5D7F" w:rsidRDefault="00FA2961" w:rsidP="008361DA">
      <w:pPr>
        <w:pStyle w:val="Body1"/>
        <w:rPr>
          <w:lang w:val="nl-NL"/>
        </w:rPr>
      </w:pPr>
      <w:r w:rsidRPr="00FD5D7F">
        <w:rPr>
          <w:b/>
          <w:lang w:val="nl-NL"/>
        </w:rPr>
        <w:t>[●]</w:t>
      </w:r>
    </w:p>
    <w:p w:rsidR="008361DA" w:rsidRPr="00FD5D7F" w:rsidRDefault="00BB1C13" w:rsidP="00454887">
      <w:pPr>
        <w:numPr>
          <w:ilvl w:val="1"/>
          <w:numId w:val="51"/>
        </w:numPr>
        <w:spacing w:before="360" w:after="360"/>
        <w:jc w:val="both"/>
        <w:rPr>
          <w:lang w:val="nl-NL"/>
        </w:rPr>
      </w:pPr>
      <w:r w:rsidRPr="00FD5D7F">
        <w:rPr>
          <w:lang w:val="nl-NL"/>
        </w:rPr>
        <w:t xml:space="preserve">Uitvoeringsmodaliteiten </w:t>
      </w:r>
    </w:p>
    <w:p w:rsidR="008361DA" w:rsidRPr="00FD5D7F" w:rsidRDefault="00FA2961" w:rsidP="008361DA">
      <w:pPr>
        <w:pStyle w:val="Body1"/>
        <w:rPr>
          <w:lang w:val="nl-NL"/>
        </w:rPr>
      </w:pPr>
      <w:r w:rsidRPr="00FD5D7F">
        <w:rPr>
          <w:b/>
          <w:lang w:val="nl-NL"/>
        </w:rPr>
        <w:t>[●]</w:t>
      </w:r>
    </w:p>
    <w:p w:rsidR="00BB1C13" w:rsidRPr="00FD5D7F" w:rsidRDefault="00BB1C13" w:rsidP="00454887">
      <w:pPr>
        <w:numPr>
          <w:ilvl w:val="1"/>
          <w:numId w:val="51"/>
        </w:numPr>
        <w:spacing w:before="360" w:after="360"/>
        <w:jc w:val="both"/>
        <w:rPr>
          <w:lang w:val="nl-NL"/>
        </w:rPr>
      </w:pPr>
      <w:r w:rsidRPr="00FD5D7F">
        <w:rPr>
          <w:lang w:val="nl-NL"/>
        </w:rPr>
        <w:t xml:space="preserve">Veiligheidsmodaliteiten en veiligheidsvoorschriften </w:t>
      </w:r>
    </w:p>
    <w:p w:rsidR="008361DA" w:rsidRPr="00FD5D7F" w:rsidRDefault="00FA2961" w:rsidP="008361DA">
      <w:pPr>
        <w:pStyle w:val="Body1"/>
        <w:rPr>
          <w:lang w:val="nl-NL"/>
        </w:rPr>
      </w:pPr>
      <w:r w:rsidRPr="00FD5D7F">
        <w:rPr>
          <w:b/>
          <w:lang w:val="nl-NL"/>
        </w:rPr>
        <w:t>[●]</w:t>
      </w:r>
    </w:p>
    <w:p w:rsidR="00BB1C13" w:rsidRPr="00FD5D7F" w:rsidRDefault="00BB1C13" w:rsidP="005A7155">
      <w:pPr>
        <w:numPr>
          <w:ilvl w:val="0"/>
          <w:numId w:val="51"/>
        </w:numPr>
        <w:spacing w:before="240" w:after="240"/>
        <w:jc w:val="both"/>
        <w:rPr>
          <w:b/>
          <w:lang w:val="nl-NL"/>
        </w:rPr>
      </w:pPr>
      <w:r w:rsidRPr="00FD5D7F">
        <w:rPr>
          <w:b/>
          <w:lang w:val="nl-NL"/>
        </w:rPr>
        <w:t>Specifieke modaliteiten</w:t>
      </w:r>
    </w:p>
    <w:p w:rsidR="00F72A7D" w:rsidRPr="00FD5D7F" w:rsidRDefault="00F72A7D" w:rsidP="00F72A7D">
      <w:pPr>
        <w:pStyle w:val="Body1"/>
        <w:rPr>
          <w:lang w:val="nl-NL"/>
        </w:rPr>
      </w:pPr>
      <w:r w:rsidRPr="00FD5D7F">
        <w:rPr>
          <w:b/>
          <w:lang w:val="nl-NL"/>
        </w:rPr>
        <w:t>[●]</w:t>
      </w:r>
    </w:p>
    <w:p w:rsidR="00BB1C13" w:rsidRPr="00FD5D7F" w:rsidRDefault="00BB1C13" w:rsidP="005A7155">
      <w:pPr>
        <w:numPr>
          <w:ilvl w:val="0"/>
          <w:numId w:val="51"/>
        </w:numPr>
        <w:spacing w:before="240" w:after="240"/>
        <w:jc w:val="both"/>
        <w:rPr>
          <w:b/>
          <w:lang w:val="nl-NL"/>
        </w:rPr>
      </w:pPr>
      <w:r w:rsidRPr="00FD5D7F">
        <w:rPr>
          <w:b/>
          <w:lang w:val="nl-NL"/>
        </w:rPr>
        <w:t>Bijkomende vereisten</w:t>
      </w:r>
    </w:p>
    <w:p w:rsidR="00BB1C13" w:rsidRPr="00FD5D7F" w:rsidRDefault="00BB1C13" w:rsidP="005A7155">
      <w:pPr>
        <w:pStyle w:val="Body1"/>
        <w:rPr>
          <w:lang w:val="nl-NL"/>
        </w:rPr>
      </w:pPr>
      <w:r w:rsidRPr="00FD5D7F">
        <w:rPr>
          <w:lang w:val="nl-NL"/>
        </w:rPr>
        <w:t xml:space="preserve">Een nieuwe Aansluiting of een </w:t>
      </w:r>
      <w:del w:id="795" w:author="Author">
        <w:r w:rsidRPr="0009729E">
          <w:rPr>
            <w:lang w:val="nl-BE"/>
          </w:rPr>
          <w:delText>substantiëel</w:delText>
        </w:r>
      </w:del>
      <w:ins w:id="796" w:author="Author">
        <w:r w:rsidRPr="00362C54">
          <w:rPr>
            <w:lang w:val="nl-NL"/>
          </w:rPr>
          <w:t>substanti</w:t>
        </w:r>
        <w:r w:rsidR="00130D20">
          <w:rPr>
            <w:lang w:val="nl-NL"/>
          </w:rPr>
          <w:t>e</w:t>
        </w:r>
        <w:r w:rsidRPr="00362C54">
          <w:rPr>
            <w:lang w:val="nl-NL"/>
          </w:rPr>
          <w:t>el</w:t>
        </w:r>
      </w:ins>
      <w:r w:rsidRPr="00FD5D7F">
        <w:rPr>
          <w:lang w:val="nl-NL"/>
        </w:rPr>
        <w:t xml:space="preserve"> gewijzigde Aansluiting wordt slechts in dienst gesteld indien elk betrokken Toegangspunt geldig is opgenomen in een Toegangscontract. </w:t>
      </w:r>
    </w:p>
    <w:p w:rsidR="00BB1C13" w:rsidRPr="0009729E" w:rsidRDefault="00BB1C13" w:rsidP="00CB110B">
      <w:pPr>
        <w:numPr>
          <w:ilvl w:val="0"/>
          <w:numId w:val="51"/>
        </w:numPr>
        <w:spacing w:before="240" w:after="240"/>
        <w:ind w:left="1587" w:hanging="907"/>
        <w:jc w:val="both"/>
        <w:rPr>
          <w:b/>
          <w:bCs/>
          <w:lang w:val="nl-BE"/>
        </w:rPr>
      </w:pPr>
      <w:r w:rsidRPr="0009729E">
        <w:rPr>
          <w:b/>
          <w:bCs/>
          <w:lang w:val="nl-BE"/>
        </w:rPr>
        <w:br w:type="page"/>
      </w:r>
      <w:r w:rsidRPr="0009729E">
        <w:rPr>
          <w:b/>
          <w:bCs/>
          <w:lang w:val="nl-BE"/>
        </w:rPr>
        <w:lastRenderedPageBreak/>
        <w:t>Standaardformulier Bankwaarborg</w:t>
      </w:r>
    </w:p>
    <w:p w:rsidR="009115EF" w:rsidRPr="0009729E" w:rsidRDefault="009115EF" w:rsidP="005A7155">
      <w:pPr>
        <w:pStyle w:val="Body1"/>
        <w:rPr>
          <w:lang w:val="nl-BE"/>
        </w:rPr>
      </w:pPr>
      <w:r w:rsidRPr="0009729E">
        <w:rPr>
          <w:lang w:val="nl-BE"/>
        </w:rPr>
        <w:t>Bankgarantie op 1e verzoek uitgegeven door bank XXX ten voordele van YYY.</w:t>
      </w:r>
    </w:p>
    <w:p w:rsidR="009115EF" w:rsidRPr="0009729E" w:rsidRDefault="009115EF" w:rsidP="005A7155">
      <w:pPr>
        <w:pStyle w:val="Body1"/>
        <w:rPr>
          <w:lang w:val="nl-BE"/>
        </w:rPr>
      </w:pPr>
      <w:r w:rsidRPr="0009729E">
        <w:rPr>
          <w:lang w:val="nl-BE"/>
        </w:rPr>
        <w:t xml:space="preserve">Aan : </w:t>
      </w:r>
      <w:r w:rsidR="00843452">
        <w:rPr>
          <w:lang w:val="nl-BE"/>
        </w:rPr>
        <w:t>Elia Transmission Belgium</w:t>
      </w:r>
      <w:r w:rsidRPr="0009729E">
        <w:rPr>
          <w:lang w:val="nl-BE"/>
        </w:rPr>
        <w:t xml:space="preserve"> NV, een vennootschap naar Belgisch recht met maatschappelijke zetel te 1000 Brussel, Keizerslaan</w:t>
      </w:r>
      <w:r w:rsidR="00843452">
        <w:rPr>
          <w:lang w:val="nl-BE"/>
        </w:rPr>
        <w:t xml:space="preserve"> 20, met ondernemingsnummer 0731.852.231</w:t>
      </w:r>
      <w:r w:rsidRPr="0009729E">
        <w:rPr>
          <w:lang w:val="nl-BE"/>
        </w:rPr>
        <w:t>.</w:t>
      </w:r>
    </w:p>
    <w:p w:rsidR="009115EF" w:rsidRPr="0009729E" w:rsidRDefault="009115EF" w:rsidP="005A7155">
      <w:pPr>
        <w:pStyle w:val="Body1"/>
        <w:rPr>
          <w:lang w:val="nl-BE"/>
        </w:rPr>
      </w:pPr>
      <w:r w:rsidRPr="0009729E">
        <w:rPr>
          <w:lang w:val="nl-BE"/>
        </w:rPr>
        <w:t>Onze betalingsgarantiekenmerken &lt; &gt; (te vermelden in al uw correspondentie);</w:t>
      </w:r>
    </w:p>
    <w:p w:rsidR="009115EF" w:rsidRPr="0009729E" w:rsidRDefault="009115EF" w:rsidP="005A7155">
      <w:pPr>
        <w:pStyle w:val="Body1"/>
        <w:rPr>
          <w:lang w:val="nl-BE"/>
        </w:rPr>
      </w:pPr>
      <w:r w:rsidRPr="0009729E">
        <w:rPr>
          <w:lang w:val="nl-BE"/>
        </w:rPr>
        <w:t xml:space="preserve">Onze cliënt (naam en adres van de Belgische opdrachtgever) deelt ons mee dat hij een aansluitingscontract (referentie en datum van het contract) met u heeft gesloten i.v.m. de aansluiting op het </w:t>
      </w:r>
      <w:r w:rsidR="00364B14">
        <w:rPr>
          <w:lang w:val="nl-BE"/>
        </w:rPr>
        <w:t>ELIA</w:t>
      </w:r>
      <w:r w:rsidRPr="0009729E">
        <w:rPr>
          <w:lang w:val="nl-BE"/>
        </w:rPr>
        <w:t>-Net.</w:t>
      </w:r>
    </w:p>
    <w:p w:rsidR="009115EF" w:rsidRPr="0009729E" w:rsidRDefault="009115EF" w:rsidP="005A7155">
      <w:pPr>
        <w:pStyle w:val="Body1"/>
        <w:rPr>
          <w:lang w:val="nl-BE"/>
        </w:rPr>
      </w:pPr>
      <w:r w:rsidRPr="0009729E">
        <w:rPr>
          <w:lang w:val="nl-BE"/>
        </w:rPr>
        <w:t>Dat contract voorziet ondermeer in de uitgifte van een onherroepelijke bankgarantie betaalbaar op eerste verzoek ten belope van (Euro en bedrag in cijfers) om de betalingsverplichtingen van onze cliënt te verzekeren.</w:t>
      </w:r>
    </w:p>
    <w:p w:rsidR="009115EF" w:rsidRPr="0009729E" w:rsidRDefault="009115EF" w:rsidP="005A7155">
      <w:pPr>
        <w:pStyle w:val="Body1"/>
        <w:rPr>
          <w:lang w:val="nl-BE"/>
        </w:rPr>
      </w:pPr>
      <w:r w:rsidRPr="0009729E">
        <w:rPr>
          <w:lang w:val="nl-BE"/>
        </w:rPr>
        <w:t>Bijgevolg garanderen wij, bank XXX, u onherroepelijk en onvoorwaardelijk de betaling van een maximumbedrag (munt en bedrag van de garantie in cijfers en letters) op uw eerste verzoek en zonder dat wij de gegrondheid ervan kunnen en zouden betwisten.</w:t>
      </w:r>
    </w:p>
    <w:p w:rsidR="009115EF" w:rsidRPr="0009729E" w:rsidRDefault="009115EF" w:rsidP="005A7155">
      <w:pPr>
        <w:pStyle w:val="Body1"/>
        <w:rPr>
          <w:lang w:val="nl-BE"/>
        </w:rPr>
      </w:pPr>
      <w:r w:rsidRPr="0009729E">
        <w:rPr>
          <w:lang w:val="nl-BE"/>
        </w:rPr>
        <w:t>Deze garantie is vanaf heden van kracht.</w:t>
      </w:r>
    </w:p>
    <w:p w:rsidR="009115EF" w:rsidRPr="0009729E" w:rsidRDefault="009115EF" w:rsidP="005A7155">
      <w:pPr>
        <w:pStyle w:val="Body1"/>
        <w:rPr>
          <w:lang w:val="nl-BE"/>
        </w:rPr>
      </w:pPr>
      <w:r w:rsidRPr="0009729E">
        <w:rPr>
          <w:lang w:val="nl-BE"/>
        </w:rPr>
        <w:t>Elk beroep op deze garantie moet, om geldig te zijn:</w:t>
      </w:r>
    </w:p>
    <w:p w:rsidR="009115EF" w:rsidRPr="0009729E" w:rsidRDefault="009115EF" w:rsidP="005A7155">
      <w:pPr>
        <w:pStyle w:val="Body1"/>
        <w:rPr>
          <w:lang w:val="nl-BE"/>
        </w:rPr>
      </w:pPr>
      <w:r w:rsidRPr="0009729E">
        <w:rPr>
          <w:lang w:val="nl-BE"/>
        </w:rPr>
        <w:t>Indien de garantie is bestemd voor het buitenland/ten behoeve van de identificatie, dient elk verzoek  tot betaling te gebeuren via een bank die bevestigt dat de handtekeningen op uw opvragingsbrief u rechtsgeldig verbinden:</w:t>
      </w:r>
    </w:p>
    <w:p w:rsidR="009115EF" w:rsidRPr="0009729E" w:rsidRDefault="009115EF" w:rsidP="00D45068">
      <w:pPr>
        <w:pStyle w:val="Body1"/>
        <w:numPr>
          <w:ilvl w:val="0"/>
          <w:numId w:val="43"/>
        </w:numPr>
        <w:spacing w:line="280" w:lineRule="auto"/>
        <w:rPr>
          <w:lang w:val="nl-BE"/>
        </w:rPr>
      </w:pPr>
      <w:r w:rsidRPr="0009729E">
        <w:rPr>
          <w:lang w:val="nl-BE"/>
        </w:rPr>
        <w:t xml:space="preserve">ons uiterlijk op (vervaldag van de garantie) bereiken; en </w:t>
      </w:r>
    </w:p>
    <w:p w:rsidR="009115EF" w:rsidRPr="0009729E" w:rsidRDefault="009115EF" w:rsidP="00D45068">
      <w:pPr>
        <w:pStyle w:val="Body1"/>
        <w:numPr>
          <w:ilvl w:val="0"/>
          <w:numId w:val="43"/>
        </w:numPr>
        <w:spacing w:line="280" w:lineRule="auto"/>
        <w:rPr>
          <w:lang w:val="nl-BE"/>
        </w:rPr>
      </w:pPr>
      <w:r w:rsidRPr="0009729E">
        <w:rPr>
          <w:lang w:val="nl-BE"/>
        </w:rPr>
        <w:t>vergezeld zijn van uw schriftelijke verklaring dat (naam van de opdrachtgever) de verplichtingen conform dit aansluitingscontract niet heeft nagekomen en de betaling(en) niet heeft uitgevoerd, niettegenstaande dat u, als leverancier, de diensten heeft geleverd volgens het contract;</w:t>
      </w:r>
    </w:p>
    <w:p w:rsidR="009115EF" w:rsidRPr="0009729E" w:rsidRDefault="009115EF" w:rsidP="00D45068">
      <w:pPr>
        <w:pStyle w:val="Body1"/>
        <w:numPr>
          <w:ilvl w:val="0"/>
          <w:numId w:val="43"/>
        </w:numPr>
        <w:spacing w:line="280" w:lineRule="auto"/>
        <w:rPr>
          <w:lang w:val="nl-BE"/>
        </w:rPr>
      </w:pPr>
      <w:r w:rsidRPr="0009729E">
        <w:rPr>
          <w:lang w:val="nl-BE"/>
        </w:rPr>
        <w:t>vergezeld zijn van een kopij van de onbetaalde factu(u)r(en) en van een kopij van uw ingebrekestellingsbrief.</w:t>
      </w:r>
    </w:p>
    <w:p w:rsidR="009115EF" w:rsidRPr="0009729E" w:rsidRDefault="009115EF" w:rsidP="005A7155">
      <w:pPr>
        <w:pStyle w:val="Body1"/>
        <w:rPr>
          <w:lang w:val="nl-BE"/>
        </w:rPr>
      </w:pPr>
      <w:r w:rsidRPr="0009729E">
        <w:rPr>
          <w:lang w:val="nl-BE"/>
        </w:rPr>
        <w:t>Zonder beroep conform de voormelde voorwaarden of zonder een door ons goedgekeurde garantieverlening wordt deze garantie automatisch nietig en van generlei waarde op de eerste kalenderdag volgend op (vervaldag van de garantie).</w:t>
      </w:r>
    </w:p>
    <w:p w:rsidR="009115EF" w:rsidRPr="0009729E" w:rsidRDefault="009115EF" w:rsidP="005A7155">
      <w:pPr>
        <w:pStyle w:val="Body1"/>
        <w:rPr>
          <w:lang w:val="nl-BE"/>
        </w:rPr>
      </w:pPr>
      <w:r w:rsidRPr="0009729E">
        <w:rPr>
          <w:lang w:val="nl-BE"/>
        </w:rPr>
        <w:t>Deze garantie is onderworpen aan het Belgisch recht en alleen de Belgische rechtbanken zijn bevoegd om uitspraak te doen over elk geschil m.b.t. deze garantie.</w:t>
      </w:r>
    </w:p>
    <w:p w:rsidR="00BB1C13" w:rsidRPr="0009729E" w:rsidRDefault="00BB1C13" w:rsidP="00A4588D">
      <w:pPr>
        <w:pStyle w:val="Body"/>
        <w:rPr>
          <w:lang w:val="nl-BE"/>
        </w:rPr>
      </w:pPr>
    </w:p>
    <w:p w:rsidR="005A3305" w:rsidRPr="00FD5D7F" w:rsidRDefault="00BB1C13" w:rsidP="00FD5D7F">
      <w:pPr>
        <w:pStyle w:val="Body1"/>
        <w:rPr>
          <w:lang w:val="nl-BE"/>
          <w:rPrChange w:id="797" w:author="Author">
            <w:rPr>
              <w:b/>
              <w:sz w:val="22"/>
              <w:u w:val="single"/>
              <w:lang w:val="nl-BE"/>
            </w:rPr>
          </w:rPrChange>
        </w:rPr>
        <w:sectPr w:rsidR="005A3305" w:rsidRPr="00FD5D7F" w:rsidSect="005A7155">
          <w:footerReference w:type="default" r:id="rId22"/>
          <w:pgSz w:w="11907" w:h="16840" w:code="9"/>
          <w:pgMar w:top="1701" w:right="1361" w:bottom="1843" w:left="1531" w:header="765" w:footer="482" w:gutter="0"/>
          <w:pgNumType w:start="1"/>
          <w:cols w:space="720"/>
        </w:sectPr>
      </w:pPr>
      <w:ins w:id="802" w:author="Author">
        <w:r w:rsidRPr="00362C54">
          <w:rPr>
            <w:b/>
            <w:bCs/>
            <w:lang w:val="nl-NL"/>
          </w:rPr>
          <w:br w:type="page"/>
        </w:r>
      </w:ins>
    </w:p>
    <w:p w:rsidR="00BB1C13" w:rsidRPr="00FD5D7F" w:rsidRDefault="00BB1C13" w:rsidP="005A7155">
      <w:pPr>
        <w:pStyle w:val="Body"/>
        <w:spacing w:after="360"/>
        <w:ind w:left="680"/>
        <w:rPr>
          <w:b/>
          <w:sz w:val="22"/>
          <w:u w:val="single"/>
          <w:lang w:val="nl-NL"/>
        </w:rPr>
      </w:pPr>
      <w:r w:rsidRPr="00FD5D7F">
        <w:rPr>
          <w:b/>
          <w:sz w:val="22"/>
          <w:u w:val="single"/>
          <w:lang w:val="nl-NL"/>
        </w:rPr>
        <w:lastRenderedPageBreak/>
        <w:t xml:space="preserve">Bijlage 9: </w:t>
      </w:r>
      <w:r w:rsidRPr="00FD5D7F">
        <w:rPr>
          <w:b/>
          <w:sz w:val="22"/>
          <w:u w:val="single"/>
          <w:lang w:val="nl-NL"/>
        </w:rPr>
        <w:tab/>
        <w:t>Eendraadsschema’s</w:t>
      </w:r>
    </w:p>
    <w:p w:rsidR="000B4D91" w:rsidRPr="00FD5D7F" w:rsidRDefault="000B4D91" w:rsidP="005A7155">
      <w:pPr>
        <w:pStyle w:val="Body1"/>
        <w:rPr>
          <w:lang w:val="nl-NL"/>
        </w:rPr>
      </w:pPr>
      <w:r w:rsidRPr="00FD5D7F">
        <w:rPr>
          <w:lang w:val="nl-NL"/>
        </w:rPr>
        <w:t xml:space="preserve">Deze </w:t>
      </w:r>
      <w:r w:rsidR="00F47D31" w:rsidRPr="00FD5D7F">
        <w:rPr>
          <w:lang w:val="nl-NL"/>
        </w:rPr>
        <w:t>Bijlage</w:t>
      </w:r>
      <w:r w:rsidRPr="00FD5D7F">
        <w:rPr>
          <w:lang w:val="nl-NL"/>
        </w:rPr>
        <w:t xml:space="preserve"> bestaat uit de volgende onderdelen:</w:t>
      </w:r>
    </w:p>
    <w:p w:rsidR="000B4D91" w:rsidRPr="00FD5D7F" w:rsidRDefault="000B4D91" w:rsidP="002B6527">
      <w:pPr>
        <w:pStyle w:val="Body1"/>
        <w:numPr>
          <w:ilvl w:val="0"/>
          <w:numId w:val="43"/>
        </w:numPr>
        <w:spacing w:line="280" w:lineRule="auto"/>
        <w:rPr>
          <w:lang w:val="nl-NL"/>
        </w:rPr>
      </w:pPr>
      <w:r w:rsidRPr="00FD5D7F">
        <w:rPr>
          <w:lang w:val="nl-NL"/>
        </w:rPr>
        <w:t>Legende</w:t>
      </w:r>
    </w:p>
    <w:p w:rsidR="000B4D91" w:rsidRPr="00FD5D7F" w:rsidRDefault="000B4D91" w:rsidP="002B6527">
      <w:pPr>
        <w:pStyle w:val="Body1"/>
        <w:numPr>
          <w:ilvl w:val="0"/>
          <w:numId w:val="43"/>
        </w:numPr>
        <w:spacing w:line="280" w:lineRule="auto"/>
        <w:rPr>
          <w:lang w:val="nl-NL"/>
        </w:rPr>
      </w:pPr>
      <w:r w:rsidRPr="00FD5D7F">
        <w:rPr>
          <w:lang w:val="nl-NL"/>
        </w:rPr>
        <w:t>Eigendomsgrens/Aansluitpunt/Interfacepunt</w:t>
      </w:r>
    </w:p>
    <w:p w:rsidR="000B4D91" w:rsidRPr="00FD5D7F" w:rsidRDefault="000B4D91" w:rsidP="002B6527">
      <w:pPr>
        <w:pStyle w:val="Body1"/>
        <w:numPr>
          <w:ilvl w:val="0"/>
          <w:numId w:val="43"/>
        </w:numPr>
        <w:spacing w:line="280" w:lineRule="auto"/>
        <w:rPr>
          <w:lang w:val="nl-NL"/>
        </w:rPr>
      </w:pPr>
      <w:r w:rsidRPr="00FD5D7F">
        <w:rPr>
          <w:lang w:val="nl-NL"/>
        </w:rPr>
        <w:t xml:space="preserve">HV Onderhoudsperimeter </w:t>
      </w:r>
    </w:p>
    <w:p w:rsidR="000B4D91" w:rsidRPr="00FD5D7F" w:rsidRDefault="000B4D91" w:rsidP="002B6527">
      <w:pPr>
        <w:pStyle w:val="Body1"/>
        <w:numPr>
          <w:ilvl w:val="0"/>
          <w:numId w:val="43"/>
        </w:numPr>
        <w:spacing w:line="280" w:lineRule="auto"/>
        <w:rPr>
          <w:lang w:val="nl-NL"/>
        </w:rPr>
      </w:pPr>
      <w:r w:rsidRPr="00FD5D7F">
        <w:rPr>
          <w:lang w:val="nl-NL"/>
        </w:rPr>
        <w:t>Exploitatieschema</w:t>
      </w:r>
      <w:r w:rsidR="009115EF" w:rsidRPr="00FD5D7F">
        <w:rPr>
          <w:lang w:val="nl-NL"/>
        </w:rPr>
        <w:t>’s (en legende)</w:t>
      </w:r>
    </w:p>
    <w:p w:rsidR="009115EF" w:rsidRDefault="009115EF" w:rsidP="009F6037">
      <w:pPr>
        <w:ind w:left="680"/>
        <w:jc w:val="both"/>
        <w:rPr>
          <w:ins w:id="803" w:author="Author"/>
          <w:lang w:val="nl-NL"/>
        </w:rPr>
      </w:pPr>
    </w:p>
    <w:p w:rsidR="005A3305" w:rsidRPr="00473788" w:rsidRDefault="005A3305" w:rsidP="009F6037">
      <w:pPr>
        <w:ind w:left="680"/>
        <w:jc w:val="both"/>
        <w:rPr>
          <w:lang w:val="nl-NL"/>
          <w:rPrChange w:id="804" w:author="Author">
            <w:rPr>
              <w:lang w:val="nl-BE"/>
            </w:rPr>
          </w:rPrChange>
        </w:rPr>
        <w:sectPr w:rsidR="005A3305" w:rsidRPr="00473788" w:rsidSect="005A7155">
          <w:footerReference w:type="default" r:id="rId23"/>
          <w:pgSz w:w="11907" w:h="16840" w:code="9"/>
          <w:pgMar w:top="1701" w:right="1361" w:bottom="1843" w:left="1531" w:header="765" w:footer="482" w:gutter="0"/>
          <w:pgNumType w:start="1"/>
          <w:cols w:space="720"/>
        </w:sectPr>
      </w:pPr>
    </w:p>
    <w:p w:rsidR="00480376" w:rsidRPr="00473788" w:rsidRDefault="00480376" w:rsidP="00480376">
      <w:pPr>
        <w:pStyle w:val="Body"/>
        <w:spacing w:before="120" w:after="360"/>
        <w:rPr>
          <w:b/>
          <w:sz w:val="22"/>
          <w:u w:val="single"/>
          <w:lang w:val="nl-NL"/>
          <w:rPrChange w:id="810" w:author="Author">
            <w:rPr>
              <w:b/>
              <w:sz w:val="22"/>
              <w:u w:val="single"/>
              <w:lang w:val="nl-BE"/>
            </w:rPr>
          </w:rPrChange>
        </w:rPr>
      </w:pPr>
      <w:r w:rsidRPr="00473788">
        <w:rPr>
          <w:b/>
          <w:sz w:val="22"/>
          <w:u w:val="single"/>
          <w:lang w:val="nl-NL"/>
          <w:rPrChange w:id="811" w:author="Author">
            <w:rPr>
              <w:b/>
              <w:sz w:val="22"/>
              <w:u w:val="single"/>
              <w:lang w:val="nl-BE"/>
            </w:rPr>
          </w:rPrChange>
        </w:rPr>
        <w:lastRenderedPageBreak/>
        <w:t>Bijlage 10: Systeembeschermings- en herstelplan</w:t>
      </w:r>
    </w:p>
    <w:p w:rsidR="00480376" w:rsidRPr="00473788" w:rsidRDefault="00480376" w:rsidP="00480376">
      <w:pPr>
        <w:pStyle w:val="Body"/>
        <w:rPr>
          <w:lang w:val="nl-NL"/>
          <w:rPrChange w:id="812" w:author="Author">
            <w:rPr>
              <w:lang w:val="nl-BE"/>
            </w:rPr>
          </w:rPrChange>
        </w:rPr>
      </w:pPr>
      <w:r w:rsidRPr="00473788">
        <w:rPr>
          <w:lang w:val="nl-NL"/>
          <w:rPrChange w:id="813" w:author="Author">
            <w:rPr>
              <w:lang w:val="nl-BE"/>
            </w:rPr>
          </w:rPrChange>
        </w:rPr>
        <w:t xml:space="preserve">Conform de Europese Netcode voor de noodtoestand en het herstel van het elektriciteitsnet (Verordening (UE) 2017/2196) en overeenkomstig de artikelen 261 en 262 van het Koninklijk Besluit van 22 april 2019 houdende een technisch reglement voor het beheer van het transmissienet van elektriciteit en de toegang ertoe heeft Elia, als transmissienetbeheerder, de verplichting om een systeembeschermings- en herstelplan op te maken.  </w:t>
      </w:r>
    </w:p>
    <w:p w:rsidR="00480376" w:rsidRPr="00473788" w:rsidRDefault="00480376" w:rsidP="00480376">
      <w:pPr>
        <w:pStyle w:val="Body"/>
        <w:rPr>
          <w:lang w:val="nl-NL"/>
          <w:rPrChange w:id="814" w:author="Author">
            <w:rPr>
              <w:lang w:val="nl-BE"/>
            </w:rPr>
          </w:rPrChange>
        </w:rPr>
      </w:pPr>
      <w:r w:rsidRPr="00473788">
        <w:rPr>
          <w:lang w:val="nl-NL"/>
          <w:rPrChange w:id="815" w:author="Author">
            <w:rPr>
              <w:lang w:val="nl-BE"/>
            </w:rPr>
          </w:rPrChange>
        </w:rPr>
        <w:t xml:space="preserve">In opvolging hiervan heeft Elia een systeembeschermingsplan en herstelplan opgemaakt, dewelke via Ministerieel Besluit werden goedgekeurd op 19 december 2019.  </w:t>
      </w:r>
    </w:p>
    <w:p w:rsidR="00480376" w:rsidRPr="00473788" w:rsidRDefault="00480376" w:rsidP="00480376">
      <w:pPr>
        <w:pStyle w:val="Body"/>
        <w:rPr>
          <w:lang w:val="nl-NL"/>
          <w:rPrChange w:id="816" w:author="Author">
            <w:rPr>
              <w:lang w:val="nl-BE"/>
            </w:rPr>
          </w:rPrChange>
        </w:rPr>
      </w:pPr>
      <w:r w:rsidRPr="00473788">
        <w:rPr>
          <w:lang w:val="nl-NL"/>
          <w:rPrChange w:id="817" w:author="Author">
            <w:rPr>
              <w:lang w:val="nl-BE"/>
            </w:rPr>
          </w:rPrChange>
        </w:rPr>
        <w:t xml:space="preserve">De niet-vertrouwelijke versie van het systeembeschermings- en het herstelplan zijn publiekelijk beschikbaar op de Elia website. Raadpleeg hiervoor de volgende link: </w:t>
      </w:r>
    </w:p>
    <w:p w:rsidR="00480376" w:rsidRPr="00FD5D7F" w:rsidRDefault="00060046" w:rsidP="00480376">
      <w:pPr>
        <w:pStyle w:val="Body"/>
        <w:rPr>
          <w:lang w:val="nl-NL"/>
        </w:rPr>
      </w:pPr>
      <w:hyperlink r:id="rId24" w:history="1">
        <w:r w:rsidR="00480376" w:rsidRPr="00FD5D7F">
          <w:rPr>
            <w:rStyle w:val="Hyperlink"/>
            <w:lang w:val="nl-NL"/>
          </w:rPr>
          <w:t>https://www.elia.be/nl/elektriciteitsmarkt-en-systeem/noodsituatie</w:t>
        </w:r>
      </w:hyperlink>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rPr>
          <w:lang w:val="nl-NL"/>
        </w:rPr>
      </w:pPr>
    </w:p>
    <w:p w:rsidR="00480376" w:rsidRPr="00FD5D7F" w:rsidRDefault="00480376" w:rsidP="00480376">
      <w:pPr>
        <w:tabs>
          <w:tab w:val="left" w:pos="3524"/>
        </w:tabs>
        <w:rPr>
          <w:lang w:val="nl-NL"/>
        </w:rPr>
      </w:pPr>
      <w:r w:rsidRPr="00FD5D7F">
        <w:rPr>
          <w:lang w:val="nl-NL"/>
        </w:rPr>
        <w:tab/>
      </w:r>
    </w:p>
    <w:sectPr w:rsidR="00480376" w:rsidRPr="00FD5D7F" w:rsidSect="005307DF">
      <w:footerReference w:type="default" r:id="rId25"/>
      <w:pgSz w:w="11907" w:h="16840" w:code="9"/>
      <w:pgMar w:top="1701" w:right="1361" w:bottom="1560" w:left="1531" w:header="765"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46" w:rsidRDefault="00060046">
      <w:r>
        <w:separator/>
      </w:r>
    </w:p>
  </w:endnote>
  <w:endnote w:type="continuationSeparator" w:id="0">
    <w:p w:rsidR="00060046" w:rsidRDefault="00060046">
      <w:r>
        <w:continuationSeparator/>
      </w:r>
    </w:p>
  </w:endnote>
  <w:endnote w:type="continuationNotice" w:id="1">
    <w:p w:rsidR="00060046" w:rsidRDefault="0006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544"/>
      <w:gridCol w:w="1037"/>
      <w:gridCol w:w="3925"/>
    </w:tblGrid>
    <w:tr w:rsidR="00E83740" w:rsidRPr="001D1633" w:rsidTr="00BE3E7E">
      <w:trPr>
        <w:trHeight w:hRule="exact" w:val="340"/>
      </w:trPr>
      <w:tc>
        <w:tcPr>
          <w:tcW w:w="3544" w:type="dxa"/>
          <w:tcBorders>
            <w:top w:val="single" w:sz="4" w:space="0" w:color="auto"/>
          </w:tcBorders>
          <w:vAlign w:val="center"/>
        </w:tcPr>
        <w:p w:rsidR="00E83740" w:rsidRPr="00FA070D" w:rsidRDefault="00E83740" w:rsidP="00FA070D">
          <w:pPr>
            <w:pStyle w:val="Header"/>
            <w:rPr>
              <w:bCs/>
              <w:sz w:val="18"/>
              <w:szCs w:val="18"/>
              <w:lang w:val="nl-BE"/>
            </w:rPr>
          </w:pPr>
          <w:ins w:id="539" w:author="Author">
            <w:r>
              <w:rPr>
                <w:bCs/>
                <w:noProof/>
                <w:sz w:val="18"/>
                <w:szCs w:val="18"/>
                <w:lang w:val="nl-BE" w:eastAsia="nl-BE"/>
              </w:rPr>
              <mc:AlternateContent>
                <mc:Choice Requires="wps">
                  <w:drawing>
                    <wp:anchor distT="0" distB="0" distL="114300" distR="114300" simplePos="0" relativeHeight="251652608" behindDoc="0" locked="0" layoutInCell="0" allowOverlap="1" wp14:editId="23539E1E">
                      <wp:simplePos x="0" y="0"/>
                      <wp:positionH relativeFrom="page">
                        <wp:posOffset>0</wp:posOffset>
                      </wp:positionH>
                      <wp:positionV relativeFrom="page">
                        <wp:posOffset>10236200</wp:posOffset>
                      </wp:positionV>
                      <wp:extent cx="7560945" cy="266700"/>
                      <wp:effectExtent l="0" t="0" r="1905" b="3175"/>
                      <wp:wrapNone/>
                      <wp:docPr id="12" name="MSIPCM46f946c6a6868dddd230e6c0" descr="{&quot;HashCode&quot;:2082987499,&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C8374D" w:rsidRDefault="00E83740" w:rsidP="00C8374D">
                                  <w:pPr>
                                    <w:jc w:val="center"/>
                                    <w:rPr>
                                      <w:ins w:id="540" w:author="Author"/>
                                      <w:rFonts w:cs="Arial"/>
                                      <w:color w:val="000000"/>
                                    </w:rPr>
                                  </w:pPr>
                                  <w:ins w:id="541" w:author="Author">
                                    <w:r w:rsidRPr="00C8374D">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46f946c6a6868dddd230e6c0" o:spid="_x0000_s1026" type="#_x0000_t202" alt="{&quot;HashCode&quot;:2082987499,&quot;Height&quot;:842.0,&quot;Width&quot;:595.0,&quot;Placement&quot;:&quot;Footer&quot;,&quot;Index&quot;:&quot;Primary&quot;,&quot;Section&quot;:1,&quot;Top&quot;:0.0,&quot;Left&quot;:0.0}" style="position:absolute;margin-left:0;margin-top:806pt;width:595.35pt;height:2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" o:allowincell="f" filled="f" stroked="f">
                      <v:textbox inset=",0,,0">
                        <w:txbxContent>
                          <w:p w14:paraId="6AD52B1E" w14:textId="77777777" w:rsidR="00E83740" w:rsidRPr="00C8374D" w:rsidRDefault="00E83740" w:rsidP="00C8374D">
                            <w:pPr>
                              <w:jc w:val="center"/>
                              <w:rPr>
                                <w:ins w:id="541" w:author="Author"/>
                                <w:rFonts w:cs="Arial"/>
                                <w:color w:val="000000"/>
                              </w:rPr>
                            </w:pPr>
                            <w:ins w:id="542" w:author="Author">
                              <w:r w:rsidRPr="00C8374D">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 xml:space="preserve">ansluitingscontract </w:t>
          </w:r>
        </w:p>
      </w:tc>
      <w:tc>
        <w:tcPr>
          <w:tcW w:w="1037" w:type="dxa"/>
          <w:tcBorders>
            <w:top w:val="single" w:sz="4" w:space="0" w:color="auto"/>
          </w:tcBorders>
          <w:vAlign w:val="center"/>
        </w:tcPr>
        <w:p w:rsidR="00E83740" w:rsidRPr="00FA070D" w:rsidRDefault="00E83740" w:rsidP="00BE3E7E">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r>
            <w:rPr>
              <w:rStyle w:val="PageNumber"/>
              <w:kern w:val="17"/>
              <w:sz w:val="17"/>
            </w:rPr>
            <w:t>/45</w:t>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6060A1">
      <w:trPr>
        <w:trHeight w:hRule="exact" w:val="340"/>
      </w:trPr>
      <w:tc>
        <w:tcPr>
          <w:tcW w:w="3544" w:type="dxa"/>
          <w:vAlign w:val="center"/>
        </w:tcPr>
        <w:p w:rsidR="00E83740" w:rsidRPr="00FA070D" w:rsidRDefault="00E83740" w:rsidP="00FA070D">
          <w:pPr>
            <w:pStyle w:val="Header"/>
            <w:rPr>
              <w:bCs/>
              <w:sz w:val="18"/>
              <w:szCs w:val="18"/>
              <w:lang w:val="nl-BE"/>
            </w:rPr>
          </w:pPr>
          <w:r w:rsidRPr="00FA070D">
            <w:rPr>
              <w:bCs/>
              <w:sz w:val="18"/>
              <w:szCs w:val="18"/>
              <w:lang w:val="nl-BE"/>
            </w:rPr>
            <w:t>Datum</w:t>
          </w:r>
        </w:p>
        <w:p w:rsidR="00E83740" w:rsidRPr="00FA070D" w:rsidRDefault="00E83740" w:rsidP="00FA070D">
          <w:pPr>
            <w:pStyle w:val="Header"/>
            <w:rPr>
              <w:bCs/>
              <w:sz w:val="18"/>
              <w:szCs w:val="18"/>
              <w:lang w:val="nl-BE"/>
            </w:rPr>
          </w:pPr>
        </w:p>
      </w:tc>
      <w:tc>
        <w:tcPr>
          <w:tcW w:w="1037" w:type="dxa"/>
        </w:tcPr>
        <w:p w:rsidR="00E83740" w:rsidRPr="00FA070D" w:rsidRDefault="00E83740" w:rsidP="006403AB">
          <w:pPr>
            <w:pStyle w:val="Header"/>
            <w:jc w:val="center"/>
            <w:rPr>
              <w:kern w:val="17"/>
              <w:sz w:val="17"/>
            </w:rPr>
          </w:pPr>
          <w:r w:rsidRPr="00FA070D">
            <w:rPr>
              <w:rStyle w:val="PageNumber"/>
              <w:kern w:val="17"/>
              <w:sz w:val="17"/>
            </w:rPr>
            <w:t>V1.0/</w:t>
          </w:r>
          <w:ins w:id="542"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FA070D">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FA070D">
          <w:pPr>
            <w:pStyle w:val="Header"/>
            <w:rPr>
              <w:rStyle w:val="PageNumber"/>
              <w:kern w:val="17"/>
              <w:sz w:val="17"/>
            </w:rPr>
          </w:pPr>
        </w:p>
      </w:tc>
      <w:tc>
        <w:tcPr>
          <w:tcW w:w="3925" w:type="dxa"/>
          <w:vAlign w:val="center"/>
        </w:tcPr>
        <w:p w:rsidR="00E83740" w:rsidRPr="00FA070D" w:rsidRDefault="00E83740" w:rsidP="00FA070D">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526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544"/>
      <w:gridCol w:w="1037"/>
      <w:gridCol w:w="3925"/>
    </w:tblGrid>
    <w:tr w:rsidR="00E83740" w:rsidRPr="001D1633" w:rsidTr="005A7155">
      <w:trPr>
        <w:trHeight w:hRule="exact" w:val="340"/>
      </w:trPr>
      <w:tc>
        <w:tcPr>
          <w:tcW w:w="3544" w:type="dxa"/>
          <w:tcBorders>
            <w:top w:val="single" w:sz="4" w:space="0" w:color="auto"/>
          </w:tcBorders>
          <w:vAlign w:val="center"/>
        </w:tcPr>
        <w:p w:rsidR="00E83740" w:rsidRPr="00FA070D" w:rsidRDefault="00E83740" w:rsidP="005A7155">
          <w:pPr>
            <w:pStyle w:val="Header"/>
            <w:rPr>
              <w:bCs/>
              <w:sz w:val="18"/>
              <w:szCs w:val="18"/>
              <w:lang w:val="nl-BE"/>
            </w:rPr>
          </w:pPr>
          <w:ins w:id="798" w:author="Author">
            <w:r>
              <w:rPr>
                <w:bCs/>
                <w:noProof/>
                <w:sz w:val="18"/>
                <w:szCs w:val="18"/>
                <w:lang w:val="nl-BE" w:eastAsia="nl-BE"/>
              </w:rPr>
              <mc:AlternateContent>
                <mc:Choice Requires="wps">
                  <w:drawing>
                    <wp:anchor distT="0" distB="0" distL="114300" distR="114300" simplePos="0" relativeHeight="251661824" behindDoc="0" locked="0" layoutInCell="0" allowOverlap="1" wp14:editId="4AFE8F45">
                      <wp:simplePos x="0" y="0"/>
                      <wp:positionH relativeFrom="page">
                        <wp:posOffset>0</wp:posOffset>
                      </wp:positionH>
                      <wp:positionV relativeFrom="page">
                        <wp:posOffset>10236200</wp:posOffset>
                      </wp:positionV>
                      <wp:extent cx="7560945" cy="266700"/>
                      <wp:effectExtent l="0" t="0" r="1905" b="3175"/>
                      <wp:wrapNone/>
                      <wp:docPr id="3" name="MSIPCMb4214bf0b9a99687b2d1362f" descr="{&quot;HashCode&quot;:2082987499,&quot;Height&quot;:842.0,&quot;Width&quot;:595.0,&quot;Placement&quot;:&quot;Footer&quot;,&quot;Index&quot;:&quot;Primary&quot;,&quot;Section&quot;:1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4051CE" w:rsidRDefault="00E83740" w:rsidP="004051CE">
                                  <w:pPr>
                                    <w:jc w:val="center"/>
                                    <w:rPr>
                                      <w:ins w:id="799" w:author="Author"/>
                                      <w:rFonts w:cs="Arial"/>
                                      <w:color w:val="000000"/>
                                    </w:rPr>
                                  </w:pPr>
                                  <w:ins w:id="800" w:author="Author">
                                    <w:r w:rsidRPr="004051CE">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4214bf0b9a99687b2d1362f" o:spid="_x0000_s1034" type="#_x0000_t202" alt="{&quot;HashCode&quot;:2082987499,&quot;Height&quot;:842.0,&quot;Width&quot;:595.0,&quot;Placement&quot;:&quot;Footer&quot;,&quot;Index&quot;:&quot;Primary&quot;,&quot;Section&quot;:10,&quot;Top&quot;:0.0,&quot;Left&quot;:0.0}" style="position:absolute;margin-left:0;margin-top:806pt;width:595.35pt;height:2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" o:allowincell="f" filled="f" stroked="f">
                      <v:textbox inset=",0,,0">
                        <w:txbxContent>
                          <w:p w14:paraId="1DC7D7B7" w14:textId="77777777" w:rsidR="00E83740" w:rsidRPr="004051CE" w:rsidRDefault="00E83740" w:rsidP="004051CE">
                            <w:pPr>
                              <w:jc w:val="center"/>
                              <w:rPr>
                                <w:ins w:id="811" w:author="Author"/>
                                <w:rFonts w:cs="Arial"/>
                                <w:color w:val="000000"/>
                              </w:rPr>
                            </w:pPr>
                            <w:ins w:id="812" w:author="Author">
                              <w:r w:rsidRPr="004051CE">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ansluitingscontract Bijlage 8</w:t>
          </w:r>
        </w:p>
      </w:tc>
      <w:tc>
        <w:tcPr>
          <w:tcW w:w="1037" w:type="dxa"/>
          <w:tcBorders>
            <w:top w:val="single" w:sz="4" w:space="0" w:color="auto"/>
          </w:tcBorders>
          <w:vAlign w:val="center"/>
        </w:tcPr>
        <w:p w:rsidR="00E83740" w:rsidRPr="00FA070D" w:rsidRDefault="00E83740" w:rsidP="005A7155">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Datum</w:t>
          </w:r>
        </w:p>
        <w:p w:rsidR="00E83740" w:rsidRPr="00FA070D" w:rsidRDefault="00E83740" w:rsidP="005A7155">
          <w:pPr>
            <w:pStyle w:val="Header"/>
            <w:rPr>
              <w:bCs/>
              <w:sz w:val="18"/>
              <w:szCs w:val="18"/>
              <w:lang w:val="nl-BE"/>
            </w:rPr>
          </w:pPr>
        </w:p>
      </w:tc>
      <w:tc>
        <w:tcPr>
          <w:tcW w:w="1037" w:type="dxa"/>
        </w:tcPr>
        <w:p w:rsidR="00E83740" w:rsidRPr="00FA070D" w:rsidRDefault="00E83740" w:rsidP="00F535FC">
          <w:pPr>
            <w:pStyle w:val="Header"/>
            <w:rPr>
              <w:kern w:val="17"/>
              <w:sz w:val="17"/>
            </w:rPr>
          </w:pPr>
          <w:r w:rsidRPr="00FA070D">
            <w:rPr>
              <w:rStyle w:val="PageNumber"/>
              <w:kern w:val="17"/>
              <w:sz w:val="17"/>
            </w:rPr>
            <w:t>V1.0/</w:t>
          </w:r>
          <w:ins w:id="801" w:author="Author">
            <w:r>
              <w:rPr>
                <w:rStyle w:val="PageNumber"/>
                <w:kern w:val="17"/>
                <w:sz w:val="17"/>
              </w:rPr>
              <w:t>2021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5A7155">
          <w:pPr>
            <w:pStyle w:val="Header"/>
            <w:rPr>
              <w:rStyle w:val="PageNumber"/>
              <w:kern w:val="17"/>
              <w:sz w:val="17"/>
            </w:rPr>
          </w:pPr>
        </w:p>
      </w:tc>
      <w:tc>
        <w:tcPr>
          <w:tcW w:w="3925" w:type="dxa"/>
          <w:vAlign w:val="center"/>
        </w:tcPr>
        <w:p w:rsidR="00E83740" w:rsidRPr="00FA070D" w:rsidRDefault="00E83740" w:rsidP="005A7155">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5A7155">
      <w:trPr>
        <w:trHeight w:hRule="exact" w:val="340"/>
      </w:trPr>
      <w:tc>
        <w:tcPr>
          <w:tcW w:w="3544" w:type="dxa"/>
          <w:tcBorders>
            <w:top w:val="single" w:sz="4" w:space="0" w:color="auto"/>
          </w:tcBorders>
          <w:vAlign w:val="center"/>
        </w:tcPr>
        <w:p w:rsidR="00E83740" w:rsidRPr="00FA070D" w:rsidRDefault="00E83740" w:rsidP="005A7155">
          <w:pPr>
            <w:pStyle w:val="Header"/>
            <w:rPr>
              <w:bCs/>
              <w:sz w:val="18"/>
              <w:szCs w:val="18"/>
              <w:lang w:val="nl-BE"/>
            </w:rPr>
          </w:pPr>
          <w:ins w:id="805" w:author="Author">
            <w:r>
              <w:rPr>
                <w:bCs/>
                <w:noProof/>
                <w:sz w:val="18"/>
                <w:szCs w:val="18"/>
                <w:lang w:val="nl-BE" w:eastAsia="nl-BE"/>
              </w:rPr>
              <mc:AlternateContent>
                <mc:Choice Requires="wps">
                  <w:drawing>
                    <wp:anchor distT="0" distB="0" distL="114300" distR="114300" simplePos="0" relativeHeight="251662848" behindDoc="0" locked="0" layoutInCell="0" allowOverlap="1" wp14:editId="2EDD375A">
                      <wp:simplePos x="0" y="0"/>
                      <wp:positionH relativeFrom="page">
                        <wp:posOffset>0</wp:posOffset>
                      </wp:positionH>
                      <wp:positionV relativeFrom="page">
                        <wp:posOffset>10236200</wp:posOffset>
                      </wp:positionV>
                      <wp:extent cx="7560945" cy="266700"/>
                      <wp:effectExtent l="0" t="0" r="1905" b="3175"/>
                      <wp:wrapNone/>
                      <wp:docPr id="2" name="MSIPCMc018481781245b318d9cdc2e" descr="{&quot;HashCode&quot;:2082987499,&quot;Height&quot;:842.0,&quot;Width&quot;:595.0,&quot;Placement&quot;:&quot;Footer&quot;,&quot;Index&quot;:&quot;Primary&quot;,&quot;Section&quot;:1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4051CE" w:rsidRDefault="00E83740" w:rsidP="004051CE">
                                  <w:pPr>
                                    <w:jc w:val="center"/>
                                    <w:rPr>
                                      <w:ins w:id="806" w:author="Author"/>
                                      <w:rFonts w:cs="Arial"/>
                                      <w:color w:val="000000"/>
                                    </w:rPr>
                                  </w:pPr>
                                  <w:ins w:id="807" w:author="Author">
                                    <w:r w:rsidRPr="004051CE">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018481781245b318d9cdc2e" o:spid="_x0000_s1035" type="#_x0000_t202" alt="{&quot;HashCode&quot;:2082987499,&quot;Height&quot;:842.0,&quot;Width&quot;:595.0,&quot;Placement&quot;:&quot;Footer&quot;,&quot;Index&quot;:&quot;Primary&quot;,&quot;Section&quot;:11,&quot;Top&quot;:0.0,&quot;Left&quot;:0.0}" style="position:absolute;margin-left:0;margin-top:806pt;width:595.35pt;height: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" o:allowincell="f" filled="f" stroked="f">
                      <v:textbox inset=",0,,0">
                        <w:txbxContent>
                          <w:p w14:paraId="4688068F" w14:textId="77777777" w:rsidR="00E83740" w:rsidRPr="004051CE" w:rsidRDefault="00E83740" w:rsidP="004051CE">
                            <w:pPr>
                              <w:jc w:val="center"/>
                              <w:rPr>
                                <w:ins w:id="820" w:author="Author"/>
                                <w:rFonts w:cs="Arial"/>
                                <w:color w:val="000000"/>
                              </w:rPr>
                            </w:pPr>
                            <w:ins w:id="821" w:author="Author">
                              <w:r w:rsidRPr="004051CE">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ansluitingscontract Bijlage 9</w:t>
          </w:r>
        </w:p>
      </w:tc>
      <w:tc>
        <w:tcPr>
          <w:tcW w:w="1037" w:type="dxa"/>
          <w:tcBorders>
            <w:top w:val="single" w:sz="4" w:space="0" w:color="auto"/>
          </w:tcBorders>
          <w:vAlign w:val="center"/>
        </w:tcPr>
        <w:p w:rsidR="00E83740" w:rsidRPr="00FA070D" w:rsidRDefault="00E83740" w:rsidP="005A7155">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Datum</w:t>
          </w:r>
        </w:p>
        <w:p w:rsidR="00E83740" w:rsidRPr="00FA070D" w:rsidRDefault="00E83740" w:rsidP="005A7155">
          <w:pPr>
            <w:pStyle w:val="Header"/>
            <w:rPr>
              <w:bCs/>
              <w:sz w:val="18"/>
              <w:szCs w:val="18"/>
              <w:lang w:val="nl-BE"/>
            </w:rPr>
          </w:pPr>
        </w:p>
      </w:tc>
      <w:tc>
        <w:tcPr>
          <w:tcW w:w="1037" w:type="dxa"/>
        </w:tcPr>
        <w:p w:rsidR="00E83740" w:rsidRPr="00FA070D" w:rsidRDefault="00E83740" w:rsidP="005A7155">
          <w:pPr>
            <w:pStyle w:val="Header"/>
            <w:rPr>
              <w:kern w:val="17"/>
              <w:sz w:val="17"/>
            </w:rPr>
          </w:pPr>
          <w:r w:rsidRPr="00FA070D">
            <w:rPr>
              <w:rStyle w:val="PageNumber"/>
              <w:kern w:val="17"/>
              <w:sz w:val="17"/>
            </w:rPr>
            <w:t>V1.0/</w:t>
          </w:r>
          <w:del w:id="808" w:author="Author">
            <w:r w:rsidRPr="00FA070D">
              <w:rPr>
                <w:rStyle w:val="PageNumber"/>
                <w:kern w:val="17"/>
                <w:sz w:val="17"/>
              </w:rPr>
              <w:delText>2009</w:delText>
            </w:r>
          </w:del>
          <w:ins w:id="809" w:author="Author">
            <w:r w:rsidRPr="00FA070D">
              <w:rPr>
                <w:rStyle w:val="PageNumber"/>
                <w:kern w:val="17"/>
                <w:sz w:val="17"/>
              </w:rPr>
              <w:t>2</w:t>
            </w:r>
            <w:r>
              <w:rPr>
                <w:rStyle w:val="PageNumber"/>
                <w:kern w:val="17"/>
                <w:sz w:val="17"/>
              </w:rPr>
              <w:t>021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5A7155">
          <w:pPr>
            <w:pStyle w:val="Header"/>
            <w:rPr>
              <w:rStyle w:val="PageNumber"/>
              <w:kern w:val="17"/>
              <w:sz w:val="17"/>
            </w:rPr>
          </w:pPr>
        </w:p>
      </w:tc>
      <w:tc>
        <w:tcPr>
          <w:tcW w:w="3925" w:type="dxa"/>
          <w:vAlign w:val="center"/>
        </w:tcPr>
        <w:p w:rsidR="00E83740" w:rsidRPr="00FA070D" w:rsidRDefault="00E83740" w:rsidP="005A7155">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tblBorders>
      <w:tblLook w:val="0000" w:firstRow="0" w:lastRow="0" w:firstColumn="0" w:lastColumn="0" w:noHBand="0" w:noVBand="0"/>
    </w:tblPr>
    <w:tblGrid>
      <w:gridCol w:w="3544"/>
      <w:gridCol w:w="1701"/>
      <w:gridCol w:w="4111"/>
    </w:tblGrid>
    <w:tr w:rsidR="00E83740" w:rsidRPr="005307DF" w:rsidTr="005307DF">
      <w:trPr>
        <w:trHeight w:hRule="exact" w:val="283"/>
      </w:trPr>
      <w:tc>
        <w:tcPr>
          <w:tcW w:w="3544" w:type="dxa"/>
          <w:tcBorders>
            <w:top w:val="single" w:sz="4" w:space="0" w:color="auto"/>
          </w:tcBorders>
          <w:vAlign w:val="center"/>
        </w:tcPr>
        <w:p w:rsidR="00E83740" w:rsidRPr="005307DF" w:rsidRDefault="00E83740" w:rsidP="005307DF">
          <w:pPr>
            <w:pStyle w:val="Header"/>
            <w:rPr>
              <w:bCs/>
              <w:sz w:val="18"/>
              <w:szCs w:val="18"/>
              <w:lang w:val="nl-BE"/>
            </w:rPr>
          </w:pPr>
          <w:ins w:id="818" w:author="Author">
            <w:r>
              <w:rPr>
                <w:bCs/>
                <w:noProof/>
                <w:sz w:val="18"/>
                <w:szCs w:val="18"/>
                <w:lang w:val="nl-BE" w:eastAsia="nl-BE"/>
              </w:rPr>
              <mc:AlternateContent>
                <mc:Choice Requires="wps">
                  <w:drawing>
                    <wp:anchor distT="0" distB="0" distL="114300" distR="114300" simplePos="0" relativeHeight="251663872" behindDoc="0" locked="0" layoutInCell="0" allowOverlap="1" wp14:editId="0DD2C956">
                      <wp:simplePos x="0" y="0"/>
                      <wp:positionH relativeFrom="page">
                        <wp:posOffset>0</wp:posOffset>
                      </wp:positionH>
                      <wp:positionV relativeFrom="page">
                        <wp:posOffset>10236200</wp:posOffset>
                      </wp:positionV>
                      <wp:extent cx="7560945" cy="266700"/>
                      <wp:effectExtent l="0" t="0" r="1905" b="3175"/>
                      <wp:wrapNone/>
                      <wp:docPr id="1" name="MSIPCM311b45b8af199c05c0db6956" descr="{&quot;HashCode&quot;:2082987499,&quot;Height&quot;:842.0,&quot;Width&quot;:595.0,&quot;Placement&quot;:&quot;Footer&quot;,&quot;Index&quot;:&quot;Primary&quot;,&quot;Section&quot;:1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4051CE" w:rsidRDefault="00E83740" w:rsidP="004051CE">
                                  <w:pPr>
                                    <w:jc w:val="center"/>
                                    <w:rPr>
                                      <w:ins w:id="819" w:author="Author"/>
                                      <w:rFonts w:cs="Arial"/>
                                      <w:color w:val="000000"/>
                                    </w:rPr>
                                  </w:pPr>
                                  <w:ins w:id="820" w:author="Author">
                                    <w:r w:rsidRPr="004051CE">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311b45b8af199c05c0db6956" o:spid="_x0000_s1036" type="#_x0000_t202" alt="{&quot;HashCode&quot;:2082987499,&quot;Height&quot;:842.0,&quot;Width&quot;:595.0,&quot;Placement&quot;:&quot;Footer&quot;,&quot;Index&quot;:&quot;Primary&quot;,&quot;Section&quot;:12,&quot;Top&quot;:0.0,&quot;Left&quot;:0.0}" style="position:absolute;margin-left:0;margin-top:806pt;width:595.35pt;height:2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" o:allowincell="f" filled="f" stroked="f">
                      <v:textbox inset=",0,,0">
                        <w:txbxContent>
                          <w:p w14:paraId="0056340A" w14:textId="77777777" w:rsidR="00E83740" w:rsidRPr="004051CE" w:rsidRDefault="00E83740" w:rsidP="004051CE">
                            <w:pPr>
                              <w:jc w:val="center"/>
                              <w:rPr>
                                <w:ins w:id="835" w:author="Author"/>
                                <w:rFonts w:cs="Arial"/>
                                <w:color w:val="000000"/>
                              </w:rPr>
                            </w:pPr>
                            <w:ins w:id="836" w:author="Author">
                              <w:r w:rsidRPr="004051CE">
                                <w:rPr>
                                  <w:rFonts w:cs="Arial"/>
                                  <w:color w:val="000000"/>
                                </w:rPr>
                                <w:t>Internal</w:t>
                              </w:r>
                            </w:ins>
                          </w:p>
                        </w:txbxContent>
                      </v:textbox>
                      <w10:wrap anchorx="page" anchory="page"/>
                    </v:shape>
                  </w:pict>
                </mc:Fallback>
              </mc:AlternateContent>
            </w:r>
          </w:ins>
          <w:r w:rsidRPr="005307DF">
            <w:rPr>
              <w:bCs/>
              <w:sz w:val="18"/>
              <w:szCs w:val="18"/>
              <w:lang w:val="nl-BE"/>
            </w:rPr>
            <w:t>Aansluitingscontract Bijlage 10</w:t>
          </w:r>
        </w:p>
      </w:tc>
      <w:tc>
        <w:tcPr>
          <w:tcW w:w="1701" w:type="dxa"/>
          <w:tcBorders>
            <w:top w:val="single" w:sz="4" w:space="0" w:color="auto"/>
          </w:tcBorders>
          <w:vAlign w:val="center"/>
        </w:tcPr>
        <w:p w:rsidR="00E83740" w:rsidRPr="005307DF" w:rsidRDefault="00E83740" w:rsidP="005307DF">
          <w:pPr>
            <w:pStyle w:val="Header"/>
            <w:jc w:val="center"/>
            <w:rPr>
              <w:kern w:val="17"/>
              <w:sz w:val="18"/>
              <w:szCs w:val="18"/>
            </w:rPr>
          </w:pPr>
          <w:r w:rsidRPr="005307DF">
            <w:rPr>
              <w:rStyle w:val="PageNumber"/>
              <w:kern w:val="17"/>
              <w:sz w:val="18"/>
              <w:szCs w:val="18"/>
            </w:rPr>
            <w:fldChar w:fldCharType="begin"/>
          </w:r>
          <w:r w:rsidRPr="005307DF">
            <w:rPr>
              <w:rStyle w:val="PageNumber"/>
              <w:kern w:val="17"/>
              <w:sz w:val="18"/>
              <w:szCs w:val="18"/>
            </w:rPr>
            <w:instrText xml:space="preserve"> PAGE </w:instrText>
          </w:r>
          <w:r w:rsidRPr="005307DF">
            <w:rPr>
              <w:rStyle w:val="PageNumber"/>
              <w:kern w:val="17"/>
              <w:sz w:val="18"/>
              <w:szCs w:val="18"/>
            </w:rPr>
            <w:fldChar w:fldCharType="separate"/>
          </w:r>
          <w:r w:rsidR="00BA04F0">
            <w:rPr>
              <w:rStyle w:val="PageNumber"/>
              <w:noProof/>
              <w:kern w:val="17"/>
              <w:sz w:val="18"/>
              <w:szCs w:val="18"/>
            </w:rPr>
            <w:t>1</w:t>
          </w:r>
          <w:r w:rsidRPr="005307DF">
            <w:rPr>
              <w:rStyle w:val="PageNumber"/>
              <w:kern w:val="17"/>
              <w:sz w:val="18"/>
              <w:szCs w:val="18"/>
            </w:rPr>
            <w:fldChar w:fldCharType="end"/>
          </w:r>
          <w:r w:rsidRPr="005307DF">
            <w:rPr>
              <w:rStyle w:val="PageNumber"/>
              <w:kern w:val="17"/>
              <w:sz w:val="18"/>
              <w:szCs w:val="18"/>
            </w:rPr>
            <w:t>/</w:t>
          </w:r>
          <w:r w:rsidRPr="005307DF">
            <w:rPr>
              <w:rStyle w:val="PageNumber"/>
              <w:kern w:val="17"/>
              <w:sz w:val="18"/>
              <w:szCs w:val="18"/>
            </w:rPr>
            <w:fldChar w:fldCharType="begin"/>
          </w:r>
          <w:r w:rsidRPr="005307DF">
            <w:rPr>
              <w:rStyle w:val="PageNumber"/>
              <w:kern w:val="17"/>
              <w:sz w:val="18"/>
              <w:szCs w:val="18"/>
            </w:rPr>
            <w:instrText xml:space="preserve"> SECTIONPAGES   \* MERGEFORMAT </w:instrText>
          </w:r>
          <w:r w:rsidRPr="005307DF">
            <w:rPr>
              <w:rStyle w:val="PageNumber"/>
              <w:kern w:val="17"/>
              <w:sz w:val="18"/>
              <w:szCs w:val="18"/>
            </w:rPr>
            <w:fldChar w:fldCharType="separate"/>
          </w:r>
          <w:r w:rsidR="00BA04F0">
            <w:rPr>
              <w:rStyle w:val="PageNumber"/>
              <w:noProof/>
              <w:kern w:val="17"/>
              <w:sz w:val="18"/>
              <w:szCs w:val="18"/>
            </w:rPr>
            <w:t>1</w:t>
          </w:r>
          <w:r w:rsidRPr="005307DF">
            <w:rPr>
              <w:rStyle w:val="PageNumber"/>
              <w:kern w:val="17"/>
              <w:sz w:val="18"/>
              <w:szCs w:val="18"/>
            </w:rPr>
            <w:fldChar w:fldCharType="end"/>
          </w:r>
        </w:p>
      </w:tc>
      <w:tc>
        <w:tcPr>
          <w:tcW w:w="4111" w:type="dxa"/>
          <w:tcBorders>
            <w:top w:val="single" w:sz="4" w:space="0" w:color="auto"/>
          </w:tcBorders>
          <w:vAlign w:val="center"/>
        </w:tcPr>
        <w:p w:rsidR="00E83740" w:rsidRPr="005307DF" w:rsidRDefault="00E83740" w:rsidP="005307DF">
          <w:pPr>
            <w:pStyle w:val="Header"/>
            <w:ind w:left="325"/>
            <w:rPr>
              <w:rFonts w:cs="Arial"/>
              <w:bCs/>
              <w:sz w:val="18"/>
              <w:szCs w:val="18"/>
              <w:lang w:val="nl-BE"/>
            </w:rPr>
          </w:pPr>
          <w:r w:rsidRPr="005307DF">
            <w:rPr>
              <w:rFonts w:cs="Arial"/>
              <w:bCs/>
              <w:sz w:val="18"/>
              <w:szCs w:val="18"/>
              <w:lang w:val="nl-BE"/>
            </w:rPr>
            <w:t>Contractreferentie:  [.]</w:t>
          </w:r>
        </w:p>
      </w:tc>
    </w:tr>
    <w:tr w:rsidR="00E83740" w:rsidRPr="005307DF" w:rsidTr="005307DF">
      <w:trPr>
        <w:trHeight w:hRule="exact" w:val="283"/>
      </w:trPr>
      <w:tc>
        <w:tcPr>
          <w:tcW w:w="3544" w:type="dxa"/>
          <w:vAlign w:val="center"/>
        </w:tcPr>
        <w:p w:rsidR="00E83740" w:rsidRPr="005307DF" w:rsidRDefault="00E83740" w:rsidP="005307DF">
          <w:pPr>
            <w:pStyle w:val="Header"/>
            <w:rPr>
              <w:bCs/>
              <w:sz w:val="18"/>
              <w:szCs w:val="18"/>
              <w:lang w:val="nl-BE"/>
            </w:rPr>
          </w:pPr>
          <w:r w:rsidRPr="005307DF">
            <w:rPr>
              <w:bCs/>
              <w:sz w:val="18"/>
              <w:szCs w:val="18"/>
              <w:lang w:val="nl-BE"/>
            </w:rPr>
            <w:t>Datum</w:t>
          </w:r>
        </w:p>
      </w:tc>
      <w:tc>
        <w:tcPr>
          <w:tcW w:w="1701" w:type="dxa"/>
          <w:vAlign w:val="center"/>
        </w:tcPr>
        <w:p w:rsidR="00E83740" w:rsidRPr="005307DF" w:rsidRDefault="00E83740" w:rsidP="005307DF">
          <w:pPr>
            <w:pStyle w:val="Header"/>
            <w:jc w:val="center"/>
            <w:rPr>
              <w:kern w:val="17"/>
              <w:sz w:val="18"/>
              <w:szCs w:val="18"/>
            </w:rPr>
          </w:pPr>
          <w:r w:rsidRPr="005307DF">
            <w:rPr>
              <w:rStyle w:val="PageNumber"/>
              <w:kern w:val="17"/>
              <w:sz w:val="18"/>
              <w:szCs w:val="18"/>
            </w:rPr>
            <w:t>V1.0/</w:t>
          </w:r>
          <w:del w:id="821" w:author="Author">
            <w:r w:rsidRPr="005307DF">
              <w:rPr>
                <w:rStyle w:val="PageNumber"/>
                <w:kern w:val="17"/>
                <w:sz w:val="18"/>
                <w:szCs w:val="18"/>
              </w:rPr>
              <w:delText>2009</w:delText>
            </w:r>
          </w:del>
          <w:ins w:id="822" w:author="Author">
            <w:r w:rsidRPr="005307DF">
              <w:rPr>
                <w:rStyle w:val="PageNumber"/>
                <w:kern w:val="17"/>
                <w:sz w:val="18"/>
                <w:szCs w:val="18"/>
              </w:rPr>
              <w:t>20</w:t>
            </w:r>
            <w:r>
              <w:rPr>
                <w:rStyle w:val="PageNumber"/>
                <w:kern w:val="17"/>
                <w:sz w:val="18"/>
                <w:szCs w:val="18"/>
              </w:rPr>
              <w:t>2</w:t>
            </w:r>
          </w:ins>
          <w:r>
            <w:rPr>
              <w:rStyle w:val="PageNumber"/>
              <w:kern w:val="17"/>
              <w:sz w:val="18"/>
              <w:szCs w:val="18"/>
            </w:rPr>
            <w:t>1</w:t>
          </w:r>
        </w:p>
      </w:tc>
      <w:tc>
        <w:tcPr>
          <w:tcW w:w="4111" w:type="dxa"/>
          <w:vAlign w:val="center"/>
        </w:tcPr>
        <w:p w:rsidR="00E83740" w:rsidRPr="005307DF" w:rsidRDefault="00E83740" w:rsidP="005307DF">
          <w:pPr>
            <w:pStyle w:val="Header"/>
            <w:ind w:left="325"/>
            <w:rPr>
              <w:rFonts w:cs="Arial"/>
              <w:bCs/>
              <w:sz w:val="18"/>
              <w:szCs w:val="18"/>
              <w:lang w:val="nl-BE"/>
            </w:rPr>
          </w:pPr>
          <w:r w:rsidRPr="005307DF">
            <w:rPr>
              <w:rFonts w:cs="Arial"/>
              <w:bCs/>
              <w:sz w:val="18"/>
              <w:szCs w:val="18"/>
              <w:lang w:val="nl-BE"/>
            </w:rPr>
            <w:t>Netgebruiker</w:t>
          </w:r>
        </w:p>
      </w:tc>
    </w:tr>
    <w:tr w:rsidR="00E83740" w:rsidRPr="005307DF" w:rsidTr="009B4C8D">
      <w:trPr>
        <w:trHeight w:hRule="exact" w:val="283"/>
      </w:trPr>
      <w:tc>
        <w:tcPr>
          <w:tcW w:w="3544" w:type="dxa"/>
          <w:vAlign w:val="center"/>
        </w:tcPr>
        <w:p w:rsidR="00E83740" w:rsidRPr="005307DF" w:rsidRDefault="00E83740" w:rsidP="005307DF">
          <w:pPr>
            <w:pStyle w:val="Header"/>
            <w:rPr>
              <w:bCs/>
              <w:sz w:val="18"/>
              <w:szCs w:val="18"/>
              <w:lang w:val="nl-BE"/>
            </w:rPr>
          </w:pPr>
          <w:r w:rsidRPr="005307DF">
            <w:rPr>
              <w:bCs/>
              <w:sz w:val="18"/>
              <w:szCs w:val="18"/>
              <w:lang w:val="nl-BE"/>
            </w:rPr>
            <w:t>Paraaf ELIA:</w:t>
          </w:r>
        </w:p>
      </w:tc>
      <w:tc>
        <w:tcPr>
          <w:tcW w:w="1701" w:type="dxa"/>
          <w:vAlign w:val="center"/>
        </w:tcPr>
        <w:p w:rsidR="00E83740" w:rsidRPr="005307DF" w:rsidRDefault="00E83740" w:rsidP="005307DF">
          <w:pPr>
            <w:pStyle w:val="Header"/>
            <w:jc w:val="center"/>
            <w:rPr>
              <w:rStyle w:val="PageNumber"/>
              <w:kern w:val="17"/>
              <w:sz w:val="18"/>
              <w:szCs w:val="18"/>
            </w:rPr>
          </w:pPr>
        </w:p>
      </w:tc>
      <w:tc>
        <w:tcPr>
          <w:tcW w:w="4111" w:type="dxa"/>
          <w:vAlign w:val="center"/>
        </w:tcPr>
        <w:p w:rsidR="00E83740" w:rsidRPr="005307DF" w:rsidRDefault="00E83740" w:rsidP="005307DF">
          <w:pPr>
            <w:pStyle w:val="Header"/>
            <w:ind w:left="325"/>
            <w:rPr>
              <w:rFonts w:cs="Arial"/>
              <w:bCs/>
              <w:sz w:val="18"/>
              <w:szCs w:val="18"/>
              <w:lang w:val="nl-BE"/>
            </w:rPr>
          </w:pPr>
          <w:r w:rsidRPr="005307DF">
            <w:rPr>
              <w:rFonts w:cs="Arial"/>
              <w:bCs/>
              <w:sz w:val="18"/>
              <w:szCs w:val="18"/>
              <w:lang w:val="nl-BE"/>
            </w:rPr>
            <w:t>Paraaf Contractant:</w:t>
          </w:r>
        </w:p>
      </w:tc>
    </w:tr>
  </w:tbl>
  <w:p w:rsidR="00E83740" w:rsidRPr="003B1E3B" w:rsidRDefault="00E83740" w:rsidP="003B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353"/>
      <w:gridCol w:w="1438"/>
      <w:gridCol w:w="3715"/>
    </w:tblGrid>
    <w:tr w:rsidR="00E83740" w:rsidRPr="001D1633" w:rsidTr="00BE3E7E">
      <w:trPr>
        <w:trHeight w:hRule="exact" w:val="340"/>
      </w:trPr>
      <w:tc>
        <w:tcPr>
          <w:tcW w:w="3544" w:type="dxa"/>
          <w:vAlign w:val="center"/>
        </w:tcPr>
        <w:p w:rsidR="00E83740" w:rsidRPr="003B1E3B" w:rsidRDefault="00E83740" w:rsidP="00FA070D">
          <w:pPr>
            <w:pStyle w:val="Header"/>
            <w:rPr>
              <w:rFonts w:cs="Arial"/>
              <w:bCs/>
              <w:sz w:val="18"/>
              <w:szCs w:val="18"/>
              <w:lang w:val="fr-FR"/>
            </w:rPr>
          </w:pPr>
          <w:ins w:id="549" w:author="Author">
            <w:r>
              <w:rPr>
                <w:bCs/>
                <w:noProof/>
                <w:sz w:val="18"/>
                <w:szCs w:val="18"/>
                <w:lang w:val="nl-BE" w:eastAsia="nl-BE"/>
              </w:rPr>
              <mc:AlternateContent>
                <mc:Choice Requires="wps">
                  <w:drawing>
                    <wp:anchor distT="0" distB="0" distL="114300" distR="114300" simplePos="0" relativeHeight="251653632" behindDoc="0" locked="0" layoutInCell="0" allowOverlap="1" wp14:editId="3A418701">
                      <wp:simplePos x="0" y="0"/>
                      <wp:positionH relativeFrom="page">
                        <wp:posOffset>0</wp:posOffset>
                      </wp:positionH>
                      <wp:positionV relativeFrom="page">
                        <wp:posOffset>10236200</wp:posOffset>
                      </wp:positionV>
                      <wp:extent cx="7560945" cy="266700"/>
                      <wp:effectExtent l="0" t="0" r="1905" b="3175"/>
                      <wp:wrapNone/>
                      <wp:docPr id="11" name="MSIPCM4cf644cd8e1bac5571857557" descr="{&quot;HashCode&quot;:2082987499,&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C8374D" w:rsidRDefault="00E83740" w:rsidP="00C8374D">
                                  <w:pPr>
                                    <w:jc w:val="center"/>
                                    <w:rPr>
                                      <w:ins w:id="550" w:author="Author"/>
                                      <w:rFonts w:cs="Arial"/>
                                      <w:color w:val="000000"/>
                                    </w:rPr>
                                  </w:pPr>
                                  <w:ins w:id="551" w:author="Author">
                                    <w:r w:rsidRPr="00C8374D">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4cf644cd8e1bac5571857557" o:spid="_x0000_s1027" type="#_x0000_t202" alt="{&quot;HashCode&quot;:2082987499,&quot;Height&quot;:842.0,&quot;Width&quot;:595.0,&quot;Placement&quot;:&quot;Footer&quot;,&quot;Index&quot;:&quot;Primary&quot;,&quot;Section&quot;:2,&quot;Top&quot;:0.0,&quot;Left&quot;:0.0}" style="position:absolute;margin-left:0;margin-top:806pt;width:595.35pt;height: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" o:allowincell="f" filled="f" stroked="f">
                      <v:textbox inset=",0,,0">
                        <w:txbxContent>
                          <w:p w14:paraId="5EF68D8A" w14:textId="77777777" w:rsidR="00E83740" w:rsidRPr="00C8374D" w:rsidRDefault="00E83740" w:rsidP="00C8374D">
                            <w:pPr>
                              <w:jc w:val="center"/>
                              <w:rPr>
                                <w:ins w:id="553" w:author="Author"/>
                                <w:rFonts w:cs="Arial"/>
                                <w:color w:val="000000"/>
                              </w:rPr>
                            </w:pPr>
                            <w:ins w:id="554" w:author="Author">
                              <w:r w:rsidRPr="00C8374D">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ansluitingscontract</w:t>
          </w:r>
        </w:p>
      </w:tc>
      <w:tc>
        <w:tcPr>
          <w:tcW w:w="1037" w:type="dxa"/>
          <w:vAlign w:val="center"/>
        </w:tcPr>
        <w:p w:rsidR="00E83740" w:rsidRPr="001D1633" w:rsidRDefault="00E83740" w:rsidP="00BE3E7E">
          <w:pPr>
            <w:pStyle w:val="Header"/>
            <w:jc w:val="center"/>
            <w:rPr>
              <w:rFonts w:cs="Arial"/>
              <w:sz w:val="18"/>
              <w:szCs w:val="18"/>
              <w:lang w:val="nl-BE"/>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p>
      </w:tc>
      <w:tc>
        <w:tcPr>
          <w:tcW w:w="3925" w:type="dxa"/>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905BF9">
      <w:tc>
        <w:tcPr>
          <w:tcW w:w="3544" w:type="dxa"/>
        </w:tcPr>
        <w:p w:rsidR="00E83740" w:rsidRDefault="00E83740" w:rsidP="00FA070D">
          <w:pPr>
            <w:pStyle w:val="Header"/>
            <w:rPr>
              <w:rFonts w:cs="Arial"/>
              <w:sz w:val="18"/>
              <w:szCs w:val="18"/>
              <w:lang w:val="nl-BE"/>
            </w:rPr>
          </w:pPr>
          <w:r>
            <w:rPr>
              <w:rFonts w:cs="Arial"/>
              <w:sz w:val="18"/>
              <w:szCs w:val="18"/>
              <w:lang w:val="nl-BE"/>
            </w:rPr>
            <w:t>Datum</w:t>
          </w:r>
        </w:p>
        <w:p w:rsidR="00E83740" w:rsidRPr="001D1633" w:rsidRDefault="00E83740" w:rsidP="00FA070D">
          <w:pPr>
            <w:pStyle w:val="Header"/>
            <w:rPr>
              <w:rFonts w:cs="Arial"/>
              <w:sz w:val="18"/>
              <w:szCs w:val="18"/>
              <w:lang w:val="nl-BE"/>
            </w:rPr>
          </w:pPr>
        </w:p>
      </w:tc>
      <w:tc>
        <w:tcPr>
          <w:tcW w:w="1037" w:type="dxa"/>
        </w:tcPr>
        <w:p w:rsidR="00E83740" w:rsidRPr="001D1633" w:rsidRDefault="00E83740" w:rsidP="00FA070D">
          <w:pPr>
            <w:pStyle w:val="Header"/>
            <w:jc w:val="center"/>
            <w:rPr>
              <w:rFonts w:cs="Arial"/>
              <w:sz w:val="18"/>
              <w:szCs w:val="18"/>
              <w:lang w:val="nl-BE"/>
            </w:rPr>
          </w:pPr>
          <w:r>
            <w:rPr>
              <w:rStyle w:val="PageNumber"/>
              <w:rFonts w:cs="Arial"/>
              <w:sz w:val="18"/>
              <w:szCs w:val="18"/>
            </w:rPr>
            <w:t>V1.0/</w:t>
          </w:r>
          <w:del w:id="552" w:author="Author">
            <w:r>
              <w:rPr>
                <w:rStyle w:val="PageNumber"/>
                <w:rFonts w:cs="Arial"/>
                <w:sz w:val="18"/>
                <w:szCs w:val="18"/>
              </w:rPr>
              <w:delText>2009</w:delText>
            </w:r>
          </w:del>
          <w:ins w:id="553" w:author="Author">
            <w:r>
              <w:rPr>
                <w:rStyle w:val="PageNumber"/>
                <w:rFonts w:cs="Arial"/>
                <w:sz w:val="18"/>
                <w:szCs w:val="18"/>
              </w:rPr>
              <w:t>202</w:t>
            </w:r>
            <w:r w:rsidR="00A13939">
              <w:rPr>
                <w:rStyle w:val="PageNumber"/>
                <w:rFonts w:cs="Arial"/>
                <w:sz w:val="18"/>
                <w:szCs w:val="18"/>
              </w:rPr>
              <w:t>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05BF9">
      <w:trPr>
        <w:trHeight w:val="354"/>
      </w:trPr>
      <w:tc>
        <w:tcPr>
          <w:tcW w:w="3544" w:type="dxa"/>
        </w:tcPr>
        <w:p w:rsidR="00E83740" w:rsidRPr="001D1633" w:rsidRDefault="00E83740" w:rsidP="00FA070D">
          <w:pPr>
            <w:pStyle w:val="Header"/>
            <w:rPr>
              <w:rFonts w:cs="Arial"/>
              <w:sz w:val="18"/>
              <w:szCs w:val="18"/>
              <w:lang w:val="nl-BE"/>
            </w:rPr>
          </w:pPr>
          <w:r>
            <w:rPr>
              <w:rFonts w:cs="Arial"/>
              <w:sz w:val="18"/>
              <w:szCs w:val="18"/>
              <w:lang w:val="nl-BE"/>
            </w:rPr>
            <w:t>Paraaf ELIA:</w:t>
          </w:r>
        </w:p>
      </w:tc>
      <w:tc>
        <w:tcPr>
          <w:tcW w:w="1037" w:type="dxa"/>
        </w:tcPr>
        <w:p w:rsidR="00E83740" w:rsidRPr="001D1633" w:rsidRDefault="00E83740" w:rsidP="00FA070D">
          <w:pPr>
            <w:pStyle w:val="Header"/>
            <w:jc w:val="center"/>
            <w:rPr>
              <w:rStyle w:val="PageNumber"/>
              <w:rFonts w:cs="Arial"/>
              <w:sz w:val="18"/>
              <w:szCs w:val="18"/>
            </w:rPr>
          </w:pPr>
        </w:p>
      </w:tc>
      <w:tc>
        <w:tcPr>
          <w:tcW w:w="3925" w:type="dxa"/>
        </w:tcPr>
        <w:p w:rsidR="00E83740" w:rsidRPr="001D1633" w:rsidRDefault="00E83740" w:rsidP="00FA070D">
          <w:pPr>
            <w:pStyle w:val="Header"/>
            <w:ind w:left="325"/>
            <w:rPr>
              <w:rFonts w:cs="Arial"/>
              <w:sz w:val="18"/>
              <w:szCs w:val="18"/>
            </w:rPr>
          </w:pPr>
          <w:r>
            <w:rPr>
              <w:rFonts w:cs="Arial"/>
              <w:sz w:val="18"/>
              <w:szCs w:val="18"/>
            </w:rPr>
            <w:t>Paraaf Contractant:</w:t>
          </w:r>
        </w:p>
      </w:tc>
    </w:tr>
  </w:tbl>
  <w:p w:rsidR="00E83740" w:rsidRPr="003B1E3B" w:rsidRDefault="00E83740" w:rsidP="0035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BE3E7E">
      <w:trPr>
        <w:trHeight w:hRule="exact" w:val="340"/>
      </w:trPr>
      <w:tc>
        <w:tcPr>
          <w:tcW w:w="3544" w:type="dxa"/>
          <w:tcBorders>
            <w:top w:val="single" w:sz="4" w:space="0" w:color="auto"/>
          </w:tcBorders>
          <w:vAlign w:val="center"/>
        </w:tcPr>
        <w:p w:rsidR="00E83740" w:rsidRPr="00FA070D" w:rsidRDefault="00E83740" w:rsidP="00FA070D">
          <w:pPr>
            <w:pStyle w:val="Header"/>
            <w:rPr>
              <w:bCs/>
              <w:sz w:val="18"/>
              <w:szCs w:val="18"/>
              <w:lang w:val="nl-BE"/>
            </w:rPr>
          </w:pPr>
          <w:ins w:id="645" w:author="Author">
            <w:r>
              <w:rPr>
                <w:bCs/>
                <w:noProof/>
                <w:sz w:val="18"/>
                <w:szCs w:val="18"/>
                <w:lang w:val="nl-BE" w:eastAsia="nl-BE"/>
              </w:rPr>
              <mc:AlternateContent>
                <mc:Choice Requires="wps">
                  <w:drawing>
                    <wp:anchor distT="0" distB="0" distL="114300" distR="114300" simplePos="0" relativeHeight="251654656" behindDoc="0" locked="0" layoutInCell="0" allowOverlap="1" wp14:editId="1A069313">
                      <wp:simplePos x="0" y="0"/>
                      <wp:positionH relativeFrom="page">
                        <wp:posOffset>0</wp:posOffset>
                      </wp:positionH>
                      <wp:positionV relativeFrom="page">
                        <wp:posOffset>10236200</wp:posOffset>
                      </wp:positionV>
                      <wp:extent cx="7560945" cy="266700"/>
                      <wp:effectExtent l="0" t="0" r="1905" b="3175"/>
                      <wp:wrapNone/>
                      <wp:docPr id="10" name="MSIPCM01b7459587704df5bb87efe8" descr="{&quot;HashCode&quot;:2082987499,&quot;Height&quot;:842.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C8374D" w:rsidRDefault="00E83740" w:rsidP="00C8374D">
                                  <w:pPr>
                                    <w:jc w:val="center"/>
                                    <w:rPr>
                                      <w:ins w:id="646" w:author="Author"/>
                                      <w:rFonts w:cs="Arial"/>
                                      <w:color w:val="000000"/>
                                    </w:rPr>
                                  </w:pPr>
                                  <w:ins w:id="647" w:author="Author">
                                    <w:r w:rsidRPr="00C8374D">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1b7459587704df5bb87efe8" o:spid="_x0000_s1028" type="#_x0000_t202" alt="{&quot;HashCode&quot;:2082987499,&quot;Height&quot;:842.0,&quot;Width&quot;:595.0,&quot;Placement&quot;:&quot;Footer&quot;,&quot;Index&quot;:&quot;Primary&quot;,&quot;Section&quot;:3,&quot;Top&quot;:0.0,&quot;Left&quot;:0.0}" style="position:absolute;margin-left:0;margin-top:806pt;width:595.35pt;height:2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" o:allowincell="f" filled="f" stroked="f">
                      <v:textbox inset=",0,,0">
                        <w:txbxContent>
                          <w:p w14:paraId="3CB8585B" w14:textId="77777777" w:rsidR="00E83740" w:rsidRPr="00C8374D" w:rsidRDefault="00E83740" w:rsidP="00C8374D">
                            <w:pPr>
                              <w:jc w:val="center"/>
                              <w:rPr>
                                <w:ins w:id="651" w:author="Author"/>
                                <w:rFonts w:cs="Arial"/>
                                <w:color w:val="000000"/>
                              </w:rPr>
                            </w:pPr>
                            <w:ins w:id="652" w:author="Author">
                              <w:r w:rsidRPr="00C8374D">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ansluitingscontract Bijlage 1</w:t>
          </w:r>
        </w:p>
      </w:tc>
      <w:tc>
        <w:tcPr>
          <w:tcW w:w="1037" w:type="dxa"/>
          <w:tcBorders>
            <w:top w:val="single" w:sz="4" w:space="0" w:color="auto"/>
          </w:tcBorders>
          <w:vAlign w:val="center"/>
        </w:tcPr>
        <w:p w:rsidR="00E83740" w:rsidRPr="00FA070D" w:rsidRDefault="00E83740" w:rsidP="00BE3E7E">
          <w:pPr>
            <w:pStyle w:val="Header"/>
            <w:jc w:val="center"/>
            <w:rPr>
              <w:kern w:val="17"/>
              <w:sz w:val="17"/>
            </w:rPr>
          </w:pPr>
          <w:r w:rsidRPr="000C3931">
            <w:rPr>
              <w:rStyle w:val="PageNumber"/>
              <w:kern w:val="17"/>
              <w:sz w:val="17"/>
            </w:rPr>
            <w:fldChar w:fldCharType="begin"/>
          </w:r>
          <w:r w:rsidRPr="000C3931">
            <w:rPr>
              <w:rStyle w:val="PageNumber"/>
              <w:kern w:val="17"/>
              <w:sz w:val="17"/>
            </w:rPr>
            <w:instrText xml:space="preserve"> PAGE </w:instrText>
          </w:r>
          <w:r w:rsidRPr="000C3931">
            <w:rPr>
              <w:rStyle w:val="PageNumber"/>
              <w:kern w:val="17"/>
              <w:sz w:val="17"/>
            </w:rPr>
            <w:fldChar w:fldCharType="separate"/>
          </w:r>
          <w:r w:rsidR="00BA04F0">
            <w:rPr>
              <w:rStyle w:val="PageNumber"/>
              <w:noProof/>
              <w:kern w:val="17"/>
              <w:sz w:val="17"/>
            </w:rPr>
            <w:t>8</w:t>
          </w:r>
          <w:r w:rsidRPr="000C3931">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8</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FA070D">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6403AB">
      <w:trPr>
        <w:trHeight w:hRule="exact" w:val="340"/>
      </w:trPr>
      <w:tc>
        <w:tcPr>
          <w:tcW w:w="3544" w:type="dxa"/>
          <w:vAlign w:val="center"/>
        </w:tcPr>
        <w:p w:rsidR="00E83740" w:rsidRPr="00FA070D" w:rsidRDefault="00E83740" w:rsidP="00FA070D">
          <w:pPr>
            <w:pStyle w:val="Header"/>
            <w:rPr>
              <w:bCs/>
              <w:sz w:val="18"/>
              <w:szCs w:val="18"/>
              <w:lang w:val="nl-BE"/>
            </w:rPr>
          </w:pPr>
          <w:r w:rsidRPr="00FA070D">
            <w:rPr>
              <w:bCs/>
              <w:sz w:val="18"/>
              <w:szCs w:val="18"/>
              <w:lang w:val="nl-BE"/>
            </w:rPr>
            <w:t>Datum</w:t>
          </w:r>
        </w:p>
        <w:p w:rsidR="00E83740" w:rsidRPr="00FA070D" w:rsidRDefault="00E83740" w:rsidP="00FA070D">
          <w:pPr>
            <w:pStyle w:val="Header"/>
            <w:rPr>
              <w:bCs/>
              <w:sz w:val="18"/>
              <w:szCs w:val="18"/>
              <w:lang w:val="nl-BE"/>
            </w:rPr>
          </w:pPr>
        </w:p>
      </w:tc>
      <w:tc>
        <w:tcPr>
          <w:tcW w:w="1037" w:type="dxa"/>
        </w:tcPr>
        <w:p w:rsidR="00E83740" w:rsidRPr="00FA070D" w:rsidRDefault="00E83740" w:rsidP="006403AB">
          <w:pPr>
            <w:pStyle w:val="Header"/>
            <w:jc w:val="center"/>
            <w:rPr>
              <w:kern w:val="17"/>
              <w:sz w:val="17"/>
            </w:rPr>
          </w:pPr>
          <w:r w:rsidRPr="00FA070D">
            <w:rPr>
              <w:rStyle w:val="PageNumber"/>
              <w:kern w:val="17"/>
              <w:sz w:val="17"/>
            </w:rPr>
            <w:t>V1.0/</w:t>
          </w:r>
          <w:del w:id="648" w:author="Author">
            <w:r w:rsidRPr="00FA070D">
              <w:rPr>
                <w:rStyle w:val="PageNumber"/>
                <w:kern w:val="17"/>
                <w:sz w:val="17"/>
              </w:rPr>
              <w:delText>2009</w:delText>
            </w:r>
          </w:del>
          <w:ins w:id="649" w:author="Author">
            <w:r w:rsidRPr="00FA070D">
              <w:rPr>
                <w:rStyle w:val="PageNumber"/>
                <w:kern w:val="17"/>
                <w:sz w:val="17"/>
              </w:rPr>
              <w:t>20</w:t>
            </w:r>
            <w:r>
              <w:rPr>
                <w:rStyle w:val="PageNumber"/>
                <w:kern w:val="17"/>
                <w:sz w:val="17"/>
              </w:rPr>
              <w:t>2</w:t>
            </w:r>
            <w:r w:rsidR="00A13939">
              <w:rPr>
                <w:rStyle w:val="PageNumber"/>
                <w:kern w:val="17"/>
                <w:sz w:val="17"/>
              </w:rPr>
              <w:t>1</w:t>
            </w:r>
          </w:ins>
        </w:p>
      </w:tc>
      <w:tc>
        <w:tcPr>
          <w:tcW w:w="3925" w:type="dxa"/>
        </w:tcPr>
        <w:p w:rsidR="00E83740" w:rsidRPr="000C3931" w:rsidRDefault="00E83740" w:rsidP="006403AB">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FA070D">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FA070D">
          <w:pPr>
            <w:pStyle w:val="Header"/>
            <w:rPr>
              <w:rStyle w:val="PageNumber"/>
              <w:kern w:val="17"/>
              <w:sz w:val="17"/>
            </w:rPr>
          </w:pPr>
        </w:p>
      </w:tc>
      <w:tc>
        <w:tcPr>
          <w:tcW w:w="3925" w:type="dxa"/>
          <w:vAlign w:val="center"/>
        </w:tcPr>
        <w:p w:rsidR="00E83740" w:rsidRPr="00FA070D" w:rsidRDefault="00E83740" w:rsidP="00FA070D">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40" w:rsidRPr="003B1E3B" w:rsidRDefault="00E83740" w:rsidP="003526EF">
    <w:pPr>
      <w:pStyle w:val="Footer"/>
    </w:pPr>
  </w:p>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3526EF">
      <w:trPr>
        <w:trHeight w:hRule="exact" w:val="340"/>
      </w:trPr>
      <w:tc>
        <w:tcPr>
          <w:tcW w:w="3544" w:type="dxa"/>
          <w:tcBorders>
            <w:top w:val="single" w:sz="4" w:space="0" w:color="auto"/>
          </w:tcBorders>
          <w:vAlign w:val="center"/>
        </w:tcPr>
        <w:p w:rsidR="00E83740" w:rsidRPr="00FA070D" w:rsidRDefault="00E83740" w:rsidP="00017865">
          <w:pPr>
            <w:pStyle w:val="Header"/>
            <w:rPr>
              <w:bCs/>
              <w:sz w:val="18"/>
              <w:szCs w:val="18"/>
              <w:lang w:val="nl-BE"/>
            </w:rPr>
          </w:pPr>
          <w:r w:rsidRPr="003B1E3B">
            <w:rPr>
              <w:bCs/>
              <w:sz w:val="18"/>
              <w:szCs w:val="18"/>
              <w:lang w:val="nl-BE"/>
            </w:rPr>
            <w:t>A</w:t>
          </w:r>
          <w:r>
            <w:rPr>
              <w:bCs/>
              <w:sz w:val="18"/>
              <w:szCs w:val="18"/>
              <w:lang w:val="nl-BE"/>
            </w:rPr>
            <w:t>ansluitingscontract Bijlage 2</w:t>
          </w:r>
        </w:p>
      </w:tc>
      <w:tc>
        <w:tcPr>
          <w:tcW w:w="1037" w:type="dxa"/>
          <w:tcBorders>
            <w:top w:val="single" w:sz="4" w:space="0" w:color="auto"/>
          </w:tcBorders>
          <w:vAlign w:val="center"/>
        </w:tcPr>
        <w:p w:rsidR="00E83740" w:rsidRPr="00FA070D" w:rsidRDefault="00E83740" w:rsidP="00017865">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017865">
          <w:pPr>
            <w:pStyle w:val="Header"/>
            <w:rPr>
              <w:bCs/>
              <w:sz w:val="18"/>
              <w:szCs w:val="18"/>
              <w:lang w:val="nl-BE"/>
            </w:rPr>
          </w:pPr>
          <w:r w:rsidRPr="00FA070D">
            <w:rPr>
              <w:bCs/>
              <w:sz w:val="18"/>
              <w:szCs w:val="18"/>
              <w:lang w:val="nl-BE"/>
            </w:rPr>
            <w:t>Datum</w:t>
          </w:r>
        </w:p>
        <w:p w:rsidR="00E83740" w:rsidRPr="00FA070D" w:rsidRDefault="00E83740" w:rsidP="00017865">
          <w:pPr>
            <w:pStyle w:val="Header"/>
            <w:rPr>
              <w:bCs/>
              <w:sz w:val="18"/>
              <w:szCs w:val="18"/>
              <w:lang w:val="nl-BE"/>
            </w:rPr>
          </w:pPr>
        </w:p>
      </w:tc>
      <w:tc>
        <w:tcPr>
          <w:tcW w:w="1037" w:type="dxa"/>
        </w:tcPr>
        <w:p w:rsidR="00E83740" w:rsidRPr="00FA070D" w:rsidRDefault="00E83740" w:rsidP="00017865">
          <w:pPr>
            <w:pStyle w:val="Header"/>
            <w:rPr>
              <w:kern w:val="17"/>
              <w:sz w:val="17"/>
            </w:rPr>
          </w:pPr>
          <w:r w:rsidRPr="00FA070D">
            <w:rPr>
              <w:rStyle w:val="PageNumber"/>
              <w:kern w:val="17"/>
              <w:sz w:val="17"/>
            </w:rPr>
            <w:t>V1.0/</w:t>
          </w:r>
          <w:del w:id="675" w:author="Author">
            <w:r w:rsidRPr="00FA070D">
              <w:rPr>
                <w:rStyle w:val="PageNumber"/>
                <w:kern w:val="17"/>
                <w:sz w:val="17"/>
              </w:rPr>
              <w:delText>2009</w:delText>
            </w:r>
          </w:del>
          <w:ins w:id="676"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017865">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017865">
          <w:pPr>
            <w:pStyle w:val="Header"/>
            <w:rPr>
              <w:rStyle w:val="PageNumber"/>
              <w:kern w:val="17"/>
              <w:sz w:val="17"/>
            </w:rPr>
          </w:pPr>
        </w:p>
      </w:tc>
      <w:tc>
        <w:tcPr>
          <w:tcW w:w="3925" w:type="dxa"/>
          <w:vAlign w:val="center"/>
        </w:tcPr>
        <w:p w:rsidR="00E83740" w:rsidRPr="00FA070D" w:rsidRDefault="00E83740" w:rsidP="00017865">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40" w:rsidRPr="003B1E3B" w:rsidRDefault="00E83740" w:rsidP="003526EF">
    <w:pPr>
      <w:pStyle w:val="Footer"/>
    </w:pPr>
    <w:ins w:id="680" w:author="Author">
      <w:del w:id="681" w:author="Author">
        <w:r w:rsidDel="00E83740">
          <w:rPr>
            <w:noProof/>
            <w:lang w:val="nl-BE" w:eastAsia="nl-BE"/>
          </w:rPr>
          <mc:AlternateContent>
            <mc:Choice Requires="wps">
              <w:drawing>
                <wp:anchor distT="0" distB="0" distL="114300" distR="114300" simplePos="0" relativeHeight="251656704" behindDoc="0" locked="0" layoutInCell="0" allowOverlap="1" wp14:editId="4FA94121">
                  <wp:simplePos x="0" y="0"/>
                  <wp:positionH relativeFrom="page">
                    <wp:posOffset>0</wp:posOffset>
                  </wp:positionH>
                  <wp:positionV relativeFrom="page">
                    <wp:posOffset>10236200</wp:posOffset>
                  </wp:positionV>
                  <wp:extent cx="7560945" cy="266700"/>
                  <wp:effectExtent l="0" t="0" r="1905" b="3175"/>
                  <wp:wrapNone/>
                  <wp:docPr id="8" name="MSIPCM287c497aa2b15c0bb6387fd5" descr="{&quot;HashCode&quot;:2082987499,&quot;Height&quot;:842.0,&quot;Width&quot;:595.0,&quot;Placement&quot;:&quot;Footer&quot;,&quot;Index&quot;:&quot;Primary&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C8374D" w:rsidRDefault="00E83740" w:rsidP="00C8374D">
                              <w:pPr>
                                <w:jc w:val="center"/>
                                <w:rPr>
                                  <w:rFonts w:cs="Arial"/>
                                  <w:color w:val="000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87c497aa2b15c0bb6387fd5" o:spid="_x0000_s1029" type="#_x0000_t202" alt="{&quot;HashCode&quot;:2082987499,&quot;Height&quot;:842.0,&quot;Width&quot;:595.0,&quot;Placement&quot;:&quot;Footer&quot;,&quot;Index&quot;:&quot;Primary&quot;,&quot;Section&quot;:5,&quot;Top&quot;:0.0,&quot;Left&quot;:0.0}" style="position:absolute;margin-left:0;margin-top:806pt;width:595.35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" o:allowincell="f" filled="f" stroked="f">
                  <v:textbox inset=",0,,0">
                    <w:txbxContent>
                      <w:p w14:paraId="7229E24D" w14:textId="0F3D7E32" w:rsidR="00E83740" w:rsidRPr="00C8374D" w:rsidRDefault="00E83740" w:rsidP="00C8374D">
                        <w:pPr>
                          <w:jc w:val="center"/>
                          <w:rPr>
                            <w:rFonts w:cs="Arial"/>
                            <w:color w:val="000000"/>
                          </w:rPr>
                        </w:pPr>
                      </w:p>
                    </w:txbxContent>
                  </v:textbox>
                  <w10:wrap anchorx="page" anchory="page"/>
                </v:shape>
              </w:pict>
            </mc:Fallback>
          </mc:AlternateContent>
        </w:r>
      </w:del>
    </w:ins>
  </w:p>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3526EF">
      <w:trPr>
        <w:trHeight w:hRule="exact" w:val="340"/>
      </w:trPr>
      <w:tc>
        <w:tcPr>
          <w:tcW w:w="3544" w:type="dxa"/>
          <w:tcBorders>
            <w:top w:val="single" w:sz="4" w:space="0" w:color="auto"/>
          </w:tcBorders>
          <w:vAlign w:val="center"/>
        </w:tcPr>
        <w:p w:rsidR="00E83740" w:rsidRPr="00FA070D" w:rsidRDefault="00E83740" w:rsidP="00017865">
          <w:pPr>
            <w:pStyle w:val="Header"/>
            <w:rPr>
              <w:bCs/>
              <w:sz w:val="18"/>
              <w:szCs w:val="18"/>
              <w:lang w:val="nl-BE"/>
            </w:rPr>
          </w:pPr>
          <w:r w:rsidRPr="003B1E3B">
            <w:rPr>
              <w:bCs/>
              <w:sz w:val="18"/>
              <w:szCs w:val="18"/>
              <w:lang w:val="nl-BE"/>
            </w:rPr>
            <w:t>A</w:t>
          </w:r>
          <w:r>
            <w:rPr>
              <w:bCs/>
              <w:sz w:val="18"/>
              <w:szCs w:val="18"/>
              <w:lang w:val="nl-BE"/>
            </w:rPr>
            <w:t>ansluitingscontract Bijlage 3</w:t>
          </w:r>
        </w:p>
      </w:tc>
      <w:tc>
        <w:tcPr>
          <w:tcW w:w="1037" w:type="dxa"/>
          <w:tcBorders>
            <w:top w:val="single" w:sz="4" w:space="0" w:color="auto"/>
          </w:tcBorders>
          <w:vAlign w:val="center"/>
        </w:tcPr>
        <w:p w:rsidR="00E83740" w:rsidRPr="00FA070D" w:rsidRDefault="00E83740" w:rsidP="00017865">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6</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6</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017865">
          <w:pPr>
            <w:pStyle w:val="Header"/>
            <w:rPr>
              <w:bCs/>
              <w:sz w:val="18"/>
              <w:szCs w:val="18"/>
              <w:lang w:val="nl-BE"/>
            </w:rPr>
          </w:pPr>
          <w:r w:rsidRPr="00FA070D">
            <w:rPr>
              <w:bCs/>
              <w:sz w:val="18"/>
              <w:szCs w:val="18"/>
              <w:lang w:val="nl-BE"/>
            </w:rPr>
            <w:t>Datum</w:t>
          </w:r>
        </w:p>
        <w:p w:rsidR="00E83740" w:rsidRPr="00FA070D" w:rsidRDefault="00E83740" w:rsidP="00017865">
          <w:pPr>
            <w:pStyle w:val="Header"/>
            <w:rPr>
              <w:bCs/>
              <w:sz w:val="18"/>
              <w:szCs w:val="18"/>
              <w:lang w:val="nl-BE"/>
            </w:rPr>
          </w:pPr>
        </w:p>
      </w:tc>
      <w:tc>
        <w:tcPr>
          <w:tcW w:w="1037" w:type="dxa"/>
        </w:tcPr>
        <w:p w:rsidR="00E83740" w:rsidRPr="00FA070D" w:rsidRDefault="00E83740" w:rsidP="00017865">
          <w:pPr>
            <w:pStyle w:val="Header"/>
            <w:rPr>
              <w:kern w:val="17"/>
              <w:sz w:val="17"/>
            </w:rPr>
          </w:pPr>
          <w:r w:rsidRPr="00FA070D">
            <w:rPr>
              <w:rStyle w:val="PageNumber"/>
              <w:kern w:val="17"/>
              <w:sz w:val="17"/>
            </w:rPr>
            <w:t>V1.0/</w:t>
          </w:r>
          <w:del w:id="682" w:author="Author">
            <w:r w:rsidRPr="00FA070D">
              <w:rPr>
                <w:rStyle w:val="PageNumber"/>
                <w:kern w:val="17"/>
                <w:sz w:val="17"/>
              </w:rPr>
              <w:delText>2009</w:delText>
            </w:r>
          </w:del>
          <w:ins w:id="683"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017865">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017865">
          <w:pPr>
            <w:pStyle w:val="Header"/>
            <w:rPr>
              <w:rStyle w:val="PageNumber"/>
              <w:kern w:val="17"/>
              <w:sz w:val="17"/>
            </w:rPr>
          </w:pPr>
        </w:p>
      </w:tc>
      <w:tc>
        <w:tcPr>
          <w:tcW w:w="3925" w:type="dxa"/>
          <w:vAlign w:val="center"/>
        </w:tcPr>
        <w:p w:rsidR="00E83740" w:rsidRPr="00FA070D" w:rsidRDefault="00E83740" w:rsidP="00017865">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526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40" w:rsidRPr="003B1E3B" w:rsidRDefault="00E83740" w:rsidP="003A720A">
    <w:pPr>
      <w:pStyle w:val="Footer"/>
    </w:pPr>
    <w:ins w:id="692" w:author="Author">
      <w:r>
        <w:rPr>
          <w:noProof/>
          <w:lang w:val="nl-BE" w:eastAsia="nl-BE"/>
        </w:rPr>
        <mc:AlternateContent>
          <mc:Choice Requires="wps">
            <w:drawing>
              <wp:anchor distT="0" distB="0" distL="114300" distR="114300" simplePos="0" relativeHeight="251657728" behindDoc="0" locked="0" layoutInCell="0" allowOverlap="1" wp14:editId="135C1998">
                <wp:simplePos x="0" y="0"/>
                <wp:positionH relativeFrom="page">
                  <wp:posOffset>0</wp:posOffset>
                </wp:positionH>
                <wp:positionV relativeFrom="page">
                  <wp:posOffset>10236200</wp:posOffset>
                </wp:positionV>
                <wp:extent cx="7560945" cy="266700"/>
                <wp:effectExtent l="0" t="0" r="1905" b="3175"/>
                <wp:wrapNone/>
                <wp:docPr id="7" name="MSIPCMe41b44a48554dee3a450a653" descr="{&quot;HashCode&quot;:2082987499,&quot;Height&quot;:842.0,&quot;Width&quot;:595.0,&quot;Placement&quot;:&quot;Footer&quot;,&quot;Index&quot;:&quot;Primary&quot;,&quot;Section&quot;: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C8374D" w:rsidRDefault="00E83740" w:rsidP="00C8374D">
                            <w:pPr>
                              <w:jc w:val="center"/>
                              <w:rPr>
                                <w:ins w:id="693" w:author="Author"/>
                                <w:rFonts w:cs="Arial"/>
                                <w:color w:val="000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41b44a48554dee3a450a653" o:spid="_x0000_s1030" type="#_x0000_t202" alt="{&quot;HashCode&quot;:2082987499,&quot;Height&quot;:842.0,&quot;Width&quot;:595.0,&quot;Placement&quot;:&quot;Footer&quot;,&quot;Index&quot;:&quot;Primary&quot;,&quot;Section&quot;:6,&quot;Top&quot;:0.0,&quot;Left&quot;:0.0}" style="position:absolute;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" o:allowincell="f" filled="f" stroked="f">
                <v:textbox inset=",0,,0">
                  <w:txbxContent>
                    <w:p w14:paraId="43F406FE" w14:textId="34D77C10" w:rsidR="00E83740" w:rsidRPr="00C8374D" w:rsidRDefault="00E83740" w:rsidP="00C8374D">
                      <w:pPr>
                        <w:jc w:val="center"/>
                        <w:rPr>
                          <w:ins w:id="699" w:author="Author"/>
                          <w:rFonts w:cs="Arial"/>
                          <w:color w:val="000000"/>
                        </w:rPr>
                      </w:pPr>
                    </w:p>
                  </w:txbxContent>
                </v:textbox>
                <w10:wrap anchorx="page" anchory="page"/>
              </v:shape>
            </w:pict>
          </mc:Fallback>
        </mc:AlternateContent>
      </w:r>
    </w:ins>
  </w:p>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3A720A">
      <w:trPr>
        <w:trHeight w:hRule="exact" w:val="340"/>
      </w:trPr>
      <w:tc>
        <w:tcPr>
          <w:tcW w:w="3544" w:type="dxa"/>
          <w:tcBorders>
            <w:top w:val="single" w:sz="4" w:space="0" w:color="auto"/>
          </w:tcBorders>
          <w:vAlign w:val="center"/>
        </w:tcPr>
        <w:p w:rsidR="00E83740" w:rsidRPr="00FA070D" w:rsidRDefault="00E83740" w:rsidP="003A720A">
          <w:pPr>
            <w:pStyle w:val="Header"/>
            <w:rPr>
              <w:bCs/>
              <w:sz w:val="18"/>
              <w:szCs w:val="18"/>
              <w:lang w:val="nl-BE"/>
            </w:rPr>
          </w:pPr>
          <w:r w:rsidRPr="003B1E3B">
            <w:rPr>
              <w:bCs/>
              <w:sz w:val="18"/>
              <w:szCs w:val="18"/>
              <w:lang w:val="nl-BE"/>
            </w:rPr>
            <w:t>A</w:t>
          </w:r>
          <w:r>
            <w:rPr>
              <w:bCs/>
              <w:sz w:val="18"/>
              <w:szCs w:val="18"/>
              <w:lang w:val="nl-BE"/>
            </w:rPr>
            <w:t>ansluitingscontract Bijlage 4</w:t>
          </w:r>
        </w:p>
      </w:tc>
      <w:tc>
        <w:tcPr>
          <w:tcW w:w="1037" w:type="dxa"/>
          <w:tcBorders>
            <w:top w:val="single" w:sz="4" w:space="0" w:color="auto"/>
          </w:tcBorders>
          <w:vAlign w:val="center"/>
        </w:tcPr>
        <w:p w:rsidR="00E83740" w:rsidRPr="00FA070D" w:rsidRDefault="00E83740" w:rsidP="003A720A">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3A720A">
          <w:pPr>
            <w:pStyle w:val="Header"/>
            <w:rPr>
              <w:bCs/>
              <w:sz w:val="18"/>
              <w:szCs w:val="18"/>
              <w:lang w:val="nl-BE"/>
            </w:rPr>
          </w:pPr>
          <w:r w:rsidRPr="00FA070D">
            <w:rPr>
              <w:bCs/>
              <w:sz w:val="18"/>
              <w:szCs w:val="18"/>
              <w:lang w:val="nl-BE"/>
            </w:rPr>
            <w:t>Datum</w:t>
          </w:r>
        </w:p>
        <w:p w:rsidR="00E83740" w:rsidRPr="00FA070D" w:rsidRDefault="00E83740" w:rsidP="003A720A">
          <w:pPr>
            <w:pStyle w:val="Header"/>
            <w:rPr>
              <w:bCs/>
              <w:sz w:val="18"/>
              <w:szCs w:val="18"/>
              <w:lang w:val="nl-BE"/>
            </w:rPr>
          </w:pPr>
        </w:p>
      </w:tc>
      <w:tc>
        <w:tcPr>
          <w:tcW w:w="1037" w:type="dxa"/>
        </w:tcPr>
        <w:p w:rsidR="00E83740" w:rsidRPr="00FA070D" w:rsidRDefault="00E83740" w:rsidP="003A720A">
          <w:pPr>
            <w:pStyle w:val="Header"/>
            <w:rPr>
              <w:kern w:val="17"/>
              <w:sz w:val="17"/>
            </w:rPr>
          </w:pPr>
          <w:r w:rsidRPr="00FA070D">
            <w:rPr>
              <w:rStyle w:val="PageNumber"/>
              <w:kern w:val="17"/>
              <w:sz w:val="17"/>
            </w:rPr>
            <w:t>V1.0/</w:t>
          </w:r>
          <w:del w:id="694" w:author="Author">
            <w:r w:rsidRPr="00FA070D">
              <w:rPr>
                <w:rStyle w:val="PageNumber"/>
                <w:kern w:val="17"/>
                <w:sz w:val="17"/>
              </w:rPr>
              <w:delText>2009</w:delText>
            </w:r>
          </w:del>
          <w:ins w:id="695"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3A720A">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3A720A">
          <w:pPr>
            <w:pStyle w:val="Header"/>
            <w:rPr>
              <w:rStyle w:val="PageNumber"/>
              <w:kern w:val="17"/>
              <w:sz w:val="17"/>
            </w:rPr>
          </w:pPr>
        </w:p>
      </w:tc>
      <w:tc>
        <w:tcPr>
          <w:tcW w:w="3925" w:type="dxa"/>
          <w:vAlign w:val="center"/>
        </w:tcPr>
        <w:p w:rsidR="00E83740" w:rsidRPr="00FA070D" w:rsidRDefault="00E83740" w:rsidP="003A720A">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40" w:rsidRPr="003B1E3B" w:rsidRDefault="00E83740" w:rsidP="003A720A">
    <w:pPr>
      <w:pStyle w:val="Footer"/>
    </w:pPr>
    <w:ins w:id="696" w:author="Author">
      <w:r>
        <w:rPr>
          <w:noProof/>
          <w:lang w:val="nl-BE" w:eastAsia="nl-BE"/>
        </w:rPr>
        <mc:AlternateContent>
          <mc:Choice Requires="wps">
            <w:drawing>
              <wp:anchor distT="0" distB="0" distL="114300" distR="114300" simplePos="0" relativeHeight="251658752" behindDoc="0" locked="0" layoutInCell="0" allowOverlap="1" wp14:editId="1F86BF15">
                <wp:simplePos x="0" y="0"/>
                <wp:positionH relativeFrom="page">
                  <wp:posOffset>0</wp:posOffset>
                </wp:positionH>
                <wp:positionV relativeFrom="page">
                  <wp:posOffset>10236200</wp:posOffset>
                </wp:positionV>
                <wp:extent cx="7560945" cy="266700"/>
                <wp:effectExtent l="0" t="0" r="1905" b="3175"/>
                <wp:wrapNone/>
                <wp:docPr id="6" name="MSIPCMeb584326aba818ded11c6c88" descr="{&quot;HashCode&quot;:2082987499,&quot;Height&quot;:842.0,&quot;Width&quot;:595.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F2643A" w:rsidRDefault="00E83740" w:rsidP="00F2643A">
                            <w:pPr>
                              <w:jc w:val="center"/>
                              <w:rPr>
                                <w:rFonts w:cs="Arial"/>
                                <w:color w:val="000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b584326aba818ded11c6c88" o:spid="_x0000_s1031" type="#_x0000_t202" alt="{&quot;HashCode&quot;:2082987499,&quot;Height&quot;:842.0,&quot;Width&quot;:595.0,&quot;Placement&quot;:&quot;Footer&quot;,&quot;Index&quot;:&quot;Primary&quot;,&quot;Section&quot;:7,&quot;Top&quot;:0.0,&quot;Left&quot;:0.0}" style="position:absolute;margin-left:0;margin-top:806pt;width:595.3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" o:allowincell="f" filled="f" stroked="f">
                <v:textbox inset=",0,,0">
                  <w:txbxContent>
                    <w:p w14:paraId="0AF663D2" w14:textId="07FF95B6" w:rsidR="00E83740" w:rsidRPr="00F2643A" w:rsidRDefault="00E83740" w:rsidP="00F2643A">
                      <w:pPr>
                        <w:jc w:val="center"/>
                        <w:rPr>
                          <w:rFonts w:cs="Arial"/>
                          <w:color w:val="000000"/>
                        </w:rPr>
                      </w:pPr>
                    </w:p>
                  </w:txbxContent>
                </v:textbox>
                <w10:wrap anchorx="page" anchory="page"/>
              </v:shape>
            </w:pict>
          </mc:Fallback>
        </mc:AlternateContent>
      </w:r>
    </w:ins>
  </w:p>
  <w:p w:rsidR="00E83740" w:rsidRPr="003B1E3B" w:rsidRDefault="00E83740" w:rsidP="003A720A">
    <w:pPr>
      <w:pStyle w:val="Footer"/>
    </w:pPr>
  </w:p>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3A720A">
      <w:trPr>
        <w:trHeight w:hRule="exact" w:val="340"/>
      </w:trPr>
      <w:tc>
        <w:tcPr>
          <w:tcW w:w="3544" w:type="dxa"/>
          <w:tcBorders>
            <w:top w:val="single" w:sz="4" w:space="0" w:color="auto"/>
          </w:tcBorders>
          <w:vAlign w:val="center"/>
        </w:tcPr>
        <w:p w:rsidR="00E83740" w:rsidRPr="00FA070D" w:rsidRDefault="00E83740" w:rsidP="003A720A">
          <w:pPr>
            <w:pStyle w:val="Header"/>
            <w:rPr>
              <w:bCs/>
              <w:sz w:val="18"/>
              <w:szCs w:val="18"/>
              <w:lang w:val="nl-BE"/>
            </w:rPr>
          </w:pPr>
          <w:r w:rsidRPr="003B1E3B">
            <w:rPr>
              <w:bCs/>
              <w:sz w:val="18"/>
              <w:szCs w:val="18"/>
              <w:lang w:val="nl-BE"/>
            </w:rPr>
            <w:t>A</w:t>
          </w:r>
          <w:r>
            <w:rPr>
              <w:bCs/>
              <w:sz w:val="18"/>
              <w:szCs w:val="18"/>
              <w:lang w:val="nl-BE"/>
            </w:rPr>
            <w:t>ansluitingscontract Bijlage 5</w:t>
          </w:r>
        </w:p>
      </w:tc>
      <w:tc>
        <w:tcPr>
          <w:tcW w:w="1037" w:type="dxa"/>
          <w:tcBorders>
            <w:top w:val="single" w:sz="4" w:space="0" w:color="auto"/>
          </w:tcBorders>
          <w:vAlign w:val="center"/>
        </w:tcPr>
        <w:p w:rsidR="00E83740" w:rsidRPr="00FA070D" w:rsidRDefault="00E83740" w:rsidP="003A720A">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2</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2</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3A720A">
          <w:pPr>
            <w:pStyle w:val="Header"/>
            <w:rPr>
              <w:bCs/>
              <w:sz w:val="18"/>
              <w:szCs w:val="18"/>
              <w:lang w:val="nl-BE"/>
            </w:rPr>
          </w:pPr>
          <w:r w:rsidRPr="00FA070D">
            <w:rPr>
              <w:bCs/>
              <w:sz w:val="18"/>
              <w:szCs w:val="18"/>
              <w:lang w:val="nl-BE"/>
            </w:rPr>
            <w:t>Datum</w:t>
          </w:r>
        </w:p>
        <w:p w:rsidR="00E83740" w:rsidRPr="00FA070D" w:rsidRDefault="00E83740" w:rsidP="003A720A">
          <w:pPr>
            <w:pStyle w:val="Header"/>
            <w:rPr>
              <w:bCs/>
              <w:sz w:val="18"/>
              <w:szCs w:val="18"/>
              <w:lang w:val="nl-BE"/>
            </w:rPr>
          </w:pPr>
        </w:p>
      </w:tc>
      <w:tc>
        <w:tcPr>
          <w:tcW w:w="1037" w:type="dxa"/>
        </w:tcPr>
        <w:p w:rsidR="00E83740" w:rsidRPr="00FA070D" w:rsidRDefault="00E83740" w:rsidP="003A720A">
          <w:pPr>
            <w:pStyle w:val="Header"/>
            <w:rPr>
              <w:kern w:val="17"/>
              <w:sz w:val="17"/>
            </w:rPr>
          </w:pPr>
          <w:r w:rsidRPr="00FA070D">
            <w:rPr>
              <w:rStyle w:val="PageNumber"/>
              <w:kern w:val="17"/>
              <w:sz w:val="17"/>
            </w:rPr>
            <w:t>V1.0/</w:t>
          </w:r>
          <w:del w:id="697" w:author="Author">
            <w:r w:rsidRPr="00FA070D">
              <w:rPr>
                <w:rStyle w:val="PageNumber"/>
                <w:kern w:val="17"/>
                <w:sz w:val="17"/>
              </w:rPr>
              <w:delText>2009</w:delText>
            </w:r>
          </w:del>
          <w:ins w:id="698"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3A720A">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3A720A">
          <w:pPr>
            <w:pStyle w:val="Header"/>
            <w:rPr>
              <w:rStyle w:val="PageNumber"/>
              <w:kern w:val="17"/>
              <w:sz w:val="17"/>
            </w:rPr>
          </w:pPr>
        </w:p>
      </w:tc>
      <w:tc>
        <w:tcPr>
          <w:tcW w:w="3925" w:type="dxa"/>
          <w:vAlign w:val="center"/>
        </w:tcPr>
        <w:p w:rsidR="00E83740" w:rsidRPr="00FA070D" w:rsidRDefault="00E83740" w:rsidP="003A720A">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5A7155">
      <w:trPr>
        <w:trHeight w:hRule="exact" w:val="340"/>
      </w:trPr>
      <w:tc>
        <w:tcPr>
          <w:tcW w:w="3544" w:type="dxa"/>
          <w:tcBorders>
            <w:top w:val="single" w:sz="4" w:space="0" w:color="auto"/>
          </w:tcBorders>
          <w:vAlign w:val="center"/>
        </w:tcPr>
        <w:p w:rsidR="00E83740" w:rsidRPr="00FA070D" w:rsidRDefault="00E83740" w:rsidP="005A7155">
          <w:pPr>
            <w:pStyle w:val="Header"/>
            <w:rPr>
              <w:bCs/>
              <w:sz w:val="18"/>
              <w:szCs w:val="18"/>
              <w:lang w:val="nl-BE"/>
            </w:rPr>
          </w:pPr>
          <w:ins w:id="699" w:author="Author">
            <w:r>
              <w:rPr>
                <w:bCs/>
                <w:noProof/>
                <w:sz w:val="18"/>
                <w:szCs w:val="18"/>
                <w:lang w:val="nl-BE" w:eastAsia="nl-BE"/>
              </w:rPr>
              <mc:AlternateContent>
                <mc:Choice Requires="wps">
                  <w:drawing>
                    <wp:anchor distT="0" distB="0" distL="114300" distR="114300" simplePos="0" relativeHeight="251659776" behindDoc="0" locked="0" layoutInCell="0" allowOverlap="1" wp14:editId="78FA2515">
                      <wp:simplePos x="0" y="0"/>
                      <wp:positionH relativeFrom="page">
                        <wp:posOffset>0</wp:posOffset>
                      </wp:positionH>
                      <wp:positionV relativeFrom="page">
                        <wp:posOffset>10236200</wp:posOffset>
                      </wp:positionV>
                      <wp:extent cx="7560945" cy="266700"/>
                      <wp:effectExtent l="0" t="0" r="1905" b="3175"/>
                      <wp:wrapNone/>
                      <wp:docPr id="5" name="MSIPCMb7af4b86a416b8d4dad31102" descr="{&quot;HashCode&quot;:2082987499,&quot;Height&quot;:842.0,&quot;Width&quot;:595.0,&quot;Placement&quot;:&quot;Foot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F2643A" w:rsidRDefault="00E83740" w:rsidP="00F2643A">
                                  <w:pPr>
                                    <w:jc w:val="center"/>
                                    <w:rPr>
                                      <w:ins w:id="700" w:author="Author"/>
                                      <w:rFonts w:cs="Arial"/>
                                      <w:color w:val="000000"/>
                                    </w:rPr>
                                  </w:pPr>
                                  <w:ins w:id="701" w:author="Author">
                                    <w:r w:rsidRPr="00F2643A">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7af4b86a416b8d4dad31102" o:spid="_x0000_s1032" type="#_x0000_t202" alt="{&quot;HashCode&quot;:2082987499,&quot;Height&quot;:842.0,&quot;Width&quot;:595.0,&quot;Placement&quot;:&quot;Footer&quot;,&quot;Index&quot;:&quot;Primary&quot;,&quot;Section&quot;:8,&quot;Top&quot;:0.0,&quot;Left&quot;:0.0}" style="position:absolute;margin-left:0;margin-top:806pt;width:595.35pt;height: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" o:allowincell="f" filled="f" stroked="f">
                      <v:textbox inset=",0,,0">
                        <w:txbxContent>
                          <w:p w14:paraId="66A9FBD1" w14:textId="77777777" w:rsidR="00E83740" w:rsidRPr="00F2643A" w:rsidRDefault="00E83740" w:rsidP="00F2643A">
                            <w:pPr>
                              <w:jc w:val="center"/>
                              <w:rPr>
                                <w:ins w:id="708" w:author="Author"/>
                                <w:rFonts w:cs="Arial"/>
                                <w:color w:val="000000"/>
                              </w:rPr>
                            </w:pPr>
                            <w:ins w:id="709" w:author="Author">
                              <w:r w:rsidRPr="00F2643A">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ansluitingscontract Bijlage 6</w:t>
          </w:r>
        </w:p>
      </w:tc>
      <w:tc>
        <w:tcPr>
          <w:tcW w:w="1037" w:type="dxa"/>
          <w:tcBorders>
            <w:top w:val="single" w:sz="4" w:space="0" w:color="auto"/>
          </w:tcBorders>
          <w:vAlign w:val="center"/>
        </w:tcPr>
        <w:p w:rsidR="00E83740" w:rsidRPr="00FA070D" w:rsidRDefault="00E83740" w:rsidP="005A7155">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1</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9B4C8D">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Datum</w:t>
          </w:r>
        </w:p>
        <w:p w:rsidR="00E83740" w:rsidRPr="00FA070D" w:rsidRDefault="00E83740" w:rsidP="005A7155">
          <w:pPr>
            <w:pStyle w:val="Header"/>
            <w:rPr>
              <w:bCs/>
              <w:sz w:val="18"/>
              <w:szCs w:val="18"/>
              <w:lang w:val="nl-BE"/>
            </w:rPr>
          </w:pPr>
        </w:p>
      </w:tc>
      <w:tc>
        <w:tcPr>
          <w:tcW w:w="1037" w:type="dxa"/>
          <w:vAlign w:val="center"/>
        </w:tcPr>
        <w:p w:rsidR="00E83740" w:rsidRPr="00FA070D" w:rsidRDefault="00E83740" w:rsidP="005A7155">
          <w:pPr>
            <w:pStyle w:val="Header"/>
            <w:rPr>
              <w:kern w:val="17"/>
              <w:sz w:val="17"/>
            </w:rPr>
          </w:pPr>
          <w:r w:rsidRPr="00FA070D">
            <w:rPr>
              <w:rStyle w:val="PageNumber"/>
              <w:kern w:val="17"/>
              <w:sz w:val="17"/>
            </w:rPr>
            <w:t>V1.0/</w:t>
          </w:r>
          <w:del w:id="702" w:author="Author">
            <w:r w:rsidRPr="00FA070D">
              <w:rPr>
                <w:rStyle w:val="PageNumber"/>
                <w:kern w:val="17"/>
                <w:sz w:val="17"/>
              </w:rPr>
              <w:delText>2009</w:delText>
            </w:r>
          </w:del>
          <w:ins w:id="703"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5A7155">
          <w:pPr>
            <w:pStyle w:val="Header"/>
            <w:rPr>
              <w:rStyle w:val="PageNumber"/>
              <w:kern w:val="17"/>
              <w:sz w:val="17"/>
            </w:rPr>
          </w:pPr>
        </w:p>
      </w:tc>
      <w:tc>
        <w:tcPr>
          <w:tcW w:w="3925" w:type="dxa"/>
          <w:vAlign w:val="center"/>
        </w:tcPr>
        <w:p w:rsidR="00E83740" w:rsidRPr="00FA070D" w:rsidRDefault="00E83740" w:rsidP="005A7155">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971D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675" w:type="dxa"/>
      <w:tblBorders>
        <w:top w:val="single" w:sz="4" w:space="0" w:color="auto"/>
      </w:tblBorders>
      <w:tblLook w:val="0000" w:firstRow="0" w:lastRow="0" w:firstColumn="0" w:lastColumn="0" w:noHBand="0" w:noVBand="0"/>
    </w:tblPr>
    <w:tblGrid>
      <w:gridCol w:w="3386"/>
      <w:gridCol w:w="1370"/>
      <w:gridCol w:w="3750"/>
    </w:tblGrid>
    <w:tr w:rsidR="00E83740" w:rsidRPr="001D1633" w:rsidTr="005A7155">
      <w:trPr>
        <w:trHeight w:hRule="exact" w:val="340"/>
      </w:trPr>
      <w:tc>
        <w:tcPr>
          <w:tcW w:w="3544" w:type="dxa"/>
          <w:tcBorders>
            <w:top w:val="single" w:sz="4" w:space="0" w:color="auto"/>
          </w:tcBorders>
          <w:vAlign w:val="center"/>
        </w:tcPr>
        <w:p w:rsidR="00E83740" w:rsidRPr="00FA070D" w:rsidRDefault="00E83740" w:rsidP="005A7155">
          <w:pPr>
            <w:pStyle w:val="Header"/>
            <w:rPr>
              <w:bCs/>
              <w:sz w:val="18"/>
              <w:szCs w:val="18"/>
              <w:lang w:val="nl-BE"/>
            </w:rPr>
          </w:pPr>
          <w:ins w:id="708" w:author="Author">
            <w:r>
              <w:rPr>
                <w:bCs/>
                <w:noProof/>
                <w:sz w:val="18"/>
                <w:szCs w:val="18"/>
                <w:lang w:val="nl-BE" w:eastAsia="nl-BE"/>
              </w:rPr>
              <mc:AlternateContent>
                <mc:Choice Requires="wps">
                  <w:drawing>
                    <wp:anchor distT="0" distB="0" distL="114300" distR="114300" simplePos="0" relativeHeight="251660800" behindDoc="0" locked="0" layoutInCell="0" allowOverlap="1" wp14:editId="6BEE1BBE">
                      <wp:simplePos x="0" y="0"/>
                      <wp:positionH relativeFrom="page">
                        <wp:posOffset>0</wp:posOffset>
                      </wp:positionH>
                      <wp:positionV relativeFrom="page">
                        <wp:posOffset>10236200</wp:posOffset>
                      </wp:positionV>
                      <wp:extent cx="7560945" cy="266700"/>
                      <wp:effectExtent l="0" t="0" r="1905" b="3175"/>
                      <wp:wrapNone/>
                      <wp:docPr id="4" name="MSIPCM29c942c4ad927e664bd7f22f" descr="{&quot;HashCode&quot;:2082987499,&quot;Height&quot;:842.0,&quot;Width&quot;:595.0,&quot;Placement&quot;:&quot;Footer&quot;,&quot;Index&quot;:&quot;Primary&quot;,&quot;Section&quot;: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40" w:rsidRPr="00F2643A" w:rsidRDefault="00E83740" w:rsidP="00F2643A">
                                  <w:pPr>
                                    <w:jc w:val="center"/>
                                    <w:rPr>
                                      <w:ins w:id="709" w:author="Author"/>
                                      <w:rFonts w:cs="Arial"/>
                                      <w:color w:val="000000"/>
                                    </w:rPr>
                                  </w:pPr>
                                  <w:ins w:id="710" w:author="Author">
                                    <w:r w:rsidRPr="00F2643A">
                                      <w:rPr>
                                        <w:rFonts w:cs="Arial"/>
                                        <w:color w:val="000000"/>
                                      </w:rPr>
                                      <w:t>Internal</w:t>
                                    </w:r>
                                  </w:ins>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9c942c4ad927e664bd7f22f" o:spid="_x0000_s1033" type="#_x0000_t202" alt="{&quot;HashCode&quot;:2082987499,&quot;Height&quot;:842.0,&quot;Width&quot;:595.0,&quot;Placement&quot;:&quot;Footer&quot;,&quot;Index&quot;:&quot;Primary&quot;,&quot;Section&quot;:9,&quot;Top&quot;:0.0,&quot;Left&quot;:0.0}" style="position:absolute;margin-left:0;margin-top:806pt;width:595.35pt;height: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" o:allowincell="f" filled="f" stroked="f">
                      <v:textbox inset=",0,,0">
                        <w:txbxContent>
                          <w:p w14:paraId="67B5FEDD" w14:textId="77777777" w:rsidR="00E83740" w:rsidRPr="00F2643A" w:rsidRDefault="00E83740" w:rsidP="00F2643A">
                            <w:pPr>
                              <w:jc w:val="center"/>
                              <w:rPr>
                                <w:ins w:id="719" w:author="Author"/>
                                <w:rFonts w:cs="Arial"/>
                                <w:color w:val="000000"/>
                              </w:rPr>
                            </w:pPr>
                            <w:ins w:id="720" w:author="Author">
                              <w:r w:rsidRPr="00F2643A">
                                <w:rPr>
                                  <w:rFonts w:cs="Arial"/>
                                  <w:color w:val="000000"/>
                                </w:rPr>
                                <w:t>Internal</w:t>
                              </w:r>
                            </w:ins>
                          </w:p>
                        </w:txbxContent>
                      </v:textbox>
                      <w10:wrap anchorx="page" anchory="page"/>
                    </v:shape>
                  </w:pict>
                </mc:Fallback>
              </mc:AlternateContent>
            </w:r>
          </w:ins>
          <w:r w:rsidRPr="003B1E3B">
            <w:rPr>
              <w:bCs/>
              <w:sz w:val="18"/>
              <w:szCs w:val="18"/>
              <w:lang w:val="nl-BE"/>
            </w:rPr>
            <w:t>A</w:t>
          </w:r>
          <w:r>
            <w:rPr>
              <w:bCs/>
              <w:sz w:val="18"/>
              <w:szCs w:val="18"/>
              <w:lang w:val="nl-BE"/>
            </w:rPr>
            <w:t>ansluitingscontract Bijlage 7</w:t>
          </w:r>
        </w:p>
      </w:tc>
      <w:tc>
        <w:tcPr>
          <w:tcW w:w="1037" w:type="dxa"/>
          <w:tcBorders>
            <w:top w:val="single" w:sz="4" w:space="0" w:color="auto"/>
          </w:tcBorders>
          <w:vAlign w:val="center"/>
        </w:tcPr>
        <w:p w:rsidR="00E83740" w:rsidRPr="00FA070D" w:rsidRDefault="00E83740" w:rsidP="005A7155">
          <w:pPr>
            <w:pStyle w:val="Header"/>
            <w:jc w:val="center"/>
            <w:rPr>
              <w:kern w:val="17"/>
              <w:sz w:val="17"/>
            </w:rPr>
          </w:pPr>
          <w:r>
            <w:rPr>
              <w:rStyle w:val="PageNumber"/>
              <w:kern w:val="17"/>
              <w:sz w:val="17"/>
            </w:rPr>
            <w:fldChar w:fldCharType="begin"/>
          </w:r>
          <w:r>
            <w:rPr>
              <w:rStyle w:val="PageNumber"/>
              <w:kern w:val="17"/>
              <w:sz w:val="17"/>
            </w:rPr>
            <w:instrText xml:space="preserve"> PAGE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r>
            <w:rPr>
              <w:rStyle w:val="PageNumber"/>
              <w:kern w:val="17"/>
              <w:sz w:val="17"/>
            </w:rPr>
            <w:t>/</w:t>
          </w:r>
          <w:r>
            <w:rPr>
              <w:rStyle w:val="PageNumber"/>
              <w:kern w:val="17"/>
              <w:sz w:val="17"/>
            </w:rPr>
            <w:fldChar w:fldCharType="begin"/>
          </w:r>
          <w:r>
            <w:rPr>
              <w:rStyle w:val="PageNumber"/>
              <w:kern w:val="17"/>
              <w:sz w:val="17"/>
            </w:rPr>
            <w:instrText xml:space="preserve"> SECTIONPAGES   \* MERGEFORMAT </w:instrText>
          </w:r>
          <w:r>
            <w:rPr>
              <w:rStyle w:val="PageNumber"/>
              <w:kern w:val="17"/>
              <w:sz w:val="17"/>
            </w:rPr>
            <w:fldChar w:fldCharType="separate"/>
          </w:r>
          <w:r w:rsidR="00BA04F0">
            <w:rPr>
              <w:rStyle w:val="PageNumber"/>
              <w:noProof/>
              <w:kern w:val="17"/>
              <w:sz w:val="17"/>
            </w:rPr>
            <w:t>3</w:t>
          </w:r>
          <w:r>
            <w:rPr>
              <w:rStyle w:val="PageNumber"/>
              <w:kern w:val="17"/>
              <w:sz w:val="17"/>
            </w:rPr>
            <w:fldChar w:fldCharType="end"/>
          </w:r>
        </w:p>
      </w:tc>
      <w:tc>
        <w:tcPr>
          <w:tcW w:w="3925" w:type="dxa"/>
          <w:tcBorders>
            <w:top w:val="single" w:sz="4" w:space="0" w:color="auto"/>
          </w:tcBorders>
          <w:vAlign w:val="center"/>
        </w:tcPr>
        <w:p w:rsidR="00E83740" w:rsidRPr="000C3931" w:rsidRDefault="00E83740" w:rsidP="006060A1">
          <w:pPr>
            <w:pStyle w:val="Header"/>
            <w:ind w:left="325"/>
            <w:rPr>
              <w:rFonts w:cs="Arial"/>
              <w:bCs/>
              <w:sz w:val="18"/>
              <w:szCs w:val="18"/>
              <w:lang w:val="nl-BE"/>
            </w:rPr>
          </w:pPr>
          <w:r w:rsidRPr="000C3931">
            <w:rPr>
              <w:rFonts w:cs="Arial"/>
              <w:bCs/>
              <w:sz w:val="18"/>
              <w:szCs w:val="18"/>
              <w:lang w:val="nl-BE"/>
            </w:rPr>
            <w:t xml:space="preserve">Contractreferentie: </w:t>
          </w:r>
          <w:r>
            <w:rPr>
              <w:rFonts w:cs="Arial"/>
              <w:bCs/>
              <w:sz w:val="18"/>
              <w:szCs w:val="18"/>
              <w:lang w:val="nl-BE"/>
            </w:rPr>
            <w:t xml:space="preserve"> </w:t>
          </w:r>
          <w:r w:rsidRPr="004B3857">
            <w:rPr>
              <w:rFonts w:cs="Arial"/>
              <w:bCs/>
              <w:sz w:val="18"/>
              <w:szCs w:val="18"/>
              <w:lang w:val="nl-BE"/>
            </w:rPr>
            <w:t>[.]</w:t>
          </w:r>
        </w:p>
      </w:tc>
    </w:tr>
    <w:tr w:rsidR="00E83740" w:rsidRPr="001D1633" w:rsidTr="00FA2961">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Datum</w:t>
          </w:r>
        </w:p>
        <w:p w:rsidR="00E83740" w:rsidRPr="00FA070D" w:rsidRDefault="00E83740" w:rsidP="005A7155">
          <w:pPr>
            <w:pStyle w:val="Header"/>
            <w:rPr>
              <w:bCs/>
              <w:sz w:val="18"/>
              <w:szCs w:val="18"/>
              <w:lang w:val="nl-BE"/>
            </w:rPr>
          </w:pPr>
        </w:p>
      </w:tc>
      <w:tc>
        <w:tcPr>
          <w:tcW w:w="1037" w:type="dxa"/>
        </w:tcPr>
        <w:p w:rsidR="00E83740" w:rsidRPr="00FA070D" w:rsidRDefault="00E83740" w:rsidP="005A7155">
          <w:pPr>
            <w:pStyle w:val="Header"/>
            <w:rPr>
              <w:kern w:val="17"/>
              <w:sz w:val="17"/>
            </w:rPr>
          </w:pPr>
          <w:r w:rsidRPr="00FA070D">
            <w:rPr>
              <w:rStyle w:val="PageNumber"/>
              <w:kern w:val="17"/>
              <w:sz w:val="17"/>
            </w:rPr>
            <w:t>V1.0/</w:t>
          </w:r>
          <w:del w:id="711" w:author="Author">
            <w:r w:rsidRPr="00FA070D">
              <w:rPr>
                <w:rStyle w:val="PageNumber"/>
                <w:kern w:val="17"/>
                <w:sz w:val="17"/>
              </w:rPr>
              <w:delText>2009</w:delText>
            </w:r>
          </w:del>
          <w:ins w:id="712" w:author="Author">
            <w:r w:rsidRPr="00FA070D">
              <w:rPr>
                <w:rStyle w:val="PageNumber"/>
                <w:kern w:val="17"/>
                <w:sz w:val="17"/>
              </w:rPr>
              <w:t>20</w:t>
            </w:r>
            <w:r>
              <w:rPr>
                <w:rStyle w:val="PageNumber"/>
                <w:kern w:val="17"/>
                <w:sz w:val="17"/>
              </w:rPr>
              <w:t>21</w:t>
            </w:r>
          </w:ins>
        </w:p>
      </w:tc>
      <w:tc>
        <w:tcPr>
          <w:tcW w:w="3925" w:type="dxa"/>
        </w:tcPr>
        <w:p w:rsidR="00E83740" w:rsidRPr="000C3931" w:rsidRDefault="00E83740" w:rsidP="006060A1">
          <w:pPr>
            <w:pStyle w:val="Header"/>
            <w:ind w:left="325"/>
            <w:rPr>
              <w:rFonts w:cs="Arial"/>
              <w:bCs/>
              <w:sz w:val="18"/>
              <w:szCs w:val="18"/>
              <w:lang w:val="nl-BE"/>
            </w:rPr>
          </w:pPr>
          <w:r>
            <w:rPr>
              <w:rFonts w:cs="Arial"/>
              <w:bCs/>
              <w:sz w:val="18"/>
              <w:szCs w:val="18"/>
              <w:lang w:val="nl-BE"/>
            </w:rPr>
            <w:t>Netgebruiker</w:t>
          </w:r>
        </w:p>
      </w:tc>
    </w:tr>
    <w:tr w:rsidR="00E83740" w:rsidRPr="001D1633" w:rsidTr="009B4C8D">
      <w:trPr>
        <w:trHeight w:hRule="exact" w:val="340"/>
      </w:trPr>
      <w:tc>
        <w:tcPr>
          <w:tcW w:w="3544" w:type="dxa"/>
          <w:vAlign w:val="center"/>
        </w:tcPr>
        <w:p w:rsidR="00E83740" w:rsidRPr="00FA070D" w:rsidRDefault="00E83740" w:rsidP="005A7155">
          <w:pPr>
            <w:pStyle w:val="Header"/>
            <w:rPr>
              <w:bCs/>
              <w:sz w:val="18"/>
              <w:szCs w:val="18"/>
              <w:lang w:val="nl-BE"/>
            </w:rPr>
          </w:pPr>
          <w:r w:rsidRPr="00FA070D">
            <w:rPr>
              <w:bCs/>
              <w:sz w:val="18"/>
              <w:szCs w:val="18"/>
              <w:lang w:val="nl-BE"/>
            </w:rPr>
            <w:t xml:space="preserve">Paraaf </w:t>
          </w:r>
          <w:r>
            <w:rPr>
              <w:bCs/>
              <w:sz w:val="18"/>
              <w:szCs w:val="18"/>
              <w:lang w:val="nl-BE"/>
            </w:rPr>
            <w:t>ELIA</w:t>
          </w:r>
          <w:r w:rsidRPr="00FA070D">
            <w:rPr>
              <w:bCs/>
              <w:sz w:val="18"/>
              <w:szCs w:val="18"/>
              <w:lang w:val="nl-BE"/>
            </w:rPr>
            <w:t>:</w:t>
          </w:r>
        </w:p>
      </w:tc>
      <w:tc>
        <w:tcPr>
          <w:tcW w:w="1037" w:type="dxa"/>
          <w:vAlign w:val="center"/>
        </w:tcPr>
        <w:p w:rsidR="00E83740" w:rsidRPr="00FA070D" w:rsidRDefault="00E83740" w:rsidP="005A7155">
          <w:pPr>
            <w:pStyle w:val="Header"/>
            <w:rPr>
              <w:rStyle w:val="PageNumber"/>
              <w:kern w:val="17"/>
              <w:sz w:val="17"/>
            </w:rPr>
          </w:pPr>
        </w:p>
      </w:tc>
      <w:tc>
        <w:tcPr>
          <w:tcW w:w="3925" w:type="dxa"/>
          <w:vAlign w:val="center"/>
        </w:tcPr>
        <w:p w:rsidR="00E83740" w:rsidRPr="00FA070D" w:rsidRDefault="00E83740" w:rsidP="005A7155">
          <w:pPr>
            <w:pStyle w:val="Header"/>
            <w:ind w:left="325"/>
            <w:rPr>
              <w:rFonts w:cs="Arial"/>
              <w:bCs/>
              <w:sz w:val="18"/>
              <w:szCs w:val="18"/>
              <w:lang w:val="nl-BE"/>
            </w:rPr>
          </w:pPr>
          <w:r w:rsidRPr="00FA070D">
            <w:rPr>
              <w:rFonts w:cs="Arial"/>
              <w:bCs/>
              <w:sz w:val="18"/>
              <w:szCs w:val="18"/>
              <w:lang w:val="nl-BE"/>
            </w:rPr>
            <w:t>Paraaf Contractant:</w:t>
          </w:r>
        </w:p>
      </w:tc>
    </w:tr>
  </w:tbl>
  <w:p w:rsidR="00E83740" w:rsidRPr="003B1E3B" w:rsidRDefault="00E83740" w:rsidP="003B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46" w:rsidRDefault="00060046">
      <w:r>
        <w:separator/>
      </w:r>
    </w:p>
  </w:footnote>
  <w:footnote w:type="continuationSeparator" w:id="0">
    <w:p w:rsidR="00060046" w:rsidRDefault="00060046">
      <w:r>
        <w:continuationSeparator/>
      </w:r>
    </w:p>
  </w:footnote>
  <w:footnote w:type="continuationNotice" w:id="1">
    <w:p w:rsidR="00060046" w:rsidRDefault="000600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40" w:rsidRPr="005307DF" w:rsidRDefault="00E83740" w:rsidP="00117E22">
    <w:pPr>
      <w:pStyle w:val="Header"/>
      <w:rPr>
        <w:b/>
        <w:bCs/>
        <w:sz w:val="24"/>
        <w:lang w:val="en-US"/>
      </w:rPr>
    </w:pPr>
    <w:r>
      <w:rPr>
        <w:b/>
        <w:bCs/>
        <w:noProof/>
        <w:sz w:val="24"/>
        <w:lang w:val="nl-BE" w:eastAsia="nl-BE"/>
      </w:rPr>
      <w:drawing>
        <wp:anchor distT="0" distB="0" distL="114300" distR="114300" simplePos="0" relativeHeight="251651584" behindDoc="1" locked="0" layoutInCell="1" allowOverlap="1" wp14:editId="3BBBA792">
          <wp:simplePos x="0" y="0"/>
          <wp:positionH relativeFrom="column">
            <wp:posOffset>4160520</wp:posOffset>
          </wp:positionH>
          <wp:positionV relativeFrom="paragraph">
            <wp:posOffset>76200</wp:posOffset>
          </wp:positionV>
          <wp:extent cx="1536065" cy="575310"/>
          <wp:effectExtent l="0" t="0" r="0" b="0"/>
          <wp:wrapNone/>
          <wp:docPr id="13" name="Picture 1" descr="Logo-el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i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75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4ABF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1B3980"/>
    <w:multiLevelType w:val="hybridMultilevel"/>
    <w:tmpl w:val="97C4D192"/>
    <w:lvl w:ilvl="0" w:tplc="A57029BA">
      <w:start w:val="1"/>
      <w:numFmt w:val="lowerRoman"/>
      <w:pStyle w:val="roman6"/>
      <w:lvlText w:val="(%1)"/>
      <w:lvlJc w:val="left"/>
      <w:pPr>
        <w:tabs>
          <w:tab w:val="num" w:pos="3969"/>
        </w:tabs>
        <w:ind w:left="3969"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8645C"/>
    <w:multiLevelType w:val="hybridMultilevel"/>
    <w:tmpl w:val="AC108674"/>
    <w:lvl w:ilvl="0" w:tplc="1A208328">
      <w:start w:val="1"/>
      <w:numFmt w:val="decimal"/>
      <w:pStyle w:val="Parties"/>
      <w:lvlText w:val="(%1)"/>
      <w:lvlJc w:val="left"/>
      <w:pPr>
        <w:tabs>
          <w:tab w:val="num" w:pos="680"/>
        </w:tabs>
        <w:ind w:left="680"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75271"/>
    <w:multiLevelType w:val="multilevel"/>
    <w:tmpl w:val="FB78E06E"/>
    <w:lvl w:ilvl="0">
      <w:start w:val="1"/>
      <w:numFmt w:val="decimal"/>
      <w:pStyle w:val="Level1"/>
      <w:lvlText w:val="%1."/>
      <w:lvlJc w:val="left"/>
      <w:pPr>
        <w:tabs>
          <w:tab w:val="num" w:pos="1004"/>
        </w:tabs>
        <w:ind w:left="1004" w:hanging="360"/>
      </w:pPr>
      <w:rPr>
        <w:rFonts w:hint="default"/>
      </w:rPr>
    </w:lvl>
    <w:lvl w:ilvl="1">
      <w:start w:val="1"/>
      <w:numFmt w:val="decimal"/>
      <w:lvlText w:val="%1.%2"/>
      <w:lvlJc w:val="left"/>
      <w:pPr>
        <w:tabs>
          <w:tab w:val="num" w:pos="1400"/>
        </w:tabs>
        <w:ind w:left="1324" w:hanging="284"/>
      </w:pPr>
      <w:rPr>
        <w:rFonts w:ascii="Arial" w:hAnsi="Arial" w:hint="default"/>
        <w:b/>
        <w:i w:val="0"/>
        <w:sz w:val="20"/>
      </w:rPr>
    </w:lvl>
    <w:lvl w:ilvl="2">
      <w:start w:val="1"/>
      <w:numFmt w:val="decimal"/>
      <w:pStyle w:val="Level3"/>
      <w:lvlText w:val="%1.%2.%3"/>
      <w:lvlJc w:val="left"/>
      <w:pPr>
        <w:tabs>
          <w:tab w:val="num" w:pos="2005"/>
        </w:tabs>
        <w:ind w:left="2005" w:hanging="681"/>
      </w:pPr>
      <w:rPr>
        <w:rFonts w:ascii="Arial" w:hAnsi="Arial" w:hint="default"/>
        <w:b/>
        <w:i w:val="0"/>
        <w:sz w:val="17"/>
      </w:rPr>
    </w:lvl>
    <w:lvl w:ilvl="3">
      <w:start w:val="1"/>
      <w:numFmt w:val="lowerRoman"/>
      <w:pStyle w:val="Level4"/>
      <w:lvlText w:val="(%4)"/>
      <w:lvlJc w:val="left"/>
      <w:pPr>
        <w:tabs>
          <w:tab w:val="num" w:pos="2685"/>
        </w:tabs>
        <w:ind w:left="2685" w:hanging="680"/>
      </w:pPr>
      <w:rPr>
        <w:rFonts w:ascii="Arial" w:hAnsi="Arial" w:hint="default"/>
        <w:b w:val="0"/>
        <w:i w:val="0"/>
        <w:sz w:val="20"/>
      </w:rPr>
    </w:lvl>
    <w:lvl w:ilvl="4">
      <w:start w:val="1"/>
      <w:numFmt w:val="lowerLetter"/>
      <w:pStyle w:val="Level5"/>
      <w:lvlText w:val="(%5)"/>
      <w:lvlJc w:val="left"/>
      <w:pPr>
        <w:tabs>
          <w:tab w:val="num" w:pos="3252"/>
        </w:tabs>
        <w:ind w:left="3252" w:hanging="567"/>
      </w:pPr>
      <w:rPr>
        <w:rFonts w:ascii="Arial" w:hAnsi="Arial" w:hint="default"/>
        <w:b w:val="0"/>
        <w:i w:val="0"/>
        <w:sz w:val="20"/>
      </w:rPr>
    </w:lvl>
    <w:lvl w:ilvl="5">
      <w:start w:val="1"/>
      <w:numFmt w:val="upperRoman"/>
      <w:pStyle w:val="Level6"/>
      <w:lvlText w:val="(%6)"/>
      <w:lvlJc w:val="left"/>
      <w:pPr>
        <w:tabs>
          <w:tab w:val="num" w:pos="3933"/>
        </w:tabs>
        <w:ind w:left="3933" w:hanging="681"/>
      </w:pPr>
      <w:rPr>
        <w:rFonts w:ascii="Arial" w:hAnsi="Arial" w:hint="default"/>
        <w:b w:val="0"/>
        <w:i w:val="0"/>
        <w:sz w:val="20"/>
      </w:rPr>
    </w:lvl>
    <w:lvl w:ilvl="6">
      <w:start w:val="1"/>
      <w:numFmt w:val="upperLetter"/>
      <w:pStyle w:val="Table6"/>
      <w:lvlText w:val="(%7)"/>
      <w:lvlJc w:val="left"/>
      <w:pPr>
        <w:tabs>
          <w:tab w:val="num" w:pos="3933"/>
        </w:tabs>
        <w:ind w:left="3933" w:hanging="681"/>
      </w:pPr>
      <w:rPr>
        <w:rFonts w:ascii="Arial" w:hAnsi="Arial" w:hint="default"/>
        <w:b w:val="0"/>
        <w:i w:val="0"/>
        <w:sz w:val="20"/>
      </w:rPr>
    </w:lvl>
    <w:lvl w:ilvl="7">
      <w:start w:val="1"/>
      <w:numFmt w:val="upperLetter"/>
      <w:pStyle w:val="zFSdraft"/>
      <w:lvlText w:val="(%7%8)"/>
      <w:lvlJc w:val="left"/>
      <w:pPr>
        <w:tabs>
          <w:tab w:val="num" w:pos="3933"/>
        </w:tabs>
        <w:ind w:left="3933" w:hanging="681"/>
      </w:pPr>
      <w:rPr>
        <w:rFonts w:hint="default"/>
      </w:rPr>
    </w:lvl>
    <w:lvl w:ilvl="8">
      <w:start w:val="1"/>
      <w:numFmt w:val="lowerRoman"/>
      <w:pStyle w:val="Level7"/>
      <w:lvlText w:val="(%7%8%9)"/>
      <w:lvlJc w:val="left"/>
      <w:pPr>
        <w:tabs>
          <w:tab w:val="num" w:pos="4692"/>
        </w:tabs>
        <w:ind w:left="3933" w:hanging="681"/>
      </w:pPr>
      <w:rPr>
        <w:rFonts w:hint="default"/>
      </w:rPr>
    </w:lvl>
  </w:abstractNum>
  <w:abstractNum w:abstractNumId="4" w15:restartNumberingAfterBreak="0">
    <w:nsid w:val="1134323D"/>
    <w:multiLevelType w:val="multilevel"/>
    <w:tmpl w:val="1BCCA344"/>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1361"/>
        </w:tabs>
        <w:ind w:left="1361" w:hanging="681"/>
      </w:pPr>
      <w:rPr>
        <w:rFonts w:ascii="Arial" w:hAnsi="Arial" w:hint="default"/>
        <w:b/>
        <w:i w:val="0"/>
        <w:sz w:val="21"/>
      </w:rPr>
    </w:lvl>
    <w:lvl w:ilvl="2">
      <w:start w:val="1"/>
      <w:numFmt w:val="decimal"/>
      <w:pStyle w:val="Schedule3"/>
      <w:lvlText w:val="%1.%2.%3"/>
      <w:lvlJc w:val="left"/>
      <w:pPr>
        <w:tabs>
          <w:tab w:val="num" w:pos="2041"/>
        </w:tabs>
        <w:ind w:left="2041" w:hanging="680"/>
      </w:pPr>
      <w:rPr>
        <w:rFonts w:ascii="Arial" w:hAnsi="Arial" w:hint="default"/>
        <w:b/>
        <w:i w:val="0"/>
        <w:sz w:val="17"/>
      </w:rPr>
    </w:lvl>
    <w:lvl w:ilvl="3">
      <w:start w:val="1"/>
      <w:numFmt w:val="lowerRoman"/>
      <w:pStyle w:val="Schedule4"/>
      <w:lvlText w:val="(%4)"/>
      <w:lvlJc w:val="left"/>
      <w:pPr>
        <w:tabs>
          <w:tab w:val="num" w:pos="2761"/>
        </w:tabs>
        <w:ind w:left="2608" w:hanging="567"/>
      </w:pPr>
      <w:rPr>
        <w:rFonts w:ascii="Arial" w:hAnsi="Arial" w:hint="default"/>
        <w:b w:val="0"/>
        <w:i w:val="0"/>
        <w:sz w:val="20"/>
      </w:rPr>
    </w:lvl>
    <w:lvl w:ilvl="4">
      <w:start w:val="1"/>
      <w:numFmt w:val="lowerLetter"/>
      <w:pStyle w:val="Schedule5"/>
      <w:lvlText w:val="(%5)"/>
      <w:lvlJc w:val="left"/>
      <w:pPr>
        <w:tabs>
          <w:tab w:val="num" w:pos="3289"/>
        </w:tabs>
        <w:ind w:left="3289" w:hanging="681"/>
      </w:pPr>
      <w:rPr>
        <w:rFonts w:ascii="Arial" w:hAnsi="Arial" w:hint="default"/>
        <w:b w:val="0"/>
        <w:i w:val="0"/>
        <w:sz w:val="20"/>
      </w:rPr>
    </w:lvl>
    <w:lvl w:ilvl="5">
      <w:start w:val="1"/>
      <w:numFmt w:val="upperRoman"/>
      <w:pStyle w:val="Schedule6"/>
      <w:lvlText w:val="(%6)"/>
      <w:lvlJc w:val="left"/>
      <w:pPr>
        <w:tabs>
          <w:tab w:val="num" w:pos="3969"/>
        </w:tabs>
        <w:ind w:left="3969" w:hanging="680"/>
      </w:pPr>
      <w:rPr>
        <w:rFonts w:ascii="Arial" w:hAnsi="Arial" w:hint="default"/>
        <w:b w:val="0"/>
        <w:i w:val="0"/>
        <w:sz w:val="20"/>
      </w:rPr>
    </w:lvl>
    <w:lvl w:ilvl="6">
      <w:start w:val="1"/>
      <w:numFmt w:val="none"/>
      <w:lvlText w:val=""/>
      <w:lvlJc w:val="left"/>
      <w:pPr>
        <w:tabs>
          <w:tab w:val="num" w:pos="-1681"/>
        </w:tabs>
        <w:ind w:left="-2041" w:firstLine="0"/>
      </w:pPr>
      <w:rPr>
        <w:rFonts w:ascii="Arial" w:hAnsi="Arial" w:hint="default"/>
        <w:b/>
        <w:i w:val="0"/>
        <w:sz w:val="17"/>
      </w:rPr>
    </w:lvl>
    <w:lvl w:ilvl="7">
      <w:start w:val="1"/>
      <w:numFmt w:val="none"/>
      <w:lvlText w:val=""/>
      <w:lvlJc w:val="left"/>
      <w:pPr>
        <w:tabs>
          <w:tab w:val="num" w:pos="28480"/>
        </w:tabs>
        <w:ind w:left="28120" w:firstLine="0"/>
      </w:pPr>
      <w:rPr>
        <w:rFonts w:hint="default"/>
      </w:rPr>
    </w:lvl>
    <w:lvl w:ilvl="8">
      <w:start w:val="1"/>
      <w:numFmt w:val="none"/>
      <w:lvlText w:val=""/>
      <w:lvlJc w:val="left"/>
      <w:pPr>
        <w:tabs>
          <w:tab w:val="num" w:pos="28480"/>
        </w:tabs>
        <w:ind w:left="28120" w:firstLine="0"/>
      </w:pPr>
      <w:rPr>
        <w:rFonts w:hint="default"/>
      </w:rPr>
    </w:lvl>
  </w:abstractNum>
  <w:abstractNum w:abstractNumId="5" w15:restartNumberingAfterBreak="0">
    <w:nsid w:val="116B7A43"/>
    <w:multiLevelType w:val="multilevel"/>
    <w:tmpl w:val="591032B8"/>
    <w:lvl w:ilvl="0">
      <w:start w:val="1"/>
      <w:numFmt w:val="decimal"/>
      <w:pStyle w:val="Table1"/>
      <w:lvlText w:val="%1"/>
      <w:lvlJc w:val="left"/>
      <w:pPr>
        <w:tabs>
          <w:tab w:val="num" w:pos="680"/>
        </w:tabs>
        <w:ind w:left="680" w:hanging="680"/>
      </w:pPr>
      <w:rPr>
        <w:rFonts w:ascii="Arial" w:hAnsi="Arial" w:hint="default"/>
        <w:b/>
        <w:i w:val="0"/>
        <w:sz w:val="22"/>
      </w:rPr>
    </w:lvl>
    <w:lvl w:ilvl="1">
      <w:start w:val="1"/>
      <w:numFmt w:val="decimal"/>
      <w:pStyle w:val="Table2"/>
      <w:lvlText w:val="%1.%2"/>
      <w:lvlJc w:val="left"/>
      <w:pPr>
        <w:tabs>
          <w:tab w:val="num" w:pos="680"/>
        </w:tabs>
        <w:ind w:left="680" w:hanging="680"/>
      </w:pPr>
      <w:rPr>
        <w:rFonts w:ascii="Arial" w:hAnsi="Arial" w:hint="default"/>
        <w:b/>
        <w:i w:val="0"/>
        <w:sz w:val="21"/>
      </w:rPr>
    </w:lvl>
    <w:lvl w:ilvl="2">
      <w:start w:val="1"/>
      <w:numFmt w:val="decimal"/>
      <w:pStyle w:val="Table1"/>
      <w:lvlText w:val="%1.%2.%3"/>
      <w:lvlJc w:val="left"/>
      <w:pPr>
        <w:tabs>
          <w:tab w:val="num" w:pos="680"/>
        </w:tabs>
        <w:ind w:left="680" w:hanging="680"/>
      </w:pPr>
      <w:rPr>
        <w:rFonts w:ascii="Arial" w:hAnsi="Arial" w:hint="default"/>
        <w:b/>
        <w:i w:val="0"/>
        <w:sz w:val="17"/>
      </w:rPr>
    </w:lvl>
    <w:lvl w:ilvl="3">
      <w:start w:val="1"/>
      <w:numFmt w:val="lowerRoman"/>
      <w:pStyle w:val="Table2"/>
      <w:lvlText w:val="(%4)"/>
      <w:lvlJc w:val="left"/>
      <w:pPr>
        <w:tabs>
          <w:tab w:val="num" w:pos="680"/>
        </w:tabs>
        <w:ind w:left="680" w:hanging="680"/>
      </w:pPr>
      <w:rPr>
        <w:rFonts w:ascii="Arial" w:hAnsi="Arial" w:hint="default"/>
        <w:b w:val="0"/>
        <w:i w:val="0"/>
        <w:sz w:val="20"/>
      </w:rPr>
    </w:lvl>
    <w:lvl w:ilvl="4">
      <w:start w:val="1"/>
      <w:numFmt w:val="lowerLetter"/>
      <w:lvlText w:val="(%5)"/>
      <w:lvlJc w:val="left"/>
      <w:pPr>
        <w:tabs>
          <w:tab w:val="num" w:pos="680"/>
        </w:tabs>
        <w:ind w:left="680" w:hanging="680"/>
      </w:pPr>
      <w:rPr>
        <w:rFonts w:ascii="Arial" w:hAnsi="Arial" w:hint="default"/>
        <w:b w:val="0"/>
        <w:i w:val="0"/>
        <w:sz w:val="20"/>
      </w:rPr>
    </w:lvl>
    <w:lvl w:ilvl="5">
      <w:start w:val="1"/>
      <w:numFmt w:val="upperRoman"/>
      <w:lvlText w:val="(%6)"/>
      <w:lvlJc w:val="left"/>
      <w:pPr>
        <w:tabs>
          <w:tab w:val="num" w:pos="680"/>
        </w:tabs>
        <w:ind w:left="680" w:hanging="680"/>
      </w:pPr>
      <w:rPr>
        <w:rFonts w:ascii="Arial" w:hAnsi="Arial" w:hint="default"/>
        <w:b w:val="0"/>
        <w:i w:val="0"/>
        <w:sz w:val="20"/>
      </w:rPr>
    </w:lvl>
    <w:lvl w:ilvl="6">
      <w:start w:val="1"/>
      <w:numFmt w:val="none"/>
      <w:lvlText w:val=""/>
      <w:lvlJc w:val="left"/>
      <w:pPr>
        <w:tabs>
          <w:tab w:val="num" w:pos="680"/>
        </w:tabs>
        <w:ind w:left="680" w:hanging="680"/>
      </w:pPr>
      <w:rPr>
        <w:rFonts w:ascii="Arial" w:hAnsi="Arial" w:hint="default"/>
        <w:b/>
        <w:i w:val="0"/>
        <w:sz w:val="17"/>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46E7604"/>
    <w:multiLevelType w:val="hybridMultilevel"/>
    <w:tmpl w:val="4120C1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AB1ED3"/>
    <w:multiLevelType w:val="hybridMultilevel"/>
    <w:tmpl w:val="BE2877A0"/>
    <w:lvl w:ilvl="0" w:tplc="B8CC1EAC">
      <w:start w:val="1"/>
      <w:numFmt w:val="lowerRoman"/>
      <w:pStyle w:val="roman2"/>
      <w:lvlText w:val="(%1)"/>
      <w:lvlJc w:val="left"/>
      <w:pPr>
        <w:tabs>
          <w:tab w:val="num" w:pos="1361"/>
        </w:tabs>
        <w:ind w:left="1361" w:hanging="68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F48D2"/>
    <w:multiLevelType w:val="hybridMultilevel"/>
    <w:tmpl w:val="C9C04EA0"/>
    <w:lvl w:ilvl="0" w:tplc="209C8B0E">
      <w:start w:val="1"/>
      <w:numFmt w:val="lowerLetter"/>
      <w:pStyle w:val="alpha3"/>
      <w:lvlText w:val="(%1)"/>
      <w:lvlJc w:val="left"/>
      <w:pPr>
        <w:tabs>
          <w:tab w:val="num" w:pos="2041"/>
        </w:tabs>
        <w:ind w:left="2041"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7B127B"/>
    <w:multiLevelType w:val="hybridMultilevel"/>
    <w:tmpl w:val="E4E81F7C"/>
    <w:lvl w:ilvl="0" w:tplc="F47CBA28">
      <w:start w:val="1"/>
      <w:numFmt w:val="bullet"/>
      <w:pStyle w:val="bullet6"/>
      <w:lvlText w:val=""/>
      <w:lvlJc w:val="left"/>
      <w:pPr>
        <w:tabs>
          <w:tab w:val="num" w:pos="3969"/>
        </w:tabs>
        <w:ind w:left="3969"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47734"/>
    <w:multiLevelType w:val="multilevel"/>
    <w:tmpl w:val="F81623B8"/>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588"/>
        </w:tabs>
        <w:ind w:left="1588" w:hanging="90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971C6F"/>
    <w:multiLevelType w:val="hybridMultilevel"/>
    <w:tmpl w:val="B874ECF4"/>
    <w:lvl w:ilvl="0" w:tplc="FFA858D4">
      <w:start w:val="1"/>
      <w:numFmt w:val="lowerLetter"/>
      <w:pStyle w:val="alpha6"/>
      <w:lvlText w:val="(%1)"/>
      <w:lvlJc w:val="left"/>
      <w:pPr>
        <w:tabs>
          <w:tab w:val="num" w:pos="3969"/>
        </w:tabs>
        <w:ind w:left="3969"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F42800"/>
    <w:multiLevelType w:val="hybridMultilevel"/>
    <w:tmpl w:val="8B4C5E36"/>
    <w:lvl w:ilvl="0" w:tplc="1A2C76BA">
      <w:start w:val="1"/>
      <w:numFmt w:val="bullet"/>
      <w:pStyle w:val="bullet2"/>
      <w:lvlText w:val=""/>
      <w:lvlJc w:val="left"/>
      <w:pPr>
        <w:tabs>
          <w:tab w:val="num" w:pos="1361"/>
        </w:tabs>
        <w:ind w:left="1361"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34009"/>
    <w:multiLevelType w:val="hybridMultilevel"/>
    <w:tmpl w:val="937A43D8"/>
    <w:lvl w:ilvl="0" w:tplc="3A2E4618">
      <w:start w:val="1"/>
      <w:numFmt w:val="lowerLetter"/>
      <w:pStyle w:val="alpha1"/>
      <w:lvlText w:val="(%1)"/>
      <w:lvlJc w:val="left"/>
      <w:pPr>
        <w:tabs>
          <w:tab w:val="num" w:pos="680"/>
        </w:tabs>
        <w:ind w:left="680"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D46931"/>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7676F3"/>
    <w:multiLevelType w:val="hybridMultilevel"/>
    <w:tmpl w:val="2DE4CFF0"/>
    <w:lvl w:ilvl="0" w:tplc="88AEE736">
      <w:start w:val="1"/>
      <w:numFmt w:val="lowerLetter"/>
      <w:pStyle w:val="alpha5"/>
      <w:lvlText w:val="(%1)"/>
      <w:lvlJc w:val="left"/>
      <w:pPr>
        <w:tabs>
          <w:tab w:val="num" w:pos="3289"/>
        </w:tabs>
        <w:ind w:left="3289" w:hanging="681"/>
      </w:pPr>
      <w:rPr>
        <w:rFonts w:ascii="Arial" w:hAnsi="Arial" w:hint="default"/>
        <w:b w:val="0"/>
        <w:i w:val="0"/>
        <w:sz w:val="20"/>
      </w:rPr>
    </w:lvl>
    <w:lvl w:ilvl="1" w:tplc="B5E800D0" w:tentative="1">
      <w:start w:val="1"/>
      <w:numFmt w:val="lowerLetter"/>
      <w:lvlText w:val="%2."/>
      <w:lvlJc w:val="left"/>
      <w:pPr>
        <w:tabs>
          <w:tab w:val="num" w:pos="1440"/>
        </w:tabs>
        <w:ind w:left="1440" w:hanging="360"/>
      </w:pPr>
    </w:lvl>
    <w:lvl w:ilvl="2" w:tplc="6792D36C" w:tentative="1">
      <w:start w:val="1"/>
      <w:numFmt w:val="lowerRoman"/>
      <w:lvlText w:val="%3."/>
      <w:lvlJc w:val="right"/>
      <w:pPr>
        <w:tabs>
          <w:tab w:val="num" w:pos="2160"/>
        </w:tabs>
        <w:ind w:left="2160" w:hanging="180"/>
      </w:pPr>
    </w:lvl>
    <w:lvl w:ilvl="3" w:tplc="5D6A220A" w:tentative="1">
      <w:start w:val="1"/>
      <w:numFmt w:val="decimal"/>
      <w:lvlText w:val="%4."/>
      <w:lvlJc w:val="left"/>
      <w:pPr>
        <w:tabs>
          <w:tab w:val="num" w:pos="2880"/>
        </w:tabs>
        <w:ind w:left="2880" w:hanging="360"/>
      </w:pPr>
    </w:lvl>
    <w:lvl w:ilvl="4" w:tplc="424AA270" w:tentative="1">
      <w:start w:val="1"/>
      <w:numFmt w:val="lowerLetter"/>
      <w:lvlText w:val="%5."/>
      <w:lvlJc w:val="left"/>
      <w:pPr>
        <w:tabs>
          <w:tab w:val="num" w:pos="3600"/>
        </w:tabs>
        <w:ind w:left="3600" w:hanging="360"/>
      </w:pPr>
    </w:lvl>
    <w:lvl w:ilvl="5" w:tplc="39D29778" w:tentative="1">
      <w:start w:val="1"/>
      <w:numFmt w:val="lowerRoman"/>
      <w:lvlText w:val="%6."/>
      <w:lvlJc w:val="right"/>
      <w:pPr>
        <w:tabs>
          <w:tab w:val="num" w:pos="4320"/>
        </w:tabs>
        <w:ind w:left="4320" w:hanging="180"/>
      </w:pPr>
    </w:lvl>
    <w:lvl w:ilvl="6" w:tplc="55EA735C" w:tentative="1">
      <w:start w:val="1"/>
      <w:numFmt w:val="decimal"/>
      <w:lvlText w:val="%7."/>
      <w:lvlJc w:val="left"/>
      <w:pPr>
        <w:tabs>
          <w:tab w:val="num" w:pos="5040"/>
        </w:tabs>
        <w:ind w:left="5040" w:hanging="360"/>
      </w:pPr>
    </w:lvl>
    <w:lvl w:ilvl="7" w:tplc="148A40DA" w:tentative="1">
      <w:start w:val="1"/>
      <w:numFmt w:val="lowerLetter"/>
      <w:lvlText w:val="%8."/>
      <w:lvlJc w:val="left"/>
      <w:pPr>
        <w:tabs>
          <w:tab w:val="num" w:pos="5760"/>
        </w:tabs>
        <w:ind w:left="5760" w:hanging="360"/>
      </w:pPr>
    </w:lvl>
    <w:lvl w:ilvl="8" w:tplc="791EF8B4" w:tentative="1">
      <w:start w:val="1"/>
      <w:numFmt w:val="lowerRoman"/>
      <w:lvlText w:val="%9."/>
      <w:lvlJc w:val="right"/>
      <w:pPr>
        <w:tabs>
          <w:tab w:val="num" w:pos="6480"/>
        </w:tabs>
        <w:ind w:left="6480" w:hanging="180"/>
      </w:pPr>
    </w:lvl>
  </w:abstractNum>
  <w:abstractNum w:abstractNumId="16" w15:restartNumberingAfterBreak="0">
    <w:nsid w:val="24E51E4B"/>
    <w:multiLevelType w:val="hybridMultilevel"/>
    <w:tmpl w:val="A884560E"/>
    <w:lvl w:ilvl="0" w:tplc="3BDA6384">
      <w:start w:val="2"/>
      <w:numFmt w:val="bullet"/>
      <w:lvlText w:val="-"/>
      <w:lvlJc w:val="left"/>
      <w:pPr>
        <w:tabs>
          <w:tab w:val="num" w:pos="1588"/>
        </w:tabs>
        <w:ind w:left="1588" w:hanging="681"/>
      </w:pPr>
      <w:rPr>
        <w:rFonts w:ascii="Times New Roman" w:eastAsia="Times New Roman" w:hAnsi="Times New Roman" w:cs="Times New Roman" w:hint="default"/>
      </w:rPr>
    </w:lvl>
    <w:lvl w:ilvl="1" w:tplc="04090019">
      <w:start w:val="1"/>
      <w:numFmt w:val="bullet"/>
      <w:lvlText w:val="o"/>
      <w:lvlJc w:val="left"/>
      <w:pPr>
        <w:tabs>
          <w:tab w:val="num" w:pos="2346"/>
        </w:tabs>
        <w:ind w:left="2346" w:hanging="360"/>
      </w:pPr>
      <w:rPr>
        <w:rFonts w:ascii="Courier New" w:hAnsi="Courier New" w:hint="default"/>
      </w:rPr>
    </w:lvl>
    <w:lvl w:ilvl="2" w:tplc="0409001B" w:tentative="1">
      <w:start w:val="1"/>
      <w:numFmt w:val="bullet"/>
      <w:lvlText w:val=""/>
      <w:lvlJc w:val="left"/>
      <w:pPr>
        <w:tabs>
          <w:tab w:val="num" w:pos="3066"/>
        </w:tabs>
        <w:ind w:left="3066" w:hanging="360"/>
      </w:pPr>
      <w:rPr>
        <w:rFonts w:ascii="Wingdings" w:hAnsi="Wingdings" w:hint="default"/>
      </w:rPr>
    </w:lvl>
    <w:lvl w:ilvl="3" w:tplc="0409000F" w:tentative="1">
      <w:start w:val="1"/>
      <w:numFmt w:val="bullet"/>
      <w:lvlText w:val=""/>
      <w:lvlJc w:val="left"/>
      <w:pPr>
        <w:tabs>
          <w:tab w:val="num" w:pos="3786"/>
        </w:tabs>
        <w:ind w:left="3786" w:hanging="360"/>
      </w:pPr>
      <w:rPr>
        <w:rFonts w:ascii="Symbol" w:hAnsi="Symbol" w:hint="default"/>
      </w:rPr>
    </w:lvl>
    <w:lvl w:ilvl="4" w:tplc="04090019" w:tentative="1">
      <w:start w:val="1"/>
      <w:numFmt w:val="bullet"/>
      <w:lvlText w:val="o"/>
      <w:lvlJc w:val="left"/>
      <w:pPr>
        <w:tabs>
          <w:tab w:val="num" w:pos="4506"/>
        </w:tabs>
        <w:ind w:left="4506" w:hanging="360"/>
      </w:pPr>
      <w:rPr>
        <w:rFonts w:ascii="Courier New" w:hAnsi="Courier New" w:hint="default"/>
      </w:rPr>
    </w:lvl>
    <w:lvl w:ilvl="5" w:tplc="0409001B" w:tentative="1">
      <w:start w:val="1"/>
      <w:numFmt w:val="bullet"/>
      <w:lvlText w:val=""/>
      <w:lvlJc w:val="left"/>
      <w:pPr>
        <w:tabs>
          <w:tab w:val="num" w:pos="5226"/>
        </w:tabs>
        <w:ind w:left="5226" w:hanging="360"/>
      </w:pPr>
      <w:rPr>
        <w:rFonts w:ascii="Wingdings" w:hAnsi="Wingdings" w:hint="default"/>
      </w:rPr>
    </w:lvl>
    <w:lvl w:ilvl="6" w:tplc="0409000F" w:tentative="1">
      <w:start w:val="1"/>
      <w:numFmt w:val="bullet"/>
      <w:lvlText w:val=""/>
      <w:lvlJc w:val="left"/>
      <w:pPr>
        <w:tabs>
          <w:tab w:val="num" w:pos="5946"/>
        </w:tabs>
        <w:ind w:left="5946" w:hanging="360"/>
      </w:pPr>
      <w:rPr>
        <w:rFonts w:ascii="Symbol" w:hAnsi="Symbol" w:hint="default"/>
      </w:rPr>
    </w:lvl>
    <w:lvl w:ilvl="7" w:tplc="04090019" w:tentative="1">
      <w:start w:val="1"/>
      <w:numFmt w:val="bullet"/>
      <w:lvlText w:val="o"/>
      <w:lvlJc w:val="left"/>
      <w:pPr>
        <w:tabs>
          <w:tab w:val="num" w:pos="6666"/>
        </w:tabs>
        <w:ind w:left="6666" w:hanging="360"/>
      </w:pPr>
      <w:rPr>
        <w:rFonts w:ascii="Courier New" w:hAnsi="Courier New" w:hint="default"/>
      </w:rPr>
    </w:lvl>
    <w:lvl w:ilvl="8" w:tplc="0409001B" w:tentative="1">
      <w:start w:val="1"/>
      <w:numFmt w:val="bullet"/>
      <w:lvlText w:val=""/>
      <w:lvlJc w:val="left"/>
      <w:pPr>
        <w:tabs>
          <w:tab w:val="num" w:pos="7386"/>
        </w:tabs>
        <w:ind w:left="7386" w:hanging="360"/>
      </w:pPr>
      <w:rPr>
        <w:rFonts w:ascii="Wingdings" w:hAnsi="Wingdings" w:hint="default"/>
      </w:rPr>
    </w:lvl>
  </w:abstractNum>
  <w:abstractNum w:abstractNumId="17" w15:restartNumberingAfterBreak="0">
    <w:nsid w:val="24FA5515"/>
    <w:multiLevelType w:val="hybridMultilevel"/>
    <w:tmpl w:val="91166644"/>
    <w:lvl w:ilvl="0" w:tplc="B2C26B42">
      <w:start w:val="1"/>
      <w:numFmt w:val="decimal"/>
      <w:pStyle w:val="ListNum"/>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B175A"/>
    <w:multiLevelType w:val="multilevel"/>
    <w:tmpl w:val="0E5C2928"/>
    <w:lvl w:ilvl="0">
      <w:start w:val="1"/>
      <w:numFmt w:val="bullet"/>
      <w:lvlText w:val=""/>
      <w:lvlJc w:val="left"/>
      <w:pPr>
        <w:tabs>
          <w:tab w:val="num" w:pos="1588"/>
        </w:tabs>
        <w:ind w:left="1588" w:hanging="624"/>
      </w:pPr>
      <w:rPr>
        <w:rFonts w:ascii="Symbol" w:hAnsi="Symbol" w:hint="default"/>
        <w:sz w:val="18"/>
      </w:rPr>
    </w:lvl>
    <w:lvl w:ilvl="1">
      <w:start w:val="1"/>
      <w:numFmt w:val="bullet"/>
      <w:lvlText w:val="o"/>
      <w:lvlJc w:val="left"/>
      <w:pPr>
        <w:tabs>
          <w:tab w:val="num" w:pos="2155"/>
        </w:tabs>
        <w:ind w:left="2155" w:hanging="45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99384D"/>
    <w:multiLevelType w:val="hybridMultilevel"/>
    <w:tmpl w:val="6F66286E"/>
    <w:lvl w:ilvl="0" w:tplc="0360FBCC">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820F73"/>
    <w:multiLevelType w:val="hybridMultilevel"/>
    <w:tmpl w:val="B8148CFC"/>
    <w:lvl w:ilvl="0" w:tplc="6BC6E1F4">
      <w:start w:val="1"/>
      <w:numFmt w:val="lowerRoman"/>
      <w:pStyle w:val="roman3"/>
      <w:lvlText w:val="(%1)"/>
      <w:lvlJc w:val="left"/>
      <w:pPr>
        <w:tabs>
          <w:tab w:val="num" w:pos="2041"/>
        </w:tabs>
        <w:ind w:left="2041" w:hanging="680"/>
      </w:pPr>
      <w:rPr>
        <w:rFonts w:ascii="Arial" w:hAnsi="Arial" w:hint="default"/>
        <w:b w:val="0"/>
        <w:i w:val="0"/>
        <w:sz w:val="20"/>
      </w:rPr>
    </w:lvl>
    <w:lvl w:ilvl="1" w:tplc="CB1EE062" w:tentative="1">
      <w:start w:val="1"/>
      <w:numFmt w:val="lowerLetter"/>
      <w:lvlText w:val="%2."/>
      <w:lvlJc w:val="left"/>
      <w:pPr>
        <w:tabs>
          <w:tab w:val="num" w:pos="1440"/>
        </w:tabs>
        <w:ind w:left="1440" w:hanging="360"/>
      </w:pPr>
    </w:lvl>
    <w:lvl w:ilvl="2" w:tplc="D41E133A" w:tentative="1">
      <w:start w:val="1"/>
      <w:numFmt w:val="lowerRoman"/>
      <w:lvlText w:val="%3."/>
      <w:lvlJc w:val="right"/>
      <w:pPr>
        <w:tabs>
          <w:tab w:val="num" w:pos="2160"/>
        </w:tabs>
        <w:ind w:left="2160" w:hanging="180"/>
      </w:pPr>
    </w:lvl>
    <w:lvl w:ilvl="3" w:tplc="F79A5E1A" w:tentative="1">
      <w:start w:val="1"/>
      <w:numFmt w:val="decimal"/>
      <w:lvlText w:val="%4."/>
      <w:lvlJc w:val="left"/>
      <w:pPr>
        <w:tabs>
          <w:tab w:val="num" w:pos="2880"/>
        </w:tabs>
        <w:ind w:left="2880" w:hanging="360"/>
      </w:pPr>
    </w:lvl>
    <w:lvl w:ilvl="4" w:tplc="A3D6F452" w:tentative="1">
      <w:start w:val="1"/>
      <w:numFmt w:val="lowerLetter"/>
      <w:lvlText w:val="%5."/>
      <w:lvlJc w:val="left"/>
      <w:pPr>
        <w:tabs>
          <w:tab w:val="num" w:pos="3600"/>
        </w:tabs>
        <w:ind w:left="3600" w:hanging="360"/>
      </w:pPr>
    </w:lvl>
    <w:lvl w:ilvl="5" w:tplc="94E47D7A" w:tentative="1">
      <w:start w:val="1"/>
      <w:numFmt w:val="lowerRoman"/>
      <w:lvlText w:val="%6."/>
      <w:lvlJc w:val="right"/>
      <w:pPr>
        <w:tabs>
          <w:tab w:val="num" w:pos="4320"/>
        </w:tabs>
        <w:ind w:left="4320" w:hanging="180"/>
      </w:pPr>
    </w:lvl>
    <w:lvl w:ilvl="6" w:tplc="26B65E06" w:tentative="1">
      <w:start w:val="1"/>
      <w:numFmt w:val="decimal"/>
      <w:lvlText w:val="%7."/>
      <w:lvlJc w:val="left"/>
      <w:pPr>
        <w:tabs>
          <w:tab w:val="num" w:pos="5040"/>
        </w:tabs>
        <w:ind w:left="5040" w:hanging="360"/>
      </w:pPr>
    </w:lvl>
    <w:lvl w:ilvl="7" w:tplc="8F52AB04" w:tentative="1">
      <w:start w:val="1"/>
      <w:numFmt w:val="lowerLetter"/>
      <w:lvlText w:val="%8."/>
      <w:lvlJc w:val="left"/>
      <w:pPr>
        <w:tabs>
          <w:tab w:val="num" w:pos="5760"/>
        </w:tabs>
        <w:ind w:left="5760" w:hanging="360"/>
      </w:pPr>
    </w:lvl>
    <w:lvl w:ilvl="8" w:tplc="497EEADE" w:tentative="1">
      <w:start w:val="1"/>
      <w:numFmt w:val="lowerRoman"/>
      <w:lvlText w:val="%9."/>
      <w:lvlJc w:val="right"/>
      <w:pPr>
        <w:tabs>
          <w:tab w:val="num" w:pos="6480"/>
        </w:tabs>
        <w:ind w:left="6480" w:hanging="180"/>
      </w:pPr>
    </w:lvl>
  </w:abstractNum>
  <w:abstractNum w:abstractNumId="21" w15:restartNumberingAfterBreak="0">
    <w:nsid w:val="37E21890"/>
    <w:multiLevelType w:val="multilevel"/>
    <w:tmpl w:val="ADD8D23E"/>
    <w:lvl w:ilvl="0">
      <w:start w:val="1"/>
      <w:numFmt w:val="decimal"/>
      <w:pStyle w:val="TCLevel1"/>
      <w:lvlText w:val="%1"/>
      <w:lvlJc w:val="left"/>
      <w:pPr>
        <w:tabs>
          <w:tab w:val="num" w:pos="680"/>
        </w:tabs>
        <w:ind w:left="680" w:hanging="680"/>
      </w:pPr>
      <w:rPr>
        <w:rFonts w:ascii="Arial" w:hAnsi="Arial" w:hint="default"/>
        <w:b/>
        <w:i w:val="0"/>
        <w:sz w:val="20"/>
      </w:rPr>
    </w:lvl>
    <w:lvl w:ilvl="1">
      <w:start w:val="1"/>
      <w:numFmt w:val="lowerLetter"/>
      <w:pStyle w:val="TCLevel2"/>
      <w:lvlText w:val="(%2)"/>
      <w:lvlJc w:val="left"/>
      <w:pPr>
        <w:tabs>
          <w:tab w:val="num" w:pos="1361"/>
        </w:tabs>
        <w:ind w:left="1361" w:hanging="675"/>
      </w:pPr>
      <w:rPr>
        <w:rFonts w:ascii="Arial" w:hAnsi="Arial" w:hint="default"/>
        <w:b/>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722"/>
        </w:tabs>
        <w:ind w:left="2722" w:hanging="681"/>
      </w:pPr>
      <w:rPr>
        <w:rFonts w:ascii="Arial" w:hAnsi="Arial" w:hint="default"/>
        <w:b w:val="0"/>
        <w:i w:val="0"/>
        <w:sz w:val="20"/>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CD578B8"/>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564BD0"/>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1D5882"/>
    <w:multiLevelType w:val="hybridMultilevel"/>
    <w:tmpl w:val="7256D5D6"/>
    <w:lvl w:ilvl="0" w:tplc="4314A3A2">
      <w:start w:val="2"/>
      <w:numFmt w:val="bullet"/>
      <w:lvlText w:val="-"/>
      <w:lvlJc w:val="left"/>
      <w:pPr>
        <w:tabs>
          <w:tab w:val="num" w:pos="1588"/>
        </w:tabs>
        <w:ind w:left="1588" w:hanging="681"/>
      </w:pPr>
      <w:rPr>
        <w:rFonts w:ascii="Times New Roman" w:eastAsia="Times New Roman" w:hAnsi="Times New Roman" w:cs="Times New Roman" w:hint="default"/>
      </w:rPr>
    </w:lvl>
    <w:lvl w:ilvl="1" w:tplc="130C3314">
      <w:start w:val="1"/>
      <w:numFmt w:val="bullet"/>
      <w:lvlText w:val="o"/>
      <w:lvlJc w:val="left"/>
      <w:pPr>
        <w:tabs>
          <w:tab w:val="num" w:pos="2346"/>
        </w:tabs>
        <w:ind w:left="2346" w:hanging="360"/>
      </w:pPr>
      <w:rPr>
        <w:rFonts w:ascii="Courier New" w:hAnsi="Courier New" w:hint="default"/>
      </w:rPr>
    </w:lvl>
    <w:lvl w:ilvl="2" w:tplc="D0D4F292" w:tentative="1">
      <w:start w:val="1"/>
      <w:numFmt w:val="bullet"/>
      <w:lvlText w:val=""/>
      <w:lvlJc w:val="left"/>
      <w:pPr>
        <w:tabs>
          <w:tab w:val="num" w:pos="3066"/>
        </w:tabs>
        <w:ind w:left="3066" w:hanging="360"/>
      </w:pPr>
      <w:rPr>
        <w:rFonts w:ascii="Wingdings" w:hAnsi="Wingdings" w:hint="default"/>
      </w:rPr>
    </w:lvl>
    <w:lvl w:ilvl="3" w:tplc="899A5518" w:tentative="1">
      <w:start w:val="1"/>
      <w:numFmt w:val="bullet"/>
      <w:lvlText w:val=""/>
      <w:lvlJc w:val="left"/>
      <w:pPr>
        <w:tabs>
          <w:tab w:val="num" w:pos="3786"/>
        </w:tabs>
        <w:ind w:left="3786" w:hanging="360"/>
      </w:pPr>
      <w:rPr>
        <w:rFonts w:ascii="Symbol" w:hAnsi="Symbol" w:hint="default"/>
      </w:rPr>
    </w:lvl>
    <w:lvl w:ilvl="4" w:tplc="E5B4DD46" w:tentative="1">
      <w:start w:val="1"/>
      <w:numFmt w:val="bullet"/>
      <w:lvlText w:val="o"/>
      <w:lvlJc w:val="left"/>
      <w:pPr>
        <w:tabs>
          <w:tab w:val="num" w:pos="4506"/>
        </w:tabs>
        <w:ind w:left="4506" w:hanging="360"/>
      </w:pPr>
      <w:rPr>
        <w:rFonts w:ascii="Courier New" w:hAnsi="Courier New" w:hint="default"/>
      </w:rPr>
    </w:lvl>
    <w:lvl w:ilvl="5" w:tplc="82186996" w:tentative="1">
      <w:start w:val="1"/>
      <w:numFmt w:val="bullet"/>
      <w:lvlText w:val=""/>
      <w:lvlJc w:val="left"/>
      <w:pPr>
        <w:tabs>
          <w:tab w:val="num" w:pos="5226"/>
        </w:tabs>
        <w:ind w:left="5226" w:hanging="360"/>
      </w:pPr>
      <w:rPr>
        <w:rFonts w:ascii="Wingdings" w:hAnsi="Wingdings" w:hint="default"/>
      </w:rPr>
    </w:lvl>
    <w:lvl w:ilvl="6" w:tplc="015A4588" w:tentative="1">
      <w:start w:val="1"/>
      <w:numFmt w:val="bullet"/>
      <w:lvlText w:val=""/>
      <w:lvlJc w:val="left"/>
      <w:pPr>
        <w:tabs>
          <w:tab w:val="num" w:pos="5946"/>
        </w:tabs>
        <w:ind w:left="5946" w:hanging="360"/>
      </w:pPr>
      <w:rPr>
        <w:rFonts w:ascii="Symbol" w:hAnsi="Symbol" w:hint="default"/>
      </w:rPr>
    </w:lvl>
    <w:lvl w:ilvl="7" w:tplc="F3A0EC62" w:tentative="1">
      <w:start w:val="1"/>
      <w:numFmt w:val="bullet"/>
      <w:lvlText w:val="o"/>
      <w:lvlJc w:val="left"/>
      <w:pPr>
        <w:tabs>
          <w:tab w:val="num" w:pos="6666"/>
        </w:tabs>
        <w:ind w:left="6666" w:hanging="360"/>
      </w:pPr>
      <w:rPr>
        <w:rFonts w:ascii="Courier New" w:hAnsi="Courier New" w:hint="default"/>
      </w:rPr>
    </w:lvl>
    <w:lvl w:ilvl="8" w:tplc="FDEE426A" w:tentative="1">
      <w:start w:val="1"/>
      <w:numFmt w:val="bullet"/>
      <w:lvlText w:val=""/>
      <w:lvlJc w:val="left"/>
      <w:pPr>
        <w:tabs>
          <w:tab w:val="num" w:pos="7386"/>
        </w:tabs>
        <w:ind w:left="7386" w:hanging="360"/>
      </w:pPr>
      <w:rPr>
        <w:rFonts w:ascii="Wingdings" w:hAnsi="Wingdings" w:hint="default"/>
      </w:rPr>
    </w:lvl>
  </w:abstractNum>
  <w:abstractNum w:abstractNumId="25" w15:restartNumberingAfterBreak="0">
    <w:nsid w:val="445B1CD6"/>
    <w:multiLevelType w:val="hybridMultilevel"/>
    <w:tmpl w:val="0AFCBEB4"/>
    <w:lvl w:ilvl="0" w:tplc="08C82ED6">
      <w:start w:val="1"/>
      <w:numFmt w:val="bullet"/>
      <w:pStyle w:val="ListIndent"/>
      <w:lvlText w:val=""/>
      <w:lvlJc w:val="left"/>
      <w:pPr>
        <w:tabs>
          <w:tab w:val="num" w:pos="1353"/>
        </w:tabs>
        <w:ind w:left="1353" w:hanging="360"/>
      </w:pPr>
      <w:rPr>
        <w:rFonts w:ascii="Wingdings 2" w:hAnsi="Wingdings 2" w:hint="default"/>
        <w:color w:val="F86613"/>
        <w:sz w:val="16"/>
      </w:rPr>
    </w:lvl>
    <w:lvl w:ilvl="1" w:tplc="8EBC43FC">
      <w:start w:val="1"/>
      <w:numFmt w:val="bullet"/>
      <w:lvlText w:val=""/>
      <w:lvlJc w:val="left"/>
      <w:pPr>
        <w:tabs>
          <w:tab w:val="num" w:pos="1440"/>
        </w:tabs>
        <w:ind w:left="1440" w:hanging="360"/>
      </w:pPr>
      <w:rPr>
        <w:rFonts w:ascii="Wingdings 3" w:hAnsi="Wingdings 3" w:hint="default"/>
        <w:color w:val="FF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75949"/>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AE3FBA"/>
    <w:multiLevelType w:val="hybridMultilevel"/>
    <w:tmpl w:val="CD609980"/>
    <w:lvl w:ilvl="0" w:tplc="2EE8D96E">
      <w:start w:val="1"/>
      <w:numFmt w:val="bullet"/>
      <w:pStyle w:val="bullet3"/>
      <w:lvlText w:val=""/>
      <w:lvlJc w:val="left"/>
      <w:pPr>
        <w:tabs>
          <w:tab w:val="num" w:pos="2041"/>
        </w:tabs>
        <w:ind w:left="2041" w:hanging="680"/>
      </w:pPr>
      <w:rPr>
        <w:rFonts w:ascii="Symbol" w:hAnsi="Symbol" w:hint="default"/>
      </w:rPr>
    </w:lvl>
    <w:lvl w:ilvl="1" w:tplc="EFC84EAE" w:tentative="1">
      <w:start w:val="1"/>
      <w:numFmt w:val="bullet"/>
      <w:lvlText w:val="o"/>
      <w:lvlJc w:val="left"/>
      <w:pPr>
        <w:tabs>
          <w:tab w:val="num" w:pos="1440"/>
        </w:tabs>
        <w:ind w:left="1440" w:hanging="360"/>
      </w:pPr>
      <w:rPr>
        <w:rFonts w:ascii="Courier New" w:hAnsi="Courier New" w:hint="default"/>
      </w:rPr>
    </w:lvl>
    <w:lvl w:ilvl="2" w:tplc="E3B2DA40" w:tentative="1">
      <w:start w:val="1"/>
      <w:numFmt w:val="bullet"/>
      <w:lvlText w:val=""/>
      <w:lvlJc w:val="left"/>
      <w:pPr>
        <w:tabs>
          <w:tab w:val="num" w:pos="2160"/>
        </w:tabs>
        <w:ind w:left="2160" w:hanging="360"/>
      </w:pPr>
      <w:rPr>
        <w:rFonts w:ascii="Wingdings" w:hAnsi="Wingdings" w:hint="default"/>
      </w:rPr>
    </w:lvl>
    <w:lvl w:ilvl="3" w:tplc="65CEE98A" w:tentative="1">
      <w:start w:val="1"/>
      <w:numFmt w:val="bullet"/>
      <w:lvlText w:val=""/>
      <w:lvlJc w:val="left"/>
      <w:pPr>
        <w:tabs>
          <w:tab w:val="num" w:pos="2880"/>
        </w:tabs>
        <w:ind w:left="2880" w:hanging="360"/>
      </w:pPr>
      <w:rPr>
        <w:rFonts w:ascii="Symbol" w:hAnsi="Symbol" w:hint="default"/>
      </w:rPr>
    </w:lvl>
    <w:lvl w:ilvl="4" w:tplc="DE5AE5BE" w:tentative="1">
      <w:start w:val="1"/>
      <w:numFmt w:val="bullet"/>
      <w:lvlText w:val="o"/>
      <w:lvlJc w:val="left"/>
      <w:pPr>
        <w:tabs>
          <w:tab w:val="num" w:pos="3600"/>
        </w:tabs>
        <w:ind w:left="3600" w:hanging="360"/>
      </w:pPr>
      <w:rPr>
        <w:rFonts w:ascii="Courier New" w:hAnsi="Courier New" w:hint="default"/>
      </w:rPr>
    </w:lvl>
    <w:lvl w:ilvl="5" w:tplc="6DF49898" w:tentative="1">
      <w:start w:val="1"/>
      <w:numFmt w:val="bullet"/>
      <w:lvlText w:val=""/>
      <w:lvlJc w:val="left"/>
      <w:pPr>
        <w:tabs>
          <w:tab w:val="num" w:pos="4320"/>
        </w:tabs>
        <w:ind w:left="4320" w:hanging="360"/>
      </w:pPr>
      <w:rPr>
        <w:rFonts w:ascii="Wingdings" w:hAnsi="Wingdings" w:hint="default"/>
      </w:rPr>
    </w:lvl>
    <w:lvl w:ilvl="6" w:tplc="8AE01910" w:tentative="1">
      <w:start w:val="1"/>
      <w:numFmt w:val="bullet"/>
      <w:lvlText w:val=""/>
      <w:lvlJc w:val="left"/>
      <w:pPr>
        <w:tabs>
          <w:tab w:val="num" w:pos="5040"/>
        </w:tabs>
        <w:ind w:left="5040" w:hanging="360"/>
      </w:pPr>
      <w:rPr>
        <w:rFonts w:ascii="Symbol" w:hAnsi="Symbol" w:hint="default"/>
      </w:rPr>
    </w:lvl>
    <w:lvl w:ilvl="7" w:tplc="EDB82B66" w:tentative="1">
      <w:start w:val="1"/>
      <w:numFmt w:val="bullet"/>
      <w:lvlText w:val="o"/>
      <w:lvlJc w:val="left"/>
      <w:pPr>
        <w:tabs>
          <w:tab w:val="num" w:pos="5760"/>
        </w:tabs>
        <w:ind w:left="5760" w:hanging="360"/>
      </w:pPr>
      <w:rPr>
        <w:rFonts w:ascii="Courier New" w:hAnsi="Courier New" w:hint="default"/>
      </w:rPr>
    </w:lvl>
    <w:lvl w:ilvl="8" w:tplc="6444F2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A42FD"/>
    <w:multiLevelType w:val="hybridMultilevel"/>
    <w:tmpl w:val="757A4C8A"/>
    <w:lvl w:ilvl="0" w:tplc="304409AE">
      <w:start w:val="1"/>
      <w:numFmt w:val="lowerRoman"/>
      <w:pStyle w:val="roman1"/>
      <w:lvlText w:val="(%1)"/>
      <w:lvlJc w:val="left"/>
      <w:pPr>
        <w:tabs>
          <w:tab w:val="num" w:pos="680"/>
        </w:tabs>
        <w:ind w:left="680" w:hanging="680"/>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FCB61CB"/>
    <w:multiLevelType w:val="hybridMultilevel"/>
    <w:tmpl w:val="F94A0CB6"/>
    <w:lvl w:ilvl="0" w:tplc="866EA89A">
      <w:start w:val="1"/>
      <w:numFmt w:val="bullet"/>
      <w:pStyle w:val="bullet5"/>
      <w:lvlText w:val=""/>
      <w:lvlJc w:val="left"/>
      <w:pPr>
        <w:tabs>
          <w:tab w:val="num" w:pos="3289"/>
        </w:tabs>
        <w:ind w:left="3289" w:hanging="681"/>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D675C"/>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A9058A"/>
    <w:multiLevelType w:val="hybridMultilevel"/>
    <w:tmpl w:val="365A8CAA"/>
    <w:lvl w:ilvl="0" w:tplc="6D664F0C">
      <w:start w:val="1"/>
      <w:numFmt w:val="bullet"/>
      <w:pStyle w:val="bullet4"/>
      <w:lvlText w:val=""/>
      <w:lvlJc w:val="left"/>
      <w:pPr>
        <w:tabs>
          <w:tab w:val="num" w:pos="2608"/>
        </w:tabs>
        <w:ind w:left="2608" w:hanging="567"/>
      </w:pPr>
      <w:rPr>
        <w:rFonts w:ascii="Symbol" w:hAnsi="Symbol" w:hint="default"/>
      </w:rPr>
    </w:lvl>
    <w:lvl w:ilvl="1" w:tplc="E7961992" w:tentative="1">
      <w:start w:val="1"/>
      <w:numFmt w:val="bullet"/>
      <w:lvlText w:val="o"/>
      <w:lvlJc w:val="left"/>
      <w:pPr>
        <w:tabs>
          <w:tab w:val="num" w:pos="1440"/>
        </w:tabs>
        <w:ind w:left="1440" w:hanging="360"/>
      </w:pPr>
      <w:rPr>
        <w:rFonts w:ascii="Courier New" w:hAnsi="Courier New" w:hint="default"/>
      </w:rPr>
    </w:lvl>
    <w:lvl w:ilvl="2" w:tplc="4C34E732" w:tentative="1">
      <w:start w:val="1"/>
      <w:numFmt w:val="bullet"/>
      <w:lvlText w:val=""/>
      <w:lvlJc w:val="left"/>
      <w:pPr>
        <w:tabs>
          <w:tab w:val="num" w:pos="2160"/>
        </w:tabs>
        <w:ind w:left="2160" w:hanging="360"/>
      </w:pPr>
      <w:rPr>
        <w:rFonts w:ascii="Wingdings" w:hAnsi="Wingdings" w:hint="default"/>
      </w:rPr>
    </w:lvl>
    <w:lvl w:ilvl="3" w:tplc="225A5C3A" w:tentative="1">
      <w:start w:val="1"/>
      <w:numFmt w:val="bullet"/>
      <w:lvlText w:val=""/>
      <w:lvlJc w:val="left"/>
      <w:pPr>
        <w:tabs>
          <w:tab w:val="num" w:pos="2880"/>
        </w:tabs>
        <w:ind w:left="2880" w:hanging="360"/>
      </w:pPr>
      <w:rPr>
        <w:rFonts w:ascii="Symbol" w:hAnsi="Symbol" w:hint="default"/>
      </w:rPr>
    </w:lvl>
    <w:lvl w:ilvl="4" w:tplc="BACCD3FA" w:tentative="1">
      <w:start w:val="1"/>
      <w:numFmt w:val="bullet"/>
      <w:lvlText w:val="o"/>
      <w:lvlJc w:val="left"/>
      <w:pPr>
        <w:tabs>
          <w:tab w:val="num" w:pos="3600"/>
        </w:tabs>
        <w:ind w:left="3600" w:hanging="360"/>
      </w:pPr>
      <w:rPr>
        <w:rFonts w:ascii="Courier New" w:hAnsi="Courier New" w:hint="default"/>
      </w:rPr>
    </w:lvl>
    <w:lvl w:ilvl="5" w:tplc="BF129F36" w:tentative="1">
      <w:start w:val="1"/>
      <w:numFmt w:val="bullet"/>
      <w:lvlText w:val=""/>
      <w:lvlJc w:val="left"/>
      <w:pPr>
        <w:tabs>
          <w:tab w:val="num" w:pos="4320"/>
        </w:tabs>
        <w:ind w:left="4320" w:hanging="360"/>
      </w:pPr>
      <w:rPr>
        <w:rFonts w:ascii="Wingdings" w:hAnsi="Wingdings" w:hint="default"/>
      </w:rPr>
    </w:lvl>
    <w:lvl w:ilvl="6" w:tplc="8A16E9F4" w:tentative="1">
      <w:start w:val="1"/>
      <w:numFmt w:val="bullet"/>
      <w:lvlText w:val=""/>
      <w:lvlJc w:val="left"/>
      <w:pPr>
        <w:tabs>
          <w:tab w:val="num" w:pos="5040"/>
        </w:tabs>
        <w:ind w:left="5040" w:hanging="360"/>
      </w:pPr>
      <w:rPr>
        <w:rFonts w:ascii="Symbol" w:hAnsi="Symbol" w:hint="default"/>
      </w:rPr>
    </w:lvl>
    <w:lvl w:ilvl="7" w:tplc="D1B22D4C" w:tentative="1">
      <w:start w:val="1"/>
      <w:numFmt w:val="bullet"/>
      <w:lvlText w:val="o"/>
      <w:lvlJc w:val="left"/>
      <w:pPr>
        <w:tabs>
          <w:tab w:val="num" w:pos="5760"/>
        </w:tabs>
        <w:ind w:left="5760" w:hanging="360"/>
      </w:pPr>
      <w:rPr>
        <w:rFonts w:ascii="Courier New" w:hAnsi="Courier New" w:hint="default"/>
      </w:rPr>
    </w:lvl>
    <w:lvl w:ilvl="8" w:tplc="243098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332CA"/>
    <w:multiLevelType w:val="hybridMultilevel"/>
    <w:tmpl w:val="A6E633D4"/>
    <w:lvl w:ilvl="0" w:tplc="F5348D42">
      <w:start w:val="1"/>
      <w:numFmt w:val="lowerRoman"/>
      <w:pStyle w:val="Tableroman"/>
      <w:lvlText w:val="(%1)"/>
      <w:lvlJc w:val="left"/>
      <w:pPr>
        <w:tabs>
          <w:tab w:val="num" w:pos="680"/>
        </w:tabs>
        <w:ind w:left="680" w:hanging="680"/>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5A8973E8"/>
    <w:multiLevelType w:val="hybridMultilevel"/>
    <w:tmpl w:val="8926DA06"/>
    <w:lvl w:ilvl="0" w:tplc="9992F424">
      <w:start w:val="1"/>
      <w:numFmt w:val="lowerRoman"/>
      <w:pStyle w:val="roman5"/>
      <w:lvlText w:val="(%1)"/>
      <w:lvlJc w:val="left"/>
      <w:pPr>
        <w:tabs>
          <w:tab w:val="num" w:pos="3289"/>
        </w:tabs>
        <w:ind w:left="3289" w:hanging="68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E24751"/>
    <w:multiLevelType w:val="hybridMultilevel"/>
    <w:tmpl w:val="0D26B170"/>
    <w:lvl w:ilvl="0" w:tplc="01882946">
      <w:start w:val="1"/>
      <w:numFmt w:val="bullet"/>
      <w:pStyle w:val="Table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B4379"/>
    <w:multiLevelType w:val="hybridMultilevel"/>
    <w:tmpl w:val="98BA9C44"/>
    <w:lvl w:ilvl="0" w:tplc="FD5EAF18">
      <w:start w:val="1"/>
      <w:numFmt w:val="upperLetter"/>
      <w:pStyle w:val="Recitals"/>
      <w:lvlText w:val="(%1)"/>
      <w:lvlJc w:val="left"/>
      <w:pPr>
        <w:tabs>
          <w:tab w:val="num" w:pos="680"/>
        </w:tabs>
        <w:ind w:left="680" w:hanging="680"/>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3BD1096"/>
    <w:multiLevelType w:val="hybridMultilevel"/>
    <w:tmpl w:val="BB285E3A"/>
    <w:lvl w:ilvl="0" w:tplc="9B00C164">
      <w:start w:val="1"/>
      <w:numFmt w:val="lowerLetter"/>
      <w:pStyle w:val="alpha4"/>
      <w:lvlText w:val="(%1)"/>
      <w:lvlJc w:val="left"/>
      <w:pPr>
        <w:tabs>
          <w:tab w:val="num" w:pos="2608"/>
        </w:tabs>
        <w:ind w:left="2608"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1D1232"/>
    <w:multiLevelType w:val="multilevel"/>
    <w:tmpl w:val="2B58348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ascii="Arial" w:hAnsi="Arial" w:hint="default"/>
        <w:b/>
        <w:i w:val="0"/>
        <w:sz w:val="21"/>
      </w:rPr>
    </w:lvl>
    <w:lvl w:ilvl="2">
      <w:start w:val="1"/>
      <w:numFmt w:val="decimal"/>
      <w:lvlText w:val="%1.%2.%3"/>
      <w:lvlJc w:val="left"/>
      <w:pPr>
        <w:tabs>
          <w:tab w:val="num" w:pos="1361"/>
        </w:tabs>
        <w:ind w:left="1361" w:hanging="681"/>
      </w:pPr>
      <w:rPr>
        <w:rFonts w:ascii="Arial" w:hAnsi="Arial" w:hint="default"/>
        <w:b/>
        <w:i w:val="0"/>
        <w:sz w:val="17"/>
      </w:rPr>
    </w:lvl>
    <w:lvl w:ilvl="3">
      <w:start w:val="1"/>
      <w:numFmt w:val="lowerRoman"/>
      <w:lvlText w:val="(%4)"/>
      <w:lvlJc w:val="left"/>
      <w:pPr>
        <w:tabs>
          <w:tab w:val="num" w:pos="2041"/>
        </w:tabs>
        <w:ind w:left="2041" w:hanging="680"/>
      </w:pPr>
      <w:rPr>
        <w:rFonts w:ascii="Arial" w:hAnsi="Arial" w:hint="default"/>
        <w:b w:val="0"/>
        <w:i w:val="0"/>
        <w:sz w:val="20"/>
      </w:rPr>
    </w:lvl>
    <w:lvl w:ilvl="4">
      <w:start w:val="1"/>
      <w:numFmt w:val="lowerLetter"/>
      <w:lvlText w:val="(%5)"/>
      <w:lvlJc w:val="left"/>
      <w:pPr>
        <w:tabs>
          <w:tab w:val="num" w:pos="2608"/>
        </w:tabs>
        <w:ind w:left="2608" w:hanging="567"/>
      </w:pPr>
      <w:rPr>
        <w:rFonts w:ascii="Arial" w:hAnsi="Arial" w:hint="default"/>
        <w:b w:val="0"/>
        <w:i w:val="0"/>
        <w:sz w:val="20"/>
      </w:rPr>
    </w:lvl>
    <w:lvl w:ilvl="5">
      <w:start w:val="1"/>
      <w:numFmt w:val="upperRoman"/>
      <w:lvlText w:val="(%6)"/>
      <w:lvlJc w:val="left"/>
      <w:pPr>
        <w:tabs>
          <w:tab w:val="num" w:pos="3289"/>
        </w:tabs>
        <w:ind w:left="3289" w:hanging="681"/>
      </w:pPr>
      <w:rPr>
        <w:rFonts w:ascii="Arial" w:hAnsi="Arial" w:hint="default"/>
        <w:b w:val="0"/>
        <w:i w:val="0"/>
        <w:sz w:val="20"/>
      </w:rPr>
    </w:lvl>
    <w:lvl w:ilvl="6">
      <w:start w:val="1"/>
      <w:numFmt w:val="upperLetter"/>
      <w:lvlText w:val="(%7)"/>
      <w:lvlJc w:val="left"/>
      <w:pPr>
        <w:tabs>
          <w:tab w:val="num" w:pos="3289"/>
        </w:tabs>
        <w:ind w:left="3289" w:hanging="681"/>
      </w:pPr>
      <w:rPr>
        <w:rFonts w:ascii="Arial" w:hAnsi="Arial" w:hint="default"/>
        <w:b w:val="0"/>
        <w:i w:val="0"/>
        <w:sz w:val="20"/>
      </w:rPr>
    </w:lvl>
    <w:lvl w:ilvl="7">
      <w:start w:val="1"/>
      <w:numFmt w:val="upperLetter"/>
      <w:pStyle w:val="Level8"/>
      <w:lvlText w:val="(%7%8)"/>
      <w:lvlJc w:val="left"/>
      <w:pPr>
        <w:tabs>
          <w:tab w:val="num" w:pos="3289"/>
        </w:tabs>
        <w:ind w:left="3289" w:hanging="681"/>
      </w:pPr>
      <w:rPr>
        <w:rFonts w:hint="default"/>
      </w:rPr>
    </w:lvl>
    <w:lvl w:ilvl="8">
      <w:start w:val="1"/>
      <w:numFmt w:val="lowerRoman"/>
      <w:pStyle w:val="Level9"/>
      <w:lvlText w:val="(%7%8%9)"/>
      <w:lvlJc w:val="left"/>
      <w:pPr>
        <w:tabs>
          <w:tab w:val="num" w:pos="4048"/>
        </w:tabs>
        <w:ind w:left="3289" w:hanging="681"/>
      </w:pPr>
      <w:rPr>
        <w:rFonts w:hint="default"/>
      </w:rPr>
    </w:lvl>
  </w:abstractNum>
  <w:abstractNum w:abstractNumId="38" w15:restartNumberingAfterBreak="0">
    <w:nsid w:val="724C244F"/>
    <w:multiLevelType w:val="multilevel"/>
    <w:tmpl w:val="C35888AA"/>
    <w:lvl w:ilvl="0">
      <w:start w:val="1"/>
      <w:numFmt w:val="decimal"/>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4677DE"/>
    <w:multiLevelType w:val="hybridMultilevel"/>
    <w:tmpl w:val="40428F04"/>
    <w:lvl w:ilvl="0" w:tplc="F8D25BB8">
      <w:start w:val="1"/>
      <w:numFmt w:val="lowerLetter"/>
      <w:pStyle w:val="Tablealpha"/>
      <w:lvlText w:val="(%1)"/>
      <w:lvlJc w:val="left"/>
      <w:pPr>
        <w:tabs>
          <w:tab w:val="num" w:pos="680"/>
        </w:tabs>
        <w:ind w:left="680" w:hanging="680"/>
      </w:pPr>
      <w:rPr>
        <w:rFonts w:ascii="Arial" w:hAnsi="Arial" w:hint="default"/>
        <w:b w:val="0"/>
        <w:i w:val="0"/>
        <w:sz w:val="20"/>
      </w:rPr>
    </w:lvl>
    <w:lvl w:ilvl="1" w:tplc="3A96DB58"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6D10590"/>
    <w:multiLevelType w:val="hybridMultilevel"/>
    <w:tmpl w:val="099C1026"/>
    <w:lvl w:ilvl="0" w:tplc="33548788">
      <w:start w:val="1"/>
      <w:numFmt w:val="lowerLetter"/>
      <w:pStyle w:val="alpha2"/>
      <w:lvlText w:val="(%1)"/>
      <w:lvlJc w:val="left"/>
      <w:pPr>
        <w:tabs>
          <w:tab w:val="num" w:pos="1361"/>
        </w:tabs>
        <w:ind w:left="1361" w:hanging="68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257A82"/>
    <w:multiLevelType w:val="hybridMultilevel"/>
    <w:tmpl w:val="DED06F7C"/>
    <w:lvl w:ilvl="0" w:tplc="629ED968">
      <w:start w:val="1"/>
      <w:numFmt w:val="bullet"/>
      <w:pStyle w:val="bullet1"/>
      <w:lvlText w:val=""/>
      <w:lvlJc w:val="left"/>
      <w:pPr>
        <w:tabs>
          <w:tab w:val="num" w:pos="680"/>
        </w:tabs>
        <w:ind w:left="680" w:hanging="6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43C75"/>
    <w:multiLevelType w:val="hybridMultilevel"/>
    <w:tmpl w:val="18DC004A"/>
    <w:lvl w:ilvl="0" w:tplc="B3DC89EE">
      <w:start w:val="1"/>
      <w:numFmt w:val="lowerRoman"/>
      <w:pStyle w:val="roman4"/>
      <w:lvlText w:val="(%1)"/>
      <w:lvlJc w:val="left"/>
      <w:pPr>
        <w:tabs>
          <w:tab w:val="num" w:pos="2761"/>
        </w:tabs>
        <w:ind w:left="2608" w:hanging="567"/>
      </w:pPr>
      <w:rPr>
        <w:rFonts w:ascii="Arial" w:hAnsi="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7DE3427A"/>
    <w:multiLevelType w:val="hybridMultilevel"/>
    <w:tmpl w:val="30E89DC8"/>
    <w:lvl w:ilvl="0" w:tplc="08C82ED6">
      <w:start w:val="1"/>
      <w:numFmt w:val="bullet"/>
      <w:lvlText w:val=""/>
      <w:lvlJc w:val="left"/>
      <w:pPr>
        <w:tabs>
          <w:tab w:val="num" w:pos="1353"/>
        </w:tabs>
        <w:ind w:left="1353" w:hanging="360"/>
      </w:pPr>
      <w:rPr>
        <w:rFonts w:ascii="Wingdings" w:hAnsi="Wingdings" w:hint="default"/>
        <w:color w:val="FF6600"/>
      </w:rPr>
    </w:lvl>
    <w:lvl w:ilvl="1" w:tplc="85CC868A">
      <w:start w:val="1"/>
      <w:numFmt w:val="bullet"/>
      <w:pStyle w:val="List1"/>
      <w:lvlText w:val=""/>
      <w:lvlJc w:val="left"/>
      <w:pPr>
        <w:tabs>
          <w:tab w:val="num" w:pos="1440"/>
        </w:tabs>
        <w:ind w:left="1440" w:hanging="360"/>
      </w:pPr>
      <w:rPr>
        <w:rFonts w:ascii="Wingdings" w:hAnsi="Wingdings" w:hint="default"/>
        <w:color w:val="FF6600"/>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0"/>
  </w:num>
  <w:num w:numId="3">
    <w:abstractNumId w:val="8"/>
  </w:num>
  <w:num w:numId="4">
    <w:abstractNumId w:val="36"/>
  </w:num>
  <w:num w:numId="5">
    <w:abstractNumId w:val="15"/>
  </w:num>
  <w:num w:numId="6">
    <w:abstractNumId w:val="11"/>
  </w:num>
  <w:num w:numId="7">
    <w:abstractNumId w:val="41"/>
  </w:num>
  <w:num w:numId="8">
    <w:abstractNumId w:val="12"/>
  </w:num>
  <w:num w:numId="9">
    <w:abstractNumId w:val="27"/>
  </w:num>
  <w:num w:numId="10">
    <w:abstractNumId w:val="31"/>
  </w:num>
  <w:num w:numId="11">
    <w:abstractNumId w:val="29"/>
  </w:num>
  <w:num w:numId="12">
    <w:abstractNumId w:val="9"/>
  </w:num>
  <w:num w:numId="13">
    <w:abstractNumId w:val="37"/>
  </w:num>
  <w:num w:numId="14">
    <w:abstractNumId w:val="37"/>
  </w:num>
  <w:num w:numId="15">
    <w:abstractNumId w:val="2"/>
  </w:num>
  <w:num w:numId="16">
    <w:abstractNumId w:val="35"/>
  </w:num>
  <w:num w:numId="17">
    <w:abstractNumId w:val="28"/>
  </w:num>
  <w:num w:numId="18">
    <w:abstractNumId w:val="7"/>
  </w:num>
  <w:num w:numId="19">
    <w:abstractNumId w:val="20"/>
  </w:num>
  <w:num w:numId="20">
    <w:abstractNumId w:val="42"/>
  </w:num>
  <w:num w:numId="21">
    <w:abstractNumId w:val="33"/>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1"/>
  </w:num>
  <w:num w:numId="30">
    <w:abstractNumId w:val="21"/>
  </w:num>
  <w:num w:numId="31">
    <w:abstractNumId w:val="21"/>
  </w:num>
  <w:num w:numId="32">
    <w:abstractNumId w:val="21"/>
  </w:num>
  <w:num w:numId="33">
    <w:abstractNumId w:val="5"/>
  </w:num>
  <w:num w:numId="34">
    <w:abstractNumId w:val="5"/>
  </w:num>
  <w:num w:numId="35">
    <w:abstractNumId w:val="5"/>
  </w:num>
  <w:num w:numId="36">
    <w:abstractNumId w:val="5"/>
  </w:num>
  <w:num w:numId="37">
    <w:abstractNumId w:val="5"/>
  </w:num>
  <w:num w:numId="38">
    <w:abstractNumId w:val="39"/>
  </w:num>
  <w:num w:numId="39">
    <w:abstractNumId w:val="34"/>
  </w:num>
  <w:num w:numId="40">
    <w:abstractNumId w:val="32"/>
  </w:num>
  <w:num w:numId="41">
    <w:abstractNumId w:val="3"/>
  </w:num>
  <w:num w:numId="42">
    <w:abstractNumId w:val="10"/>
  </w:num>
  <w:num w:numId="43">
    <w:abstractNumId w:val="18"/>
  </w:num>
  <w:num w:numId="44">
    <w:abstractNumId w:val="16"/>
  </w:num>
  <w:num w:numId="45">
    <w:abstractNumId w:val="24"/>
  </w:num>
  <w:num w:numId="46">
    <w:abstractNumId w:val="22"/>
  </w:num>
  <w:num w:numId="47">
    <w:abstractNumId w:val="23"/>
  </w:num>
  <w:num w:numId="48">
    <w:abstractNumId w:val="26"/>
  </w:num>
  <w:num w:numId="49">
    <w:abstractNumId w:val="30"/>
  </w:num>
  <w:num w:numId="50">
    <w:abstractNumId w:val="14"/>
  </w:num>
  <w:num w:numId="51">
    <w:abstractNumId w:val="38"/>
  </w:num>
  <w:num w:numId="52">
    <w:abstractNumId w:val="17"/>
  </w:num>
  <w:num w:numId="53">
    <w:abstractNumId w:val="43"/>
  </w:num>
  <w:num w:numId="54">
    <w:abstractNumId w:val="25"/>
  </w:num>
  <w:num w:numId="55">
    <w:abstractNumId w:val="0"/>
  </w:num>
  <w:num w:numId="56">
    <w:abstractNumId w:val="6"/>
  </w:num>
  <w:num w:numId="57">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l-NL" w:vendorID="64" w:dllVersion="131078" w:nlCheck="1" w:checkStyle="0"/>
  <w:activeWritingStyle w:appName="MSWord" w:lang="nl-BE"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03"/>
    <w:rsid w:val="0000009E"/>
    <w:rsid w:val="00003031"/>
    <w:rsid w:val="0000386A"/>
    <w:rsid w:val="00004C88"/>
    <w:rsid w:val="000070BE"/>
    <w:rsid w:val="00012DB0"/>
    <w:rsid w:val="00013069"/>
    <w:rsid w:val="00013264"/>
    <w:rsid w:val="00016320"/>
    <w:rsid w:val="00016796"/>
    <w:rsid w:val="00016D61"/>
    <w:rsid w:val="00017865"/>
    <w:rsid w:val="000202D4"/>
    <w:rsid w:val="00021916"/>
    <w:rsid w:val="000227A3"/>
    <w:rsid w:val="00022C41"/>
    <w:rsid w:val="000231A9"/>
    <w:rsid w:val="00023E59"/>
    <w:rsid w:val="000242CC"/>
    <w:rsid w:val="00025036"/>
    <w:rsid w:val="00026EB7"/>
    <w:rsid w:val="00030BD4"/>
    <w:rsid w:val="0003116C"/>
    <w:rsid w:val="000339E0"/>
    <w:rsid w:val="00034C5F"/>
    <w:rsid w:val="00041261"/>
    <w:rsid w:val="00041A4F"/>
    <w:rsid w:val="00041E62"/>
    <w:rsid w:val="0004231C"/>
    <w:rsid w:val="0004327F"/>
    <w:rsid w:val="000458E9"/>
    <w:rsid w:val="000465EE"/>
    <w:rsid w:val="00046ECE"/>
    <w:rsid w:val="0004785B"/>
    <w:rsid w:val="00047A4D"/>
    <w:rsid w:val="00050E12"/>
    <w:rsid w:val="00050F0B"/>
    <w:rsid w:val="00053989"/>
    <w:rsid w:val="000541CB"/>
    <w:rsid w:val="000547F6"/>
    <w:rsid w:val="00055B75"/>
    <w:rsid w:val="00060045"/>
    <w:rsid w:val="00060046"/>
    <w:rsid w:val="00060196"/>
    <w:rsid w:val="000623F9"/>
    <w:rsid w:val="00065C9F"/>
    <w:rsid w:val="00065FEA"/>
    <w:rsid w:val="00067CBB"/>
    <w:rsid w:val="000725B2"/>
    <w:rsid w:val="00073B29"/>
    <w:rsid w:val="00076294"/>
    <w:rsid w:val="00080C46"/>
    <w:rsid w:val="00080E68"/>
    <w:rsid w:val="00084C45"/>
    <w:rsid w:val="00086C23"/>
    <w:rsid w:val="00090510"/>
    <w:rsid w:val="00090C31"/>
    <w:rsid w:val="00091517"/>
    <w:rsid w:val="00094812"/>
    <w:rsid w:val="0009729E"/>
    <w:rsid w:val="000975CD"/>
    <w:rsid w:val="00097DC8"/>
    <w:rsid w:val="000A0A0E"/>
    <w:rsid w:val="000A1E80"/>
    <w:rsid w:val="000A4C97"/>
    <w:rsid w:val="000A5E01"/>
    <w:rsid w:val="000A646A"/>
    <w:rsid w:val="000A7F9C"/>
    <w:rsid w:val="000B1C77"/>
    <w:rsid w:val="000B400A"/>
    <w:rsid w:val="000B4D91"/>
    <w:rsid w:val="000B53DD"/>
    <w:rsid w:val="000B572B"/>
    <w:rsid w:val="000B6917"/>
    <w:rsid w:val="000C041C"/>
    <w:rsid w:val="000C05D2"/>
    <w:rsid w:val="000C1736"/>
    <w:rsid w:val="000C1DAB"/>
    <w:rsid w:val="000C2395"/>
    <w:rsid w:val="000C27CF"/>
    <w:rsid w:val="000C27F6"/>
    <w:rsid w:val="000C3931"/>
    <w:rsid w:val="000C3DDE"/>
    <w:rsid w:val="000C3F7E"/>
    <w:rsid w:val="000D072E"/>
    <w:rsid w:val="000D32F5"/>
    <w:rsid w:val="000D5A04"/>
    <w:rsid w:val="000D7706"/>
    <w:rsid w:val="000D783D"/>
    <w:rsid w:val="000E0296"/>
    <w:rsid w:val="000E14B7"/>
    <w:rsid w:val="000E150D"/>
    <w:rsid w:val="000E2FC3"/>
    <w:rsid w:val="000E4796"/>
    <w:rsid w:val="000E5E0E"/>
    <w:rsid w:val="000E782C"/>
    <w:rsid w:val="000F11F1"/>
    <w:rsid w:val="000F1CD2"/>
    <w:rsid w:val="000F3A4B"/>
    <w:rsid w:val="000F3B33"/>
    <w:rsid w:val="000F3FD4"/>
    <w:rsid w:val="000F4D38"/>
    <w:rsid w:val="000F5740"/>
    <w:rsid w:val="000F5A9E"/>
    <w:rsid w:val="000F6788"/>
    <w:rsid w:val="000F7B04"/>
    <w:rsid w:val="00100974"/>
    <w:rsid w:val="00102ED0"/>
    <w:rsid w:val="001054A1"/>
    <w:rsid w:val="00105859"/>
    <w:rsid w:val="00105AC6"/>
    <w:rsid w:val="00105F11"/>
    <w:rsid w:val="00106951"/>
    <w:rsid w:val="001112B6"/>
    <w:rsid w:val="00115390"/>
    <w:rsid w:val="00115989"/>
    <w:rsid w:val="00116368"/>
    <w:rsid w:val="00117E22"/>
    <w:rsid w:val="00117E8D"/>
    <w:rsid w:val="001224F1"/>
    <w:rsid w:val="00122E78"/>
    <w:rsid w:val="00123708"/>
    <w:rsid w:val="00123AF0"/>
    <w:rsid w:val="00124D94"/>
    <w:rsid w:val="00124E09"/>
    <w:rsid w:val="00125D7A"/>
    <w:rsid w:val="0012622B"/>
    <w:rsid w:val="0012740A"/>
    <w:rsid w:val="0012744F"/>
    <w:rsid w:val="00127782"/>
    <w:rsid w:val="001305C8"/>
    <w:rsid w:val="00130819"/>
    <w:rsid w:val="00130D20"/>
    <w:rsid w:val="0013335D"/>
    <w:rsid w:val="001355C8"/>
    <w:rsid w:val="001365B1"/>
    <w:rsid w:val="001368AA"/>
    <w:rsid w:val="001368B9"/>
    <w:rsid w:val="0013700F"/>
    <w:rsid w:val="0013748B"/>
    <w:rsid w:val="00142CDB"/>
    <w:rsid w:val="001477B7"/>
    <w:rsid w:val="00147CCA"/>
    <w:rsid w:val="00150A19"/>
    <w:rsid w:val="00151BBC"/>
    <w:rsid w:val="00154C87"/>
    <w:rsid w:val="00154DA7"/>
    <w:rsid w:val="0015554A"/>
    <w:rsid w:val="00155F79"/>
    <w:rsid w:val="001571EE"/>
    <w:rsid w:val="00157834"/>
    <w:rsid w:val="00160888"/>
    <w:rsid w:val="0016108C"/>
    <w:rsid w:val="00161E7C"/>
    <w:rsid w:val="00162E39"/>
    <w:rsid w:val="00163538"/>
    <w:rsid w:val="00163DEC"/>
    <w:rsid w:val="00166AE7"/>
    <w:rsid w:val="00170900"/>
    <w:rsid w:val="0017135C"/>
    <w:rsid w:val="00172298"/>
    <w:rsid w:val="00172911"/>
    <w:rsid w:val="001729CB"/>
    <w:rsid w:val="00174B1A"/>
    <w:rsid w:val="0017532A"/>
    <w:rsid w:val="001761BF"/>
    <w:rsid w:val="0017700F"/>
    <w:rsid w:val="0018112F"/>
    <w:rsid w:val="00181B2E"/>
    <w:rsid w:val="001829EA"/>
    <w:rsid w:val="0018521F"/>
    <w:rsid w:val="001857E5"/>
    <w:rsid w:val="00186652"/>
    <w:rsid w:val="00187530"/>
    <w:rsid w:val="00187CF7"/>
    <w:rsid w:val="00193E65"/>
    <w:rsid w:val="001951CD"/>
    <w:rsid w:val="00196154"/>
    <w:rsid w:val="001A21F5"/>
    <w:rsid w:val="001A2E84"/>
    <w:rsid w:val="001A3A5F"/>
    <w:rsid w:val="001A3D8B"/>
    <w:rsid w:val="001A4385"/>
    <w:rsid w:val="001A4B66"/>
    <w:rsid w:val="001A5330"/>
    <w:rsid w:val="001A701D"/>
    <w:rsid w:val="001A78C1"/>
    <w:rsid w:val="001A7E02"/>
    <w:rsid w:val="001B45B0"/>
    <w:rsid w:val="001B561F"/>
    <w:rsid w:val="001B661A"/>
    <w:rsid w:val="001C0C1C"/>
    <w:rsid w:val="001C106F"/>
    <w:rsid w:val="001C1C25"/>
    <w:rsid w:val="001C2AED"/>
    <w:rsid w:val="001C43D5"/>
    <w:rsid w:val="001C7037"/>
    <w:rsid w:val="001C71C9"/>
    <w:rsid w:val="001C7C57"/>
    <w:rsid w:val="001D2143"/>
    <w:rsid w:val="001D30D3"/>
    <w:rsid w:val="001E009A"/>
    <w:rsid w:val="001E1EFF"/>
    <w:rsid w:val="001E4A8A"/>
    <w:rsid w:val="001E4CCE"/>
    <w:rsid w:val="001E5D28"/>
    <w:rsid w:val="001E7725"/>
    <w:rsid w:val="001F09C3"/>
    <w:rsid w:val="001F0AD3"/>
    <w:rsid w:val="001F1862"/>
    <w:rsid w:val="001F37AD"/>
    <w:rsid w:val="001F5D44"/>
    <w:rsid w:val="00202063"/>
    <w:rsid w:val="002043AA"/>
    <w:rsid w:val="0020474E"/>
    <w:rsid w:val="002053C7"/>
    <w:rsid w:val="002072F4"/>
    <w:rsid w:val="0021249D"/>
    <w:rsid w:val="00215B86"/>
    <w:rsid w:val="00216DF5"/>
    <w:rsid w:val="00221EF4"/>
    <w:rsid w:val="002221A3"/>
    <w:rsid w:val="002237E0"/>
    <w:rsid w:val="00224102"/>
    <w:rsid w:val="0022440A"/>
    <w:rsid w:val="00225AA0"/>
    <w:rsid w:val="00230377"/>
    <w:rsid w:val="0023366E"/>
    <w:rsid w:val="002340A9"/>
    <w:rsid w:val="002349C3"/>
    <w:rsid w:val="002354BD"/>
    <w:rsid w:val="002354E4"/>
    <w:rsid w:val="00236C77"/>
    <w:rsid w:val="00237D97"/>
    <w:rsid w:val="00240C6A"/>
    <w:rsid w:val="00241A49"/>
    <w:rsid w:val="002429DE"/>
    <w:rsid w:val="002430D7"/>
    <w:rsid w:val="002448AA"/>
    <w:rsid w:val="00244D92"/>
    <w:rsid w:val="00247262"/>
    <w:rsid w:val="00247FA1"/>
    <w:rsid w:val="0025233A"/>
    <w:rsid w:val="002544B6"/>
    <w:rsid w:val="002565E8"/>
    <w:rsid w:val="00256F57"/>
    <w:rsid w:val="00256F68"/>
    <w:rsid w:val="002616DB"/>
    <w:rsid w:val="00261A44"/>
    <w:rsid w:val="002627D0"/>
    <w:rsid w:val="00264D47"/>
    <w:rsid w:val="00265712"/>
    <w:rsid w:val="0026666B"/>
    <w:rsid w:val="0026724D"/>
    <w:rsid w:val="0027056C"/>
    <w:rsid w:val="00270984"/>
    <w:rsid w:val="002727FF"/>
    <w:rsid w:val="002734C3"/>
    <w:rsid w:val="00273CA8"/>
    <w:rsid w:val="002741B4"/>
    <w:rsid w:val="00275387"/>
    <w:rsid w:val="00280903"/>
    <w:rsid w:val="00281E99"/>
    <w:rsid w:val="00284149"/>
    <w:rsid w:val="002867CE"/>
    <w:rsid w:val="00287313"/>
    <w:rsid w:val="002933E3"/>
    <w:rsid w:val="00293566"/>
    <w:rsid w:val="00296A50"/>
    <w:rsid w:val="00297262"/>
    <w:rsid w:val="00297914"/>
    <w:rsid w:val="00297B25"/>
    <w:rsid w:val="002A20EA"/>
    <w:rsid w:val="002A6F32"/>
    <w:rsid w:val="002B0299"/>
    <w:rsid w:val="002B0B41"/>
    <w:rsid w:val="002B27E3"/>
    <w:rsid w:val="002B3333"/>
    <w:rsid w:val="002B33A7"/>
    <w:rsid w:val="002B3AF1"/>
    <w:rsid w:val="002B4008"/>
    <w:rsid w:val="002B6527"/>
    <w:rsid w:val="002C140A"/>
    <w:rsid w:val="002C2756"/>
    <w:rsid w:val="002C3F02"/>
    <w:rsid w:val="002C4128"/>
    <w:rsid w:val="002C41C6"/>
    <w:rsid w:val="002C4A09"/>
    <w:rsid w:val="002C54FA"/>
    <w:rsid w:val="002C6F3E"/>
    <w:rsid w:val="002C7345"/>
    <w:rsid w:val="002C7626"/>
    <w:rsid w:val="002D2DE1"/>
    <w:rsid w:val="002D3BAF"/>
    <w:rsid w:val="002D4DFE"/>
    <w:rsid w:val="002D7DF7"/>
    <w:rsid w:val="002E0DF6"/>
    <w:rsid w:val="002E1288"/>
    <w:rsid w:val="002E16BF"/>
    <w:rsid w:val="002E1E82"/>
    <w:rsid w:val="002E1FAC"/>
    <w:rsid w:val="002E6967"/>
    <w:rsid w:val="002E6E90"/>
    <w:rsid w:val="002E7334"/>
    <w:rsid w:val="002F1210"/>
    <w:rsid w:val="002F1610"/>
    <w:rsid w:val="002F1846"/>
    <w:rsid w:val="002F253D"/>
    <w:rsid w:val="002F407E"/>
    <w:rsid w:val="002F427B"/>
    <w:rsid w:val="002F4DE2"/>
    <w:rsid w:val="002F53E6"/>
    <w:rsid w:val="002F5FA0"/>
    <w:rsid w:val="002F67DF"/>
    <w:rsid w:val="00302676"/>
    <w:rsid w:val="00304320"/>
    <w:rsid w:val="003046BF"/>
    <w:rsid w:val="003076E8"/>
    <w:rsid w:val="00310793"/>
    <w:rsid w:val="00311525"/>
    <w:rsid w:val="003122F2"/>
    <w:rsid w:val="00313F42"/>
    <w:rsid w:val="00315552"/>
    <w:rsid w:val="00315CB0"/>
    <w:rsid w:val="003245A5"/>
    <w:rsid w:val="00332FE9"/>
    <w:rsid w:val="0033762A"/>
    <w:rsid w:val="00340958"/>
    <w:rsid w:val="00343282"/>
    <w:rsid w:val="003463E2"/>
    <w:rsid w:val="003464BE"/>
    <w:rsid w:val="00347674"/>
    <w:rsid w:val="00347D9F"/>
    <w:rsid w:val="00350722"/>
    <w:rsid w:val="00352299"/>
    <w:rsid w:val="003526EF"/>
    <w:rsid w:val="00352A21"/>
    <w:rsid w:val="003549FA"/>
    <w:rsid w:val="00354CE5"/>
    <w:rsid w:val="00355A2D"/>
    <w:rsid w:val="00355DB8"/>
    <w:rsid w:val="0035607E"/>
    <w:rsid w:val="00356551"/>
    <w:rsid w:val="00357394"/>
    <w:rsid w:val="0035762E"/>
    <w:rsid w:val="00361015"/>
    <w:rsid w:val="003610A0"/>
    <w:rsid w:val="00361D19"/>
    <w:rsid w:val="00362C54"/>
    <w:rsid w:val="003634F5"/>
    <w:rsid w:val="00364026"/>
    <w:rsid w:val="00364323"/>
    <w:rsid w:val="003645AF"/>
    <w:rsid w:val="00364B14"/>
    <w:rsid w:val="00364EE9"/>
    <w:rsid w:val="00370023"/>
    <w:rsid w:val="00373F5B"/>
    <w:rsid w:val="003752CA"/>
    <w:rsid w:val="003760FB"/>
    <w:rsid w:val="00376464"/>
    <w:rsid w:val="003777EB"/>
    <w:rsid w:val="00380452"/>
    <w:rsid w:val="00381889"/>
    <w:rsid w:val="00383216"/>
    <w:rsid w:val="003840E9"/>
    <w:rsid w:val="00386E38"/>
    <w:rsid w:val="00387E81"/>
    <w:rsid w:val="00387E8E"/>
    <w:rsid w:val="00390F62"/>
    <w:rsid w:val="003929A6"/>
    <w:rsid w:val="00393FA8"/>
    <w:rsid w:val="00394145"/>
    <w:rsid w:val="003944BB"/>
    <w:rsid w:val="00394D95"/>
    <w:rsid w:val="003A56D6"/>
    <w:rsid w:val="003A5A0B"/>
    <w:rsid w:val="003A6F8F"/>
    <w:rsid w:val="003A720A"/>
    <w:rsid w:val="003B0AA2"/>
    <w:rsid w:val="003B0BB9"/>
    <w:rsid w:val="003B1188"/>
    <w:rsid w:val="003B1E3B"/>
    <w:rsid w:val="003B2369"/>
    <w:rsid w:val="003B2C19"/>
    <w:rsid w:val="003B331A"/>
    <w:rsid w:val="003B3964"/>
    <w:rsid w:val="003B7516"/>
    <w:rsid w:val="003C0268"/>
    <w:rsid w:val="003C08C3"/>
    <w:rsid w:val="003C0A4A"/>
    <w:rsid w:val="003C0DF8"/>
    <w:rsid w:val="003C19A8"/>
    <w:rsid w:val="003C2B66"/>
    <w:rsid w:val="003C35BE"/>
    <w:rsid w:val="003C53CF"/>
    <w:rsid w:val="003C5442"/>
    <w:rsid w:val="003C5CAC"/>
    <w:rsid w:val="003C6B91"/>
    <w:rsid w:val="003D4095"/>
    <w:rsid w:val="003D61E2"/>
    <w:rsid w:val="003D6BCC"/>
    <w:rsid w:val="003D7E8B"/>
    <w:rsid w:val="003E02F9"/>
    <w:rsid w:val="003E281E"/>
    <w:rsid w:val="003E3BC3"/>
    <w:rsid w:val="003E4575"/>
    <w:rsid w:val="003E6698"/>
    <w:rsid w:val="003F00AA"/>
    <w:rsid w:val="003F0D64"/>
    <w:rsid w:val="003F4123"/>
    <w:rsid w:val="003F51A4"/>
    <w:rsid w:val="003F63F3"/>
    <w:rsid w:val="00400C08"/>
    <w:rsid w:val="0040174B"/>
    <w:rsid w:val="0040241D"/>
    <w:rsid w:val="00402F7E"/>
    <w:rsid w:val="004051CE"/>
    <w:rsid w:val="0040759E"/>
    <w:rsid w:val="0041393E"/>
    <w:rsid w:val="004149B4"/>
    <w:rsid w:val="00420C89"/>
    <w:rsid w:val="00421AD5"/>
    <w:rsid w:val="00424931"/>
    <w:rsid w:val="00425946"/>
    <w:rsid w:val="0042713D"/>
    <w:rsid w:val="004304E6"/>
    <w:rsid w:val="00431DA5"/>
    <w:rsid w:val="00435C96"/>
    <w:rsid w:val="00437558"/>
    <w:rsid w:val="00437ABB"/>
    <w:rsid w:val="004426ED"/>
    <w:rsid w:val="00444807"/>
    <w:rsid w:val="00447CAE"/>
    <w:rsid w:val="00451BEF"/>
    <w:rsid w:val="004520D7"/>
    <w:rsid w:val="0045401A"/>
    <w:rsid w:val="00454887"/>
    <w:rsid w:val="00460BDC"/>
    <w:rsid w:val="0046294C"/>
    <w:rsid w:val="00463A11"/>
    <w:rsid w:val="004648C9"/>
    <w:rsid w:val="004655A7"/>
    <w:rsid w:val="004669E5"/>
    <w:rsid w:val="00466FE4"/>
    <w:rsid w:val="00471241"/>
    <w:rsid w:val="00471F81"/>
    <w:rsid w:val="00473788"/>
    <w:rsid w:val="00475E5A"/>
    <w:rsid w:val="00477B22"/>
    <w:rsid w:val="00480376"/>
    <w:rsid w:val="00480657"/>
    <w:rsid w:val="0048310D"/>
    <w:rsid w:val="00483965"/>
    <w:rsid w:val="0048424B"/>
    <w:rsid w:val="00484765"/>
    <w:rsid w:val="00484FE8"/>
    <w:rsid w:val="00485B7C"/>
    <w:rsid w:val="00485EDB"/>
    <w:rsid w:val="00486998"/>
    <w:rsid w:val="00487D5F"/>
    <w:rsid w:val="00495383"/>
    <w:rsid w:val="00497183"/>
    <w:rsid w:val="004A14F1"/>
    <w:rsid w:val="004A2EFD"/>
    <w:rsid w:val="004A3101"/>
    <w:rsid w:val="004A55D8"/>
    <w:rsid w:val="004A59C9"/>
    <w:rsid w:val="004A6790"/>
    <w:rsid w:val="004A754E"/>
    <w:rsid w:val="004B05FA"/>
    <w:rsid w:val="004B0D90"/>
    <w:rsid w:val="004B16AE"/>
    <w:rsid w:val="004B295B"/>
    <w:rsid w:val="004B3857"/>
    <w:rsid w:val="004B6881"/>
    <w:rsid w:val="004B6CA9"/>
    <w:rsid w:val="004B7842"/>
    <w:rsid w:val="004C0542"/>
    <w:rsid w:val="004C0ABB"/>
    <w:rsid w:val="004C3B53"/>
    <w:rsid w:val="004C430F"/>
    <w:rsid w:val="004C4683"/>
    <w:rsid w:val="004C46E3"/>
    <w:rsid w:val="004C4A93"/>
    <w:rsid w:val="004C504B"/>
    <w:rsid w:val="004C6153"/>
    <w:rsid w:val="004C68AE"/>
    <w:rsid w:val="004C6B72"/>
    <w:rsid w:val="004C72E9"/>
    <w:rsid w:val="004C7736"/>
    <w:rsid w:val="004C7B6B"/>
    <w:rsid w:val="004D046D"/>
    <w:rsid w:val="004D12EA"/>
    <w:rsid w:val="004D23F2"/>
    <w:rsid w:val="004D2B1E"/>
    <w:rsid w:val="004D5C5C"/>
    <w:rsid w:val="004D6013"/>
    <w:rsid w:val="004E149B"/>
    <w:rsid w:val="004E3438"/>
    <w:rsid w:val="004E3842"/>
    <w:rsid w:val="004E3C8A"/>
    <w:rsid w:val="004E5858"/>
    <w:rsid w:val="004E7E02"/>
    <w:rsid w:val="004F0C0F"/>
    <w:rsid w:val="004F2B40"/>
    <w:rsid w:val="004F3BFF"/>
    <w:rsid w:val="004F5A7E"/>
    <w:rsid w:val="004F62FE"/>
    <w:rsid w:val="004F64F6"/>
    <w:rsid w:val="00505EE5"/>
    <w:rsid w:val="00510BF8"/>
    <w:rsid w:val="0051320E"/>
    <w:rsid w:val="0051416E"/>
    <w:rsid w:val="0051453B"/>
    <w:rsid w:val="00514EB7"/>
    <w:rsid w:val="005154CF"/>
    <w:rsid w:val="00516A3B"/>
    <w:rsid w:val="005206A8"/>
    <w:rsid w:val="00523CB2"/>
    <w:rsid w:val="0052410C"/>
    <w:rsid w:val="0052617D"/>
    <w:rsid w:val="005269CE"/>
    <w:rsid w:val="005307DF"/>
    <w:rsid w:val="00530A5F"/>
    <w:rsid w:val="00533A72"/>
    <w:rsid w:val="00535946"/>
    <w:rsid w:val="0053668B"/>
    <w:rsid w:val="00536CFE"/>
    <w:rsid w:val="00537170"/>
    <w:rsid w:val="00541E0E"/>
    <w:rsid w:val="00542705"/>
    <w:rsid w:val="005444A4"/>
    <w:rsid w:val="0054455D"/>
    <w:rsid w:val="005453B4"/>
    <w:rsid w:val="00545B2C"/>
    <w:rsid w:val="005475B6"/>
    <w:rsid w:val="00547FA8"/>
    <w:rsid w:val="0055283D"/>
    <w:rsid w:val="00552B3C"/>
    <w:rsid w:val="0055516F"/>
    <w:rsid w:val="005556CC"/>
    <w:rsid w:val="00555E43"/>
    <w:rsid w:val="00555EC0"/>
    <w:rsid w:val="005608F4"/>
    <w:rsid w:val="00561AE9"/>
    <w:rsid w:val="00563428"/>
    <w:rsid w:val="00564279"/>
    <w:rsid w:val="00564B41"/>
    <w:rsid w:val="00565383"/>
    <w:rsid w:val="00571AD7"/>
    <w:rsid w:val="00572177"/>
    <w:rsid w:val="00573C61"/>
    <w:rsid w:val="0057471F"/>
    <w:rsid w:val="00580B4F"/>
    <w:rsid w:val="00581AC3"/>
    <w:rsid w:val="0058304E"/>
    <w:rsid w:val="00583D77"/>
    <w:rsid w:val="005863F5"/>
    <w:rsid w:val="0059070C"/>
    <w:rsid w:val="0059341B"/>
    <w:rsid w:val="00596C37"/>
    <w:rsid w:val="005A00CD"/>
    <w:rsid w:val="005A16E4"/>
    <w:rsid w:val="005A3305"/>
    <w:rsid w:val="005A5B37"/>
    <w:rsid w:val="005A5EBA"/>
    <w:rsid w:val="005A622B"/>
    <w:rsid w:val="005A7155"/>
    <w:rsid w:val="005B25A0"/>
    <w:rsid w:val="005B28FC"/>
    <w:rsid w:val="005B3F49"/>
    <w:rsid w:val="005B3F74"/>
    <w:rsid w:val="005B5C42"/>
    <w:rsid w:val="005B625B"/>
    <w:rsid w:val="005B639F"/>
    <w:rsid w:val="005B63B2"/>
    <w:rsid w:val="005B63D8"/>
    <w:rsid w:val="005C12C3"/>
    <w:rsid w:val="005C3152"/>
    <w:rsid w:val="005C4495"/>
    <w:rsid w:val="005C4746"/>
    <w:rsid w:val="005C4A91"/>
    <w:rsid w:val="005C6DCF"/>
    <w:rsid w:val="005D3BB1"/>
    <w:rsid w:val="005D3CDB"/>
    <w:rsid w:val="005D5D60"/>
    <w:rsid w:val="005E055D"/>
    <w:rsid w:val="005E1583"/>
    <w:rsid w:val="005E15E1"/>
    <w:rsid w:val="005E1AB9"/>
    <w:rsid w:val="005E6460"/>
    <w:rsid w:val="005F064D"/>
    <w:rsid w:val="005F281D"/>
    <w:rsid w:val="005F397D"/>
    <w:rsid w:val="005F71D0"/>
    <w:rsid w:val="005F7731"/>
    <w:rsid w:val="005F797C"/>
    <w:rsid w:val="00600395"/>
    <w:rsid w:val="0060198D"/>
    <w:rsid w:val="00606001"/>
    <w:rsid w:val="00606041"/>
    <w:rsid w:val="006060A1"/>
    <w:rsid w:val="00606F15"/>
    <w:rsid w:val="00607335"/>
    <w:rsid w:val="006140C5"/>
    <w:rsid w:val="0061574F"/>
    <w:rsid w:val="00623C41"/>
    <w:rsid w:val="00624200"/>
    <w:rsid w:val="006269AD"/>
    <w:rsid w:val="00626E18"/>
    <w:rsid w:val="00633578"/>
    <w:rsid w:val="00634479"/>
    <w:rsid w:val="00636D33"/>
    <w:rsid w:val="00636F05"/>
    <w:rsid w:val="006403AB"/>
    <w:rsid w:val="00641666"/>
    <w:rsid w:val="00642486"/>
    <w:rsid w:val="0064374F"/>
    <w:rsid w:val="00644893"/>
    <w:rsid w:val="00645C3B"/>
    <w:rsid w:val="00646270"/>
    <w:rsid w:val="006573A9"/>
    <w:rsid w:val="00657828"/>
    <w:rsid w:val="00661024"/>
    <w:rsid w:val="006638CB"/>
    <w:rsid w:val="006649F6"/>
    <w:rsid w:val="006653FF"/>
    <w:rsid w:val="00666235"/>
    <w:rsid w:val="006700E1"/>
    <w:rsid w:val="006713EF"/>
    <w:rsid w:val="00672D77"/>
    <w:rsid w:val="00674458"/>
    <w:rsid w:val="006747C4"/>
    <w:rsid w:val="00674F72"/>
    <w:rsid w:val="0067647B"/>
    <w:rsid w:val="0068233B"/>
    <w:rsid w:val="00682522"/>
    <w:rsid w:val="00682AFD"/>
    <w:rsid w:val="006831E6"/>
    <w:rsid w:val="006853E2"/>
    <w:rsid w:val="00685AC7"/>
    <w:rsid w:val="006904A1"/>
    <w:rsid w:val="00691B4D"/>
    <w:rsid w:val="00691B59"/>
    <w:rsid w:val="00692258"/>
    <w:rsid w:val="00693836"/>
    <w:rsid w:val="00695860"/>
    <w:rsid w:val="00697A38"/>
    <w:rsid w:val="006A1291"/>
    <w:rsid w:val="006A14A4"/>
    <w:rsid w:val="006A2E7E"/>
    <w:rsid w:val="006A2F14"/>
    <w:rsid w:val="006A3CD0"/>
    <w:rsid w:val="006A653B"/>
    <w:rsid w:val="006A74AE"/>
    <w:rsid w:val="006B1590"/>
    <w:rsid w:val="006B25E8"/>
    <w:rsid w:val="006B2EE7"/>
    <w:rsid w:val="006B6FDD"/>
    <w:rsid w:val="006B7B36"/>
    <w:rsid w:val="006C18BE"/>
    <w:rsid w:val="006C26D9"/>
    <w:rsid w:val="006C48AE"/>
    <w:rsid w:val="006C6398"/>
    <w:rsid w:val="006C65D7"/>
    <w:rsid w:val="006C6F81"/>
    <w:rsid w:val="006C7AEA"/>
    <w:rsid w:val="006D209C"/>
    <w:rsid w:val="006D2EC4"/>
    <w:rsid w:val="006D3399"/>
    <w:rsid w:val="006D44B5"/>
    <w:rsid w:val="006D6E09"/>
    <w:rsid w:val="006E105B"/>
    <w:rsid w:val="006E4E6F"/>
    <w:rsid w:val="006E5353"/>
    <w:rsid w:val="006E611A"/>
    <w:rsid w:val="006F07A0"/>
    <w:rsid w:val="006F0F68"/>
    <w:rsid w:val="006F1CC9"/>
    <w:rsid w:val="006F265C"/>
    <w:rsid w:val="006F2C44"/>
    <w:rsid w:val="006F315B"/>
    <w:rsid w:val="006F3889"/>
    <w:rsid w:val="006F4097"/>
    <w:rsid w:val="006F441D"/>
    <w:rsid w:val="006F55E5"/>
    <w:rsid w:val="006F6A01"/>
    <w:rsid w:val="006F7609"/>
    <w:rsid w:val="006F7AC1"/>
    <w:rsid w:val="00700C6B"/>
    <w:rsid w:val="00704314"/>
    <w:rsid w:val="007044B4"/>
    <w:rsid w:val="00705282"/>
    <w:rsid w:val="00705E1A"/>
    <w:rsid w:val="00707C4F"/>
    <w:rsid w:val="007101F5"/>
    <w:rsid w:val="0071119F"/>
    <w:rsid w:val="007114EF"/>
    <w:rsid w:val="0071190A"/>
    <w:rsid w:val="00712925"/>
    <w:rsid w:val="00712A36"/>
    <w:rsid w:val="00712A45"/>
    <w:rsid w:val="00715FE8"/>
    <w:rsid w:val="00721C0E"/>
    <w:rsid w:val="00721E54"/>
    <w:rsid w:val="00721ECA"/>
    <w:rsid w:val="00723ADC"/>
    <w:rsid w:val="00723D14"/>
    <w:rsid w:val="0073015E"/>
    <w:rsid w:val="00731365"/>
    <w:rsid w:val="00732172"/>
    <w:rsid w:val="0073385D"/>
    <w:rsid w:val="00733DC6"/>
    <w:rsid w:val="00737241"/>
    <w:rsid w:val="007416BC"/>
    <w:rsid w:val="00745742"/>
    <w:rsid w:val="00745B45"/>
    <w:rsid w:val="00746AAD"/>
    <w:rsid w:val="00747E30"/>
    <w:rsid w:val="007505D3"/>
    <w:rsid w:val="00751AA2"/>
    <w:rsid w:val="00752BC9"/>
    <w:rsid w:val="00752CCA"/>
    <w:rsid w:val="00753DB3"/>
    <w:rsid w:val="0075457A"/>
    <w:rsid w:val="00754DD1"/>
    <w:rsid w:val="007556D3"/>
    <w:rsid w:val="00755D38"/>
    <w:rsid w:val="00755D76"/>
    <w:rsid w:val="00755DD6"/>
    <w:rsid w:val="007560FC"/>
    <w:rsid w:val="00756D6D"/>
    <w:rsid w:val="007607EF"/>
    <w:rsid w:val="007621B4"/>
    <w:rsid w:val="007645F3"/>
    <w:rsid w:val="007669FD"/>
    <w:rsid w:val="007670BC"/>
    <w:rsid w:val="00767225"/>
    <w:rsid w:val="00767AD0"/>
    <w:rsid w:val="007721F6"/>
    <w:rsid w:val="007723C8"/>
    <w:rsid w:val="00772F23"/>
    <w:rsid w:val="00773905"/>
    <w:rsid w:val="007750DB"/>
    <w:rsid w:val="00777F8D"/>
    <w:rsid w:val="00780BD8"/>
    <w:rsid w:val="0078217C"/>
    <w:rsid w:val="00782F72"/>
    <w:rsid w:val="00783562"/>
    <w:rsid w:val="00785AF1"/>
    <w:rsid w:val="00786B0A"/>
    <w:rsid w:val="007925ED"/>
    <w:rsid w:val="00793594"/>
    <w:rsid w:val="00793638"/>
    <w:rsid w:val="007941ED"/>
    <w:rsid w:val="007958A4"/>
    <w:rsid w:val="0079708F"/>
    <w:rsid w:val="007A1FE2"/>
    <w:rsid w:val="007A2BBB"/>
    <w:rsid w:val="007A50E6"/>
    <w:rsid w:val="007A637B"/>
    <w:rsid w:val="007A6F9E"/>
    <w:rsid w:val="007B0BC1"/>
    <w:rsid w:val="007B2261"/>
    <w:rsid w:val="007B3372"/>
    <w:rsid w:val="007B6C96"/>
    <w:rsid w:val="007C1B08"/>
    <w:rsid w:val="007C40DB"/>
    <w:rsid w:val="007C4BFA"/>
    <w:rsid w:val="007C5120"/>
    <w:rsid w:val="007C6489"/>
    <w:rsid w:val="007C64FC"/>
    <w:rsid w:val="007C6D33"/>
    <w:rsid w:val="007C7237"/>
    <w:rsid w:val="007C7A74"/>
    <w:rsid w:val="007D0BB2"/>
    <w:rsid w:val="007D3534"/>
    <w:rsid w:val="007D6989"/>
    <w:rsid w:val="007D6FCE"/>
    <w:rsid w:val="007E14A3"/>
    <w:rsid w:val="007E58E8"/>
    <w:rsid w:val="007E74A0"/>
    <w:rsid w:val="007F183F"/>
    <w:rsid w:val="007F4244"/>
    <w:rsid w:val="007F664D"/>
    <w:rsid w:val="007F7B86"/>
    <w:rsid w:val="00800C0C"/>
    <w:rsid w:val="00801424"/>
    <w:rsid w:val="008025A2"/>
    <w:rsid w:val="00804A38"/>
    <w:rsid w:val="008054D9"/>
    <w:rsid w:val="00811DEF"/>
    <w:rsid w:val="00813A88"/>
    <w:rsid w:val="00813E4D"/>
    <w:rsid w:val="00815F9C"/>
    <w:rsid w:val="00816E5B"/>
    <w:rsid w:val="00816FC2"/>
    <w:rsid w:val="00817083"/>
    <w:rsid w:val="00820F24"/>
    <w:rsid w:val="008223E3"/>
    <w:rsid w:val="00823225"/>
    <w:rsid w:val="00830467"/>
    <w:rsid w:val="008304FA"/>
    <w:rsid w:val="00830A15"/>
    <w:rsid w:val="00832190"/>
    <w:rsid w:val="0083324E"/>
    <w:rsid w:val="00833321"/>
    <w:rsid w:val="0083383C"/>
    <w:rsid w:val="008346B0"/>
    <w:rsid w:val="00834D65"/>
    <w:rsid w:val="00834D9B"/>
    <w:rsid w:val="0083605C"/>
    <w:rsid w:val="008361DA"/>
    <w:rsid w:val="0083698A"/>
    <w:rsid w:val="0084067C"/>
    <w:rsid w:val="00843452"/>
    <w:rsid w:val="00843858"/>
    <w:rsid w:val="00844401"/>
    <w:rsid w:val="00845B60"/>
    <w:rsid w:val="00847630"/>
    <w:rsid w:val="00847E7C"/>
    <w:rsid w:val="00850685"/>
    <w:rsid w:val="00851537"/>
    <w:rsid w:val="00851733"/>
    <w:rsid w:val="008530E1"/>
    <w:rsid w:val="008555DC"/>
    <w:rsid w:val="00855C3A"/>
    <w:rsid w:val="00860015"/>
    <w:rsid w:val="00860190"/>
    <w:rsid w:val="0086020C"/>
    <w:rsid w:val="0086336B"/>
    <w:rsid w:val="00863690"/>
    <w:rsid w:val="0086480E"/>
    <w:rsid w:val="00865A52"/>
    <w:rsid w:val="00871144"/>
    <w:rsid w:val="0087363B"/>
    <w:rsid w:val="008737E3"/>
    <w:rsid w:val="00874DC2"/>
    <w:rsid w:val="00875D7E"/>
    <w:rsid w:val="00876573"/>
    <w:rsid w:val="00876696"/>
    <w:rsid w:val="00876737"/>
    <w:rsid w:val="00880391"/>
    <w:rsid w:val="008814AE"/>
    <w:rsid w:val="00883DBA"/>
    <w:rsid w:val="008846A8"/>
    <w:rsid w:val="00885F9C"/>
    <w:rsid w:val="00887065"/>
    <w:rsid w:val="008909D8"/>
    <w:rsid w:val="008913F6"/>
    <w:rsid w:val="008917B6"/>
    <w:rsid w:val="008920CF"/>
    <w:rsid w:val="00892FA1"/>
    <w:rsid w:val="00892FBE"/>
    <w:rsid w:val="00893DED"/>
    <w:rsid w:val="00895F6E"/>
    <w:rsid w:val="008A3451"/>
    <w:rsid w:val="008A3A69"/>
    <w:rsid w:val="008A4F35"/>
    <w:rsid w:val="008A5BEC"/>
    <w:rsid w:val="008A6718"/>
    <w:rsid w:val="008A71EA"/>
    <w:rsid w:val="008A7CDF"/>
    <w:rsid w:val="008B03E4"/>
    <w:rsid w:val="008B0D62"/>
    <w:rsid w:val="008B269E"/>
    <w:rsid w:val="008B35B7"/>
    <w:rsid w:val="008C19AD"/>
    <w:rsid w:val="008C45C6"/>
    <w:rsid w:val="008C6682"/>
    <w:rsid w:val="008D199D"/>
    <w:rsid w:val="008D220C"/>
    <w:rsid w:val="008D6C60"/>
    <w:rsid w:val="008E196D"/>
    <w:rsid w:val="008E1F31"/>
    <w:rsid w:val="008E31B2"/>
    <w:rsid w:val="008E354C"/>
    <w:rsid w:val="008E5B09"/>
    <w:rsid w:val="008E5D97"/>
    <w:rsid w:val="008E79BB"/>
    <w:rsid w:val="008E7CFB"/>
    <w:rsid w:val="008F207F"/>
    <w:rsid w:val="008F69EA"/>
    <w:rsid w:val="008F7188"/>
    <w:rsid w:val="0090095B"/>
    <w:rsid w:val="009018E3"/>
    <w:rsid w:val="00902257"/>
    <w:rsid w:val="00902966"/>
    <w:rsid w:val="00903FBD"/>
    <w:rsid w:val="009041A1"/>
    <w:rsid w:val="009049AF"/>
    <w:rsid w:val="0090576D"/>
    <w:rsid w:val="00905BF9"/>
    <w:rsid w:val="009073F8"/>
    <w:rsid w:val="00907E6C"/>
    <w:rsid w:val="009100F1"/>
    <w:rsid w:val="00910D87"/>
    <w:rsid w:val="009115EF"/>
    <w:rsid w:val="00911B19"/>
    <w:rsid w:val="0091750F"/>
    <w:rsid w:val="009179E9"/>
    <w:rsid w:val="009237C3"/>
    <w:rsid w:val="00923E0E"/>
    <w:rsid w:val="009243BA"/>
    <w:rsid w:val="0092652A"/>
    <w:rsid w:val="00930739"/>
    <w:rsid w:val="0093076B"/>
    <w:rsid w:val="0093182B"/>
    <w:rsid w:val="009332F6"/>
    <w:rsid w:val="00934BB7"/>
    <w:rsid w:val="00941891"/>
    <w:rsid w:val="00942255"/>
    <w:rsid w:val="0095037F"/>
    <w:rsid w:val="00953116"/>
    <w:rsid w:val="0095532A"/>
    <w:rsid w:val="0095585F"/>
    <w:rsid w:val="00956A12"/>
    <w:rsid w:val="00957021"/>
    <w:rsid w:val="00957352"/>
    <w:rsid w:val="009601F6"/>
    <w:rsid w:val="00963D8D"/>
    <w:rsid w:val="00967062"/>
    <w:rsid w:val="009670A8"/>
    <w:rsid w:val="00970970"/>
    <w:rsid w:val="00970AFF"/>
    <w:rsid w:val="00971164"/>
    <w:rsid w:val="00971DB5"/>
    <w:rsid w:val="00971DD0"/>
    <w:rsid w:val="009753E8"/>
    <w:rsid w:val="009760C8"/>
    <w:rsid w:val="00976C5A"/>
    <w:rsid w:val="009776BA"/>
    <w:rsid w:val="00977C33"/>
    <w:rsid w:val="009801AE"/>
    <w:rsid w:val="00982C37"/>
    <w:rsid w:val="00983058"/>
    <w:rsid w:val="0098539D"/>
    <w:rsid w:val="00985482"/>
    <w:rsid w:val="009858D3"/>
    <w:rsid w:val="00985FE6"/>
    <w:rsid w:val="009868DC"/>
    <w:rsid w:val="00987608"/>
    <w:rsid w:val="0099250A"/>
    <w:rsid w:val="009937D2"/>
    <w:rsid w:val="00993E88"/>
    <w:rsid w:val="009942F6"/>
    <w:rsid w:val="00994BCB"/>
    <w:rsid w:val="0099550B"/>
    <w:rsid w:val="009A0FAA"/>
    <w:rsid w:val="009A1D08"/>
    <w:rsid w:val="009A1D9B"/>
    <w:rsid w:val="009A32E6"/>
    <w:rsid w:val="009A553F"/>
    <w:rsid w:val="009B0496"/>
    <w:rsid w:val="009B10E8"/>
    <w:rsid w:val="009B24DE"/>
    <w:rsid w:val="009B3F97"/>
    <w:rsid w:val="009B40FA"/>
    <w:rsid w:val="009B4C8D"/>
    <w:rsid w:val="009B4CBE"/>
    <w:rsid w:val="009B52FD"/>
    <w:rsid w:val="009B688E"/>
    <w:rsid w:val="009C1D52"/>
    <w:rsid w:val="009C1F9E"/>
    <w:rsid w:val="009C3C27"/>
    <w:rsid w:val="009C4047"/>
    <w:rsid w:val="009C52B1"/>
    <w:rsid w:val="009D0FC4"/>
    <w:rsid w:val="009D3A63"/>
    <w:rsid w:val="009D4902"/>
    <w:rsid w:val="009D5732"/>
    <w:rsid w:val="009D58EB"/>
    <w:rsid w:val="009D6297"/>
    <w:rsid w:val="009E119F"/>
    <w:rsid w:val="009E1980"/>
    <w:rsid w:val="009E19A8"/>
    <w:rsid w:val="009E393F"/>
    <w:rsid w:val="009E3CCA"/>
    <w:rsid w:val="009E42FF"/>
    <w:rsid w:val="009E4956"/>
    <w:rsid w:val="009E4C8F"/>
    <w:rsid w:val="009E514D"/>
    <w:rsid w:val="009E5D4B"/>
    <w:rsid w:val="009E5F1F"/>
    <w:rsid w:val="009F34D9"/>
    <w:rsid w:val="009F3816"/>
    <w:rsid w:val="009F44FD"/>
    <w:rsid w:val="009F6037"/>
    <w:rsid w:val="009F6B14"/>
    <w:rsid w:val="009F6C63"/>
    <w:rsid w:val="00A00BF3"/>
    <w:rsid w:val="00A052F7"/>
    <w:rsid w:val="00A06323"/>
    <w:rsid w:val="00A070F3"/>
    <w:rsid w:val="00A07443"/>
    <w:rsid w:val="00A10799"/>
    <w:rsid w:val="00A11CAF"/>
    <w:rsid w:val="00A1329F"/>
    <w:rsid w:val="00A13939"/>
    <w:rsid w:val="00A13EDD"/>
    <w:rsid w:val="00A14422"/>
    <w:rsid w:val="00A16C78"/>
    <w:rsid w:val="00A17176"/>
    <w:rsid w:val="00A17338"/>
    <w:rsid w:val="00A22F37"/>
    <w:rsid w:val="00A24C13"/>
    <w:rsid w:val="00A3429D"/>
    <w:rsid w:val="00A34FA7"/>
    <w:rsid w:val="00A35B1E"/>
    <w:rsid w:val="00A422B4"/>
    <w:rsid w:val="00A446AF"/>
    <w:rsid w:val="00A4588D"/>
    <w:rsid w:val="00A516BD"/>
    <w:rsid w:val="00A55165"/>
    <w:rsid w:val="00A55704"/>
    <w:rsid w:val="00A5584D"/>
    <w:rsid w:val="00A564BB"/>
    <w:rsid w:val="00A56C87"/>
    <w:rsid w:val="00A571D1"/>
    <w:rsid w:val="00A5785F"/>
    <w:rsid w:val="00A6380A"/>
    <w:rsid w:val="00A64320"/>
    <w:rsid w:val="00A648A6"/>
    <w:rsid w:val="00A65C74"/>
    <w:rsid w:val="00A70D2C"/>
    <w:rsid w:val="00A7295D"/>
    <w:rsid w:val="00A74A1E"/>
    <w:rsid w:val="00A7510F"/>
    <w:rsid w:val="00A8188C"/>
    <w:rsid w:val="00A85D59"/>
    <w:rsid w:val="00A86A2E"/>
    <w:rsid w:val="00A86CF9"/>
    <w:rsid w:val="00A91631"/>
    <w:rsid w:val="00A928A4"/>
    <w:rsid w:val="00A931D2"/>
    <w:rsid w:val="00A93DA7"/>
    <w:rsid w:val="00A947E9"/>
    <w:rsid w:val="00A95439"/>
    <w:rsid w:val="00A967E3"/>
    <w:rsid w:val="00A974B0"/>
    <w:rsid w:val="00AA1313"/>
    <w:rsid w:val="00AA3355"/>
    <w:rsid w:val="00AA36B2"/>
    <w:rsid w:val="00AA3DD3"/>
    <w:rsid w:val="00AB0DE2"/>
    <w:rsid w:val="00AB116F"/>
    <w:rsid w:val="00AB40A2"/>
    <w:rsid w:val="00AB546A"/>
    <w:rsid w:val="00AB60AC"/>
    <w:rsid w:val="00AB62F9"/>
    <w:rsid w:val="00AB6780"/>
    <w:rsid w:val="00AB7C30"/>
    <w:rsid w:val="00AC0347"/>
    <w:rsid w:val="00AC1465"/>
    <w:rsid w:val="00AC2008"/>
    <w:rsid w:val="00AC3722"/>
    <w:rsid w:val="00AC3E71"/>
    <w:rsid w:val="00AC6B8D"/>
    <w:rsid w:val="00AD26F1"/>
    <w:rsid w:val="00AD4E7A"/>
    <w:rsid w:val="00AD4F0F"/>
    <w:rsid w:val="00AD6187"/>
    <w:rsid w:val="00AE4646"/>
    <w:rsid w:val="00AE5C48"/>
    <w:rsid w:val="00AE640E"/>
    <w:rsid w:val="00AE6DEF"/>
    <w:rsid w:val="00AF05E9"/>
    <w:rsid w:val="00AF1727"/>
    <w:rsid w:val="00AF43E3"/>
    <w:rsid w:val="00AF59FA"/>
    <w:rsid w:val="00AF5B2C"/>
    <w:rsid w:val="00AF6BF6"/>
    <w:rsid w:val="00AF7424"/>
    <w:rsid w:val="00B00705"/>
    <w:rsid w:val="00B0188B"/>
    <w:rsid w:val="00B01ADD"/>
    <w:rsid w:val="00B0209E"/>
    <w:rsid w:val="00B02E92"/>
    <w:rsid w:val="00B0638E"/>
    <w:rsid w:val="00B06796"/>
    <w:rsid w:val="00B100DF"/>
    <w:rsid w:val="00B10F8E"/>
    <w:rsid w:val="00B122BB"/>
    <w:rsid w:val="00B12C12"/>
    <w:rsid w:val="00B14A2A"/>
    <w:rsid w:val="00B15383"/>
    <w:rsid w:val="00B20AB6"/>
    <w:rsid w:val="00B21B9C"/>
    <w:rsid w:val="00B22C4F"/>
    <w:rsid w:val="00B2351E"/>
    <w:rsid w:val="00B26C42"/>
    <w:rsid w:val="00B31308"/>
    <w:rsid w:val="00B32A5D"/>
    <w:rsid w:val="00B32E17"/>
    <w:rsid w:val="00B345C5"/>
    <w:rsid w:val="00B34950"/>
    <w:rsid w:val="00B36B19"/>
    <w:rsid w:val="00B3730A"/>
    <w:rsid w:val="00B406C4"/>
    <w:rsid w:val="00B408E1"/>
    <w:rsid w:val="00B4136C"/>
    <w:rsid w:val="00B41F03"/>
    <w:rsid w:val="00B42BF5"/>
    <w:rsid w:val="00B42CCA"/>
    <w:rsid w:val="00B43015"/>
    <w:rsid w:val="00B474FF"/>
    <w:rsid w:val="00B51779"/>
    <w:rsid w:val="00B53279"/>
    <w:rsid w:val="00B53C29"/>
    <w:rsid w:val="00B54C0F"/>
    <w:rsid w:val="00B55237"/>
    <w:rsid w:val="00B5677F"/>
    <w:rsid w:val="00B56E68"/>
    <w:rsid w:val="00B56EB2"/>
    <w:rsid w:val="00B57A85"/>
    <w:rsid w:val="00B602F4"/>
    <w:rsid w:val="00B61107"/>
    <w:rsid w:val="00B6401D"/>
    <w:rsid w:val="00B64575"/>
    <w:rsid w:val="00B65A70"/>
    <w:rsid w:val="00B66B05"/>
    <w:rsid w:val="00B67F92"/>
    <w:rsid w:val="00B71169"/>
    <w:rsid w:val="00B72F9A"/>
    <w:rsid w:val="00B73A43"/>
    <w:rsid w:val="00B740DF"/>
    <w:rsid w:val="00B75BA7"/>
    <w:rsid w:val="00B77C35"/>
    <w:rsid w:val="00B80F34"/>
    <w:rsid w:val="00B8394E"/>
    <w:rsid w:val="00B851C6"/>
    <w:rsid w:val="00B87850"/>
    <w:rsid w:val="00B949A5"/>
    <w:rsid w:val="00B96159"/>
    <w:rsid w:val="00B96856"/>
    <w:rsid w:val="00B96A42"/>
    <w:rsid w:val="00BA04F0"/>
    <w:rsid w:val="00BA1889"/>
    <w:rsid w:val="00BA2387"/>
    <w:rsid w:val="00BA321F"/>
    <w:rsid w:val="00BA3527"/>
    <w:rsid w:val="00BA580C"/>
    <w:rsid w:val="00BA6EBA"/>
    <w:rsid w:val="00BB15E4"/>
    <w:rsid w:val="00BB1C13"/>
    <w:rsid w:val="00BC238C"/>
    <w:rsid w:val="00BC36D4"/>
    <w:rsid w:val="00BC51A6"/>
    <w:rsid w:val="00BC6096"/>
    <w:rsid w:val="00BC646E"/>
    <w:rsid w:val="00BD076C"/>
    <w:rsid w:val="00BD09E4"/>
    <w:rsid w:val="00BD1C7D"/>
    <w:rsid w:val="00BD2345"/>
    <w:rsid w:val="00BD2F0F"/>
    <w:rsid w:val="00BD4504"/>
    <w:rsid w:val="00BD4C0D"/>
    <w:rsid w:val="00BD54A7"/>
    <w:rsid w:val="00BD6382"/>
    <w:rsid w:val="00BD782A"/>
    <w:rsid w:val="00BE0595"/>
    <w:rsid w:val="00BE05D8"/>
    <w:rsid w:val="00BE1E61"/>
    <w:rsid w:val="00BE33A6"/>
    <w:rsid w:val="00BE3D0A"/>
    <w:rsid w:val="00BE3E7E"/>
    <w:rsid w:val="00BE52BB"/>
    <w:rsid w:val="00BE7F3D"/>
    <w:rsid w:val="00BF06E9"/>
    <w:rsid w:val="00BF50AE"/>
    <w:rsid w:val="00BF56B6"/>
    <w:rsid w:val="00BF5980"/>
    <w:rsid w:val="00BF5D33"/>
    <w:rsid w:val="00BF658E"/>
    <w:rsid w:val="00BF6BDF"/>
    <w:rsid w:val="00C02754"/>
    <w:rsid w:val="00C0377B"/>
    <w:rsid w:val="00C0426C"/>
    <w:rsid w:val="00C05A60"/>
    <w:rsid w:val="00C07ED0"/>
    <w:rsid w:val="00C136AC"/>
    <w:rsid w:val="00C139E1"/>
    <w:rsid w:val="00C146DF"/>
    <w:rsid w:val="00C1728A"/>
    <w:rsid w:val="00C177F7"/>
    <w:rsid w:val="00C17A23"/>
    <w:rsid w:val="00C22322"/>
    <w:rsid w:val="00C2264F"/>
    <w:rsid w:val="00C24088"/>
    <w:rsid w:val="00C25433"/>
    <w:rsid w:val="00C25614"/>
    <w:rsid w:val="00C25C9B"/>
    <w:rsid w:val="00C26C5F"/>
    <w:rsid w:val="00C30B77"/>
    <w:rsid w:val="00C32993"/>
    <w:rsid w:val="00C34CE2"/>
    <w:rsid w:val="00C357BC"/>
    <w:rsid w:val="00C36FA1"/>
    <w:rsid w:val="00C377B3"/>
    <w:rsid w:val="00C40EC5"/>
    <w:rsid w:val="00C42491"/>
    <w:rsid w:val="00C43CD8"/>
    <w:rsid w:val="00C44565"/>
    <w:rsid w:val="00C46628"/>
    <w:rsid w:val="00C508F8"/>
    <w:rsid w:val="00C5257F"/>
    <w:rsid w:val="00C55023"/>
    <w:rsid w:val="00C57488"/>
    <w:rsid w:val="00C5771F"/>
    <w:rsid w:val="00C61225"/>
    <w:rsid w:val="00C62075"/>
    <w:rsid w:val="00C635F6"/>
    <w:rsid w:val="00C64D73"/>
    <w:rsid w:val="00C756E1"/>
    <w:rsid w:val="00C766B6"/>
    <w:rsid w:val="00C7678B"/>
    <w:rsid w:val="00C7792C"/>
    <w:rsid w:val="00C803F6"/>
    <w:rsid w:val="00C806C7"/>
    <w:rsid w:val="00C80FAC"/>
    <w:rsid w:val="00C824B6"/>
    <w:rsid w:val="00C8374D"/>
    <w:rsid w:val="00C848E6"/>
    <w:rsid w:val="00C85687"/>
    <w:rsid w:val="00C85D40"/>
    <w:rsid w:val="00C86374"/>
    <w:rsid w:val="00C8797F"/>
    <w:rsid w:val="00C879D2"/>
    <w:rsid w:val="00C90AB4"/>
    <w:rsid w:val="00C90AE2"/>
    <w:rsid w:val="00C95B22"/>
    <w:rsid w:val="00C96E89"/>
    <w:rsid w:val="00CA72CB"/>
    <w:rsid w:val="00CA7FF3"/>
    <w:rsid w:val="00CB110B"/>
    <w:rsid w:val="00CB2777"/>
    <w:rsid w:val="00CB4B5F"/>
    <w:rsid w:val="00CB4BAD"/>
    <w:rsid w:val="00CB5AFE"/>
    <w:rsid w:val="00CB5EA5"/>
    <w:rsid w:val="00CB6B0D"/>
    <w:rsid w:val="00CB76C4"/>
    <w:rsid w:val="00CC13DD"/>
    <w:rsid w:val="00CC2383"/>
    <w:rsid w:val="00CC5B05"/>
    <w:rsid w:val="00CC7540"/>
    <w:rsid w:val="00CD0749"/>
    <w:rsid w:val="00CD1E05"/>
    <w:rsid w:val="00CD2B51"/>
    <w:rsid w:val="00CD4C80"/>
    <w:rsid w:val="00CE1786"/>
    <w:rsid w:val="00CE2C00"/>
    <w:rsid w:val="00CE2CEB"/>
    <w:rsid w:val="00CE4079"/>
    <w:rsid w:val="00CE42DC"/>
    <w:rsid w:val="00CE5445"/>
    <w:rsid w:val="00CE6D42"/>
    <w:rsid w:val="00CE79E7"/>
    <w:rsid w:val="00CE7ADF"/>
    <w:rsid w:val="00CF02EF"/>
    <w:rsid w:val="00CF27E5"/>
    <w:rsid w:val="00CF4095"/>
    <w:rsid w:val="00CF459F"/>
    <w:rsid w:val="00CF57D9"/>
    <w:rsid w:val="00CF7A5C"/>
    <w:rsid w:val="00D00548"/>
    <w:rsid w:val="00D01AC8"/>
    <w:rsid w:val="00D05A9A"/>
    <w:rsid w:val="00D100B2"/>
    <w:rsid w:val="00D12D98"/>
    <w:rsid w:val="00D163F6"/>
    <w:rsid w:val="00D16759"/>
    <w:rsid w:val="00D21D91"/>
    <w:rsid w:val="00D22866"/>
    <w:rsid w:val="00D23639"/>
    <w:rsid w:val="00D24AAA"/>
    <w:rsid w:val="00D25182"/>
    <w:rsid w:val="00D3028F"/>
    <w:rsid w:val="00D32A5C"/>
    <w:rsid w:val="00D342B9"/>
    <w:rsid w:val="00D35BA0"/>
    <w:rsid w:val="00D36806"/>
    <w:rsid w:val="00D409BB"/>
    <w:rsid w:val="00D41B88"/>
    <w:rsid w:val="00D41B92"/>
    <w:rsid w:val="00D42F14"/>
    <w:rsid w:val="00D4496D"/>
    <w:rsid w:val="00D45068"/>
    <w:rsid w:val="00D4526D"/>
    <w:rsid w:val="00D45330"/>
    <w:rsid w:val="00D45371"/>
    <w:rsid w:val="00D45823"/>
    <w:rsid w:val="00D45E6E"/>
    <w:rsid w:val="00D470D5"/>
    <w:rsid w:val="00D5025A"/>
    <w:rsid w:val="00D52E37"/>
    <w:rsid w:val="00D545DB"/>
    <w:rsid w:val="00D5525F"/>
    <w:rsid w:val="00D601EC"/>
    <w:rsid w:val="00D60D43"/>
    <w:rsid w:val="00D62C59"/>
    <w:rsid w:val="00D64884"/>
    <w:rsid w:val="00D67CAA"/>
    <w:rsid w:val="00D67CFE"/>
    <w:rsid w:val="00D724DF"/>
    <w:rsid w:val="00D74B1A"/>
    <w:rsid w:val="00D770CF"/>
    <w:rsid w:val="00D7783A"/>
    <w:rsid w:val="00D77B68"/>
    <w:rsid w:val="00D8015F"/>
    <w:rsid w:val="00D80492"/>
    <w:rsid w:val="00D81E69"/>
    <w:rsid w:val="00D83552"/>
    <w:rsid w:val="00D84D90"/>
    <w:rsid w:val="00D869E4"/>
    <w:rsid w:val="00D870FD"/>
    <w:rsid w:val="00D91906"/>
    <w:rsid w:val="00D91F93"/>
    <w:rsid w:val="00D946BD"/>
    <w:rsid w:val="00D959D9"/>
    <w:rsid w:val="00D95BB8"/>
    <w:rsid w:val="00D95D5A"/>
    <w:rsid w:val="00D96147"/>
    <w:rsid w:val="00D97643"/>
    <w:rsid w:val="00DA20C7"/>
    <w:rsid w:val="00DA270D"/>
    <w:rsid w:val="00DA55BF"/>
    <w:rsid w:val="00DB5634"/>
    <w:rsid w:val="00DB5EA7"/>
    <w:rsid w:val="00DB72DE"/>
    <w:rsid w:val="00DB7E44"/>
    <w:rsid w:val="00DC0178"/>
    <w:rsid w:val="00DC1744"/>
    <w:rsid w:val="00DC1B15"/>
    <w:rsid w:val="00DC2B79"/>
    <w:rsid w:val="00DC455C"/>
    <w:rsid w:val="00DC632E"/>
    <w:rsid w:val="00DC65C3"/>
    <w:rsid w:val="00DC71FA"/>
    <w:rsid w:val="00DC7D75"/>
    <w:rsid w:val="00DC7E87"/>
    <w:rsid w:val="00DC7FE4"/>
    <w:rsid w:val="00DD1F43"/>
    <w:rsid w:val="00DD295D"/>
    <w:rsid w:val="00DD2DC2"/>
    <w:rsid w:val="00DD47AF"/>
    <w:rsid w:val="00DD4D22"/>
    <w:rsid w:val="00DD5189"/>
    <w:rsid w:val="00DD5FFD"/>
    <w:rsid w:val="00DD6EB0"/>
    <w:rsid w:val="00DE363A"/>
    <w:rsid w:val="00DE3C0C"/>
    <w:rsid w:val="00DE56E5"/>
    <w:rsid w:val="00DE6A16"/>
    <w:rsid w:val="00DF0F5C"/>
    <w:rsid w:val="00DF1ED9"/>
    <w:rsid w:val="00DF401F"/>
    <w:rsid w:val="00DF500B"/>
    <w:rsid w:val="00DF68AF"/>
    <w:rsid w:val="00DF79B0"/>
    <w:rsid w:val="00E00029"/>
    <w:rsid w:val="00E01383"/>
    <w:rsid w:val="00E01634"/>
    <w:rsid w:val="00E03FAB"/>
    <w:rsid w:val="00E043B2"/>
    <w:rsid w:val="00E06918"/>
    <w:rsid w:val="00E117B8"/>
    <w:rsid w:val="00E12377"/>
    <w:rsid w:val="00E1252D"/>
    <w:rsid w:val="00E12920"/>
    <w:rsid w:val="00E14537"/>
    <w:rsid w:val="00E15FA9"/>
    <w:rsid w:val="00E168C1"/>
    <w:rsid w:val="00E16933"/>
    <w:rsid w:val="00E17C07"/>
    <w:rsid w:val="00E21E80"/>
    <w:rsid w:val="00E22AD1"/>
    <w:rsid w:val="00E22FFB"/>
    <w:rsid w:val="00E2368B"/>
    <w:rsid w:val="00E236C0"/>
    <w:rsid w:val="00E25030"/>
    <w:rsid w:val="00E25E96"/>
    <w:rsid w:val="00E25FDA"/>
    <w:rsid w:val="00E30070"/>
    <w:rsid w:val="00E30938"/>
    <w:rsid w:val="00E312FA"/>
    <w:rsid w:val="00E31803"/>
    <w:rsid w:val="00E31AE8"/>
    <w:rsid w:val="00E327FE"/>
    <w:rsid w:val="00E336B3"/>
    <w:rsid w:val="00E33C5A"/>
    <w:rsid w:val="00E34395"/>
    <w:rsid w:val="00E344D9"/>
    <w:rsid w:val="00E359BA"/>
    <w:rsid w:val="00E35FCD"/>
    <w:rsid w:val="00E36B06"/>
    <w:rsid w:val="00E37212"/>
    <w:rsid w:val="00E378F0"/>
    <w:rsid w:val="00E4471F"/>
    <w:rsid w:val="00E47579"/>
    <w:rsid w:val="00E508EF"/>
    <w:rsid w:val="00E50B9E"/>
    <w:rsid w:val="00E51B0F"/>
    <w:rsid w:val="00E547E8"/>
    <w:rsid w:val="00E565F3"/>
    <w:rsid w:val="00E569B0"/>
    <w:rsid w:val="00E56F47"/>
    <w:rsid w:val="00E57190"/>
    <w:rsid w:val="00E572E0"/>
    <w:rsid w:val="00E574F1"/>
    <w:rsid w:val="00E6010B"/>
    <w:rsid w:val="00E619AF"/>
    <w:rsid w:val="00E639B0"/>
    <w:rsid w:val="00E64C28"/>
    <w:rsid w:val="00E67106"/>
    <w:rsid w:val="00E7114F"/>
    <w:rsid w:val="00E762DB"/>
    <w:rsid w:val="00E7726D"/>
    <w:rsid w:val="00E777DF"/>
    <w:rsid w:val="00E81FB0"/>
    <w:rsid w:val="00E83740"/>
    <w:rsid w:val="00E86A76"/>
    <w:rsid w:val="00E914F4"/>
    <w:rsid w:val="00EA1015"/>
    <w:rsid w:val="00EA2E9F"/>
    <w:rsid w:val="00EA441D"/>
    <w:rsid w:val="00EA52C3"/>
    <w:rsid w:val="00EA55C4"/>
    <w:rsid w:val="00EA5692"/>
    <w:rsid w:val="00EB0083"/>
    <w:rsid w:val="00EB0D44"/>
    <w:rsid w:val="00EB1164"/>
    <w:rsid w:val="00EB2AC0"/>
    <w:rsid w:val="00EB452E"/>
    <w:rsid w:val="00EB78E6"/>
    <w:rsid w:val="00EC2E27"/>
    <w:rsid w:val="00EC5A44"/>
    <w:rsid w:val="00EC6016"/>
    <w:rsid w:val="00EC6C22"/>
    <w:rsid w:val="00EC70DD"/>
    <w:rsid w:val="00ED1EC4"/>
    <w:rsid w:val="00ED56D5"/>
    <w:rsid w:val="00ED6F69"/>
    <w:rsid w:val="00ED748D"/>
    <w:rsid w:val="00ED74F1"/>
    <w:rsid w:val="00EE0630"/>
    <w:rsid w:val="00EE0EF2"/>
    <w:rsid w:val="00EE1D47"/>
    <w:rsid w:val="00EE2287"/>
    <w:rsid w:val="00EE2B66"/>
    <w:rsid w:val="00EE30CB"/>
    <w:rsid w:val="00EE3B34"/>
    <w:rsid w:val="00EE4E45"/>
    <w:rsid w:val="00EE6E66"/>
    <w:rsid w:val="00EE727C"/>
    <w:rsid w:val="00EF085B"/>
    <w:rsid w:val="00EF1E77"/>
    <w:rsid w:val="00EF5D65"/>
    <w:rsid w:val="00EF60E6"/>
    <w:rsid w:val="00EF655C"/>
    <w:rsid w:val="00EF6A24"/>
    <w:rsid w:val="00EF6E48"/>
    <w:rsid w:val="00EF72A1"/>
    <w:rsid w:val="00F022FC"/>
    <w:rsid w:val="00F03A92"/>
    <w:rsid w:val="00F0432A"/>
    <w:rsid w:val="00F04B2A"/>
    <w:rsid w:val="00F04B48"/>
    <w:rsid w:val="00F04C33"/>
    <w:rsid w:val="00F0571F"/>
    <w:rsid w:val="00F05E28"/>
    <w:rsid w:val="00F06FE2"/>
    <w:rsid w:val="00F101FA"/>
    <w:rsid w:val="00F1276F"/>
    <w:rsid w:val="00F15317"/>
    <w:rsid w:val="00F156EF"/>
    <w:rsid w:val="00F16628"/>
    <w:rsid w:val="00F168D3"/>
    <w:rsid w:val="00F16A52"/>
    <w:rsid w:val="00F23F05"/>
    <w:rsid w:val="00F2643A"/>
    <w:rsid w:val="00F26776"/>
    <w:rsid w:val="00F3000E"/>
    <w:rsid w:val="00F31F7F"/>
    <w:rsid w:val="00F31FD3"/>
    <w:rsid w:val="00F3655E"/>
    <w:rsid w:val="00F41206"/>
    <w:rsid w:val="00F42507"/>
    <w:rsid w:val="00F4764F"/>
    <w:rsid w:val="00F47D31"/>
    <w:rsid w:val="00F5178D"/>
    <w:rsid w:val="00F51922"/>
    <w:rsid w:val="00F5260A"/>
    <w:rsid w:val="00F535FC"/>
    <w:rsid w:val="00F574BD"/>
    <w:rsid w:val="00F576E9"/>
    <w:rsid w:val="00F61D9C"/>
    <w:rsid w:val="00F63870"/>
    <w:rsid w:val="00F63A3E"/>
    <w:rsid w:val="00F64807"/>
    <w:rsid w:val="00F6593C"/>
    <w:rsid w:val="00F674CB"/>
    <w:rsid w:val="00F6765F"/>
    <w:rsid w:val="00F67810"/>
    <w:rsid w:val="00F705A4"/>
    <w:rsid w:val="00F707E7"/>
    <w:rsid w:val="00F7253D"/>
    <w:rsid w:val="00F72A7D"/>
    <w:rsid w:val="00F73365"/>
    <w:rsid w:val="00F73775"/>
    <w:rsid w:val="00F7652F"/>
    <w:rsid w:val="00F77455"/>
    <w:rsid w:val="00F775C7"/>
    <w:rsid w:val="00F77D6C"/>
    <w:rsid w:val="00F8019E"/>
    <w:rsid w:val="00F829A9"/>
    <w:rsid w:val="00F83F33"/>
    <w:rsid w:val="00F84CB3"/>
    <w:rsid w:val="00F862A0"/>
    <w:rsid w:val="00F86BD2"/>
    <w:rsid w:val="00F87A9D"/>
    <w:rsid w:val="00F92222"/>
    <w:rsid w:val="00F925C0"/>
    <w:rsid w:val="00F94049"/>
    <w:rsid w:val="00F9755B"/>
    <w:rsid w:val="00FA0457"/>
    <w:rsid w:val="00FA070D"/>
    <w:rsid w:val="00FA0966"/>
    <w:rsid w:val="00FA22F3"/>
    <w:rsid w:val="00FA2961"/>
    <w:rsid w:val="00FA5A31"/>
    <w:rsid w:val="00FA72D9"/>
    <w:rsid w:val="00FA75C8"/>
    <w:rsid w:val="00FB1AA5"/>
    <w:rsid w:val="00FB33BB"/>
    <w:rsid w:val="00FB3815"/>
    <w:rsid w:val="00FB5189"/>
    <w:rsid w:val="00FB6600"/>
    <w:rsid w:val="00FB6DAC"/>
    <w:rsid w:val="00FC09F6"/>
    <w:rsid w:val="00FC14A2"/>
    <w:rsid w:val="00FC61A9"/>
    <w:rsid w:val="00FC673C"/>
    <w:rsid w:val="00FD0AC2"/>
    <w:rsid w:val="00FD1B7C"/>
    <w:rsid w:val="00FD5D7F"/>
    <w:rsid w:val="00FD6142"/>
    <w:rsid w:val="00FD632E"/>
    <w:rsid w:val="00FD7643"/>
    <w:rsid w:val="00FE06DF"/>
    <w:rsid w:val="00FE0C4A"/>
    <w:rsid w:val="00FE2B16"/>
    <w:rsid w:val="00FE4594"/>
    <w:rsid w:val="00FE5542"/>
    <w:rsid w:val="00FE5C51"/>
    <w:rsid w:val="00FE64A3"/>
    <w:rsid w:val="00FF0F59"/>
    <w:rsid w:val="00FF263C"/>
    <w:rsid w:val="00FF6135"/>
    <w:rsid w:val="00FF6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FB"/>
    <w:rPr>
      <w:rFonts w:ascii="Arial" w:hAnsi="Arial"/>
      <w:szCs w:val="24"/>
      <w:lang w:val="en-GB" w:eastAsia="en-US"/>
    </w:rPr>
  </w:style>
  <w:style w:type="paragraph" w:styleId="Heading1">
    <w:name w:val="heading 1"/>
    <w:aliases w:val="Section,Heading A,Section1,Heading A1,Appendix,Appendix1,Appendix2,Appendix3,Appendix11,Appendix21,Appendix4,Appendix12,Appendix22,Appendix5,Appendix13,Appendix23,Appendix6,Appendix14,Appendix24,Appendix7,Appendix15,Appendix25,Appendix8"/>
    <w:basedOn w:val="Normal"/>
    <w:next w:val="Normal"/>
    <w:link w:val="Heading1Char"/>
    <w:qFormat/>
    <w:pPr>
      <w:outlineLvl w:val="0"/>
    </w:pPr>
    <w:rPr>
      <w:rFonts w:cs="Arial"/>
      <w:bCs/>
      <w:szCs w:val="32"/>
    </w:rPr>
  </w:style>
  <w:style w:type="paragraph" w:styleId="Heading2">
    <w:name w:val="heading 2"/>
    <w:basedOn w:val="Normal"/>
    <w:next w:val="Normal"/>
    <w:link w:val="Heading2Char"/>
    <w:qFormat/>
    <w:pPr>
      <w:outlineLvl w:val="1"/>
    </w:pPr>
    <w:rPr>
      <w:rFonts w:cs="Arial"/>
      <w:bCs/>
      <w:iCs/>
      <w:szCs w:val="28"/>
    </w:rPr>
  </w:style>
  <w:style w:type="paragraph" w:styleId="Heading3">
    <w:name w:val="heading 3"/>
    <w:basedOn w:val="Normal"/>
    <w:next w:val="Normal"/>
    <w:link w:val="Heading3Char"/>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1">
    <w:name w:val="alpha 1"/>
    <w:basedOn w:val="Normal"/>
    <w:pPr>
      <w:numPr>
        <w:numId w:val="1"/>
      </w:numPr>
      <w:tabs>
        <w:tab w:val="clear" w:pos="680"/>
        <w:tab w:val="num" w:pos="360"/>
      </w:tabs>
      <w:spacing w:after="140" w:line="290" w:lineRule="auto"/>
      <w:ind w:left="0" w:firstLine="0"/>
      <w:jc w:val="both"/>
    </w:pPr>
    <w:rPr>
      <w:kern w:val="20"/>
    </w:rPr>
  </w:style>
  <w:style w:type="paragraph" w:customStyle="1" w:styleId="alpha2">
    <w:name w:val="alpha 2"/>
    <w:basedOn w:val="Normal"/>
    <w:pPr>
      <w:numPr>
        <w:numId w:val="2"/>
      </w:numPr>
      <w:tabs>
        <w:tab w:val="left" w:pos="1361"/>
      </w:tabs>
      <w:spacing w:after="140" w:line="290" w:lineRule="auto"/>
      <w:jc w:val="both"/>
    </w:pPr>
    <w:rPr>
      <w:kern w:val="20"/>
    </w:rPr>
  </w:style>
  <w:style w:type="paragraph" w:customStyle="1" w:styleId="alpha3">
    <w:name w:val="alpha 3"/>
    <w:basedOn w:val="Normal"/>
    <w:pPr>
      <w:numPr>
        <w:numId w:val="3"/>
      </w:numPr>
      <w:tabs>
        <w:tab w:val="left" w:pos="2041"/>
      </w:tabs>
      <w:spacing w:after="140" w:line="290" w:lineRule="auto"/>
      <w:jc w:val="both"/>
    </w:pPr>
    <w:rPr>
      <w:kern w:val="20"/>
    </w:rPr>
  </w:style>
  <w:style w:type="paragraph" w:customStyle="1" w:styleId="alpha4">
    <w:name w:val="alpha 4"/>
    <w:basedOn w:val="Normal"/>
    <w:pPr>
      <w:numPr>
        <w:numId w:val="4"/>
      </w:numPr>
      <w:tabs>
        <w:tab w:val="left" w:pos="2608"/>
      </w:tabs>
      <w:spacing w:after="140" w:line="290" w:lineRule="auto"/>
      <w:jc w:val="both"/>
    </w:pPr>
    <w:rPr>
      <w:kern w:val="20"/>
    </w:rPr>
  </w:style>
  <w:style w:type="paragraph" w:customStyle="1" w:styleId="alpha5">
    <w:name w:val="alpha 5"/>
    <w:basedOn w:val="Normal"/>
    <w:pPr>
      <w:numPr>
        <w:numId w:val="5"/>
      </w:numPr>
      <w:tabs>
        <w:tab w:val="left" w:pos="3289"/>
      </w:tabs>
      <w:spacing w:after="140" w:line="290" w:lineRule="auto"/>
      <w:jc w:val="both"/>
    </w:pPr>
    <w:rPr>
      <w:kern w:val="20"/>
    </w:rPr>
  </w:style>
  <w:style w:type="paragraph" w:customStyle="1" w:styleId="Body">
    <w:name w:val="Body"/>
    <w:basedOn w:val="Normal"/>
    <w:pPr>
      <w:spacing w:after="140" w:line="290" w:lineRule="auto"/>
      <w:jc w:val="both"/>
    </w:pPr>
    <w:rPr>
      <w:kern w:val="20"/>
    </w:rPr>
  </w:style>
  <w:style w:type="paragraph" w:customStyle="1" w:styleId="Body1">
    <w:name w:val="Body 1"/>
    <w:basedOn w:val="Normal"/>
    <w:link w:val="Body1Char"/>
    <w:pPr>
      <w:spacing w:after="140" w:line="290" w:lineRule="auto"/>
      <w:ind w:left="680"/>
      <w:jc w:val="both"/>
    </w:pPr>
    <w:rPr>
      <w:kern w:val="20"/>
    </w:rPr>
  </w:style>
  <w:style w:type="paragraph" w:customStyle="1" w:styleId="Body2">
    <w:name w:val="Body 2"/>
    <w:basedOn w:val="Normal"/>
    <w:pPr>
      <w:spacing w:after="140" w:line="290" w:lineRule="auto"/>
      <w:ind w:left="680"/>
      <w:jc w:val="both"/>
    </w:pPr>
    <w:rPr>
      <w:rFonts w:cs="Arial"/>
      <w:kern w:val="20"/>
      <w:lang w:val="nl-BE"/>
    </w:rPr>
  </w:style>
  <w:style w:type="paragraph" w:customStyle="1" w:styleId="Body3">
    <w:name w:val="Body 3"/>
    <w:basedOn w:val="Normal"/>
    <w:pPr>
      <w:spacing w:after="140" w:line="290" w:lineRule="auto"/>
      <w:ind w:left="1361"/>
      <w:jc w:val="both"/>
    </w:pPr>
    <w:rPr>
      <w:kern w:val="20"/>
    </w:rPr>
  </w:style>
  <w:style w:type="paragraph" w:customStyle="1" w:styleId="Body4">
    <w:name w:val="Body 4"/>
    <w:basedOn w:val="Normal"/>
    <w:pPr>
      <w:spacing w:after="140" w:line="290" w:lineRule="auto"/>
      <w:ind w:left="2041"/>
      <w:jc w:val="both"/>
    </w:pPr>
    <w:rPr>
      <w:kern w:val="20"/>
    </w:rPr>
  </w:style>
  <w:style w:type="paragraph" w:customStyle="1" w:styleId="Body5">
    <w:name w:val="Body 5"/>
    <w:basedOn w:val="Normal"/>
    <w:pPr>
      <w:spacing w:after="140" w:line="290" w:lineRule="auto"/>
      <w:ind w:left="2608"/>
      <w:jc w:val="both"/>
    </w:pPr>
    <w:rPr>
      <w:kern w:val="20"/>
    </w:rPr>
  </w:style>
  <w:style w:type="paragraph" w:customStyle="1" w:styleId="Body6">
    <w:name w:val="Body 6"/>
    <w:basedOn w:val="Normal"/>
    <w:pPr>
      <w:spacing w:after="140" w:line="290" w:lineRule="auto"/>
      <w:ind w:left="3289"/>
      <w:jc w:val="both"/>
    </w:pPr>
    <w:rPr>
      <w:kern w:val="20"/>
    </w:rPr>
  </w:style>
  <w:style w:type="paragraph" w:customStyle="1" w:styleId="bullet1">
    <w:name w:val="bullet 1"/>
    <w:basedOn w:val="Normal"/>
    <w:pPr>
      <w:numPr>
        <w:numId w:val="7"/>
      </w:numPr>
      <w:tabs>
        <w:tab w:val="left" w:pos="680"/>
      </w:tabs>
      <w:spacing w:after="140" w:line="290" w:lineRule="auto"/>
      <w:jc w:val="both"/>
    </w:pPr>
    <w:rPr>
      <w:kern w:val="20"/>
    </w:rPr>
  </w:style>
  <w:style w:type="paragraph" w:customStyle="1" w:styleId="bullet2">
    <w:name w:val="bullet 2"/>
    <w:basedOn w:val="Normal"/>
    <w:pPr>
      <w:numPr>
        <w:numId w:val="8"/>
      </w:numPr>
      <w:tabs>
        <w:tab w:val="left" w:pos="1361"/>
      </w:tabs>
      <w:spacing w:after="140" w:line="290" w:lineRule="auto"/>
      <w:jc w:val="both"/>
    </w:pPr>
    <w:rPr>
      <w:kern w:val="20"/>
    </w:rPr>
  </w:style>
  <w:style w:type="paragraph" w:customStyle="1" w:styleId="bullet3">
    <w:name w:val="bullet 3"/>
    <w:basedOn w:val="Normal"/>
    <w:pPr>
      <w:numPr>
        <w:numId w:val="9"/>
      </w:numPr>
      <w:tabs>
        <w:tab w:val="left" w:pos="2041"/>
      </w:tabs>
      <w:spacing w:after="140" w:line="290" w:lineRule="auto"/>
      <w:jc w:val="both"/>
    </w:pPr>
    <w:rPr>
      <w:kern w:val="20"/>
    </w:rPr>
  </w:style>
  <w:style w:type="paragraph" w:customStyle="1" w:styleId="bullet4">
    <w:name w:val="bullet 4"/>
    <w:basedOn w:val="Normal"/>
    <w:pPr>
      <w:numPr>
        <w:numId w:val="10"/>
      </w:numPr>
      <w:tabs>
        <w:tab w:val="left" w:pos="2608"/>
      </w:tabs>
      <w:spacing w:after="140" w:line="290" w:lineRule="auto"/>
      <w:jc w:val="both"/>
    </w:pPr>
    <w:rPr>
      <w:kern w:val="20"/>
    </w:rPr>
  </w:style>
  <w:style w:type="paragraph" w:customStyle="1" w:styleId="bullet5">
    <w:name w:val="bullet 5"/>
    <w:basedOn w:val="Normal"/>
    <w:pPr>
      <w:numPr>
        <w:numId w:val="11"/>
      </w:numPr>
      <w:tabs>
        <w:tab w:val="left" w:pos="3289"/>
      </w:tabs>
      <w:spacing w:after="140" w:line="290" w:lineRule="auto"/>
      <w:jc w:val="both"/>
    </w:pPr>
    <w:rPr>
      <w:kern w:val="20"/>
    </w:rPr>
  </w:style>
  <w:style w:type="paragraph" w:customStyle="1" w:styleId="bullet6">
    <w:name w:val="bullet 6"/>
    <w:basedOn w:val="Normal"/>
    <w:pPr>
      <w:numPr>
        <w:numId w:val="12"/>
      </w:numPr>
      <w:tabs>
        <w:tab w:val="left" w:pos="3969"/>
      </w:tabs>
      <w:spacing w:after="140" w:line="290" w:lineRule="auto"/>
      <w:ind w:left="3856" w:hanging="567"/>
      <w:jc w:val="both"/>
    </w:pPr>
    <w:rPr>
      <w:kern w:val="20"/>
    </w:rPr>
  </w:style>
  <w:style w:type="paragraph" w:customStyle="1" w:styleId="CellBody">
    <w:name w:val="CellBody"/>
    <w:basedOn w:val="Normal"/>
    <w:pPr>
      <w:spacing w:before="60" w:after="60" w:line="290" w:lineRule="auto"/>
    </w:pPr>
    <w:rPr>
      <w:kern w:val="20"/>
      <w:szCs w:val="20"/>
    </w:rPr>
  </w:style>
  <w:style w:type="paragraph" w:customStyle="1" w:styleId="CellHead">
    <w:name w:val="CellHead"/>
    <w:basedOn w:val="Normal"/>
    <w:pPr>
      <w:keepNext/>
      <w:spacing w:before="60" w:after="60" w:line="259" w:lineRule="auto"/>
    </w:pPr>
    <w:rPr>
      <w:b/>
      <w:kern w:val="20"/>
    </w:rPr>
  </w:style>
  <w:style w:type="character" w:styleId="EndnoteReference">
    <w:name w:val="endnote reference"/>
    <w:semiHidden/>
    <w:rPr>
      <w:rFonts w:ascii="Arial" w:hAnsi="Arial"/>
      <w:vertAlign w:val="superscript"/>
    </w:rPr>
  </w:style>
  <w:style w:type="paragraph" w:styleId="Footer">
    <w:name w:val="footer"/>
    <w:basedOn w:val="Normal"/>
    <w:pPr>
      <w:tabs>
        <w:tab w:val="center" w:pos="4365"/>
        <w:tab w:val="right" w:pos="8731"/>
      </w:tabs>
    </w:pPr>
    <w:rPr>
      <w:kern w:val="17"/>
      <w:sz w:val="17"/>
    </w:rPr>
  </w:style>
  <w:style w:type="paragraph" w:styleId="FootnoteText">
    <w:name w:val="footnote text"/>
    <w:basedOn w:val="Normal"/>
    <w:link w:val="FootnoteTextChar"/>
    <w:semiHidden/>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pPr>
      <w:keepNext/>
      <w:spacing w:before="280" w:after="140" w:line="290" w:lineRule="auto"/>
      <w:jc w:val="both"/>
    </w:pPr>
    <w:rPr>
      <w:b/>
      <w:sz w:val="23"/>
    </w:rPr>
  </w:style>
  <w:style w:type="paragraph" w:customStyle="1" w:styleId="Head1">
    <w:name w:val="Head 1"/>
    <w:basedOn w:val="Normal"/>
    <w:next w:val="Body1"/>
    <w:pPr>
      <w:keepNext/>
      <w:spacing w:before="280" w:after="140" w:line="290" w:lineRule="auto"/>
      <w:ind w:left="680"/>
      <w:jc w:val="both"/>
    </w:pPr>
    <w:rPr>
      <w:b/>
      <w:kern w:val="22"/>
      <w:sz w:val="22"/>
    </w:rPr>
  </w:style>
  <w:style w:type="paragraph" w:customStyle="1" w:styleId="Head2">
    <w:name w:val="Head 2"/>
    <w:basedOn w:val="Normal"/>
    <w:next w:val="Body3"/>
    <w:pPr>
      <w:keepNext/>
      <w:spacing w:before="280" w:after="60" w:line="290" w:lineRule="auto"/>
      <w:ind w:left="1361"/>
      <w:jc w:val="both"/>
    </w:pPr>
    <w:rPr>
      <w:b/>
      <w:kern w:val="21"/>
      <w:sz w:val="21"/>
    </w:rPr>
  </w:style>
  <w:style w:type="paragraph" w:customStyle="1" w:styleId="Head3">
    <w:name w:val="Head 3"/>
    <w:basedOn w:val="Normal"/>
    <w:next w:val="Body4"/>
    <w:pPr>
      <w:keepNext/>
      <w:spacing w:before="280" w:after="40" w:line="290" w:lineRule="auto"/>
      <w:ind w:left="2041"/>
      <w:jc w:val="both"/>
    </w:pPr>
    <w:rPr>
      <w:b/>
      <w:kern w:val="20"/>
    </w:rPr>
  </w:style>
  <w:style w:type="paragraph" w:styleId="Header">
    <w:name w:val="header"/>
    <w:basedOn w:val="Normal"/>
    <w:pPr>
      <w:tabs>
        <w:tab w:val="center" w:pos="4366"/>
        <w:tab w:val="right" w:pos="8732"/>
      </w:tabs>
    </w:pPr>
    <w:rPr>
      <w:sz w:val="19"/>
    </w:rPr>
  </w:style>
  <w:style w:type="character" w:styleId="Hyperlink">
    <w:name w:val="Hyperlink"/>
    <w:uiPriority w:val="99"/>
    <w:rPr>
      <w:rFonts w:ascii="Arial" w:hAnsi="Arial"/>
      <w:color w:val="0000FF"/>
      <w:sz w:val="20"/>
      <w:u w:val="single"/>
    </w:rPr>
  </w:style>
  <w:style w:type="paragraph" w:customStyle="1" w:styleId="Level1">
    <w:name w:val="Level 1"/>
    <w:basedOn w:val="Normal"/>
    <w:next w:val="Body1"/>
    <w:pPr>
      <w:keepNext/>
      <w:numPr>
        <w:numId w:val="41"/>
      </w:numPr>
      <w:spacing w:before="280" w:after="140" w:line="290" w:lineRule="auto"/>
      <w:jc w:val="both"/>
      <w:outlineLvl w:val="0"/>
    </w:pPr>
    <w:rPr>
      <w:b/>
      <w:kern w:val="20"/>
      <w:sz w:val="22"/>
      <w:lang w:val="nl-BE"/>
    </w:rPr>
  </w:style>
  <w:style w:type="paragraph" w:customStyle="1" w:styleId="Level2">
    <w:name w:val="Level 2"/>
    <w:basedOn w:val="Normal"/>
    <w:autoRedefine/>
    <w:pPr>
      <w:spacing w:after="140" w:line="290" w:lineRule="auto"/>
      <w:ind w:left="644" w:firstLine="65"/>
      <w:jc w:val="both"/>
      <w:outlineLvl w:val="1"/>
    </w:pPr>
    <w:rPr>
      <w:color w:val="000000"/>
      <w:kern w:val="20"/>
      <w:lang w:val="nl-NL"/>
    </w:rPr>
  </w:style>
  <w:style w:type="paragraph" w:customStyle="1" w:styleId="Level3">
    <w:name w:val="Level 3"/>
    <w:basedOn w:val="Normal"/>
    <w:pPr>
      <w:numPr>
        <w:ilvl w:val="2"/>
        <w:numId w:val="41"/>
      </w:numPr>
      <w:spacing w:after="140" w:line="290" w:lineRule="auto"/>
      <w:jc w:val="both"/>
      <w:outlineLvl w:val="2"/>
    </w:pPr>
    <w:rPr>
      <w:i/>
      <w:iCs/>
      <w:color w:val="000000"/>
      <w:kern w:val="20"/>
      <w:lang w:val="nl-NL"/>
    </w:rPr>
  </w:style>
  <w:style w:type="paragraph" w:customStyle="1" w:styleId="Level4">
    <w:name w:val="Level 4"/>
    <w:basedOn w:val="Normal"/>
    <w:pPr>
      <w:numPr>
        <w:ilvl w:val="3"/>
        <w:numId w:val="41"/>
      </w:numPr>
      <w:spacing w:after="140" w:line="290" w:lineRule="auto"/>
      <w:jc w:val="both"/>
      <w:outlineLvl w:val="3"/>
    </w:pPr>
    <w:rPr>
      <w:kern w:val="20"/>
    </w:rPr>
  </w:style>
  <w:style w:type="paragraph" w:customStyle="1" w:styleId="Level5">
    <w:name w:val="Level 5"/>
    <w:basedOn w:val="Normal"/>
    <w:pPr>
      <w:numPr>
        <w:ilvl w:val="4"/>
        <w:numId w:val="41"/>
      </w:numPr>
      <w:spacing w:after="140" w:line="290" w:lineRule="auto"/>
      <w:jc w:val="both"/>
    </w:pPr>
    <w:rPr>
      <w:kern w:val="20"/>
    </w:rPr>
  </w:style>
  <w:style w:type="paragraph" w:customStyle="1" w:styleId="Level6">
    <w:name w:val="Level 6"/>
    <w:basedOn w:val="Normal"/>
    <w:pPr>
      <w:numPr>
        <w:ilvl w:val="5"/>
        <w:numId w:val="41"/>
      </w:numPr>
      <w:spacing w:after="140" w:line="290" w:lineRule="auto"/>
      <w:jc w:val="both"/>
      <w:outlineLvl w:val="5"/>
    </w:pPr>
    <w:rPr>
      <w:kern w:val="20"/>
    </w:rPr>
  </w:style>
  <w:style w:type="paragraph" w:customStyle="1" w:styleId="Recitals">
    <w:name w:val="Recitals"/>
    <w:basedOn w:val="Normal"/>
    <w:pPr>
      <w:numPr>
        <w:numId w:val="16"/>
      </w:numPr>
      <w:tabs>
        <w:tab w:val="left" w:pos="680"/>
      </w:tabs>
      <w:spacing w:after="140" w:line="290" w:lineRule="auto"/>
      <w:jc w:val="both"/>
    </w:pPr>
    <w:rPr>
      <w:kern w:val="20"/>
    </w:rPr>
  </w:style>
  <w:style w:type="paragraph" w:customStyle="1" w:styleId="Parties">
    <w:name w:val="Parties"/>
    <w:basedOn w:val="Normal"/>
    <w:pPr>
      <w:numPr>
        <w:numId w:val="15"/>
      </w:numPr>
      <w:tabs>
        <w:tab w:val="left" w:pos="680"/>
      </w:tabs>
      <w:spacing w:after="140" w:line="290" w:lineRule="auto"/>
      <w:jc w:val="both"/>
    </w:pPr>
    <w:rPr>
      <w:kern w:val="20"/>
    </w:rPr>
  </w:style>
  <w:style w:type="paragraph" w:customStyle="1" w:styleId="roman1">
    <w:name w:val="roman 1"/>
    <w:basedOn w:val="Normal"/>
    <w:pPr>
      <w:numPr>
        <w:numId w:val="17"/>
      </w:numPr>
      <w:tabs>
        <w:tab w:val="left" w:pos="680"/>
      </w:tabs>
      <w:spacing w:after="140" w:line="290" w:lineRule="auto"/>
      <w:jc w:val="both"/>
    </w:pPr>
    <w:rPr>
      <w:kern w:val="20"/>
    </w:rPr>
  </w:style>
  <w:style w:type="paragraph" w:customStyle="1" w:styleId="roman2">
    <w:name w:val="roman 2"/>
    <w:basedOn w:val="Normal"/>
    <w:pPr>
      <w:numPr>
        <w:numId w:val="18"/>
      </w:numPr>
      <w:tabs>
        <w:tab w:val="left" w:pos="1361"/>
      </w:tabs>
      <w:spacing w:after="140" w:line="290" w:lineRule="auto"/>
      <w:jc w:val="both"/>
    </w:pPr>
    <w:rPr>
      <w:kern w:val="20"/>
    </w:rPr>
  </w:style>
  <w:style w:type="paragraph" w:customStyle="1" w:styleId="roman3">
    <w:name w:val="roman 3"/>
    <w:basedOn w:val="Normal"/>
    <w:pPr>
      <w:numPr>
        <w:numId w:val="19"/>
      </w:numPr>
      <w:tabs>
        <w:tab w:val="left" w:pos="2041"/>
      </w:tabs>
      <w:spacing w:after="140" w:line="290" w:lineRule="auto"/>
      <w:jc w:val="both"/>
    </w:pPr>
    <w:rPr>
      <w:kern w:val="20"/>
    </w:rPr>
  </w:style>
  <w:style w:type="paragraph" w:customStyle="1" w:styleId="roman4">
    <w:name w:val="roman 4"/>
    <w:basedOn w:val="Normal"/>
    <w:pPr>
      <w:numPr>
        <w:numId w:val="20"/>
      </w:numPr>
      <w:tabs>
        <w:tab w:val="clear" w:pos="2761"/>
        <w:tab w:val="left" w:pos="2722"/>
      </w:tabs>
      <w:spacing w:after="140" w:line="290" w:lineRule="auto"/>
      <w:ind w:left="2721" w:hanging="680"/>
      <w:jc w:val="both"/>
    </w:pPr>
    <w:rPr>
      <w:kern w:val="20"/>
    </w:rPr>
  </w:style>
  <w:style w:type="paragraph" w:customStyle="1" w:styleId="roman5">
    <w:name w:val="roman 5"/>
    <w:basedOn w:val="Normal"/>
    <w:pPr>
      <w:numPr>
        <w:numId w:val="21"/>
      </w:numPr>
      <w:tabs>
        <w:tab w:val="left" w:pos="3289"/>
      </w:tabs>
      <w:spacing w:after="140" w:line="290" w:lineRule="auto"/>
      <w:ind w:hanging="567"/>
      <w:jc w:val="both"/>
    </w:pPr>
    <w:rPr>
      <w:kern w:val="20"/>
    </w:rPr>
  </w:style>
  <w:style w:type="paragraph" w:customStyle="1" w:styleId="roman6">
    <w:name w:val="roman 6"/>
    <w:basedOn w:val="Normal"/>
    <w:pPr>
      <w:numPr>
        <w:numId w:val="22"/>
      </w:numPr>
      <w:tabs>
        <w:tab w:val="left" w:pos="3969"/>
      </w:tabs>
      <w:spacing w:after="140" w:line="290" w:lineRule="auto"/>
      <w:jc w:val="both"/>
    </w:pPr>
    <w:rPr>
      <w:kern w:val="20"/>
    </w:rPr>
  </w:style>
  <w:style w:type="paragraph" w:customStyle="1" w:styleId="SchedApps">
    <w:name w:val="Sched/Apps"/>
    <w:basedOn w:val="Normal"/>
    <w:next w:val="Body"/>
    <w:pPr>
      <w:keepNext/>
      <w:pageBreakBefore/>
      <w:spacing w:after="240" w:line="290" w:lineRule="auto"/>
      <w:jc w:val="center"/>
      <w:outlineLvl w:val="3"/>
    </w:pPr>
    <w:rPr>
      <w:b/>
      <w:kern w:val="23"/>
      <w:sz w:val="23"/>
    </w:rPr>
  </w:style>
  <w:style w:type="paragraph" w:customStyle="1" w:styleId="Schedule1">
    <w:name w:val="Schedule 1"/>
    <w:basedOn w:val="Normal"/>
    <w:pPr>
      <w:numPr>
        <w:numId w:val="23"/>
      </w:numPr>
      <w:spacing w:after="140" w:line="290" w:lineRule="auto"/>
      <w:jc w:val="both"/>
    </w:pPr>
    <w:rPr>
      <w:kern w:val="20"/>
    </w:rPr>
  </w:style>
  <w:style w:type="paragraph" w:customStyle="1" w:styleId="Schedule2">
    <w:name w:val="Schedule 2"/>
    <w:basedOn w:val="Normal"/>
    <w:pPr>
      <w:numPr>
        <w:ilvl w:val="1"/>
        <w:numId w:val="24"/>
      </w:numPr>
      <w:tabs>
        <w:tab w:val="clear" w:pos="1361"/>
        <w:tab w:val="left" w:pos="680"/>
      </w:tabs>
      <w:spacing w:after="140" w:line="290" w:lineRule="auto"/>
      <w:ind w:left="680" w:hanging="680"/>
      <w:jc w:val="both"/>
    </w:pPr>
    <w:rPr>
      <w:kern w:val="20"/>
    </w:rPr>
  </w:style>
  <w:style w:type="paragraph" w:customStyle="1" w:styleId="Schedule3">
    <w:name w:val="Schedule 3"/>
    <w:basedOn w:val="Normal"/>
    <w:pPr>
      <w:numPr>
        <w:ilvl w:val="2"/>
        <w:numId w:val="25"/>
      </w:numPr>
      <w:tabs>
        <w:tab w:val="clear" w:pos="2041"/>
        <w:tab w:val="left" w:pos="1361"/>
      </w:tabs>
      <w:spacing w:after="140" w:line="290" w:lineRule="auto"/>
      <w:ind w:left="1360"/>
      <w:jc w:val="both"/>
    </w:pPr>
    <w:rPr>
      <w:kern w:val="20"/>
    </w:rPr>
  </w:style>
  <w:style w:type="paragraph" w:customStyle="1" w:styleId="Schedule4">
    <w:name w:val="Schedule 4"/>
    <w:basedOn w:val="Normal"/>
    <w:pPr>
      <w:numPr>
        <w:ilvl w:val="3"/>
        <w:numId w:val="26"/>
      </w:numPr>
      <w:tabs>
        <w:tab w:val="clear" w:pos="2761"/>
        <w:tab w:val="left" w:pos="2041"/>
      </w:tabs>
      <w:spacing w:after="140" w:line="290" w:lineRule="auto"/>
      <w:ind w:left="2041" w:hanging="680"/>
      <w:jc w:val="both"/>
    </w:pPr>
    <w:rPr>
      <w:kern w:val="20"/>
    </w:rPr>
  </w:style>
  <w:style w:type="paragraph" w:customStyle="1" w:styleId="Schedule5">
    <w:name w:val="Schedule 5"/>
    <w:basedOn w:val="Normal"/>
    <w:pPr>
      <w:numPr>
        <w:ilvl w:val="4"/>
        <w:numId w:val="27"/>
      </w:numPr>
      <w:tabs>
        <w:tab w:val="clear" w:pos="3289"/>
        <w:tab w:val="left" w:pos="2608"/>
      </w:tabs>
      <w:spacing w:after="140" w:line="290" w:lineRule="auto"/>
      <w:ind w:left="2608" w:hanging="567"/>
      <w:jc w:val="both"/>
    </w:pPr>
    <w:rPr>
      <w:kern w:val="20"/>
    </w:rPr>
  </w:style>
  <w:style w:type="paragraph" w:customStyle="1" w:styleId="Schedule6">
    <w:name w:val="Schedule 6"/>
    <w:basedOn w:val="Normal"/>
    <w:pPr>
      <w:numPr>
        <w:ilvl w:val="5"/>
        <w:numId w:val="28"/>
      </w:numPr>
      <w:tabs>
        <w:tab w:val="clear" w:pos="3969"/>
        <w:tab w:val="left" w:pos="3289"/>
      </w:tabs>
      <w:spacing w:after="140" w:line="290" w:lineRule="auto"/>
      <w:ind w:left="3288"/>
      <w:jc w:val="both"/>
    </w:pPr>
    <w:rPr>
      <w:kern w:val="20"/>
    </w:rPr>
  </w:style>
  <w:style w:type="paragraph" w:customStyle="1" w:styleId="SubHead">
    <w:name w:val="SubHead"/>
    <w:basedOn w:val="Normal"/>
    <w:next w:val="Body"/>
    <w:pPr>
      <w:keepNext/>
      <w:spacing w:before="120" w:after="60" w:line="290" w:lineRule="auto"/>
      <w:jc w:val="both"/>
    </w:pPr>
    <w:rPr>
      <w:b/>
      <w:kern w:val="21"/>
      <w:sz w:val="21"/>
    </w:rPr>
  </w:style>
  <w:style w:type="paragraph" w:customStyle="1" w:styleId="TCLevel1">
    <w:name w:val="T+C Level 1"/>
    <w:basedOn w:val="Normal"/>
    <w:next w:val="TCLevel2"/>
    <w:pPr>
      <w:keepNext/>
      <w:numPr>
        <w:numId w:val="29"/>
      </w:numPr>
      <w:spacing w:before="140" w:line="290" w:lineRule="auto"/>
    </w:pPr>
    <w:rPr>
      <w:b/>
      <w:kern w:val="20"/>
    </w:rPr>
  </w:style>
  <w:style w:type="paragraph" w:customStyle="1" w:styleId="TCLevel2">
    <w:name w:val="T+C Level 2"/>
    <w:basedOn w:val="Normal"/>
    <w:pPr>
      <w:numPr>
        <w:ilvl w:val="1"/>
        <w:numId w:val="30"/>
      </w:numPr>
      <w:tabs>
        <w:tab w:val="clear" w:pos="1361"/>
        <w:tab w:val="num" w:pos="1247"/>
      </w:tabs>
      <w:spacing w:after="140" w:line="290" w:lineRule="auto"/>
      <w:ind w:left="1247" w:hanging="567"/>
      <w:jc w:val="both"/>
    </w:pPr>
    <w:rPr>
      <w:kern w:val="20"/>
    </w:rPr>
  </w:style>
  <w:style w:type="paragraph" w:customStyle="1" w:styleId="TCLevel3">
    <w:name w:val="T+C Level 3"/>
    <w:basedOn w:val="Normal"/>
    <w:pPr>
      <w:numPr>
        <w:ilvl w:val="2"/>
        <w:numId w:val="31"/>
      </w:numPr>
      <w:spacing w:after="140" w:line="290" w:lineRule="auto"/>
      <w:ind w:hanging="794"/>
      <w:jc w:val="both"/>
    </w:pPr>
    <w:rPr>
      <w:kern w:val="20"/>
    </w:rPr>
  </w:style>
  <w:style w:type="paragraph" w:customStyle="1" w:styleId="TCLevel4">
    <w:name w:val="T+C Level 4"/>
    <w:basedOn w:val="Normal"/>
    <w:pPr>
      <w:numPr>
        <w:ilvl w:val="3"/>
        <w:numId w:val="32"/>
      </w:numPr>
      <w:spacing w:after="140" w:line="290" w:lineRule="auto"/>
      <w:jc w:val="both"/>
    </w:pPr>
    <w:rPr>
      <w:kern w:val="20"/>
    </w:rPr>
  </w:style>
  <w:style w:type="paragraph" w:customStyle="1" w:styleId="zFSFooter">
    <w:name w:val="zFSFooter"/>
    <w:basedOn w:val="Normal"/>
    <w:pPr>
      <w:tabs>
        <w:tab w:val="left" w:pos="6521"/>
      </w:tabs>
      <w:spacing w:after="40"/>
      <w:ind w:left="-108"/>
    </w:pPr>
    <w:rPr>
      <w:sz w:val="16"/>
    </w:rPr>
  </w:style>
  <w:style w:type="paragraph" w:styleId="Title">
    <w:name w:val="Title"/>
    <w:basedOn w:val="Normal"/>
    <w:next w:val="Body"/>
    <w:qFormat/>
    <w:pPr>
      <w:keepNext/>
      <w:spacing w:after="240" w:line="290" w:lineRule="auto"/>
    </w:pPr>
    <w:rPr>
      <w:rFonts w:cs="Arial"/>
      <w:b/>
      <w:bCs/>
      <w:kern w:val="28"/>
      <w:sz w:val="25"/>
      <w:szCs w:val="32"/>
    </w:rPr>
  </w:style>
  <w:style w:type="paragraph" w:styleId="TOC1">
    <w:name w:val="toc 1"/>
    <w:basedOn w:val="Normal"/>
    <w:next w:val="Body"/>
    <w:uiPriority w:val="39"/>
    <w:rsid w:val="00473788"/>
    <w:pPr>
      <w:spacing w:before="120" w:after="120"/>
    </w:pPr>
    <w:rPr>
      <w:b/>
      <w:bCs/>
      <w:caps/>
    </w:rPr>
  </w:style>
  <w:style w:type="paragraph" w:styleId="TOC2">
    <w:name w:val="toc 2"/>
    <w:basedOn w:val="Normal"/>
    <w:next w:val="Body"/>
    <w:uiPriority w:val="39"/>
    <w:rsid w:val="00473788"/>
    <w:pPr>
      <w:ind w:left="170"/>
    </w:pPr>
    <w:rPr>
      <w:smallCaps/>
    </w:rPr>
  </w:style>
  <w:style w:type="paragraph" w:styleId="TOC3">
    <w:name w:val="toc 3"/>
    <w:basedOn w:val="Normal"/>
    <w:next w:val="Body"/>
    <w:uiPriority w:val="39"/>
    <w:rsid w:val="00473788"/>
    <w:pPr>
      <w:ind w:left="400"/>
    </w:pPr>
    <w:rPr>
      <w:iCs/>
    </w:rPr>
  </w:style>
  <w:style w:type="paragraph" w:styleId="TOC4">
    <w:name w:val="toc 4"/>
    <w:basedOn w:val="Normal"/>
    <w:next w:val="Body"/>
    <w:rsid w:val="00473788"/>
    <w:pPr>
      <w:ind w:left="600"/>
    </w:pPr>
    <w:rPr>
      <w:rFonts w:ascii="Times New Roman" w:hAnsi="Times New Roman"/>
      <w:szCs w:val="21"/>
    </w:rPr>
  </w:style>
  <w:style w:type="paragraph" w:customStyle="1" w:styleId="zFSand">
    <w:name w:val="zFSand"/>
    <w:basedOn w:val="Normal"/>
    <w:next w:val="yFSCo-names"/>
    <w:pPr>
      <w:spacing w:before="120" w:after="120" w:line="319" w:lineRule="auto"/>
      <w:ind w:left="567" w:right="567"/>
      <w:jc w:val="center"/>
    </w:pPr>
    <w:rPr>
      <w:w w:val="125"/>
      <w:kern w:val="20"/>
    </w:rPr>
  </w:style>
  <w:style w:type="paragraph" w:customStyle="1" w:styleId="yFSCo-names">
    <w:name w:val="yFSCo-names"/>
    <w:basedOn w:val="Normal"/>
    <w:next w:val="Body"/>
    <w:pPr>
      <w:spacing w:line="319" w:lineRule="auto"/>
      <w:jc w:val="center"/>
    </w:pPr>
    <w:rPr>
      <w:caps/>
      <w:w w:val="92"/>
      <w:kern w:val="20"/>
      <w:sz w:val="24"/>
    </w:rPr>
  </w:style>
  <w:style w:type="paragraph" w:customStyle="1" w:styleId="zFSco-names">
    <w:name w:val="zFSco-names"/>
    <w:basedOn w:val="Normal"/>
    <w:next w:val="yFSAnd"/>
    <w:pPr>
      <w:spacing w:line="319" w:lineRule="auto"/>
      <w:ind w:left="567" w:right="567"/>
      <w:jc w:val="center"/>
    </w:pPr>
    <w:rPr>
      <w:b/>
      <w:w w:val="125"/>
      <w:kern w:val="24"/>
      <w:sz w:val="24"/>
    </w:rPr>
  </w:style>
  <w:style w:type="paragraph" w:customStyle="1" w:styleId="yFSAnd">
    <w:name w:val="yFSAnd"/>
    <w:basedOn w:val="Normal"/>
    <w:pPr>
      <w:spacing w:before="120" w:after="120" w:line="319" w:lineRule="auto"/>
      <w:ind w:left="567" w:right="567"/>
      <w:jc w:val="center"/>
    </w:pPr>
    <w:rPr>
      <w:kern w:val="20"/>
    </w:rPr>
  </w:style>
  <w:style w:type="paragraph" w:customStyle="1" w:styleId="zFSdate">
    <w:name w:val="zFSdate"/>
    <w:basedOn w:val="Normal"/>
    <w:next w:val="zFSco-names"/>
    <w:pPr>
      <w:spacing w:after="120" w:line="319" w:lineRule="auto"/>
      <w:ind w:left="567" w:right="567"/>
      <w:jc w:val="center"/>
    </w:pPr>
    <w:rPr>
      <w:w w:val="125"/>
      <w:kern w:val="20"/>
    </w:rPr>
  </w:style>
  <w:style w:type="paragraph" w:customStyle="1" w:styleId="zFSnarrative">
    <w:name w:val="zFSnarrative"/>
    <w:basedOn w:val="Normal"/>
    <w:pPr>
      <w:spacing w:line="319" w:lineRule="auto"/>
      <w:jc w:val="center"/>
    </w:pPr>
    <w:rPr>
      <w:w w:val="125"/>
    </w:rPr>
  </w:style>
  <w:style w:type="paragraph" w:customStyle="1" w:styleId="zFStitle">
    <w:name w:val="zFStitle"/>
    <w:basedOn w:val="Normal"/>
    <w:next w:val="zFSnarrative"/>
    <w:pPr>
      <w:keepNext/>
      <w:keepLines/>
      <w:spacing w:before="240" w:after="160"/>
      <w:ind w:left="567" w:right="567"/>
      <w:jc w:val="center"/>
    </w:pPr>
    <w:rPr>
      <w:b/>
      <w:w w:val="125"/>
      <w:sz w:val="28"/>
    </w:rPr>
  </w:style>
  <w:style w:type="paragraph" w:customStyle="1" w:styleId="yFSco-names0">
    <w:name w:val="yFSco-names"/>
    <w:basedOn w:val="Normal"/>
    <w:next w:val="Normal"/>
    <w:pPr>
      <w:spacing w:line="319" w:lineRule="auto"/>
      <w:jc w:val="center"/>
    </w:pPr>
    <w:rPr>
      <w:caps/>
      <w:w w:val="92"/>
      <w:sz w:val="24"/>
    </w:rPr>
  </w:style>
  <w:style w:type="paragraph" w:customStyle="1" w:styleId="yFSName">
    <w:name w:val="yFSName"/>
    <w:basedOn w:val="Normal"/>
    <w:next w:val="Body"/>
    <w:pPr>
      <w:keepNext/>
      <w:spacing w:after="680" w:line="341" w:lineRule="auto"/>
      <w:jc w:val="center"/>
    </w:pPr>
    <w:rPr>
      <w:w w:val="105"/>
    </w:rPr>
  </w:style>
  <w:style w:type="paragraph" w:customStyle="1" w:styleId="yFSDescription">
    <w:name w:val="yFSDescription"/>
    <w:basedOn w:val="Normal"/>
    <w:pPr>
      <w:spacing w:line="336" w:lineRule="auto"/>
      <w:jc w:val="center"/>
    </w:pPr>
    <w:rPr>
      <w:i/>
      <w:w w:val="105"/>
      <w:kern w:val="20"/>
    </w:rPr>
  </w:style>
  <w:style w:type="paragraph" w:customStyle="1" w:styleId="yFSdate">
    <w:name w:val="yFSdate"/>
    <w:basedOn w:val="Normal"/>
    <w:next w:val="yFSco-names0"/>
    <w:pPr>
      <w:spacing w:after="720" w:line="319" w:lineRule="auto"/>
      <w:jc w:val="center"/>
    </w:pPr>
    <w:rPr>
      <w:w w:val="105"/>
    </w:rPr>
  </w:style>
  <w:style w:type="paragraph" w:customStyle="1" w:styleId="yFSDraft">
    <w:name w:val="yFSDraft"/>
    <w:basedOn w:val="Normal"/>
    <w:pPr>
      <w:spacing w:line="336" w:lineRule="auto"/>
      <w:ind w:right="-567"/>
    </w:pPr>
    <w:rPr>
      <w:w w:val="105"/>
      <w:kern w:val="20"/>
    </w:rPr>
  </w:style>
  <w:style w:type="paragraph" w:customStyle="1" w:styleId="yFSAmount">
    <w:name w:val="yFSAmount"/>
    <w:basedOn w:val="Normal"/>
    <w:pPr>
      <w:spacing w:after="180" w:line="319" w:lineRule="auto"/>
      <w:jc w:val="center"/>
    </w:pPr>
    <w:rPr>
      <w:i/>
    </w:rPr>
  </w:style>
  <w:style w:type="paragraph" w:customStyle="1" w:styleId="alpha6">
    <w:name w:val="alpha 6"/>
    <w:basedOn w:val="Normal"/>
    <w:pPr>
      <w:numPr>
        <w:numId w:val="6"/>
      </w:numPr>
      <w:tabs>
        <w:tab w:val="left" w:pos="3969"/>
      </w:tabs>
      <w:spacing w:after="140" w:line="290" w:lineRule="auto"/>
      <w:jc w:val="both"/>
    </w:pPr>
    <w:rPr>
      <w:kern w:val="20"/>
    </w:rPr>
  </w:style>
  <w:style w:type="paragraph" w:customStyle="1" w:styleId="yFSand0">
    <w:name w:val="yFSand"/>
    <w:basedOn w:val="zFSand"/>
  </w:style>
  <w:style w:type="paragraph" w:customStyle="1" w:styleId="Tablealpha">
    <w:name w:val="Table alpha"/>
    <w:basedOn w:val="Normal"/>
    <w:pPr>
      <w:numPr>
        <w:numId w:val="38"/>
      </w:numPr>
      <w:spacing w:before="60" w:after="60" w:line="290" w:lineRule="auto"/>
    </w:pPr>
    <w:rPr>
      <w:kern w:val="20"/>
    </w:rPr>
  </w:style>
  <w:style w:type="paragraph" w:customStyle="1" w:styleId="Tableroman">
    <w:name w:val="Table roman"/>
    <w:basedOn w:val="Normal"/>
    <w:pPr>
      <w:numPr>
        <w:numId w:val="40"/>
      </w:numPr>
      <w:spacing w:before="60" w:after="60" w:line="290" w:lineRule="auto"/>
    </w:pPr>
    <w:rPr>
      <w:kern w:val="20"/>
    </w:rPr>
  </w:style>
  <w:style w:type="paragraph" w:customStyle="1" w:styleId="Tablebullet">
    <w:name w:val="Table bullet"/>
    <w:basedOn w:val="Normal"/>
    <w:pPr>
      <w:numPr>
        <w:numId w:val="39"/>
      </w:numPr>
      <w:spacing w:before="60" w:after="60" w:line="290" w:lineRule="auto"/>
    </w:pPr>
    <w:rPr>
      <w:kern w:val="20"/>
    </w:rPr>
  </w:style>
  <w:style w:type="paragraph" w:styleId="DocumentMap">
    <w:name w:val="Document Map"/>
    <w:basedOn w:val="Normal"/>
    <w:semiHidden/>
    <w:pPr>
      <w:shd w:val="clear" w:color="auto" w:fill="000080"/>
    </w:pPr>
    <w:rPr>
      <w:rFonts w:ascii="Tahoma" w:hAnsi="Tahoma"/>
      <w:lang w:val="fr-FR"/>
    </w:rPr>
  </w:style>
  <w:style w:type="character" w:styleId="PageNumber">
    <w:name w:val="page number"/>
    <w:basedOn w:val="DefaultParagraphFont"/>
  </w:style>
  <w:style w:type="paragraph" w:styleId="TableofAuthorities">
    <w:name w:val="table of authorities"/>
    <w:basedOn w:val="Normal"/>
    <w:next w:val="Normal"/>
    <w:semiHidden/>
    <w:pPr>
      <w:ind w:left="200" w:hanging="200"/>
    </w:pPr>
  </w:style>
  <w:style w:type="paragraph" w:styleId="TOC5">
    <w:name w:val="toc 5"/>
    <w:basedOn w:val="Normal"/>
    <w:next w:val="Normal"/>
    <w:rsid w:val="00473788"/>
    <w:pPr>
      <w:ind w:left="800"/>
    </w:pPr>
    <w:rPr>
      <w:rFonts w:ascii="Times New Roman" w:hAnsi="Times New Roman"/>
      <w:szCs w:val="21"/>
    </w:rPr>
  </w:style>
  <w:style w:type="paragraph" w:styleId="TOC6">
    <w:name w:val="toc 6"/>
    <w:basedOn w:val="Normal"/>
    <w:next w:val="Body"/>
    <w:rsid w:val="00473788"/>
    <w:pPr>
      <w:ind w:left="1000"/>
    </w:pPr>
    <w:rPr>
      <w:rFonts w:ascii="Times New Roman" w:hAnsi="Times New Roman"/>
      <w:szCs w:val="21"/>
    </w:rPr>
  </w:style>
  <w:style w:type="paragraph" w:styleId="TOC7">
    <w:name w:val="toc 7"/>
    <w:basedOn w:val="Normal"/>
    <w:next w:val="Body"/>
    <w:rsid w:val="00473788"/>
    <w:pPr>
      <w:ind w:left="1200"/>
    </w:pPr>
    <w:rPr>
      <w:rFonts w:ascii="Times New Roman" w:hAnsi="Times New Roman"/>
      <w:szCs w:val="21"/>
    </w:rPr>
  </w:style>
  <w:style w:type="paragraph" w:styleId="TOC8">
    <w:name w:val="toc 8"/>
    <w:basedOn w:val="Normal"/>
    <w:next w:val="Body"/>
    <w:rsid w:val="00473788"/>
    <w:pPr>
      <w:ind w:left="1400"/>
    </w:pPr>
    <w:rPr>
      <w:rFonts w:ascii="Times New Roman" w:hAnsi="Times New Roman"/>
      <w:szCs w:val="21"/>
    </w:rPr>
  </w:style>
  <w:style w:type="paragraph" w:styleId="TOC9">
    <w:name w:val="toc 9"/>
    <w:basedOn w:val="Normal"/>
    <w:next w:val="Body"/>
    <w:rsid w:val="00473788"/>
    <w:pPr>
      <w:ind w:left="1600"/>
    </w:pPr>
    <w:rPr>
      <w:rFonts w:ascii="Times New Roman" w:hAnsi="Times New Roman"/>
      <w:szCs w:val="21"/>
    </w:rPr>
  </w:style>
  <w:style w:type="paragraph" w:customStyle="1" w:styleId="Createdby">
    <w:name w:val="Created by"/>
    <w:basedOn w:val="Normal"/>
    <w:pPr>
      <w:spacing w:after="140" w:line="290" w:lineRule="auto"/>
      <w:jc w:val="both"/>
    </w:pPr>
    <w:rPr>
      <w:kern w:val="20"/>
    </w:rPr>
  </w:style>
  <w:style w:type="paragraph" w:styleId="EndnoteText">
    <w:name w:val="endnote text"/>
    <w:basedOn w:val="Normal"/>
    <w:semiHidden/>
    <w:rPr>
      <w:szCs w:val="20"/>
    </w:rPr>
  </w:style>
  <w:style w:type="character" w:styleId="FootnoteReference">
    <w:name w:val="footnote reference"/>
    <w:semiHidden/>
    <w:rPr>
      <w:rFonts w:ascii="Arial" w:hAnsi="Arial"/>
      <w:kern w:val="2"/>
      <w:vertAlign w:val="superscript"/>
    </w:rPr>
  </w:style>
  <w:style w:type="paragraph" w:customStyle="1" w:styleId="DocExCode">
    <w:name w:val="DocExCode"/>
    <w:basedOn w:val="Normal"/>
    <w:pPr>
      <w:pBdr>
        <w:top w:val="single" w:sz="4" w:space="1" w:color="auto"/>
      </w:pBdr>
    </w:pPr>
    <w:rPr>
      <w:kern w:val="20"/>
      <w:sz w:val="16"/>
    </w:rPr>
  </w:style>
  <w:style w:type="paragraph" w:customStyle="1" w:styleId="Table1">
    <w:name w:val="Table 1"/>
    <w:basedOn w:val="Normal"/>
    <w:pPr>
      <w:numPr>
        <w:numId w:val="33"/>
      </w:numPr>
      <w:spacing w:before="60" w:after="60" w:line="290" w:lineRule="auto"/>
    </w:pPr>
    <w:rPr>
      <w:kern w:val="20"/>
    </w:rPr>
  </w:style>
  <w:style w:type="paragraph" w:customStyle="1" w:styleId="Table2">
    <w:name w:val="Table 2"/>
    <w:basedOn w:val="Normal"/>
    <w:pPr>
      <w:numPr>
        <w:ilvl w:val="1"/>
        <w:numId w:val="34"/>
      </w:numPr>
      <w:spacing w:before="60" w:after="60" w:line="290" w:lineRule="auto"/>
    </w:pPr>
    <w:rPr>
      <w:kern w:val="20"/>
    </w:rPr>
  </w:style>
  <w:style w:type="paragraph" w:customStyle="1" w:styleId="Table3">
    <w:name w:val="Table 3"/>
    <w:basedOn w:val="Normal"/>
    <w:pPr>
      <w:tabs>
        <w:tab w:val="num" w:pos="680"/>
      </w:tabs>
      <w:spacing w:before="60" w:after="60" w:line="290" w:lineRule="auto"/>
      <w:ind w:left="680" w:hanging="680"/>
    </w:pPr>
    <w:rPr>
      <w:kern w:val="20"/>
    </w:rPr>
  </w:style>
  <w:style w:type="paragraph" w:customStyle="1" w:styleId="Table4">
    <w:name w:val="Table 4"/>
    <w:basedOn w:val="Normal"/>
    <w:pPr>
      <w:tabs>
        <w:tab w:val="num" w:pos="680"/>
      </w:tabs>
      <w:spacing w:before="60" w:after="60" w:line="290" w:lineRule="auto"/>
      <w:ind w:left="680" w:hanging="680"/>
    </w:pPr>
    <w:rPr>
      <w:kern w:val="20"/>
    </w:rPr>
  </w:style>
  <w:style w:type="paragraph" w:customStyle="1" w:styleId="Table5">
    <w:name w:val="Table 5"/>
    <w:basedOn w:val="Normal"/>
    <w:pPr>
      <w:tabs>
        <w:tab w:val="num" w:pos="680"/>
      </w:tabs>
      <w:spacing w:before="60" w:after="60" w:line="290" w:lineRule="auto"/>
      <w:ind w:left="680" w:hanging="680"/>
    </w:pPr>
    <w:rPr>
      <w:kern w:val="20"/>
    </w:rPr>
  </w:style>
  <w:style w:type="paragraph" w:customStyle="1" w:styleId="Table6">
    <w:name w:val="Table 6"/>
    <w:basedOn w:val="Normal"/>
    <w:pPr>
      <w:numPr>
        <w:ilvl w:val="6"/>
        <w:numId w:val="41"/>
      </w:numPr>
      <w:spacing w:before="60" w:after="60" w:line="290" w:lineRule="auto"/>
    </w:pPr>
    <w:rPr>
      <w:kern w:val="20"/>
    </w:rPr>
  </w:style>
  <w:style w:type="paragraph" w:customStyle="1" w:styleId="zFSdraft">
    <w:name w:val="zFSdraft"/>
    <w:basedOn w:val="Normal"/>
    <w:pPr>
      <w:numPr>
        <w:ilvl w:val="7"/>
        <w:numId w:val="41"/>
      </w:numPr>
    </w:pPr>
  </w:style>
  <w:style w:type="paragraph" w:customStyle="1" w:styleId="Level7">
    <w:name w:val="Level 7"/>
    <w:basedOn w:val="Normal"/>
    <w:pPr>
      <w:numPr>
        <w:ilvl w:val="8"/>
        <w:numId w:val="41"/>
      </w:numPr>
      <w:spacing w:after="140" w:line="290" w:lineRule="auto"/>
      <w:jc w:val="both"/>
      <w:outlineLvl w:val="6"/>
    </w:pPr>
    <w:rPr>
      <w:kern w:val="20"/>
    </w:rPr>
  </w:style>
  <w:style w:type="paragraph" w:customStyle="1" w:styleId="Level8">
    <w:name w:val="Level 8"/>
    <w:basedOn w:val="Normal"/>
    <w:pPr>
      <w:numPr>
        <w:ilvl w:val="7"/>
        <w:numId w:val="13"/>
      </w:numPr>
      <w:spacing w:after="140" w:line="290" w:lineRule="auto"/>
      <w:jc w:val="both"/>
      <w:outlineLvl w:val="7"/>
    </w:pPr>
    <w:rPr>
      <w:kern w:val="20"/>
    </w:rPr>
  </w:style>
  <w:style w:type="paragraph" w:customStyle="1" w:styleId="Level9">
    <w:name w:val="Level 9"/>
    <w:basedOn w:val="Normal"/>
    <w:pPr>
      <w:numPr>
        <w:ilvl w:val="8"/>
        <w:numId w:val="14"/>
      </w:numPr>
      <w:tabs>
        <w:tab w:val="left" w:pos="3289"/>
        <w:tab w:val="left" w:pos="4048"/>
      </w:tabs>
      <w:spacing w:after="140" w:line="290" w:lineRule="auto"/>
      <w:jc w:val="both"/>
      <w:outlineLvl w:val="8"/>
    </w:pPr>
    <w:rPr>
      <w:kern w:val="20"/>
    </w:rPr>
  </w:style>
  <w:style w:type="paragraph" w:customStyle="1" w:styleId="DocExCode-NoLine">
    <w:name w:val="DocExCode - NoLine"/>
    <w:basedOn w:val="Normal"/>
    <w:pPr>
      <w:spacing w:line="360" w:lineRule="auto"/>
    </w:pPr>
    <w:rPr>
      <w:sz w:val="16"/>
    </w:rPr>
  </w:style>
  <w:style w:type="paragraph" w:customStyle="1" w:styleId="DocumentMap0">
    <w:name w:val="DocumentMap"/>
    <w:basedOn w:val="Normal"/>
  </w:style>
  <w:style w:type="paragraph" w:customStyle="1" w:styleId="Rider-Letter">
    <w:name w:val="Rider - Letter"/>
    <w:basedOn w:val="Normal"/>
    <w:pPr>
      <w:spacing w:before="240" w:line="360" w:lineRule="auto"/>
      <w:jc w:val="both"/>
    </w:pPr>
    <w:rPr>
      <w:kern w:val="20"/>
      <w:sz w:val="12"/>
    </w:rPr>
  </w:style>
  <w:style w:type="paragraph" w:customStyle="1" w:styleId="yFSDate0">
    <w:name w:val="yFSDate"/>
    <w:basedOn w:val="Normal"/>
    <w:next w:val="yFSCo-names"/>
    <w:pPr>
      <w:spacing w:after="720" w:line="319" w:lineRule="auto"/>
      <w:jc w:val="center"/>
    </w:pPr>
    <w:rPr>
      <w:w w:val="105"/>
      <w:kern w:val="20"/>
    </w:rPr>
  </w:style>
  <w:style w:type="paragraph" w:customStyle="1" w:styleId="zFSDate0">
    <w:name w:val="zFSDate"/>
    <w:basedOn w:val="Normal"/>
    <w:pPr>
      <w:jc w:val="center"/>
    </w:pPr>
    <w:rPr>
      <w:kern w:val="20"/>
    </w:rPr>
  </w:style>
  <w:style w:type="paragraph" w:customStyle="1" w:styleId="zFSNarrative0">
    <w:name w:val="zFSNarrative"/>
    <w:basedOn w:val="Normal"/>
    <w:pPr>
      <w:spacing w:line="319" w:lineRule="auto"/>
      <w:jc w:val="center"/>
    </w:pPr>
    <w:rPr>
      <w:w w:val="125"/>
      <w:kern w:val="20"/>
    </w:rPr>
  </w:style>
  <w:style w:type="paragraph" w:customStyle="1" w:styleId="zFSTitle0">
    <w:name w:val="zFSTitle"/>
    <w:basedOn w:val="Normal"/>
    <w:next w:val="zFSNarrative0"/>
    <w:pPr>
      <w:keepNext/>
      <w:spacing w:before="240" w:after="160" w:line="341" w:lineRule="auto"/>
      <w:ind w:left="567" w:right="567"/>
      <w:jc w:val="center"/>
    </w:pPr>
    <w:rPr>
      <w:b/>
      <w:w w:val="125"/>
      <w:sz w:val="28"/>
    </w:rPr>
  </w:style>
  <w:style w:type="character" w:styleId="FollowedHyperlink">
    <w:name w:val="FollowedHyperlink"/>
    <w:rPr>
      <w:color w:val="800080"/>
      <w:u w:val="single"/>
    </w:rPr>
  </w:style>
  <w:style w:type="paragraph" w:styleId="BodyText">
    <w:name w:val="Body Text"/>
    <w:basedOn w:val="Normal"/>
    <w:link w:val="BodyTextChar"/>
    <w:rPr>
      <w:rFonts w:ascii="Times New Roman" w:hAnsi="Times New Roman"/>
      <w:sz w:val="22"/>
      <w:szCs w:val="20"/>
      <w:lang w:val="en-AU"/>
    </w:rPr>
  </w:style>
  <w:style w:type="paragraph" w:styleId="BodyText2">
    <w:name w:val="Body Text 2"/>
    <w:basedOn w:val="Normal"/>
    <w:pPr>
      <w:jc w:val="both"/>
    </w:pPr>
    <w:rPr>
      <w:rFonts w:ascii="Times New Roman" w:hAnsi="Times New Roman"/>
      <w:sz w:val="22"/>
      <w:szCs w:val="20"/>
      <w:lang w:val="en-AU"/>
    </w:rPr>
  </w:style>
  <w:style w:type="paragraph" w:styleId="BodyTextIndent2">
    <w:name w:val="Body Text Indent 2"/>
    <w:basedOn w:val="Normal"/>
    <w:pPr>
      <w:ind w:left="426" w:hanging="426"/>
      <w:jc w:val="both"/>
    </w:pPr>
    <w:rPr>
      <w:rFonts w:ascii="Times New Roman" w:hAnsi="Times New Roman"/>
      <w:sz w:val="22"/>
      <w:szCs w:val="20"/>
      <w:lang w:val="nl"/>
    </w:rPr>
  </w:style>
  <w:style w:type="character" w:customStyle="1" w:styleId="StyleCourrierlectronique111">
    <w:name w:val="StyleCourrierÉlectronique111"/>
    <w:rPr>
      <w:rFonts w:ascii="Arial" w:hAnsi="Arial" w:cs="Arial"/>
      <w:color w:val="000000"/>
      <w:sz w:val="20"/>
      <w:szCs w:val="20"/>
    </w:rPr>
  </w:style>
  <w:style w:type="paragraph" w:styleId="BodyTextIndent">
    <w:name w:val="Body Text Indent"/>
    <w:basedOn w:val="Normal"/>
    <w:pPr>
      <w:ind w:left="426" w:hanging="426"/>
    </w:pPr>
    <w:rPr>
      <w:rFonts w:ascii="Times New Roman" w:hAnsi="Times New Roman"/>
      <w:sz w:val="22"/>
      <w:szCs w:val="20"/>
      <w:lang w:val="nl"/>
    </w:rPr>
  </w:style>
  <w:style w:type="paragraph" w:customStyle="1" w:styleId="Default">
    <w:name w:val="Default"/>
    <w:pPr>
      <w:autoSpaceDE w:val="0"/>
      <w:autoSpaceDN w:val="0"/>
      <w:adjustRightInd w:val="0"/>
    </w:pPr>
    <w:rPr>
      <w:rFonts w:ascii="Verdana-Bold" w:hAnsi="Verdana-Bold"/>
      <w:lang w:val="en-US" w:eastAsia="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Verdana" w:hAnsi="Verdana"/>
      <w:sz w:val="18"/>
      <w:lang w:val="nl-BE"/>
    </w:rPr>
  </w:style>
  <w:style w:type="paragraph" w:styleId="BodyTextIndent3">
    <w:name w:val="Body Text Indent 3"/>
    <w:basedOn w:val="Normal"/>
    <w:pPr>
      <w:tabs>
        <w:tab w:val="left" w:pos="1440"/>
      </w:tabs>
      <w:ind w:left="1440" w:hanging="372"/>
      <w:jc w:val="both"/>
    </w:pPr>
    <w:rPr>
      <w:rFonts w:ascii="Times New Roman" w:hAnsi="Times New Roman"/>
      <w:sz w:val="24"/>
      <w:szCs w:val="20"/>
      <w:lang w:val="nl-BE"/>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sid w:val="000D5A04"/>
    <w:rPr>
      <w:b/>
      <w:bCs/>
    </w:rPr>
  </w:style>
  <w:style w:type="character" w:styleId="Emphasis">
    <w:name w:val="Emphasis"/>
    <w:qFormat/>
    <w:rsid w:val="004D2B1E"/>
    <w:rPr>
      <w:i/>
      <w:iCs/>
    </w:rPr>
  </w:style>
  <w:style w:type="paragraph" w:customStyle="1" w:styleId="SQRight">
    <w:name w:val="SQ_Right"/>
    <w:basedOn w:val="Normal"/>
    <w:rsid w:val="00BB1C13"/>
    <w:pPr>
      <w:ind w:left="851"/>
    </w:pPr>
    <w:rPr>
      <w:rFonts w:cs="Arial"/>
      <w:bCs/>
      <w:sz w:val="16"/>
      <w:lang w:val="fr-BE"/>
    </w:rPr>
  </w:style>
  <w:style w:type="table" w:styleId="TableGrid">
    <w:name w:val="Table Grid"/>
    <w:basedOn w:val="TableNormal"/>
    <w:rsid w:val="00C6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rsid w:val="00394D95"/>
    <w:rPr>
      <w:rFonts w:ascii="Arial" w:hAnsi="Arial"/>
      <w:kern w:val="20"/>
      <w:szCs w:val="24"/>
      <w:lang w:val="en-GB" w:eastAsia="en-US" w:bidi="ar-SA"/>
    </w:rPr>
  </w:style>
  <w:style w:type="character" w:customStyle="1" w:styleId="DeltaViewInsertion">
    <w:name w:val="DeltaView Insertion"/>
    <w:rsid w:val="000465EE"/>
    <w:rPr>
      <w:color w:val="0000FF"/>
      <w:spacing w:val="0"/>
      <w:u w:val="double"/>
    </w:rPr>
  </w:style>
  <w:style w:type="paragraph" w:customStyle="1" w:styleId="StyleLevel110ptNotBoldLeft12cmFirstline0cm">
    <w:name w:val="Style Level 1 + 10 pt Not Bold Left:  12 cm First line:  0 cm ..."/>
    <w:basedOn w:val="Level2"/>
    <w:rsid w:val="001571EE"/>
    <w:pPr>
      <w:spacing w:before="360" w:after="240" w:line="240" w:lineRule="auto"/>
      <w:ind w:left="680" w:firstLine="0"/>
    </w:pPr>
    <w:rPr>
      <w:szCs w:val="20"/>
    </w:rPr>
  </w:style>
  <w:style w:type="paragraph" w:customStyle="1" w:styleId="StyleStyleLevel110ptNotBoldLeft12cmFirstline0cm">
    <w:name w:val="Style Style Level 1 + 10 pt Not Bold Left:  12 cm First line:  0 cm..."/>
    <w:basedOn w:val="Level2"/>
    <w:rsid w:val="001571EE"/>
    <w:rPr>
      <w:bCs/>
    </w:rPr>
  </w:style>
  <w:style w:type="paragraph" w:customStyle="1" w:styleId="StyleLevel1Left12cmFirstline0cmBefore24ptA">
    <w:name w:val="Style Level 1 + Left:  12 cm First line:  0 cm Before:  24 pt A..."/>
    <w:basedOn w:val="Level1"/>
    <w:rsid w:val="001571EE"/>
    <w:pPr>
      <w:spacing w:before="480" w:after="360" w:line="240" w:lineRule="auto"/>
    </w:pPr>
    <w:rPr>
      <w:bCs/>
      <w:szCs w:val="20"/>
    </w:rPr>
  </w:style>
  <w:style w:type="paragraph" w:customStyle="1" w:styleId="StyleStyleLevel110ptNotBoldLeft12cmFirstline0cm1">
    <w:name w:val="Style Style Level 1 + 10 pt Not Bold Left:  12 cm First line:  0 cm...1"/>
    <w:basedOn w:val="Level2"/>
    <w:rsid w:val="001571EE"/>
    <w:pPr>
      <w:spacing w:before="120"/>
      <w:ind w:left="646" w:firstLine="62"/>
    </w:pPr>
    <w:rPr>
      <w:bCs/>
    </w:rPr>
  </w:style>
  <w:style w:type="paragraph" w:customStyle="1" w:styleId="StyleLevel110ptNotBold">
    <w:name w:val="Style Level 1 + 10 pt Not Bold"/>
    <w:basedOn w:val="Level2"/>
    <w:rsid w:val="001571EE"/>
    <w:pPr>
      <w:spacing w:before="120"/>
      <w:ind w:left="646" w:firstLine="62"/>
    </w:pPr>
  </w:style>
  <w:style w:type="paragraph" w:customStyle="1" w:styleId="StyleStyleLevel110ptNotBoldBold">
    <w:name w:val="Style Style Level 1 + 10 pt Not Bold + Bold"/>
    <w:basedOn w:val="Level2"/>
    <w:rsid w:val="001571EE"/>
    <w:pPr>
      <w:spacing w:before="120"/>
      <w:ind w:left="646" w:firstLine="62"/>
    </w:pPr>
    <w:rPr>
      <w:bCs/>
    </w:rPr>
  </w:style>
  <w:style w:type="paragraph" w:customStyle="1" w:styleId="StyleLevel110ptNotBoldItalicLeft12cmFirstline">
    <w:name w:val="Style Level 1 + 10 pt Not Bold Italic Left:  12 cm First line:..."/>
    <w:basedOn w:val="Level3"/>
    <w:rsid w:val="001571EE"/>
    <w:pPr>
      <w:spacing w:before="280"/>
    </w:pPr>
    <w:rPr>
      <w:iCs w:val="0"/>
      <w:szCs w:val="20"/>
    </w:rPr>
  </w:style>
  <w:style w:type="paragraph" w:customStyle="1" w:styleId="Text">
    <w:name w:val="Text"/>
    <w:basedOn w:val="Normal"/>
    <w:link w:val="TextChar"/>
    <w:rsid w:val="00887065"/>
    <w:pPr>
      <w:spacing w:after="120"/>
    </w:pPr>
    <w:rPr>
      <w:rFonts w:ascii="Verdana" w:hAnsi="Verdana"/>
      <w:sz w:val="18"/>
      <w:szCs w:val="20"/>
      <w:lang w:val="fr-FR" w:eastAsia="nl-NL"/>
    </w:rPr>
  </w:style>
  <w:style w:type="paragraph" w:customStyle="1" w:styleId="Department">
    <w:name w:val="Department"/>
    <w:basedOn w:val="DocType"/>
    <w:rsid w:val="00887065"/>
  </w:style>
  <w:style w:type="paragraph" w:customStyle="1" w:styleId="DocType">
    <w:name w:val="DocType"/>
    <w:basedOn w:val="TableText"/>
    <w:rsid w:val="00887065"/>
    <w:pPr>
      <w:spacing w:after="240"/>
    </w:pPr>
    <w:rPr>
      <w:b/>
      <w:bCs/>
      <w:color w:val="57585A"/>
      <w:sz w:val="22"/>
      <w:lang w:val="fr-FR"/>
    </w:rPr>
  </w:style>
  <w:style w:type="paragraph" w:customStyle="1" w:styleId="TableText">
    <w:name w:val="TableText"/>
    <w:basedOn w:val="Normal"/>
    <w:rsid w:val="00887065"/>
    <w:pPr>
      <w:spacing w:before="60" w:after="60"/>
    </w:pPr>
    <w:rPr>
      <w:rFonts w:ascii="Verdana" w:hAnsi="Verdana"/>
      <w:sz w:val="16"/>
      <w:szCs w:val="20"/>
      <w:lang w:val="fr-BE"/>
    </w:rPr>
  </w:style>
  <w:style w:type="paragraph" w:styleId="Index1">
    <w:name w:val="index 1"/>
    <w:basedOn w:val="Normal"/>
    <w:next w:val="Normal"/>
    <w:autoRedefine/>
    <w:semiHidden/>
    <w:rsid w:val="00887065"/>
    <w:pPr>
      <w:ind w:left="200" w:hanging="200"/>
    </w:pPr>
  </w:style>
  <w:style w:type="paragraph" w:styleId="IndexHeading">
    <w:name w:val="index heading"/>
    <w:basedOn w:val="Normal"/>
    <w:next w:val="Index1"/>
    <w:semiHidden/>
    <w:rsid w:val="00887065"/>
    <w:pPr>
      <w:jc w:val="both"/>
    </w:pPr>
    <w:rPr>
      <w:rFonts w:ascii="Times New Roman" w:hAnsi="Times New Roman"/>
      <w:sz w:val="24"/>
      <w:szCs w:val="20"/>
      <w:lang w:val="fr-BE"/>
    </w:rPr>
  </w:style>
  <w:style w:type="paragraph" w:customStyle="1" w:styleId="DocTitle">
    <w:name w:val="DocTitle"/>
    <w:basedOn w:val="Normal"/>
    <w:rsid w:val="00887065"/>
    <w:rPr>
      <w:rFonts w:cs="Arial"/>
      <w:b/>
      <w:bCs/>
      <w:color w:val="F86613"/>
      <w:sz w:val="36"/>
      <w:szCs w:val="20"/>
      <w:lang w:val="fr-BE"/>
    </w:rPr>
  </w:style>
  <w:style w:type="paragraph" w:customStyle="1" w:styleId="TableHeader">
    <w:name w:val="TableHeader"/>
    <w:basedOn w:val="TableText"/>
    <w:rsid w:val="00887065"/>
    <w:pPr>
      <w:spacing w:after="0"/>
    </w:pPr>
    <w:rPr>
      <w:rFonts w:cs="Arial"/>
      <w:b/>
      <w:bCs/>
      <w:lang w:val="fr-FR"/>
    </w:rPr>
  </w:style>
  <w:style w:type="paragraph" w:customStyle="1" w:styleId="TableTitle">
    <w:name w:val="TableTitle"/>
    <w:basedOn w:val="Normal"/>
    <w:rsid w:val="00887065"/>
    <w:pPr>
      <w:spacing w:before="480" w:after="120"/>
    </w:pPr>
    <w:rPr>
      <w:rFonts w:ascii="Verdana" w:hAnsi="Verdana"/>
      <w:b/>
      <w:bCs/>
      <w:color w:val="57585A"/>
      <w:sz w:val="22"/>
      <w:szCs w:val="20"/>
      <w:lang w:val="fr-FR"/>
    </w:rPr>
  </w:style>
  <w:style w:type="paragraph" w:customStyle="1" w:styleId="Ref">
    <w:name w:val="Ref"/>
    <w:basedOn w:val="DocType"/>
    <w:rsid w:val="00887065"/>
    <w:rPr>
      <w:sz w:val="18"/>
      <w:lang w:val="nl-BE"/>
    </w:rPr>
  </w:style>
  <w:style w:type="paragraph" w:customStyle="1" w:styleId="List1">
    <w:name w:val="List1"/>
    <w:basedOn w:val="Text"/>
    <w:rsid w:val="00887065"/>
    <w:pPr>
      <w:numPr>
        <w:ilvl w:val="1"/>
        <w:numId w:val="53"/>
      </w:numPr>
      <w:tabs>
        <w:tab w:val="clear" w:pos="1440"/>
        <w:tab w:val="num" w:pos="1701"/>
      </w:tabs>
      <w:ind w:left="1701" w:hanging="425"/>
    </w:pPr>
  </w:style>
  <w:style w:type="paragraph" w:customStyle="1" w:styleId="Contents">
    <w:name w:val="Contents"/>
    <w:basedOn w:val="Normal"/>
    <w:rsid w:val="00887065"/>
    <w:pPr>
      <w:tabs>
        <w:tab w:val="left" w:pos="4820"/>
      </w:tabs>
      <w:spacing w:after="360"/>
    </w:pPr>
    <w:rPr>
      <w:rFonts w:ascii="Verdana" w:hAnsi="Verdana" w:cs="Tahoma"/>
      <w:b/>
      <w:bCs/>
      <w:color w:val="57585A"/>
      <w:sz w:val="28"/>
      <w:szCs w:val="20"/>
      <w:lang w:val="fr-FR"/>
    </w:rPr>
  </w:style>
  <w:style w:type="paragraph" w:customStyle="1" w:styleId="NoteHeader">
    <w:name w:val="NoteHeader"/>
    <w:basedOn w:val="Normal"/>
    <w:rsid w:val="00887065"/>
    <w:pPr>
      <w:spacing w:before="120"/>
    </w:pPr>
    <w:rPr>
      <w:rFonts w:ascii="Verdana" w:hAnsi="Verdana"/>
      <w:b/>
      <w:bCs/>
      <w:color w:val="F86613"/>
      <w:sz w:val="18"/>
      <w:szCs w:val="20"/>
      <w:lang w:val="fr-BE"/>
    </w:rPr>
  </w:style>
  <w:style w:type="paragraph" w:customStyle="1" w:styleId="NoteText">
    <w:name w:val="NoteText"/>
    <w:basedOn w:val="Normal"/>
    <w:rsid w:val="00887065"/>
    <w:pPr>
      <w:keepNext/>
      <w:spacing w:before="120"/>
    </w:pPr>
    <w:rPr>
      <w:rFonts w:ascii="Verdana" w:hAnsi="Verdana"/>
      <w:sz w:val="18"/>
      <w:szCs w:val="20"/>
      <w:lang w:val="fr-BE"/>
    </w:rPr>
  </w:style>
  <w:style w:type="character" w:customStyle="1" w:styleId="Label">
    <w:name w:val="Label"/>
    <w:rsid w:val="00887065"/>
    <w:rPr>
      <w:rFonts w:ascii="Verdana" w:hAnsi="Verdana"/>
      <w:b/>
      <w:color w:val="auto"/>
      <w:sz w:val="18"/>
    </w:rPr>
  </w:style>
  <w:style w:type="paragraph" w:customStyle="1" w:styleId="ListNum">
    <w:name w:val="ListNum"/>
    <w:basedOn w:val="Normal"/>
    <w:rsid w:val="00887065"/>
    <w:pPr>
      <w:numPr>
        <w:numId w:val="52"/>
      </w:numPr>
      <w:spacing w:before="120" w:after="120"/>
    </w:pPr>
    <w:rPr>
      <w:rFonts w:ascii="Times" w:hAnsi="Times"/>
      <w:szCs w:val="20"/>
      <w:lang w:val="fr-BE"/>
    </w:rPr>
  </w:style>
  <w:style w:type="paragraph" w:customStyle="1" w:styleId="DateApproval">
    <w:name w:val="DateApproval"/>
    <w:basedOn w:val="TableText"/>
    <w:rsid w:val="00887065"/>
    <w:rPr>
      <w:lang w:val="fr-FR"/>
    </w:rPr>
  </w:style>
  <w:style w:type="paragraph" w:customStyle="1" w:styleId="Version">
    <w:name w:val="Version"/>
    <w:basedOn w:val="TableText"/>
    <w:rsid w:val="00887065"/>
    <w:rPr>
      <w:lang w:val="fr-FR"/>
    </w:rPr>
  </w:style>
  <w:style w:type="paragraph" w:customStyle="1" w:styleId="CallOut">
    <w:name w:val="Call Out"/>
    <w:basedOn w:val="Normal"/>
    <w:rsid w:val="00887065"/>
    <w:pPr>
      <w:keepLines/>
      <w:spacing w:before="60"/>
    </w:pPr>
    <w:rPr>
      <w:rFonts w:ascii="Tahoma" w:hAnsi="Tahoma"/>
      <w:color w:val="000080"/>
      <w:sz w:val="16"/>
      <w:szCs w:val="20"/>
      <w:lang w:val="nl"/>
    </w:rPr>
  </w:style>
  <w:style w:type="paragraph" w:styleId="Caption">
    <w:name w:val="caption"/>
    <w:basedOn w:val="Normal"/>
    <w:next w:val="Normal"/>
    <w:qFormat/>
    <w:rsid w:val="00887065"/>
    <w:pPr>
      <w:tabs>
        <w:tab w:val="left" w:pos="1701"/>
      </w:tabs>
      <w:spacing w:after="120"/>
      <w:ind w:left="1701"/>
    </w:pPr>
    <w:rPr>
      <w:rFonts w:ascii="Verdana" w:hAnsi="Verdana" w:cs="Arial"/>
      <w:sz w:val="16"/>
      <w:szCs w:val="20"/>
      <w:lang w:val="fr-BE"/>
    </w:rPr>
  </w:style>
  <w:style w:type="paragraph" w:customStyle="1" w:styleId="Image">
    <w:name w:val="Image"/>
    <w:basedOn w:val="Normal"/>
    <w:next w:val="Caption"/>
    <w:rsid w:val="00887065"/>
    <w:pPr>
      <w:keepNext/>
      <w:keepLines/>
      <w:spacing w:before="120" w:after="120"/>
      <w:ind w:left="1701"/>
    </w:pPr>
    <w:rPr>
      <w:rFonts w:ascii="Times New Roman" w:hAnsi="Times New Roman"/>
      <w:szCs w:val="20"/>
      <w:lang w:val="nl"/>
    </w:rPr>
  </w:style>
  <w:style w:type="paragraph" w:customStyle="1" w:styleId="Instruction1">
    <w:name w:val="Instruction 1"/>
    <w:basedOn w:val="Text"/>
    <w:next w:val="Result1"/>
    <w:rsid w:val="00887065"/>
    <w:pPr>
      <w:keepLines/>
      <w:spacing w:before="90"/>
      <w:outlineLvl w:val="7"/>
    </w:pPr>
  </w:style>
  <w:style w:type="paragraph" w:customStyle="1" w:styleId="Result1">
    <w:name w:val="Result 1"/>
    <w:basedOn w:val="Instruction1"/>
    <w:next w:val="Instruction1"/>
    <w:rsid w:val="00887065"/>
    <w:pPr>
      <w:tabs>
        <w:tab w:val="left" w:pos="1701"/>
      </w:tabs>
      <w:spacing w:before="30"/>
      <w:ind w:left="1701"/>
    </w:pPr>
  </w:style>
  <w:style w:type="paragraph" w:customStyle="1" w:styleId="Instruction2">
    <w:name w:val="Instruction 2"/>
    <w:basedOn w:val="Text"/>
    <w:next w:val="Result2"/>
    <w:rsid w:val="00887065"/>
    <w:pPr>
      <w:outlineLvl w:val="8"/>
    </w:pPr>
  </w:style>
  <w:style w:type="paragraph" w:customStyle="1" w:styleId="Result2">
    <w:name w:val="Result 2"/>
    <w:basedOn w:val="Instruction2"/>
    <w:next w:val="Instruction2"/>
    <w:rsid w:val="00887065"/>
    <w:pPr>
      <w:spacing w:before="30"/>
      <w:ind w:left="2127"/>
      <w:outlineLvl w:val="9"/>
    </w:pPr>
  </w:style>
  <w:style w:type="paragraph" w:customStyle="1" w:styleId="ListIndent">
    <w:name w:val="ListIndent"/>
    <w:basedOn w:val="Text"/>
    <w:rsid w:val="00887065"/>
    <w:pPr>
      <w:numPr>
        <w:numId w:val="54"/>
      </w:numPr>
      <w:tabs>
        <w:tab w:val="clear" w:pos="1353"/>
        <w:tab w:val="num" w:pos="2061"/>
        <w:tab w:val="left" w:pos="2126"/>
        <w:tab w:val="num" w:pos="2608"/>
      </w:tabs>
      <w:ind w:left="2061" w:hanging="567"/>
    </w:pPr>
  </w:style>
  <w:style w:type="paragraph" w:customStyle="1" w:styleId="Summary">
    <w:name w:val="Summary"/>
    <w:basedOn w:val="TableText"/>
    <w:rsid w:val="00887065"/>
  </w:style>
  <w:style w:type="paragraph" w:customStyle="1" w:styleId="AutoCorrect">
    <w:name w:val="AutoCorrect"/>
    <w:rsid w:val="00887065"/>
    <w:rPr>
      <w:sz w:val="24"/>
      <w:szCs w:val="24"/>
      <w:lang w:val="en-US" w:eastAsia="en-US"/>
    </w:rPr>
  </w:style>
  <w:style w:type="paragraph" w:customStyle="1" w:styleId="NoteTitle">
    <w:name w:val="NoteTitle"/>
    <w:basedOn w:val="Normal"/>
    <w:rsid w:val="00887065"/>
    <w:pPr>
      <w:spacing w:before="120"/>
    </w:pPr>
    <w:rPr>
      <w:rFonts w:ascii="Verdana" w:hAnsi="Verdana"/>
      <w:b/>
      <w:bCs/>
      <w:color w:val="D6102C"/>
      <w:sz w:val="18"/>
      <w:szCs w:val="20"/>
      <w:lang w:val="fr-BE"/>
    </w:rPr>
  </w:style>
  <w:style w:type="paragraph" w:customStyle="1" w:styleId="VersionDate">
    <w:name w:val="VersionDate"/>
    <w:basedOn w:val="TableText"/>
    <w:rsid w:val="00887065"/>
    <w:rPr>
      <w:lang w:val="fr-FR"/>
    </w:rPr>
  </w:style>
  <w:style w:type="paragraph" w:customStyle="1" w:styleId="FirstPageNote">
    <w:name w:val="FirstPageNote"/>
    <w:basedOn w:val="Footer"/>
    <w:rsid w:val="00887065"/>
    <w:pPr>
      <w:tabs>
        <w:tab w:val="clear" w:pos="4365"/>
        <w:tab w:val="clear" w:pos="8731"/>
        <w:tab w:val="right" w:pos="8222"/>
      </w:tabs>
    </w:pPr>
    <w:rPr>
      <w:rFonts w:ascii="Verdana" w:hAnsi="Verdana"/>
      <w:kern w:val="0"/>
      <w:sz w:val="16"/>
      <w:szCs w:val="20"/>
      <w:lang w:val="fr-BE"/>
    </w:rPr>
  </w:style>
  <w:style w:type="paragraph" w:customStyle="1" w:styleId="White">
    <w:name w:val="White"/>
    <w:basedOn w:val="Text"/>
    <w:rsid w:val="00887065"/>
    <w:pPr>
      <w:spacing w:after="0"/>
    </w:pPr>
    <w:rPr>
      <w:lang w:val="nl-NL"/>
    </w:rPr>
  </w:style>
  <w:style w:type="paragraph" w:customStyle="1" w:styleId="xl24">
    <w:name w:val="xl24"/>
    <w:basedOn w:val="Normal"/>
    <w:rsid w:val="00887065"/>
    <w:pPr>
      <w:spacing w:before="100" w:beforeAutospacing="1" w:after="100" w:afterAutospacing="1"/>
      <w:jc w:val="center"/>
      <w:textAlignment w:val="center"/>
    </w:pPr>
    <w:rPr>
      <w:rFonts w:ascii="Arial Unicode MS" w:eastAsia="Arial Unicode MS" w:hAnsi="Arial Unicode MS" w:cs="Arial Unicode MS"/>
      <w:sz w:val="24"/>
      <w:lang w:val="en-US"/>
    </w:rPr>
  </w:style>
  <w:style w:type="paragraph" w:customStyle="1" w:styleId="xl30">
    <w:name w:val="xl30"/>
    <w:basedOn w:val="Normal"/>
    <w:rsid w:val="00887065"/>
    <w:pPr>
      <w:spacing w:before="100" w:beforeAutospacing="1" w:after="100" w:afterAutospacing="1"/>
      <w:jc w:val="center"/>
      <w:textAlignment w:val="center"/>
    </w:pPr>
    <w:rPr>
      <w:rFonts w:eastAsia="Arial Unicode MS" w:cs="Arial"/>
      <w:b/>
      <w:bCs/>
      <w:sz w:val="24"/>
      <w:lang w:val="en-US"/>
    </w:rPr>
  </w:style>
  <w:style w:type="paragraph" w:customStyle="1" w:styleId="xl34">
    <w:name w:val="xl34"/>
    <w:basedOn w:val="Normal"/>
    <w:rsid w:val="00887065"/>
    <w:pPr>
      <w:spacing w:before="100" w:beforeAutospacing="1" w:after="100" w:afterAutospacing="1"/>
      <w:textAlignment w:val="center"/>
    </w:pPr>
    <w:rPr>
      <w:rFonts w:ascii="Arial Unicode MS" w:eastAsia="Arial Unicode MS" w:hAnsi="Arial Unicode MS" w:cs="Arial Unicode MS"/>
      <w:sz w:val="24"/>
      <w:lang w:val="en-US"/>
    </w:rPr>
  </w:style>
  <w:style w:type="paragraph" w:customStyle="1" w:styleId="Vet">
    <w:name w:val="Vet"/>
    <w:basedOn w:val="Normal"/>
    <w:autoRedefine/>
    <w:rsid w:val="00887065"/>
    <w:rPr>
      <w:rFonts w:ascii="Verdana" w:hAnsi="Verdana"/>
      <w:b/>
      <w:color w:val="C0C0C0"/>
      <w:sz w:val="24"/>
      <w:lang w:val="nl-BE"/>
    </w:rPr>
  </w:style>
  <w:style w:type="character" w:customStyle="1" w:styleId="longtext1">
    <w:name w:val="long_text1"/>
    <w:rsid w:val="00887065"/>
    <w:rPr>
      <w:sz w:val="22"/>
      <w:szCs w:val="22"/>
    </w:rPr>
  </w:style>
  <w:style w:type="character" w:customStyle="1" w:styleId="TextChar">
    <w:name w:val="Text Char"/>
    <w:link w:val="Text"/>
    <w:locked/>
    <w:rsid w:val="00887065"/>
    <w:rPr>
      <w:rFonts w:ascii="Verdana" w:hAnsi="Verdana"/>
      <w:sz w:val="18"/>
      <w:lang w:val="fr-FR" w:eastAsia="nl-NL" w:bidi="ar-SA"/>
    </w:rPr>
  </w:style>
  <w:style w:type="character" w:styleId="Strong">
    <w:name w:val="Strong"/>
    <w:qFormat/>
    <w:rsid w:val="00887065"/>
    <w:rPr>
      <w:b/>
      <w:bCs/>
    </w:rPr>
  </w:style>
  <w:style w:type="paragraph" w:styleId="NormalWeb">
    <w:name w:val="Normal (Web)"/>
    <w:basedOn w:val="Normal"/>
    <w:rsid w:val="00887065"/>
    <w:pPr>
      <w:spacing w:after="225" w:line="260" w:lineRule="atLeast"/>
    </w:pPr>
    <w:rPr>
      <w:rFonts w:ascii="Trebuchet MS" w:hAnsi="Trebuchet MS"/>
      <w:color w:val="505050"/>
      <w:sz w:val="18"/>
      <w:szCs w:val="18"/>
      <w:lang w:val="en-US"/>
    </w:rPr>
  </w:style>
  <w:style w:type="paragraph" w:styleId="ListBullet2">
    <w:name w:val="List Bullet 2"/>
    <w:basedOn w:val="Normal"/>
    <w:rsid w:val="007B2261"/>
    <w:pPr>
      <w:numPr>
        <w:numId w:val="55"/>
      </w:numPr>
    </w:pPr>
  </w:style>
  <w:style w:type="paragraph" w:customStyle="1" w:styleId="ColorfulList-Accent11">
    <w:name w:val="Colorful List - Accent 11"/>
    <w:basedOn w:val="Normal"/>
    <w:uiPriority w:val="34"/>
    <w:qFormat/>
    <w:rsid w:val="00674458"/>
    <w:pPr>
      <w:ind w:left="708"/>
    </w:pPr>
  </w:style>
  <w:style w:type="character" w:customStyle="1" w:styleId="Heading1Char">
    <w:name w:val="Heading 1 Char"/>
    <w:aliases w:val="Section Char,Heading A Char,Section1 Char,Heading A1 Char,Appendix Char,Appendix1 Char,Appendix2 Char,Appendix3 Char,Appendix11 Char,Appendix21 Char,Appendix4 Char,Appendix12 Char,Appendix22 Char,Appendix5 Char,Appendix13 Char"/>
    <w:link w:val="Heading1"/>
    <w:rsid w:val="005307DF"/>
    <w:rPr>
      <w:rFonts w:ascii="Arial" w:hAnsi="Arial" w:cs="Arial"/>
      <w:bCs/>
      <w:szCs w:val="32"/>
      <w:lang w:val="en-GB" w:eastAsia="en-US"/>
    </w:rPr>
  </w:style>
  <w:style w:type="character" w:customStyle="1" w:styleId="Heading2Char">
    <w:name w:val="Heading 2 Char"/>
    <w:link w:val="Heading2"/>
    <w:rsid w:val="005307DF"/>
    <w:rPr>
      <w:rFonts w:ascii="Arial" w:hAnsi="Arial" w:cs="Arial"/>
      <w:bCs/>
      <w:iCs/>
      <w:szCs w:val="28"/>
      <w:lang w:val="en-GB" w:eastAsia="en-US"/>
    </w:rPr>
  </w:style>
  <w:style w:type="character" w:customStyle="1" w:styleId="Heading3Char">
    <w:name w:val="Heading 3 Char"/>
    <w:link w:val="Heading3"/>
    <w:rsid w:val="005307DF"/>
    <w:rPr>
      <w:rFonts w:ascii="Arial" w:hAnsi="Arial" w:cs="Arial"/>
      <w:bCs/>
      <w:szCs w:val="26"/>
      <w:lang w:val="en-GB" w:eastAsia="en-US"/>
    </w:rPr>
  </w:style>
  <w:style w:type="character" w:customStyle="1" w:styleId="FootnoteTextChar">
    <w:name w:val="Footnote Text Char"/>
    <w:link w:val="FootnoteText"/>
    <w:semiHidden/>
    <w:rsid w:val="005307DF"/>
    <w:rPr>
      <w:rFonts w:ascii="Arial" w:hAnsi="Arial"/>
      <w:kern w:val="20"/>
      <w:sz w:val="16"/>
      <w:lang w:val="en-GB" w:eastAsia="en-US"/>
    </w:rPr>
  </w:style>
  <w:style w:type="character" w:customStyle="1" w:styleId="BodyTextChar">
    <w:name w:val="Body Text Char"/>
    <w:link w:val="BodyText"/>
    <w:rsid w:val="005307DF"/>
    <w:rPr>
      <w:sz w:val="22"/>
      <w:lang w:val="en-AU" w:eastAsia="en-US"/>
    </w:rPr>
  </w:style>
  <w:style w:type="paragraph" w:customStyle="1" w:styleId="BodyTextContinued">
    <w:name w:val="Body Text Continued"/>
    <w:basedOn w:val="BodyText"/>
    <w:next w:val="BodyText"/>
    <w:rsid w:val="006F55E5"/>
    <w:pPr>
      <w:spacing w:after="240"/>
    </w:pPr>
    <w:rPr>
      <w:rFonts w:ascii="Arial" w:hAnsi="Arial"/>
      <w:sz w:val="20"/>
      <w:szCs w:val="24"/>
      <w:lang w:val="en-GB"/>
    </w:rPr>
  </w:style>
  <w:style w:type="paragraph" w:styleId="ListParagraph">
    <w:name w:val="List Paragraph"/>
    <w:basedOn w:val="Normal"/>
    <w:uiPriority w:val="34"/>
    <w:qFormat/>
    <w:rsid w:val="00700C6B"/>
    <w:pPr>
      <w:ind w:left="708"/>
    </w:pPr>
  </w:style>
  <w:style w:type="paragraph" w:styleId="Revision">
    <w:name w:val="Revision"/>
    <w:hidden/>
    <w:uiPriority w:val="99"/>
    <w:semiHidden/>
    <w:rsid w:val="00FC09F6"/>
    <w:rPr>
      <w:rFonts w:ascii="Arial" w:hAnsi="Arial"/>
      <w:szCs w:val="24"/>
      <w:lang w:val="en-GB" w:eastAsia="en-US"/>
    </w:rPr>
  </w:style>
  <w:style w:type="character" w:customStyle="1" w:styleId="CommentTextChar">
    <w:name w:val="Comment Text Char"/>
    <w:link w:val="CommentText"/>
    <w:semiHidden/>
    <w:rsid w:val="00F862A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669">
      <w:bodyDiv w:val="1"/>
      <w:marLeft w:val="0"/>
      <w:marRight w:val="0"/>
      <w:marTop w:val="300"/>
      <w:marBottom w:val="0"/>
      <w:divBdr>
        <w:top w:val="none" w:sz="0" w:space="0" w:color="auto"/>
        <w:left w:val="none" w:sz="0" w:space="0" w:color="auto"/>
        <w:bottom w:val="none" w:sz="0" w:space="0" w:color="auto"/>
        <w:right w:val="none" w:sz="0" w:space="0" w:color="auto"/>
      </w:divBdr>
      <w:divsChild>
        <w:div w:id="500245350">
          <w:marLeft w:val="0"/>
          <w:marRight w:val="0"/>
          <w:marTop w:val="100"/>
          <w:marBottom w:val="100"/>
          <w:divBdr>
            <w:top w:val="none" w:sz="0" w:space="0" w:color="auto"/>
            <w:left w:val="none" w:sz="0" w:space="0" w:color="auto"/>
            <w:bottom w:val="none" w:sz="0" w:space="0" w:color="auto"/>
            <w:right w:val="none" w:sz="0" w:space="0" w:color="auto"/>
          </w:divBdr>
          <w:divsChild>
            <w:div w:id="295062217">
              <w:marLeft w:val="0"/>
              <w:marRight w:val="0"/>
              <w:marTop w:val="0"/>
              <w:marBottom w:val="0"/>
              <w:divBdr>
                <w:top w:val="none" w:sz="0" w:space="0" w:color="auto"/>
                <w:left w:val="none" w:sz="0" w:space="0" w:color="auto"/>
                <w:bottom w:val="none" w:sz="0" w:space="0" w:color="auto"/>
                <w:right w:val="none" w:sz="0" w:space="0" w:color="auto"/>
              </w:divBdr>
              <w:divsChild>
                <w:div w:id="1053192544">
                  <w:marLeft w:val="0"/>
                  <w:marRight w:val="0"/>
                  <w:marTop w:val="0"/>
                  <w:marBottom w:val="0"/>
                  <w:divBdr>
                    <w:top w:val="none" w:sz="0" w:space="0" w:color="auto"/>
                    <w:left w:val="none" w:sz="0" w:space="0" w:color="auto"/>
                    <w:bottom w:val="none" w:sz="0" w:space="0" w:color="auto"/>
                    <w:right w:val="none" w:sz="0" w:space="0" w:color="auto"/>
                  </w:divBdr>
                  <w:divsChild>
                    <w:div w:id="1565721692">
                      <w:marLeft w:val="0"/>
                      <w:marRight w:val="0"/>
                      <w:marTop w:val="0"/>
                      <w:marBottom w:val="0"/>
                      <w:divBdr>
                        <w:top w:val="none" w:sz="0" w:space="0" w:color="auto"/>
                        <w:left w:val="none" w:sz="0" w:space="0" w:color="auto"/>
                        <w:bottom w:val="none" w:sz="0" w:space="0" w:color="auto"/>
                        <w:right w:val="none" w:sz="0" w:space="0" w:color="auto"/>
                      </w:divBdr>
                      <w:divsChild>
                        <w:div w:id="1879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04889">
      <w:bodyDiv w:val="1"/>
      <w:marLeft w:val="0"/>
      <w:marRight w:val="0"/>
      <w:marTop w:val="0"/>
      <w:marBottom w:val="0"/>
      <w:divBdr>
        <w:top w:val="none" w:sz="0" w:space="0" w:color="auto"/>
        <w:left w:val="none" w:sz="0" w:space="0" w:color="auto"/>
        <w:bottom w:val="none" w:sz="0" w:space="0" w:color="auto"/>
        <w:right w:val="none" w:sz="0" w:space="0" w:color="auto"/>
      </w:divBdr>
    </w:div>
    <w:div w:id="1274170395">
      <w:bodyDiv w:val="1"/>
      <w:marLeft w:val="0"/>
      <w:marRight w:val="0"/>
      <w:marTop w:val="0"/>
      <w:marBottom w:val="0"/>
      <w:divBdr>
        <w:top w:val="none" w:sz="0" w:space="0" w:color="auto"/>
        <w:left w:val="none" w:sz="0" w:space="0" w:color="auto"/>
        <w:bottom w:val="none" w:sz="0" w:space="0" w:color="auto"/>
        <w:right w:val="none" w:sz="0" w:space="0" w:color="auto"/>
      </w:divBdr>
    </w:div>
    <w:div w:id="1972665019">
      <w:bodyDiv w:val="1"/>
      <w:marLeft w:val="0"/>
      <w:marRight w:val="0"/>
      <w:marTop w:val="0"/>
      <w:marBottom w:val="0"/>
      <w:divBdr>
        <w:top w:val="none" w:sz="0" w:space="0" w:color="auto"/>
        <w:left w:val="none" w:sz="0" w:space="0" w:color="auto"/>
        <w:bottom w:val="none" w:sz="0" w:space="0" w:color="auto"/>
        <w:right w:val="none" w:sz="0" w:space="0" w:color="auto"/>
      </w:divBdr>
    </w:div>
    <w:div w:id="2062240937">
      <w:bodyDiv w:val="1"/>
      <w:marLeft w:val="0"/>
      <w:marRight w:val="0"/>
      <w:marTop w:val="0"/>
      <w:marBottom w:val="0"/>
      <w:divBdr>
        <w:top w:val="none" w:sz="0" w:space="0" w:color="auto"/>
        <w:left w:val="none" w:sz="0" w:space="0" w:color="auto"/>
        <w:bottom w:val="none" w:sz="0" w:space="0" w:color="auto"/>
        <w:right w:val="none" w:sz="0" w:space="0" w:color="auto"/>
      </w:divBdr>
    </w:div>
    <w:div w:id="21150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lia.be/nl/elektriciteitsmarkt-en-systeem/noodsituatie"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8" ma:contentTypeDescription="Create a new document." ma:contentTypeScope="" ma:versionID="3f9e03cdff0609b2b096120e071da33b">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eff04c40848364a21a5ac0f27fa0f8d1"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EB8E-619C-4212-9F94-C3B4BAC4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CB02C-481A-4B9C-B4DF-ECAA923E6E94}">
  <ds:schemaRefs>
    <ds:schemaRef ds:uri="http://schemas.microsoft.com/sharepoint/v3/contenttype/forms"/>
  </ds:schemaRefs>
</ds:datastoreItem>
</file>

<file path=customXml/itemProps3.xml><?xml version="1.0" encoding="utf-8"?>
<ds:datastoreItem xmlns:ds="http://schemas.openxmlformats.org/officeDocument/2006/customXml" ds:itemID="{F4F1377B-D706-48FE-994C-72410A8B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HouseStyle2.Dot</Template>
  <TotalTime>0</TotalTime>
  <Pages>76</Pages>
  <Words>23376</Words>
  <Characters>128572</Characters>
  <Application>Microsoft Office Word</Application>
  <DocSecurity>0</DocSecurity>
  <Lines>1071</Lines>
  <Paragraphs>303</Paragraphs>
  <ScaleCrop>false</ScaleCrop>
  <HeadingPairs>
    <vt:vector size="2" baseType="variant">
      <vt:variant>
        <vt:lpstr>Title</vt:lpstr>
      </vt:variant>
      <vt:variant>
        <vt:i4>1</vt:i4>
      </vt:variant>
    </vt:vector>
  </HeadingPairs>
  <TitlesOfParts>
    <vt:vector size="1" baseType="lpstr">
      <vt:lpstr>DMM-Standaard aansluitingscontract</vt:lpstr>
    </vt:vector>
  </TitlesOfParts>
  <LinksUpToDate>false</LinksUpToDate>
  <CharactersWithSpaces>151645</CharactersWithSpaces>
  <SharedDoc>false</SharedDoc>
  <HLinks>
    <vt:vector size="534" baseType="variant">
      <vt:variant>
        <vt:i4>6488177</vt:i4>
      </vt:variant>
      <vt:variant>
        <vt:i4>531</vt:i4>
      </vt:variant>
      <vt:variant>
        <vt:i4>0</vt:i4>
      </vt:variant>
      <vt:variant>
        <vt:i4>5</vt:i4>
      </vt:variant>
      <vt:variant>
        <vt:lpwstr>https://www.elia.be/nl/elektriciteitsmarkt-en-systeem/noodsituatie</vt:lpwstr>
      </vt:variant>
      <vt:variant>
        <vt:lpwstr/>
      </vt:variant>
      <vt:variant>
        <vt:i4>1703993</vt:i4>
      </vt:variant>
      <vt:variant>
        <vt:i4>524</vt:i4>
      </vt:variant>
      <vt:variant>
        <vt:i4>0</vt:i4>
      </vt:variant>
      <vt:variant>
        <vt:i4>5</vt:i4>
      </vt:variant>
      <vt:variant>
        <vt:lpwstr/>
      </vt:variant>
      <vt:variant>
        <vt:lpwstr>_Toc53138954</vt:lpwstr>
      </vt:variant>
      <vt:variant>
        <vt:i4>1900601</vt:i4>
      </vt:variant>
      <vt:variant>
        <vt:i4>518</vt:i4>
      </vt:variant>
      <vt:variant>
        <vt:i4>0</vt:i4>
      </vt:variant>
      <vt:variant>
        <vt:i4>5</vt:i4>
      </vt:variant>
      <vt:variant>
        <vt:lpwstr/>
      </vt:variant>
      <vt:variant>
        <vt:lpwstr>_Toc53138953</vt:lpwstr>
      </vt:variant>
      <vt:variant>
        <vt:i4>1835065</vt:i4>
      </vt:variant>
      <vt:variant>
        <vt:i4>512</vt:i4>
      </vt:variant>
      <vt:variant>
        <vt:i4>0</vt:i4>
      </vt:variant>
      <vt:variant>
        <vt:i4>5</vt:i4>
      </vt:variant>
      <vt:variant>
        <vt:lpwstr/>
      </vt:variant>
      <vt:variant>
        <vt:lpwstr>_Toc53138952</vt:lpwstr>
      </vt:variant>
      <vt:variant>
        <vt:i4>2031673</vt:i4>
      </vt:variant>
      <vt:variant>
        <vt:i4>506</vt:i4>
      </vt:variant>
      <vt:variant>
        <vt:i4>0</vt:i4>
      </vt:variant>
      <vt:variant>
        <vt:i4>5</vt:i4>
      </vt:variant>
      <vt:variant>
        <vt:lpwstr/>
      </vt:variant>
      <vt:variant>
        <vt:lpwstr>_Toc53138951</vt:lpwstr>
      </vt:variant>
      <vt:variant>
        <vt:i4>1966137</vt:i4>
      </vt:variant>
      <vt:variant>
        <vt:i4>500</vt:i4>
      </vt:variant>
      <vt:variant>
        <vt:i4>0</vt:i4>
      </vt:variant>
      <vt:variant>
        <vt:i4>5</vt:i4>
      </vt:variant>
      <vt:variant>
        <vt:lpwstr/>
      </vt:variant>
      <vt:variant>
        <vt:lpwstr>_Toc53138950</vt:lpwstr>
      </vt:variant>
      <vt:variant>
        <vt:i4>1507384</vt:i4>
      </vt:variant>
      <vt:variant>
        <vt:i4>494</vt:i4>
      </vt:variant>
      <vt:variant>
        <vt:i4>0</vt:i4>
      </vt:variant>
      <vt:variant>
        <vt:i4>5</vt:i4>
      </vt:variant>
      <vt:variant>
        <vt:lpwstr/>
      </vt:variant>
      <vt:variant>
        <vt:lpwstr>_Toc53138949</vt:lpwstr>
      </vt:variant>
      <vt:variant>
        <vt:i4>1441848</vt:i4>
      </vt:variant>
      <vt:variant>
        <vt:i4>488</vt:i4>
      </vt:variant>
      <vt:variant>
        <vt:i4>0</vt:i4>
      </vt:variant>
      <vt:variant>
        <vt:i4>5</vt:i4>
      </vt:variant>
      <vt:variant>
        <vt:lpwstr/>
      </vt:variant>
      <vt:variant>
        <vt:lpwstr>_Toc53138948</vt:lpwstr>
      </vt:variant>
      <vt:variant>
        <vt:i4>1638456</vt:i4>
      </vt:variant>
      <vt:variant>
        <vt:i4>482</vt:i4>
      </vt:variant>
      <vt:variant>
        <vt:i4>0</vt:i4>
      </vt:variant>
      <vt:variant>
        <vt:i4>5</vt:i4>
      </vt:variant>
      <vt:variant>
        <vt:lpwstr/>
      </vt:variant>
      <vt:variant>
        <vt:lpwstr>_Toc53138947</vt:lpwstr>
      </vt:variant>
      <vt:variant>
        <vt:i4>1572920</vt:i4>
      </vt:variant>
      <vt:variant>
        <vt:i4>476</vt:i4>
      </vt:variant>
      <vt:variant>
        <vt:i4>0</vt:i4>
      </vt:variant>
      <vt:variant>
        <vt:i4>5</vt:i4>
      </vt:variant>
      <vt:variant>
        <vt:lpwstr/>
      </vt:variant>
      <vt:variant>
        <vt:lpwstr>_Toc53138946</vt:lpwstr>
      </vt:variant>
      <vt:variant>
        <vt:i4>1769528</vt:i4>
      </vt:variant>
      <vt:variant>
        <vt:i4>470</vt:i4>
      </vt:variant>
      <vt:variant>
        <vt:i4>0</vt:i4>
      </vt:variant>
      <vt:variant>
        <vt:i4>5</vt:i4>
      </vt:variant>
      <vt:variant>
        <vt:lpwstr/>
      </vt:variant>
      <vt:variant>
        <vt:lpwstr>_Toc53138945</vt:lpwstr>
      </vt:variant>
      <vt:variant>
        <vt:i4>1703992</vt:i4>
      </vt:variant>
      <vt:variant>
        <vt:i4>464</vt:i4>
      </vt:variant>
      <vt:variant>
        <vt:i4>0</vt:i4>
      </vt:variant>
      <vt:variant>
        <vt:i4>5</vt:i4>
      </vt:variant>
      <vt:variant>
        <vt:lpwstr/>
      </vt:variant>
      <vt:variant>
        <vt:lpwstr>_Toc53138944</vt:lpwstr>
      </vt:variant>
      <vt:variant>
        <vt:i4>1900600</vt:i4>
      </vt:variant>
      <vt:variant>
        <vt:i4>458</vt:i4>
      </vt:variant>
      <vt:variant>
        <vt:i4>0</vt:i4>
      </vt:variant>
      <vt:variant>
        <vt:i4>5</vt:i4>
      </vt:variant>
      <vt:variant>
        <vt:lpwstr/>
      </vt:variant>
      <vt:variant>
        <vt:lpwstr>_Toc53138943</vt:lpwstr>
      </vt:variant>
      <vt:variant>
        <vt:i4>1835064</vt:i4>
      </vt:variant>
      <vt:variant>
        <vt:i4>452</vt:i4>
      </vt:variant>
      <vt:variant>
        <vt:i4>0</vt:i4>
      </vt:variant>
      <vt:variant>
        <vt:i4>5</vt:i4>
      </vt:variant>
      <vt:variant>
        <vt:lpwstr/>
      </vt:variant>
      <vt:variant>
        <vt:lpwstr>_Toc53138942</vt:lpwstr>
      </vt:variant>
      <vt:variant>
        <vt:i4>2031672</vt:i4>
      </vt:variant>
      <vt:variant>
        <vt:i4>446</vt:i4>
      </vt:variant>
      <vt:variant>
        <vt:i4>0</vt:i4>
      </vt:variant>
      <vt:variant>
        <vt:i4>5</vt:i4>
      </vt:variant>
      <vt:variant>
        <vt:lpwstr/>
      </vt:variant>
      <vt:variant>
        <vt:lpwstr>_Toc53138941</vt:lpwstr>
      </vt:variant>
      <vt:variant>
        <vt:i4>1966136</vt:i4>
      </vt:variant>
      <vt:variant>
        <vt:i4>440</vt:i4>
      </vt:variant>
      <vt:variant>
        <vt:i4>0</vt:i4>
      </vt:variant>
      <vt:variant>
        <vt:i4>5</vt:i4>
      </vt:variant>
      <vt:variant>
        <vt:lpwstr/>
      </vt:variant>
      <vt:variant>
        <vt:lpwstr>_Toc53138940</vt:lpwstr>
      </vt:variant>
      <vt:variant>
        <vt:i4>1507391</vt:i4>
      </vt:variant>
      <vt:variant>
        <vt:i4>434</vt:i4>
      </vt:variant>
      <vt:variant>
        <vt:i4>0</vt:i4>
      </vt:variant>
      <vt:variant>
        <vt:i4>5</vt:i4>
      </vt:variant>
      <vt:variant>
        <vt:lpwstr/>
      </vt:variant>
      <vt:variant>
        <vt:lpwstr>_Toc53138939</vt:lpwstr>
      </vt:variant>
      <vt:variant>
        <vt:i4>1441855</vt:i4>
      </vt:variant>
      <vt:variant>
        <vt:i4>428</vt:i4>
      </vt:variant>
      <vt:variant>
        <vt:i4>0</vt:i4>
      </vt:variant>
      <vt:variant>
        <vt:i4>5</vt:i4>
      </vt:variant>
      <vt:variant>
        <vt:lpwstr/>
      </vt:variant>
      <vt:variant>
        <vt:lpwstr>_Toc53138938</vt:lpwstr>
      </vt:variant>
      <vt:variant>
        <vt:i4>1638463</vt:i4>
      </vt:variant>
      <vt:variant>
        <vt:i4>422</vt:i4>
      </vt:variant>
      <vt:variant>
        <vt:i4>0</vt:i4>
      </vt:variant>
      <vt:variant>
        <vt:i4>5</vt:i4>
      </vt:variant>
      <vt:variant>
        <vt:lpwstr/>
      </vt:variant>
      <vt:variant>
        <vt:lpwstr>_Toc53138937</vt:lpwstr>
      </vt:variant>
      <vt:variant>
        <vt:i4>1572927</vt:i4>
      </vt:variant>
      <vt:variant>
        <vt:i4>416</vt:i4>
      </vt:variant>
      <vt:variant>
        <vt:i4>0</vt:i4>
      </vt:variant>
      <vt:variant>
        <vt:i4>5</vt:i4>
      </vt:variant>
      <vt:variant>
        <vt:lpwstr/>
      </vt:variant>
      <vt:variant>
        <vt:lpwstr>_Toc53138936</vt:lpwstr>
      </vt:variant>
      <vt:variant>
        <vt:i4>1769535</vt:i4>
      </vt:variant>
      <vt:variant>
        <vt:i4>410</vt:i4>
      </vt:variant>
      <vt:variant>
        <vt:i4>0</vt:i4>
      </vt:variant>
      <vt:variant>
        <vt:i4>5</vt:i4>
      </vt:variant>
      <vt:variant>
        <vt:lpwstr/>
      </vt:variant>
      <vt:variant>
        <vt:lpwstr>_Toc53138935</vt:lpwstr>
      </vt:variant>
      <vt:variant>
        <vt:i4>1703999</vt:i4>
      </vt:variant>
      <vt:variant>
        <vt:i4>404</vt:i4>
      </vt:variant>
      <vt:variant>
        <vt:i4>0</vt:i4>
      </vt:variant>
      <vt:variant>
        <vt:i4>5</vt:i4>
      </vt:variant>
      <vt:variant>
        <vt:lpwstr/>
      </vt:variant>
      <vt:variant>
        <vt:lpwstr>_Toc53138934</vt:lpwstr>
      </vt:variant>
      <vt:variant>
        <vt:i4>1900607</vt:i4>
      </vt:variant>
      <vt:variant>
        <vt:i4>398</vt:i4>
      </vt:variant>
      <vt:variant>
        <vt:i4>0</vt:i4>
      </vt:variant>
      <vt:variant>
        <vt:i4>5</vt:i4>
      </vt:variant>
      <vt:variant>
        <vt:lpwstr/>
      </vt:variant>
      <vt:variant>
        <vt:lpwstr>_Toc53138933</vt:lpwstr>
      </vt:variant>
      <vt:variant>
        <vt:i4>1835071</vt:i4>
      </vt:variant>
      <vt:variant>
        <vt:i4>392</vt:i4>
      </vt:variant>
      <vt:variant>
        <vt:i4>0</vt:i4>
      </vt:variant>
      <vt:variant>
        <vt:i4>5</vt:i4>
      </vt:variant>
      <vt:variant>
        <vt:lpwstr/>
      </vt:variant>
      <vt:variant>
        <vt:lpwstr>_Toc53138932</vt:lpwstr>
      </vt:variant>
      <vt:variant>
        <vt:i4>2031679</vt:i4>
      </vt:variant>
      <vt:variant>
        <vt:i4>386</vt:i4>
      </vt:variant>
      <vt:variant>
        <vt:i4>0</vt:i4>
      </vt:variant>
      <vt:variant>
        <vt:i4>5</vt:i4>
      </vt:variant>
      <vt:variant>
        <vt:lpwstr/>
      </vt:variant>
      <vt:variant>
        <vt:lpwstr>_Toc53138931</vt:lpwstr>
      </vt:variant>
      <vt:variant>
        <vt:i4>1966143</vt:i4>
      </vt:variant>
      <vt:variant>
        <vt:i4>380</vt:i4>
      </vt:variant>
      <vt:variant>
        <vt:i4>0</vt:i4>
      </vt:variant>
      <vt:variant>
        <vt:i4>5</vt:i4>
      </vt:variant>
      <vt:variant>
        <vt:lpwstr/>
      </vt:variant>
      <vt:variant>
        <vt:lpwstr>_Toc53138930</vt:lpwstr>
      </vt:variant>
      <vt:variant>
        <vt:i4>1507390</vt:i4>
      </vt:variant>
      <vt:variant>
        <vt:i4>374</vt:i4>
      </vt:variant>
      <vt:variant>
        <vt:i4>0</vt:i4>
      </vt:variant>
      <vt:variant>
        <vt:i4>5</vt:i4>
      </vt:variant>
      <vt:variant>
        <vt:lpwstr/>
      </vt:variant>
      <vt:variant>
        <vt:lpwstr>_Toc53138929</vt:lpwstr>
      </vt:variant>
      <vt:variant>
        <vt:i4>1441854</vt:i4>
      </vt:variant>
      <vt:variant>
        <vt:i4>368</vt:i4>
      </vt:variant>
      <vt:variant>
        <vt:i4>0</vt:i4>
      </vt:variant>
      <vt:variant>
        <vt:i4>5</vt:i4>
      </vt:variant>
      <vt:variant>
        <vt:lpwstr/>
      </vt:variant>
      <vt:variant>
        <vt:lpwstr>_Toc53138928</vt:lpwstr>
      </vt:variant>
      <vt:variant>
        <vt:i4>1638462</vt:i4>
      </vt:variant>
      <vt:variant>
        <vt:i4>362</vt:i4>
      </vt:variant>
      <vt:variant>
        <vt:i4>0</vt:i4>
      </vt:variant>
      <vt:variant>
        <vt:i4>5</vt:i4>
      </vt:variant>
      <vt:variant>
        <vt:lpwstr/>
      </vt:variant>
      <vt:variant>
        <vt:lpwstr>_Toc53138927</vt:lpwstr>
      </vt:variant>
      <vt:variant>
        <vt:i4>1572926</vt:i4>
      </vt:variant>
      <vt:variant>
        <vt:i4>356</vt:i4>
      </vt:variant>
      <vt:variant>
        <vt:i4>0</vt:i4>
      </vt:variant>
      <vt:variant>
        <vt:i4>5</vt:i4>
      </vt:variant>
      <vt:variant>
        <vt:lpwstr/>
      </vt:variant>
      <vt:variant>
        <vt:lpwstr>_Toc53138926</vt:lpwstr>
      </vt:variant>
      <vt:variant>
        <vt:i4>1769534</vt:i4>
      </vt:variant>
      <vt:variant>
        <vt:i4>350</vt:i4>
      </vt:variant>
      <vt:variant>
        <vt:i4>0</vt:i4>
      </vt:variant>
      <vt:variant>
        <vt:i4>5</vt:i4>
      </vt:variant>
      <vt:variant>
        <vt:lpwstr/>
      </vt:variant>
      <vt:variant>
        <vt:lpwstr>_Toc53138925</vt:lpwstr>
      </vt:variant>
      <vt:variant>
        <vt:i4>1703998</vt:i4>
      </vt:variant>
      <vt:variant>
        <vt:i4>344</vt:i4>
      </vt:variant>
      <vt:variant>
        <vt:i4>0</vt:i4>
      </vt:variant>
      <vt:variant>
        <vt:i4>5</vt:i4>
      </vt:variant>
      <vt:variant>
        <vt:lpwstr/>
      </vt:variant>
      <vt:variant>
        <vt:lpwstr>_Toc53138924</vt:lpwstr>
      </vt:variant>
      <vt:variant>
        <vt:i4>1900606</vt:i4>
      </vt:variant>
      <vt:variant>
        <vt:i4>338</vt:i4>
      </vt:variant>
      <vt:variant>
        <vt:i4>0</vt:i4>
      </vt:variant>
      <vt:variant>
        <vt:i4>5</vt:i4>
      </vt:variant>
      <vt:variant>
        <vt:lpwstr/>
      </vt:variant>
      <vt:variant>
        <vt:lpwstr>_Toc53138923</vt:lpwstr>
      </vt:variant>
      <vt:variant>
        <vt:i4>2031678</vt:i4>
      </vt:variant>
      <vt:variant>
        <vt:i4>332</vt:i4>
      </vt:variant>
      <vt:variant>
        <vt:i4>0</vt:i4>
      </vt:variant>
      <vt:variant>
        <vt:i4>5</vt:i4>
      </vt:variant>
      <vt:variant>
        <vt:lpwstr/>
      </vt:variant>
      <vt:variant>
        <vt:lpwstr>_Toc53138921</vt:lpwstr>
      </vt:variant>
      <vt:variant>
        <vt:i4>1966142</vt:i4>
      </vt:variant>
      <vt:variant>
        <vt:i4>326</vt:i4>
      </vt:variant>
      <vt:variant>
        <vt:i4>0</vt:i4>
      </vt:variant>
      <vt:variant>
        <vt:i4>5</vt:i4>
      </vt:variant>
      <vt:variant>
        <vt:lpwstr/>
      </vt:variant>
      <vt:variant>
        <vt:lpwstr>_Toc53138920</vt:lpwstr>
      </vt:variant>
      <vt:variant>
        <vt:i4>1507389</vt:i4>
      </vt:variant>
      <vt:variant>
        <vt:i4>320</vt:i4>
      </vt:variant>
      <vt:variant>
        <vt:i4>0</vt:i4>
      </vt:variant>
      <vt:variant>
        <vt:i4>5</vt:i4>
      </vt:variant>
      <vt:variant>
        <vt:lpwstr/>
      </vt:variant>
      <vt:variant>
        <vt:lpwstr>_Toc53138919</vt:lpwstr>
      </vt:variant>
      <vt:variant>
        <vt:i4>1441853</vt:i4>
      </vt:variant>
      <vt:variant>
        <vt:i4>314</vt:i4>
      </vt:variant>
      <vt:variant>
        <vt:i4>0</vt:i4>
      </vt:variant>
      <vt:variant>
        <vt:i4>5</vt:i4>
      </vt:variant>
      <vt:variant>
        <vt:lpwstr/>
      </vt:variant>
      <vt:variant>
        <vt:lpwstr>_Toc53138918</vt:lpwstr>
      </vt:variant>
      <vt:variant>
        <vt:i4>1638461</vt:i4>
      </vt:variant>
      <vt:variant>
        <vt:i4>308</vt:i4>
      </vt:variant>
      <vt:variant>
        <vt:i4>0</vt:i4>
      </vt:variant>
      <vt:variant>
        <vt:i4>5</vt:i4>
      </vt:variant>
      <vt:variant>
        <vt:lpwstr/>
      </vt:variant>
      <vt:variant>
        <vt:lpwstr>_Toc53138917</vt:lpwstr>
      </vt:variant>
      <vt:variant>
        <vt:i4>1572925</vt:i4>
      </vt:variant>
      <vt:variant>
        <vt:i4>302</vt:i4>
      </vt:variant>
      <vt:variant>
        <vt:i4>0</vt:i4>
      </vt:variant>
      <vt:variant>
        <vt:i4>5</vt:i4>
      </vt:variant>
      <vt:variant>
        <vt:lpwstr/>
      </vt:variant>
      <vt:variant>
        <vt:lpwstr>_Toc53138916</vt:lpwstr>
      </vt:variant>
      <vt:variant>
        <vt:i4>1769533</vt:i4>
      </vt:variant>
      <vt:variant>
        <vt:i4>296</vt:i4>
      </vt:variant>
      <vt:variant>
        <vt:i4>0</vt:i4>
      </vt:variant>
      <vt:variant>
        <vt:i4>5</vt:i4>
      </vt:variant>
      <vt:variant>
        <vt:lpwstr/>
      </vt:variant>
      <vt:variant>
        <vt:lpwstr>_Toc53138915</vt:lpwstr>
      </vt:variant>
      <vt:variant>
        <vt:i4>1703997</vt:i4>
      </vt:variant>
      <vt:variant>
        <vt:i4>290</vt:i4>
      </vt:variant>
      <vt:variant>
        <vt:i4>0</vt:i4>
      </vt:variant>
      <vt:variant>
        <vt:i4>5</vt:i4>
      </vt:variant>
      <vt:variant>
        <vt:lpwstr/>
      </vt:variant>
      <vt:variant>
        <vt:lpwstr>_Toc53138914</vt:lpwstr>
      </vt:variant>
      <vt:variant>
        <vt:i4>1900605</vt:i4>
      </vt:variant>
      <vt:variant>
        <vt:i4>284</vt:i4>
      </vt:variant>
      <vt:variant>
        <vt:i4>0</vt:i4>
      </vt:variant>
      <vt:variant>
        <vt:i4>5</vt:i4>
      </vt:variant>
      <vt:variant>
        <vt:lpwstr/>
      </vt:variant>
      <vt:variant>
        <vt:lpwstr>_Toc53138913</vt:lpwstr>
      </vt:variant>
      <vt:variant>
        <vt:i4>1835069</vt:i4>
      </vt:variant>
      <vt:variant>
        <vt:i4>278</vt:i4>
      </vt:variant>
      <vt:variant>
        <vt:i4>0</vt:i4>
      </vt:variant>
      <vt:variant>
        <vt:i4>5</vt:i4>
      </vt:variant>
      <vt:variant>
        <vt:lpwstr/>
      </vt:variant>
      <vt:variant>
        <vt:lpwstr>_Toc53138912</vt:lpwstr>
      </vt:variant>
      <vt:variant>
        <vt:i4>2031677</vt:i4>
      </vt:variant>
      <vt:variant>
        <vt:i4>272</vt:i4>
      </vt:variant>
      <vt:variant>
        <vt:i4>0</vt:i4>
      </vt:variant>
      <vt:variant>
        <vt:i4>5</vt:i4>
      </vt:variant>
      <vt:variant>
        <vt:lpwstr/>
      </vt:variant>
      <vt:variant>
        <vt:lpwstr>_Toc53138911</vt:lpwstr>
      </vt:variant>
      <vt:variant>
        <vt:i4>1966141</vt:i4>
      </vt:variant>
      <vt:variant>
        <vt:i4>266</vt:i4>
      </vt:variant>
      <vt:variant>
        <vt:i4>0</vt:i4>
      </vt:variant>
      <vt:variant>
        <vt:i4>5</vt:i4>
      </vt:variant>
      <vt:variant>
        <vt:lpwstr/>
      </vt:variant>
      <vt:variant>
        <vt:lpwstr>_Toc53138910</vt:lpwstr>
      </vt:variant>
      <vt:variant>
        <vt:i4>1507388</vt:i4>
      </vt:variant>
      <vt:variant>
        <vt:i4>260</vt:i4>
      </vt:variant>
      <vt:variant>
        <vt:i4>0</vt:i4>
      </vt:variant>
      <vt:variant>
        <vt:i4>5</vt:i4>
      </vt:variant>
      <vt:variant>
        <vt:lpwstr/>
      </vt:variant>
      <vt:variant>
        <vt:lpwstr>_Toc53138909</vt:lpwstr>
      </vt:variant>
      <vt:variant>
        <vt:i4>1441852</vt:i4>
      </vt:variant>
      <vt:variant>
        <vt:i4>254</vt:i4>
      </vt:variant>
      <vt:variant>
        <vt:i4>0</vt:i4>
      </vt:variant>
      <vt:variant>
        <vt:i4>5</vt:i4>
      </vt:variant>
      <vt:variant>
        <vt:lpwstr/>
      </vt:variant>
      <vt:variant>
        <vt:lpwstr>_Toc53138908</vt:lpwstr>
      </vt:variant>
      <vt:variant>
        <vt:i4>1638460</vt:i4>
      </vt:variant>
      <vt:variant>
        <vt:i4>248</vt:i4>
      </vt:variant>
      <vt:variant>
        <vt:i4>0</vt:i4>
      </vt:variant>
      <vt:variant>
        <vt:i4>5</vt:i4>
      </vt:variant>
      <vt:variant>
        <vt:lpwstr/>
      </vt:variant>
      <vt:variant>
        <vt:lpwstr>_Toc53138907</vt:lpwstr>
      </vt:variant>
      <vt:variant>
        <vt:i4>1572924</vt:i4>
      </vt:variant>
      <vt:variant>
        <vt:i4>242</vt:i4>
      </vt:variant>
      <vt:variant>
        <vt:i4>0</vt:i4>
      </vt:variant>
      <vt:variant>
        <vt:i4>5</vt:i4>
      </vt:variant>
      <vt:variant>
        <vt:lpwstr/>
      </vt:variant>
      <vt:variant>
        <vt:lpwstr>_Toc53138906</vt:lpwstr>
      </vt:variant>
      <vt:variant>
        <vt:i4>1769532</vt:i4>
      </vt:variant>
      <vt:variant>
        <vt:i4>236</vt:i4>
      </vt:variant>
      <vt:variant>
        <vt:i4>0</vt:i4>
      </vt:variant>
      <vt:variant>
        <vt:i4>5</vt:i4>
      </vt:variant>
      <vt:variant>
        <vt:lpwstr/>
      </vt:variant>
      <vt:variant>
        <vt:lpwstr>_Toc53138905</vt:lpwstr>
      </vt:variant>
      <vt:variant>
        <vt:i4>1703996</vt:i4>
      </vt:variant>
      <vt:variant>
        <vt:i4>230</vt:i4>
      </vt:variant>
      <vt:variant>
        <vt:i4>0</vt:i4>
      </vt:variant>
      <vt:variant>
        <vt:i4>5</vt:i4>
      </vt:variant>
      <vt:variant>
        <vt:lpwstr/>
      </vt:variant>
      <vt:variant>
        <vt:lpwstr>_Toc53138904</vt:lpwstr>
      </vt:variant>
      <vt:variant>
        <vt:i4>1900604</vt:i4>
      </vt:variant>
      <vt:variant>
        <vt:i4>224</vt:i4>
      </vt:variant>
      <vt:variant>
        <vt:i4>0</vt:i4>
      </vt:variant>
      <vt:variant>
        <vt:i4>5</vt:i4>
      </vt:variant>
      <vt:variant>
        <vt:lpwstr/>
      </vt:variant>
      <vt:variant>
        <vt:lpwstr>_Toc53138903</vt:lpwstr>
      </vt:variant>
      <vt:variant>
        <vt:i4>1835068</vt:i4>
      </vt:variant>
      <vt:variant>
        <vt:i4>218</vt:i4>
      </vt:variant>
      <vt:variant>
        <vt:i4>0</vt:i4>
      </vt:variant>
      <vt:variant>
        <vt:i4>5</vt:i4>
      </vt:variant>
      <vt:variant>
        <vt:lpwstr/>
      </vt:variant>
      <vt:variant>
        <vt:lpwstr>_Toc53138902</vt:lpwstr>
      </vt:variant>
      <vt:variant>
        <vt:i4>2031676</vt:i4>
      </vt:variant>
      <vt:variant>
        <vt:i4>212</vt:i4>
      </vt:variant>
      <vt:variant>
        <vt:i4>0</vt:i4>
      </vt:variant>
      <vt:variant>
        <vt:i4>5</vt:i4>
      </vt:variant>
      <vt:variant>
        <vt:lpwstr/>
      </vt:variant>
      <vt:variant>
        <vt:lpwstr>_Toc53138901</vt:lpwstr>
      </vt:variant>
      <vt:variant>
        <vt:i4>1966140</vt:i4>
      </vt:variant>
      <vt:variant>
        <vt:i4>206</vt:i4>
      </vt:variant>
      <vt:variant>
        <vt:i4>0</vt:i4>
      </vt:variant>
      <vt:variant>
        <vt:i4>5</vt:i4>
      </vt:variant>
      <vt:variant>
        <vt:lpwstr/>
      </vt:variant>
      <vt:variant>
        <vt:lpwstr>_Toc53138900</vt:lpwstr>
      </vt:variant>
      <vt:variant>
        <vt:i4>1441845</vt:i4>
      </vt:variant>
      <vt:variant>
        <vt:i4>200</vt:i4>
      </vt:variant>
      <vt:variant>
        <vt:i4>0</vt:i4>
      </vt:variant>
      <vt:variant>
        <vt:i4>5</vt:i4>
      </vt:variant>
      <vt:variant>
        <vt:lpwstr/>
      </vt:variant>
      <vt:variant>
        <vt:lpwstr>_Toc53138899</vt:lpwstr>
      </vt:variant>
      <vt:variant>
        <vt:i4>1507381</vt:i4>
      </vt:variant>
      <vt:variant>
        <vt:i4>194</vt:i4>
      </vt:variant>
      <vt:variant>
        <vt:i4>0</vt:i4>
      </vt:variant>
      <vt:variant>
        <vt:i4>5</vt:i4>
      </vt:variant>
      <vt:variant>
        <vt:lpwstr/>
      </vt:variant>
      <vt:variant>
        <vt:lpwstr>_Toc53138898</vt:lpwstr>
      </vt:variant>
      <vt:variant>
        <vt:i4>1572917</vt:i4>
      </vt:variant>
      <vt:variant>
        <vt:i4>188</vt:i4>
      </vt:variant>
      <vt:variant>
        <vt:i4>0</vt:i4>
      </vt:variant>
      <vt:variant>
        <vt:i4>5</vt:i4>
      </vt:variant>
      <vt:variant>
        <vt:lpwstr/>
      </vt:variant>
      <vt:variant>
        <vt:lpwstr>_Toc53138897</vt:lpwstr>
      </vt:variant>
      <vt:variant>
        <vt:i4>1638453</vt:i4>
      </vt:variant>
      <vt:variant>
        <vt:i4>182</vt:i4>
      </vt:variant>
      <vt:variant>
        <vt:i4>0</vt:i4>
      </vt:variant>
      <vt:variant>
        <vt:i4>5</vt:i4>
      </vt:variant>
      <vt:variant>
        <vt:lpwstr/>
      </vt:variant>
      <vt:variant>
        <vt:lpwstr>_Toc53138896</vt:lpwstr>
      </vt:variant>
      <vt:variant>
        <vt:i4>1703989</vt:i4>
      </vt:variant>
      <vt:variant>
        <vt:i4>176</vt:i4>
      </vt:variant>
      <vt:variant>
        <vt:i4>0</vt:i4>
      </vt:variant>
      <vt:variant>
        <vt:i4>5</vt:i4>
      </vt:variant>
      <vt:variant>
        <vt:lpwstr/>
      </vt:variant>
      <vt:variant>
        <vt:lpwstr>_Toc53138895</vt:lpwstr>
      </vt:variant>
      <vt:variant>
        <vt:i4>1769525</vt:i4>
      </vt:variant>
      <vt:variant>
        <vt:i4>170</vt:i4>
      </vt:variant>
      <vt:variant>
        <vt:i4>0</vt:i4>
      </vt:variant>
      <vt:variant>
        <vt:i4>5</vt:i4>
      </vt:variant>
      <vt:variant>
        <vt:lpwstr/>
      </vt:variant>
      <vt:variant>
        <vt:lpwstr>_Toc53138894</vt:lpwstr>
      </vt:variant>
      <vt:variant>
        <vt:i4>1835061</vt:i4>
      </vt:variant>
      <vt:variant>
        <vt:i4>164</vt:i4>
      </vt:variant>
      <vt:variant>
        <vt:i4>0</vt:i4>
      </vt:variant>
      <vt:variant>
        <vt:i4>5</vt:i4>
      </vt:variant>
      <vt:variant>
        <vt:lpwstr/>
      </vt:variant>
      <vt:variant>
        <vt:lpwstr>_Toc53138893</vt:lpwstr>
      </vt:variant>
      <vt:variant>
        <vt:i4>1900597</vt:i4>
      </vt:variant>
      <vt:variant>
        <vt:i4>158</vt:i4>
      </vt:variant>
      <vt:variant>
        <vt:i4>0</vt:i4>
      </vt:variant>
      <vt:variant>
        <vt:i4>5</vt:i4>
      </vt:variant>
      <vt:variant>
        <vt:lpwstr/>
      </vt:variant>
      <vt:variant>
        <vt:lpwstr>_Toc53138892</vt:lpwstr>
      </vt:variant>
      <vt:variant>
        <vt:i4>1966133</vt:i4>
      </vt:variant>
      <vt:variant>
        <vt:i4>152</vt:i4>
      </vt:variant>
      <vt:variant>
        <vt:i4>0</vt:i4>
      </vt:variant>
      <vt:variant>
        <vt:i4>5</vt:i4>
      </vt:variant>
      <vt:variant>
        <vt:lpwstr/>
      </vt:variant>
      <vt:variant>
        <vt:lpwstr>_Toc53138891</vt:lpwstr>
      </vt:variant>
      <vt:variant>
        <vt:i4>2031669</vt:i4>
      </vt:variant>
      <vt:variant>
        <vt:i4>146</vt:i4>
      </vt:variant>
      <vt:variant>
        <vt:i4>0</vt:i4>
      </vt:variant>
      <vt:variant>
        <vt:i4>5</vt:i4>
      </vt:variant>
      <vt:variant>
        <vt:lpwstr/>
      </vt:variant>
      <vt:variant>
        <vt:lpwstr>_Toc53138890</vt:lpwstr>
      </vt:variant>
      <vt:variant>
        <vt:i4>1441844</vt:i4>
      </vt:variant>
      <vt:variant>
        <vt:i4>140</vt:i4>
      </vt:variant>
      <vt:variant>
        <vt:i4>0</vt:i4>
      </vt:variant>
      <vt:variant>
        <vt:i4>5</vt:i4>
      </vt:variant>
      <vt:variant>
        <vt:lpwstr/>
      </vt:variant>
      <vt:variant>
        <vt:lpwstr>_Toc53138889</vt:lpwstr>
      </vt:variant>
      <vt:variant>
        <vt:i4>1507380</vt:i4>
      </vt:variant>
      <vt:variant>
        <vt:i4>134</vt:i4>
      </vt:variant>
      <vt:variant>
        <vt:i4>0</vt:i4>
      </vt:variant>
      <vt:variant>
        <vt:i4>5</vt:i4>
      </vt:variant>
      <vt:variant>
        <vt:lpwstr/>
      </vt:variant>
      <vt:variant>
        <vt:lpwstr>_Toc53138888</vt:lpwstr>
      </vt:variant>
      <vt:variant>
        <vt:i4>1572916</vt:i4>
      </vt:variant>
      <vt:variant>
        <vt:i4>128</vt:i4>
      </vt:variant>
      <vt:variant>
        <vt:i4>0</vt:i4>
      </vt:variant>
      <vt:variant>
        <vt:i4>5</vt:i4>
      </vt:variant>
      <vt:variant>
        <vt:lpwstr/>
      </vt:variant>
      <vt:variant>
        <vt:lpwstr>_Toc53138887</vt:lpwstr>
      </vt:variant>
      <vt:variant>
        <vt:i4>1638452</vt:i4>
      </vt:variant>
      <vt:variant>
        <vt:i4>122</vt:i4>
      </vt:variant>
      <vt:variant>
        <vt:i4>0</vt:i4>
      </vt:variant>
      <vt:variant>
        <vt:i4>5</vt:i4>
      </vt:variant>
      <vt:variant>
        <vt:lpwstr/>
      </vt:variant>
      <vt:variant>
        <vt:lpwstr>_Toc53138886</vt:lpwstr>
      </vt:variant>
      <vt:variant>
        <vt:i4>1703988</vt:i4>
      </vt:variant>
      <vt:variant>
        <vt:i4>116</vt:i4>
      </vt:variant>
      <vt:variant>
        <vt:i4>0</vt:i4>
      </vt:variant>
      <vt:variant>
        <vt:i4>5</vt:i4>
      </vt:variant>
      <vt:variant>
        <vt:lpwstr/>
      </vt:variant>
      <vt:variant>
        <vt:lpwstr>_Toc53138885</vt:lpwstr>
      </vt:variant>
      <vt:variant>
        <vt:i4>1769524</vt:i4>
      </vt:variant>
      <vt:variant>
        <vt:i4>110</vt:i4>
      </vt:variant>
      <vt:variant>
        <vt:i4>0</vt:i4>
      </vt:variant>
      <vt:variant>
        <vt:i4>5</vt:i4>
      </vt:variant>
      <vt:variant>
        <vt:lpwstr/>
      </vt:variant>
      <vt:variant>
        <vt:lpwstr>_Toc53138884</vt:lpwstr>
      </vt:variant>
      <vt:variant>
        <vt:i4>1835060</vt:i4>
      </vt:variant>
      <vt:variant>
        <vt:i4>104</vt:i4>
      </vt:variant>
      <vt:variant>
        <vt:i4>0</vt:i4>
      </vt:variant>
      <vt:variant>
        <vt:i4>5</vt:i4>
      </vt:variant>
      <vt:variant>
        <vt:lpwstr/>
      </vt:variant>
      <vt:variant>
        <vt:lpwstr>_Toc53138883</vt:lpwstr>
      </vt:variant>
      <vt:variant>
        <vt:i4>1900596</vt:i4>
      </vt:variant>
      <vt:variant>
        <vt:i4>98</vt:i4>
      </vt:variant>
      <vt:variant>
        <vt:i4>0</vt:i4>
      </vt:variant>
      <vt:variant>
        <vt:i4>5</vt:i4>
      </vt:variant>
      <vt:variant>
        <vt:lpwstr/>
      </vt:variant>
      <vt:variant>
        <vt:lpwstr>_Toc53138882</vt:lpwstr>
      </vt:variant>
      <vt:variant>
        <vt:i4>1966132</vt:i4>
      </vt:variant>
      <vt:variant>
        <vt:i4>92</vt:i4>
      </vt:variant>
      <vt:variant>
        <vt:i4>0</vt:i4>
      </vt:variant>
      <vt:variant>
        <vt:i4>5</vt:i4>
      </vt:variant>
      <vt:variant>
        <vt:lpwstr/>
      </vt:variant>
      <vt:variant>
        <vt:lpwstr>_Toc53138881</vt:lpwstr>
      </vt:variant>
      <vt:variant>
        <vt:i4>2031668</vt:i4>
      </vt:variant>
      <vt:variant>
        <vt:i4>86</vt:i4>
      </vt:variant>
      <vt:variant>
        <vt:i4>0</vt:i4>
      </vt:variant>
      <vt:variant>
        <vt:i4>5</vt:i4>
      </vt:variant>
      <vt:variant>
        <vt:lpwstr/>
      </vt:variant>
      <vt:variant>
        <vt:lpwstr>_Toc53138880</vt:lpwstr>
      </vt:variant>
      <vt:variant>
        <vt:i4>1441851</vt:i4>
      </vt:variant>
      <vt:variant>
        <vt:i4>80</vt:i4>
      </vt:variant>
      <vt:variant>
        <vt:i4>0</vt:i4>
      </vt:variant>
      <vt:variant>
        <vt:i4>5</vt:i4>
      </vt:variant>
      <vt:variant>
        <vt:lpwstr/>
      </vt:variant>
      <vt:variant>
        <vt:lpwstr>_Toc53138879</vt:lpwstr>
      </vt:variant>
      <vt:variant>
        <vt:i4>1507387</vt:i4>
      </vt:variant>
      <vt:variant>
        <vt:i4>74</vt:i4>
      </vt:variant>
      <vt:variant>
        <vt:i4>0</vt:i4>
      </vt:variant>
      <vt:variant>
        <vt:i4>5</vt:i4>
      </vt:variant>
      <vt:variant>
        <vt:lpwstr/>
      </vt:variant>
      <vt:variant>
        <vt:lpwstr>_Toc53138878</vt:lpwstr>
      </vt:variant>
      <vt:variant>
        <vt:i4>1572923</vt:i4>
      </vt:variant>
      <vt:variant>
        <vt:i4>68</vt:i4>
      </vt:variant>
      <vt:variant>
        <vt:i4>0</vt:i4>
      </vt:variant>
      <vt:variant>
        <vt:i4>5</vt:i4>
      </vt:variant>
      <vt:variant>
        <vt:lpwstr/>
      </vt:variant>
      <vt:variant>
        <vt:lpwstr>_Toc53138877</vt:lpwstr>
      </vt:variant>
      <vt:variant>
        <vt:i4>1638459</vt:i4>
      </vt:variant>
      <vt:variant>
        <vt:i4>62</vt:i4>
      </vt:variant>
      <vt:variant>
        <vt:i4>0</vt:i4>
      </vt:variant>
      <vt:variant>
        <vt:i4>5</vt:i4>
      </vt:variant>
      <vt:variant>
        <vt:lpwstr/>
      </vt:variant>
      <vt:variant>
        <vt:lpwstr>_Toc53138876</vt:lpwstr>
      </vt:variant>
      <vt:variant>
        <vt:i4>1703995</vt:i4>
      </vt:variant>
      <vt:variant>
        <vt:i4>56</vt:i4>
      </vt:variant>
      <vt:variant>
        <vt:i4>0</vt:i4>
      </vt:variant>
      <vt:variant>
        <vt:i4>5</vt:i4>
      </vt:variant>
      <vt:variant>
        <vt:lpwstr/>
      </vt:variant>
      <vt:variant>
        <vt:lpwstr>_Toc53138875</vt:lpwstr>
      </vt:variant>
      <vt:variant>
        <vt:i4>1769531</vt:i4>
      </vt:variant>
      <vt:variant>
        <vt:i4>50</vt:i4>
      </vt:variant>
      <vt:variant>
        <vt:i4>0</vt:i4>
      </vt:variant>
      <vt:variant>
        <vt:i4>5</vt:i4>
      </vt:variant>
      <vt:variant>
        <vt:lpwstr/>
      </vt:variant>
      <vt:variant>
        <vt:lpwstr>_Toc53138874</vt:lpwstr>
      </vt:variant>
      <vt:variant>
        <vt:i4>1835067</vt:i4>
      </vt:variant>
      <vt:variant>
        <vt:i4>44</vt:i4>
      </vt:variant>
      <vt:variant>
        <vt:i4>0</vt:i4>
      </vt:variant>
      <vt:variant>
        <vt:i4>5</vt:i4>
      </vt:variant>
      <vt:variant>
        <vt:lpwstr/>
      </vt:variant>
      <vt:variant>
        <vt:lpwstr>_Toc53138873</vt:lpwstr>
      </vt:variant>
      <vt:variant>
        <vt:i4>1900603</vt:i4>
      </vt:variant>
      <vt:variant>
        <vt:i4>38</vt:i4>
      </vt:variant>
      <vt:variant>
        <vt:i4>0</vt:i4>
      </vt:variant>
      <vt:variant>
        <vt:i4>5</vt:i4>
      </vt:variant>
      <vt:variant>
        <vt:lpwstr/>
      </vt:variant>
      <vt:variant>
        <vt:lpwstr>_Toc53138872</vt:lpwstr>
      </vt:variant>
      <vt:variant>
        <vt:i4>1966139</vt:i4>
      </vt:variant>
      <vt:variant>
        <vt:i4>32</vt:i4>
      </vt:variant>
      <vt:variant>
        <vt:i4>0</vt:i4>
      </vt:variant>
      <vt:variant>
        <vt:i4>5</vt:i4>
      </vt:variant>
      <vt:variant>
        <vt:lpwstr/>
      </vt:variant>
      <vt:variant>
        <vt:lpwstr>_Toc53138871</vt:lpwstr>
      </vt:variant>
      <vt:variant>
        <vt:i4>2031675</vt:i4>
      </vt:variant>
      <vt:variant>
        <vt:i4>26</vt:i4>
      </vt:variant>
      <vt:variant>
        <vt:i4>0</vt:i4>
      </vt:variant>
      <vt:variant>
        <vt:i4>5</vt:i4>
      </vt:variant>
      <vt:variant>
        <vt:lpwstr/>
      </vt:variant>
      <vt:variant>
        <vt:lpwstr>_Toc53138870</vt:lpwstr>
      </vt:variant>
      <vt:variant>
        <vt:i4>1441850</vt:i4>
      </vt:variant>
      <vt:variant>
        <vt:i4>20</vt:i4>
      </vt:variant>
      <vt:variant>
        <vt:i4>0</vt:i4>
      </vt:variant>
      <vt:variant>
        <vt:i4>5</vt:i4>
      </vt:variant>
      <vt:variant>
        <vt:lpwstr/>
      </vt:variant>
      <vt:variant>
        <vt:lpwstr>_Toc53138869</vt:lpwstr>
      </vt:variant>
      <vt:variant>
        <vt:i4>1507386</vt:i4>
      </vt:variant>
      <vt:variant>
        <vt:i4>14</vt:i4>
      </vt:variant>
      <vt:variant>
        <vt:i4>0</vt:i4>
      </vt:variant>
      <vt:variant>
        <vt:i4>5</vt:i4>
      </vt:variant>
      <vt:variant>
        <vt:lpwstr/>
      </vt:variant>
      <vt:variant>
        <vt:lpwstr>_Toc53138868</vt:lpwstr>
      </vt:variant>
      <vt:variant>
        <vt:i4>1572922</vt:i4>
      </vt:variant>
      <vt:variant>
        <vt:i4>8</vt:i4>
      </vt:variant>
      <vt:variant>
        <vt:i4>0</vt:i4>
      </vt:variant>
      <vt:variant>
        <vt:i4>5</vt:i4>
      </vt:variant>
      <vt:variant>
        <vt:lpwstr/>
      </vt:variant>
      <vt:variant>
        <vt:lpwstr>_Toc53138867</vt:lpwstr>
      </vt:variant>
      <vt:variant>
        <vt:i4>1638458</vt:i4>
      </vt:variant>
      <vt:variant>
        <vt:i4>2</vt:i4>
      </vt:variant>
      <vt:variant>
        <vt:i4>0</vt:i4>
      </vt:variant>
      <vt:variant>
        <vt:i4>5</vt:i4>
      </vt:variant>
      <vt:variant>
        <vt:lpwstr/>
      </vt:variant>
      <vt:variant>
        <vt:lpwstr>_Toc53138866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DMM-Standaard aansluitingscontract</dc:title>
  <dc:subject/>
  <dc:creator/>
  <cp:keywords/>
  <cp:lastModifiedBy/>
  <cp:revision>1</cp:revision>
  <cp:lastPrinted>2020-07-14T11:07:00Z</cp:lastPrinted>
  <dcterms:created xsi:type="dcterms:W3CDTF">2021-05-18T11:19:00Z</dcterms:created>
  <dcterms:modified xsi:type="dcterms:W3CDTF">2021-05-18T11:19:00Z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A02191342</vt:lpwstr>
  </property>
  <property fmtid="{D5CDD505-2E9C-101B-9397-08002B2CF9AE}" pid="3" name="Last Modified">
    <vt:lpwstr>18 jun 2002</vt:lpwstr>
  </property>
  <property fmtid="{D5CDD505-2E9C-101B-9397-08002B2CF9AE}" pid="4" name="Version">
    <vt:lpwstr>0.3</vt:lpwstr>
  </property>
  <property fmtid="{D5CDD505-2E9C-101B-9397-08002B2CF9AE}" pid="5" name="Template Version">
    <vt:lpwstr>O2.102</vt:lpwstr>
  </property>
  <property fmtid="{D5CDD505-2E9C-101B-9397-08002B2CF9AE}" pid="6" name="Mode">
    <vt:lpwstr>SendAs</vt:lpwstr>
  </property>
  <property fmtid="{D5CDD505-2E9C-101B-9397-08002B2CF9AE}" pid="7" name="MSIP_Label_c8c00982-80e1-41e6-a03a-12f4ca954faf_Enabled">
    <vt:lpwstr>True</vt:lpwstr>
  </property>
  <property fmtid="{D5CDD505-2E9C-101B-9397-08002B2CF9AE}" pid="8" name="MSIP_Label_c8c00982-80e1-41e6-a03a-12f4ca954faf_SiteId">
    <vt:lpwstr>ecaa386b-c8df-4ce0-ad01-740cbdb5ba55</vt:lpwstr>
  </property>
  <property fmtid="{D5CDD505-2E9C-101B-9397-08002B2CF9AE}" pid="9" name="MSIP_Label_c8c00982-80e1-41e6-a03a-12f4ca954faf_Owner">
    <vt:lpwstr>GorleeW@BASFAD.BASF.NET</vt:lpwstr>
  </property>
  <property fmtid="{D5CDD505-2E9C-101B-9397-08002B2CF9AE}" pid="10" name="MSIP_Label_c8c00982-80e1-41e6-a03a-12f4ca954faf_SetDate">
    <vt:lpwstr>2020-12-16T13:30:00.2507717Z</vt:lpwstr>
  </property>
  <property fmtid="{D5CDD505-2E9C-101B-9397-08002B2CF9AE}" pid="11" name="MSIP_Label_c8c00982-80e1-41e6-a03a-12f4ca954faf_Name">
    <vt:lpwstr>Internal</vt:lpwstr>
  </property>
  <property fmtid="{D5CDD505-2E9C-101B-9397-08002B2CF9AE}" pid="12" name="MSIP_Label_c8c00982-80e1-41e6-a03a-12f4ca954faf_Application">
    <vt:lpwstr>Microsoft Azure Information Protection</vt:lpwstr>
  </property>
  <property fmtid="{D5CDD505-2E9C-101B-9397-08002B2CF9AE}" pid="13" name="MSIP_Label_c8c00982-80e1-41e6-a03a-12f4ca954faf_ActionId">
    <vt:lpwstr>86d5439f-416e-4509-b034-2d086a6c65ef</vt:lpwstr>
  </property>
  <property fmtid="{D5CDD505-2E9C-101B-9397-08002B2CF9AE}" pid="14" name="MSIP_Label_c8c00982-80e1-41e6-a03a-12f4ca954faf_Extended_MSFT_Method">
    <vt:lpwstr>Automatic</vt:lpwstr>
  </property>
  <property fmtid="{D5CDD505-2E9C-101B-9397-08002B2CF9AE}" pid="15" name="MSIP_Label_06530cf4-8573-4c29-a912-bbcdac835909_Enabled">
    <vt:lpwstr>True</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Owner">
    <vt:lpwstr>GorleeW@BASFAD.BASF.NET</vt:lpwstr>
  </property>
  <property fmtid="{D5CDD505-2E9C-101B-9397-08002B2CF9AE}" pid="18" name="MSIP_Label_06530cf4-8573-4c29-a912-bbcdac835909_SetDate">
    <vt:lpwstr>2020-12-16T13:30:00.2507717Z</vt:lpwstr>
  </property>
  <property fmtid="{D5CDD505-2E9C-101B-9397-08002B2CF9AE}" pid="19" name="MSIP_Label_06530cf4-8573-4c29-a912-bbcdac835909_Name">
    <vt:lpwstr>Unprotected</vt:lpwstr>
  </property>
  <property fmtid="{D5CDD505-2E9C-101B-9397-08002B2CF9AE}" pid="20" name="MSIP_Label_06530cf4-8573-4c29-a912-bbcdac835909_Application">
    <vt:lpwstr>Microsoft Azure Information Protection</vt:lpwstr>
  </property>
  <property fmtid="{D5CDD505-2E9C-101B-9397-08002B2CF9AE}" pid="21" name="MSIP_Label_06530cf4-8573-4c29-a912-bbcdac835909_ActionId">
    <vt:lpwstr>86d5439f-416e-4509-b034-2d086a6c65ef</vt:lpwstr>
  </property>
  <property fmtid="{D5CDD505-2E9C-101B-9397-08002B2CF9AE}" pid="22" name="MSIP_Label_06530cf4-8573-4c29-a912-bbcdac835909_Parent">
    <vt:lpwstr>c8c00982-80e1-41e6-a03a-12f4ca954faf</vt:lpwstr>
  </property>
  <property fmtid="{D5CDD505-2E9C-101B-9397-08002B2CF9AE}" pid="23" name="MSIP_Label_06530cf4-8573-4c29-a912-bbcdac835909_Extended_MSFT_Method">
    <vt:lpwstr>Automatic</vt:lpwstr>
  </property>
  <property fmtid="{D5CDD505-2E9C-101B-9397-08002B2CF9AE}" pid="24" name="Sensitivity">
    <vt:lpwstr>Internal Unprotected</vt:lpwstr>
  </property>
</Properties>
</file>