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3165" w14:textId="75F3FD18" w:rsidR="00C17F52" w:rsidRPr="00EE6DDF" w:rsidRDefault="00C17F52" w:rsidP="00C17F52">
      <w:pPr>
        <w:pStyle w:val="ContractType"/>
        <w:shd w:val="clear" w:color="auto" w:fill="FFFFFF" w:themeFill="background1"/>
        <w:rPr>
          <w:rFonts w:cs="Arial"/>
          <w:szCs w:val="20"/>
        </w:rPr>
      </w:pPr>
      <w:bookmarkStart w:id="0" w:name="_GoBack"/>
      <w:bookmarkEnd w:id="0"/>
      <w:r w:rsidRPr="00EE6DDF">
        <w:rPr>
          <w:rFonts w:cs="Arial"/>
          <w:szCs w:val="20"/>
        </w:rPr>
        <w:t>Toegangscontract</w:t>
      </w:r>
      <w:r w:rsidR="00E85416">
        <w:rPr>
          <w:rFonts w:cs="Arial"/>
          <w:szCs w:val="20"/>
        </w:rPr>
        <w:t xml:space="preserve"> </w:t>
      </w:r>
    </w:p>
    <w:p w14:paraId="72A9D238" w14:textId="5C068690" w:rsidR="00C17F52" w:rsidRPr="00C17F52" w:rsidRDefault="32BB0645" w:rsidP="00C17F52">
      <w:pPr>
        <w:pStyle w:val="ContractReference"/>
        <w:shd w:val="clear" w:color="auto" w:fill="FFFFFF" w:themeFill="background1"/>
        <w:spacing w:after="1200"/>
        <w:rPr>
          <w:rFonts w:cs="Arial"/>
          <w:b w:val="0"/>
          <w:sz w:val="24"/>
          <w:szCs w:val="24"/>
        </w:rPr>
      </w:pPr>
      <w:r w:rsidRPr="01F3A3F6">
        <w:rPr>
          <w:rFonts w:cs="Arial"/>
          <w:sz w:val="24"/>
          <w:szCs w:val="24"/>
        </w:rPr>
        <w:t>Contractreferentie</w:t>
      </w:r>
      <w:r w:rsidRPr="01F3A3F6">
        <w:rPr>
          <w:rFonts w:cs="Arial"/>
          <w:b w:val="0"/>
          <w:sz w:val="24"/>
          <w:szCs w:val="24"/>
        </w:rPr>
        <w:t>:</w:t>
      </w:r>
      <w:r w:rsidRPr="01F3A3F6">
        <w:rPr>
          <w:rFonts w:cs="Arial"/>
          <w:sz w:val="24"/>
          <w:szCs w:val="24"/>
        </w:rPr>
        <w:t xml:space="preserve"> [</w:t>
      </w:r>
      <w:r w:rsidRPr="01F3A3F6">
        <w:rPr>
          <w:rFonts w:eastAsia="Symbol" w:cs="Arial"/>
          <w:sz w:val="24"/>
          <w:szCs w:val="24"/>
        </w:rPr>
        <w:t>·</w:t>
      </w:r>
      <w:r w:rsidRPr="01F3A3F6">
        <w:rPr>
          <w:rFonts w:cs="Arial"/>
          <w:sz w:val="24"/>
          <w:szCs w:val="24"/>
        </w:rPr>
        <w:t>]</w:t>
      </w:r>
      <w:r w:rsidR="2A24DAE3" w:rsidRPr="01F3A3F6">
        <w:rPr>
          <w:rFonts w:cs="Arial"/>
          <w:sz w:val="24"/>
          <w:szCs w:val="24"/>
        </w:rPr>
        <w:t xml:space="preserve"> </w:t>
      </w:r>
    </w:p>
    <w:p w14:paraId="32A28298" w14:textId="120ED48B" w:rsidR="00C17F52" w:rsidRPr="00C17F52" w:rsidRDefault="00C17F52" w:rsidP="001E6794">
      <w:pPr>
        <w:shd w:val="clear" w:color="auto" w:fill="FFFFFF" w:themeFill="background1"/>
        <w:spacing w:line="360" w:lineRule="auto"/>
        <w:jc w:val="both"/>
        <w:rPr>
          <w:rStyle w:val="Strong"/>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34"/>
      </w:tblGrid>
      <w:tr w:rsidR="005311E6" w14:paraId="4E153AE8" w14:textId="77777777" w:rsidTr="005311E6">
        <w:tc>
          <w:tcPr>
            <w:tcW w:w="2405" w:type="dxa"/>
          </w:tcPr>
          <w:p w14:paraId="4068B487" w14:textId="55EEA6EF" w:rsidR="005311E6" w:rsidRDefault="005311E6" w:rsidP="001E6794">
            <w:pPr>
              <w:shd w:val="clear" w:color="auto" w:fill="FFFFFF" w:themeFill="background1"/>
              <w:spacing w:line="360" w:lineRule="auto"/>
              <w:ind w:left="34"/>
              <w:jc w:val="both"/>
              <w:rPr>
                <w:rFonts w:ascii="Arial" w:hAnsi="Arial" w:cs="Arial"/>
                <w:b/>
                <w:sz w:val="20"/>
                <w:szCs w:val="20"/>
              </w:rPr>
            </w:pPr>
            <w:r>
              <w:rPr>
                <w:rFonts w:ascii="Arial" w:hAnsi="Arial" w:cs="Arial"/>
                <w:b/>
                <w:sz w:val="20"/>
                <w:szCs w:val="20"/>
              </w:rPr>
              <w:t>Tussen:</w:t>
            </w:r>
          </w:p>
          <w:p w14:paraId="1F30029E" w14:textId="77777777" w:rsidR="005311E6" w:rsidRDefault="005311E6" w:rsidP="001E6794">
            <w:pPr>
              <w:spacing w:before="360" w:after="360"/>
              <w:jc w:val="both"/>
              <w:rPr>
                <w:rFonts w:ascii="Arial" w:hAnsi="Arial" w:cs="Arial"/>
                <w:b/>
                <w:bCs/>
                <w:sz w:val="20"/>
                <w:szCs w:val="20"/>
              </w:rPr>
            </w:pPr>
          </w:p>
        </w:tc>
        <w:tc>
          <w:tcPr>
            <w:tcW w:w="6634" w:type="dxa"/>
          </w:tcPr>
          <w:p w14:paraId="3C71E1DA" w14:textId="53D91FDF" w:rsidR="005311E6" w:rsidRPr="005311E6" w:rsidRDefault="005311E6" w:rsidP="001E6794">
            <w:pPr>
              <w:pStyle w:val="NoSpacing"/>
              <w:jc w:val="both"/>
              <w:rPr>
                <w:rFonts w:ascii="Arial" w:hAnsi="Arial" w:cs="Arial"/>
                <w:sz w:val="20"/>
              </w:rPr>
            </w:pPr>
            <w:r w:rsidRPr="00940218">
              <w:rPr>
                <w:rFonts w:ascii="Arial" w:hAnsi="Arial" w:cs="Arial"/>
                <w:b/>
                <w:sz w:val="20"/>
              </w:rPr>
              <w:t>[·][·],</w:t>
            </w:r>
            <w:r w:rsidRPr="005311E6">
              <w:rPr>
                <w:rFonts w:ascii="Arial" w:hAnsi="Arial" w:cs="Arial"/>
                <w:sz w:val="20"/>
              </w:rPr>
              <w:t xml:space="preserve"> een vennootschap naar </w:t>
            </w:r>
            <w:r w:rsidRPr="00940218">
              <w:rPr>
                <w:rFonts w:ascii="Arial" w:hAnsi="Arial" w:cs="Arial"/>
                <w:b/>
                <w:sz w:val="20"/>
              </w:rPr>
              <w:t xml:space="preserve">[·] </w:t>
            </w:r>
            <w:r w:rsidRPr="005311E6">
              <w:rPr>
                <w:rFonts w:ascii="Arial" w:hAnsi="Arial" w:cs="Arial"/>
                <w:sz w:val="20"/>
              </w:rPr>
              <w:t xml:space="preserve">recht met het ondernemingsnummer </w:t>
            </w:r>
            <w:r w:rsidRPr="00940218">
              <w:rPr>
                <w:rFonts w:ascii="Arial" w:hAnsi="Arial" w:cs="Arial"/>
                <w:b/>
                <w:sz w:val="20"/>
              </w:rPr>
              <w:t xml:space="preserve">[·] </w:t>
            </w:r>
            <w:r w:rsidRPr="005311E6">
              <w:rPr>
                <w:rFonts w:ascii="Arial" w:hAnsi="Arial" w:cs="Arial"/>
                <w:sz w:val="20"/>
              </w:rPr>
              <w:t xml:space="preserve">en met maatschappelijke zetel </w:t>
            </w:r>
            <w:r w:rsidRPr="00940218">
              <w:rPr>
                <w:rFonts w:ascii="Arial" w:hAnsi="Arial" w:cs="Arial"/>
                <w:b/>
                <w:sz w:val="20"/>
              </w:rPr>
              <w:t>[·][·][·],[·][·</w:t>
            </w:r>
            <w:r w:rsidR="00EE6DDF">
              <w:rPr>
                <w:rFonts w:ascii="Arial" w:hAnsi="Arial" w:cs="Arial"/>
                <w:b/>
                <w:sz w:val="20"/>
              </w:rPr>
              <w:t>]</w:t>
            </w:r>
            <w:r w:rsidRPr="00940218">
              <w:rPr>
                <w:rFonts w:ascii="Arial" w:hAnsi="Arial" w:cs="Arial"/>
                <w:b/>
                <w:sz w:val="20"/>
              </w:rPr>
              <w:t>[·]</w:t>
            </w:r>
            <w:r w:rsidRPr="005311E6">
              <w:rPr>
                <w:rFonts w:ascii="Arial" w:hAnsi="Arial" w:cs="Arial"/>
                <w:sz w:val="20"/>
              </w:rPr>
              <w:t>, rechtsgeldig vertegenwoordigd door</w:t>
            </w:r>
            <w:r w:rsidRPr="00940218">
              <w:rPr>
                <w:rFonts w:ascii="Arial" w:hAnsi="Arial" w:cs="Arial"/>
                <w:b/>
                <w:sz w:val="20"/>
              </w:rPr>
              <w:t xml:space="preserve"> [·][·][·]</w:t>
            </w:r>
            <w:r w:rsidRPr="005311E6">
              <w:rPr>
                <w:rFonts w:ascii="Arial" w:hAnsi="Arial" w:cs="Arial"/>
                <w:sz w:val="20"/>
              </w:rPr>
              <w:t xml:space="preserve"> en </w:t>
            </w:r>
            <w:r w:rsidRPr="005E4DDD">
              <w:rPr>
                <w:rFonts w:ascii="Arial" w:hAnsi="Arial" w:cs="Arial"/>
                <w:b/>
                <w:sz w:val="20"/>
              </w:rPr>
              <w:t>[·][·][·]</w:t>
            </w:r>
            <w:r w:rsidRPr="005311E6">
              <w:rPr>
                <w:rFonts w:ascii="Arial" w:hAnsi="Arial" w:cs="Arial"/>
                <w:sz w:val="20"/>
              </w:rPr>
              <w:t xml:space="preserve">, respectievelijk in de hoedanigheid van </w:t>
            </w:r>
            <w:r w:rsidRPr="00940218">
              <w:rPr>
                <w:rFonts w:ascii="Arial" w:hAnsi="Arial" w:cs="Arial"/>
                <w:b/>
                <w:sz w:val="20"/>
              </w:rPr>
              <w:t>[·]</w:t>
            </w:r>
            <w:r w:rsidRPr="005311E6">
              <w:rPr>
                <w:rFonts w:ascii="Arial" w:hAnsi="Arial" w:cs="Arial"/>
                <w:sz w:val="20"/>
              </w:rPr>
              <w:t xml:space="preserve"> en </w:t>
            </w:r>
            <w:r w:rsidRPr="00940218">
              <w:rPr>
                <w:rFonts w:ascii="Arial" w:hAnsi="Arial" w:cs="Arial"/>
                <w:b/>
                <w:sz w:val="20"/>
              </w:rPr>
              <w:t>[·],</w:t>
            </w:r>
          </w:p>
          <w:p w14:paraId="706A5026" w14:textId="77777777" w:rsidR="005311E6" w:rsidRDefault="005311E6" w:rsidP="001E6794">
            <w:pPr>
              <w:pStyle w:val="NoSpacing"/>
              <w:jc w:val="both"/>
              <w:rPr>
                <w:rFonts w:ascii="Arial" w:hAnsi="Arial" w:cs="Arial"/>
                <w:sz w:val="20"/>
              </w:rPr>
            </w:pPr>
          </w:p>
          <w:p w14:paraId="77F23764" w14:textId="50C9FFE2" w:rsidR="005311E6" w:rsidRPr="005311E6" w:rsidRDefault="005311E6" w:rsidP="001E6794">
            <w:pPr>
              <w:pStyle w:val="NoSpacing"/>
              <w:jc w:val="both"/>
              <w:rPr>
                <w:rFonts w:ascii="Arial" w:hAnsi="Arial" w:cs="Arial"/>
                <w:b/>
                <w:sz w:val="20"/>
              </w:rPr>
            </w:pPr>
            <w:r w:rsidRPr="005311E6">
              <w:rPr>
                <w:rFonts w:ascii="Arial" w:hAnsi="Arial" w:cs="Arial"/>
                <w:sz w:val="20"/>
              </w:rPr>
              <w:t>hierna "</w:t>
            </w:r>
            <w:r w:rsidRPr="00940218">
              <w:rPr>
                <w:rFonts w:ascii="Arial" w:hAnsi="Arial" w:cs="Arial"/>
                <w:b/>
                <w:sz w:val="20"/>
              </w:rPr>
              <w:t>Toegangshouder</w:t>
            </w:r>
            <w:r w:rsidRPr="005311E6">
              <w:rPr>
                <w:rFonts w:ascii="Arial" w:hAnsi="Arial" w:cs="Arial"/>
                <w:sz w:val="20"/>
              </w:rPr>
              <w:t>" genoemd</w:t>
            </w:r>
            <w:r w:rsidRPr="005311E6">
              <w:rPr>
                <w:rFonts w:ascii="Arial" w:hAnsi="Arial" w:cs="Arial"/>
                <w:b/>
                <w:sz w:val="20"/>
              </w:rPr>
              <w:t>.</w:t>
            </w:r>
          </w:p>
          <w:p w14:paraId="0FE1375A" w14:textId="77777777" w:rsidR="005311E6" w:rsidRPr="005311E6" w:rsidRDefault="005311E6" w:rsidP="001E6794">
            <w:pPr>
              <w:pStyle w:val="NoSpacing"/>
              <w:jc w:val="both"/>
              <w:rPr>
                <w:rFonts w:ascii="Arial" w:hAnsi="Arial" w:cs="Arial"/>
                <w:b/>
                <w:sz w:val="20"/>
              </w:rPr>
            </w:pPr>
          </w:p>
        </w:tc>
      </w:tr>
      <w:tr w:rsidR="005311E6" w14:paraId="402F3E0A" w14:textId="77777777" w:rsidTr="005311E6">
        <w:tc>
          <w:tcPr>
            <w:tcW w:w="2405" w:type="dxa"/>
          </w:tcPr>
          <w:p w14:paraId="1F81AD80" w14:textId="6D5C1556" w:rsidR="005311E6" w:rsidRDefault="005311E6" w:rsidP="001E6794">
            <w:pPr>
              <w:spacing w:before="360" w:after="360"/>
              <w:jc w:val="both"/>
              <w:rPr>
                <w:rFonts w:ascii="Arial" w:hAnsi="Arial" w:cs="Arial"/>
                <w:b/>
                <w:bCs/>
                <w:sz w:val="20"/>
                <w:szCs w:val="20"/>
              </w:rPr>
            </w:pPr>
            <w:r>
              <w:rPr>
                <w:rFonts w:ascii="Arial" w:hAnsi="Arial" w:cs="Arial"/>
                <w:b/>
                <w:bCs/>
                <w:sz w:val="20"/>
                <w:szCs w:val="20"/>
              </w:rPr>
              <w:t>En:</w:t>
            </w:r>
          </w:p>
        </w:tc>
        <w:tc>
          <w:tcPr>
            <w:tcW w:w="6634" w:type="dxa"/>
          </w:tcPr>
          <w:p w14:paraId="657FE148" w14:textId="41CBE7CE" w:rsidR="005311E6" w:rsidRDefault="005311E6" w:rsidP="001E6794">
            <w:pPr>
              <w:spacing w:before="360" w:after="360"/>
              <w:jc w:val="both"/>
              <w:rPr>
                <w:rFonts w:ascii="Arial" w:hAnsi="Arial" w:cs="Arial"/>
                <w:bCs/>
                <w:sz w:val="20"/>
                <w:szCs w:val="20"/>
              </w:rPr>
            </w:pPr>
            <w:r w:rsidRPr="005311E6">
              <w:rPr>
                <w:rFonts w:ascii="Arial" w:hAnsi="Arial" w:cs="Arial"/>
                <w:bCs/>
                <w:sz w:val="20"/>
                <w:szCs w:val="20"/>
              </w:rPr>
              <w:t>Elia Transmission Belgium</w:t>
            </w:r>
            <w:r w:rsidR="00832B9F">
              <w:rPr>
                <w:rFonts w:ascii="Arial" w:hAnsi="Arial" w:cs="Arial"/>
                <w:bCs/>
                <w:sz w:val="20"/>
                <w:szCs w:val="20"/>
              </w:rPr>
              <w:t xml:space="preserve"> N</w:t>
            </w:r>
            <w:r w:rsidR="00826EDD">
              <w:rPr>
                <w:rFonts w:ascii="Arial" w:hAnsi="Arial" w:cs="Arial"/>
                <w:bCs/>
                <w:sz w:val="20"/>
                <w:szCs w:val="20"/>
              </w:rPr>
              <w:t>.</w:t>
            </w:r>
            <w:r w:rsidR="00832B9F">
              <w:rPr>
                <w:rFonts w:ascii="Arial" w:hAnsi="Arial" w:cs="Arial"/>
                <w:bCs/>
                <w:sz w:val="20"/>
                <w:szCs w:val="20"/>
              </w:rPr>
              <w:t>V</w:t>
            </w:r>
            <w:r w:rsidR="00826EDD">
              <w:rPr>
                <w:rFonts w:ascii="Arial" w:hAnsi="Arial" w:cs="Arial"/>
                <w:bCs/>
                <w:sz w:val="20"/>
                <w:szCs w:val="20"/>
              </w:rPr>
              <w:t>.</w:t>
            </w:r>
            <w:r w:rsidRPr="005311E6">
              <w:rPr>
                <w:rFonts w:ascii="Arial" w:hAnsi="Arial" w:cs="Arial"/>
                <w:bCs/>
                <w:sz w:val="20"/>
                <w:szCs w:val="20"/>
              </w:rPr>
              <w:t>, een vennootschap naar Belgisch recht, met maatschappelijke zetel op het adres Keizerslaan 20, 1000 Brussel, België, ingeschreven in het Rechtspersonenregister (Brussel) onder nummer 0731.852.231,</w:t>
            </w:r>
            <w:r w:rsidR="00335732">
              <w:rPr>
                <w:rFonts w:ascii="Arial" w:hAnsi="Arial" w:cs="Arial"/>
                <w:bCs/>
                <w:sz w:val="20"/>
                <w:szCs w:val="20"/>
              </w:rPr>
              <w:t xml:space="preserve"> </w:t>
            </w:r>
            <w:r w:rsidRPr="005311E6">
              <w:rPr>
                <w:rFonts w:ascii="Arial" w:hAnsi="Arial" w:cs="Arial"/>
                <w:bCs/>
                <w:sz w:val="20"/>
                <w:szCs w:val="20"/>
              </w:rPr>
              <w:t xml:space="preserve">rechtsgeldig vertegenwoordigd door </w:t>
            </w:r>
            <w:r w:rsidR="00EE6DDF" w:rsidRPr="00940218">
              <w:rPr>
                <w:rFonts w:ascii="Arial" w:hAnsi="Arial" w:cs="Arial"/>
                <w:b/>
                <w:sz w:val="20"/>
              </w:rPr>
              <w:t>[·][·][·]</w:t>
            </w:r>
            <w:r w:rsidR="00EE6DDF">
              <w:rPr>
                <w:rFonts w:ascii="Arial" w:hAnsi="Arial" w:cs="Arial"/>
                <w:b/>
                <w:sz w:val="20"/>
              </w:rPr>
              <w:t xml:space="preserve"> </w:t>
            </w:r>
            <w:r w:rsidRPr="005311E6">
              <w:rPr>
                <w:rFonts w:ascii="Arial" w:hAnsi="Arial" w:cs="Arial"/>
                <w:bCs/>
                <w:sz w:val="20"/>
                <w:szCs w:val="20"/>
              </w:rPr>
              <w:t>en</w:t>
            </w:r>
            <w:r w:rsidR="00EE6DDF">
              <w:rPr>
                <w:rFonts w:ascii="Arial" w:hAnsi="Arial" w:cs="Arial"/>
                <w:bCs/>
                <w:sz w:val="20"/>
                <w:szCs w:val="20"/>
              </w:rPr>
              <w:t xml:space="preserve"> </w:t>
            </w:r>
            <w:r w:rsidR="00EE6DDF" w:rsidRPr="00940218">
              <w:rPr>
                <w:rFonts w:ascii="Arial" w:hAnsi="Arial" w:cs="Arial"/>
                <w:b/>
                <w:sz w:val="20"/>
              </w:rPr>
              <w:t>[·][·][·]</w:t>
            </w:r>
            <w:r w:rsidRPr="005311E6">
              <w:rPr>
                <w:rFonts w:ascii="Arial" w:hAnsi="Arial" w:cs="Arial"/>
                <w:bCs/>
                <w:sz w:val="20"/>
                <w:szCs w:val="20"/>
              </w:rPr>
              <w:t xml:space="preserve"> respectievelijk in de hoedanigheid van Manager Customer Relations en Chief Officer Custom</w:t>
            </w:r>
            <w:r w:rsidR="00940218">
              <w:rPr>
                <w:rFonts w:ascii="Arial" w:hAnsi="Arial" w:cs="Arial"/>
                <w:bCs/>
                <w:sz w:val="20"/>
                <w:szCs w:val="20"/>
              </w:rPr>
              <w:t>ers, Market &amp; System</w:t>
            </w:r>
          </w:p>
          <w:p w14:paraId="4CE9CB76" w14:textId="75F2869B" w:rsidR="00EE6DDF" w:rsidRPr="00EE6DDF" w:rsidRDefault="00EE6DDF" w:rsidP="001E6794">
            <w:pPr>
              <w:spacing w:before="360" w:after="360"/>
              <w:jc w:val="both"/>
              <w:rPr>
                <w:rFonts w:ascii="Arial" w:hAnsi="Arial" w:cs="Arial"/>
                <w:b/>
                <w:bCs/>
                <w:sz w:val="20"/>
                <w:szCs w:val="20"/>
              </w:rPr>
            </w:pPr>
            <w:r w:rsidRPr="00EE6DDF">
              <w:rPr>
                <w:rFonts w:ascii="Arial" w:hAnsi="Arial" w:cs="Arial"/>
                <w:sz w:val="20"/>
                <w:szCs w:val="20"/>
                <w:lang w:val="nl-NL"/>
              </w:rPr>
              <w:t>hierna "</w:t>
            </w:r>
            <w:r w:rsidRPr="00EE6DDF">
              <w:rPr>
                <w:rFonts w:ascii="Arial" w:hAnsi="Arial" w:cs="Arial"/>
                <w:b/>
                <w:sz w:val="20"/>
                <w:szCs w:val="20"/>
                <w:lang w:val="nl-NL"/>
              </w:rPr>
              <w:t>ELIA</w:t>
            </w:r>
            <w:r w:rsidRPr="00EE6DDF">
              <w:rPr>
                <w:rFonts w:ascii="Arial" w:hAnsi="Arial" w:cs="Arial"/>
                <w:sz w:val="20"/>
                <w:szCs w:val="20"/>
                <w:lang w:val="nl-NL"/>
              </w:rPr>
              <w:t>" genoemd,</w:t>
            </w:r>
          </w:p>
        </w:tc>
      </w:tr>
      <w:tr w:rsidR="005311E6" w14:paraId="378845FD" w14:textId="77777777" w:rsidTr="005311E6">
        <w:tc>
          <w:tcPr>
            <w:tcW w:w="9039" w:type="dxa"/>
            <w:gridSpan w:val="2"/>
          </w:tcPr>
          <w:p w14:paraId="5DB30309" w14:textId="6CD13C3C" w:rsidR="005311E6" w:rsidRPr="005311E6" w:rsidRDefault="005311E6" w:rsidP="000A41F8">
            <w:pPr>
              <w:spacing w:before="360" w:after="360"/>
              <w:jc w:val="both"/>
              <w:rPr>
                <w:rFonts w:ascii="Arial" w:hAnsi="Arial" w:cs="Arial"/>
                <w:bCs/>
                <w:sz w:val="20"/>
                <w:szCs w:val="20"/>
              </w:rPr>
            </w:pPr>
            <w:r w:rsidRPr="005311E6">
              <w:rPr>
                <w:rFonts w:ascii="Arial" w:hAnsi="Arial" w:cs="Arial"/>
                <w:bCs/>
                <w:sz w:val="20"/>
                <w:szCs w:val="20"/>
              </w:rPr>
              <w:t xml:space="preserve">ELIA en/of de </w:t>
            </w:r>
            <w:r w:rsidR="000A41F8">
              <w:rPr>
                <w:rFonts w:ascii="Arial" w:hAnsi="Arial" w:cs="Arial"/>
                <w:bCs/>
                <w:sz w:val="20"/>
                <w:szCs w:val="20"/>
              </w:rPr>
              <w:t>Toegangshouder</w:t>
            </w:r>
            <w:r w:rsidRPr="005311E6">
              <w:rPr>
                <w:rFonts w:ascii="Arial" w:hAnsi="Arial" w:cs="Arial"/>
                <w:bCs/>
                <w:sz w:val="20"/>
                <w:szCs w:val="20"/>
              </w:rPr>
              <w:t xml:space="preserve"> kunnen ook elk aangeduid worden als “</w:t>
            </w:r>
            <w:r w:rsidRPr="00747DC9">
              <w:rPr>
                <w:rFonts w:ascii="Arial" w:hAnsi="Arial" w:cs="Arial"/>
                <w:b/>
                <w:bCs/>
                <w:sz w:val="20"/>
                <w:szCs w:val="20"/>
              </w:rPr>
              <w:t>Partij”</w:t>
            </w:r>
            <w:r w:rsidRPr="005311E6">
              <w:rPr>
                <w:rFonts w:ascii="Arial" w:hAnsi="Arial" w:cs="Arial"/>
                <w:bCs/>
                <w:sz w:val="20"/>
                <w:szCs w:val="20"/>
              </w:rPr>
              <w:t xml:space="preserve"> of gezamenlijk als </w:t>
            </w:r>
            <w:r w:rsidRPr="008251A2">
              <w:rPr>
                <w:rFonts w:ascii="Arial" w:hAnsi="Arial" w:cs="Arial"/>
                <w:b/>
                <w:bCs/>
                <w:sz w:val="20"/>
                <w:szCs w:val="20"/>
              </w:rPr>
              <w:t>“Partijen”.</w:t>
            </w:r>
          </w:p>
        </w:tc>
      </w:tr>
    </w:tbl>
    <w:p w14:paraId="1DCD26B9" w14:textId="77777777" w:rsidR="00C17F52" w:rsidRPr="00C17F52" w:rsidRDefault="00C17F52" w:rsidP="001E6794">
      <w:pPr>
        <w:pStyle w:val="NoIndent"/>
        <w:pageBreakBefore/>
        <w:shd w:val="clear" w:color="auto" w:fill="FFFFFF" w:themeFill="background1"/>
        <w:rPr>
          <w:rFonts w:cs="Arial"/>
          <w:szCs w:val="20"/>
        </w:rPr>
      </w:pPr>
      <w:r w:rsidRPr="00C17F52">
        <w:rPr>
          <w:rFonts w:cs="Arial"/>
          <w:szCs w:val="20"/>
        </w:rPr>
        <w:lastRenderedPageBreak/>
        <w:t>Wordt voorafgaand uiteengezet:</w:t>
      </w:r>
    </w:p>
    <w:p w14:paraId="62533D3B" w14:textId="1187120A" w:rsidR="00C17F52" w:rsidRPr="002D6A3F"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del w:id="1" w:author="Author">
        <w:r w:rsidRPr="002D6A3F" w:rsidDel="00CC023D">
          <w:rPr>
            <w:rFonts w:ascii="Arial" w:hAnsi="Arial" w:cs="Arial"/>
            <w:sz w:val="20"/>
            <w:szCs w:val="20"/>
          </w:rPr>
          <w:delText>Elia</w:delText>
        </w:r>
      </w:del>
      <w:ins w:id="2" w:author="Author">
        <w:r w:rsidR="00CC023D">
          <w:rPr>
            <w:rFonts w:ascii="Arial" w:hAnsi="Arial" w:cs="Arial"/>
            <w:sz w:val="20"/>
            <w:szCs w:val="20"/>
          </w:rPr>
          <w:t>ELIA</w:t>
        </w:r>
      </w:ins>
      <w:r w:rsidRPr="002D6A3F">
        <w:rPr>
          <w:rFonts w:ascii="Arial" w:hAnsi="Arial" w:cs="Arial"/>
          <w:sz w:val="20"/>
          <w:szCs w:val="20"/>
        </w:rPr>
        <w:t xml:space="preserve"> heeft het eigendomsrecht op, of ten minste het gebruiks- of exploitatierecht voor, het grootste deel van het Belgische elektriciteitsnet.</w:t>
      </w:r>
    </w:p>
    <w:p w14:paraId="2E60D8DA" w14:textId="7EAB85AB" w:rsidR="00C17F52" w:rsidRPr="002D6A3F"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del w:id="3" w:author="Author">
        <w:r w:rsidRPr="002D6A3F" w:rsidDel="00CC023D">
          <w:rPr>
            <w:rFonts w:ascii="Arial" w:hAnsi="Arial" w:cs="Arial"/>
            <w:sz w:val="20"/>
            <w:szCs w:val="20"/>
          </w:rPr>
          <w:delText>Elia</w:delText>
        </w:r>
      </w:del>
      <w:ins w:id="4" w:author="Author">
        <w:r w:rsidR="00CC023D">
          <w:rPr>
            <w:rFonts w:ascii="Arial" w:hAnsi="Arial" w:cs="Arial"/>
            <w:sz w:val="20"/>
            <w:szCs w:val="20"/>
          </w:rPr>
          <w:t>ELIA</w:t>
        </w:r>
      </w:ins>
      <w:r w:rsidRPr="002D6A3F">
        <w:rPr>
          <w:rFonts w:ascii="Arial" w:hAnsi="Arial" w:cs="Arial"/>
          <w:sz w:val="20"/>
          <w:szCs w:val="20"/>
        </w:rPr>
        <w:t xml:space="preserve"> werd aangeduid als netbeheerder op federaal en gewestelijk niveau.</w:t>
      </w:r>
    </w:p>
    <w:p w14:paraId="546BE38F" w14:textId="34D4DA68" w:rsidR="00C17F52" w:rsidRPr="002D6A3F" w:rsidRDefault="00C17F52" w:rsidP="004E5961">
      <w:pPr>
        <w:pStyle w:val="ListParagraph"/>
        <w:numPr>
          <w:ilvl w:val="0"/>
          <w:numId w:val="3"/>
        </w:numPr>
        <w:shd w:val="clear" w:color="auto" w:fill="FFFFFF" w:themeFill="background1"/>
        <w:spacing w:after="120" w:line="240" w:lineRule="auto"/>
        <w:ind w:left="426"/>
        <w:contextualSpacing w:val="0"/>
        <w:jc w:val="both"/>
        <w:rPr>
          <w:rFonts w:ascii="Arial" w:hAnsi="Arial" w:cs="Arial"/>
          <w:sz w:val="20"/>
          <w:szCs w:val="20"/>
        </w:rPr>
      </w:pPr>
      <w:r w:rsidRPr="002D6A3F">
        <w:rPr>
          <w:rFonts w:ascii="Arial" w:hAnsi="Arial" w:cs="Arial"/>
          <w:sz w:val="20"/>
          <w:szCs w:val="20"/>
        </w:rPr>
        <w:t xml:space="preserve">Overeenkomstig de toepasselijke wetten en reglementen, wensen de </w:t>
      </w:r>
      <w:r w:rsidR="005D06FF">
        <w:rPr>
          <w:rFonts w:ascii="Arial" w:hAnsi="Arial" w:cs="Arial"/>
          <w:sz w:val="20"/>
          <w:szCs w:val="20"/>
        </w:rPr>
        <w:t>P</w:t>
      </w:r>
      <w:r w:rsidRPr="002D6A3F">
        <w:rPr>
          <w:rFonts w:ascii="Arial" w:hAnsi="Arial" w:cs="Arial"/>
          <w:sz w:val="20"/>
          <w:szCs w:val="20"/>
        </w:rPr>
        <w:t>artijen hun contractuele rechten en verplichtingen in verband met de Toegang tot het Elia-</w:t>
      </w:r>
      <w:r w:rsidR="005F14E3">
        <w:rPr>
          <w:rFonts w:ascii="Arial" w:hAnsi="Arial" w:cs="Arial"/>
          <w:sz w:val="20"/>
          <w:szCs w:val="20"/>
        </w:rPr>
        <w:t>n</w:t>
      </w:r>
      <w:r w:rsidRPr="002D6A3F">
        <w:rPr>
          <w:rFonts w:ascii="Arial" w:hAnsi="Arial" w:cs="Arial"/>
          <w:sz w:val="20"/>
          <w:szCs w:val="20"/>
        </w:rPr>
        <w:t xml:space="preserve">et, voor elk Injectie- en/of Afnamepunt, vast te leggen in het </w:t>
      </w:r>
      <w:ins w:id="5" w:author="Author">
        <w:r w:rsidR="009F462D">
          <w:rPr>
            <w:rFonts w:ascii="Arial" w:hAnsi="Arial" w:cs="Arial"/>
            <w:sz w:val="20"/>
            <w:szCs w:val="20"/>
          </w:rPr>
          <w:t>Toegangs</w:t>
        </w:r>
      </w:ins>
      <w:del w:id="6" w:author="Author">
        <w:r w:rsidRPr="002D6A3F" w:rsidDel="009F462D">
          <w:rPr>
            <w:rFonts w:ascii="Arial" w:hAnsi="Arial" w:cs="Arial"/>
            <w:sz w:val="20"/>
            <w:szCs w:val="20"/>
          </w:rPr>
          <w:delText>C</w:delText>
        </w:r>
      </w:del>
      <w:ins w:id="7" w:author="Author">
        <w:r w:rsidR="009F462D">
          <w:rPr>
            <w:rFonts w:ascii="Arial" w:hAnsi="Arial" w:cs="Arial"/>
            <w:sz w:val="20"/>
            <w:szCs w:val="20"/>
          </w:rPr>
          <w:t>c</w:t>
        </w:r>
      </w:ins>
      <w:r w:rsidRPr="002D6A3F">
        <w:rPr>
          <w:rFonts w:ascii="Arial" w:hAnsi="Arial" w:cs="Arial"/>
          <w:sz w:val="20"/>
          <w:szCs w:val="20"/>
        </w:rPr>
        <w:t>ontract.</w:t>
      </w:r>
    </w:p>
    <w:p w14:paraId="0500426C" w14:textId="461F7BB7" w:rsidR="00D615F7" w:rsidRPr="002D6A3F" w:rsidRDefault="00C17F52" w:rsidP="001E6794">
      <w:pPr>
        <w:pStyle w:val="ListParagraph"/>
        <w:shd w:val="clear" w:color="auto" w:fill="FFFFFF" w:themeFill="background1"/>
        <w:spacing w:after="120" w:line="240" w:lineRule="auto"/>
        <w:ind w:left="426"/>
        <w:contextualSpacing w:val="0"/>
        <w:jc w:val="both"/>
        <w:rPr>
          <w:rFonts w:ascii="Arial" w:hAnsi="Arial" w:cs="Arial"/>
          <w:sz w:val="20"/>
          <w:szCs w:val="20"/>
        </w:rPr>
      </w:pPr>
      <w:commentRangeStart w:id="8"/>
      <w:del w:id="9" w:author="Author">
        <w:r w:rsidRPr="002D6A3F" w:rsidDel="001A332F">
          <w:rPr>
            <w:rFonts w:ascii="Arial" w:hAnsi="Arial" w:cs="Arial"/>
            <w:sz w:val="20"/>
            <w:szCs w:val="20"/>
          </w:rPr>
          <w:delText>De Partijen verbinden er zich toe om te goeder trouw samen te werken in geval van moeilijke interpretatie van Artikelen van het Contract, meer in het bijzonder deze die specifiek handelen over de aansluitingen van de Netgebruikers, en met name bij het afsluiten van aansluitingscontracten op een latere datum.</w:delText>
        </w:r>
      </w:del>
      <w:commentRangeEnd w:id="8"/>
      <w:r w:rsidR="00BE3F76">
        <w:rPr>
          <w:rStyle w:val="CommentReference"/>
          <w:rFonts w:ascii="Arial" w:hAnsi="Arial"/>
          <w:lang w:eastAsia="nl-BE"/>
        </w:rPr>
        <w:commentReference w:id="8"/>
      </w:r>
    </w:p>
    <w:p w14:paraId="59A03B1D" w14:textId="77777777" w:rsidR="00C17F52" w:rsidRPr="00D615F7" w:rsidRDefault="00C17F52" w:rsidP="001E6794">
      <w:pPr>
        <w:pStyle w:val="NoIndent"/>
        <w:shd w:val="clear" w:color="auto" w:fill="FFFFFF" w:themeFill="background1"/>
        <w:rPr>
          <w:rFonts w:cs="Arial"/>
          <w:b/>
          <w:szCs w:val="20"/>
        </w:rPr>
      </w:pPr>
      <w:r w:rsidRPr="00D615F7">
        <w:rPr>
          <w:rFonts w:cs="Arial"/>
          <w:b/>
          <w:szCs w:val="20"/>
        </w:rPr>
        <w:t>Wordt overeengekomen wat volgt:</w:t>
      </w:r>
    </w:p>
    <w:p w14:paraId="0F23D045" w14:textId="77777777" w:rsidR="00C17F52" w:rsidRDefault="00C17F52" w:rsidP="001E6794">
      <w:pPr>
        <w:pBdr>
          <w:bottom w:val="single" w:sz="4" w:space="1" w:color="auto"/>
        </w:pBdr>
        <w:jc w:val="both"/>
        <w:rPr>
          <w:rFonts w:ascii="Arial" w:hAnsi="Arial" w:cs="Arial"/>
          <w:b/>
          <w:sz w:val="24"/>
          <w:szCs w:val="20"/>
        </w:rPr>
      </w:pPr>
    </w:p>
    <w:p w14:paraId="3A51BC5F" w14:textId="425E3D00" w:rsidR="00C17F52" w:rsidRDefault="00C17F52" w:rsidP="001E6794">
      <w:pPr>
        <w:pBdr>
          <w:bottom w:val="single" w:sz="4" w:space="1" w:color="auto"/>
        </w:pBdr>
        <w:jc w:val="both"/>
        <w:rPr>
          <w:rFonts w:ascii="Arial" w:hAnsi="Arial" w:cs="Arial"/>
          <w:b/>
          <w:sz w:val="24"/>
          <w:szCs w:val="20"/>
        </w:rPr>
      </w:pPr>
    </w:p>
    <w:p w14:paraId="3456F700" w14:textId="2400ABF3" w:rsidR="00AD1DF9" w:rsidRDefault="00AD1DF9" w:rsidP="001E6794">
      <w:pPr>
        <w:pBdr>
          <w:bottom w:val="single" w:sz="4" w:space="1" w:color="auto"/>
        </w:pBdr>
        <w:jc w:val="both"/>
        <w:rPr>
          <w:rFonts w:ascii="Arial" w:hAnsi="Arial" w:cs="Arial"/>
          <w:b/>
          <w:sz w:val="24"/>
          <w:szCs w:val="20"/>
        </w:rPr>
      </w:pPr>
    </w:p>
    <w:p w14:paraId="48D13C01" w14:textId="69362D74" w:rsidR="00AD1DF9" w:rsidRDefault="00AD1DF9" w:rsidP="001E6794">
      <w:pPr>
        <w:pBdr>
          <w:bottom w:val="single" w:sz="4" w:space="1" w:color="auto"/>
        </w:pBdr>
        <w:jc w:val="both"/>
        <w:rPr>
          <w:rFonts w:ascii="Arial" w:hAnsi="Arial" w:cs="Arial"/>
          <w:b/>
          <w:sz w:val="24"/>
          <w:szCs w:val="20"/>
        </w:rPr>
      </w:pPr>
    </w:p>
    <w:p w14:paraId="5E7AA922" w14:textId="77777777" w:rsidR="00AD1DF9" w:rsidRDefault="00AD1DF9" w:rsidP="001E6794">
      <w:pPr>
        <w:pBdr>
          <w:bottom w:val="single" w:sz="4" w:space="1" w:color="auto"/>
        </w:pBdr>
        <w:jc w:val="both"/>
        <w:rPr>
          <w:rFonts w:ascii="Arial" w:hAnsi="Arial" w:cs="Arial"/>
          <w:b/>
          <w:sz w:val="24"/>
          <w:szCs w:val="20"/>
        </w:rPr>
      </w:pPr>
    </w:p>
    <w:p w14:paraId="675C9C01" w14:textId="77777777" w:rsidR="00C17F52" w:rsidRDefault="00C17F52" w:rsidP="001E6794">
      <w:pPr>
        <w:pBdr>
          <w:bottom w:val="single" w:sz="4" w:space="1" w:color="auto"/>
        </w:pBdr>
        <w:jc w:val="both"/>
        <w:rPr>
          <w:rFonts w:ascii="Arial" w:hAnsi="Arial" w:cs="Arial"/>
          <w:b/>
          <w:sz w:val="24"/>
          <w:szCs w:val="20"/>
        </w:rPr>
      </w:pPr>
    </w:p>
    <w:p w14:paraId="201A3FE4" w14:textId="77777777" w:rsidR="00C17F52" w:rsidRDefault="00C17F52" w:rsidP="001E6794">
      <w:pPr>
        <w:pBdr>
          <w:bottom w:val="single" w:sz="4" w:space="1" w:color="auto"/>
        </w:pBdr>
        <w:jc w:val="both"/>
        <w:rPr>
          <w:rFonts w:ascii="Arial" w:hAnsi="Arial" w:cs="Arial"/>
          <w:b/>
          <w:sz w:val="24"/>
          <w:szCs w:val="20"/>
        </w:rPr>
      </w:pPr>
    </w:p>
    <w:p w14:paraId="56F8462C" w14:textId="1C966B86" w:rsidR="00C17F52" w:rsidRDefault="00C17F52" w:rsidP="001E6794">
      <w:pPr>
        <w:pBdr>
          <w:bottom w:val="single" w:sz="4" w:space="1" w:color="auto"/>
        </w:pBdr>
        <w:tabs>
          <w:tab w:val="left" w:pos="7440"/>
        </w:tabs>
        <w:jc w:val="both"/>
        <w:rPr>
          <w:rFonts w:ascii="Arial" w:hAnsi="Arial" w:cs="Arial"/>
          <w:b/>
          <w:sz w:val="24"/>
          <w:szCs w:val="20"/>
        </w:rPr>
      </w:pPr>
    </w:p>
    <w:p w14:paraId="58893AA2" w14:textId="462D98F6" w:rsidR="002D6A3F" w:rsidRDefault="002D6A3F" w:rsidP="001E6794">
      <w:pPr>
        <w:pBdr>
          <w:bottom w:val="single" w:sz="4" w:space="1" w:color="auto"/>
        </w:pBdr>
        <w:tabs>
          <w:tab w:val="left" w:pos="7440"/>
        </w:tabs>
        <w:jc w:val="both"/>
        <w:rPr>
          <w:rFonts w:ascii="Arial" w:hAnsi="Arial" w:cs="Arial"/>
          <w:b/>
          <w:sz w:val="24"/>
          <w:szCs w:val="20"/>
        </w:rPr>
      </w:pPr>
    </w:p>
    <w:p w14:paraId="5E51FDD1" w14:textId="6B071A01" w:rsidR="002D6A3F" w:rsidRDefault="002D6A3F" w:rsidP="001E6794">
      <w:pPr>
        <w:pBdr>
          <w:bottom w:val="single" w:sz="4" w:space="1" w:color="auto"/>
        </w:pBdr>
        <w:tabs>
          <w:tab w:val="left" w:pos="7440"/>
        </w:tabs>
        <w:jc w:val="both"/>
        <w:rPr>
          <w:rFonts w:ascii="Arial" w:hAnsi="Arial" w:cs="Arial"/>
          <w:b/>
          <w:sz w:val="24"/>
          <w:szCs w:val="20"/>
        </w:rPr>
      </w:pPr>
    </w:p>
    <w:p w14:paraId="0A7D811E" w14:textId="2682BAEB" w:rsidR="002D6A3F" w:rsidRDefault="002D6A3F" w:rsidP="001E6794">
      <w:pPr>
        <w:pBdr>
          <w:bottom w:val="single" w:sz="4" w:space="1" w:color="auto"/>
        </w:pBdr>
        <w:tabs>
          <w:tab w:val="left" w:pos="7440"/>
        </w:tabs>
        <w:jc w:val="both"/>
        <w:rPr>
          <w:rFonts w:ascii="Arial" w:hAnsi="Arial" w:cs="Arial"/>
          <w:b/>
          <w:sz w:val="24"/>
          <w:szCs w:val="20"/>
        </w:rPr>
      </w:pPr>
    </w:p>
    <w:p w14:paraId="00499E6B" w14:textId="53687078" w:rsidR="002D6A3F" w:rsidRDefault="002D6A3F" w:rsidP="001E6794">
      <w:pPr>
        <w:pBdr>
          <w:bottom w:val="single" w:sz="4" w:space="1" w:color="auto"/>
        </w:pBdr>
        <w:tabs>
          <w:tab w:val="left" w:pos="7440"/>
        </w:tabs>
        <w:jc w:val="both"/>
        <w:rPr>
          <w:rFonts w:ascii="Arial" w:hAnsi="Arial" w:cs="Arial"/>
          <w:b/>
          <w:sz w:val="24"/>
          <w:szCs w:val="20"/>
        </w:rPr>
      </w:pPr>
    </w:p>
    <w:p w14:paraId="68AF9012" w14:textId="1FC50157" w:rsidR="002D6A3F" w:rsidRDefault="002D6A3F" w:rsidP="001E6794">
      <w:pPr>
        <w:pBdr>
          <w:bottom w:val="single" w:sz="4" w:space="1" w:color="auto"/>
        </w:pBdr>
        <w:tabs>
          <w:tab w:val="left" w:pos="7440"/>
        </w:tabs>
        <w:jc w:val="both"/>
        <w:rPr>
          <w:rFonts w:ascii="Arial" w:hAnsi="Arial" w:cs="Arial"/>
          <w:b/>
          <w:sz w:val="24"/>
          <w:szCs w:val="20"/>
        </w:rPr>
      </w:pPr>
    </w:p>
    <w:p w14:paraId="63D11C2D" w14:textId="50450340" w:rsidR="002D6A3F" w:rsidRDefault="002D6A3F" w:rsidP="001E6794">
      <w:pPr>
        <w:pBdr>
          <w:bottom w:val="single" w:sz="4" w:space="1" w:color="auto"/>
        </w:pBdr>
        <w:tabs>
          <w:tab w:val="left" w:pos="7440"/>
        </w:tabs>
        <w:jc w:val="both"/>
        <w:rPr>
          <w:rFonts w:ascii="Arial" w:hAnsi="Arial" w:cs="Arial"/>
          <w:b/>
          <w:sz w:val="24"/>
          <w:szCs w:val="20"/>
        </w:rPr>
      </w:pPr>
    </w:p>
    <w:p w14:paraId="029AA098" w14:textId="590033FD" w:rsidR="002D6A3F" w:rsidRDefault="002D6A3F" w:rsidP="001E6794">
      <w:pPr>
        <w:pBdr>
          <w:bottom w:val="single" w:sz="4" w:space="1" w:color="auto"/>
        </w:pBdr>
        <w:tabs>
          <w:tab w:val="left" w:pos="7440"/>
        </w:tabs>
        <w:jc w:val="both"/>
        <w:rPr>
          <w:rFonts w:ascii="Arial" w:hAnsi="Arial" w:cs="Arial"/>
          <w:b/>
          <w:sz w:val="24"/>
          <w:szCs w:val="20"/>
        </w:rPr>
      </w:pPr>
    </w:p>
    <w:p w14:paraId="77D75EC0" w14:textId="1B7A5B50" w:rsidR="002D6A3F" w:rsidRDefault="002D6A3F" w:rsidP="001E6794">
      <w:pPr>
        <w:pBdr>
          <w:bottom w:val="single" w:sz="4" w:space="1" w:color="auto"/>
        </w:pBdr>
        <w:tabs>
          <w:tab w:val="left" w:pos="7440"/>
        </w:tabs>
        <w:jc w:val="both"/>
        <w:rPr>
          <w:rFonts w:ascii="Arial" w:hAnsi="Arial" w:cs="Arial"/>
          <w:b/>
          <w:sz w:val="24"/>
          <w:szCs w:val="20"/>
        </w:rPr>
      </w:pPr>
    </w:p>
    <w:p w14:paraId="400DCC6D" w14:textId="3632ACAD" w:rsidR="002D6A3F" w:rsidRDefault="002D6A3F" w:rsidP="001E6794">
      <w:pPr>
        <w:pBdr>
          <w:bottom w:val="single" w:sz="4" w:space="1" w:color="auto"/>
        </w:pBdr>
        <w:tabs>
          <w:tab w:val="left" w:pos="7440"/>
        </w:tabs>
        <w:jc w:val="both"/>
        <w:rPr>
          <w:rFonts w:ascii="Arial" w:hAnsi="Arial" w:cs="Arial"/>
          <w:b/>
          <w:sz w:val="24"/>
          <w:szCs w:val="20"/>
        </w:rPr>
      </w:pPr>
    </w:p>
    <w:p w14:paraId="511748F1" w14:textId="30DDD3B1" w:rsidR="002D6A3F" w:rsidRDefault="002D6A3F" w:rsidP="001E6794">
      <w:pPr>
        <w:pBdr>
          <w:bottom w:val="single" w:sz="4" w:space="1" w:color="auto"/>
        </w:pBdr>
        <w:tabs>
          <w:tab w:val="left" w:pos="7440"/>
        </w:tabs>
        <w:jc w:val="both"/>
        <w:rPr>
          <w:rFonts w:ascii="Arial" w:hAnsi="Arial" w:cs="Arial"/>
          <w:b/>
          <w:sz w:val="24"/>
          <w:szCs w:val="20"/>
        </w:rPr>
      </w:pPr>
    </w:p>
    <w:p w14:paraId="490EEFC3" w14:textId="77777777" w:rsidR="002D6A3F" w:rsidRDefault="002D6A3F" w:rsidP="001E6794">
      <w:pPr>
        <w:pBdr>
          <w:bottom w:val="single" w:sz="4" w:space="1" w:color="auto"/>
        </w:pBdr>
        <w:tabs>
          <w:tab w:val="left" w:pos="7440"/>
        </w:tabs>
        <w:jc w:val="both"/>
        <w:rPr>
          <w:rFonts w:ascii="Arial" w:hAnsi="Arial" w:cs="Arial"/>
          <w:b/>
          <w:sz w:val="24"/>
          <w:szCs w:val="20"/>
        </w:rPr>
      </w:pPr>
    </w:p>
    <w:p w14:paraId="1B15EF65" w14:textId="77777777" w:rsidR="00C17F52" w:rsidRDefault="00C17F52" w:rsidP="001E6794">
      <w:pPr>
        <w:pBdr>
          <w:bottom w:val="single" w:sz="4" w:space="1" w:color="auto"/>
        </w:pBdr>
        <w:jc w:val="both"/>
        <w:rPr>
          <w:rFonts w:ascii="Arial" w:hAnsi="Arial" w:cs="Arial"/>
          <w:b/>
          <w:sz w:val="24"/>
          <w:szCs w:val="20"/>
        </w:rPr>
      </w:pPr>
    </w:p>
    <w:p w14:paraId="2BF0FF55" w14:textId="4E0B2D0C" w:rsidR="00C17F52" w:rsidRDefault="00C17F52" w:rsidP="001E6794">
      <w:pPr>
        <w:pBdr>
          <w:bottom w:val="single" w:sz="4" w:space="1" w:color="auto"/>
        </w:pBdr>
        <w:jc w:val="both"/>
        <w:rPr>
          <w:rFonts w:ascii="Arial" w:hAnsi="Arial" w:cs="Arial"/>
          <w:b/>
          <w:sz w:val="24"/>
          <w:szCs w:val="20"/>
        </w:rPr>
      </w:pPr>
    </w:p>
    <w:p w14:paraId="1DCBF41D" w14:textId="6F29FD81" w:rsidR="002D6A3F" w:rsidRDefault="002D6A3F" w:rsidP="001E6794">
      <w:pPr>
        <w:pBdr>
          <w:bottom w:val="single" w:sz="4" w:space="1" w:color="auto"/>
        </w:pBdr>
        <w:jc w:val="both"/>
        <w:rPr>
          <w:rFonts w:ascii="Arial" w:hAnsi="Arial" w:cs="Arial"/>
          <w:b/>
          <w:sz w:val="24"/>
          <w:szCs w:val="20"/>
        </w:rPr>
      </w:pPr>
    </w:p>
    <w:p w14:paraId="38EF385F" w14:textId="0B0733DB" w:rsidR="002D6A3F" w:rsidRDefault="002D6A3F" w:rsidP="001E6794">
      <w:pPr>
        <w:pBdr>
          <w:bottom w:val="single" w:sz="4" w:space="1" w:color="auto"/>
        </w:pBdr>
        <w:jc w:val="both"/>
        <w:rPr>
          <w:rFonts w:ascii="Arial" w:hAnsi="Arial" w:cs="Arial"/>
          <w:b/>
          <w:sz w:val="24"/>
          <w:szCs w:val="20"/>
        </w:rPr>
      </w:pPr>
    </w:p>
    <w:p w14:paraId="34657DAB" w14:textId="3763ECAF" w:rsidR="00601B6D" w:rsidRDefault="00601B6D" w:rsidP="00067E7A">
      <w:pPr>
        <w:pBdr>
          <w:bottom w:val="single" w:sz="4" w:space="1" w:color="auto"/>
        </w:pBdr>
        <w:jc w:val="center"/>
        <w:rPr>
          <w:rFonts w:ascii="Arial" w:hAnsi="Arial" w:cs="Arial"/>
          <w:b/>
          <w:sz w:val="24"/>
          <w:szCs w:val="20"/>
        </w:rPr>
      </w:pPr>
    </w:p>
    <w:sdt>
      <w:sdtPr>
        <w:rPr>
          <w:rFonts w:asciiTheme="minorHAnsi" w:eastAsiaTheme="minorHAnsi" w:hAnsiTheme="minorHAnsi" w:cstheme="minorBidi"/>
          <w:color w:val="auto"/>
          <w:sz w:val="20"/>
          <w:szCs w:val="22"/>
          <w:lang w:val="nl-BE"/>
        </w:rPr>
        <w:id w:val="-834304569"/>
        <w:docPartObj>
          <w:docPartGallery w:val="Table of Contents"/>
          <w:docPartUnique/>
        </w:docPartObj>
      </w:sdtPr>
      <w:sdtEndPr>
        <w:rPr>
          <w:b/>
          <w:bCs/>
          <w:noProof/>
        </w:rPr>
      </w:sdtEndPr>
      <w:sdtContent>
        <w:p w14:paraId="0BF1682D" w14:textId="6DE901FA" w:rsidR="002D6A3F" w:rsidRPr="00631BE3" w:rsidRDefault="00631BE3" w:rsidP="001E6794">
          <w:pPr>
            <w:pStyle w:val="TOCHeading"/>
            <w:jc w:val="both"/>
            <w:rPr>
              <w:rFonts w:ascii="Arial" w:hAnsi="Arial" w:cs="Arial"/>
              <w:b/>
              <w:lang w:val="nl-BE"/>
            </w:rPr>
          </w:pPr>
          <w:r w:rsidRPr="00631BE3">
            <w:rPr>
              <w:rFonts w:ascii="Arial" w:hAnsi="Arial" w:cs="Arial"/>
              <w:b/>
              <w:lang w:val="nl-BE"/>
            </w:rPr>
            <w:t>Inhoudstafel</w:t>
          </w:r>
          <w:r w:rsidR="00BE3F76">
            <w:rPr>
              <w:rStyle w:val="CommentReference"/>
              <w:rFonts w:ascii="Arial" w:eastAsiaTheme="minorHAnsi" w:hAnsi="Arial" w:cstheme="minorBidi"/>
              <w:color w:val="auto"/>
              <w:lang w:val="nl-BE" w:eastAsia="nl-BE"/>
            </w:rPr>
            <w:commentReference w:id="10"/>
          </w:r>
        </w:p>
        <w:p w14:paraId="52E84819" w14:textId="19902EC4" w:rsidR="003F0589" w:rsidRDefault="002D6A3F">
          <w:pPr>
            <w:pStyle w:val="TOC1"/>
            <w:tabs>
              <w:tab w:val="right" w:leader="dot" w:pos="9039"/>
            </w:tabs>
            <w:rPr>
              <w:rFonts w:eastAsiaTheme="minorEastAsia"/>
              <w:noProof/>
              <w:lang w:eastAsia="nl-BE"/>
            </w:rPr>
          </w:pPr>
          <w:r w:rsidRPr="0041550E">
            <w:rPr>
              <w:sz w:val="20"/>
            </w:rPr>
            <w:fldChar w:fldCharType="begin"/>
          </w:r>
          <w:r w:rsidRPr="00631BE3">
            <w:rPr>
              <w:sz w:val="20"/>
            </w:rPr>
            <w:instrText xml:space="preserve"> TOC \o "1-3" \h \z \u </w:instrText>
          </w:r>
          <w:r w:rsidRPr="0041550E">
            <w:rPr>
              <w:sz w:val="20"/>
            </w:rPr>
            <w:fldChar w:fldCharType="separate"/>
          </w:r>
          <w:r w:rsidR="005E4DDD">
            <w:fldChar w:fldCharType="begin"/>
          </w:r>
          <w:r w:rsidR="005E4DDD">
            <w:instrText xml:space="preserve"> HYPERLINK \l "_Toc76653844" </w:instrText>
          </w:r>
          <w:r w:rsidR="005E4DDD">
            <w:fldChar w:fldCharType="separate"/>
          </w:r>
          <w:r w:rsidR="003F0589" w:rsidRPr="004F21FA">
            <w:rPr>
              <w:rStyle w:val="Hyperlink"/>
              <w:rFonts w:ascii="Arial" w:eastAsiaTheme="majorEastAsia" w:hAnsi="Arial" w:cs="Arial"/>
              <w:b/>
              <w:noProof/>
            </w:rPr>
            <w:t>DEEL I: DEFINITIES EN VOORWERP VAN HET CONTRACT</w:t>
          </w:r>
          <w:r w:rsidR="003F0589">
            <w:rPr>
              <w:noProof/>
              <w:webHidden/>
            </w:rPr>
            <w:tab/>
          </w:r>
          <w:r w:rsidR="003F0589">
            <w:rPr>
              <w:noProof/>
              <w:webHidden/>
            </w:rPr>
            <w:fldChar w:fldCharType="begin"/>
          </w:r>
          <w:r w:rsidR="003F0589">
            <w:rPr>
              <w:noProof/>
              <w:webHidden/>
            </w:rPr>
            <w:instrText xml:space="preserve"> PAGEREF _Toc76653844 \h </w:instrText>
          </w:r>
          <w:r w:rsidR="003F0589">
            <w:rPr>
              <w:noProof/>
              <w:webHidden/>
            </w:rPr>
          </w:r>
          <w:r w:rsidR="003F0589">
            <w:rPr>
              <w:noProof/>
              <w:webHidden/>
            </w:rPr>
            <w:fldChar w:fldCharType="separate"/>
          </w:r>
          <w:ins w:id="11" w:author="Author">
            <w:r w:rsidR="005E4DDD">
              <w:rPr>
                <w:noProof/>
                <w:webHidden/>
              </w:rPr>
              <w:t>8</w:t>
            </w:r>
          </w:ins>
          <w:del w:id="12" w:author="Author">
            <w:r w:rsidR="0043662A" w:rsidDel="005E4DDD">
              <w:rPr>
                <w:noProof/>
                <w:webHidden/>
              </w:rPr>
              <w:delText>9</w:delText>
            </w:r>
          </w:del>
          <w:r w:rsidR="003F0589">
            <w:rPr>
              <w:noProof/>
              <w:webHidden/>
            </w:rPr>
            <w:fldChar w:fldCharType="end"/>
          </w:r>
          <w:r w:rsidR="005E4DDD">
            <w:rPr>
              <w:noProof/>
            </w:rPr>
            <w:fldChar w:fldCharType="end"/>
          </w:r>
        </w:p>
        <w:p w14:paraId="3422CEC9" w14:textId="388AA8F8" w:rsidR="003F0589" w:rsidRDefault="005E4DDD">
          <w:pPr>
            <w:pStyle w:val="TOC2"/>
            <w:tabs>
              <w:tab w:val="right" w:leader="dot" w:pos="9039"/>
            </w:tabs>
            <w:rPr>
              <w:rFonts w:eastAsiaTheme="minorEastAsia"/>
              <w:noProof/>
              <w:lang w:eastAsia="nl-BE"/>
            </w:rPr>
          </w:pPr>
          <w:r>
            <w:fldChar w:fldCharType="begin"/>
          </w:r>
          <w:r>
            <w:instrText xml:space="preserve"> HYPERLINK \l "_Toc76653845" </w:instrText>
          </w:r>
          <w:r>
            <w:fldChar w:fldCharType="separate"/>
          </w:r>
          <w:r w:rsidR="003F0589" w:rsidRPr="004F21FA">
            <w:rPr>
              <w:rStyle w:val="Hyperlink"/>
              <w:rFonts w:ascii="Arial" w:hAnsi="Arial" w:cs="Arial"/>
              <w:b/>
              <w:noProof/>
            </w:rPr>
            <w:t>Art. 1 DEFINITIES</w:t>
          </w:r>
          <w:r w:rsidR="003F0589">
            <w:rPr>
              <w:noProof/>
              <w:webHidden/>
            </w:rPr>
            <w:tab/>
          </w:r>
          <w:r w:rsidR="003F0589">
            <w:rPr>
              <w:noProof/>
              <w:webHidden/>
            </w:rPr>
            <w:fldChar w:fldCharType="begin"/>
          </w:r>
          <w:r w:rsidR="003F0589">
            <w:rPr>
              <w:noProof/>
              <w:webHidden/>
            </w:rPr>
            <w:instrText xml:space="preserve"> PAGEREF _Toc76653845 \h </w:instrText>
          </w:r>
          <w:r w:rsidR="003F0589">
            <w:rPr>
              <w:noProof/>
              <w:webHidden/>
            </w:rPr>
          </w:r>
          <w:r w:rsidR="003F0589">
            <w:rPr>
              <w:noProof/>
              <w:webHidden/>
            </w:rPr>
            <w:fldChar w:fldCharType="separate"/>
          </w:r>
          <w:ins w:id="13" w:author="Author">
            <w:r>
              <w:rPr>
                <w:noProof/>
                <w:webHidden/>
              </w:rPr>
              <w:t>8</w:t>
            </w:r>
          </w:ins>
          <w:del w:id="14" w:author="Author">
            <w:r w:rsidR="0043662A" w:rsidDel="005E4DDD">
              <w:rPr>
                <w:noProof/>
                <w:webHidden/>
              </w:rPr>
              <w:delText>9</w:delText>
            </w:r>
          </w:del>
          <w:r w:rsidR="003F0589">
            <w:rPr>
              <w:noProof/>
              <w:webHidden/>
            </w:rPr>
            <w:fldChar w:fldCharType="end"/>
          </w:r>
          <w:r>
            <w:rPr>
              <w:noProof/>
            </w:rPr>
            <w:fldChar w:fldCharType="end"/>
          </w:r>
        </w:p>
        <w:p w14:paraId="3663B77B" w14:textId="026070C3" w:rsidR="003F0589" w:rsidRDefault="005E4DDD">
          <w:pPr>
            <w:pStyle w:val="TOC2"/>
            <w:tabs>
              <w:tab w:val="right" w:leader="dot" w:pos="9039"/>
            </w:tabs>
            <w:rPr>
              <w:rFonts w:eastAsiaTheme="minorEastAsia"/>
              <w:noProof/>
              <w:lang w:eastAsia="nl-BE"/>
            </w:rPr>
          </w:pPr>
          <w:r>
            <w:fldChar w:fldCharType="begin"/>
          </w:r>
          <w:r>
            <w:instrText xml:space="preserve"> HYPERLINK \l "_Toc76653846" </w:instrText>
          </w:r>
          <w:r>
            <w:fldChar w:fldCharType="separate"/>
          </w:r>
          <w:r w:rsidR="003F0589" w:rsidRPr="004F21FA">
            <w:rPr>
              <w:rStyle w:val="Hyperlink"/>
              <w:rFonts w:ascii="Arial" w:eastAsiaTheme="majorEastAsia" w:hAnsi="Arial" w:cs="Arial"/>
              <w:b/>
              <w:noProof/>
            </w:rPr>
            <w:t>Art. 2 VOORWERP VAN HET CONTRACT</w:t>
          </w:r>
          <w:r w:rsidR="003F0589">
            <w:rPr>
              <w:noProof/>
              <w:webHidden/>
            </w:rPr>
            <w:tab/>
          </w:r>
          <w:r w:rsidR="003F0589">
            <w:rPr>
              <w:noProof/>
              <w:webHidden/>
            </w:rPr>
            <w:fldChar w:fldCharType="begin"/>
          </w:r>
          <w:r w:rsidR="003F0589">
            <w:rPr>
              <w:noProof/>
              <w:webHidden/>
            </w:rPr>
            <w:instrText xml:space="preserve"> PAGEREF _Toc76653846 \h </w:instrText>
          </w:r>
          <w:r w:rsidR="003F0589">
            <w:rPr>
              <w:noProof/>
              <w:webHidden/>
            </w:rPr>
          </w:r>
          <w:r w:rsidR="003F0589">
            <w:rPr>
              <w:noProof/>
              <w:webHidden/>
            </w:rPr>
            <w:fldChar w:fldCharType="separate"/>
          </w:r>
          <w:ins w:id="15" w:author="Author">
            <w:r>
              <w:rPr>
                <w:noProof/>
                <w:webHidden/>
              </w:rPr>
              <w:t>15</w:t>
            </w:r>
          </w:ins>
          <w:del w:id="16" w:author="Author">
            <w:r w:rsidR="0043662A" w:rsidDel="005E4DDD">
              <w:rPr>
                <w:noProof/>
                <w:webHidden/>
              </w:rPr>
              <w:delText>15</w:delText>
            </w:r>
          </w:del>
          <w:r w:rsidR="003F0589">
            <w:rPr>
              <w:noProof/>
              <w:webHidden/>
            </w:rPr>
            <w:fldChar w:fldCharType="end"/>
          </w:r>
          <w:r>
            <w:rPr>
              <w:noProof/>
            </w:rPr>
            <w:fldChar w:fldCharType="end"/>
          </w:r>
        </w:p>
        <w:p w14:paraId="2A82C7F2" w14:textId="50D53758" w:rsidR="003F0589" w:rsidRDefault="005E4DDD">
          <w:pPr>
            <w:pStyle w:val="TOC3"/>
            <w:tabs>
              <w:tab w:val="right" w:leader="dot" w:pos="9039"/>
            </w:tabs>
            <w:rPr>
              <w:rFonts w:eastAsiaTheme="minorEastAsia"/>
              <w:noProof/>
              <w:lang w:eastAsia="nl-BE"/>
            </w:rPr>
          </w:pPr>
          <w:r>
            <w:fldChar w:fldCharType="begin"/>
          </w:r>
          <w:r>
            <w:instrText xml:space="preserve"> HYPERLINK \l "_Toc76653847" </w:instrText>
          </w:r>
          <w:r>
            <w:fldChar w:fldCharType="separate"/>
          </w:r>
          <w:r w:rsidR="003F0589" w:rsidRPr="004F21FA">
            <w:rPr>
              <w:rStyle w:val="Hyperlink"/>
              <w:rFonts w:ascii="Arial" w:hAnsi="Arial" w:cs="Arial"/>
              <w:b/>
              <w:noProof/>
            </w:rPr>
            <w:t>Art. 2.1 Opbouw van het Contract</w:t>
          </w:r>
          <w:r w:rsidR="003F0589">
            <w:rPr>
              <w:noProof/>
              <w:webHidden/>
            </w:rPr>
            <w:tab/>
          </w:r>
          <w:r w:rsidR="003F0589">
            <w:rPr>
              <w:noProof/>
              <w:webHidden/>
            </w:rPr>
            <w:fldChar w:fldCharType="begin"/>
          </w:r>
          <w:r w:rsidR="003F0589">
            <w:rPr>
              <w:noProof/>
              <w:webHidden/>
            </w:rPr>
            <w:instrText xml:space="preserve"> PAGEREF _Toc76653847 \h </w:instrText>
          </w:r>
          <w:r w:rsidR="003F0589">
            <w:rPr>
              <w:noProof/>
              <w:webHidden/>
            </w:rPr>
          </w:r>
          <w:r w:rsidR="003F0589">
            <w:rPr>
              <w:noProof/>
              <w:webHidden/>
            </w:rPr>
            <w:fldChar w:fldCharType="separate"/>
          </w:r>
          <w:ins w:id="17" w:author="Author">
            <w:r>
              <w:rPr>
                <w:noProof/>
                <w:webHidden/>
              </w:rPr>
              <w:t>15</w:t>
            </w:r>
          </w:ins>
          <w:del w:id="18" w:author="Author">
            <w:r w:rsidR="0043662A" w:rsidDel="005E4DDD">
              <w:rPr>
                <w:noProof/>
                <w:webHidden/>
              </w:rPr>
              <w:delText>15</w:delText>
            </w:r>
          </w:del>
          <w:r w:rsidR="003F0589">
            <w:rPr>
              <w:noProof/>
              <w:webHidden/>
            </w:rPr>
            <w:fldChar w:fldCharType="end"/>
          </w:r>
          <w:r>
            <w:rPr>
              <w:noProof/>
            </w:rPr>
            <w:fldChar w:fldCharType="end"/>
          </w:r>
        </w:p>
        <w:p w14:paraId="763D55B8" w14:textId="3B59269B" w:rsidR="003F0589" w:rsidRDefault="005E4DDD">
          <w:pPr>
            <w:pStyle w:val="TOC3"/>
            <w:tabs>
              <w:tab w:val="right" w:leader="dot" w:pos="9039"/>
            </w:tabs>
            <w:rPr>
              <w:rFonts w:eastAsiaTheme="minorEastAsia"/>
              <w:noProof/>
              <w:lang w:eastAsia="nl-BE"/>
            </w:rPr>
          </w:pPr>
          <w:r>
            <w:fldChar w:fldCharType="begin"/>
          </w:r>
          <w:r>
            <w:instrText xml:space="preserve"> HYPERLINK \l "_Toc76653848" </w:instrText>
          </w:r>
          <w:r>
            <w:fldChar w:fldCharType="separate"/>
          </w:r>
          <w:r w:rsidR="003F0589" w:rsidRPr="004F21FA">
            <w:rPr>
              <w:rStyle w:val="Hyperlink"/>
              <w:rFonts w:ascii="Arial" w:hAnsi="Arial" w:cs="Arial"/>
              <w:b/>
              <w:noProof/>
            </w:rPr>
            <w:t>Art. 2.2 Aanvullende interpretatieregels</w:t>
          </w:r>
          <w:r w:rsidR="003F0589">
            <w:rPr>
              <w:noProof/>
              <w:webHidden/>
            </w:rPr>
            <w:tab/>
          </w:r>
          <w:r w:rsidR="003F0589">
            <w:rPr>
              <w:noProof/>
              <w:webHidden/>
            </w:rPr>
            <w:fldChar w:fldCharType="begin"/>
          </w:r>
          <w:r w:rsidR="003F0589">
            <w:rPr>
              <w:noProof/>
              <w:webHidden/>
            </w:rPr>
            <w:instrText xml:space="preserve"> PAGEREF _Toc76653848 \h </w:instrText>
          </w:r>
          <w:r w:rsidR="003F0589">
            <w:rPr>
              <w:noProof/>
              <w:webHidden/>
            </w:rPr>
          </w:r>
          <w:r w:rsidR="003F0589">
            <w:rPr>
              <w:noProof/>
              <w:webHidden/>
            </w:rPr>
            <w:fldChar w:fldCharType="separate"/>
          </w:r>
          <w:ins w:id="19" w:author="Author">
            <w:r>
              <w:rPr>
                <w:noProof/>
                <w:webHidden/>
              </w:rPr>
              <w:t>16</w:t>
            </w:r>
          </w:ins>
          <w:del w:id="20" w:author="Author">
            <w:r w:rsidR="0043662A" w:rsidDel="005E4DDD">
              <w:rPr>
                <w:noProof/>
                <w:webHidden/>
              </w:rPr>
              <w:delText>15</w:delText>
            </w:r>
          </w:del>
          <w:r w:rsidR="003F0589">
            <w:rPr>
              <w:noProof/>
              <w:webHidden/>
            </w:rPr>
            <w:fldChar w:fldCharType="end"/>
          </w:r>
          <w:r>
            <w:rPr>
              <w:noProof/>
            </w:rPr>
            <w:fldChar w:fldCharType="end"/>
          </w:r>
        </w:p>
        <w:p w14:paraId="2A0E66A3" w14:textId="12FF6256" w:rsidR="003F0589" w:rsidRDefault="005E4DDD">
          <w:pPr>
            <w:pStyle w:val="TOC1"/>
            <w:tabs>
              <w:tab w:val="right" w:leader="dot" w:pos="9039"/>
            </w:tabs>
            <w:rPr>
              <w:rFonts w:eastAsiaTheme="minorEastAsia"/>
              <w:noProof/>
              <w:lang w:eastAsia="nl-BE"/>
            </w:rPr>
          </w:pPr>
          <w:r>
            <w:fldChar w:fldCharType="begin"/>
          </w:r>
          <w:r>
            <w:instrText xml:space="preserve"> HYPERLINK \l "_Toc76653849" </w:instrText>
          </w:r>
          <w:r>
            <w:fldChar w:fldCharType="separate"/>
          </w:r>
          <w:r w:rsidR="003F0589" w:rsidRPr="004F21FA">
            <w:rPr>
              <w:rStyle w:val="Hyperlink"/>
              <w:rFonts w:ascii="Arial" w:eastAsiaTheme="majorEastAsia" w:hAnsi="Arial" w:cs="Arial"/>
              <w:b/>
              <w:noProof/>
            </w:rPr>
            <w:t xml:space="preserve">DEEL II: </w:t>
          </w:r>
          <w:r w:rsidR="003F0589" w:rsidRPr="004F21FA">
            <w:rPr>
              <w:rStyle w:val="Hyperlink"/>
              <w:rFonts w:ascii="Arial" w:eastAsiaTheme="majorEastAsia" w:hAnsi="Arial" w:cs="Arial"/>
              <w:b/>
              <w:bCs/>
              <w:noProof/>
            </w:rPr>
            <w:t>ALGEMENE VOORWAARDEN</w:t>
          </w:r>
          <w:r w:rsidR="003F0589">
            <w:rPr>
              <w:noProof/>
              <w:webHidden/>
            </w:rPr>
            <w:tab/>
          </w:r>
          <w:r w:rsidR="003F0589">
            <w:rPr>
              <w:noProof/>
              <w:webHidden/>
            </w:rPr>
            <w:fldChar w:fldCharType="begin"/>
          </w:r>
          <w:r w:rsidR="003F0589">
            <w:rPr>
              <w:noProof/>
              <w:webHidden/>
            </w:rPr>
            <w:instrText xml:space="preserve"> PAGEREF _Toc76653849 \h </w:instrText>
          </w:r>
          <w:r w:rsidR="003F0589">
            <w:rPr>
              <w:noProof/>
              <w:webHidden/>
            </w:rPr>
          </w:r>
          <w:r w:rsidR="003F0589">
            <w:rPr>
              <w:noProof/>
              <w:webHidden/>
            </w:rPr>
            <w:fldChar w:fldCharType="separate"/>
          </w:r>
          <w:ins w:id="21" w:author="Author">
            <w:r>
              <w:rPr>
                <w:noProof/>
                <w:webHidden/>
              </w:rPr>
              <w:t>16</w:t>
            </w:r>
          </w:ins>
          <w:del w:id="22" w:author="Author">
            <w:r w:rsidR="0043662A" w:rsidDel="005E4DDD">
              <w:rPr>
                <w:noProof/>
                <w:webHidden/>
              </w:rPr>
              <w:delText>16</w:delText>
            </w:r>
          </w:del>
          <w:r w:rsidR="003F0589">
            <w:rPr>
              <w:noProof/>
              <w:webHidden/>
            </w:rPr>
            <w:fldChar w:fldCharType="end"/>
          </w:r>
          <w:r>
            <w:rPr>
              <w:noProof/>
            </w:rPr>
            <w:fldChar w:fldCharType="end"/>
          </w:r>
        </w:p>
        <w:p w14:paraId="0584392F" w14:textId="570E0C8E" w:rsidR="003F0589" w:rsidRDefault="005E4DDD">
          <w:pPr>
            <w:pStyle w:val="TOC2"/>
            <w:tabs>
              <w:tab w:val="right" w:leader="dot" w:pos="9039"/>
            </w:tabs>
            <w:rPr>
              <w:rFonts w:eastAsiaTheme="minorEastAsia"/>
              <w:noProof/>
              <w:lang w:eastAsia="nl-BE"/>
            </w:rPr>
          </w:pPr>
          <w:r>
            <w:fldChar w:fldCharType="begin"/>
          </w:r>
          <w:r>
            <w:instrText xml:space="preserve"> HYPERLINK \l "_Toc76653850" </w:instrText>
          </w:r>
          <w:r>
            <w:fldChar w:fldCharType="separate"/>
          </w:r>
          <w:r w:rsidR="003F0589" w:rsidRPr="004F21FA">
            <w:rPr>
              <w:rStyle w:val="Hyperlink"/>
              <w:rFonts w:ascii="Arial" w:eastAsiaTheme="majorEastAsia" w:hAnsi="Arial" w:cs="Arial"/>
              <w:b/>
              <w:noProof/>
            </w:rPr>
            <w:t>Art. 3 INWERKINGTREDING EN DUUR VAN DIT CONTRACT</w:t>
          </w:r>
          <w:r w:rsidR="003F0589">
            <w:rPr>
              <w:noProof/>
              <w:webHidden/>
            </w:rPr>
            <w:tab/>
          </w:r>
          <w:r w:rsidR="003F0589">
            <w:rPr>
              <w:noProof/>
              <w:webHidden/>
            </w:rPr>
            <w:fldChar w:fldCharType="begin"/>
          </w:r>
          <w:r w:rsidR="003F0589">
            <w:rPr>
              <w:noProof/>
              <w:webHidden/>
            </w:rPr>
            <w:instrText xml:space="preserve"> PAGEREF _Toc76653850 \h </w:instrText>
          </w:r>
          <w:r w:rsidR="003F0589">
            <w:rPr>
              <w:noProof/>
              <w:webHidden/>
            </w:rPr>
          </w:r>
          <w:r w:rsidR="003F0589">
            <w:rPr>
              <w:noProof/>
              <w:webHidden/>
            </w:rPr>
            <w:fldChar w:fldCharType="separate"/>
          </w:r>
          <w:ins w:id="23" w:author="Author">
            <w:r>
              <w:rPr>
                <w:noProof/>
                <w:webHidden/>
              </w:rPr>
              <w:t>16</w:t>
            </w:r>
          </w:ins>
          <w:del w:id="24" w:author="Author">
            <w:r w:rsidR="0043662A" w:rsidDel="005E4DDD">
              <w:rPr>
                <w:noProof/>
                <w:webHidden/>
              </w:rPr>
              <w:delText>16</w:delText>
            </w:r>
          </w:del>
          <w:r w:rsidR="003F0589">
            <w:rPr>
              <w:noProof/>
              <w:webHidden/>
            </w:rPr>
            <w:fldChar w:fldCharType="end"/>
          </w:r>
          <w:r>
            <w:rPr>
              <w:noProof/>
            </w:rPr>
            <w:fldChar w:fldCharType="end"/>
          </w:r>
        </w:p>
        <w:p w14:paraId="3C927BDE" w14:textId="331EBDDA" w:rsidR="003F0589" w:rsidRDefault="005E4DDD">
          <w:pPr>
            <w:pStyle w:val="TOC2"/>
            <w:tabs>
              <w:tab w:val="right" w:leader="dot" w:pos="9039"/>
            </w:tabs>
            <w:rPr>
              <w:rFonts w:eastAsiaTheme="minorEastAsia"/>
              <w:noProof/>
              <w:lang w:eastAsia="nl-BE"/>
            </w:rPr>
          </w:pPr>
          <w:r>
            <w:fldChar w:fldCharType="begin"/>
          </w:r>
          <w:r>
            <w:instrText xml:space="preserve"> HYPERLINK \l "_Toc76653851" </w:instrText>
          </w:r>
          <w:r>
            <w:fldChar w:fldCharType="separate"/>
          </w:r>
          <w:r w:rsidR="003F0589" w:rsidRPr="004F21FA">
            <w:rPr>
              <w:rStyle w:val="Hyperlink"/>
              <w:rFonts w:ascii="Arial" w:hAnsi="Arial" w:cs="Arial"/>
              <w:b/>
              <w:noProof/>
            </w:rPr>
            <w:t>Art. 3.1</w:t>
          </w:r>
          <w:r w:rsidR="003F0589" w:rsidRPr="004F21FA">
            <w:rPr>
              <w:rStyle w:val="Hyperlink"/>
              <w:rFonts w:ascii="Arial" w:hAnsi="Arial" w:cs="Arial"/>
              <w:noProof/>
            </w:rPr>
            <w:t xml:space="preserve"> </w:t>
          </w:r>
          <w:r w:rsidR="003F0589" w:rsidRPr="004F21FA">
            <w:rPr>
              <w:rStyle w:val="Hyperlink"/>
              <w:rFonts w:ascii="Arial" w:hAnsi="Arial" w:cs="Arial"/>
              <w:b/>
              <w:noProof/>
            </w:rPr>
            <w:t>Inwerkingtreding van het Contract</w:t>
          </w:r>
          <w:r w:rsidR="003F0589">
            <w:rPr>
              <w:noProof/>
              <w:webHidden/>
            </w:rPr>
            <w:tab/>
          </w:r>
          <w:r w:rsidR="003F0589">
            <w:rPr>
              <w:noProof/>
              <w:webHidden/>
            </w:rPr>
            <w:fldChar w:fldCharType="begin"/>
          </w:r>
          <w:r w:rsidR="003F0589">
            <w:rPr>
              <w:noProof/>
              <w:webHidden/>
            </w:rPr>
            <w:instrText xml:space="preserve"> PAGEREF _Toc76653851 \h </w:instrText>
          </w:r>
          <w:r w:rsidR="003F0589">
            <w:rPr>
              <w:noProof/>
              <w:webHidden/>
            </w:rPr>
          </w:r>
          <w:r w:rsidR="003F0589">
            <w:rPr>
              <w:noProof/>
              <w:webHidden/>
            </w:rPr>
            <w:fldChar w:fldCharType="separate"/>
          </w:r>
          <w:ins w:id="25" w:author="Author">
            <w:r>
              <w:rPr>
                <w:noProof/>
                <w:webHidden/>
              </w:rPr>
              <w:t>16</w:t>
            </w:r>
          </w:ins>
          <w:del w:id="26" w:author="Author">
            <w:r w:rsidR="0043662A" w:rsidDel="005E4DDD">
              <w:rPr>
                <w:noProof/>
                <w:webHidden/>
              </w:rPr>
              <w:delText>16</w:delText>
            </w:r>
          </w:del>
          <w:r w:rsidR="003F0589">
            <w:rPr>
              <w:noProof/>
              <w:webHidden/>
            </w:rPr>
            <w:fldChar w:fldCharType="end"/>
          </w:r>
          <w:r>
            <w:rPr>
              <w:noProof/>
            </w:rPr>
            <w:fldChar w:fldCharType="end"/>
          </w:r>
        </w:p>
        <w:p w14:paraId="5AA6CB8A" w14:textId="0FCAF171" w:rsidR="003F0589" w:rsidRDefault="005E4DDD">
          <w:pPr>
            <w:pStyle w:val="TOC2"/>
            <w:tabs>
              <w:tab w:val="right" w:leader="dot" w:pos="9039"/>
            </w:tabs>
            <w:rPr>
              <w:rFonts w:eastAsiaTheme="minorEastAsia"/>
              <w:noProof/>
              <w:lang w:eastAsia="nl-BE"/>
            </w:rPr>
          </w:pPr>
          <w:r>
            <w:fldChar w:fldCharType="begin"/>
          </w:r>
          <w:r>
            <w:instrText xml:space="preserve"> HYPERLINK \l "_Toc76653852" </w:instrText>
          </w:r>
          <w:r>
            <w:fldChar w:fldCharType="separate"/>
          </w:r>
          <w:r w:rsidR="003F0589" w:rsidRPr="004F21FA">
            <w:rPr>
              <w:rStyle w:val="Hyperlink"/>
              <w:rFonts w:ascii="Arial" w:eastAsiaTheme="majorEastAsia" w:hAnsi="Arial" w:cs="Arial"/>
              <w:b/>
              <w:noProof/>
            </w:rPr>
            <w:t>Art. 4 VERKLARINGEN EN GARANTIES VAN DE TOEGANGSHOUDER</w:t>
          </w:r>
          <w:r w:rsidR="003F0589">
            <w:rPr>
              <w:noProof/>
              <w:webHidden/>
            </w:rPr>
            <w:tab/>
          </w:r>
          <w:r w:rsidR="003F0589">
            <w:rPr>
              <w:noProof/>
              <w:webHidden/>
            </w:rPr>
            <w:fldChar w:fldCharType="begin"/>
          </w:r>
          <w:r w:rsidR="003F0589">
            <w:rPr>
              <w:noProof/>
              <w:webHidden/>
            </w:rPr>
            <w:instrText xml:space="preserve"> PAGEREF _Toc76653852 \h </w:instrText>
          </w:r>
          <w:r w:rsidR="003F0589">
            <w:rPr>
              <w:noProof/>
              <w:webHidden/>
            </w:rPr>
          </w:r>
          <w:r w:rsidR="003F0589">
            <w:rPr>
              <w:noProof/>
              <w:webHidden/>
            </w:rPr>
            <w:fldChar w:fldCharType="separate"/>
          </w:r>
          <w:ins w:id="27" w:author="Author">
            <w:r>
              <w:rPr>
                <w:noProof/>
                <w:webHidden/>
              </w:rPr>
              <w:t>17</w:t>
            </w:r>
          </w:ins>
          <w:del w:id="28" w:author="Author">
            <w:r w:rsidR="0043662A" w:rsidDel="005E4DDD">
              <w:rPr>
                <w:noProof/>
                <w:webHidden/>
              </w:rPr>
              <w:delText>16</w:delText>
            </w:r>
          </w:del>
          <w:r w:rsidR="003F0589">
            <w:rPr>
              <w:noProof/>
              <w:webHidden/>
            </w:rPr>
            <w:fldChar w:fldCharType="end"/>
          </w:r>
          <w:r>
            <w:rPr>
              <w:noProof/>
            </w:rPr>
            <w:fldChar w:fldCharType="end"/>
          </w:r>
        </w:p>
        <w:p w14:paraId="4BDB4972" w14:textId="65C4ADBD" w:rsidR="003F0589" w:rsidRDefault="005E4DDD">
          <w:pPr>
            <w:pStyle w:val="TOC3"/>
            <w:tabs>
              <w:tab w:val="right" w:leader="dot" w:pos="9039"/>
            </w:tabs>
            <w:rPr>
              <w:rFonts w:eastAsiaTheme="minorEastAsia"/>
              <w:noProof/>
              <w:lang w:eastAsia="nl-BE"/>
            </w:rPr>
          </w:pPr>
          <w:r>
            <w:fldChar w:fldCharType="begin"/>
          </w:r>
          <w:r>
            <w:instrText xml:space="preserve"> HYPERLINK \l "_Toc76653853" </w:instrText>
          </w:r>
          <w:r>
            <w:fldChar w:fldCharType="separate"/>
          </w:r>
          <w:r w:rsidR="003F0589" w:rsidRPr="004F21FA">
            <w:rPr>
              <w:rStyle w:val="Hyperlink"/>
              <w:rFonts w:ascii="Arial" w:eastAsiaTheme="majorEastAsia" w:hAnsi="Arial" w:cs="Arial"/>
              <w:b/>
              <w:noProof/>
            </w:rPr>
            <w:t>Art. 4.1</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Verklaringen en garanties</w:t>
          </w:r>
          <w:r w:rsidR="003F0589">
            <w:rPr>
              <w:noProof/>
              <w:webHidden/>
            </w:rPr>
            <w:tab/>
          </w:r>
          <w:r w:rsidR="003F0589">
            <w:rPr>
              <w:noProof/>
              <w:webHidden/>
            </w:rPr>
            <w:fldChar w:fldCharType="begin"/>
          </w:r>
          <w:r w:rsidR="003F0589">
            <w:rPr>
              <w:noProof/>
              <w:webHidden/>
            </w:rPr>
            <w:instrText xml:space="preserve"> PAGEREF _Toc76653853 \h </w:instrText>
          </w:r>
          <w:r w:rsidR="003F0589">
            <w:rPr>
              <w:noProof/>
              <w:webHidden/>
            </w:rPr>
          </w:r>
          <w:r w:rsidR="003F0589">
            <w:rPr>
              <w:noProof/>
              <w:webHidden/>
            </w:rPr>
            <w:fldChar w:fldCharType="separate"/>
          </w:r>
          <w:ins w:id="29" w:author="Author">
            <w:r>
              <w:rPr>
                <w:noProof/>
                <w:webHidden/>
              </w:rPr>
              <w:t>17</w:t>
            </w:r>
          </w:ins>
          <w:del w:id="30" w:author="Author">
            <w:r w:rsidR="0043662A" w:rsidDel="005E4DDD">
              <w:rPr>
                <w:noProof/>
                <w:webHidden/>
              </w:rPr>
              <w:delText>16</w:delText>
            </w:r>
          </w:del>
          <w:r w:rsidR="003F0589">
            <w:rPr>
              <w:noProof/>
              <w:webHidden/>
            </w:rPr>
            <w:fldChar w:fldCharType="end"/>
          </w:r>
          <w:r>
            <w:rPr>
              <w:noProof/>
            </w:rPr>
            <w:fldChar w:fldCharType="end"/>
          </w:r>
        </w:p>
        <w:p w14:paraId="369D6BDD" w14:textId="44180D4B" w:rsidR="003F0589" w:rsidRDefault="005E4DDD">
          <w:pPr>
            <w:pStyle w:val="TOC3"/>
            <w:tabs>
              <w:tab w:val="right" w:leader="dot" w:pos="9039"/>
            </w:tabs>
            <w:rPr>
              <w:rFonts w:eastAsiaTheme="minorEastAsia"/>
              <w:noProof/>
              <w:lang w:eastAsia="nl-BE"/>
            </w:rPr>
          </w:pPr>
          <w:r>
            <w:fldChar w:fldCharType="begin"/>
          </w:r>
          <w:r>
            <w:instrText xml:space="preserve"> HYPERLINK \l "_Toc76653854" </w:instrText>
          </w:r>
          <w:r>
            <w:fldChar w:fldCharType="separate"/>
          </w:r>
          <w:r w:rsidR="003F0589" w:rsidRPr="004F21FA">
            <w:rPr>
              <w:rStyle w:val="Hyperlink"/>
              <w:rFonts w:ascii="Arial" w:eastAsiaTheme="majorEastAsia" w:hAnsi="Arial" w:cs="Arial"/>
              <w:b/>
              <w:noProof/>
            </w:rPr>
            <w:t>Art. 4.2</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Aanvullende bepalingen inzake verklaringen en garanties</w:t>
          </w:r>
          <w:r w:rsidR="003F0589">
            <w:rPr>
              <w:noProof/>
              <w:webHidden/>
            </w:rPr>
            <w:tab/>
          </w:r>
          <w:r w:rsidR="003F0589">
            <w:rPr>
              <w:noProof/>
              <w:webHidden/>
            </w:rPr>
            <w:fldChar w:fldCharType="begin"/>
          </w:r>
          <w:r w:rsidR="003F0589">
            <w:rPr>
              <w:noProof/>
              <w:webHidden/>
            </w:rPr>
            <w:instrText xml:space="preserve"> PAGEREF _Toc76653854 \h </w:instrText>
          </w:r>
          <w:r w:rsidR="003F0589">
            <w:rPr>
              <w:noProof/>
              <w:webHidden/>
            </w:rPr>
          </w:r>
          <w:r w:rsidR="003F0589">
            <w:rPr>
              <w:noProof/>
              <w:webHidden/>
            </w:rPr>
            <w:fldChar w:fldCharType="separate"/>
          </w:r>
          <w:ins w:id="31" w:author="Author">
            <w:r>
              <w:rPr>
                <w:noProof/>
                <w:webHidden/>
              </w:rPr>
              <w:t>17</w:t>
            </w:r>
          </w:ins>
          <w:del w:id="32" w:author="Author">
            <w:r w:rsidR="0043662A" w:rsidDel="005E4DDD">
              <w:rPr>
                <w:noProof/>
                <w:webHidden/>
              </w:rPr>
              <w:delText>17</w:delText>
            </w:r>
          </w:del>
          <w:r w:rsidR="003F0589">
            <w:rPr>
              <w:noProof/>
              <w:webHidden/>
            </w:rPr>
            <w:fldChar w:fldCharType="end"/>
          </w:r>
          <w:r>
            <w:rPr>
              <w:noProof/>
            </w:rPr>
            <w:fldChar w:fldCharType="end"/>
          </w:r>
        </w:p>
        <w:p w14:paraId="503FC1C5" w14:textId="705CBD2E" w:rsidR="003F0589" w:rsidRDefault="005E4DDD">
          <w:pPr>
            <w:pStyle w:val="TOC3"/>
            <w:tabs>
              <w:tab w:val="right" w:leader="dot" w:pos="9039"/>
            </w:tabs>
            <w:rPr>
              <w:rFonts w:eastAsiaTheme="minorEastAsia"/>
              <w:noProof/>
              <w:lang w:eastAsia="nl-BE"/>
            </w:rPr>
          </w:pPr>
          <w:r>
            <w:fldChar w:fldCharType="begin"/>
          </w:r>
          <w:r>
            <w:instrText xml:space="preserve"> HYPERLINK \l "_Toc76653855" </w:instrText>
          </w:r>
          <w:r>
            <w:fldChar w:fldCharType="separate"/>
          </w:r>
          <w:r w:rsidR="003F0589" w:rsidRPr="004F21FA">
            <w:rPr>
              <w:rStyle w:val="Hyperlink"/>
              <w:rFonts w:ascii="Arial" w:eastAsiaTheme="majorEastAsia" w:hAnsi="Arial" w:cs="Arial"/>
              <w:b/>
              <w:noProof/>
            </w:rPr>
            <w:t>Art. 4.3</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Optreden voor Partijen</w:t>
          </w:r>
          <w:r w:rsidR="003F0589">
            <w:rPr>
              <w:noProof/>
              <w:webHidden/>
            </w:rPr>
            <w:tab/>
          </w:r>
          <w:r w:rsidR="003F0589">
            <w:rPr>
              <w:noProof/>
              <w:webHidden/>
            </w:rPr>
            <w:fldChar w:fldCharType="begin"/>
          </w:r>
          <w:r w:rsidR="003F0589">
            <w:rPr>
              <w:noProof/>
              <w:webHidden/>
            </w:rPr>
            <w:instrText xml:space="preserve"> PAGEREF _Toc76653855 \h </w:instrText>
          </w:r>
          <w:r w:rsidR="003F0589">
            <w:rPr>
              <w:noProof/>
              <w:webHidden/>
            </w:rPr>
          </w:r>
          <w:r w:rsidR="003F0589">
            <w:rPr>
              <w:noProof/>
              <w:webHidden/>
            </w:rPr>
            <w:fldChar w:fldCharType="separate"/>
          </w:r>
          <w:ins w:id="33" w:author="Author">
            <w:r>
              <w:rPr>
                <w:noProof/>
                <w:webHidden/>
              </w:rPr>
              <w:t>18</w:t>
            </w:r>
          </w:ins>
          <w:del w:id="34" w:author="Author">
            <w:r w:rsidR="0043662A" w:rsidDel="005E4DDD">
              <w:rPr>
                <w:noProof/>
                <w:webHidden/>
              </w:rPr>
              <w:delText>17</w:delText>
            </w:r>
          </w:del>
          <w:r w:rsidR="003F0589">
            <w:rPr>
              <w:noProof/>
              <w:webHidden/>
            </w:rPr>
            <w:fldChar w:fldCharType="end"/>
          </w:r>
          <w:r>
            <w:rPr>
              <w:noProof/>
            </w:rPr>
            <w:fldChar w:fldCharType="end"/>
          </w:r>
        </w:p>
        <w:p w14:paraId="38F97D28" w14:textId="17E8E3C7" w:rsidR="003F0589" w:rsidRDefault="005E4DDD">
          <w:pPr>
            <w:pStyle w:val="TOC2"/>
            <w:tabs>
              <w:tab w:val="right" w:leader="dot" w:pos="9039"/>
            </w:tabs>
            <w:rPr>
              <w:rFonts w:eastAsiaTheme="minorEastAsia"/>
              <w:noProof/>
              <w:lang w:eastAsia="nl-BE"/>
            </w:rPr>
          </w:pPr>
          <w:r>
            <w:fldChar w:fldCharType="begin"/>
          </w:r>
          <w:r>
            <w:instrText xml:space="preserve"> HYPERLINK \l "_Toc76653856" </w:instrText>
          </w:r>
          <w:r>
            <w:fldChar w:fldCharType="separate"/>
          </w:r>
          <w:r w:rsidR="003F0589" w:rsidRPr="004F21FA">
            <w:rPr>
              <w:rStyle w:val="Hyperlink"/>
              <w:rFonts w:ascii="Arial" w:eastAsiaTheme="majorEastAsia" w:hAnsi="Arial" w:cs="Arial"/>
              <w:b/>
              <w:noProof/>
            </w:rPr>
            <w:t>Art. 5 INFORMATIEPLICHT</w:t>
          </w:r>
          <w:r w:rsidR="003F0589">
            <w:rPr>
              <w:noProof/>
              <w:webHidden/>
            </w:rPr>
            <w:tab/>
          </w:r>
          <w:r w:rsidR="003F0589">
            <w:rPr>
              <w:noProof/>
              <w:webHidden/>
            </w:rPr>
            <w:fldChar w:fldCharType="begin"/>
          </w:r>
          <w:r w:rsidR="003F0589">
            <w:rPr>
              <w:noProof/>
              <w:webHidden/>
            </w:rPr>
            <w:instrText xml:space="preserve"> PAGEREF _Toc76653856 \h </w:instrText>
          </w:r>
          <w:r w:rsidR="003F0589">
            <w:rPr>
              <w:noProof/>
              <w:webHidden/>
            </w:rPr>
          </w:r>
          <w:r w:rsidR="003F0589">
            <w:rPr>
              <w:noProof/>
              <w:webHidden/>
            </w:rPr>
            <w:fldChar w:fldCharType="separate"/>
          </w:r>
          <w:ins w:id="35" w:author="Author">
            <w:r>
              <w:rPr>
                <w:noProof/>
                <w:webHidden/>
              </w:rPr>
              <w:t>18</w:t>
            </w:r>
          </w:ins>
          <w:del w:id="36" w:author="Author">
            <w:r w:rsidR="0043662A" w:rsidDel="005E4DDD">
              <w:rPr>
                <w:noProof/>
                <w:webHidden/>
              </w:rPr>
              <w:delText>17</w:delText>
            </w:r>
          </w:del>
          <w:r w:rsidR="003F0589">
            <w:rPr>
              <w:noProof/>
              <w:webHidden/>
            </w:rPr>
            <w:fldChar w:fldCharType="end"/>
          </w:r>
          <w:r>
            <w:rPr>
              <w:noProof/>
            </w:rPr>
            <w:fldChar w:fldCharType="end"/>
          </w:r>
        </w:p>
        <w:p w14:paraId="56433229" w14:textId="5AD1CE7D" w:rsidR="003F0589" w:rsidRDefault="005E4DDD">
          <w:pPr>
            <w:pStyle w:val="TOC2"/>
            <w:tabs>
              <w:tab w:val="right" w:leader="dot" w:pos="9039"/>
            </w:tabs>
            <w:rPr>
              <w:rFonts w:eastAsiaTheme="minorEastAsia"/>
              <w:noProof/>
              <w:lang w:eastAsia="nl-BE"/>
            </w:rPr>
          </w:pPr>
          <w:r>
            <w:fldChar w:fldCharType="begin"/>
          </w:r>
          <w:r>
            <w:instrText xml:space="preserve"> HYPERLINK \l "_Toc76653857" </w:instrText>
          </w:r>
          <w:r>
            <w:fldChar w:fldCharType="separate"/>
          </w:r>
          <w:r w:rsidR="003F0589" w:rsidRPr="004F21FA">
            <w:rPr>
              <w:rStyle w:val="Hyperlink"/>
              <w:rFonts w:ascii="Arial" w:eastAsiaTheme="majorEastAsia" w:hAnsi="Arial" w:cs="Arial"/>
              <w:b/>
              <w:noProof/>
            </w:rPr>
            <w:t>Art. 6 CONFIDENTIALITEIT</w:t>
          </w:r>
          <w:r w:rsidR="003F0589">
            <w:rPr>
              <w:noProof/>
              <w:webHidden/>
            </w:rPr>
            <w:tab/>
          </w:r>
          <w:r w:rsidR="003F0589">
            <w:rPr>
              <w:noProof/>
              <w:webHidden/>
            </w:rPr>
            <w:fldChar w:fldCharType="begin"/>
          </w:r>
          <w:r w:rsidR="003F0589">
            <w:rPr>
              <w:noProof/>
              <w:webHidden/>
            </w:rPr>
            <w:instrText xml:space="preserve"> PAGEREF _Toc76653857 \h </w:instrText>
          </w:r>
          <w:r w:rsidR="003F0589">
            <w:rPr>
              <w:noProof/>
              <w:webHidden/>
            </w:rPr>
          </w:r>
          <w:r w:rsidR="003F0589">
            <w:rPr>
              <w:noProof/>
              <w:webHidden/>
            </w:rPr>
            <w:fldChar w:fldCharType="separate"/>
          </w:r>
          <w:ins w:id="37" w:author="Author">
            <w:r>
              <w:rPr>
                <w:noProof/>
                <w:webHidden/>
              </w:rPr>
              <w:t>18</w:t>
            </w:r>
          </w:ins>
          <w:del w:id="38" w:author="Author">
            <w:r w:rsidR="0043662A" w:rsidDel="005E4DDD">
              <w:rPr>
                <w:noProof/>
                <w:webHidden/>
              </w:rPr>
              <w:delText>18</w:delText>
            </w:r>
          </w:del>
          <w:r w:rsidR="003F0589">
            <w:rPr>
              <w:noProof/>
              <w:webHidden/>
            </w:rPr>
            <w:fldChar w:fldCharType="end"/>
          </w:r>
          <w:r>
            <w:rPr>
              <w:noProof/>
            </w:rPr>
            <w:fldChar w:fldCharType="end"/>
          </w:r>
        </w:p>
        <w:p w14:paraId="6AE8256F" w14:textId="0D69D1CF" w:rsidR="003F0589" w:rsidRDefault="005E4DDD">
          <w:pPr>
            <w:pStyle w:val="TOC3"/>
            <w:tabs>
              <w:tab w:val="right" w:leader="dot" w:pos="9039"/>
            </w:tabs>
            <w:rPr>
              <w:rFonts w:eastAsiaTheme="minorEastAsia"/>
              <w:noProof/>
              <w:lang w:eastAsia="nl-BE"/>
            </w:rPr>
          </w:pPr>
          <w:r>
            <w:fldChar w:fldCharType="begin"/>
          </w:r>
          <w:r>
            <w:instrText xml:space="preserve"> HYPERLINK \l "_Toc76653858" </w:instrText>
          </w:r>
          <w:r>
            <w:fldChar w:fldCharType="separate"/>
          </w:r>
          <w:r w:rsidR="003F0589" w:rsidRPr="004F21FA">
            <w:rPr>
              <w:rStyle w:val="Hyperlink"/>
              <w:rFonts w:ascii="Arial" w:eastAsiaTheme="majorEastAsia" w:hAnsi="Arial" w:cs="Arial"/>
              <w:b/>
              <w:noProof/>
            </w:rPr>
            <w:t>Art. 6.1 Geen onthulling van vertrouwelijke of commercieel gevoelige informatie.</w:t>
          </w:r>
          <w:r w:rsidR="003F0589">
            <w:rPr>
              <w:noProof/>
              <w:webHidden/>
            </w:rPr>
            <w:tab/>
          </w:r>
          <w:r w:rsidR="003F0589">
            <w:rPr>
              <w:noProof/>
              <w:webHidden/>
            </w:rPr>
            <w:fldChar w:fldCharType="begin"/>
          </w:r>
          <w:r w:rsidR="003F0589">
            <w:rPr>
              <w:noProof/>
              <w:webHidden/>
            </w:rPr>
            <w:instrText xml:space="preserve"> PAGEREF _Toc76653858 \h </w:instrText>
          </w:r>
          <w:r w:rsidR="003F0589">
            <w:rPr>
              <w:noProof/>
              <w:webHidden/>
            </w:rPr>
          </w:r>
          <w:r w:rsidR="003F0589">
            <w:rPr>
              <w:noProof/>
              <w:webHidden/>
            </w:rPr>
            <w:fldChar w:fldCharType="separate"/>
          </w:r>
          <w:ins w:id="39" w:author="Author">
            <w:r>
              <w:rPr>
                <w:noProof/>
                <w:webHidden/>
              </w:rPr>
              <w:t>18</w:t>
            </w:r>
          </w:ins>
          <w:del w:id="40" w:author="Author">
            <w:r w:rsidR="0043662A" w:rsidDel="005E4DDD">
              <w:rPr>
                <w:noProof/>
                <w:webHidden/>
              </w:rPr>
              <w:delText>18</w:delText>
            </w:r>
          </w:del>
          <w:r w:rsidR="003F0589">
            <w:rPr>
              <w:noProof/>
              <w:webHidden/>
            </w:rPr>
            <w:fldChar w:fldCharType="end"/>
          </w:r>
          <w:r>
            <w:rPr>
              <w:noProof/>
            </w:rPr>
            <w:fldChar w:fldCharType="end"/>
          </w:r>
        </w:p>
        <w:p w14:paraId="66F10BA8" w14:textId="1149E687" w:rsidR="003F0589" w:rsidRDefault="005E4DDD">
          <w:pPr>
            <w:pStyle w:val="TOC3"/>
            <w:tabs>
              <w:tab w:val="right" w:leader="dot" w:pos="9039"/>
            </w:tabs>
            <w:rPr>
              <w:rFonts w:eastAsiaTheme="minorEastAsia"/>
              <w:noProof/>
              <w:lang w:eastAsia="nl-BE"/>
            </w:rPr>
          </w:pPr>
          <w:r>
            <w:fldChar w:fldCharType="begin"/>
          </w:r>
          <w:r>
            <w:instrText xml:space="preserve"> HYPERLINK \l "_Toc76653859" </w:instrText>
          </w:r>
          <w:r>
            <w:fldChar w:fldCharType="separate"/>
          </w:r>
          <w:r w:rsidR="003F0589" w:rsidRPr="004F21FA">
            <w:rPr>
              <w:rStyle w:val="Hyperlink"/>
              <w:rFonts w:ascii="Arial" w:eastAsiaTheme="majorEastAsia" w:hAnsi="Arial" w:cs="Arial"/>
              <w:b/>
              <w:noProof/>
            </w:rPr>
            <w:t>Art. 6</w:t>
          </w:r>
          <w:r w:rsidR="003F0589" w:rsidRPr="004F21FA">
            <w:rPr>
              <w:rStyle w:val="Hyperlink"/>
              <w:rFonts w:ascii="Arial" w:eastAsiaTheme="majorEastAsia" w:hAnsi="Arial" w:cs="Arial"/>
              <w:b/>
              <w:i/>
              <w:noProof/>
            </w:rPr>
            <w:t>.</w:t>
          </w:r>
          <w:r w:rsidR="003F0589" w:rsidRPr="004F21FA">
            <w:rPr>
              <w:rStyle w:val="Hyperlink"/>
              <w:rFonts w:ascii="Arial" w:eastAsiaTheme="majorEastAsia" w:hAnsi="Arial" w:cs="Arial"/>
              <w:b/>
              <w:noProof/>
            </w:rPr>
            <w:t>2 Inbreuken op de vertrouwelijkheidsplicht</w:t>
          </w:r>
          <w:r w:rsidR="003F0589">
            <w:rPr>
              <w:noProof/>
              <w:webHidden/>
            </w:rPr>
            <w:tab/>
          </w:r>
          <w:r w:rsidR="003F0589">
            <w:rPr>
              <w:noProof/>
              <w:webHidden/>
            </w:rPr>
            <w:fldChar w:fldCharType="begin"/>
          </w:r>
          <w:r w:rsidR="003F0589">
            <w:rPr>
              <w:noProof/>
              <w:webHidden/>
            </w:rPr>
            <w:instrText xml:space="preserve"> PAGEREF _Toc76653859 \h </w:instrText>
          </w:r>
          <w:r w:rsidR="003F0589">
            <w:rPr>
              <w:noProof/>
              <w:webHidden/>
            </w:rPr>
          </w:r>
          <w:r w:rsidR="003F0589">
            <w:rPr>
              <w:noProof/>
              <w:webHidden/>
            </w:rPr>
            <w:fldChar w:fldCharType="separate"/>
          </w:r>
          <w:ins w:id="41" w:author="Author">
            <w:r>
              <w:rPr>
                <w:noProof/>
                <w:webHidden/>
              </w:rPr>
              <w:t>19</w:t>
            </w:r>
          </w:ins>
          <w:del w:id="42" w:author="Author">
            <w:r w:rsidR="0043662A" w:rsidDel="005E4DDD">
              <w:rPr>
                <w:noProof/>
                <w:webHidden/>
              </w:rPr>
              <w:delText>19</w:delText>
            </w:r>
          </w:del>
          <w:r w:rsidR="003F0589">
            <w:rPr>
              <w:noProof/>
              <w:webHidden/>
            </w:rPr>
            <w:fldChar w:fldCharType="end"/>
          </w:r>
          <w:r>
            <w:rPr>
              <w:noProof/>
            </w:rPr>
            <w:fldChar w:fldCharType="end"/>
          </w:r>
        </w:p>
        <w:p w14:paraId="48592172" w14:textId="14DFF042" w:rsidR="003F0589" w:rsidRDefault="005E4DDD">
          <w:pPr>
            <w:pStyle w:val="TOC3"/>
            <w:tabs>
              <w:tab w:val="right" w:leader="dot" w:pos="9039"/>
            </w:tabs>
            <w:rPr>
              <w:rFonts w:eastAsiaTheme="minorEastAsia"/>
              <w:noProof/>
              <w:lang w:eastAsia="nl-BE"/>
            </w:rPr>
          </w:pPr>
          <w:r>
            <w:fldChar w:fldCharType="begin"/>
          </w:r>
          <w:r>
            <w:instrText xml:space="preserve"> HYPERLINK \l "_Toc76653860" </w:instrText>
          </w:r>
          <w:r>
            <w:fldChar w:fldCharType="separate"/>
          </w:r>
          <w:r w:rsidR="003F0589" w:rsidRPr="004F21FA">
            <w:rPr>
              <w:rStyle w:val="Hyperlink"/>
              <w:rFonts w:ascii="Arial" w:eastAsiaTheme="majorEastAsia" w:hAnsi="Arial" w:cs="Arial"/>
              <w:b/>
              <w:noProof/>
            </w:rPr>
            <w:t>Art. 6.3 Eigendom</w:t>
          </w:r>
          <w:r w:rsidR="003F0589">
            <w:rPr>
              <w:noProof/>
              <w:webHidden/>
            </w:rPr>
            <w:tab/>
          </w:r>
          <w:r w:rsidR="003F0589">
            <w:rPr>
              <w:noProof/>
              <w:webHidden/>
            </w:rPr>
            <w:fldChar w:fldCharType="begin"/>
          </w:r>
          <w:r w:rsidR="003F0589">
            <w:rPr>
              <w:noProof/>
              <w:webHidden/>
            </w:rPr>
            <w:instrText xml:space="preserve"> PAGEREF _Toc76653860 \h </w:instrText>
          </w:r>
          <w:r w:rsidR="003F0589">
            <w:rPr>
              <w:noProof/>
              <w:webHidden/>
            </w:rPr>
          </w:r>
          <w:r w:rsidR="003F0589">
            <w:rPr>
              <w:noProof/>
              <w:webHidden/>
            </w:rPr>
            <w:fldChar w:fldCharType="separate"/>
          </w:r>
          <w:ins w:id="43" w:author="Author">
            <w:r>
              <w:rPr>
                <w:noProof/>
                <w:webHidden/>
              </w:rPr>
              <w:t>19</w:t>
            </w:r>
          </w:ins>
          <w:del w:id="44" w:author="Author">
            <w:r w:rsidR="0043662A" w:rsidDel="005E4DDD">
              <w:rPr>
                <w:noProof/>
                <w:webHidden/>
              </w:rPr>
              <w:delText>19</w:delText>
            </w:r>
          </w:del>
          <w:r w:rsidR="003F0589">
            <w:rPr>
              <w:noProof/>
              <w:webHidden/>
            </w:rPr>
            <w:fldChar w:fldCharType="end"/>
          </w:r>
          <w:r>
            <w:rPr>
              <w:noProof/>
            </w:rPr>
            <w:fldChar w:fldCharType="end"/>
          </w:r>
        </w:p>
        <w:p w14:paraId="1E64DE18" w14:textId="17D13B82" w:rsidR="003F0589" w:rsidRDefault="005E4DDD">
          <w:pPr>
            <w:pStyle w:val="TOC3"/>
            <w:tabs>
              <w:tab w:val="right" w:leader="dot" w:pos="9039"/>
            </w:tabs>
            <w:rPr>
              <w:rFonts w:eastAsiaTheme="minorEastAsia"/>
              <w:noProof/>
              <w:lang w:eastAsia="nl-BE"/>
            </w:rPr>
          </w:pPr>
          <w:r>
            <w:fldChar w:fldCharType="begin"/>
          </w:r>
          <w:r>
            <w:instrText xml:space="preserve"> HYPERLINK \l "_Toc76653861" </w:instrText>
          </w:r>
          <w:r>
            <w:fldChar w:fldCharType="separate"/>
          </w:r>
          <w:r w:rsidR="003F0589" w:rsidRPr="004F21FA">
            <w:rPr>
              <w:rStyle w:val="Hyperlink"/>
              <w:rFonts w:ascii="Arial" w:eastAsiaTheme="majorEastAsia" w:hAnsi="Arial" w:cs="Arial"/>
              <w:b/>
              <w:noProof/>
            </w:rPr>
            <w:t>Art. 6.4 Duur</w:t>
          </w:r>
          <w:r w:rsidR="003F0589">
            <w:rPr>
              <w:noProof/>
              <w:webHidden/>
            </w:rPr>
            <w:tab/>
          </w:r>
          <w:r w:rsidR="003F0589">
            <w:rPr>
              <w:noProof/>
              <w:webHidden/>
            </w:rPr>
            <w:fldChar w:fldCharType="begin"/>
          </w:r>
          <w:r w:rsidR="003F0589">
            <w:rPr>
              <w:noProof/>
              <w:webHidden/>
            </w:rPr>
            <w:instrText xml:space="preserve"> PAGEREF _Toc76653861 \h </w:instrText>
          </w:r>
          <w:r w:rsidR="003F0589">
            <w:rPr>
              <w:noProof/>
              <w:webHidden/>
            </w:rPr>
          </w:r>
          <w:r w:rsidR="003F0589">
            <w:rPr>
              <w:noProof/>
              <w:webHidden/>
            </w:rPr>
            <w:fldChar w:fldCharType="separate"/>
          </w:r>
          <w:ins w:id="45" w:author="Author">
            <w:r>
              <w:rPr>
                <w:noProof/>
                <w:webHidden/>
              </w:rPr>
              <w:t>20</w:t>
            </w:r>
          </w:ins>
          <w:del w:id="46" w:author="Author">
            <w:r w:rsidR="0043662A" w:rsidDel="005E4DDD">
              <w:rPr>
                <w:noProof/>
                <w:webHidden/>
              </w:rPr>
              <w:delText>19</w:delText>
            </w:r>
          </w:del>
          <w:r w:rsidR="003F0589">
            <w:rPr>
              <w:noProof/>
              <w:webHidden/>
            </w:rPr>
            <w:fldChar w:fldCharType="end"/>
          </w:r>
          <w:r>
            <w:rPr>
              <w:noProof/>
            </w:rPr>
            <w:fldChar w:fldCharType="end"/>
          </w:r>
        </w:p>
        <w:p w14:paraId="1EA903BB" w14:textId="71542817" w:rsidR="003F0589" w:rsidRDefault="005E4DDD">
          <w:pPr>
            <w:pStyle w:val="TOC3"/>
            <w:tabs>
              <w:tab w:val="right" w:leader="dot" w:pos="9039"/>
            </w:tabs>
            <w:rPr>
              <w:rFonts w:eastAsiaTheme="minorEastAsia"/>
              <w:noProof/>
              <w:lang w:eastAsia="nl-BE"/>
            </w:rPr>
          </w:pPr>
          <w:r>
            <w:fldChar w:fldCharType="begin"/>
          </w:r>
          <w:r>
            <w:instrText xml:space="preserve"> HYPERLINK \l "_Toc76653862" </w:instrText>
          </w:r>
          <w:r>
            <w:fldChar w:fldCharType="separate"/>
          </w:r>
          <w:r w:rsidR="003F0589" w:rsidRPr="004F21FA">
            <w:rPr>
              <w:rStyle w:val="Hyperlink"/>
              <w:rFonts w:ascii="Arial" w:eastAsiaTheme="majorEastAsia" w:hAnsi="Arial" w:cs="Arial"/>
              <w:b/>
              <w:noProof/>
            </w:rPr>
            <w:t>Art. 6.5</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Bescherming van persoonsgegevens</w:t>
          </w:r>
          <w:r w:rsidR="003F0589">
            <w:rPr>
              <w:noProof/>
              <w:webHidden/>
            </w:rPr>
            <w:tab/>
          </w:r>
          <w:r w:rsidR="003F0589">
            <w:rPr>
              <w:noProof/>
              <w:webHidden/>
            </w:rPr>
            <w:fldChar w:fldCharType="begin"/>
          </w:r>
          <w:r w:rsidR="003F0589">
            <w:rPr>
              <w:noProof/>
              <w:webHidden/>
            </w:rPr>
            <w:instrText xml:space="preserve"> PAGEREF _Toc76653862 \h </w:instrText>
          </w:r>
          <w:r w:rsidR="003F0589">
            <w:rPr>
              <w:noProof/>
              <w:webHidden/>
            </w:rPr>
          </w:r>
          <w:r w:rsidR="003F0589">
            <w:rPr>
              <w:noProof/>
              <w:webHidden/>
            </w:rPr>
            <w:fldChar w:fldCharType="separate"/>
          </w:r>
          <w:ins w:id="47" w:author="Author">
            <w:r>
              <w:rPr>
                <w:noProof/>
                <w:webHidden/>
              </w:rPr>
              <w:t>20</w:t>
            </w:r>
          </w:ins>
          <w:del w:id="48" w:author="Author">
            <w:r w:rsidR="0043662A" w:rsidDel="005E4DDD">
              <w:rPr>
                <w:noProof/>
                <w:webHidden/>
              </w:rPr>
              <w:delText>19</w:delText>
            </w:r>
          </w:del>
          <w:r w:rsidR="003F0589">
            <w:rPr>
              <w:noProof/>
              <w:webHidden/>
            </w:rPr>
            <w:fldChar w:fldCharType="end"/>
          </w:r>
          <w:r>
            <w:rPr>
              <w:noProof/>
            </w:rPr>
            <w:fldChar w:fldCharType="end"/>
          </w:r>
        </w:p>
        <w:p w14:paraId="5500DB93" w14:textId="528F7521" w:rsidR="003F0589" w:rsidRDefault="005E4DDD">
          <w:pPr>
            <w:pStyle w:val="TOC2"/>
            <w:tabs>
              <w:tab w:val="right" w:leader="dot" w:pos="9039"/>
            </w:tabs>
            <w:rPr>
              <w:rFonts w:eastAsiaTheme="minorEastAsia"/>
              <w:noProof/>
              <w:lang w:eastAsia="nl-BE"/>
            </w:rPr>
          </w:pPr>
          <w:r>
            <w:fldChar w:fldCharType="begin"/>
          </w:r>
          <w:r>
            <w:instrText xml:space="preserve"> HYPERLINK \l "_Toc76653863" </w:instrText>
          </w:r>
          <w:r>
            <w:fldChar w:fldCharType="separate"/>
          </w:r>
          <w:r w:rsidR="003F0589" w:rsidRPr="004F21FA">
            <w:rPr>
              <w:rStyle w:val="Hyperlink"/>
              <w:rFonts w:ascii="Arial" w:eastAsiaTheme="majorEastAsia" w:hAnsi="Arial" w:cs="Arial"/>
              <w:b/>
              <w:noProof/>
            </w:rPr>
            <w:t>Art. 7 AANSPRAKELIJKHEID VAN DE PARTIJEN IN HET CONTRACT</w:t>
          </w:r>
          <w:r w:rsidR="003F0589">
            <w:rPr>
              <w:noProof/>
              <w:webHidden/>
            </w:rPr>
            <w:tab/>
          </w:r>
          <w:r w:rsidR="003F0589">
            <w:rPr>
              <w:noProof/>
              <w:webHidden/>
            </w:rPr>
            <w:fldChar w:fldCharType="begin"/>
          </w:r>
          <w:r w:rsidR="003F0589">
            <w:rPr>
              <w:noProof/>
              <w:webHidden/>
            </w:rPr>
            <w:instrText xml:space="preserve"> PAGEREF _Toc76653863 \h </w:instrText>
          </w:r>
          <w:r w:rsidR="003F0589">
            <w:rPr>
              <w:noProof/>
              <w:webHidden/>
            </w:rPr>
          </w:r>
          <w:r w:rsidR="003F0589">
            <w:rPr>
              <w:noProof/>
              <w:webHidden/>
            </w:rPr>
            <w:fldChar w:fldCharType="separate"/>
          </w:r>
          <w:ins w:id="49" w:author="Author">
            <w:r>
              <w:rPr>
                <w:noProof/>
                <w:webHidden/>
              </w:rPr>
              <w:t>20</w:t>
            </w:r>
          </w:ins>
          <w:del w:id="50" w:author="Author">
            <w:r w:rsidR="0043662A" w:rsidDel="005E4DDD">
              <w:rPr>
                <w:noProof/>
                <w:webHidden/>
              </w:rPr>
              <w:delText>19</w:delText>
            </w:r>
          </w:del>
          <w:r w:rsidR="003F0589">
            <w:rPr>
              <w:noProof/>
              <w:webHidden/>
            </w:rPr>
            <w:fldChar w:fldCharType="end"/>
          </w:r>
          <w:r>
            <w:rPr>
              <w:noProof/>
            </w:rPr>
            <w:fldChar w:fldCharType="end"/>
          </w:r>
        </w:p>
        <w:p w14:paraId="1CF46A8D" w14:textId="1F416ABA" w:rsidR="003F0589" w:rsidRDefault="005E4DDD">
          <w:pPr>
            <w:pStyle w:val="TOC3"/>
            <w:tabs>
              <w:tab w:val="right" w:leader="dot" w:pos="9039"/>
            </w:tabs>
            <w:rPr>
              <w:rFonts w:eastAsiaTheme="minorEastAsia"/>
              <w:noProof/>
              <w:lang w:eastAsia="nl-BE"/>
            </w:rPr>
          </w:pPr>
          <w:r>
            <w:fldChar w:fldCharType="begin"/>
          </w:r>
          <w:r>
            <w:instrText xml:space="preserve"> HYPERLINK \l "_Toc76653864" </w:instrText>
          </w:r>
          <w:r>
            <w:fldChar w:fldCharType="separate"/>
          </w:r>
          <w:r w:rsidR="003F0589" w:rsidRPr="004F21FA">
            <w:rPr>
              <w:rStyle w:val="Hyperlink"/>
              <w:rFonts w:ascii="Arial" w:eastAsiaTheme="majorEastAsia" w:hAnsi="Arial" w:cs="Arial"/>
              <w:b/>
              <w:noProof/>
            </w:rPr>
            <w:t xml:space="preserve">Art. 7.1 </w:t>
          </w:r>
          <w:r w:rsidR="003F0589" w:rsidRPr="004F21FA">
            <w:rPr>
              <w:rStyle w:val="Hyperlink"/>
              <w:rFonts w:ascii="Arial" w:eastAsiaTheme="majorEastAsia" w:hAnsi="Arial" w:cs="Arial"/>
              <w:b/>
              <w:bCs/>
              <w:noProof/>
            </w:rPr>
            <w:t>Aansprakelijkheidsbeperking</w:t>
          </w:r>
          <w:r w:rsidR="003F0589">
            <w:rPr>
              <w:noProof/>
              <w:webHidden/>
            </w:rPr>
            <w:tab/>
          </w:r>
          <w:r w:rsidR="003F0589">
            <w:rPr>
              <w:noProof/>
              <w:webHidden/>
            </w:rPr>
            <w:fldChar w:fldCharType="begin"/>
          </w:r>
          <w:r w:rsidR="003F0589">
            <w:rPr>
              <w:noProof/>
              <w:webHidden/>
            </w:rPr>
            <w:instrText xml:space="preserve"> PAGEREF _Toc76653864 \h </w:instrText>
          </w:r>
          <w:r w:rsidR="003F0589">
            <w:rPr>
              <w:noProof/>
              <w:webHidden/>
            </w:rPr>
          </w:r>
          <w:r w:rsidR="003F0589">
            <w:rPr>
              <w:noProof/>
              <w:webHidden/>
            </w:rPr>
            <w:fldChar w:fldCharType="separate"/>
          </w:r>
          <w:ins w:id="51" w:author="Author">
            <w:r>
              <w:rPr>
                <w:noProof/>
                <w:webHidden/>
              </w:rPr>
              <w:t>20</w:t>
            </w:r>
          </w:ins>
          <w:del w:id="52" w:author="Author">
            <w:r w:rsidR="0043662A" w:rsidDel="005E4DDD">
              <w:rPr>
                <w:noProof/>
                <w:webHidden/>
              </w:rPr>
              <w:delText>20</w:delText>
            </w:r>
          </w:del>
          <w:r w:rsidR="003F0589">
            <w:rPr>
              <w:noProof/>
              <w:webHidden/>
            </w:rPr>
            <w:fldChar w:fldCharType="end"/>
          </w:r>
          <w:r>
            <w:rPr>
              <w:noProof/>
            </w:rPr>
            <w:fldChar w:fldCharType="end"/>
          </w:r>
        </w:p>
        <w:p w14:paraId="67A85606" w14:textId="6ECE2A65" w:rsidR="003F0589" w:rsidRDefault="005E4DDD">
          <w:pPr>
            <w:pStyle w:val="TOC3"/>
            <w:tabs>
              <w:tab w:val="right" w:leader="dot" w:pos="9039"/>
            </w:tabs>
            <w:rPr>
              <w:rFonts w:eastAsiaTheme="minorEastAsia"/>
              <w:noProof/>
              <w:lang w:eastAsia="nl-BE"/>
            </w:rPr>
          </w:pPr>
          <w:r>
            <w:fldChar w:fldCharType="begin"/>
          </w:r>
          <w:r>
            <w:instrText xml:space="preserve"> HYPERLINK \l "_Toc76653865" </w:instrText>
          </w:r>
          <w:r>
            <w:fldChar w:fldCharType="separate"/>
          </w:r>
          <w:r w:rsidR="003F0589" w:rsidRPr="004F21FA">
            <w:rPr>
              <w:rStyle w:val="Hyperlink"/>
              <w:rFonts w:ascii="Arial" w:eastAsiaTheme="majorEastAsia" w:hAnsi="Arial" w:cs="Arial"/>
              <w:b/>
              <w:bCs/>
              <w:noProof/>
            </w:rPr>
            <w:t>Art. 7.2 Vrijwaring</w:t>
          </w:r>
          <w:r w:rsidR="003F0589">
            <w:rPr>
              <w:noProof/>
              <w:webHidden/>
            </w:rPr>
            <w:tab/>
          </w:r>
          <w:r w:rsidR="003F0589">
            <w:rPr>
              <w:noProof/>
              <w:webHidden/>
            </w:rPr>
            <w:fldChar w:fldCharType="begin"/>
          </w:r>
          <w:r w:rsidR="003F0589">
            <w:rPr>
              <w:noProof/>
              <w:webHidden/>
            </w:rPr>
            <w:instrText xml:space="preserve"> PAGEREF _Toc76653865 \h </w:instrText>
          </w:r>
          <w:r w:rsidR="003F0589">
            <w:rPr>
              <w:noProof/>
              <w:webHidden/>
            </w:rPr>
          </w:r>
          <w:r w:rsidR="003F0589">
            <w:rPr>
              <w:noProof/>
              <w:webHidden/>
            </w:rPr>
            <w:fldChar w:fldCharType="separate"/>
          </w:r>
          <w:ins w:id="53" w:author="Author">
            <w:r>
              <w:rPr>
                <w:noProof/>
                <w:webHidden/>
              </w:rPr>
              <w:t>21</w:t>
            </w:r>
          </w:ins>
          <w:del w:id="54" w:author="Author">
            <w:r w:rsidR="0043662A" w:rsidDel="005E4DDD">
              <w:rPr>
                <w:noProof/>
                <w:webHidden/>
              </w:rPr>
              <w:delText>20</w:delText>
            </w:r>
          </w:del>
          <w:r w:rsidR="003F0589">
            <w:rPr>
              <w:noProof/>
              <w:webHidden/>
            </w:rPr>
            <w:fldChar w:fldCharType="end"/>
          </w:r>
          <w:r>
            <w:rPr>
              <w:noProof/>
            </w:rPr>
            <w:fldChar w:fldCharType="end"/>
          </w:r>
        </w:p>
        <w:p w14:paraId="3FF903DD" w14:textId="281E875D" w:rsidR="003F0589" w:rsidRDefault="005E4DDD">
          <w:pPr>
            <w:pStyle w:val="TOC3"/>
            <w:tabs>
              <w:tab w:val="right" w:leader="dot" w:pos="9039"/>
            </w:tabs>
            <w:rPr>
              <w:rFonts w:eastAsiaTheme="minorEastAsia"/>
              <w:noProof/>
              <w:lang w:eastAsia="nl-BE"/>
            </w:rPr>
          </w:pPr>
          <w:r>
            <w:fldChar w:fldCharType="begin"/>
          </w:r>
          <w:r>
            <w:instrText xml:space="preserve"> HYPERLINK \l "_Toc76653866" </w:instrText>
          </w:r>
          <w:r>
            <w:fldChar w:fldCharType="separate"/>
          </w:r>
          <w:r w:rsidR="003F0589" w:rsidRPr="004F21FA">
            <w:rPr>
              <w:rStyle w:val="Hyperlink"/>
              <w:rFonts w:ascii="Arial" w:eastAsiaTheme="majorEastAsia" w:hAnsi="Arial" w:cs="Arial"/>
              <w:b/>
              <w:bCs/>
              <w:noProof/>
            </w:rPr>
            <w:t>Art. 7.3 Verplichting tot schadebeperking</w:t>
          </w:r>
          <w:r w:rsidR="003F0589">
            <w:rPr>
              <w:noProof/>
              <w:webHidden/>
            </w:rPr>
            <w:tab/>
          </w:r>
          <w:r w:rsidR="003F0589">
            <w:rPr>
              <w:noProof/>
              <w:webHidden/>
            </w:rPr>
            <w:fldChar w:fldCharType="begin"/>
          </w:r>
          <w:r w:rsidR="003F0589">
            <w:rPr>
              <w:noProof/>
              <w:webHidden/>
            </w:rPr>
            <w:instrText xml:space="preserve"> PAGEREF _Toc76653866 \h </w:instrText>
          </w:r>
          <w:r w:rsidR="003F0589">
            <w:rPr>
              <w:noProof/>
              <w:webHidden/>
            </w:rPr>
          </w:r>
          <w:r w:rsidR="003F0589">
            <w:rPr>
              <w:noProof/>
              <w:webHidden/>
            </w:rPr>
            <w:fldChar w:fldCharType="separate"/>
          </w:r>
          <w:ins w:id="55" w:author="Author">
            <w:r>
              <w:rPr>
                <w:noProof/>
                <w:webHidden/>
              </w:rPr>
              <w:t>21</w:t>
            </w:r>
          </w:ins>
          <w:del w:id="56" w:author="Author">
            <w:r w:rsidR="0043662A" w:rsidDel="005E4DDD">
              <w:rPr>
                <w:noProof/>
                <w:webHidden/>
              </w:rPr>
              <w:delText>20</w:delText>
            </w:r>
          </w:del>
          <w:r w:rsidR="003F0589">
            <w:rPr>
              <w:noProof/>
              <w:webHidden/>
            </w:rPr>
            <w:fldChar w:fldCharType="end"/>
          </w:r>
          <w:r>
            <w:rPr>
              <w:noProof/>
            </w:rPr>
            <w:fldChar w:fldCharType="end"/>
          </w:r>
        </w:p>
        <w:p w14:paraId="4F160D66" w14:textId="2C2B7FE8" w:rsidR="003F0589" w:rsidRDefault="005E4DDD">
          <w:pPr>
            <w:pStyle w:val="TOC3"/>
            <w:tabs>
              <w:tab w:val="right" w:leader="dot" w:pos="9039"/>
            </w:tabs>
            <w:rPr>
              <w:rFonts w:eastAsiaTheme="minorEastAsia"/>
              <w:noProof/>
              <w:lang w:eastAsia="nl-BE"/>
            </w:rPr>
          </w:pPr>
          <w:r>
            <w:fldChar w:fldCharType="begin"/>
          </w:r>
          <w:r>
            <w:instrText xml:space="preserve"> HYPERLINK \l "_Toc76653867" </w:instrText>
          </w:r>
          <w:r>
            <w:fldChar w:fldCharType="separate"/>
          </w:r>
          <w:r w:rsidR="003F0589" w:rsidRPr="004F21FA">
            <w:rPr>
              <w:rStyle w:val="Hyperlink"/>
              <w:rFonts w:ascii="Arial" w:eastAsiaTheme="majorEastAsia" w:hAnsi="Arial" w:cs="Arial"/>
              <w:b/>
              <w:bCs/>
              <w:noProof/>
            </w:rPr>
            <w:t>Art. 7.4 Kennisgeving van aanspraak op schadevergoeding</w:t>
          </w:r>
          <w:r w:rsidR="003F0589">
            <w:rPr>
              <w:noProof/>
              <w:webHidden/>
            </w:rPr>
            <w:tab/>
          </w:r>
          <w:r w:rsidR="003F0589">
            <w:rPr>
              <w:noProof/>
              <w:webHidden/>
            </w:rPr>
            <w:fldChar w:fldCharType="begin"/>
          </w:r>
          <w:r w:rsidR="003F0589">
            <w:rPr>
              <w:noProof/>
              <w:webHidden/>
            </w:rPr>
            <w:instrText xml:space="preserve"> PAGEREF _Toc76653867 \h </w:instrText>
          </w:r>
          <w:r w:rsidR="003F0589">
            <w:rPr>
              <w:noProof/>
              <w:webHidden/>
            </w:rPr>
          </w:r>
          <w:r w:rsidR="003F0589">
            <w:rPr>
              <w:noProof/>
              <w:webHidden/>
            </w:rPr>
            <w:fldChar w:fldCharType="separate"/>
          </w:r>
          <w:ins w:id="57" w:author="Author">
            <w:r>
              <w:rPr>
                <w:noProof/>
                <w:webHidden/>
              </w:rPr>
              <w:t>21</w:t>
            </w:r>
          </w:ins>
          <w:del w:id="58" w:author="Author">
            <w:r w:rsidR="0043662A" w:rsidDel="005E4DDD">
              <w:rPr>
                <w:noProof/>
                <w:webHidden/>
              </w:rPr>
              <w:delText>20</w:delText>
            </w:r>
          </w:del>
          <w:r w:rsidR="003F0589">
            <w:rPr>
              <w:noProof/>
              <w:webHidden/>
            </w:rPr>
            <w:fldChar w:fldCharType="end"/>
          </w:r>
          <w:r>
            <w:rPr>
              <w:noProof/>
            </w:rPr>
            <w:fldChar w:fldCharType="end"/>
          </w:r>
        </w:p>
        <w:p w14:paraId="1C0CF346" w14:textId="1870D74C" w:rsidR="003F0589" w:rsidRDefault="005E4DDD">
          <w:pPr>
            <w:pStyle w:val="TOC2"/>
            <w:tabs>
              <w:tab w:val="right" w:leader="dot" w:pos="9039"/>
            </w:tabs>
            <w:rPr>
              <w:rFonts w:eastAsiaTheme="minorEastAsia"/>
              <w:noProof/>
              <w:lang w:eastAsia="nl-BE"/>
            </w:rPr>
          </w:pPr>
          <w:r>
            <w:fldChar w:fldCharType="begin"/>
          </w:r>
          <w:r>
            <w:instrText xml:space="preserve"> HYPERLINK \l "_Toc76653868" </w:instrText>
          </w:r>
          <w:r>
            <w:fldChar w:fldCharType="separate"/>
          </w:r>
          <w:r w:rsidR="003F0589" w:rsidRPr="004F21FA">
            <w:rPr>
              <w:rStyle w:val="Hyperlink"/>
              <w:rFonts w:ascii="Arial" w:eastAsiaTheme="majorEastAsia" w:hAnsi="Arial" w:cs="Arial"/>
              <w:b/>
              <w:noProof/>
            </w:rPr>
            <w:t xml:space="preserve">Art. 8 </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 xml:space="preserve"> NOODSITUATIE, NOODTOESTAND EN OVERMACHT</w:t>
          </w:r>
          <w:r w:rsidR="003F0589">
            <w:rPr>
              <w:noProof/>
              <w:webHidden/>
            </w:rPr>
            <w:tab/>
          </w:r>
          <w:r w:rsidR="003F0589">
            <w:rPr>
              <w:noProof/>
              <w:webHidden/>
            </w:rPr>
            <w:fldChar w:fldCharType="begin"/>
          </w:r>
          <w:r w:rsidR="003F0589">
            <w:rPr>
              <w:noProof/>
              <w:webHidden/>
            </w:rPr>
            <w:instrText xml:space="preserve"> PAGEREF _Toc76653868 \h </w:instrText>
          </w:r>
          <w:r w:rsidR="003F0589">
            <w:rPr>
              <w:noProof/>
              <w:webHidden/>
            </w:rPr>
          </w:r>
          <w:r w:rsidR="003F0589">
            <w:rPr>
              <w:noProof/>
              <w:webHidden/>
            </w:rPr>
            <w:fldChar w:fldCharType="separate"/>
          </w:r>
          <w:ins w:id="59" w:author="Author">
            <w:r>
              <w:rPr>
                <w:noProof/>
                <w:webHidden/>
              </w:rPr>
              <w:t>21</w:t>
            </w:r>
          </w:ins>
          <w:del w:id="60" w:author="Author">
            <w:r w:rsidR="0043662A" w:rsidDel="005E4DDD">
              <w:rPr>
                <w:noProof/>
                <w:webHidden/>
              </w:rPr>
              <w:delText>21</w:delText>
            </w:r>
          </w:del>
          <w:r w:rsidR="003F0589">
            <w:rPr>
              <w:noProof/>
              <w:webHidden/>
            </w:rPr>
            <w:fldChar w:fldCharType="end"/>
          </w:r>
          <w:r>
            <w:rPr>
              <w:noProof/>
            </w:rPr>
            <w:fldChar w:fldCharType="end"/>
          </w:r>
        </w:p>
        <w:p w14:paraId="37DD8984" w14:textId="730C13EE" w:rsidR="003F0589" w:rsidRDefault="005E4DDD">
          <w:pPr>
            <w:pStyle w:val="TOC3"/>
            <w:tabs>
              <w:tab w:val="right" w:leader="dot" w:pos="9039"/>
            </w:tabs>
            <w:rPr>
              <w:rFonts w:eastAsiaTheme="minorEastAsia"/>
              <w:noProof/>
              <w:lang w:eastAsia="nl-BE"/>
            </w:rPr>
          </w:pPr>
          <w:r>
            <w:fldChar w:fldCharType="begin"/>
          </w:r>
          <w:r>
            <w:instrText xml:space="preserve"> HYPERLINK \l "_Toc76653869" </w:instrText>
          </w:r>
          <w:r>
            <w:fldChar w:fldCharType="separate"/>
          </w:r>
          <w:r w:rsidR="003F0589" w:rsidRPr="004F21FA">
            <w:rPr>
              <w:rStyle w:val="Hyperlink"/>
              <w:rFonts w:ascii="Arial" w:eastAsiaTheme="majorEastAsia" w:hAnsi="Arial" w:cs="Arial"/>
              <w:b/>
              <w:noProof/>
            </w:rPr>
            <w:t>Art. 8.1</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Noodsituatie</w:t>
          </w:r>
          <w:r w:rsidR="003F0589">
            <w:rPr>
              <w:noProof/>
              <w:webHidden/>
            </w:rPr>
            <w:tab/>
          </w:r>
          <w:r w:rsidR="003F0589">
            <w:rPr>
              <w:noProof/>
              <w:webHidden/>
            </w:rPr>
            <w:fldChar w:fldCharType="begin"/>
          </w:r>
          <w:r w:rsidR="003F0589">
            <w:rPr>
              <w:noProof/>
              <w:webHidden/>
            </w:rPr>
            <w:instrText xml:space="preserve"> PAGEREF _Toc76653869 \h </w:instrText>
          </w:r>
          <w:r w:rsidR="003F0589">
            <w:rPr>
              <w:noProof/>
              <w:webHidden/>
            </w:rPr>
          </w:r>
          <w:r w:rsidR="003F0589">
            <w:rPr>
              <w:noProof/>
              <w:webHidden/>
            </w:rPr>
            <w:fldChar w:fldCharType="separate"/>
          </w:r>
          <w:ins w:id="61" w:author="Author">
            <w:r>
              <w:rPr>
                <w:noProof/>
                <w:webHidden/>
              </w:rPr>
              <w:t>21</w:t>
            </w:r>
          </w:ins>
          <w:del w:id="62" w:author="Author">
            <w:r w:rsidR="0043662A" w:rsidDel="005E4DDD">
              <w:rPr>
                <w:noProof/>
                <w:webHidden/>
              </w:rPr>
              <w:delText>21</w:delText>
            </w:r>
          </w:del>
          <w:r w:rsidR="003F0589">
            <w:rPr>
              <w:noProof/>
              <w:webHidden/>
            </w:rPr>
            <w:fldChar w:fldCharType="end"/>
          </w:r>
          <w:r>
            <w:rPr>
              <w:noProof/>
            </w:rPr>
            <w:fldChar w:fldCharType="end"/>
          </w:r>
        </w:p>
        <w:p w14:paraId="48F15290" w14:textId="20AEB737" w:rsidR="003F0589" w:rsidRDefault="005E4DDD">
          <w:pPr>
            <w:pStyle w:val="TOC3"/>
            <w:tabs>
              <w:tab w:val="right" w:leader="dot" w:pos="9039"/>
            </w:tabs>
            <w:rPr>
              <w:rFonts w:eastAsiaTheme="minorEastAsia"/>
              <w:noProof/>
              <w:lang w:eastAsia="nl-BE"/>
            </w:rPr>
          </w:pPr>
          <w:r>
            <w:fldChar w:fldCharType="begin"/>
          </w:r>
          <w:r>
            <w:instrText xml:space="preserve"> HYPERLINK \l "_Toc76653870" </w:instrText>
          </w:r>
          <w:r>
            <w:fldChar w:fldCharType="separate"/>
          </w:r>
          <w:r w:rsidR="003F0589" w:rsidRPr="004F21FA">
            <w:rPr>
              <w:rStyle w:val="Hyperlink"/>
              <w:rFonts w:ascii="Arial" w:eastAsiaTheme="majorEastAsia" w:hAnsi="Arial" w:cs="Arial"/>
              <w:b/>
              <w:noProof/>
            </w:rPr>
            <w:t>Art. 8.2</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Alarm-, nood-, black-out- en hersteltoestand</w:t>
          </w:r>
          <w:r w:rsidR="003F0589">
            <w:rPr>
              <w:noProof/>
              <w:webHidden/>
            </w:rPr>
            <w:tab/>
          </w:r>
          <w:r w:rsidR="003F0589">
            <w:rPr>
              <w:noProof/>
              <w:webHidden/>
            </w:rPr>
            <w:fldChar w:fldCharType="begin"/>
          </w:r>
          <w:r w:rsidR="003F0589">
            <w:rPr>
              <w:noProof/>
              <w:webHidden/>
            </w:rPr>
            <w:instrText xml:space="preserve"> PAGEREF _Toc76653870 \h </w:instrText>
          </w:r>
          <w:r w:rsidR="003F0589">
            <w:rPr>
              <w:noProof/>
              <w:webHidden/>
            </w:rPr>
          </w:r>
          <w:r w:rsidR="003F0589">
            <w:rPr>
              <w:noProof/>
              <w:webHidden/>
            </w:rPr>
            <w:fldChar w:fldCharType="separate"/>
          </w:r>
          <w:ins w:id="63" w:author="Author">
            <w:r>
              <w:rPr>
                <w:noProof/>
                <w:webHidden/>
              </w:rPr>
              <w:t>21</w:t>
            </w:r>
          </w:ins>
          <w:del w:id="64" w:author="Author">
            <w:r w:rsidR="0043662A" w:rsidDel="005E4DDD">
              <w:rPr>
                <w:noProof/>
                <w:webHidden/>
              </w:rPr>
              <w:delText>21</w:delText>
            </w:r>
          </w:del>
          <w:r w:rsidR="003F0589">
            <w:rPr>
              <w:noProof/>
              <w:webHidden/>
            </w:rPr>
            <w:fldChar w:fldCharType="end"/>
          </w:r>
          <w:r>
            <w:rPr>
              <w:noProof/>
            </w:rPr>
            <w:fldChar w:fldCharType="end"/>
          </w:r>
        </w:p>
        <w:p w14:paraId="6CF92E55" w14:textId="3D556FD7" w:rsidR="003F0589" w:rsidRDefault="005E4DDD">
          <w:pPr>
            <w:pStyle w:val="TOC3"/>
            <w:tabs>
              <w:tab w:val="right" w:leader="dot" w:pos="9039"/>
            </w:tabs>
            <w:rPr>
              <w:rFonts w:eastAsiaTheme="minorEastAsia"/>
              <w:noProof/>
              <w:lang w:eastAsia="nl-BE"/>
            </w:rPr>
          </w:pPr>
          <w:r>
            <w:fldChar w:fldCharType="begin"/>
          </w:r>
          <w:r>
            <w:instrText xml:space="preserve"> HYPERLINK \l "_Toc76653871" </w:instrText>
          </w:r>
          <w:r>
            <w:fldChar w:fldCharType="separate"/>
          </w:r>
          <w:r w:rsidR="003F0589" w:rsidRPr="004F21FA">
            <w:rPr>
              <w:rStyle w:val="Hyperlink"/>
              <w:rFonts w:ascii="Arial" w:eastAsiaTheme="majorEastAsia" w:hAnsi="Arial" w:cs="Arial"/>
              <w:b/>
              <w:noProof/>
            </w:rPr>
            <w:t>Art. 8.3 Overmacht</w:t>
          </w:r>
          <w:r w:rsidR="003F0589">
            <w:rPr>
              <w:noProof/>
              <w:webHidden/>
            </w:rPr>
            <w:tab/>
          </w:r>
          <w:r w:rsidR="003F0589">
            <w:rPr>
              <w:noProof/>
              <w:webHidden/>
            </w:rPr>
            <w:fldChar w:fldCharType="begin"/>
          </w:r>
          <w:r w:rsidR="003F0589">
            <w:rPr>
              <w:noProof/>
              <w:webHidden/>
            </w:rPr>
            <w:instrText xml:space="preserve"> PAGEREF _Toc76653871 \h </w:instrText>
          </w:r>
          <w:r w:rsidR="003F0589">
            <w:rPr>
              <w:noProof/>
              <w:webHidden/>
            </w:rPr>
          </w:r>
          <w:r w:rsidR="003F0589">
            <w:rPr>
              <w:noProof/>
              <w:webHidden/>
            </w:rPr>
            <w:fldChar w:fldCharType="separate"/>
          </w:r>
          <w:ins w:id="65" w:author="Author">
            <w:r>
              <w:rPr>
                <w:noProof/>
                <w:webHidden/>
              </w:rPr>
              <w:t>22</w:t>
            </w:r>
          </w:ins>
          <w:del w:id="66" w:author="Author">
            <w:r w:rsidR="0043662A" w:rsidDel="005E4DDD">
              <w:rPr>
                <w:noProof/>
                <w:webHidden/>
              </w:rPr>
              <w:delText>21</w:delText>
            </w:r>
          </w:del>
          <w:r w:rsidR="003F0589">
            <w:rPr>
              <w:noProof/>
              <w:webHidden/>
            </w:rPr>
            <w:fldChar w:fldCharType="end"/>
          </w:r>
          <w:r>
            <w:rPr>
              <w:noProof/>
            </w:rPr>
            <w:fldChar w:fldCharType="end"/>
          </w:r>
        </w:p>
        <w:p w14:paraId="2E7372C8" w14:textId="35881BD2" w:rsidR="003F0589" w:rsidRDefault="005E4DDD">
          <w:pPr>
            <w:pStyle w:val="TOC2"/>
            <w:tabs>
              <w:tab w:val="right" w:leader="dot" w:pos="9039"/>
            </w:tabs>
            <w:rPr>
              <w:rFonts w:eastAsiaTheme="minorEastAsia"/>
              <w:noProof/>
              <w:lang w:eastAsia="nl-BE"/>
            </w:rPr>
          </w:pPr>
          <w:r>
            <w:fldChar w:fldCharType="begin"/>
          </w:r>
          <w:r>
            <w:instrText xml:space="preserve"> HYPERLINK \l "_Toc76653872" </w:instrText>
          </w:r>
          <w:r>
            <w:fldChar w:fldCharType="separate"/>
          </w:r>
          <w:r w:rsidR="003F0589" w:rsidRPr="004F21FA">
            <w:rPr>
              <w:rStyle w:val="Hyperlink"/>
              <w:rFonts w:ascii="Arial" w:eastAsiaTheme="majorEastAsia" w:hAnsi="Arial" w:cs="Arial"/>
              <w:b/>
              <w:noProof/>
            </w:rPr>
            <w:t>Art. 9 VERZEKERINGEN</w:t>
          </w:r>
          <w:r w:rsidR="003F0589">
            <w:rPr>
              <w:noProof/>
              <w:webHidden/>
            </w:rPr>
            <w:tab/>
          </w:r>
          <w:r w:rsidR="003F0589">
            <w:rPr>
              <w:noProof/>
              <w:webHidden/>
            </w:rPr>
            <w:fldChar w:fldCharType="begin"/>
          </w:r>
          <w:r w:rsidR="003F0589">
            <w:rPr>
              <w:noProof/>
              <w:webHidden/>
            </w:rPr>
            <w:instrText xml:space="preserve"> PAGEREF _Toc76653872 \h </w:instrText>
          </w:r>
          <w:r w:rsidR="003F0589">
            <w:rPr>
              <w:noProof/>
              <w:webHidden/>
            </w:rPr>
          </w:r>
          <w:r w:rsidR="003F0589">
            <w:rPr>
              <w:noProof/>
              <w:webHidden/>
            </w:rPr>
            <w:fldChar w:fldCharType="separate"/>
          </w:r>
          <w:ins w:id="67" w:author="Author">
            <w:r>
              <w:rPr>
                <w:noProof/>
                <w:webHidden/>
              </w:rPr>
              <w:t>23</w:t>
            </w:r>
          </w:ins>
          <w:del w:id="68" w:author="Author">
            <w:r w:rsidR="0043662A" w:rsidDel="005E4DDD">
              <w:rPr>
                <w:noProof/>
                <w:webHidden/>
              </w:rPr>
              <w:delText>22</w:delText>
            </w:r>
          </w:del>
          <w:r w:rsidR="003F0589">
            <w:rPr>
              <w:noProof/>
              <w:webHidden/>
            </w:rPr>
            <w:fldChar w:fldCharType="end"/>
          </w:r>
          <w:r>
            <w:rPr>
              <w:noProof/>
            </w:rPr>
            <w:fldChar w:fldCharType="end"/>
          </w:r>
        </w:p>
        <w:p w14:paraId="1E073EE5" w14:textId="37EA17BD" w:rsidR="003F0589" w:rsidRDefault="005E4DDD">
          <w:pPr>
            <w:pStyle w:val="TOC2"/>
            <w:tabs>
              <w:tab w:val="right" w:leader="dot" w:pos="9039"/>
            </w:tabs>
            <w:rPr>
              <w:rFonts w:eastAsiaTheme="minorEastAsia"/>
              <w:noProof/>
              <w:lang w:eastAsia="nl-BE"/>
            </w:rPr>
          </w:pPr>
          <w:r>
            <w:fldChar w:fldCharType="begin"/>
          </w:r>
          <w:r>
            <w:instrText xml:space="preserve"> HYPERLINK \l "_Toc76653873" </w:instrText>
          </w:r>
          <w:r>
            <w:fldChar w:fldCharType="separate"/>
          </w:r>
          <w:r w:rsidR="003F0589" w:rsidRPr="004F21FA">
            <w:rPr>
              <w:rStyle w:val="Hyperlink"/>
              <w:rFonts w:ascii="Arial" w:eastAsiaTheme="majorEastAsia" w:hAnsi="Arial" w:cs="Arial"/>
              <w:b/>
              <w:noProof/>
            </w:rPr>
            <w:t>Art. 10</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FINANCIELE SOLVABILITEIT VAN DE TOEGANGSHOUDER</w:t>
          </w:r>
          <w:r w:rsidR="003F0589">
            <w:rPr>
              <w:noProof/>
              <w:webHidden/>
            </w:rPr>
            <w:tab/>
          </w:r>
          <w:r w:rsidR="003F0589">
            <w:rPr>
              <w:noProof/>
              <w:webHidden/>
            </w:rPr>
            <w:fldChar w:fldCharType="begin"/>
          </w:r>
          <w:r w:rsidR="003F0589">
            <w:rPr>
              <w:noProof/>
              <w:webHidden/>
            </w:rPr>
            <w:instrText xml:space="preserve"> PAGEREF _Toc76653873 \h </w:instrText>
          </w:r>
          <w:r w:rsidR="003F0589">
            <w:rPr>
              <w:noProof/>
              <w:webHidden/>
            </w:rPr>
          </w:r>
          <w:r w:rsidR="003F0589">
            <w:rPr>
              <w:noProof/>
              <w:webHidden/>
            </w:rPr>
            <w:fldChar w:fldCharType="separate"/>
          </w:r>
          <w:ins w:id="69" w:author="Author">
            <w:r>
              <w:rPr>
                <w:noProof/>
                <w:webHidden/>
              </w:rPr>
              <w:t>23</w:t>
            </w:r>
          </w:ins>
          <w:del w:id="70" w:author="Author">
            <w:r w:rsidR="0043662A" w:rsidDel="005E4DDD">
              <w:rPr>
                <w:noProof/>
                <w:webHidden/>
              </w:rPr>
              <w:delText>22</w:delText>
            </w:r>
          </w:del>
          <w:r w:rsidR="003F0589">
            <w:rPr>
              <w:noProof/>
              <w:webHidden/>
            </w:rPr>
            <w:fldChar w:fldCharType="end"/>
          </w:r>
          <w:r>
            <w:rPr>
              <w:noProof/>
            </w:rPr>
            <w:fldChar w:fldCharType="end"/>
          </w:r>
        </w:p>
        <w:p w14:paraId="1704A1AC" w14:textId="75F4473C" w:rsidR="003F0589" w:rsidRDefault="005E4DDD">
          <w:pPr>
            <w:pStyle w:val="TOC2"/>
            <w:tabs>
              <w:tab w:val="right" w:leader="dot" w:pos="9039"/>
            </w:tabs>
            <w:rPr>
              <w:rFonts w:eastAsiaTheme="minorEastAsia"/>
              <w:noProof/>
              <w:lang w:eastAsia="nl-BE"/>
            </w:rPr>
          </w:pPr>
          <w:r>
            <w:fldChar w:fldCharType="begin"/>
          </w:r>
          <w:r>
            <w:instrText xml:space="preserve"> HYPERLINK \l "_Toc76653874" </w:instrText>
          </w:r>
          <w:r>
            <w:fldChar w:fldCharType="separate"/>
          </w:r>
          <w:r w:rsidR="003F0589" w:rsidRPr="004F21FA">
            <w:rPr>
              <w:rStyle w:val="Hyperlink"/>
              <w:rFonts w:ascii="Arial" w:eastAsiaTheme="majorEastAsia" w:hAnsi="Arial" w:cs="Arial"/>
              <w:b/>
              <w:noProof/>
            </w:rPr>
            <w:t>Art. 11 FINANCIELE WAARBORGEN</w:t>
          </w:r>
          <w:r w:rsidR="003F0589">
            <w:rPr>
              <w:noProof/>
              <w:webHidden/>
            </w:rPr>
            <w:tab/>
          </w:r>
          <w:r w:rsidR="003F0589">
            <w:rPr>
              <w:noProof/>
              <w:webHidden/>
            </w:rPr>
            <w:fldChar w:fldCharType="begin"/>
          </w:r>
          <w:r w:rsidR="003F0589">
            <w:rPr>
              <w:noProof/>
              <w:webHidden/>
            </w:rPr>
            <w:instrText xml:space="preserve"> PAGEREF _Toc76653874 \h </w:instrText>
          </w:r>
          <w:r w:rsidR="003F0589">
            <w:rPr>
              <w:noProof/>
              <w:webHidden/>
            </w:rPr>
          </w:r>
          <w:r w:rsidR="003F0589">
            <w:rPr>
              <w:noProof/>
              <w:webHidden/>
            </w:rPr>
            <w:fldChar w:fldCharType="separate"/>
          </w:r>
          <w:ins w:id="71" w:author="Author">
            <w:r>
              <w:rPr>
                <w:noProof/>
                <w:webHidden/>
              </w:rPr>
              <w:t>23</w:t>
            </w:r>
          </w:ins>
          <w:del w:id="72" w:author="Author">
            <w:r w:rsidR="0043662A" w:rsidDel="005E4DDD">
              <w:rPr>
                <w:noProof/>
                <w:webHidden/>
              </w:rPr>
              <w:delText>23</w:delText>
            </w:r>
          </w:del>
          <w:r w:rsidR="003F0589">
            <w:rPr>
              <w:noProof/>
              <w:webHidden/>
            </w:rPr>
            <w:fldChar w:fldCharType="end"/>
          </w:r>
          <w:r>
            <w:rPr>
              <w:noProof/>
            </w:rPr>
            <w:fldChar w:fldCharType="end"/>
          </w:r>
        </w:p>
        <w:p w14:paraId="27BB0C17" w14:textId="1FECE51A" w:rsidR="003F0589" w:rsidRDefault="005E4DDD">
          <w:pPr>
            <w:pStyle w:val="TOC3"/>
            <w:tabs>
              <w:tab w:val="right" w:leader="dot" w:pos="9039"/>
            </w:tabs>
            <w:rPr>
              <w:rFonts w:eastAsiaTheme="minorEastAsia"/>
              <w:noProof/>
              <w:lang w:eastAsia="nl-BE"/>
            </w:rPr>
          </w:pPr>
          <w:r>
            <w:fldChar w:fldCharType="begin"/>
          </w:r>
          <w:r>
            <w:instrText xml:space="preserve"> HYPERLINK \l "_Toc76653875" </w:instrText>
          </w:r>
          <w:r>
            <w:fldChar w:fldCharType="separate"/>
          </w:r>
          <w:r w:rsidR="003F0589" w:rsidRPr="004F21FA">
            <w:rPr>
              <w:rStyle w:val="Hyperlink"/>
              <w:rFonts w:ascii="Arial" w:eastAsiaTheme="majorEastAsia" w:hAnsi="Arial" w:cs="Arial"/>
              <w:b/>
              <w:bCs/>
              <w:noProof/>
            </w:rPr>
            <w:t>Art. 11.1 Algemeen</w:t>
          </w:r>
          <w:r w:rsidR="003F0589">
            <w:rPr>
              <w:noProof/>
              <w:webHidden/>
            </w:rPr>
            <w:tab/>
          </w:r>
          <w:r w:rsidR="003F0589">
            <w:rPr>
              <w:noProof/>
              <w:webHidden/>
            </w:rPr>
            <w:fldChar w:fldCharType="begin"/>
          </w:r>
          <w:r w:rsidR="003F0589">
            <w:rPr>
              <w:noProof/>
              <w:webHidden/>
            </w:rPr>
            <w:instrText xml:space="preserve"> PAGEREF _Toc76653875 \h </w:instrText>
          </w:r>
          <w:r w:rsidR="003F0589">
            <w:rPr>
              <w:noProof/>
              <w:webHidden/>
            </w:rPr>
          </w:r>
          <w:r w:rsidR="003F0589">
            <w:rPr>
              <w:noProof/>
              <w:webHidden/>
            </w:rPr>
            <w:fldChar w:fldCharType="separate"/>
          </w:r>
          <w:ins w:id="73" w:author="Author">
            <w:r>
              <w:rPr>
                <w:noProof/>
                <w:webHidden/>
              </w:rPr>
              <w:t>23</w:t>
            </w:r>
          </w:ins>
          <w:del w:id="74" w:author="Author">
            <w:r w:rsidR="0043662A" w:rsidDel="005E4DDD">
              <w:rPr>
                <w:noProof/>
                <w:webHidden/>
              </w:rPr>
              <w:delText>23</w:delText>
            </w:r>
          </w:del>
          <w:r w:rsidR="003F0589">
            <w:rPr>
              <w:noProof/>
              <w:webHidden/>
            </w:rPr>
            <w:fldChar w:fldCharType="end"/>
          </w:r>
          <w:r>
            <w:rPr>
              <w:noProof/>
            </w:rPr>
            <w:fldChar w:fldCharType="end"/>
          </w:r>
        </w:p>
        <w:p w14:paraId="4DCBA892" w14:textId="3B05AFCF" w:rsidR="003F0589" w:rsidRDefault="005E4DDD">
          <w:pPr>
            <w:pStyle w:val="TOC3"/>
            <w:tabs>
              <w:tab w:val="right" w:leader="dot" w:pos="9039"/>
            </w:tabs>
            <w:rPr>
              <w:rFonts w:eastAsiaTheme="minorEastAsia"/>
              <w:noProof/>
              <w:lang w:eastAsia="nl-BE"/>
            </w:rPr>
          </w:pPr>
          <w:r>
            <w:lastRenderedPageBreak/>
            <w:fldChar w:fldCharType="begin"/>
          </w:r>
          <w:r>
            <w:instrText xml:space="preserve"> HYPERLINK \l "_Toc76653876" </w:instrText>
          </w:r>
          <w:r>
            <w:fldChar w:fldCharType="separate"/>
          </w:r>
          <w:r w:rsidR="003F0589" w:rsidRPr="004F21FA">
            <w:rPr>
              <w:rStyle w:val="Hyperlink"/>
              <w:rFonts w:ascii="Arial" w:eastAsiaTheme="majorEastAsia" w:hAnsi="Arial" w:cs="Arial"/>
              <w:b/>
              <w:noProof/>
            </w:rPr>
            <w:t>Art. 11.2</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De bankwaarborg</w:t>
          </w:r>
          <w:r w:rsidR="003F0589">
            <w:rPr>
              <w:noProof/>
              <w:webHidden/>
            </w:rPr>
            <w:tab/>
          </w:r>
          <w:r w:rsidR="003F0589">
            <w:rPr>
              <w:noProof/>
              <w:webHidden/>
            </w:rPr>
            <w:fldChar w:fldCharType="begin"/>
          </w:r>
          <w:r w:rsidR="003F0589">
            <w:rPr>
              <w:noProof/>
              <w:webHidden/>
            </w:rPr>
            <w:instrText xml:space="preserve"> PAGEREF _Toc76653876 \h </w:instrText>
          </w:r>
          <w:r w:rsidR="003F0589">
            <w:rPr>
              <w:noProof/>
              <w:webHidden/>
            </w:rPr>
          </w:r>
          <w:r w:rsidR="003F0589">
            <w:rPr>
              <w:noProof/>
              <w:webHidden/>
            </w:rPr>
            <w:fldChar w:fldCharType="separate"/>
          </w:r>
          <w:ins w:id="75" w:author="Author">
            <w:r>
              <w:rPr>
                <w:noProof/>
                <w:webHidden/>
              </w:rPr>
              <w:t>24</w:t>
            </w:r>
          </w:ins>
          <w:del w:id="76" w:author="Author">
            <w:r w:rsidR="0043662A" w:rsidDel="005E4DDD">
              <w:rPr>
                <w:noProof/>
                <w:webHidden/>
              </w:rPr>
              <w:delText>24</w:delText>
            </w:r>
          </w:del>
          <w:r w:rsidR="003F0589">
            <w:rPr>
              <w:noProof/>
              <w:webHidden/>
            </w:rPr>
            <w:fldChar w:fldCharType="end"/>
          </w:r>
          <w:r>
            <w:rPr>
              <w:noProof/>
            </w:rPr>
            <w:fldChar w:fldCharType="end"/>
          </w:r>
        </w:p>
        <w:p w14:paraId="190EB731" w14:textId="15633698" w:rsidR="003F0589" w:rsidRDefault="005E4DDD">
          <w:pPr>
            <w:pStyle w:val="TOC3"/>
            <w:tabs>
              <w:tab w:val="right" w:leader="dot" w:pos="9039"/>
            </w:tabs>
            <w:rPr>
              <w:rFonts w:eastAsiaTheme="minorEastAsia"/>
              <w:noProof/>
              <w:lang w:eastAsia="nl-BE"/>
            </w:rPr>
          </w:pPr>
          <w:r>
            <w:fldChar w:fldCharType="begin"/>
          </w:r>
          <w:r>
            <w:instrText xml:space="preserve"> HYPERLINK \l "_Toc76653877" </w:instrText>
          </w:r>
          <w:r>
            <w:fldChar w:fldCharType="separate"/>
          </w:r>
          <w:r w:rsidR="003F0589" w:rsidRPr="004F21FA">
            <w:rPr>
              <w:rStyle w:val="Hyperlink"/>
              <w:rFonts w:ascii="Arial" w:eastAsiaTheme="majorEastAsia" w:hAnsi="Arial" w:cs="Arial"/>
              <w:b/>
              <w:noProof/>
            </w:rPr>
            <w:t>Art. 11.3</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Waarborg onder de vorm van een geldsom</w:t>
          </w:r>
          <w:r w:rsidR="003F0589">
            <w:rPr>
              <w:noProof/>
              <w:webHidden/>
            </w:rPr>
            <w:tab/>
          </w:r>
          <w:r w:rsidR="003F0589">
            <w:rPr>
              <w:noProof/>
              <w:webHidden/>
            </w:rPr>
            <w:fldChar w:fldCharType="begin"/>
          </w:r>
          <w:r w:rsidR="003F0589">
            <w:rPr>
              <w:noProof/>
              <w:webHidden/>
            </w:rPr>
            <w:instrText xml:space="preserve"> PAGEREF _Toc76653877 \h </w:instrText>
          </w:r>
          <w:r w:rsidR="003F0589">
            <w:rPr>
              <w:noProof/>
              <w:webHidden/>
            </w:rPr>
          </w:r>
          <w:r w:rsidR="003F0589">
            <w:rPr>
              <w:noProof/>
              <w:webHidden/>
            </w:rPr>
            <w:fldChar w:fldCharType="separate"/>
          </w:r>
          <w:ins w:id="77" w:author="Author">
            <w:r>
              <w:rPr>
                <w:noProof/>
                <w:webHidden/>
              </w:rPr>
              <w:t>25</w:t>
            </w:r>
          </w:ins>
          <w:del w:id="78" w:author="Author">
            <w:r w:rsidR="0043662A" w:rsidDel="005E4DDD">
              <w:rPr>
                <w:noProof/>
                <w:webHidden/>
              </w:rPr>
              <w:delText>24</w:delText>
            </w:r>
          </w:del>
          <w:r w:rsidR="003F0589">
            <w:rPr>
              <w:noProof/>
              <w:webHidden/>
            </w:rPr>
            <w:fldChar w:fldCharType="end"/>
          </w:r>
          <w:r>
            <w:rPr>
              <w:noProof/>
            </w:rPr>
            <w:fldChar w:fldCharType="end"/>
          </w:r>
        </w:p>
        <w:p w14:paraId="64969795" w14:textId="12AD2B04" w:rsidR="003F0589" w:rsidRDefault="005E4DDD">
          <w:pPr>
            <w:pStyle w:val="TOC2"/>
            <w:tabs>
              <w:tab w:val="right" w:leader="dot" w:pos="9039"/>
            </w:tabs>
            <w:rPr>
              <w:rFonts w:eastAsiaTheme="minorEastAsia"/>
              <w:noProof/>
              <w:lang w:eastAsia="nl-BE"/>
            </w:rPr>
          </w:pPr>
          <w:r>
            <w:fldChar w:fldCharType="begin"/>
          </w:r>
          <w:r>
            <w:instrText xml:space="preserve"> HYPERLINK \l "_Toc76653878" </w:instrText>
          </w:r>
          <w:r>
            <w:fldChar w:fldCharType="separate"/>
          </w:r>
          <w:r w:rsidR="003F0589" w:rsidRPr="004F21FA">
            <w:rPr>
              <w:rStyle w:val="Hyperlink"/>
              <w:rFonts w:ascii="Arial" w:eastAsiaTheme="majorEastAsia" w:hAnsi="Arial" w:cs="Arial"/>
              <w:b/>
              <w:noProof/>
            </w:rPr>
            <w:t>Art. 12</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FACTURATIE- EN BETALINGSMODALITEITEN</w:t>
          </w:r>
          <w:r w:rsidR="003F0589">
            <w:rPr>
              <w:noProof/>
              <w:webHidden/>
            </w:rPr>
            <w:tab/>
          </w:r>
          <w:r w:rsidR="003F0589">
            <w:rPr>
              <w:noProof/>
              <w:webHidden/>
            </w:rPr>
            <w:fldChar w:fldCharType="begin"/>
          </w:r>
          <w:r w:rsidR="003F0589">
            <w:rPr>
              <w:noProof/>
              <w:webHidden/>
            </w:rPr>
            <w:instrText xml:space="preserve"> PAGEREF _Toc76653878 \h </w:instrText>
          </w:r>
          <w:r w:rsidR="003F0589">
            <w:rPr>
              <w:noProof/>
              <w:webHidden/>
            </w:rPr>
          </w:r>
          <w:r w:rsidR="003F0589">
            <w:rPr>
              <w:noProof/>
              <w:webHidden/>
            </w:rPr>
            <w:fldChar w:fldCharType="separate"/>
          </w:r>
          <w:ins w:id="79" w:author="Author">
            <w:r>
              <w:rPr>
                <w:noProof/>
                <w:webHidden/>
              </w:rPr>
              <w:t>25</w:t>
            </w:r>
          </w:ins>
          <w:del w:id="80" w:author="Author">
            <w:r w:rsidR="0043662A" w:rsidDel="005E4DDD">
              <w:rPr>
                <w:noProof/>
                <w:webHidden/>
              </w:rPr>
              <w:delText>25</w:delText>
            </w:r>
          </w:del>
          <w:r w:rsidR="003F0589">
            <w:rPr>
              <w:noProof/>
              <w:webHidden/>
            </w:rPr>
            <w:fldChar w:fldCharType="end"/>
          </w:r>
          <w:r>
            <w:rPr>
              <w:noProof/>
            </w:rPr>
            <w:fldChar w:fldCharType="end"/>
          </w:r>
        </w:p>
        <w:p w14:paraId="00422598" w14:textId="0005BB02" w:rsidR="003F0589" w:rsidRDefault="005E4DDD">
          <w:pPr>
            <w:pStyle w:val="TOC3"/>
            <w:tabs>
              <w:tab w:val="right" w:leader="dot" w:pos="9039"/>
            </w:tabs>
            <w:rPr>
              <w:rFonts w:eastAsiaTheme="minorEastAsia"/>
              <w:noProof/>
              <w:lang w:eastAsia="nl-BE"/>
            </w:rPr>
          </w:pPr>
          <w:r>
            <w:fldChar w:fldCharType="begin"/>
          </w:r>
          <w:r>
            <w:instrText xml:space="preserve"> HYPERLINK \l "_Toc76653879" </w:instrText>
          </w:r>
          <w:r>
            <w:fldChar w:fldCharType="separate"/>
          </w:r>
          <w:r w:rsidR="003F0589" w:rsidRPr="004F21FA">
            <w:rPr>
              <w:rStyle w:val="Hyperlink"/>
              <w:rFonts w:ascii="Arial" w:eastAsiaTheme="majorEastAsia" w:hAnsi="Arial" w:cs="Arial"/>
              <w:b/>
              <w:noProof/>
            </w:rPr>
            <w:t>Art. 12.1 Facturen/creditnota’s</w:t>
          </w:r>
          <w:r w:rsidR="003F0589">
            <w:rPr>
              <w:noProof/>
              <w:webHidden/>
            </w:rPr>
            <w:tab/>
          </w:r>
          <w:r w:rsidR="003F0589">
            <w:rPr>
              <w:noProof/>
              <w:webHidden/>
            </w:rPr>
            <w:fldChar w:fldCharType="begin"/>
          </w:r>
          <w:r w:rsidR="003F0589">
            <w:rPr>
              <w:noProof/>
              <w:webHidden/>
            </w:rPr>
            <w:instrText xml:space="preserve"> PAGEREF _Toc76653879 \h </w:instrText>
          </w:r>
          <w:r w:rsidR="003F0589">
            <w:rPr>
              <w:noProof/>
              <w:webHidden/>
            </w:rPr>
          </w:r>
          <w:r w:rsidR="003F0589">
            <w:rPr>
              <w:noProof/>
              <w:webHidden/>
            </w:rPr>
            <w:fldChar w:fldCharType="separate"/>
          </w:r>
          <w:ins w:id="81" w:author="Author">
            <w:r>
              <w:rPr>
                <w:noProof/>
                <w:webHidden/>
              </w:rPr>
              <w:t>25</w:t>
            </w:r>
          </w:ins>
          <w:del w:id="82" w:author="Author">
            <w:r w:rsidR="0043662A" w:rsidDel="005E4DDD">
              <w:rPr>
                <w:noProof/>
                <w:webHidden/>
              </w:rPr>
              <w:delText>25</w:delText>
            </w:r>
          </w:del>
          <w:r w:rsidR="003F0589">
            <w:rPr>
              <w:noProof/>
              <w:webHidden/>
            </w:rPr>
            <w:fldChar w:fldCharType="end"/>
          </w:r>
          <w:r>
            <w:rPr>
              <w:noProof/>
            </w:rPr>
            <w:fldChar w:fldCharType="end"/>
          </w:r>
        </w:p>
        <w:p w14:paraId="04A8F25E" w14:textId="20AD1774" w:rsidR="003F0589" w:rsidRDefault="005E4DDD">
          <w:pPr>
            <w:pStyle w:val="TOC3"/>
            <w:tabs>
              <w:tab w:val="right" w:leader="dot" w:pos="9039"/>
            </w:tabs>
            <w:rPr>
              <w:rFonts w:eastAsiaTheme="minorEastAsia"/>
              <w:noProof/>
              <w:lang w:eastAsia="nl-BE"/>
            </w:rPr>
          </w:pPr>
          <w:r>
            <w:fldChar w:fldCharType="begin"/>
          </w:r>
          <w:r>
            <w:instrText xml:space="preserve"> HYPERLINK \l "_Toc76653880" </w:instrText>
          </w:r>
          <w:r>
            <w:fldChar w:fldCharType="separate"/>
          </w:r>
          <w:r w:rsidR="003F0589" w:rsidRPr="004F21FA">
            <w:rPr>
              <w:rStyle w:val="Hyperlink"/>
              <w:rFonts w:ascii="Arial" w:eastAsiaTheme="majorEastAsia" w:hAnsi="Arial" w:cs="Arial"/>
              <w:b/>
              <w:noProof/>
            </w:rPr>
            <w:t>Art. 12.2 Betalingsmodaliteiten en -termijnen</w:t>
          </w:r>
          <w:r w:rsidR="003F0589">
            <w:rPr>
              <w:noProof/>
              <w:webHidden/>
            </w:rPr>
            <w:tab/>
          </w:r>
          <w:r w:rsidR="003F0589">
            <w:rPr>
              <w:noProof/>
              <w:webHidden/>
            </w:rPr>
            <w:fldChar w:fldCharType="begin"/>
          </w:r>
          <w:r w:rsidR="003F0589">
            <w:rPr>
              <w:noProof/>
              <w:webHidden/>
            </w:rPr>
            <w:instrText xml:space="preserve"> PAGEREF _Toc76653880 \h </w:instrText>
          </w:r>
          <w:r w:rsidR="003F0589">
            <w:rPr>
              <w:noProof/>
              <w:webHidden/>
            </w:rPr>
          </w:r>
          <w:r w:rsidR="003F0589">
            <w:rPr>
              <w:noProof/>
              <w:webHidden/>
            </w:rPr>
            <w:fldChar w:fldCharType="separate"/>
          </w:r>
          <w:ins w:id="83" w:author="Author">
            <w:r>
              <w:rPr>
                <w:noProof/>
                <w:webHidden/>
              </w:rPr>
              <w:t>26</w:t>
            </w:r>
          </w:ins>
          <w:del w:id="84" w:author="Author">
            <w:r w:rsidR="0043662A" w:rsidDel="005E4DDD">
              <w:rPr>
                <w:noProof/>
                <w:webHidden/>
              </w:rPr>
              <w:delText>25</w:delText>
            </w:r>
          </w:del>
          <w:r w:rsidR="003F0589">
            <w:rPr>
              <w:noProof/>
              <w:webHidden/>
            </w:rPr>
            <w:fldChar w:fldCharType="end"/>
          </w:r>
          <w:r>
            <w:rPr>
              <w:noProof/>
            </w:rPr>
            <w:fldChar w:fldCharType="end"/>
          </w:r>
        </w:p>
        <w:p w14:paraId="6066B1D3" w14:textId="0C423353" w:rsidR="003F0589" w:rsidRDefault="005E4DDD">
          <w:pPr>
            <w:pStyle w:val="TOC3"/>
            <w:tabs>
              <w:tab w:val="right" w:leader="dot" w:pos="9039"/>
            </w:tabs>
            <w:rPr>
              <w:rFonts w:eastAsiaTheme="minorEastAsia"/>
              <w:noProof/>
              <w:lang w:eastAsia="nl-BE"/>
            </w:rPr>
          </w:pPr>
          <w:r>
            <w:fldChar w:fldCharType="begin"/>
          </w:r>
          <w:r>
            <w:instrText xml:space="preserve"> HYPERLINK \l "_Toc76653881" </w:instrText>
          </w:r>
          <w:r>
            <w:fldChar w:fldCharType="separate"/>
          </w:r>
          <w:r w:rsidR="003F0589" w:rsidRPr="004F21FA">
            <w:rPr>
              <w:rStyle w:val="Hyperlink"/>
              <w:rFonts w:ascii="Arial" w:eastAsiaTheme="majorEastAsia" w:hAnsi="Arial" w:cs="Arial"/>
              <w:b/>
              <w:noProof/>
            </w:rPr>
            <w:t>Art. 12.3</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Bezwaar</w:t>
          </w:r>
          <w:r w:rsidR="003F0589">
            <w:rPr>
              <w:noProof/>
              <w:webHidden/>
            </w:rPr>
            <w:tab/>
          </w:r>
          <w:r w:rsidR="003F0589">
            <w:rPr>
              <w:noProof/>
              <w:webHidden/>
            </w:rPr>
            <w:fldChar w:fldCharType="begin"/>
          </w:r>
          <w:r w:rsidR="003F0589">
            <w:rPr>
              <w:noProof/>
              <w:webHidden/>
            </w:rPr>
            <w:instrText xml:space="preserve"> PAGEREF _Toc76653881 \h </w:instrText>
          </w:r>
          <w:r w:rsidR="003F0589">
            <w:rPr>
              <w:noProof/>
              <w:webHidden/>
            </w:rPr>
          </w:r>
          <w:r w:rsidR="003F0589">
            <w:rPr>
              <w:noProof/>
              <w:webHidden/>
            </w:rPr>
            <w:fldChar w:fldCharType="separate"/>
          </w:r>
          <w:ins w:id="85" w:author="Author">
            <w:r>
              <w:rPr>
                <w:noProof/>
                <w:webHidden/>
              </w:rPr>
              <w:t>26</w:t>
            </w:r>
          </w:ins>
          <w:del w:id="86" w:author="Author">
            <w:r w:rsidR="0043662A" w:rsidDel="005E4DDD">
              <w:rPr>
                <w:noProof/>
                <w:webHidden/>
              </w:rPr>
              <w:delText>26</w:delText>
            </w:r>
          </w:del>
          <w:r w:rsidR="003F0589">
            <w:rPr>
              <w:noProof/>
              <w:webHidden/>
            </w:rPr>
            <w:fldChar w:fldCharType="end"/>
          </w:r>
          <w:r>
            <w:rPr>
              <w:noProof/>
            </w:rPr>
            <w:fldChar w:fldCharType="end"/>
          </w:r>
        </w:p>
        <w:p w14:paraId="5EC0E445" w14:textId="3D2A9C5D" w:rsidR="003F0589" w:rsidRDefault="005E4DDD">
          <w:pPr>
            <w:pStyle w:val="TOC3"/>
            <w:tabs>
              <w:tab w:val="right" w:leader="dot" w:pos="9039"/>
            </w:tabs>
            <w:rPr>
              <w:rFonts w:eastAsiaTheme="minorEastAsia"/>
              <w:noProof/>
              <w:lang w:eastAsia="nl-BE"/>
            </w:rPr>
          </w:pPr>
          <w:r>
            <w:fldChar w:fldCharType="begin"/>
          </w:r>
          <w:r>
            <w:instrText xml:space="preserve"> HYPERLINK \l "_Toc76653882" </w:instrText>
          </w:r>
          <w:r>
            <w:fldChar w:fldCharType="separate"/>
          </w:r>
          <w:r w:rsidR="003F0589" w:rsidRPr="004F21FA">
            <w:rPr>
              <w:rStyle w:val="Hyperlink"/>
              <w:rFonts w:ascii="Arial" w:eastAsiaTheme="majorEastAsia" w:hAnsi="Arial" w:cs="Arial"/>
              <w:b/>
              <w:noProof/>
            </w:rPr>
            <w:t>Art. 12.4</w:t>
          </w:r>
          <w:r w:rsidR="003F0589" w:rsidRPr="004F21FA">
            <w:rPr>
              <w:rStyle w:val="Hyperlink"/>
              <w:rFonts w:ascii="Arial" w:eastAsiaTheme="majorEastAsia" w:hAnsi="Arial" w:cs="Arial"/>
              <w:noProof/>
            </w:rPr>
            <w:t xml:space="preserve"> </w:t>
          </w:r>
          <w:r w:rsidR="003F0589" w:rsidRPr="004F21FA">
            <w:rPr>
              <w:rStyle w:val="Hyperlink"/>
              <w:rFonts w:ascii="Arial" w:eastAsiaTheme="majorEastAsia" w:hAnsi="Arial" w:cs="Arial"/>
              <w:b/>
              <w:noProof/>
            </w:rPr>
            <w:t>Modaliteiten voor het invorderen van eventueel onbetaalde sommen</w:t>
          </w:r>
          <w:r w:rsidR="003F0589">
            <w:rPr>
              <w:noProof/>
              <w:webHidden/>
            </w:rPr>
            <w:tab/>
          </w:r>
          <w:r w:rsidR="003F0589">
            <w:rPr>
              <w:noProof/>
              <w:webHidden/>
            </w:rPr>
            <w:fldChar w:fldCharType="begin"/>
          </w:r>
          <w:r w:rsidR="003F0589">
            <w:rPr>
              <w:noProof/>
              <w:webHidden/>
            </w:rPr>
            <w:instrText xml:space="preserve"> PAGEREF _Toc76653882 \h </w:instrText>
          </w:r>
          <w:r w:rsidR="003F0589">
            <w:rPr>
              <w:noProof/>
              <w:webHidden/>
            </w:rPr>
          </w:r>
          <w:r w:rsidR="003F0589">
            <w:rPr>
              <w:noProof/>
              <w:webHidden/>
            </w:rPr>
            <w:fldChar w:fldCharType="separate"/>
          </w:r>
          <w:ins w:id="87" w:author="Author">
            <w:r>
              <w:rPr>
                <w:noProof/>
                <w:webHidden/>
              </w:rPr>
              <w:t>27</w:t>
            </w:r>
          </w:ins>
          <w:del w:id="88" w:author="Author">
            <w:r w:rsidR="0043662A" w:rsidDel="005E4DDD">
              <w:rPr>
                <w:noProof/>
                <w:webHidden/>
              </w:rPr>
              <w:delText>26</w:delText>
            </w:r>
          </w:del>
          <w:r w:rsidR="003F0589">
            <w:rPr>
              <w:noProof/>
              <w:webHidden/>
            </w:rPr>
            <w:fldChar w:fldCharType="end"/>
          </w:r>
          <w:r>
            <w:rPr>
              <w:noProof/>
            </w:rPr>
            <w:fldChar w:fldCharType="end"/>
          </w:r>
        </w:p>
        <w:p w14:paraId="2902255A" w14:textId="4E9DFE0E" w:rsidR="003F0589" w:rsidRDefault="005E4DDD">
          <w:pPr>
            <w:pStyle w:val="TOC2"/>
            <w:tabs>
              <w:tab w:val="right" w:leader="dot" w:pos="9039"/>
            </w:tabs>
            <w:rPr>
              <w:rFonts w:eastAsiaTheme="minorEastAsia"/>
              <w:noProof/>
              <w:lang w:eastAsia="nl-BE"/>
            </w:rPr>
          </w:pPr>
          <w:r>
            <w:fldChar w:fldCharType="begin"/>
          </w:r>
          <w:r>
            <w:instrText xml:space="preserve"> HYPERLINK \l "_Toc76653883" </w:instrText>
          </w:r>
          <w:r>
            <w:fldChar w:fldCharType="separate"/>
          </w:r>
          <w:r w:rsidR="003F0589" w:rsidRPr="004F21FA">
            <w:rPr>
              <w:rStyle w:val="Hyperlink"/>
              <w:rFonts w:ascii="Arial" w:hAnsi="Arial" w:cs="Arial"/>
              <w:b/>
              <w:noProof/>
            </w:rPr>
            <w:t>Art. 13 SCHORSING EN/OF BEËINDIGING</w:t>
          </w:r>
          <w:r w:rsidR="003F0589">
            <w:rPr>
              <w:noProof/>
              <w:webHidden/>
            </w:rPr>
            <w:tab/>
          </w:r>
          <w:r w:rsidR="003F0589">
            <w:rPr>
              <w:noProof/>
              <w:webHidden/>
            </w:rPr>
            <w:fldChar w:fldCharType="begin"/>
          </w:r>
          <w:r w:rsidR="003F0589">
            <w:rPr>
              <w:noProof/>
              <w:webHidden/>
            </w:rPr>
            <w:instrText xml:space="preserve"> PAGEREF _Toc76653883 \h </w:instrText>
          </w:r>
          <w:r w:rsidR="003F0589">
            <w:rPr>
              <w:noProof/>
              <w:webHidden/>
            </w:rPr>
          </w:r>
          <w:r w:rsidR="003F0589">
            <w:rPr>
              <w:noProof/>
              <w:webHidden/>
            </w:rPr>
            <w:fldChar w:fldCharType="separate"/>
          </w:r>
          <w:ins w:id="89" w:author="Author">
            <w:r>
              <w:rPr>
                <w:noProof/>
                <w:webHidden/>
              </w:rPr>
              <w:t>27</w:t>
            </w:r>
          </w:ins>
          <w:del w:id="90" w:author="Author">
            <w:r w:rsidR="0043662A" w:rsidDel="005E4DDD">
              <w:rPr>
                <w:noProof/>
                <w:webHidden/>
              </w:rPr>
              <w:delText>26</w:delText>
            </w:r>
          </w:del>
          <w:r w:rsidR="003F0589">
            <w:rPr>
              <w:noProof/>
              <w:webHidden/>
            </w:rPr>
            <w:fldChar w:fldCharType="end"/>
          </w:r>
          <w:r>
            <w:rPr>
              <w:noProof/>
            </w:rPr>
            <w:fldChar w:fldCharType="end"/>
          </w:r>
        </w:p>
        <w:p w14:paraId="525FB1F4" w14:textId="3D99F954" w:rsidR="003F0589" w:rsidRDefault="005E4DDD">
          <w:pPr>
            <w:pStyle w:val="TOC3"/>
            <w:tabs>
              <w:tab w:val="right" w:leader="dot" w:pos="9039"/>
            </w:tabs>
            <w:rPr>
              <w:rFonts w:eastAsiaTheme="minorEastAsia"/>
              <w:noProof/>
              <w:lang w:eastAsia="nl-BE"/>
            </w:rPr>
          </w:pPr>
          <w:r>
            <w:fldChar w:fldCharType="begin"/>
          </w:r>
          <w:r>
            <w:instrText xml:space="preserve"> HYPERLINK \l "_Toc76653884" </w:instrText>
          </w:r>
          <w:r>
            <w:fldChar w:fldCharType="separate"/>
          </w:r>
          <w:r w:rsidR="003F0589" w:rsidRPr="004F21FA">
            <w:rPr>
              <w:rStyle w:val="Hyperlink"/>
              <w:rFonts w:ascii="Arial" w:hAnsi="Arial" w:cs="Arial"/>
              <w:b/>
              <w:noProof/>
            </w:rPr>
            <w:t xml:space="preserve">Art. 13.1 Schorsing, beëindiging of onderbreking van de Toegang voor één of meerdere Toegangspunten door </w:t>
          </w:r>
          <w:del w:id="91" w:author="Author">
            <w:r w:rsidR="003F0589" w:rsidRPr="004F21FA" w:rsidDel="00CC023D">
              <w:rPr>
                <w:rStyle w:val="Hyperlink"/>
                <w:rFonts w:ascii="Arial" w:hAnsi="Arial" w:cs="Arial"/>
                <w:b/>
                <w:noProof/>
              </w:rPr>
              <w:delText>Elia</w:delText>
            </w:r>
          </w:del>
          <w:ins w:id="92" w:author="Author">
            <w:r w:rsidR="00CC023D">
              <w:rPr>
                <w:rStyle w:val="Hyperlink"/>
                <w:rFonts w:ascii="Arial" w:hAnsi="Arial" w:cs="Arial"/>
                <w:b/>
                <w:noProof/>
              </w:rPr>
              <w:t>ELIA</w:t>
            </w:r>
          </w:ins>
          <w:r w:rsidR="003F0589">
            <w:rPr>
              <w:noProof/>
              <w:webHidden/>
            </w:rPr>
            <w:tab/>
          </w:r>
          <w:r w:rsidR="003F0589">
            <w:rPr>
              <w:noProof/>
              <w:webHidden/>
            </w:rPr>
            <w:fldChar w:fldCharType="begin"/>
          </w:r>
          <w:r w:rsidR="003F0589">
            <w:rPr>
              <w:noProof/>
              <w:webHidden/>
            </w:rPr>
            <w:instrText xml:space="preserve"> PAGEREF _Toc76653884 \h </w:instrText>
          </w:r>
          <w:r w:rsidR="003F0589">
            <w:rPr>
              <w:noProof/>
              <w:webHidden/>
            </w:rPr>
          </w:r>
          <w:r w:rsidR="003F0589">
            <w:rPr>
              <w:noProof/>
              <w:webHidden/>
            </w:rPr>
            <w:fldChar w:fldCharType="separate"/>
          </w:r>
          <w:ins w:id="93" w:author="Author">
            <w:r>
              <w:rPr>
                <w:noProof/>
                <w:webHidden/>
              </w:rPr>
              <w:t>27</w:t>
            </w:r>
          </w:ins>
          <w:del w:id="94" w:author="Author">
            <w:r w:rsidR="0043662A" w:rsidDel="005E4DDD">
              <w:rPr>
                <w:noProof/>
                <w:webHidden/>
              </w:rPr>
              <w:delText>26</w:delText>
            </w:r>
          </w:del>
          <w:r w:rsidR="003F0589">
            <w:rPr>
              <w:noProof/>
              <w:webHidden/>
            </w:rPr>
            <w:fldChar w:fldCharType="end"/>
          </w:r>
          <w:r>
            <w:rPr>
              <w:noProof/>
            </w:rPr>
            <w:fldChar w:fldCharType="end"/>
          </w:r>
        </w:p>
        <w:p w14:paraId="3C3AC9B0" w14:textId="2D6D2577" w:rsidR="003F0589" w:rsidRDefault="005E4DDD">
          <w:pPr>
            <w:pStyle w:val="TOC3"/>
            <w:tabs>
              <w:tab w:val="right" w:leader="dot" w:pos="9039"/>
            </w:tabs>
            <w:rPr>
              <w:rFonts w:eastAsiaTheme="minorEastAsia"/>
              <w:noProof/>
              <w:lang w:eastAsia="nl-BE"/>
            </w:rPr>
          </w:pPr>
          <w:r>
            <w:fldChar w:fldCharType="begin"/>
          </w:r>
          <w:r>
            <w:instrText xml:space="preserve"> HYPERLINK \l "_Toc76653885" </w:instrText>
          </w:r>
          <w:r>
            <w:fldChar w:fldCharType="separate"/>
          </w:r>
          <w:r w:rsidR="003F0589" w:rsidRPr="004F21FA">
            <w:rPr>
              <w:rStyle w:val="Hyperlink"/>
              <w:rFonts w:ascii="Arial" w:hAnsi="Arial" w:cs="Arial"/>
              <w:b/>
              <w:noProof/>
            </w:rPr>
            <w:t>Art. 13.2</w:t>
          </w:r>
          <w:r w:rsidR="003F0589" w:rsidRPr="004F21FA">
            <w:rPr>
              <w:rStyle w:val="Hyperlink"/>
              <w:rFonts w:ascii="Arial" w:hAnsi="Arial" w:cs="Arial"/>
              <w:noProof/>
            </w:rPr>
            <w:t xml:space="preserve"> </w:t>
          </w:r>
          <w:r w:rsidR="003F0589" w:rsidRPr="004F21FA">
            <w:rPr>
              <w:rStyle w:val="Hyperlink"/>
              <w:rFonts w:ascii="Arial" w:hAnsi="Arial" w:cs="Arial"/>
              <w:b/>
              <w:noProof/>
            </w:rPr>
            <w:t>Beëindiging van het Contract</w:t>
          </w:r>
          <w:r w:rsidR="003F0589">
            <w:rPr>
              <w:noProof/>
              <w:webHidden/>
            </w:rPr>
            <w:tab/>
          </w:r>
          <w:r w:rsidR="003F0589">
            <w:rPr>
              <w:noProof/>
              <w:webHidden/>
            </w:rPr>
            <w:fldChar w:fldCharType="begin"/>
          </w:r>
          <w:r w:rsidR="003F0589">
            <w:rPr>
              <w:noProof/>
              <w:webHidden/>
            </w:rPr>
            <w:instrText xml:space="preserve"> PAGEREF _Toc76653885 \h </w:instrText>
          </w:r>
          <w:r w:rsidR="003F0589">
            <w:rPr>
              <w:noProof/>
              <w:webHidden/>
            </w:rPr>
          </w:r>
          <w:r w:rsidR="003F0589">
            <w:rPr>
              <w:noProof/>
              <w:webHidden/>
            </w:rPr>
            <w:fldChar w:fldCharType="separate"/>
          </w:r>
          <w:ins w:id="95" w:author="Author">
            <w:r>
              <w:rPr>
                <w:noProof/>
                <w:webHidden/>
              </w:rPr>
              <w:t>29</w:t>
            </w:r>
          </w:ins>
          <w:del w:id="96" w:author="Author">
            <w:r w:rsidR="0043662A" w:rsidDel="005E4DDD">
              <w:rPr>
                <w:noProof/>
                <w:webHidden/>
              </w:rPr>
              <w:delText>28</w:delText>
            </w:r>
          </w:del>
          <w:r w:rsidR="003F0589">
            <w:rPr>
              <w:noProof/>
              <w:webHidden/>
            </w:rPr>
            <w:fldChar w:fldCharType="end"/>
          </w:r>
          <w:r>
            <w:rPr>
              <w:noProof/>
            </w:rPr>
            <w:fldChar w:fldCharType="end"/>
          </w:r>
        </w:p>
        <w:p w14:paraId="36583BEE" w14:textId="5BC234C3" w:rsidR="003F0589" w:rsidRDefault="005E4DDD">
          <w:pPr>
            <w:pStyle w:val="TOC3"/>
            <w:tabs>
              <w:tab w:val="right" w:leader="dot" w:pos="9039"/>
            </w:tabs>
            <w:rPr>
              <w:rFonts w:eastAsiaTheme="minorEastAsia"/>
              <w:noProof/>
              <w:lang w:eastAsia="nl-BE"/>
            </w:rPr>
          </w:pPr>
          <w:r>
            <w:fldChar w:fldCharType="begin"/>
          </w:r>
          <w:r>
            <w:instrText xml:space="preserve"> HYPERLINK \l "_Toc76653886" </w:instrText>
          </w:r>
          <w:r>
            <w:fldChar w:fldCharType="separate"/>
          </w:r>
          <w:r w:rsidR="003F0589" w:rsidRPr="004F21FA">
            <w:rPr>
              <w:rStyle w:val="Hyperlink"/>
              <w:rFonts w:ascii="Arial" w:hAnsi="Arial" w:cs="Arial"/>
              <w:b/>
              <w:noProof/>
            </w:rPr>
            <w:t>Art. 13.3</w:t>
          </w:r>
          <w:r w:rsidR="003F0589" w:rsidRPr="004F21FA">
            <w:rPr>
              <w:rStyle w:val="Hyperlink"/>
              <w:rFonts w:ascii="Arial" w:hAnsi="Arial" w:cs="Arial"/>
              <w:noProof/>
            </w:rPr>
            <w:t xml:space="preserve"> </w:t>
          </w:r>
          <w:r w:rsidR="003F0589" w:rsidRPr="004F21FA">
            <w:rPr>
              <w:rStyle w:val="Hyperlink"/>
              <w:rFonts w:ascii="Arial" w:hAnsi="Arial" w:cs="Arial"/>
              <w:b/>
              <w:noProof/>
            </w:rPr>
            <w:t>Gevolgen van de schorsing en/of beëindiging voor de Toegangshouder</w:t>
          </w:r>
          <w:r w:rsidR="003F0589">
            <w:rPr>
              <w:noProof/>
              <w:webHidden/>
            </w:rPr>
            <w:tab/>
          </w:r>
          <w:r w:rsidR="003F0589">
            <w:rPr>
              <w:noProof/>
              <w:webHidden/>
            </w:rPr>
            <w:fldChar w:fldCharType="begin"/>
          </w:r>
          <w:r w:rsidR="003F0589">
            <w:rPr>
              <w:noProof/>
              <w:webHidden/>
            </w:rPr>
            <w:instrText xml:space="preserve"> PAGEREF _Toc76653886 \h </w:instrText>
          </w:r>
          <w:r w:rsidR="003F0589">
            <w:rPr>
              <w:noProof/>
              <w:webHidden/>
            </w:rPr>
          </w:r>
          <w:r w:rsidR="003F0589">
            <w:rPr>
              <w:noProof/>
              <w:webHidden/>
            </w:rPr>
            <w:fldChar w:fldCharType="separate"/>
          </w:r>
          <w:ins w:id="97" w:author="Author">
            <w:r>
              <w:rPr>
                <w:noProof/>
                <w:webHidden/>
              </w:rPr>
              <w:t>30</w:t>
            </w:r>
          </w:ins>
          <w:del w:id="98" w:author="Author">
            <w:r w:rsidR="0043662A" w:rsidDel="005E4DDD">
              <w:rPr>
                <w:noProof/>
                <w:webHidden/>
              </w:rPr>
              <w:delText>29</w:delText>
            </w:r>
          </w:del>
          <w:r w:rsidR="003F0589">
            <w:rPr>
              <w:noProof/>
              <w:webHidden/>
            </w:rPr>
            <w:fldChar w:fldCharType="end"/>
          </w:r>
          <w:r>
            <w:rPr>
              <w:noProof/>
            </w:rPr>
            <w:fldChar w:fldCharType="end"/>
          </w:r>
        </w:p>
        <w:p w14:paraId="71FFEEE0" w14:textId="7438D1FF" w:rsidR="003F0589" w:rsidRDefault="005E4DDD">
          <w:pPr>
            <w:pStyle w:val="TOC3"/>
            <w:tabs>
              <w:tab w:val="right" w:leader="dot" w:pos="9039"/>
            </w:tabs>
            <w:rPr>
              <w:rFonts w:eastAsiaTheme="minorEastAsia"/>
              <w:noProof/>
              <w:lang w:eastAsia="nl-BE"/>
            </w:rPr>
          </w:pPr>
          <w:r>
            <w:fldChar w:fldCharType="begin"/>
          </w:r>
          <w:r>
            <w:instrText xml:space="preserve"> HYPERLINK \l "_Toc76653887" </w:instrText>
          </w:r>
          <w:r>
            <w:fldChar w:fldCharType="separate"/>
          </w:r>
          <w:r w:rsidR="003F0589" w:rsidRPr="004F21FA">
            <w:rPr>
              <w:rStyle w:val="Hyperlink"/>
              <w:rFonts w:ascii="Arial" w:hAnsi="Arial" w:cs="Arial"/>
              <w:b/>
              <w:noProof/>
            </w:rPr>
            <w:t>Art. 13.4</w:t>
          </w:r>
          <w:r w:rsidR="003F0589" w:rsidRPr="004F21FA">
            <w:rPr>
              <w:rStyle w:val="Hyperlink"/>
              <w:rFonts w:ascii="Arial" w:hAnsi="Arial" w:cs="Arial"/>
              <w:noProof/>
            </w:rPr>
            <w:t xml:space="preserve"> </w:t>
          </w:r>
          <w:r w:rsidR="003F0589" w:rsidRPr="004F21FA">
            <w:rPr>
              <w:rStyle w:val="Hyperlink"/>
              <w:rFonts w:ascii="Arial" w:hAnsi="Arial" w:cs="Arial"/>
              <w:b/>
              <w:noProof/>
            </w:rPr>
            <w:t>Overname van de rechten en plichten van de Toegangshouder</w:t>
          </w:r>
          <w:r w:rsidR="003F0589">
            <w:rPr>
              <w:noProof/>
              <w:webHidden/>
            </w:rPr>
            <w:tab/>
          </w:r>
          <w:r w:rsidR="003F0589">
            <w:rPr>
              <w:noProof/>
              <w:webHidden/>
            </w:rPr>
            <w:fldChar w:fldCharType="begin"/>
          </w:r>
          <w:r w:rsidR="003F0589">
            <w:rPr>
              <w:noProof/>
              <w:webHidden/>
            </w:rPr>
            <w:instrText xml:space="preserve"> PAGEREF _Toc76653887 \h </w:instrText>
          </w:r>
          <w:r w:rsidR="003F0589">
            <w:rPr>
              <w:noProof/>
              <w:webHidden/>
            </w:rPr>
          </w:r>
          <w:r w:rsidR="003F0589">
            <w:rPr>
              <w:noProof/>
              <w:webHidden/>
            </w:rPr>
            <w:fldChar w:fldCharType="separate"/>
          </w:r>
          <w:ins w:id="99" w:author="Author">
            <w:r>
              <w:rPr>
                <w:noProof/>
                <w:webHidden/>
              </w:rPr>
              <w:t>30</w:t>
            </w:r>
          </w:ins>
          <w:del w:id="100" w:author="Author">
            <w:r w:rsidR="0043662A" w:rsidDel="005E4DDD">
              <w:rPr>
                <w:noProof/>
                <w:webHidden/>
              </w:rPr>
              <w:delText>29</w:delText>
            </w:r>
          </w:del>
          <w:r w:rsidR="003F0589">
            <w:rPr>
              <w:noProof/>
              <w:webHidden/>
            </w:rPr>
            <w:fldChar w:fldCharType="end"/>
          </w:r>
          <w:r>
            <w:rPr>
              <w:noProof/>
            </w:rPr>
            <w:fldChar w:fldCharType="end"/>
          </w:r>
        </w:p>
        <w:p w14:paraId="027C0A47" w14:textId="352869B8" w:rsidR="003F0589" w:rsidRDefault="005E4DDD">
          <w:pPr>
            <w:pStyle w:val="TOC2"/>
            <w:tabs>
              <w:tab w:val="right" w:leader="dot" w:pos="9039"/>
            </w:tabs>
            <w:rPr>
              <w:rFonts w:eastAsiaTheme="minorEastAsia"/>
              <w:noProof/>
              <w:lang w:eastAsia="nl-BE"/>
            </w:rPr>
          </w:pPr>
          <w:r>
            <w:fldChar w:fldCharType="begin"/>
          </w:r>
          <w:r>
            <w:instrText xml:space="preserve"> HYPERLINK \l "_Toc76653888" </w:instrText>
          </w:r>
          <w:r>
            <w:fldChar w:fldCharType="separate"/>
          </w:r>
          <w:r w:rsidR="003F0589" w:rsidRPr="004F21FA">
            <w:rPr>
              <w:rStyle w:val="Hyperlink"/>
              <w:rFonts w:ascii="Arial" w:eastAsiaTheme="majorEastAsia" w:hAnsi="Arial" w:cs="Arial"/>
              <w:b/>
              <w:noProof/>
            </w:rPr>
            <w:t>Art. 14 OVERIGE BEPALINGEN</w:t>
          </w:r>
          <w:r w:rsidR="003F0589">
            <w:rPr>
              <w:noProof/>
              <w:webHidden/>
            </w:rPr>
            <w:tab/>
          </w:r>
          <w:r w:rsidR="003F0589">
            <w:rPr>
              <w:noProof/>
              <w:webHidden/>
            </w:rPr>
            <w:fldChar w:fldCharType="begin"/>
          </w:r>
          <w:r w:rsidR="003F0589">
            <w:rPr>
              <w:noProof/>
              <w:webHidden/>
            </w:rPr>
            <w:instrText xml:space="preserve"> PAGEREF _Toc76653888 \h </w:instrText>
          </w:r>
          <w:r w:rsidR="003F0589">
            <w:rPr>
              <w:noProof/>
              <w:webHidden/>
            </w:rPr>
          </w:r>
          <w:r w:rsidR="003F0589">
            <w:rPr>
              <w:noProof/>
              <w:webHidden/>
            </w:rPr>
            <w:fldChar w:fldCharType="separate"/>
          </w:r>
          <w:ins w:id="101" w:author="Author">
            <w:r>
              <w:rPr>
                <w:noProof/>
                <w:webHidden/>
              </w:rPr>
              <w:t>30</w:t>
            </w:r>
          </w:ins>
          <w:del w:id="102" w:author="Author">
            <w:r w:rsidR="0043662A" w:rsidDel="005E4DDD">
              <w:rPr>
                <w:noProof/>
                <w:webHidden/>
              </w:rPr>
              <w:delText>30</w:delText>
            </w:r>
          </w:del>
          <w:r w:rsidR="003F0589">
            <w:rPr>
              <w:noProof/>
              <w:webHidden/>
            </w:rPr>
            <w:fldChar w:fldCharType="end"/>
          </w:r>
          <w:r>
            <w:rPr>
              <w:noProof/>
            </w:rPr>
            <w:fldChar w:fldCharType="end"/>
          </w:r>
        </w:p>
        <w:p w14:paraId="6BA305DB" w14:textId="62C7509D" w:rsidR="003F0589" w:rsidRDefault="005E4DDD">
          <w:pPr>
            <w:pStyle w:val="TOC3"/>
            <w:tabs>
              <w:tab w:val="right" w:leader="dot" w:pos="9039"/>
            </w:tabs>
            <w:rPr>
              <w:rFonts w:eastAsiaTheme="minorEastAsia"/>
              <w:noProof/>
              <w:lang w:eastAsia="nl-BE"/>
            </w:rPr>
          </w:pPr>
          <w:r>
            <w:fldChar w:fldCharType="begin"/>
          </w:r>
          <w:r>
            <w:instrText xml:space="preserve"> HYPERLINK \l "_Toc76653889" </w:instrText>
          </w:r>
          <w:r>
            <w:fldChar w:fldCharType="separate"/>
          </w:r>
          <w:r w:rsidR="003F0589" w:rsidRPr="004F21FA">
            <w:rPr>
              <w:rStyle w:val="Hyperlink"/>
              <w:rFonts w:ascii="Arial" w:hAnsi="Arial" w:cs="Arial"/>
              <w:b/>
              <w:noProof/>
            </w:rPr>
            <w:t>Art. 14.1</w:t>
          </w:r>
          <w:r w:rsidR="003F0589" w:rsidRPr="004F21FA">
            <w:rPr>
              <w:rStyle w:val="Hyperlink"/>
              <w:rFonts w:ascii="Arial" w:hAnsi="Arial" w:cs="Arial"/>
              <w:noProof/>
            </w:rPr>
            <w:t xml:space="preserve"> </w:t>
          </w:r>
          <w:r w:rsidR="003F0589" w:rsidRPr="004F21FA">
            <w:rPr>
              <w:rStyle w:val="Hyperlink"/>
              <w:rFonts w:ascii="Arial" w:hAnsi="Arial" w:cs="Arial"/>
              <w:b/>
              <w:noProof/>
            </w:rPr>
            <w:t>Wijzigingen van het Contract</w:t>
          </w:r>
          <w:r w:rsidR="003F0589">
            <w:rPr>
              <w:noProof/>
              <w:webHidden/>
            </w:rPr>
            <w:tab/>
          </w:r>
          <w:r w:rsidR="003F0589">
            <w:rPr>
              <w:noProof/>
              <w:webHidden/>
            </w:rPr>
            <w:fldChar w:fldCharType="begin"/>
          </w:r>
          <w:r w:rsidR="003F0589">
            <w:rPr>
              <w:noProof/>
              <w:webHidden/>
            </w:rPr>
            <w:instrText xml:space="preserve"> PAGEREF _Toc76653889 \h </w:instrText>
          </w:r>
          <w:r w:rsidR="003F0589">
            <w:rPr>
              <w:noProof/>
              <w:webHidden/>
            </w:rPr>
          </w:r>
          <w:r w:rsidR="003F0589">
            <w:rPr>
              <w:noProof/>
              <w:webHidden/>
            </w:rPr>
            <w:fldChar w:fldCharType="separate"/>
          </w:r>
          <w:ins w:id="103" w:author="Author">
            <w:r>
              <w:rPr>
                <w:noProof/>
                <w:webHidden/>
              </w:rPr>
              <w:t>31</w:t>
            </w:r>
          </w:ins>
          <w:del w:id="104" w:author="Author">
            <w:r w:rsidR="0043662A" w:rsidDel="005E4DDD">
              <w:rPr>
                <w:noProof/>
                <w:webHidden/>
              </w:rPr>
              <w:delText>30</w:delText>
            </w:r>
          </w:del>
          <w:r w:rsidR="003F0589">
            <w:rPr>
              <w:noProof/>
              <w:webHidden/>
            </w:rPr>
            <w:fldChar w:fldCharType="end"/>
          </w:r>
          <w:r>
            <w:rPr>
              <w:noProof/>
            </w:rPr>
            <w:fldChar w:fldCharType="end"/>
          </w:r>
        </w:p>
        <w:p w14:paraId="68248803" w14:textId="45F047FB" w:rsidR="003F0589" w:rsidRDefault="005E4DDD">
          <w:pPr>
            <w:pStyle w:val="TOC3"/>
            <w:tabs>
              <w:tab w:val="right" w:leader="dot" w:pos="9039"/>
            </w:tabs>
            <w:rPr>
              <w:rFonts w:eastAsiaTheme="minorEastAsia"/>
              <w:noProof/>
              <w:lang w:eastAsia="nl-BE"/>
            </w:rPr>
          </w:pPr>
          <w:r>
            <w:fldChar w:fldCharType="begin"/>
          </w:r>
          <w:r>
            <w:instrText xml:space="preserve"> HYPERLINK \l "_Toc76653890" </w:instrText>
          </w:r>
          <w:r>
            <w:fldChar w:fldCharType="separate"/>
          </w:r>
          <w:r w:rsidR="003F0589" w:rsidRPr="004F21FA">
            <w:rPr>
              <w:rStyle w:val="Hyperlink"/>
              <w:rFonts w:ascii="Arial" w:hAnsi="Arial" w:cs="Arial"/>
              <w:b/>
              <w:noProof/>
            </w:rPr>
            <w:t>Art. 14.2</w:t>
          </w:r>
          <w:r w:rsidR="003F0589" w:rsidRPr="004F21FA">
            <w:rPr>
              <w:rStyle w:val="Hyperlink"/>
              <w:rFonts w:ascii="Arial" w:hAnsi="Arial" w:cs="Arial"/>
              <w:i/>
              <w:noProof/>
            </w:rPr>
            <w:t xml:space="preserve"> </w:t>
          </w:r>
          <w:r w:rsidR="003F0589" w:rsidRPr="004F21FA">
            <w:rPr>
              <w:rStyle w:val="Hyperlink"/>
              <w:rFonts w:ascii="Arial" w:hAnsi="Arial" w:cs="Arial"/>
              <w:b/>
              <w:noProof/>
            </w:rPr>
            <w:t>Wijzigingen van Partij-specifieke Bijlagen</w:t>
          </w:r>
          <w:r w:rsidR="003F0589">
            <w:rPr>
              <w:noProof/>
              <w:webHidden/>
            </w:rPr>
            <w:tab/>
          </w:r>
          <w:r w:rsidR="003F0589">
            <w:rPr>
              <w:noProof/>
              <w:webHidden/>
            </w:rPr>
            <w:fldChar w:fldCharType="begin"/>
          </w:r>
          <w:r w:rsidR="003F0589">
            <w:rPr>
              <w:noProof/>
              <w:webHidden/>
            </w:rPr>
            <w:instrText xml:space="preserve"> PAGEREF _Toc76653890 \h </w:instrText>
          </w:r>
          <w:r w:rsidR="003F0589">
            <w:rPr>
              <w:noProof/>
              <w:webHidden/>
            </w:rPr>
          </w:r>
          <w:r w:rsidR="003F0589">
            <w:rPr>
              <w:noProof/>
              <w:webHidden/>
            </w:rPr>
            <w:fldChar w:fldCharType="separate"/>
          </w:r>
          <w:ins w:id="105" w:author="Author">
            <w:r>
              <w:rPr>
                <w:noProof/>
                <w:webHidden/>
              </w:rPr>
              <w:t>31</w:t>
            </w:r>
          </w:ins>
          <w:del w:id="106" w:author="Author">
            <w:r w:rsidR="0043662A" w:rsidDel="005E4DDD">
              <w:rPr>
                <w:noProof/>
                <w:webHidden/>
              </w:rPr>
              <w:delText>30</w:delText>
            </w:r>
          </w:del>
          <w:r w:rsidR="003F0589">
            <w:rPr>
              <w:noProof/>
              <w:webHidden/>
            </w:rPr>
            <w:fldChar w:fldCharType="end"/>
          </w:r>
          <w:r>
            <w:rPr>
              <w:noProof/>
            </w:rPr>
            <w:fldChar w:fldCharType="end"/>
          </w:r>
        </w:p>
        <w:p w14:paraId="5C82C9C2" w14:textId="425EC37F" w:rsidR="003F0589" w:rsidRDefault="005E4DDD">
          <w:pPr>
            <w:pStyle w:val="TOC3"/>
            <w:tabs>
              <w:tab w:val="right" w:leader="dot" w:pos="9039"/>
            </w:tabs>
            <w:rPr>
              <w:rFonts w:eastAsiaTheme="minorEastAsia"/>
              <w:noProof/>
              <w:lang w:eastAsia="nl-BE"/>
            </w:rPr>
          </w:pPr>
          <w:r>
            <w:fldChar w:fldCharType="begin"/>
          </w:r>
          <w:r>
            <w:instrText xml:space="preserve"> HYPERLINK \l "_Toc76653891" </w:instrText>
          </w:r>
          <w:r>
            <w:fldChar w:fldCharType="separate"/>
          </w:r>
          <w:r w:rsidR="003F0589" w:rsidRPr="004F21FA">
            <w:rPr>
              <w:rStyle w:val="Hyperlink"/>
              <w:rFonts w:ascii="Arial" w:hAnsi="Arial" w:cs="Arial"/>
              <w:b/>
              <w:noProof/>
            </w:rPr>
            <w:t>Art. 14</w:t>
          </w:r>
          <w:r w:rsidR="003F0589" w:rsidRPr="004F21FA">
            <w:rPr>
              <w:rStyle w:val="Hyperlink"/>
              <w:rFonts w:ascii="Arial" w:hAnsi="Arial" w:cs="Arial"/>
              <w:i/>
              <w:noProof/>
            </w:rPr>
            <w:t>.</w:t>
          </w:r>
          <w:r w:rsidR="003F0589" w:rsidRPr="004F21FA">
            <w:rPr>
              <w:rStyle w:val="Hyperlink"/>
              <w:rFonts w:ascii="Arial" w:hAnsi="Arial" w:cs="Arial"/>
              <w:b/>
              <w:noProof/>
            </w:rPr>
            <w:t>3 Verklaring van afstand</w:t>
          </w:r>
          <w:r w:rsidR="003F0589">
            <w:rPr>
              <w:noProof/>
              <w:webHidden/>
            </w:rPr>
            <w:tab/>
          </w:r>
          <w:r w:rsidR="003F0589">
            <w:rPr>
              <w:noProof/>
              <w:webHidden/>
            </w:rPr>
            <w:fldChar w:fldCharType="begin"/>
          </w:r>
          <w:r w:rsidR="003F0589">
            <w:rPr>
              <w:noProof/>
              <w:webHidden/>
            </w:rPr>
            <w:instrText xml:space="preserve"> PAGEREF _Toc76653891 \h </w:instrText>
          </w:r>
          <w:r w:rsidR="003F0589">
            <w:rPr>
              <w:noProof/>
              <w:webHidden/>
            </w:rPr>
          </w:r>
          <w:r w:rsidR="003F0589">
            <w:rPr>
              <w:noProof/>
              <w:webHidden/>
            </w:rPr>
            <w:fldChar w:fldCharType="separate"/>
          </w:r>
          <w:ins w:id="107" w:author="Author">
            <w:r>
              <w:rPr>
                <w:noProof/>
                <w:webHidden/>
              </w:rPr>
              <w:t>31</w:t>
            </w:r>
          </w:ins>
          <w:del w:id="108" w:author="Author">
            <w:r w:rsidR="0043662A" w:rsidDel="005E4DDD">
              <w:rPr>
                <w:noProof/>
                <w:webHidden/>
              </w:rPr>
              <w:delText>30</w:delText>
            </w:r>
          </w:del>
          <w:r w:rsidR="003F0589">
            <w:rPr>
              <w:noProof/>
              <w:webHidden/>
            </w:rPr>
            <w:fldChar w:fldCharType="end"/>
          </w:r>
          <w:r>
            <w:rPr>
              <w:noProof/>
            </w:rPr>
            <w:fldChar w:fldCharType="end"/>
          </w:r>
        </w:p>
        <w:p w14:paraId="2082FC2F" w14:textId="40E9FC3A" w:rsidR="003F0589" w:rsidRDefault="005E4DDD">
          <w:pPr>
            <w:pStyle w:val="TOC3"/>
            <w:tabs>
              <w:tab w:val="right" w:leader="dot" w:pos="9039"/>
            </w:tabs>
            <w:rPr>
              <w:rFonts w:eastAsiaTheme="minorEastAsia"/>
              <w:noProof/>
              <w:lang w:eastAsia="nl-BE"/>
            </w:rPr>
          </w:pPr>
          <w:r>
            <w:fldChar w:fldCharType="begin"/>
          </w:r>
          <w:r>
            <w:instrText xml:space="preserve"> HYPERLINK \l "_Toc76653892" </w:instrText>
          </w:r>
          <w:r>
            <w:fldChar w:fldCharType="separate"/>
          </w:r>
          <w:r w:rsidR="003F0589" w:rsidRPr="004F21FA">
            <w:rPr>
              <w:rStyle w:val="Hyperlink"/>
              <w:rFonts w:ascii="Arial" w:hAnsi="Arial" w:cs="Arial"/>
              <w:b/>
              <w:noProof/>
            </w:rPr>
            <w:t>Art. 14.4</w:t>
          </w:r>
          <w:r w:rsidR="003F0589" w:rsidRPr="004F21FA">
            <w:rPr>
              <w:rStyle w:val="Hyperlink"/>
              <w:rFonts w:ascii="Arial" w:hAnsi="Arial" w:cs="Arial"/>
              <w:noProof/>
            </w:rPr>
            <w:t xml:space="preserve"> </w:t>
          </w:r>
          <w:r w:rsidR="003F0589" w:rsidRPr="004F21FA">
            <w:rPr>
              <w:rStyle w:val="Hyperlink"/>
              <w:rFonts w:ascii="Arial" w:hAnsi="Arial" w:cs="Arial"/>
              <w:b/>
              <w:noProof/>
            </w:rPr>
            <w:t>Kennisgeving</w:t>
          </w:r>
          <w:r w:rsidR="003F0589" w:rsidRPr="004F21FA">
            <w:rPr>
              <w:rStyle w:val="Hyperlink"/>
              <w:rFonts w:ascii="Arial" w:hAnsi="Arial" w:cs="Arial"/>
              <w:i/>
              <w:noProof/>
            </w:rPr>
            <w:t xml:space="preserve"> </w:t>
          </w:r>
          <w:r w:rsidR="003F0589" w:rsidRPr="004F21FA">
            <w:rPr>
              <w:rStyle w:val="Hyperlink"/>
              <w:rFonts w:ascii="Arial" w:hAnsi="Arial" w:cs="Arial"/>
              <w:b/>
              <w:noProof/>
            </w:rPr>
            <w:t>en handtekening</w:t>
          </w:r>
          <w:r w:rsidR="003F0589">
            <w:rPr>
              <w:noProof/>
              <w:webHidden/>
            </w:rPr>
            <w:tab/>
          </w:r>
          <w:r w:rsidR="003F0589">
            <w:rPr>
              <w:noProof/>
              <w:webHidden/>
            </w:rPr>
            <w:fldChar w:fldCharType="begin"/>
          </w:r>
          <w:r w:rsidR="003F0589">
            <w:rPr>
              <w:noProof/>
              <w:webHidden/>
            </w:rPr>
            <w:instrText xml:space="preserve"> PAGEREF _Toc76653892 \h </w:instrText>
          </w:r>
          <w:r w:rsidR="003F0589">
            <w:rPr>
              <w:noProof/>
              <w:webHidden/>
            </w:rPr>
          </w:r>
          <w:r w:rsidR="003F0589">
            <w:rPr>
              <w:noProof/>
              <w:webHidden/>
            </w:rPr>
            <w:fldChar w:fldCharType="separate"/>
          </w:r>
          <w:ins w:id="109" w:author="Author">
            <w:r>
              <w:rPr>
                <w:noProof/>
                <w:webHidden/>
              </w:rPr>
              <w:t>31</w:t>
            </w:r>
          </w:ins>
          <w:del w:id="110" w:author="Author">
            <w:r w:rsidR="0043662A" w:rsidDel="005E4DDD">
              <w:rPr>
                <w:noProof/>
                <w:webHidden/>
              </w:rPr>
              <w:delText>31</w:delText>
            </w:r>
          </w:del>
          <w:r w:rsidR="003F0589">
            <w:rPr>
              <w:noProof/>
              <w:webHidden/>
            </w:rPr>
            <w:fldChar w:fldCharType="end"/>
          </w:r>
          <w:r>
            <w:rPr>
              <w:noProof/>
            </w:rPr>
            <w:fldChar w:fldCharType="end"/>
          </w:r>
        </w:p>
        <w:p w14:paraId="5C114F58" w14:textId="5C0E7F2C" w:rsidR="003F0589" w:rsidRDefault="005E4DDD">
          <w:pPr>
            <w:pStyle w:val="TOC3"/>
            <w:tabs>
              <w:tab w:val="right" w:leader="dot" w:pos="9039"/>
            </w:tabs>
            <w:rPr>
              <w:rFonts w:eastAsiaTheme="minorEastAsia"/>
              <w:noProof/>
              <w:lang w:eastAsia="nl-BE"/>
            </w:rPr>
          </w:pPr>
          <w:r>
            <w:fldChar w:fldCharType="begin"/>
          </w:r>
          <w:r>
            <w:instrText xml:space="preserve"> HYPERLINK \l "_Toc76653893" </w:instrText>
          </w:r>
          <w:r>
            <w:fldChar w:fldCharType="separate"/>
          </w:r>
          <w:r w:rsidR="003F0589" w:rsidRPr="004F21FA">
            <w:rPr>
              <w:rStyle w:val="Hyperlink"/>
              <w:rFonts w:ascii="Arial" w:hAnsi="Arial" w:cs="Arial"/>
              <w:b/>
              <w:noProof/>
            </w:rPr>
            <w:t>Art. 14.5</w:t>
          </w:r>
          <w:r w:rsidR="003F0589" w:rsidRPr="004F21FA">
            <w:rPr>
              <w:rStyle w:val="Hyperlink"/>
              <w:rFonts w:ascii="Arial" w:hAnsi="Arial" w:cs="Arial"/>
              <w:noProof/>
            </w:rPr>
            <w:t xml:space="preserve"> </w:t>
          </w:r>
          <w:r w:rsidR="003F0589" w:rsidRPr="004F21FA">
            <w:rPr>
              <w:rStyle w:val="Hyperlink"/>
              <w:rFonts w:ascii="Arial" w:hAnsi="Arial" w:cs="Arial"/>
              <w:b/>
              <w:noProof/>
            </w:rPr>
            <w:t>Overdracht van rechten</w:t>
          </w:r>
          <w:r w:rsidR="003F0589">
            <w:rPr>
              <w:noProof/>
              <w:webHidden/>
            </w:rPr>
            <w:tab/>
          </w:r>
          <w:r w:rsidR="003F0589">
            <w:rPr>
              <w:noProof/>
              <w:webHidden/>
            </w:rPr>
            <w:fldChar w:fldCharType="begin"/>
          </w:r>
          <w:r w:rsidR="003F0589">
            <w:rPr>
              <w:noProof/>
              <w:webHidden/>
            </w:rPr>
            <w:instrText xml:space="preserve"> PAGEREF _Toc76653893 \h </w:instrText>
          </w:r>
          <w:r w:rsidR="003F0589">
            <w:rPr>
              <w:noProof/>
              <w:webHidden/>
            </w:rPr>
          </w:r>
          <w:r w:rsidR="003F0589">
            <w:rPr>
              <w:noProof/>
              <w:webHidden/>
            </w:rPr>
            <w:fldChar w:fldCharType="separate"/>
          </w:r>
          <w:ins w:id="111" w:author="Author">
            <w:r>
              <w:rPr>
                <w:noProof/>
                <w:webHidden/>
              </w:rPr>
              <w:t>32</w:t>
            </w:r>
          </w:ins>
          <w:del w:id="112" w:author="Author">
            <w:r w:rsidR="0043662A" w:rsidDel="005E4DDD">
              <w:rPr>
                <w:noProof/>
                <w:webHidden/>
              </w:rPr>
              <w:delText>31</w:delText>
            </w:r>
          </w:del>
          <w:r w:rsidR="003F0589">
            <w:rPr>
              <w:noProof/>
              <w:webHidden/>
            </w:rPr>
            <w:fldChar w:fldCharType="end"/>
          </w:r>
          <w:r>
            <w:rPr>
              <w:noProof/>
            </w:rPr>
            <w:fldChar w:fldCharType="end"/>
          </w:r>
        </w:p>
        <w:p w14:paraId="1F1DCC9F" w14:textId="13A24C3C" w:rsidR="003F0589" w:rsidRDefault="005E4DDD">
          <w:pPr>
            <w:pStyle w:val="TOC3"/>
            <w:tabs>
              <w:tab w:val="right" w:leader="dot" w:pos="9039"/>
            </w:tabs>
            <w:rPr>
              <w:rFonts w:eastAsiaTheme="minorEastAsia"/>
              <w:noProof/>
              <w:lang w:eastAsia="nl-BE"/>
            </w:rPr>
          </w:pPr>
          <w:r>
            <w:fldChar w:fldCharType="begin"/>
          </w:r>
          <w:r>
            <w:instrText xml:space="preserve"> HYPERLINK \l "_Toc76653894" </w:instrText>
          </w:r>
          <w:r>
            <w:fldChar w:fldCharType="separate"/>
          </w:r>
          <w:r w:rsidR="003F0589" w:rsidRPr="004F21FA">
            <w:rPr>
              <w:rStyle w:val="Hyperlink"/>
              <w:rFonts w:ascii="Arial" w:hAnsi="Arial" w:cs="Arial"/>
              <w:b/>
              <w:noProof/>
            </w:rPr>
            <w:t>Art. 14.6</w:t>
          </w:r>
          <w:r w:rsidR="003F0589" w:rsidRPr="004F21FA">
            <w:rPr>
              <w:rStyle w:val="Hyperlink"/>
              <w:rFonts w:ascii="Arial" w:hAnsi="Arial" w:cs="Arial"/>
              <w:noProof/>
            </w:rPr>
            <w:t xml:space="preserve"> </w:t>
          </w:r>
          <w:r w:rsidR="003F0589" w:rsidRPr="004F21FA">
            <w:rPr>
              <w:rStyle w:val="Hyperlink"/>
              <w:rFonts w:ascii="Arial" w:hAnsi="Arial" w:cs="Arial"/>
              <w:b/>
              <w:noProof/>
            </w:rPr>
            <w:t>Volledigheid van het Contract</w:t>
          </w:r>
          <w:r w:rsidR="003F0589">
            <w:rPr>
              <w:noProof/>
              <w:webHidden/>
            </w:rPr>
            <w:tab/>
          </w:r>
          <w:r w:rsidR="003F0589">
            <w:rPr>
              <w:noProof/>
              <w:webHidden/>
            </w:rPr>
            <w:fldChar w:fldCharType="begin"/>
          </w:r>
          <w:r w:rsidR="003F0589">
            <w:rPr>
              <w:noProof/>
              <w:webHidden/>
            </w:rPr>
            <w:instrText xml:space="preserve"> PAGEREF _Toc76653894 \h </w:instrText>
          </w:r>
          <w:r w:rsidR="003F0589">
            <w:rPr>
              <w:noProof/>
              <w:webHidden/>
            </w:rPr>
          </w:r>
          <w:r w:rsidR="003F0589">
            <w:rPr>
              <w:noProof/>
              <w:webHidden/>
            </w:rPr>
            <w:fldChar w:fldCharType="separate"/>
          </w:r>
          <w:ins w:id="113" w:author="Author">
            <w:r>
              <w:rPr>
                <w:noProof/>
                <w:webHidden/>
              </w:rPr>
              <w:t>32</w:t>
            </w:r>
          </w:ins>
          <w:del w:id="114" w:author="Author">
            <w:r w:rsidR="0043662A" w:rsidDel="005E4DDD">
              <w:rPr>
                <w:noProof/>
                <w:webHidden/>
              </w:rPr>
              <w:delText>31</w:delText>
            </w:r>
          </w:del>
          <w:r w:rsidR="003F0589">
            <w:rPr>
              <w:noProof/>
              <w:webHidden/>
            </w:rPr>
            <w:fldChar w:fldCharType="end"/>
          </w:r>
          <w:r>
            <w:rPr>
              <w:noProof/>
            </w:rPr>
            <w:fldChar w:fldCharType="end"/>
          </w:r>
        </w:p>
        <w:p w14:paraId="553FA795" w14:textId="1EBC1A95" w:rsidR="003F0589" w:rsidRDefault="005E4DDD">
          <w:pPr>
            <w:pStyle w:val="TOC3"/>
            <w:tabs>
              <w:tab w:val="right" w:leader="dot" w:pos="9039"/>
            </w:tabs>
            <w:rPr>
              <w:rFonts w:eastAsiaTheme="minorEastAsia"/>
              <w:noProof/>
              <w:lang w:eastAsia="nl-BE"/>
            </w:rPr>
          </w:pPr>
          <w:r>
            <w:fldChar w:fldCharType="begin"/>
          </w:r>
          <w:r>
            <w:instrText xml:space="preserve"> HYPERLINK \l "_Toc76653895" </w:instrText>
          </w:r>
          <w:r>
            <w:fldChar w:fldCharType="separate"/>
          </w:r>
          <w:r w:rsidR="003F0589" w:rsidRPr="004F21FA">
            <w:rPr>
              <w:rStyle w:val="Hyperlink"/>
              <w:rFonts w:ascii="Arial" w:hAnsi="Arial" w:cs="Arial"/>
              <w:b/>
              <w:noProof/>
            </w:rPr>
            <w:t>Art. 14.7 Nietigheid van een clausule</w:t>
          </w:r>
          <w:r w:rsidR="003F0589">
            <w:rPr>
              <w:noProof/>
              <w:webHidden/>
            </w:rPr>
            <w:tab/>
          </w:r>
          <w:r w:rsidR="003F0589">
            <w:rPr>
              <w:noProof/>
              <w:webHidden/>
            </w:rPr>
            <w:fldChar w:fldCharType="begin"/>
          </w:r>
          <w:r w:rsidR="003F0589">
            <w:rPr>
              <w:noProof/>
              <w:webHidden/>
            </w:rPr>
            <w:instrText xml:space="preserve"> PAGEREF _Toc76653895 \h </w:instrText>
          </w:r>
          <w:r w:rsidR="003F0589">
            <w:rPr>
              <w:noProof/>
              <w:webHidden/>
            </w:rPr>
          </w:r>
          <w:r w:rsidR="003F0589">
            <w:rPr>
              <w:noProof/>
              <w:webHidden/>
            </w:rPr>
            <w:fldChar w:fldCharType="separate"/>
          </w:r>
          <w:ins w:id="115" w:author="Author">
            <w:r>
              <w:rPr>
                <w:noProof/>
                <w:webHidden/>
              </w:rPr>
              <w:t>32</w:t>
            </w:r>
          </w:ins>
          <w:del w:id="116" w:author="Author">
            <w:r w:rsidR="0043662A" w:rsidDel="005E4DDD">
              <w:rPr>
                <w:noProof/>
                <w:webHidden/>
              </w:rPr>
              <w:delText>32</w:delText>
            </w:r>
          </w:del>
          <w:r w:rsidR="003F0589">
            <w:rPr>
              <w:noProof/>
              <w:webHidden/>
            </w:rPr>
            <w:fldChar w:fldCharType="end"/>
          </w:r>
          <w:r>
            <w:rPr>
              <w:noProof/>
            </w:rPr>
            <w:fldChar w:fldCharType="end"/>
          </w:r>
        </w:p>
        <w:p w14:paraId="060CE556" w14:textId="11CCB558" w:rsidR="003F0589" w:rsidRDefault="005E4DDD">
          <w:pPr>
            <w:pStyle w:val="TOC3"/>
            <w:tabs>
              <w:tab w:val="right" w:leader="dot" w:pos="9039"/>
            </w:tabs>
            <w:rPr>
              <w:rFonts w:eastAsiaTheme="minorEastAsia"/>
              <w:noProof/>
              <w:lang w:eastAsia="nl-BE"/>
            </w:rPr>
          </w:pPr>
          <w:r>
            <w:fldChar w:fldCharType="begin"/>
          </w:r>
          <w:r>
            <w:instrText xml:space="preserve"> HYPERLINK \l "_Toc76653896" </w:instrText>
          </w:r>
          <w:r>
            <w:fldChar w:fldCharType="separate"/>
          </w:r>
          <w:r w:rsidR="003F0589" w:rsidRPr="004F21FA">
            <w:rPr>
              <w:rStyle w:val="Hyperlink"/>
              <w:rFonts w:ascii="Arial" w:hAnsi="Arial" w:cs="Arial"/>
              <w:b/>
              <w:noProof/>
            </w:rPr>
            <w:t>Art. 14.8 Doorwerking</w:t>
          </w:r>
          <w:r w:rsidR="003F0589">
            <w:rPr>
              <w:noProof/>
              <w:webHidden/>
            </w:rPr>
            <w:tab/>
          </w:r>
          <w:r w:rsidR="003F0589">
            <w:rPr>
              <w:noProof/>
              <w:webHidden/>
            </w:rPr>
            <w:fldChar w:fldCharType="begin"/>
          </w:r>
          <w:r w:rsidR="003F0589">
            <w:rPr>
              <w:noProof/>
              <w:webHidden/>
            </w:rPr>
            <w:instrText xml:space="preserve"> PAGEREF _Toc76653896 \h </w:instrText>
          </w:r>
          <w:r w:rsidR="003F0589">
            <w:rPr>
              <w:noProof/>
              <w:webHidden/>
            </w:rPr>
          </w:r>
          <w:r w:rsidR="003F0589">
            <w:rPr>
              <w:noProof/>
              <w:webHidden/>
            </w:rPr>
            <w:fldChar w:fldCharType="separate"/>
          </w:r>
          <w:ins w:id="117" w:author="Author">
            <w:r>
              <w:rPr>
                <w:noProof/>
                <w:webHidden/>
              </w:rPr>
              <w:t>33</w:t>
            </w:r>
          </w:ins>
          <w:del w:id="118" w:author="Author">
            <w:r w:rsidR="0043662A" w:rsidDel="005E4DDD">
              <w:rPr>
                <w:noProof/>
                <w:webHidden/>
              </w:rPr>
              <w:delText>32</w:delText>
            </w:r>
          </w:del>
          <w:r w:rsidR="003F0589">
            <w:rPr>
              <w:noProof/>
              <w:webHidden/>
            </w:rPr>
            <w:fldChar w:fldCharType="end"/>
          </w:r>
          <w:r>
            <w:rPr>
              <w:noProof/>
            </w:rPr>
            <w:fldChar w:fldCharType="end"/>
          </w:r>
        </w:p>
        <w:p w14:paraId="37C6BE6D" w14:textId="7369E5E0" w:rsidR="003F0589" w:rsidRDefault="005E4DDD">
          <w:pPr>
            <w:pStyle w:val="TOC2"/>
            <w:tabs>
              <w:tab w:val="right" w:leader="dot" w:pos="9039"/>
            </w:tabs>
            <w:rPr>
              <w:rFonts w:eastAsiaTheme="minorEastAsia"/>
              <w:noProof/>
              <w:lang w:eastAsia="nl-BE"/>
            </w:rPr>
          </w:pPr>
          <w:r>
            <w:fldChar w:fldCharType="begin"/>
          </w:r>
          <w:r>
            <w:instrText xml:space="preserve"> HYPERLINK \l "_Toc76653897" </w:instrText>
          </w:r>
          <w:r>
            <w:fldChar w:fldCharType="separate"/>
          </w:r>
          <w:r w:rsidR="003F0589" w:rsidRPr="004F21FA">
            <w:rPr>
              <w:rStyle w:val="Hyperlink"/>
              <w:rFonts w:ascii="Arial" w:eastAsiaTheme="majorEastAsia" w:hAnsi="Arial" w:cs="Arial"/>
              <w:b/>
              <w:noProof/>
            </w:rPr>
            <w:t>Art. 15 GESCHILLENBESLECHTING</w:t>
          </w:r>
          <w:r w:rsidR="003F0589">
            <w:rPr>
              <w:noProof/>
              <w:webHidden/>
            </w:rPr>
            <w:tab/>
          </w:r>
          <w:r w:rsidR="003F0589">
            <w:rPr>
              <w:noProof/>
              <w:webHidden/>
            </w:rPr>
            <w:fldChar w:fldCharType="begin"/>
          </w:r>
          <w:r w:rsidR="003F0589">
            <w:rPr>
              <w:noProof/>
              <w:webHidden/>
            </w:rPr>
            <w:instrText xml:space="preserve"> PAGEREF _Toc76653897 \h </w:instrText>
          </w:r>
          <w:r w:rsidR="003F0589">
            <w:rPr>
              <w:noProof/>
              <w:webHidden/>
            </w:rPr>
          </w:r>
          <w:r w:rsidR="003F0589">
            <w:rPr>
              <w:noProof/>
              <w:webHidden/>
            </w:rPr>
            <w:fldChar w:fldCharType="separate"/>
          </w:r>
          <w:ins w:id="119" w:author="Author">
            <w:r>
              <w:rPr>
                <w:noProof/>
                <w:webHidden/>
              </w:rPr>
              <w:t>33</w:t>
            </w:r>
          </w:ins>
          <w:del w:id="120" w:author="Author">
            <w:r w:rsidR="0043662A" w:rsidDel="005E4DDD">
              <w:rPr>
                <w:noProof/>
                <w:webHidden/>
              </w:rPr>
              <w:delText>32</w:delText>
            </w:r>
          </w:del>
          <w:r w:rsidR="003F0589">
            <w:rPr>
              <w:noProof/>
              <w:webHidden/>
            </w:rPr>
            <w:fldChar w:fldCharType="end"/>
          </w:r>
          <w:r>
            <w:rPr>
              <w:noProof/>
            </w:rPr>
            <w:fldChar w:fldCharType="end"/>
          </w:r>
        </w:p>
        <w:p w14:paraId="5E843F8D" w14:textId="0831A2E7" w:rsidR="003F0589" w:rsidRDefault="005E4DDD">
          <w:pPr>
            <w:pStyle w:val="TOC2"/>
            <w:tabs>
              <w:tab w:val="right" w:leader="dot" w:pos="9039"/>
            </w:tabs>
            <w:rPr>
              <w:rFonts w:eastAsiaTheme="minorEastAsia"/>
              <w:noProof/>
              <w:lang w:eastAsia="nl-BE"/>
            </w:rPr>
          </w:pPr>
          <w:r>
            <w:fldChar w:fldCharType="begin"/>
          </w:r>
          <w:r>
            <w:instrText xml:space="preserve"> HYPERLINK \l "_Toc76653898" </w:instrText>
          </w:r>
          <w:r>
            <w:fldChar w:fldCharType="separate"/>
          </w:r>
          <w:r w:rsidR="003F0589" w:rsidRPr="004F21FA">
            <w:rPr>
              <w:rStyle w:val="Hyperlink"/>
              <w:rFonts w:ascii="Arial" w:eastAsiaTheme="majorEastAsia" w:hAnsi="Arial" w:cs="Arial"/>
              <w:b/>
              <w:noProof/>
            </w:rPr>
            <w:t>Art. 16 TOEPASSELIJK RECHT</w:t>
          </w:r>
          <w:r w:rsidR="003F0589">
            <w:rPr>
              <w:noProof/>
              <w:webHidden/>
            </w:rPr>
            <w:tab/>
          </w:r>
          <w:r w:rsidR="003F0589">
            <w:rPr>
              <w:noProof/>
              <w:webHidden/>
            </w:rPr>
            <w:fldChar w:fldCharType="begin"/>
          </w:r>
          <w:r w:rsidR="003F0589">
            <w:rPr>
              <w:noProof/>
              <w:webHidden/>
            </w:rPr>
            <w:instrText xml:space="preserve"> PAGEREF _Toc76653898 \h </w:instrText>
          </w:r>
          <w:r w:rsidR="003F0589">
            <w:rPr>
              <w:noProof/>
              <w:webHidden/>
            </w:rPr>
          </w:r>
          <w:r w:rsidR="003F0589">
            <w:rPr>
              <w:noProof/>
              <w:webHidden/>
            </w:rPr>
            <w:fldChar w:fldCharType="separate"/>
          </w:r>
          <w:ins w:id="121" w:author="Author">
            <w:r>
              <w:rPr>
                <w:noProof/>
                <w:webHidden/>
              </w:rPr>
              <w:t>34</w:t>
            </w:r>
          </w:ins>
          <w:del w:id="122" w:author="Author">
            <w:r w:rsidR="0043662A" w:rsidDel="005E4DDD">
              <w:rPr>
                <w:noProof/>
                <w:webHidden/>
              </w:rPr>
              <w:delText>33</w:delText>
            </w:r>
          </w:del>
          <w:r w:rsidR="003F0589">
            <w:rPr>
              <w:noProof/>
              <w:webHidden/>
            </w:rPr>
            <w:fldChar w:fldCharType="end"/>
          </w:r>
          <w:r>
            <w:rPr>
              <w:noProof/>
            </w:rPr>
            <w:fldChar w:fldCharType="end"/>
          </w:r>
        </w:p>
        <w:p w14:paraId="1286E9E7" w14:textId="7046D17E" w:rsidR="003F0589" w:rsidRDefault="005E4DDD">
          <w:pPr>
            <w:pStyle w:val="TOC1"/>
            <w:tabs>
              <w:tab w:val="right" w:leader="dot" w:pos="9039"/>
            </w:tabs>
            <w:rPr>
              <w:rFonts w:eastAsiaTheme="minorEastAsia"/>
              <w:noProof/>
              <w:lang w:eastAsia="nl-BE"/>
            </w:rPr>
          </w:pPr>
          <w:r>
            <w:fldChar w:fldCharType="begin"/>
          </w:r>
          <w:r>
            <w:instrText xml:space="preserve"> HYPERLINK \l "_Toc76653899" </w:instrText>
          </w:r>
          <w:r>
            <w:fldChar w:fldCharType="separate"/>
          </w:r>
          <w:r w:rsidR="003F0589" w:rsidRPr="004F21FA">
            <w:rPr>
              <w:rStyle w:val="Hyperlink"/>
              <w:rFonts w:ascii="Arial" w:eastAsiaTheme="majorEastAsia" w:hAnsi="Arial" w:cs="Arial"/>
              <w:b/>
              <w:noProof/>
            </w:rPr>
            <w:t>DEEL III: TECHNISCHE VOORWAARDEN</w:t>
          </w:r>
          <w:r w:rsidR="003F0589">
            <w:rPr>
              <w:noProof/>
              <w:webHidden/>
            </w:rPr>
            <w:tab/>
          </w:r>
          <w:r w:rsidR="003F0589">
            <w:rPr>
              <w:noProof/>
              <w:webHidden/>
            </w:rPr>
            <w:fldChar w:fldCharType="begin"/>
          </w:r>
          <w:r w:rsidR="003F0589">
            <w:rPr>
              <w:noProof/>
              <w:webHidden/>
            </w:rPr>
            <w:instrText xml:space="preserve"> PAGEREF _Toc76653899 \h </w:instrText>
          </w:r>
          <w:r w:rsidR="003F0589">
            <w:rPr>
              <w:noProof/>
              <w:webHidden/>
            </w:rPr>
          </w:r>
          <w:r w:rsidR="003F0589">
            <w:rPr>
              <w:noProof/>
              <w:webHidden/>
            </w:rPr>
            <w:fldChar w:fldCharType="separate"/>
          </w:r>
          <w:ins w:id="123" w:author="Author">
            <w:r>
              <w:rPr>
                <w:noProof/>
                <w:webHidden/>
              </w:rPr>
              <w:t>35</w:t>
            </w:r>
          </w:ins>
          <w:del w:id="124" w:author="Author">
            <w:r w:rsidR="0043662A" w:rsidDel="005E4DDD">
              <w:rPr>
                <w:noProof/>
                <w:webHidden/>
              </w:rPr>
              <w:delText>34</w:delText>
            </w:r>
          </w:del>
          <w:r w:rsidR="003F0589">
            <w:rPr>
              <w:noProof/>
              <w:webHidden/>
            </w:rPr>
            <w:fldChar w:fldCharType="end"/>
          </w:r>
          <w:r>
            <w:rPr>
              <w:noProof/>
            </w:rPr>
            <w:fldChar w:fldCharType="end"/>
          </w:r>
        </w:p>
        <w:p w14:paraId="5CC8090D" w14:textId="1030DD47" w:rsidR="003F0589" w:rsidRDefault="005E4DDD">
          <w:pPr>
            <w:pStyle w:val="TOC2"/>
            <w:tabs>
              <w:tab w:val="right" w:leader="dot" w:pos="9039"/>
            </w:tabs>
            <w:rPr>
              <w:rFonts w:eastAsiaTheme="minorEastAsia"/>
              <w:noProof/>
              <w:lang w:eastAsia="nl-BE"/>
            </w:rPr>
          </w:pPr>
          <w:r>
            <w:fldChar w:fldCharType="begin"/>
          </w:r>
          <w:r>
            <w:instrText xml:space="preserve"> HYPERLINK \l "_Toc76653900" </w:instrText>
          </w:r>
          <w:r>
            <w:fldChar w:fldCharType="separate"/>
          </w:r>
          <w:r w:rsidR="003F0589" w:rsidRPr="004F21FA">
            <w:rPr>
              <w:rStyle w:val="Hyperlink"/>
              <w:rFonts w:ascii="Arial" w:eastAsiaTheme="majorEastAsia" w:hAnsi="Arial" w:cs="Arial"/>
              <w:b/>
              <w:noProof/>
            </w:rPr>
            <w:t>Art. 17 Procedure voor toegang, identificatie van de Toegangshouder en aanduiding van de Toegangshouder voor een of meerdere Toegangspunt(en)</w:t>
          </w:r>
          <w:r w:rsidR="003F0589">
            <w:rPr>
              <w:noProof/>
              <w:webHidden/>
            </w:rPr>
            <w:tab/>
          </w:r>
          <w:r w:rsidR="003F0589">
            <w:rPr>
              <w:noProof/>
              <w:webHidden/>
            </w:rPr>
            <w:fldChar w:fldCharType="begin"/>
          </w:r>
          <w:r w:rsidR="003F0589">
            <w:rPr>
              <w:noProof/>
              <w:webHidden/>
            </w:rPr>
            <w:instrText xml:space="preserve"> PAGEREF _Toc76653900 \h </w:instrText>
          </w:r>
          <w:r w:rsidR="003F0589">
            <w:rPr>
              <w:noProof/>
              <w:webHidden/>
            </w:rPr>
          </w:r>
          <w:r w:rsidR="003F0589">
            <w:rPr>
              <w:noProof/>
              <w:webHidden/>
            </w:rPr>
            <w:fldChar w:fldCharType="separate"/>
          </w:r>
          <w:ins w:id="125" w:author="Author">
            <w:r>
              <w:rPr>
                <w:noProof/>
                <w:webHidden/>
              </w:rPr>
              <w:t>35</w:t>
            </w:r>
          </w:ins>
          <w:del w:id="126" w:author="Author">
            <w:r w:rsidR="0043662A" w:rsidDel="005E4DDD">
              <w:rPr>
                <w:noProof/>
                <w:webHidden/>
              </w:rPr>
              <w:delText>34</w:delText>
            </w:r>
          </w:del>
          <w:r w:rsidR="003F0589">
            <w:rPr>
              <w:noProof/>
              <w:webHidden/>
            </w:rPr>
            <w:fldChar w:fldCharType="end"/>
          </w:r>
          <w:r>
            <w:rPr>
              <w:noProof/>
            </w:rPr>
            <w:fldChar w:fldCharType="end"/>
          </w:r>
        </w:p>
        <w:p w14:paraId="0110122A" w14:textId="168F2267" w:rsidR="003F0589" w:rsidRDefault="005E4DDD">
          <w:pPr>
            <w:pStyle w:val="TOC3"/>
            <w:tabs>
              <w:tab w:val="right" w:leader="dot" w:pos="9039"/>
            </w:tabs>
            <w:rPr>
              <w:rFonts w:eastAsiaTheme="minorEastAsia"/>
              <w:noProof/>
              <w:lang w:eastAsia="nl-BE"/>
            </w:rPr>
          </w:pPr>
          <w:r>
            <w:fldChar w:fldCharType="begin"/>
          </w:r>
          <w:r>
            <w:instrText xml:space="preserve"> HYPERLINK \l "_Toc76653901" </w:instrText>
          </w:r>
          <w:r>
            <w:fldChar w:fldCharType="separate"/>
          </w:r>
          <w:r w:rsidR="003F0589" w:rsidRPr="004F21FA">
            <w:rPr>
              <w:rStyle w:val="Hyperlink"/>
              <w:rFonts w:ascii="Arial" w:hAnsi="Arial" w:cs="Arial"/>
              <w:b/>
              <w:noProof/>
            </w:rPr>
            <w:t>Art. 17.1 Categorieën van Toegangshouder voor een of meer Toegangspunt(en)</w:t>
          </w:r>
          <w:r w:rsidR="003F0589">
            <w:rPr>
              <w:noProof/>
              <w:webHidden/>
            </w:rPr>
            <w:tab/>
          </w:r>
          <w:r w:rsidR="003F0589">
            <w:rPr>
              <w:noProof/>
              <w:webHidden/>
            </w:rPr>
            <w:fldChar w:fldCharType="begin"/>
          </w:r>
          <w:r w:rsidR="003F0589">
            <w:rPr>
              <w:noProof/>
              <w:webHidden/>
            </w:rPr>
            <w:instrText xml:space="preserve"> PAGEREF _Toc76653901 \h </w:instrText>
          </w:r>
          <w:r w:rsidR="003F0589">
            <w:rPr>
              <w:noProof/>
              <w:webHidden/>
            </w:rPr>
          </w:r>
          <w:r w:rsidR="003F0589">
            <w:rPr>
              <w:noProof/>
              <w:webHidden/>
            </w:rPr>
            <w:fldChar w:fldCharType="separate"/>
          </w:r>
          <w:ins w:id="127" w:author="Author">
            <w:r>
              <w:rPr>
                <w:noProof/>
                <w:webHidden/>
              </w:rPr>
              <w:t>35</w:t>
            </w:r>
          </w:ins>
          <w:del w:id="128" w:author="Author">
            <w:r w:rsidR="0043662A" w:rsidDel="005E4DDD">
              <w:rPr>
                <w:noProof/>
                <w:webHidden/>
              </w:rPr>
              <w:delText>34</w:delText>
            </w:r>
          </w:del>
          <w:r w:rsidR="003F0589">
            <w:rPr>
              <w:noProof/>
              <w:webHidden/>
            </w:rPr>
            <w:fldChar w:fldCharType="end"/>
          </w:r>
          <w:r>
            <w:rPr>
              <w:noProof/>
            </w:rPr>
            <w:fldChar w:fldCharType="end"/>
          </w:r>
        </w:p>
        <w:p w14:paraId="609591F3" w14:textId="66199EE2" w:rsidR="003F0589" w:rsidRDefault="005E4DDD">
          <w:pPr>
            <w:pStyle w:val="TOC3"/>
            <w:tabs>
              <w:tab w:val="right" w:leader="dot" w:pos="9039"/>
            </w:tabs>
            <w:rPr>
              <w:rFonts w:eastAsiaTheme="minorEastAsia"/>
              <w:noProof/>
              <w:lang w:eastAsia="nl-BE"/>
            </w:rPr>
          </w:pPr>
          <w:r>
            <w:fldChar w:fldCharType="begin"/>
          </w:r>
          <w:r>
            <w:instrText xml:space="preserve"> HYPERLINK \l "_Toc76653902" </w:instrText>
          </w:r>
          <w:r>
            <w:fldChar w:fldCharType="separate"/>
          </w:r>
          <w:r w:rsidR="003F0589" w:rsidRPr="004F21FA">
            <w:rPr>
              <w:rStyle w:val="Hyperlink"/>
              <w:rFonts w:ascii="Arial" w:hAnsi="Arial" w:cs="Arial"/>
              <w:b/>
              <w:noProof/>
            </w:rPr>
            <w:t>Art. 17.2 Toevoeging van een Toegangspunt aan de portefeuille van de Toegangshouder</w:t>
          </w:r>
          <w:r w:rsidR="003F0589">
            <w:rPr>
              <w:noProof/>
              <w:webHidden/>
            </w:rPr>
            <w:tab/>
          </w:r>
          <w:r w:rsidR="003F0589">
            <w:rPr>
              <w:noProof/>
              <w:webHidden/>
            </w:rPr>
            <w:fldChar w:fldCharType="begin"/>
          </w:r>
          <w:r w:rsidR="003F0589">
            <w:rPr>
              <w:noProof/>
              <w:webHidden/>
            </w:rPr>
            <w:instrText xml:space="preserve"> PAGEREF _Toc76653902 \h </w:instrText>
          </w:r>
          <w:r w:rsidR="003F0589">
            <w:rPr>
              <w:noProof/>
              <w:webHidden/>
            </w:rPr>
          </w:r>
          <w:r w:rsidR="003F0589">
            <w:rPr>
              <w:noProof/>
              <w:webHidden/>
            </w:rPr>
            <w:fldChar w:fldCharType="separate"/>
          </w:r>
          <w:ins w:id="129" w:author="Author">
            <w:r>
              <w:rPr>
                <w:noProof/>
                <w:webHidden/>
              </w:rPr>
              <w:t>36</w:t>
            </w:r>
          </w:ins>
          <w:del w:id="130" w:author="Author">
            <w:r w:rsidR="0043662A" w:rsidDel="005E4DDD">
              <w:rPr>
                <w:noProof/>
                <w:webHidden/>
              </w:rPr>
              <w:delText>34</w:delText>
            </w:r>
          </w:del>
          <w:r w:rsidR="003F0589">
            <w:rPr>
              <w:noProof/>
              <w:webHidden/>
            </w:rPr>
            <w:fldChar w:fldCharType="end"/>
          </w:r>
          <w:r>
            <w:rPr>
              <w:noProof/>
            </w:rPr>
            <w:fldChar w:fldCharType="end"/>
          </w:r>
        </w:p>
        <w:p w14:paraId="650CF610" w14:textId="60DCCF4C" w:rsidR="003F0589" w:rsidRDefault="005E4DDD">
          <w:pPr>
            <w:pStyle w:val="TOC3"/>
            <w:tabs>
              <w:tab w:val="right" w:leader="dot" w:pos="9039"/>
            </w:tabs>
            <w:rPr>
              <w:rFonts w:eastAsiaTheme="minorEastAsia"/>
              <w:noProof/>
              <w:lang w:eastAsia="nl-BE"/>
            </w:rPr>
          </w:pPr>
          <w:r>
            <w:fldChar w:fldCharType="begin"/>
          </w:r>
          <w:r>
            <w:instrText xml:space="preserve"> HYPERLINK \l "_Toc76653903" </w:instrText>
          </w:r>
          <w:r>
            <w:fldChar w:fldCharType="separate"/>
          </w:r>
          <w:r w:rsidR="003F0589" w:rsidRPr="004F21FA">
            <w:rPr>
              <w:rStyle w:val="Hyperlink"/>
              <w:rFonts w:ascii="Arial" w:hAnsi="Arial" w:cs="Arial"/>
              <w:b/>
              <w:noProof/>
            </w:rPr>
            <w:t>Art. 17.3 Duur van de aanduiding van de Toegangshouder</w:t>
          </w:r>
          <w:r w:rsidR="003F0589">
            <w:rPr>
              <w:noProof/>
              <w:webHidden/>
            </w:rPr>
            <w:tab/>
          </w:r>
          <w:r w:rsidR="003F0589">
            <w:rPr>
              <w:noProof/>
              <w:webHidden/>
            </w:rPr>
            <w:fldChar w:fldCharType="begin"/>
          </w:r>
          <w:r w:rsidR="003F0589">
            <w:rPr>
              <w:noProof/>
              <w:webHidden/>
            </w:rPr>
            <w:instrText xml:space="preserve"> PAGEREF _Toc76653903 \h </w:instrText>
          </w:r>
          <w:r w:rsidR="003F0589">
            <w:rPr>
              <w:noProof/>
              <w:webHidden/>
            </w:rPr>
          </w:r>
          <w:r w:rsidR="003F0589">
            <w:rPr>
              <w:noProof/>
              <w:webHidden/>
            </w:rPr>
            <w:fldChar w:fldCharType="separate"/>
          </w:r>
          <w:ins w:id="131" w:author="Author">
            <w:r>
              <w:rPr>
                <w:noProof/>
                <w:webHidden/>
              </w:rPr>
              <w:t>37</w:t>
            </w:r>
          </w:ins>
          <w:del w:id="132" w:author="Author">
            <w:r w:rsidR="0043662A" w:rsidDel="005E4DDD">
              <w:rPr>
                <w:noProof/>
                <w:webHidden/>
              </w:rPr>
              <w:delText>36</w:delText>
            </w:r>
          </w:del>
          <w:r w:rsidR="003F0589">
            <w:rPr>
              <w:noProof/>
              <w:webHidden/>
            </w:rPr>
            <w:fldChar w:fldCharType="end"/>
          </w:r>
          <w:r>
            <w:rPr>
              <w:noProof/>
            </w:rPr>
            <w:fldChar w:fldCharType="end"/>
          </w:r>
        </w:p>
        <w:p w14:paraId="3D48A080" w14:textId="127E972C" w:rsidR="003F0589" w:rsidRDefault="005E4DDD">
          <w:pPr>
            <w:pStyle w:val="TOC2"/>
            <w:tabs>
              <w:tab w:val="right" w:leader="dot" w:pos="9039"/>
            </w:tabs>
            <w:rPr>
              <w:rFonts w:eastAsiaTheme="minorEastAsia"/>
              <w:noProof/>
              <w:lang w:eastAsia="nl-BE"/>
            </w:rPr>
          </w:pPr>
          <w:r>
            <w:fldChar w:fldCharType="begin"/>
          </w:r>
          <w:r>
            <w:instrText xml:space="preserve"> HYPERLINK \l "_Toc76653904" </w:instrText>
          </w:r>
          <w:r>
            <w:fldChar w:fldCharType="separate"/>
          </w:r>
          <w:r w:rsidR="003F0589" w:rsidRPr="004F21FA">
            <w:rPr>
              <w:rStyle w:val="Hyperlink"/>
              <w:rFonts w:ascii="Arial" w:hAnsi="Arial" w:cs="Arial"/>
              <w:b/>
              <w:noProof/>
            </w:rPr>
            <w:t>Art. 18 Hernieuwing van de aanduiding van de Toegangshouder voor een of meer Toegangspunt(en)</w:t>
          </w:r>
          <w:r w:rsidR="003F0589">
            <w:rPr>
              <w:noProof/>
              <w:webHidden/>
            </w:rPr>
            <w:tab/>
          </w:r>
          <w:r w:rsidR="003F0589">
            <w:rPr>
              <w:noProof/>
              <w:webHidden/>
            </w:rPr>
            <w:fldChar w:fldCharType="begin"/>
          </w:r>
          <w:r w:rsidR="003F0589">
            <w:rPr>
              <w:noProof/>
              <w:webHidden/>
            </w:rPr>
            <w:instrText xml:space="preserve"> PAGEREF _Toc76653904 \h </w:instrText>
          </w:r>
          <w:r w:rsidR="003F0589">
            <w:rPr>
              <w:noProof/>
              <w:webHidden/>
            </w:rPr>
          </w:r>
          <w:r w:rsidR="003F0589">
            <w:rPr>
              <w:noProof/>
              <w:webHidden/>
            </w:rPr>
            <w:fldChar w:fldCharType="separate"/>
          </w:r>
          <w:ins w:id="133" w:author="Author">
            <w:r>
              <w:rPr>
                <w:noProof/>
                <w:webHidden/>
              </w:rPr>
              <w:t>38</w:t>
            </w:r>
          </w:ins>
          <w:del w:id="134" w:author="Author">
            <w:r w:rsidR="0043662A" w:rsidDel="005E4DDD">
              <w:rPr>
                <w:noProof/>
                <w:webHidden/>
              </w:rPr>
              <w:delText>37</w:delText>
            </w:r>
          </w:del>
          <w:r w:rsidR="003F0589">
            <w:rPr>
              <w:noProof/>
              <w:webHidden/>
            </w:rPr>
            <w:fldChar w:fldCharType="end"/>
          </w:r>
          <w:r>
            <w:rPr>
              <w:noProof/>
            </w:rPr>
            <w:fldChar w:fldCharType="end"/>
          </w:r>
        </w:p>
        <w:p w14:paraId="26421C6D" w14:textId="733C01DD" w:rsidR="003F0589" w:rsidRDefault="005E4DDD">
          <w:pPr>
            <w:pStyle w:val="TOC3"/>
            <w:tabs>
              <w:tab w:val="right" w:leader="dot" w:pos="9039"/>
            </w:tabs>
            <w:rPr>
              <w:rFonts w:eastAsiaTheme="minorEastAsia"/>
              <w:noProof/>
              <w:lang w:eastAsia="nl-BE"/>
            </w:rPr>
          </w:pPr>
          <w:r>
            <w:fldChar w:fldCharType="begin"/>
          </w:r>
          <w:r>
            <w:instrText xml:space="preserve"> HYPERLINK \l "_Toc76653905" </w:instrText>
          </w:r>
          <w:r>
            <w:fldChar w:fldCharType="separate"/>
          </w:r>
          <w:r w:rsidR="003F0589" w:rsidRPr="004F21FA">
            <w:rPr>
              <w:rStyle w:val="Hyperlink"/>
              <w:rFonts w:ascii="Arial" w:hAnsi="Arial" w:cs="Arial"/>
              <w:b/>
              <w:noProof/>
            </w:rPr>
            <w:t>Art. 18.1 Uitoefening van de keuze van aanduiding van de Toegangshouder door de Netgebruiker negentig (90) dagen voor de einddatum van de geldigheid van de aanduiding van de huidige Toegangshouder</w:t>
          </w:r>
          <w:r w:rsidR="003F0589">
            <w:rPr>
              <w:noProof/>
              <w:webHidden/>
            </w:rPr>
            <w:tab/>
          </w:r>
          <w:r w:rsidR="003F0589">
            <w:rPr>
              <w:noProof/>
              <w:webHidden/>
            </w:rPr>
            <w:fldChar w:fldCharType="begin"/>
          </w:r>
          <w:r w:rsidR="003F0589">
            <w:rPr>
              <w:noProof/>
              <w:webHidden/>
            </w:rPr>
            <w:instrText xml:space="preserve"> PAGEREF _Toc76653905 \h </w:instrText>
          </w:r>
          <w:r w:rsidR="003F0589">
            <w:rPr>
              <w:noProof/>
              <w:webHidden/>
            </w:rPr>
          </w:r>
          <w:r w:rsidR="003F0589">
            <w:rPr>
              <w:noProof/>
              <w:webHidden/>
            </w:rPr>
            <w:fldChar w:fldCharType="separate"/>
          </w:r>
          <w:ins w:id="135" w:author="Author">
            <w:r>
              <w:rPr>
                <w:noProof/>
                <w:webHidden/>
              </w:rPr>
              <w:t>38</w:t>
            </w:r>
          </w:ins>
          <w:del w:id="136" w:author="Author">
            <w:r w:rsidR="0043662A" w:rsidDel="005E4DDD">
              <w:rPr>
                <w:noProof/>
                <w:webHidden/>
              </w:rPr>
              <w:delText>37</w:delText>
            </w:r>
          </w:del>
          <w:r w:rsidR="003F0589">
            <w:rPr>
              <w:noProof/>
              <w:webHidden/>
            </w:rPr>
            <w:fldChar w:fldCharType="end"/>
          </w:r>
          <w:r>
            <w:rPr>
              <w:noProof/>
            </w:rPr>
            <w:fldChar w:fldCharType="end"/>
          </w:r>
        </w:p>
        <w:p w14:paraId="514957D7" w14:textId="5614DFDA" w:rsidR="003F0589" w:rsidRDefault="005E4DDD">
          <w:pPr>
            <w:pStyle w:val="TOC3"/>
            <w:tabs>
              <w:tab w:val="right" w:leader="dot" w:pos="9039"/>
            </w:tabs>
            <w:rPr>
              <w:rFonts w:eastAsiaTheme="minorEastAsia"/>
              <w:noProof/>
              <w:lang w:eastAsia="nl-BE"/>
            </w:rPr>
          </w:pPr>
          <w:r>
            <w:lastRenderedPageBreak/>
            <w:fldChar w:fldCharType="begin"/>
          </w:r>
          <w:r>
            <w:instrText xml:space="preserve"> HYPERLINK \l "_Toc76653906" </w:instrText>
          </w:r>
          <w:r>
            <w:fldChar w:fldCharType="separate"/>
          </w:r>
          <w:r w:rsidR="003F0589" w:rsidRPr="004F21FA">
            <w:rPr>
              <w:rStyle w:val="Hyperlink"/>
              <w:rFonts w:ascii="Arial" w:hAnsi="Arial" w:cs="Arial"/>
              <w:b/>
              <w:bCs/>
              <w:noProof/>
            </w:rPr>
            <w:t>Art. 18.2 Geen aanduiding van een Toegangshouder door de Netgebruiker uiterlijk vijfenveertig (45) dagen vóór de einddatum van de geldigheid van de aanduiding van de huidige Toegangshouder</w:t>
          </w:r>
          <w:r w:rsidR="003F0589">
            <w:rPr>
              <w:noProof/>
              <w:webHidden/>
            </w:rPr>
            <w:tab/>
          </w:r>
          <w:r w:rsidR="003F0589">
            <w:rPr>
              <w:noProof/>
              <w:webHidden/>
            </w:rPr>
            <w:fldChar w:fldCharType="begin"/>
          </w:r>
          <w:r w:rsidR="003F0589">
            <w:rPr>
              <w:noProof/>
              <w:webHidden/>
            </w:rPr>
            <w:instrText xml:space="preserve"> PAGEREF _Toc76653906 \h </w:instrText>
          </w:r>
          <w:r w:rsidR="003F0589">
            <w:rPr>
              <w:noProof/>
              <w:webHidden/>
            </w:rPr>
          </w:r>
          <w:r w:rsidR="003F0589">
            <w:rPr>
              <w:noProof/>
              <w:webHidden/>
            </w:rPr>
            <w:fldChar w:fldCharType="separate"/>
          </w:r>
          <w:ins w:id="137" w:author="Author">
            <w:r>
              <w:rPr>
                <w:noProof/>
                <w:webHidden/>
              </w:rPr>
              <w:t>39</w:t>
            </w:r>
          </w:ins>
          <w:del w:id="138" w:author="Author">
            <w:r w:rsidR="0043662A" w:rsidDel="005E4DDD">
              <w:rPr>
                <w:noProof/>
                <w:webHidden/>
              </w:rPr>
              <w:delText>38</w:delText>
            </w:r>
          </w:del>
          <w:r w:rsidR="003F0589">
            <w:rPr>
              <w:noProof/>
              <w:webHidden/>
            </w:rPr>
            <w:fldChar w:fldCharType="end"/>
          </w:r>
          <w:r>
            <w:rPr>
              <w:noProof/>
            </w:rPr>
            <w:fldChar w:fldCharType="end"/>
          </w:r>
        </w:p>
        <w:p w14:paraId="05BBAF92" w14:textId="1B503EF9" w:rsidR="003F0589" w:rsidRDefault="005E4DDD">
          <w:pPr>
            <w:pStyle w:val="TOC2"/>
            <w:tabs>
              <w:tab w:val="right" w:leader="dot" w:pos="9039"/>
            </w:tabs>
            <w:rPr>
              <w:rFonts w:eastAsiaTheme="minorEastAsia"/>
              <w:noProof/>
              <w:lang w:eastAsia="nl-BE"/>
            </w:rPr>
          </w:pPr>
          <w:r>
            <w:fldChar w:fldCharType="begin"/>
          </w:r>
          <w:r>
            <w:instrText xml:space="preserve"> HYPERLINK \l "_Toc76653907" </w:instrText>
          </w:r>
          <w:r>
            <w:fldChar w:fldCharType="separate"/>
          </w:r>
          <w:r w:rsidR="003F0589" w:rsidRPr="004F21FA">
            <w:rPr>
              <w:rStyle w:val="Hyperlink"/>
              <w:rFonts w:ascii="Arial" w:hAnsi="Arial" w:cs="Arial"/>
              <w:b/>
              <w:noProof/>
            </w:rPr>
            <w:t>Art. 19 De éénzijdige opzegging door de Toegangshouder van zijn aanduiding als Toegangshouder voor een of meer Toegangspunt(en)</w:t>
          </w:r>
          <w:r w:rsidR="003F0589">
            <w:rPr>
              <w:noProof/>
              <w:webHidden/>
            </w:rPr>
            <w:tab/>
          </w:r>
          <w:r w:rsidR="003F0589">
            <w:rPr>
              <w:noProof/>
              <w:webHidden/>
            </w:rPr>
            <w:fldChar w:fldCharType="begin"/>
          </w:r>
          <w:r w:rsidR="003F0589">
            <w:rPr>
              <w:noProof/>
              <w:webHidden/>
            </w:rPr>
            <w:instrText xml:space="preserve"> PAGEREF _Toc76653907 \h </w:instrText>
          </w:r>
          <w:r w:rsidR="003F0589">
            <w:rPr>
              <w:noProof/>
              <w:webHidden/>
            </w:rPr>
          </w:r>
          <w:r w:rsidR="003F0589">
            <w:rPr>
              <w:noProof/>
              <w:webHidden/>
            </w:rPr>
            <w:fldChar w:fldCharType="separate"/>
          </w:r>
          <w:ins w:id="139" w:author="Author">
            <w:r>
              <w:rPr>
                <w:noProof/>
                <w:webHidden/>
              </w:rPr>
              <w:t>41</w:t>
            </w:r>
          </w:ins>
          <w:del w:id="140" w:author="Author">
            <w:r w:rsidR="0043662A" w:rsidDel="005E4DDD">
              <w:rPr>
                <w:noProof/>
                <w:webHidden/>
              </w:rPr>
              <w:delText>39</w:delText>
            </w:r>
          </w:del>
          <w:r w:rsidR="003F0589">
            <w:rPr>
              <w:noProof/>
              <w:webHidden/>
            </w:rPr>
            <w:fldChar w:fldCharType="end"/>
          </w:r>
          <w:r>
            <w:rPr>
              <w:noProof/>
            </w:rPr>
            <w:fldChar w:fldCharType="end"/>
          </w:r>
        </w:p>
        <w:p w14:paraId="0C4B2D10" w14:textId="5A77A8CA" w:rsidR="003F0589" w:rsidRDefault="005E4DDD">
          <w:pPr>
            <w:pStyle w:val="TOC3"/>
            <w:tabs>
              <w:tab w:val="right" w:leader="dot" w:pos="9039"/>
            </w:tabs>
            <w:rPr>
              <w:rFonts w:eastAsiaTheme="minorEastAsia"/>
              <w:noProof/>
              <w:lang w:eastAsia="nl-BE"/>
            </w:rPr>
          </w:pPr>
          <w:r>
            <w:fldChar w:fldCharType="begin"/>
          </w:r>
          <w:r>
            <w:instrText xml:space="preserve"> HYPERLINK \l "_Toc76653908" </w:instrText>
          </w:r>
          <w:r>
            <w:fldChar w:fldCharType="separate"/>
          </w:r>
          <w:r w:rsidR="003F0589" w:rsidRPr="004F21FA">
            <w:rPr>
              <w:rStyle w:val="Hyperlink"/>
              <w:rFonts w:ascii="Arial" w:eastAsia="MS PGothic" w:hAnsi="Arial" w:cs="Arial"/>
              <w:b/>
              <w:noProof/>
              <w:lang w:val="nl-NL" w:eastAsia="nl-NL"/>
            </w:rPr>
            <w:t>Art. 19.1 – Procedure voor de éénzijdige opzegging door de Toegangshouder van zijn aanduiding</w:t>
          </w:r>
          <w:r w:rsidR="003F0589">
            <w:rPr>
              <w:noProof/>
              <w:webHidden/>
            </w:rPr>
            <w:tab/>
          </w:r>
          <w:r w:rsidR="003F0589">
            <w:rPr>
              <w:noProof/>
              <w:webHidden/>
            </w:rPr>
            <w:fldChar w:fldCharType="begin"/>
          </w:r>
          <w:r w:rsidR="003F0589">
            <w:rPr>
              <w:noProof/>
              <w:webHidden/>
            </w:rPr>
            <w:instrText xml:space="preserve"> PAGEREF _Toc76653908 \h </w:instrText>
          </w:r>
          <w:r w:rsidR="003F0589">
            <w:rPr>
              <w:noProof/>
              <w:webHidden/>
            </w:rPr>
          </w:r>
          <w:r w:rsidR="003F0589">
            <w:rPr>
              <w:noProof/>
              <w:webHidden/>
            </w:rPr>
            <w:fldChar w:fldCharType="separate"/>
          </w:r>
          <w:ins w:id="141" w:author="Author">
            <w:r>
              <w:rPr>
                <w:noProof/>
                <w:webHidden/>
              </w:rPr>
              <w:t>41</w:t>
            </w:r>
          </w:ins>
          <w:del w:id="142" w:author="Author">
            <w:r w:rsidR="0043662A" w:rsidDel="005E4DDD">
              <w:rPr>
                <w:noProof/>
                <w:webHidden/>
              </w:rPr>
              <w:delText>39</w:delText>
            </w:r>
          </w:del>
          <w:r w:rsidR="003F0589">
            <w:rPr>
              <w:noProof/>
              <w:webHidden/>
            </w:rPr>
            <w:fldChar w:fldCharType="end"/>
          </w:r>
          <w:r>
            <w:rPr>
              <w:noProof/>
            </w:rPr>
            <w:fldChar w:fldCharType="end"/>
          </w:r>
        </w:p>
        <w:p w14:paraId="3B0C7B0E" w14:textId="17B0833E" w:rsidR="003F0589" w:rsidRDefault="005E4DDD">
          <w:pPr>
            <w:pStyle w:val="TOC3"/>
            <w:tabs>
              <w:tab w:val="right" w:leader="dot" w:pos="9039"/>
            </w:tabs>
            <w:rPr>
              <w:rFonts w:eastAsiaTheme="minorEastAsia"/>
              <w:noProof/>
              <w:lang w:eastAsia="nl-BE"/>
            </w:rPr>
          </w:pPr>
          <w:r>
            <w:fldChar w:fldCharType="begin"/>
          </w:r>
          <w:r>
            <w:instrText xml:space="preserve"> HYPERLINK \l "_Toc76653909" </w:instrText>
          </w:r>
          <w:r>
            <w:fldChar w:fldCharType="separate"/>
          </w:r>
          <w:r w:rsidR="003F0589" w:rsidRPr="004F21FA">
            <w:rPr>
              <w:rStyle w:val="Hyperlink"/>
              <w:rFonts w:ascii="Arial" w:eastAsia="MS PGothic" w:hAnsi="Arial" w:cs="Arial"/>
              <w:b/>
              <w:noProof/>
              <w:lang w:val="nl-NL" w:eastAsia="nl-NL"/>
            </w:rPr>
            <w:t>Art. 19.2 Stopzetting van de procedure voor de éénzijdige opzegging van de aanduiding van de Toegangshouder.</w:t>
          </w:r>
          <w:r w:rsidR="003F0589">
            <w:rPr>
              <w:noProof/>
              <w:webHidden/>
            </w:rPr>
            <w:tab/>
          </w:r>
          <w:r w:rsidR="003F0589">
            <w:rPr>
              <w:noProof/>
              <w:webHidden/>
            </w:rPr>
            <w:fldChar w:fldCharType="begin"/>
          </w:r>
          <w:r w:rsidR="003F0589">
            <w:rPr>
              <w:noProof/>
              <w:webHidden/>
            </w:rPr>
            <w:instrText xml:space="preserve"> PAGEREF _Toc76653909 \h </w:instrText>
          </w:r>
          <w:r w:rsidR="003F0589">
            <w:rPr>
              <w:noProof/>
              <w:webHidden/>
            </w:rPr>
          </w:r>
          <w:r w:rsidR="003F0589">
            <w:rPr>
              <w:noProof/>
              <w:webHidden/>
            </w:rPr>
            <w:fldChar w:fldCharType="separate"/>
          </w:r>
          <w:ins w:id="143" w:author="Author">
            <w:r>
              <w:rPr>
                <w:noProof/>
                <w:webHidden/>
              </w:rPr>
              <w:t>42</w:t>
            </w:r>
          </w:ins>
          <w:del w:id="144" w:author="Author">
            <w:r w:rsidR="0043662A" w:rsidDel="005E4DDD">
              <w:rPr>
                <w:noProof/>
                <w:webHidden/>
              </w:rPr>
              <w:delText>40</w:delText>
            </w:r>
          </w:del>
          <w:r w:rsidR="003F0589">
            <w:rPr>
              <w:noProof/>
              <w:webHidden/>
            </w:rPr>
            <w:fldChar w:fldCharType="end"/>
          </w:r>
          <w:r>
            <w:rPr>
              <w:noProof/>
            </w:rPr>
            <w:fldChar w:fldCharType="end"/>
          </w:r>
        </w:p>
        <w:p w14:paraId="68D9A36C" w14:textId="60368E33" w:rsidR="003F0589" w:rsidRDefault="005E4DDD">
          <w:pPr>
            <w:pStyle w:val="TOC3"/>
            <w:tabs>
              <w:tab w:val="right" w:leader="dot" w:pos="9039"/>
            </w:tabs>
            <w:rPr>
              <w:rFonts w:eastAsiaTheme="minorEastAsia"/>
              <w:noProof/>
              <w:lang w:eastAsia="nl-BE"/>
            </w:rPr>
          </w:pPr>
          <w:r>
            <w:fldChar w:fldCharType="begin"/>
          </w:r>
          <w:r>
            <w:instrText xml:space="preserve"> HYPERLINK \l "_Toc76653910" </w:instrText>
          </w:r>
          <w:r>
            <w:fldChar w:fldCharType="separate"/>
          </w:r>
          <w:r w:rsidR="003F0589" w:rsidRPr="004F21FA">
            <w:rPr>
              <w:rStyle w:val="Hyperlink"/>
              <w:rFonts w:ascii="Arial" w:hAnsi="Arial" w:cs="Arial"/>
              <w:b/>
              <w:noProof/>
            </w:rPr>
            <w:t>Art. 19.3 Aanduiding van de toekomstige Toegangshouder</w:t>
          </w:r>
          <w:r w:rsidR="003F0589">
            <w:rPr>
              <w:noProof/>
              <w:webHidden/>
            </w:rPr>
            <w:tab/>
          </w:r>
          <w:r w:rsidR="003F0589">
            <w:rPr>
              <w:noProof/>
              <w:webHidden/>
            </w:rPr>
            <w:fldChar w:fldCharType="begin"/>
          </w:r>
          <w:r w:rsidR="003F0589">
            <w:rPr>
              <w:noProof/>
              <w:webHidden/>
            </w:rPr>
            <w:instrText xml:space="preserve"> PAGEREF _Toc76653910 \h </w:instrText>
          </w:r>
          <w:r w:rsidR="003F0589">
            <w:rPr>
              <w:noProof/>
              <w:webHidden/>
            </w:rPr>
          </w:r>
          <w:r w:rsidR="003F0589">
            <w:rPr>
              <w:noProof/>
              <w:webHidden/>
            </w:rPr>
            <w:fldChar w:fldCharType="separate"/>
          </w:r>
          <w:ins w:id="145" w:author="Author">
            <w:r>
              <w:rPr>
                <w:noProof/>
                <w:webHidden/>
              </w:rPr>
              <w:t>43</w:t>
            </w:r>
          </w:ins>
          <w:del w:id="146" w:author="Author">
            <w:r w:rsidR="0043662A" w:rsidDel="005E4DDD">
              <w:rPr>
                <w:noProof/>
                <w:webHidden/>
              </w:rPr>
              <w:delText>41</w:delText>
            </w:r>
          </w:del>
          <w:r w:rsidR="003F0589">
            <w:rPr>
              <w:noProof/>
              <w:webHidden/>
            </w:rPr>
            <w:fldChar w:fldCharType="end"/>
          </w:r>
          <w:r>
            <w:rPr>
              <w:noProof/>
            </w:rPr>
            <w:fldChar w:fldCharType="end"/>
          </w:r>
        </w:p>
        <w:p w14:paraId="005F5030" w14:textId="43EB7DC8" w:rsidR="003F0589" w:rsidRDefault="005E4DDD">
          <w:pPr>
            <w:pStyle w:val="TOC2"/>
            <w:tabs>
              <w:tab w:val="right" w:leader="dot" w:pos="9039"/>
            </w:tabs>
            <w:rPr>
              <w:rFonts w:eastAsiaTheme="minorEastAsia"/>
              <w:noProof/>
              <w:lang w:eastAsia="nl-BE"/>
            </w:rPr>
          </w:pPr>
          <w:r>
            <w:fldChar w:fldCharType="begin"/>
          </w:r>
          <w:r>
            <w:instrText xml:space="preserve"> HYPERLINK \l "_Toc76653911" </w:instrText>
          </w:r>
          <w:r>
            <w:fldChar w:fldCharType="separate"/>
          </w:r>
          <w:r w:rsidR="003F0589" w:rsidRPr="004F21FA">
            <w:rPr>
              <w:rStyle w:val="Hyperlink"/>
              <w:rFonts w:ascii="Arial" w:hAnsi="Arial" w:cs="Arial"/>
              <w:b/>
              <w:noProof/>
            </w:rPr>
            <w:t>Art. 20 Aanduiding van de Evenwichtsverantwoordelijke(n)</w:t>
          </w:r>
          <w:r w:rsidR="003F0589">
            <w:rPr>
              <w:noProof/>
              <w:webHidden/>
            </w:rPr>
            <w:tab/>
          </w:r>
          <w:r w:rsidR="003F0589">
            <w:rPr>
              <w:noProof/>
              <w:webHidden/>
            </w:rPr>
            <w:fldChar w:fldCharType="begin"/>
          </w:r>
          <w:r w:rsidR="003F0589">
            <w:rPr>
              <w:noProof/>
              <w:webHidden/>
            </w:rPr>
            <w:instrText xml:space="preserve"> PAGEREF _Toc76653911 \h </w:instrText>
          </w:r>
          <w:r w:rsidR="003F0589">
            <w:rPr>
              <w:noProof/>
              <w:webHidden/>
            </w:rPr>
          </w:r>
          <w:r w:rsidR="003F0589">
            <w:rPr>
              <w:noProof/>
              <w:webHidden/>
            </w:rPr>
            <w:fldChar w:fldCharType="separate"/>
          </w:r>
          <w:ins w:id="147" w:author="Author">
            <w:r>
              <w:rPr>
                <w:noProof/>
                <w:webHidden/>
              </w:rPr>
              <w:t>43</w:t>
            </w:r>
          </w:ins>
          <w:del w:id="148" w:author="Author">
            <w:r w:rsidR="0043662A" w:rsidDel="005E4DDD">
              <w:rPr>
                <w:noProof/>
                <w:webHidden/>
              </w:rPr>
              <w:delText>41</w:delText>
            </w:r>
          </w:del>
          <w:r w:rsidR="003F0589">
            <w:rPr>
              <w:noProof/>
              <w:webHidden/>
            </w:rPr>
            <w:fldChar w:fldCharType="end"/>
          </w:r>
          <w:r>
            <w:rPr>
              <w:noProof/>
            </w:rPr>
            <w:fldChar w:fldCharType="end"/>
          </w:r>
        </w:p>
        <w:p w14:paraId="6393EEC4" w14:textId="4592999F" w:rsidR="003F0589" w:rsidRDefault="001B2A4D">
          <w:pPr>
            <w:pStyle w:val="TOC3"/>
            <w:tabs>
              <w:tab w:val="right" w:leader="dot" w:pos="9039"/>
            </w:tabs>
            <w:rPr>
              <w:rFonts w:eastAsiaTheme="minorEastAsia"/>
              <w:noProof/>
              <w:lang w:eastAsia="nl-BE"/>
            </w:rPr>
          </w:pPr>
          <w:r>
            <w:rPr>
              <w:noProof/>
            </w:rPr>
            <w:fldChar w:fldCharType="begin"/>
          </w:r>
          <w:r>
            <w:rPr>
              <w:noProof/>
            </w:rPr>
            <w:instrText xml:space="preserve"> HYPERLINK \l "_Toc76653912" </w:instrText>
          </w:r>
          <w:r>
            <w:rPr>
              <w:noProof/>
            </w:rPr>
            <w:fldChar w:fldCharType="separate"/>
          </w:r>
          <w:r w:rsidR="003F0589" w:rsidRPr="004F21FA">
            <w:rPr>
              <w:rStyle w:val="Hyperlink"/>
              <w:rFonts w:ascii="Arial" w:hAnsi="Arial" w:cs="Arial"/>
              <w:b/>
              <w:noProof/>
            </w:rPr>
            <w:t xml:space="preserve">Art. 20.1 Categorieën types Evenwichtsverantwoordelijken belast met de </w:t>
          </w:r>
          <w:ins w:id="149" w:author="Author">
            <w:r w:rsidR="00124C22">
              <w:rPr>
                <w:rStyle w:val="Hyperlink"/>
                <w:rFonts w:ascii="Arial" w:hAnsi="Arial" w:cs="Arial"/>
                <w:b/>
                <w:noProof/>
              </w:rPr>
              <w:t>O</w:t>
            </w:r>
          </w:ins>
          <w:del w:id="150" w:author="Author">
            <w:r w:rsidR="003F0589" w:rsidRPr="004F21FA" w:rsidDel="00124C22">
              <w:rPr>
                <w:rStyle w:val="Hyperlink"/>
                <w:rFonts w:ascii="Arial" w:hAnsi="Arial" w:cs="Arial"/>
                <w:b/>
                <w:noProof/>
              </w:rPr>
              <w:delText>o</w:delText>
            </w:r>
          </w:del>
          <w:r w:rsidR="003F0589" w:rsidRPr="004F21FA">
            <w:rPr>
              <w:rStyle w:val="Hyperlink"/>
              <w:rFonts w:ascii="Arial" w:hAnsi="Arial" w:cs="Arial"/>
              <w:b/>
              <w:noProof/>
            </w:rPr>
            <w:t xml:space="preserve">pvolging </w:t>
          </w:r>
          <w:ins w:id="151" w:author="Author">
            <w:r w:rsidR="008B371D">
              <w:rPr>
                <w:rStyle w:val="Hyperlink"/>
                <w:rFonts w:ascii="Arial" w:hAnsi="Arial" w:cs="Arial"/>
                <w:b/>
                <w:noProof/>
              </w:rPr>
              <w:t>van</w:t>
            </w:r>
          </w:ins>
          <w:del w:id="152" w:author="Author">
            <w:r w:rsidR="003F0589" w:rsidRPr="004F21FA" w:rsidDel="008B371D">
              <w:rPr>
                <w:rStyle w:val="Hyperlink"/>
                <w:rFonts w:ascii="Arial" w:hAnsi="Arial" w:cs="Arial"/>
                <w:b/>
                <w:noProof/>
              </w:rPr>
              <w:delText>in</w:delText>
            </w:r>
          </w:del>
          <w:r w:rsidR="003F0589" w:rsidRPr="004F21FA">
            <w:rPr>
              <w:rStyle w:val="Hyperlink"/>
              <w:rFonts w:ascii="Arial" w:hAnsi="Arial" w:cs="Arial"/>
              <w:b/>
              <w:noProof/>
            </w:rPr>
            <w:t xml:space="preserve"> het (de) Toegangspunt(en)</w:t>
          </w:r>
          <w:r w:rsidR="003F0589">
            <w:rPr>
              <w:noProof/>
              <w:webHidden/>
            </w:rPr>
            <w:tab/>
          </w:r>
          <w:r w:rsidR="003F0589">
            <w:rPr>
              <w:noProof/>
              <w:webHidden/>
            </w:rPr>
            <w:fldChar w:fldCharType="begin"/>
          </w:r>
          <w:r w:rsidR="003F0589">
            <w:rPr>
              <w:noProof/>
              <w:webHidden/>
            </w:rPr>
            <w:instrText xml:space="preserve"> PAGEREF _Toc76653912 \h </w:instrText>
          </w:r>
          <w:r w:rsidR="003F0589">
            <w:rPr>
              <w:noProof/>
              <w:webHidden/>
            </w:rPr>
          </w:r>
          <w:r w:rsidR="003F0589">
            <w:rPr>
              <w:noProof/>
              <w:webHidden/>
            </w:rPr>
            <w:fldChar w:fldCharType="separate"/>
          </w:r>
          <w:ins w:id="153" w:author="Author">
            <w:r w:rsidR="005E4DDD">
              <w:rPr>
                <w:noProof/>
                <w:webHidden/>
              </w:rPr>
              <w:t>43</w:t>
            </w:r>
          </w:ins>
          <w:del w:id="154" w:author="Author">
            <w:r w:rsidR="0043662A" w:rsidDel="005E4DDD">
              <w:rPr>
                <w:noProof/>
                <w:webHidden/>
              </w:rPr>
              <w:delText>41</w:delText>
            </w:r>
          </w:del>
          <w:r w:rsidR="003F0589">
            <w:rPr>
              <w:noProof/>
              <w:webHidden/>
            </w:rPr>
            <w:fldChar w:fldCharType="end"/>
          </w:r>
          <w:r>
            <w:rPr>
              <w:noProof/>
            </w:rPr>
            <w:fldChar w:fldCharType="end"/>
          </w:r>
        </w:p>
        <w:p w14:paraId="3D3BD149" w14:textId="6AEEE2B8" w:rsidR="003F0589" w:rsidRDefault="005E4DDD">
          <w:pPr>
            <w:pStyle w:val="TOC3"/>
            <w:tabs>
              <w:tab w:val="right" w:leader="dot" w:pos="9039"/>
            </w:tabs>
            <w:rPr>
              <w:rFonts w:eastAsiaTheme="minorEastAsia"/>
              <w:noProof/>
              <w:lang w:eastAsia="nl-BE"/>
            </w:rPr>
          </w:pPr>
          <w:r>
            <w:fldChar w:fldCharType="begin"/>
          </w:r>
          <w:r>
            <w:instrText xml:space="preserve"> HYPERLINK \l "_Toc76653913" </w:instrText>
          </w:r>
          <w:r>
            <w:fldChar w:fldCharType="separate"/>
          </w:r>
          <w:r w:rsidR="003F0589" w:rsidRPr="004F21FA">
            <w:rPr>
              <w:rStyle w:val="Hyperlink"/>
              <w:rFonts w:ascii="Arial" w:hAnsi="Arial" w:cs="Arial"/>
              <w:b/>
              <w:noProof/>
            </w:rPr>
            <w:t>Art. 20.2 Procedure van aanduiding van de Evenwichtsverantwoordelijke(n) door middel van Bijlage 3</w:t>
          </w:r>
          <w:r w:rsidR="003F0589">
            <w:rPr>
              <w:noProof/>
              <w:webHidden/>
            </w:rPr>
            <w:tab/>
          </w:r>
          <w:r w:rsidR="003F0589">
            <w:rPr>
              <w:noProof/>
              <w:webHidden/>
            </w:rPr>
            <w:fldChar w:fldCharType="begin"/>
          </w:r>
          <w:r w:rsidR="003F0589">
            <w:rPr>
              <w:noProof/>
              <w:webHidden/>
            </w:rPr>
            <w:instrText xml:space="preserve"> PAGEREF _Toc76653913 \h </w:instrText>
          </w:r>
          <w:r w:rsidR="003F0589">
            <w:rPr>
              <w:noProof/>
              <w:webHidden/>
            </w:rPr>
          </w:r>
          <w:r w:rsidR="003F0589">
            <w:rPr>
              <w:noProof/>
              <w:webHidden/>
            </w:rPr>
            <w:fldChar w:fldCharType="separate"/>
          </w:r>
          <w:ins w:id="155" w:author="Author">
            <w:r>
              <w:rPr>
                <w:noProof/>
                <w:webHidden/>
              </w:rPr>
              <w:t>43</w:t>
            </w:r>
          </w:ins>
          <w:del w:id="156" w:author="Author">
            <w:r w:rsidR="0043662A" w:rsidDel="005E4DDD">
              <w:rPr>
                <w:noProof/>
                <w:webHidden/>
              </w:rPr>
              <w:delText>41</w:delText>
            </w:r>
          </w:del>
          <w:r w:rsidR="003F0589">
            <w:rPr>
              <w:noProof/>
              <w:webHidden/>
            </w:rPr>
            <w:fldChar w:fldCharType="end"/>
          </w:r>
          <w:r>
            <w:rPr>
              <w:noProof/>
            </w:rPr>
            <w:fldChar w:fldCharType="end"/>
          </w:r>
        </w:p>
        <w:p w14:paraId="3AD8BDF4" w14:textId="6C8953D0" w:rsidR="003F0589" w:rsidRDefault="001B2A4D">
          <w:pPr>
            <w:pStyle w:val="TOC3"/>
            <w:tabs>
              <w:tab w:val="right" w:leader="dot" w:pos="9039"/>
            </w:tabs>
            <w:rPr>
              <w:rFonts w:eastAsiaTheme="minorEastAsia"/>
              <w:noProof/>
              <w:lang w:eastAsia="nl-BE"/>
            </w:rPr>
          </w:pPr>
          <w:r>
            <w:rPr>
              <w:noProof/>
            </w:rPr>
            <w:fldChar w:fldCharType="begin"/>
          </w:r>
          <w:r>
            <w:rPr>
              <w:noProof/>
            </w:rPr>
            <w:instrText xml:space="preserve"> HYPERLINK \l "_Toc76653914" </w:instrText>
          </w:r>
          <w:r>
            <w:rPr>
              <w:noProof/>
            </w:rPr>
            <w:fldChar w:fldCharType="separate"/>
          </w:r>
          <w:r w:rsidR="003F0589" w:rsidRPr="004F21FA">
            <w:rPr>
              <w:rStyle w:val="Hyperlink"/>
              <w:rFonts w:ascii="Arial" w:hAnsi="Arial" w:cs="Arial"/>
              <w:b/>
              <w:bCs/>
              <w:noProof/>
            </w:rPr>
            <w:t xml:space="preserve">Art. 20.3 Duur van de aanduiding van de Evenwichtsverantwoordelijke belast met de Opvolging </w:t>
          </w:r>
          <w:ins w:id="157" w:author="Author">
            <w:r w:rsidR="008B371D">
              <w:rPr>
                <w:rStyle w:val="Hyperlink"/>
                <w:rFonts w:ascii="Arial" w:hAnsi="Arial" w:cs="Arial"/>
                <w:b/>
                <w:bCs/>
                <w:noProof/>
              </w:rPr>
              <w:t>van</w:t>
            </w:r>
          </w:ins>
          <w:del w:id="158" w:author="Author">
            <w:r w:rsidR="003F0589" w:rsidRPr="004F21FA" w:rsidDel="008B371D">
              <w:rPr>
                <w:rStyle w:val="Hyperlink"/>
                <w:rFonts w:ascii="Arial" w:hAnsi="Arial" w:cs="Arial"/>
                <w:b/>
                <w:bCs/>
                <w:noProof/>
              </w:rPr>
              <w:delText>bij</w:delText>
            </w:r>
          </w:del>
          <w:r w:rsidR="003F0589" w:rsidRPr="004F21FA">
            <w:rPr>
              <w:rStyle w:val="Hyperlink"/>
              <w:rFonts w:ascii="Arial" w:hAnsi="Arial" w:cs="Arial"/>
              <w:b/>
              <w:bCs/>
              <w:noProof/>
            </w:rPr>
            <w:t xml:space="preserve"> het (de) Toegangspunt(en)</w:t>
          </w:r>
          <w:r w:rsidR="003F0589">
            <w:rPr>
              <w:noProof/>
              <w:webHidden/>
            </w:rPr>
            <w:tab/>
          </w:r>
          <w:r w:rsidR="003F0589">
            <w:rPr>
              <w:noProof/>
              <w:webHidden/>
            </w:rPr>
            <w:fldChar w:fldCharType="begin"/>
          </w:r>
          <w:r w:rsidR="003F0589">
            <w:rPr>
              <w:noProof/>
              <w:webHidden/>
            </w:rPr>
            <w:instrText xml:space="preserve"> PAGEREF _Toc76653914 \h </w:instrText>
          </w:r>
          <w:r w:rsidR="003F0589">
            <w:rPr>
              <w:noProof/>
              <w:webHidden/>
            </w:rPr>
          </w:r>
          <w:r w:rsidR="003F0589">
            <w:rPr>
              <w:noProof/>
              <w:webHidden/>
            </w:rPr>
            <w:fldChar w:fldCharType="separate"/>
          </w:r>
          <w:ins w:id="159" w:author="Author">
            <w:r w:rsidR="005E4DDD">
              <w:rPr>
                <w:noProof/>
                <w:webHidden/>
              </w:rPr>
              <w:t>45</w:t>
            </w:r>
          </w:ins>
          <w:del w:id="160" w:author="Author">
            <w:r w:rsidR="0043662A" w:rsidDel="005E4DDD">
              <w:rPr>
                <w:noProof/>
                <w:webHidden/>
              </w:rPr>
              <w:delText>44</w:delText>
            </w:r>
          </w:del>
          <w:r w:rsidR="003F0589">
            <w:rPr>
              <w:noProof/>
              <w:webHidden/>
            </w:rPr>
            <w:fldChar w:fldCharType="end"/>
          </w:r>
          <w:r>
            <w:rPr>
              <w:noProof/>
            </w:rPr>
            <w:fldChar w:fldCharType="end"/>
          </w:r>
        </w:p>
        <w:p w14:paraId="27FC0AB7" w14:textId="0FCAD9B7" w:rsidR="003F0589" w:rsidRDefault="005E4DDD">
          <w:pPr>
            <w:pStyle w:val="TOC3"/>
            <w:tabs>
              <w:tab w:val="right" w:leader="dot" w:pos="9039"/>
            </w:tabs>
            <w:rPr>
              <w:rFonts w:eastAsiaTheme="minorEastAsia"/>
              <w:noProof/>
              <w:lang w:eastAsia="nl-BE"/>
            </w:rPr>
          </w:pPr>
          <w:r>
            <w:fldChar w:fldCharType="begin"/>
          </w:r>
          <w:r>
            <w:instrText xml:space="preserve"> HYPERLINK \l "_Toc76653915" </w:instrText>
          </w:r>
          <w:r>
            <w:fldChar w:fldCharType="separate"/>
          </w:r>
          <w:r w:rsidR="003F0589" w:rsidRPr="004F21FA">
            <w:rPr>
              <w:rStyle w:val="Hyperlink"/>
              <w:rFonts w:ascii="Arial" w:hAnsi="Arial" w:cs="Arial"/>
              <w:b/>
              <w:noProof/>
            </w:rPr>
            <w:t>Art. 20.4 Types aanduiding van Evenwichtsverantwoordelijke(n)</w:t>
          </w:r>
          <w:r w:rsidR="003F0589">
            <w:rPr>
              <w:noProof/>
              <w:webHidden/>
            </w:rPr>
            <w:tab/>
          </w:r>
          <w:r w:rsidR="003F0589">
            <w:rPr>
              <w:noProof/>
              <w:webHidden/>
            </w:rPr>
            <w:fldChar w:fldCharType="begin"/>
          </w:r>
          <w:r w:rsidR="003F0589">
            <w:rPr>
              <w:noProof/>
              <w:webHidden/>
            </w:rPr>
            <w:instrText xml:space="preserve"> PAGEREF _Toc76653915 \h </w:instrText>
          </w:r>
          <w:r w:rsidR="003F0589">
            <w:rPr>
              <w:noProof/>
              <w:webHidden/>
            </w:rPr>
          </w:r>
          <w:r w:rsidR="003F0589">
            <w:rPr>
              <w:noProof/>
              <w:webHidden/>
            </w:rPr>
            <w:fldChar w:fldCharType="separate"/>
          </w:r>
          <w:ins w:id="161" w:author="Author">
            <w:r>
              <w:rPr>
                <w:noProof/>
                <w:webHidden/>
              </w:rPr>
              <w:t>46</w:t>
            </w:r>
          </w:ins>
          <w:del w:id="162" w:author="Author">
            <w:r w:rsidR="0043662A" w:rsidDel="005E4DDD">
              <w:rPr>
                <w:noProof/>
                <w:webHidden/>
              </w:rPr>
              <w:delText>44</w:delText>
            </w:r>
          </w:del>
          <w:r w:rsidR="003F0589">
            <w:rPr>
              <w:noProof/>
              <w:webHidden/>
            </w:rPr>
            <w:fldChar w:fldCharType="end"/>
          </w:r>
          <w:r>
            <w:rPr>
              <w:noProof/>
            </w:rPr>
            <w:fldChar w:fldCharType="end"/>
          </w:r>
        </w:p>
        <w:p w14:paraId="0B33D67D" w14:textId="7CFAAB1F" w:rsidR="003F0589" w:rsidRDefault="005E4DDD">
          <w:pPr>
            <w:pStyle w:val="TOC3"/>
            <w:tabs>
              <w:tab w:val="right" w:leader="dot" w:pos="9039"/>
            </w:tabs>
            <w:rPr>
              <w:rFonts w:eastAsiaTheme="minorEastAsia"/>
              <w:noProof/>
              <w:lang w:eastAsia="nl-BE"/>
            </w:rPr>
          </w:pPr>
          <w:r>
            <w:fldChar w:fldCharType="begin"/>
          </w:r>
          <w:r>
            <w:instrText xml:space="preserve"> HYPERLINK \l "_Toc76653916" </w:instrText>
          </w:r>
          <w:r>
            <w:fldChar w:fldCharType="separate"/>
          </w:r>
          <w:r w:rsidR="003F0589" w:rsidRPr="004F21FA">
            <w:rPr>
              <w:rStyle w:val="Hyperlink"/>
              <w:rFonts w:ascii="Arial" w:hAnsi="Arial" w:cs="Arial"/>
              <w:b/>
              <w:noProof/>
            </w:rPr>
            <w:t>Art. 20.5 Wijzigingen van de aanduiding van de Evenwichtsverantwoordelijke(n)</w:t>
          </w:r>
          <w:r w:rsidR="003F0589">
            <w:rPr>
              <w:noProof/>
              <w:webHidden/>
            </w:rPr>
            <w:tab/>
          </w:r>
          <w:r w:rsidR="003F0589">
            <w:rPr>
              <w:noProof/>
              <w:webHidden/>
            </w:rPr>
            <w:fldChar w:fldCharType="begin"/>
          </w:r>
          <w:r w:rsidR="003F0589">
            <w:rPr>
              <w:noProof/>
              <w:webHidden/>
            </w:rPr>
            <w:instrText xml:space="preserve"> PAGEREF _Toc76653916 \h </w:instrText>
          </w:r>
          <w:r w:rsidR="003F0589">
            <w:rPr>
              <w:noProof/>
              <w:webHidden/>
            </w:rPr>
          </w:r>
          <w:r w:rsidR="003F0589">
            <w:rPr>
              <w:noProof/>
              <w:webHidden/>
            </w:rPr>
            <w:fldChar w:fldCharType="separate"/>
          </w:r>
          <w:ins w:id="163" w:author="Author">
            <w:r>
              <w:rPr>
                <w:noProof/>
                <w:webHidden/>
              </w:rPr>
              <w:t>47</w:t>
            </w:r>
          </w:ins>
          <w:del w:id="164" w:author="Author">
            <w:r w:rsidR="0043662A" w:rsidDel="005E4DDD">
              <w:rPr>
                <w:noProof/>
                <w:webHidden/>
              </w:rPr>
              <w:delText>45</w:delText>
            </w:r>
          </w:del>
          <w:r w:rsidR="003F0589">
            <w:rPr>
              <w:noProof/>
              <w:webHidden/>
            </w:rPr>
            <w:fldChar w:fldCharType="end"/>
          </w:r>
          <w:r>
            <w:rPr>
              <w:noProof/>
            </w:rPr>
            <w:fldChar w:fldCharType="end"/>
          </w:r>
        </w:p>
        <w:p w14:paraId="5EB8423D" w14:textId="535FEEA2" w:rsidR="003F0589" w:rsidRDefault="005E4DDD">
          <w:pPr>
            <w:pStyle w:val="TOC2"/>
            <w:tabs>
              <w:tab w:val="right" w:leader="dot" w:pos="9039"/>
            </w:tabs>
            <w:rPr>
              <w:rFonts w:eastAsiaTheme="minorEastAsia"/>
              <w:noProof/>
              <w:lang w:eastAsia="nl-BE"/>
            </w:rPr>
          </w:pPr>
          <w:r>
            <w:fldChar w:fldCharType="begin"/>
          </w:r>
          <w:r>
            <w:instrText xml:space="preserve"> HYPERLINK \l "_Toc76653917" </w:instrText>
          </w:r>
          <w:r>
            <w:fldChar w:fldCharType="separate"/>
          </w:r>
          <w:r w:rsidR="003F0589" w:rsidRPr="004F21FA">
            <w:rPr>
              <w:rStyle w:val="Hyperlink"/>
              <w:rFonts w:ascii="Arial" w:hAnsi="Arial" w:cs="Arial"/>
              <w:b/>
              <w:noProof/>
            </w:rPr>
            <w:t>Art. 21 Wijziging of hernieuwing van de aanduiding van de Evenwichtsverantwoordelijke(n)</w:t>
          </w:r>
          <w:r w:rsidR="003F0589">
            <w:rPr>
              <w:noProof/>
              <w:webHidden/>
            </w:rPr>
            <w:tab/>
          </w:r>
          <w:r w:rsidR="003F0589">
            <w:rPr>
              <w:noProof/>
              <w:webHidden/>
            </w:rPr>
            <w:fldChar w:fldCharType="begin"/>
          </w:r>
          <w:r w:rsidR="003F0589">
            <w:rPr>
              <w:noProof/>
              <w:webHidden/>
            </w:rPr>
            <w:instrText xml:space="preserve"> PAGEREF _Toc76653917 \h </w:instrText>
          </w:r>
          <w:r w:rsidR="003F0589">
            <w:rPr>
              <w:noProof/>
              <w:webHidden/>
            </w:rPr>
          </w:r>
          <w:r w:rsidR="003F0589">
            <w:rPr>
              <w:noProof/>
              <w:webHidden/>
            </w:rPr>
            <w:fldChar w:fldCharType="separate"/>
          </w:r>
          <w:ins w:id="165" w:author="Author">
            <w:r>
              <w:rPr>
                <w:noProof/>
                <w:webHidden/>
              </w:rPr>
              <w:t>48</w:t>
            </w:r>
          </w:ins>
          <w:del w:id="166" w:author="Author">
            <w:r w:rsidR="0043662A" w:rsidDel="005E4DDD">
              <w:rPr>
                <w:noProof/>
                <w:webHidden/>
              </w:rPr>
              <w:delText>46</w:delText>
            </w:r>
          </w:del>
          <w:r w:rsidR="003F0589">
            <w:rPr>
              <w:noProof/>
              <w:webHidden/>
            </w:rPr>
            <w:fldChar w:fldCharType="end"/>
          </w:r>
          <w:r>
            <w:rPr>
              <w:noProof/>
            </w:rPr>
            <w:fldChar w:fldCharType="end"/>
          </w:r>
        </w:p>
        <w:p w14:paraId="5DD20D47" w14:textId="5848D4FE" w:rsidR="003F0589" w:rsidRDefault="005E4DDD">
          <w:pPr>
            <w:pStyle w:val="TOC3"/>
            <w:tabs>
              <w:tab w:val="right" w:leader="dot" w:pos="9039"/>
            </w:tabs>
            <w:rPr>
              <w:rFonts w:eastAsiaTheme="minorEastAsia"/>
              <w:noProof/>
              <w:lang w:eastAsia="nl-BE"/>
            </w:rPr>
          </w:pPr>
          <w:r>
            <w:fldChar w:fldCharType="begin"/>
          </w:r>
          <w:r>
            <w:instrText xml:space="preserve"> HYPERLINK \l "_Toc76653918" </w:instrText>
          </w:r>
          <w:r>
            <w:fldChar w:fldCharType="separate"/>
          </w:r>
          <w:r w:rsidR="003F0589" w:rsidRPr="004F21FA">
            <w:rPr>
              <w:rStyle w:val="Hyperlink"/>
              <w:rFonts w:ascii="Arial" w:hAnsi="Arial" w:cs="Arial"/>
              <w:b/>
              <w:noProof/>
            </w:rPr>
            <w:t>Art. 21.1 Uitoefening van de keuze van aanduiding van de Evenwichtsverantwoordelijke(n) door de Toegangshouder negentig (90) dagen vóór de einddatum van de geldigheid van de aanduiding van de huidige Evenwichtsverantwoordelijke(n)</w:t>
          </w:r>
          <w:r w:rsidR="003F0589">
            <w:rPr>
              <w:noProof/>
              <w:webHidden/>
            </w:rPr>
            <w:tab/>
          </w:r>
          <w:r w:rsidR="003F0589">
            <w:rPr>
              <w:noProof/>
              <w:webHidden/>
            </w:rPr>
            <w:fldChar w:fldCharType="begin"/>
          </w:r>
          <w:r w:rsidR="003F0589">
            <w:rPr>
              <w:noProof/>
              <w:webHidden/>
            </w:rPr>
            <w:instrText xml:space="preserve"> PAGEREF _Toc76653918 \h </w:instrText>
          </w:r>
          <w:r w:rsidR="003F0589">
            <w:rPr>
              <w:noProof/>
              <w:webHidden/>
            </w:rPr>
          </w:r>
          <w:r w:rsidR="003F0589">
            <w:rPr>
              <w:noProof/>
              <w:webHidden/>
            </w:rPr>
            <w:fldChar w:fldCharType="separate"/>
          </w:r>
          <w:ins w:id="167" w:author="Author">
            <w:r>
              <w:rPr>
                <w:noProof/>
                <w:webHidden/>
              </w:rPr>
              <w:t>48</w:t>
            </w:r>
          </w:ins>
          <w:del w:id="168" w:author="Author">
            <w:r w:rsidR="0043662A" w:rsidDel="005E4DDD">
              <w:rPr>
                <w:noProof/>
                <w:webHidden/>
              </w:rPr>
              <w:delText>46</w:delText>
            </w:r>
          </w:del>
          <w:r w:rsidR="003F0589">
            <w:rPr>
              <w:noProof/>
              <w:webHidden/>
            </w:rPr>
            <w:fldChar w:fldCharType="end"/>
          </w:r>
          <w:r>
            <w:rPr>
              <w:noProof/>
            </w:rPr>
            <w:fldChar w:fldCharType="end"/>
          </w:r>
        </w:p>
        <w:p w14:paraId="5E5444F1" w14:textId="506B58C3" w:rsidR="003F0589" w:rsidRDefault="005E4DDD">
          <w:pPr>
            <w:pStyle w:val="TOC3"/>
            <w:tabs>
              <w:tab w:val="right" w:leader="dot" w:pos="9039"/>
            </w:tabs>
            <w:rPr>
              <w:rFonts w:eastAsiaTheme="minorEastAsia"/>
              <w:noProof/>
              <w:lang w:eastAsia="nl-BE"/>
            </w:rPr>
          </w:pPr>
          <w:r>
            <w:fldChar w:fldCharType="begin"/>
          </w:r>
          <w:r>
            <w:instrText xml:space="preserve"> HYPERLINK \l "_Toc76653919" </w:instrText>
          </w:r>
          <w:r>
            <w:fldChar w:fldCharType="separate"/>
          </w:r>
          <w:r w:rsidR="003F0589" w:rsidRPr="004F21FA">
            <w:rPr>
              <w:rStyle w:val="Hyperlink"/>
              <w:rFonts w:ascii="Arial" w:hAnsi="Arial" w:cs="Arial"/>
              <w:b/>
              <w:noProof/>
            </w:rPr>
            <w:t>Art. 21.2 Geen aanduiding van een Evenwichtsverantwoordelijke door de Toegangshouder uiterlijk vijfenveertig (45) dagen vóór de einddatum van de geldigheid van de aanduiding van de huidige Evenwichtsverantwoordelijke</w:t>
          </w:r>
          <w:r w:rsidR="003F0589">
            <w:rPr>
              <w:noProof/>
              <w:webHidden/>
            </w:rPr>
            <w:tab/>
          </w:r>
          <w:r w:rsidR="003F0589">
            <w:rPr>
              <w:noProof/>
              <w:webHidden/>
            </w:rPr>
            <w:fldChar w:fldCharType="begin"/>
          </w:r>
          <w:r w:rsidR="003F0589">
            <w:rPr>
              <w:noProof/>
              <w:webHidden/>
            </w:rPr>
            <w:instrText xml:space="preserve"> PAGEREF _Toc76653919 \h </w:instrText>
          </w:r>
          <w:r w:rsidR="003F0589">
            <w:rPr>
              <w:noProof/>
              <w:webHidden/>
            </w:rPr>
          </w:r>
          <w:r w:rsidR="003F0589">
            <w:rPr>
              <w:noProof/>
              <w:webHidden/>
            </w:rPr>
            <w:fldChar w:fldCharType="separate"/>
          </w:r>
          <w:ins w:id="169" w:author="Author">
            <w:r>
              <w:rPr>
                <w:noProof/>
                <w:webHidden/>
              </w:rPr>
              <w:t>48</w:t>
            </w:r>
          </w:ins>
          <w:del w:id="170" w:author="Author">
            <w:r w:rsidR="0043662A" w:rsidDel="005E4DDD">
              <w:rPr>
                <w:noProof/>
                <w:webHidden/>
              </w:rPr>
              <w:delText>47</w:delText>
            </w:r>
          </w:del>
          <w:r w:rsidR="003F0589">
            <w:rPr>
              <w:noProof/>
              <w:webHidden/>
            </w:rPr>
            <w:fldChar w:fldCharType="end"/>
          </w:r>
          <w:r>
            <w:rPr>
              <w:noProof/>
            </w:rPr>
            <w:fldChar w:fldCharType="end"/>
          </w:r>
        </w:p>
        <w:p w14:paraId="61E5BDD2" w14:textId="45A8F7E2" w:rsidR="003F0589" w:rsidRDefault="005E4DDD">
          <w:pPr>
            <w:pStyle w:val="TOC2"/>
            <w:tabs>
              <w:tab w:val="right" w:leader="dot" w:pos="9039"/>
            </w:tabs>
            <w:rPr>
              <w:rFonts w:eastAsiaTheme="minorEastAsia"/>
              <w:noProof/>
              <w:lang w:eastAsia="nl-BE"/>
            </w:rPr>
          </w:pPr>
          <w:r>
            <w:fldChar w:fldCharType="begin"/>
          </w:r>
          <w:r>
            <w:instrText xml:space="preserve"> HYPERLINK \l "_Toc76653920" </w:instrText>
          </w:r>
          <w:r>
            <w:fldChar w:fldCharType="separate"/>
          </w:r>
          <w:r w:rsidR="003F0589" w:rsidRPr="004F21FA">
            <w:rPr>
              <w:rStyle w:val="Hyperlink"/>
              <w:rFonts w:ascii="Arial" w:hAnsi="Arial" w:cs="Arial"/>
              <w:b/>
              <w:noProof/>
            </w:rPr>
            <w:t>Art. 22 De éénzijdige opzegging door de Evenwichtsverantwoordelijke van zijn aanduiding als Evenwichtsverantwoordelijke voor een of meer Toegangspunt(en)</w:t>
          </w:r>
          <w:r w:rsidR="003F0589">
            <w:rPr>
              <w:noProof/>
              <w:webHidden/>
            </w:rPr>
            <w:tab/>
          </w:r>
          <w:r w:rsidR="003F0589">
            <w:rPr>
              <w:noProof/>
              <w:webHidden/>
            </w:rPr>
            <w:fldChar w:fldCharType="begin"/>
          </w:r>
          <w:r w:rsidR="003F0589">
            <w:rPr>
              <w:noProof/>
              <w:webHidden/>
            </w:rPr>
            <w:instrText xml:space="preserve"> PAGEREF _Toc76653920 \h </w:instrText>
          </w:r>
          <w:r w:rsidR="003F0589">
            <w:rPr>
              <w:noProof/>
              <w:webHidden/>
            </w:rPr>
          </w:r>
          <w:r w:rsidR="003F0589">
            <w:rPr>
              <w:noProof/>
              <w:webHidden/>
            </w:rPr>
            <w:fldChar w:fldCharType="separate"/>
          </w:r>
          <w:ins w:id="171" w:author="Author">
            <w:r>
              <w:rPr>
                <w:noProof/>
                <w:webHidden/>
              </w:rPr>
              <w:t>50</w:t>
            </w:r>
          </w:ins>
          <w:del w:id="172" w:author="Author">
            <w:r w:rsidR="0043662A" w:rsidDel="005E4DDD">
              <w:rPr>
                <w:noProof/>
                <w:webHidden/>
              </w:rPr>
              <w:delText>48</w:delText>
            </w:r>
          </w:del>
          <w:r w:rsidR="003F0589">
            <w:rPr>
              <w:noProof/>
              <w:webHidden/>
            </w:rPr>
            <w:fldChar w:fldCharType="end"/>
          </w:r>
          <w:r>
            <w:rPr>
              <w:noProof/>
            </w:rPr>
            <w:fldChar w:fldCharType="end"/>
          </w:r>
        </w:p>
        <w:p w14:paraId="45B00D30" w14:textId="20A0B886" w:rsidR="003F0589" w:rsidRDefault="005E4DDD">
          <w:pPr>
            <w:pStyle w:val="TOC3"/>
            <w:tabs>
              <w:tab w:val="right" w:leader="dot" w:pos="9039"/>
            </w:tabs>
            <w:rPr>
              <w:rFonts w:eastAsiaTheme="minorEastAsia"/>
              <w:noProof/>
              <w:lang w:eastAsia="nl-BE"/>
            </w:rPr>
          </w:pPr>
          <w:r>
            <w:fldChar w:fldCharType="begin"/>
          </w:r>
          <w:r>
            <w:instrText xml:space="preserve"> HYPERLINK \l "_Toc76653921" </w:instrText>
          </w:r>
          <w:r>
            <w:fldChar w:fldCharType="separate"/>
          </w:r>
          <w:r w:rsidR="003F0589" w:rsidRPr="004F21FA">
            <w:rPr>
              <w:rStyle w:val="Hyperlink"/>
              <w:rFonts w:ascii="Arial" w:eastAsia="MS PGothic" w:hAnsi="Arial" w:cs="Arial"/>
              <w:b/>
              <w:noProof/>
              <w:lang w:val="nl-NL" w:eastAsia="nl-NL"/>
            </w:rPr>
            <w:t>Art. 22.1 – Procedure voor de éénzijdige opzegging door de Evenwichtsverantwoordelijke van zijn aanduiding</w:t>
          </w:r>
          <w:r w:rsidR="003F0589">
            <w:rPr>
              <w:noProof/>
              <w:webHidden/>
            </w:rPr>
            <w:tab/>
          </w:r>
          <w:r w:rsidR="003F0589">
            <w:rPr>
              <w:noProof/>
              <w:webHidden/>
            </w:rPr>
            <w:fldChar w:fldCharType="begin"/>
          </w:r>
          <w:r w:rsidR="003F0589">
            <w:rPr>
              <w:noProof/>
              <w:webHidden/>
            </w:rPr>
            <w:instrText xml:space="preserve"> PAGEREF _Toc76653921 \h </w:instrText>
          </w:r>
          <w:r w:rsidR="003F0589">
            <w:rPr>
              <w:noProof/>
              <w:webHidden/>
            </w:rPr>
          </w:r>
          <w:r w:rsidR="003F0589">
            <w:rPr>
              <w:noProof/>
              <w:webHidden/>
            </w:rPr>
            <w:fldChar w:fldCharType="separate"/>
          </w:r>
          <w:ins w:id="173" w:author="Author">
            <w:r>
              <w:rPr>
                <w:noProof/>
                <w:webHidden/>
              </w:rPr>
              <w:t>51</w:t>
            </w:r>
          </w:ins>
          <w:del w:id="174" w:author="Author">
            <w:r w:rsidR="0043662A" w:rsidDel="005E4DDD">
              <w:rPr>
                <w:noProof/>
                <w:webHidden/>
              </w:rPr>
              <w:delText>49</w:delText>
            </w:r>
          </w:del>
          <w:r w:rsidR="003F0589">
            <w:rPr>
              <w:noProof/>
              <w:webHidden/>
            </w:rPr>
            <w:fldChar w:fldCharType="end"/>
          </w:r>
          <w:r>
            <w:rPr>
              <w:noProof/>
            </w:rPr>
            <w:fldChar w:fldCharType="end"/>
          </w:r>
        </w:p>
        <w:p w14:paraId="0DF6B37F" w14:textId="619CF13C" w:rsidR="003F0589" w:rsidRDefault="005E4DDD">
          <w:pPr>
            <w:pStyle w:val="TOC3"/>
            <w:tabs>
              <w:tab w:val="right" w:leader="dot" w:pos="9039"/>
            </w:tabs>
            <w:rPr>
              <w:rFonts w:eastAsiaTheme="minorEastAsia"/>
              <w:noProof/>
              <w:lang w:eastAsia="nl-BE"/>
            </w:rPr>
          </w:pPr>
          <w:r>
            <w:fldChar w:fldCharType="begin"/>
          </w:r>
          <w:r>
            <w:instrText xml:space="preserve"> HYPERLINK \l "_Toc76653922" </w:instrText>
          </w:r>
          <w:r>
            <w:fldChar w:fldCharType="separate"/>
          </w:r>
          <w:r w:rsidR="003F0589" w:rsidRPr="004F21FA">
            <w:rPr>
              <w:rStyle w:val="Hyperlink"/>
              <w:rFonts w:ascii="Arial" w:eastAsia="MS PGothic" w:hAnsi="Arial" w:cs="Arial"/>
              <w:b/>
              <w:noProof/>
              <w:lang w:val="nl-NL" w:eastAsia="nl-NL"/>
            </w:rPr>
            <w:t>Art. 22.2 Stopzetting van de procedure voor de éénzijdige opzegging van de aanduiding van de Evenwichtsverantwoordelijke</w:t>
          </w:r>
          <w:r w:rsidR="003F0589">
            <w:rPr>
              <w:noProof/>
              <w:webHidden/>
            </w:rPr>
            <w:tab/>
          </w:r>
          <w:r w:rsidR="003F0589">
            <w:rPr>
              <w:noProof/>
              <w:webHidden/>
            </w:rPr>
            <w:fldChar w:fldCharType="begin"/>
          </w:r>
          <w:r w:rsidR="003F0589">
            <w:rPr>
              <w:noProof/>
              <w:webHidden/>
            </w:rPr>
            <w:instrText xml:space="preserve"> PAGEREF _Toc76653922 \h </w:instrText>
          </w:r>
          <w:r w:rsidR="003F0589">
            <w:rPr>
              <w:noProof/>
              <w:webHidden/>
            </w:rPr>
          </w:r>
          <w:r w:rsidR="003F0589">
            <w:rPr>
              <w:noProof/>
              <w:webHidden/>
            </w:rPr>
            <w:fldChar w:fldCharType="separate"/>
          </w:r>
          <w:ins w:id="175" w:author="Author">
            <w:r>
              <w:rPr>
                <w:noProof/>
                <w:webHidden/>
              </w:rPr>
              <w:t>53</w:t>
            </w:r>
          </w:ins>
          <w:del w:id="176" w:author="Author">
            <w:r w:rsidR="0043662A" w:rsidDel="005E4DDD">
              <w:rPr>
                <w:noProof/>
                <w:webHidden/>
              </w:rPr>
              <w:delText>50</w:delText>
            </w:r>
          </w:del>
          <w:r w:rsidR="003F0589">
            <w:rPr>
              <w:noProof/>
              <w:webHidden/>
            </w:rPr>
            <w:fldChar w:fldCharType="end"/>
          </w:r>
          <w:r>
            <w:rPr>
              <w:noProof/>
            </w:rPr>
            <w:fldChar w:fldCharType="end"/>
          </w:r>
        </w:p>
        <w:p w14:paraId="4C50C66F" w14:textId="06041AC3" w:rsidR="003F0589" w:rsidRDefault="005E4DDD">
          <w:pPr>
            <w:pStyle w:val="TOC3"/>
            <w:tabs>
              <w:tab w:val="right" w:leader="dot" w:pos="9039"/>
            </w:tabs>
            <w:rPr>
              <w:rFonts w:eastAsiaTheme="minorEastAsia"/>
              <w:noProof/>
              <w:lang w:eastAsia="nl-BE"/>
            </w:rPr>
          </w:pPr>
          <w:r>
            <w:fldChar w:fldCharType="begin"/>
          </w:r>
          <w:r>
            <w:instrText xml:space="preserve"> HYPERLINK \l "_Toc76653923" </w:instrText>
          </w:r>
          <w:r>
            <w:fldChar w:fldCharType="separate"/>
          </w:r>
          <w:r w:rsidR="003F0589" w:rsidRPr="004F21FA">
            <w:rPr>
              <w:rStyle w:val="Hyperlink"/>
              <w:rFonts w:ascii="Arial" w:eastAsia="MS PGothic" w:hAnsi="Arial" w:cs="Arial"/>
              <w:b/>
              <w:noProof/>
              <w:lang w:val="nl-NL" w:eastAsia="nl-NL"/>
            </w:rPr>
            <w:t>Art. 22.3 Aanduiding van de toekomstige Evenwichtsverantwoordelijk</w:t>
          </w:r>
          <w:r w:rsidR="003F0589">
            <w:rPr>
              <w:noProof/>
              <w:webHidden/>
            </w:rPr>
            <w:tab/>
          </w:r>
          <w:r w:rsidR="003F0589">
            <w:rPr>
              <w:noProof/>
              <w:webHidden/>
            </w:rPr>
            <w:fldChar w:fldCharType="begin"/>
          </w:r>
          <w:r w:rsidR="003F0589">
            <w:rPr>
              <w:noProof/>
              <w:webHidden/>
            </w:rPr>
            <w:instrText xml:space="preserve"> PAGEREF _Toc76653923 \h </w:instrText>
          </w:r>
          <w:r w:rsidR="003F0589">
            <w:rPr>
              <w:noProof/>
              <w:webHidden/>
            </w:rPr>
          </w:r>
          <w:r w:rsidR="003F0589">
            <w:rPr>
              <w:noProof/>
              <w:webHidden/>
            </w:rPr>
            <w:fldChar w:fldCharType="separate"/>
          </w:r>
          <w:ins w:id="177" w:author="Author">
            <w:r>
              <w:rPr>
                <w:noProof/>
                <w:webHidden/>
              </w:rPr>
              <w:t>53</w:t>
            </w:r>
          </w:ins>
          <w:del w:id="178" w:author="Author">
            <w:r w:rsidR="0043662A" w:rsidDel="005E4DDD">
              <w:rPr>
                <w:noProof/>
                <w:webHidden/>
              </w:rPr>
              <w:delText>51</w:delText>
            </w:r>
          </w:del>
          <w:r w:rsidR="003F0589">
            <w:rPr>
              <w:noProof/>
              <w:webHidden/>
            </w:rPr>
            <w:fldChar w:fldCharType="end"/>
          </w:r>
          <w:r>
            <w:rPr>
              <w:noProof/>
            </w:rPr>
            <w:fldChar w:fldCharType="end"/>
          </w:r>
        </w:p>
        <w:p w14:paraId="51D96C1C" w14:textId="5AE282C8" w:rsidR="003F0589" w:rsidRDefault="005E4DDD">
          <w:pPr>
            <w:pStyle w:val="TOC2"/>
            <w:tabs>
              <w:tab w:val="right" w:leader="dot" w:pos="9039"/>
            </w:tabs>
            <w:rPr>
              <w:rFonts w:eastAsiaTheme="minorEastAsia"/>
              <w:noProof/>
              <w:lang w:eastAsia="nl-BE"/>
            </w:rPr>
          </w:pPr>
          <w:r>
            <w:fldChar w:fldCharType="begin"/>
          </w:r>
          <w:r>
            <w:instrText xml:space="preserve"> HYPERLINK \l "_Toc76653924" </w:instrText>
          </w:r>
          <w:r>
            <w:fldChar w:fldCharType="separate"/>
          </w:r>
          <w:r w:rsidR="003F0589" w:rsidRPr="004F21FA">
            <w:rPr>
              <w:rStyle w:val="Hyperlink"/>
              <w:rFonts w:ascii="Arial" w:hAnsi="Arial" w:cs="Arial"/>
              <w:b/>
              <w:noProof/>
            </w:rPr>
            <w:t>Art. 23</w:t>
          </w:r>
          <w:r w:rsidR="003F0589" w:rsidRPr="004F21FA">
            <w:rPr>
              <w:rStyle w:val="Hyperlink"/>
              <w:rFonts w:ascii="Arial" w:hAnsi="Arial" w:cs="Arial"/>
              <w:b/>
              <w:i/>
              <w:noProof/>
            </w:rPr>
            <w:t xml:space="preserve"> </w:t>
          </w:r>
          <w:r w:rsidR="003F0589" w:rsidRPr="004F21FA">
            <w:rPr>
              <w:rStyle w:val="Hyperlink"/>
              <w:rFonts w:ascii="Arial" w:hAnsi="Arial" w:cs="Arial"/>
              <w:b/>
              <w:noProof/>
            </w:rPr>
            <w:t>Identificatie van de Leverancier</w:t>
          </w:r>
          <w:r w:rsidR="003F0589">
            <w:rPr>
              <w:noProof/>
              <w:webHidden/>
            </w:rPr>
            <w:tab/>
          </w:r>
          <w:r w:rsidR="003F0589">
            <w:rPr>
              <w:noProof/>
              <w:webHidden/>
            </w:rPr>
            <w:fldChar w:fldCharType="begin"/>
          </w:r>
          <w:r w:rsidR="003F0589">
            <w:rPr>
              <w:noProof/>
              <w:webHidden/>
            </w:rPr>
            <w:instrText xml:space="preserve"> PAGEREF _Toc76653924 \h </w:instrText>
          </w:r>
          <w:r w:rsidR="003F0589">
            <w:rPr>
              <w:noProof/>
              <w:webHidden/>
            </w:rPr>
          </w:r>
          <w:r w:rsidR="003F0589">
            <w:rPr>
              <w:noProof/>
              <w:webHidden/>
            </w:rPr>
            <w:fldChar w:fldCharType="separate"/>
          </w:r>
          <w:ins w:id="179" w:author="Author">
            <w:r>
              <w:rPr>
                <w:noProof/>
                <w:webHidden/>
              </w:rPr>
              <w:t>53</w:t>
            </w:r>
          </w:ins>
          <w:del w:id="180" w:author="Author">
            <w:r w:rsidR="0043662A" w:rsidDel="005E4DDD">
              <w:rPr>
                <w:noProof/>
                <w:webHidden/>
              </w:rPr>
              <w:delText>51</w:delText>
            </w:r>
          </w:del>
          <w:r w:rsidR="003F0589">
            <w:rPr>
              <w:noProof/>
              <w:webHidden/>
            </w:rPr>
            <w:fldChar w:fldCharType="end"/>
          </w:r>
          <w:r>
            <w:rPr>
              <w:noProof/>
            </w:rPr>
            <w:fldChar w:fldCharType="end"/>
          </w:r>
        </w:p>
        <w:p w14:paraId="1D155B92" w14:textId="6D3B414D" w:rsidR="003F0589" w:rsidRDefault="005E4DDD">
          <w:pPr>
            <w:pStyle w:val="TOC3"/>
            <w:tabs>
              <w:tab w:val="right" w:leader="dot" w:pos="9039"/>
            </w:tabs>
            <w:rPr>
              <w:rFonts w:eastAsiaTheme="minorEastAsia"/>
              <w:noProof/>
              <w:lang w:eastAsia="nl-BE"/>
            </w:rPr>
          </w:pPr>
          <w:r>
            <w:fldChar w:fldCharType="begin"/>
          </w:r>
          <w:r>
            <w:instrText xml:space="preserve"> HYPERLINK \l "_Toc76653925" </w:instrText>
          </w:r>
          <w:r>
            <w:fldChar w:fldCharType="separate"/>
          </w:r>
          <w:r w:rsidR="003F0589" w:rsidRPr="004F21FA">
            <w:rPr>
              <w:rStyle w:val="Hyperlink"/>
              <w:rFonts w:ascii="Arial" w:hAnsi="Arial" w:cs="Arial"/>
              <w:b/>
              <w:noProof/>
            </w:rPr>
            <w:t>Art. 23.1 Procedure voor de identificatie van de Leverancier</w:t>
          </w:r>
          <w:r w:rsidR="003F0589">
            <w:rPr>
              <w:noProof/>
              <w:webHidden/>
            </w:rPr>
            <w:tab/>
          </w:r>
          <w:r w:rsidR="003F0589">
            <w:rPr>
              <w:noProof/>
              <w:webHidden/>
            </w:rPr>
            <w:fldChar w:fldCharType="begin"/>
          </w:r>
          <w:r w:rsidR="003F0589">
            <w:rPr>
              <w:noProof/>
              <w:webHidden/>
            </w:rPr>
            <w:instrText xml:space="preserve"> PAGEREF _Toc76653925 \h </w:instrText>
          </w:r>
          <w:r w:rsidR="003F0589">
            <w:rPr>
              <w:noProof/>
              <w:webHidden/>
            </w:rPr>
          </w:r>
          <w:r w:rsidR="003F0589">
            <w:rPr>
              <w:noProof/>
              <w:webHidden/>
            </w:rPr>
            <w:fldChar w:fldCharType="separate"/>
          </w:r>
          <w:ins w:id="181" w:author="Author">
            <w:r>
              <w:rPr>
                <w:noProof/>
                <w:webHidden/>
              </w:rPr>
              <w:t>53</w:t>
            </w:r>
          </w:ins>
          <w:del w:id="182" w:author="Author">
            <w:r w:rsidR="0043662A" w:rsidDel="005E4DDD">
              <w:rPr>
                <w:noProof/>
                <w:webHidden/>
              </w:rPr>
              <w:delText>51</w:delText>
            </w:r>
          </w:del>
          <w:r w:rsidR="003F0589">
            <w:rPr>
              <w:noProof/>
              <w:webHidden/>
            </w:rPr>
            <w:fldChar w:fldCharType="end"/>
          </w:r>
          <w:r>
            <w:rPr>
              <w:noProof/>
            </w:rPr>
            <w:fldChar w:fldCharType="end"/>
          </w:r>
        </w:p>
        <w:p w14:paraId="5766AB02" w14:textId="1564E47B" w:rsidR="003F0589" w:rsidRDefault="005E4DDD">
          <w:pPr>
            <w:pStyle w:val="TOC3"/>
            <w:tabs>
              <w:tab w:val="right" w:leader="dot" w:pos="9039"/>
            </w:tabs>
            <w:rPr>
              <w:rFonts w:eastAsiaTheme="minorEastAsia"/>
              <w:noProof/>
              <w:lang w:eastAsia="nl-BE"/>
            </w:rPr>
          </w:pPr>
          <w:r>
            <w:fldChar w:fldCharType="begin"/>
          </w:r>
          <w:r>
            <w:instrText xml:space="preserve"> HYPERLINK \l "_Toc76653926" </w:instrText>
          </w:r>
          <w:r>
            <w:fldChar w:fldCharType="separate"/>
          </w:r>
          <w:r w:rsidR="003F0589" w:rsidRPr="004F21FA">
            <w:rPr>
              <w:rStyle w:val="Hyperlink"/>
              <w:rFonts w:ascii="Arial" w:hAnsi="Arial" w:cs="Arial"/>
              <w:b/>
              <w:noProof/>
            </w:rPr>
            <w:t>Art. 23.2 Duur van de identificatie van de Leverancier</w:t>
          </w:r>
          <w:r w:rsidR="003F0589">
            <w:rPr>
              <w:noProof/>
              <w:webHidden/>
            </w:rPr>
            <w:tab/>
          </w:r>
          <w:r w:rsidR="003F0589">
            <w:rPr>
              <w:noProof/>
              <w:webHidden/>
            </w:rPr>
            <w:fldChar w:fldCharType="begin"/>
          </w:r>
          <w:r w:rsidR="003F0589">
            <w:rPr>
              <w:noProof/>
              <w:webHidden/>
            </w:rPr>
            <w:instrText xml:space="preserve"> PAGEREF _Toc76653926 \h </w:instrText>
          </w:r>
          <w:r w:rsidR="003F0589">
            <w:rPr>
              <w:noProof/>
              <w:webHidden/>
            </w:rPr>
          </w:r>
          <w:r w:rsidR="003F0589">
            <w:rPr>
              <w:noProof/>
              <w:webHidden/>
            </w:rPr>
            <w:fldChar w:fldCharType="separate"/>
          </w:r>
          <w:ins w:id="183" w:author="Author">
            <w:r>
              <w:rPr>
                <w:noProof/>
                <w:webHidden/>
              </w:rPr>
              <w:t>54</w:t>
            </w:r>
          </w:ins>
          <w:del w:id="184" w:author="Author">
            <w:r w:rsidR="0043662A" w:rsidDel="005E4DDD">
              <w:rPr>
                <w:noProof/>
                <w:webHidden/>
              </w:rPr>
              <w:delText>51</w:delText>
            </w:r>
          </w:del>
          <w:r w:rsidR="003F0589">
            <w:rPr>
              <w:noProof/>
              <w:webHidden/>
            </w:rPr>
            <w:fldChar w:fldCharType="end"/>
          </w:r>
          <w:r>
            <w:rPr>
              <w:noProof/>
            </w:rPr>
            <w:fldChar w:fldCharType="end"/>
          </w:r>
        </w:p>
        <w:p w14:paraId="18BB43B2" w14:textId="7C1B507B" w:rsidR="003F0589" w:rsidRDefault="005E4DDD">
          <w:pPr>
            <w:pStyle w:val="TOC3"/>
            <w:tabs>
              <w:tab w:val="right" w:leader="dot" w:pos="9039"/>
            </w:tabs>
            <w:rPr>
              <w:rFonts w:eastAsiaTheme="minorEastAsia"/>
              <w:noProof/>
              <w:lang w:eastAsia="nl-BE"/>
            </w:rPr>
          </w:pPr>
          <w:r>
            <w:fldChar w:fldCharType="begin"/>
          </w:r>
          <w:r>
            <w:instrText xml:space="preserve"> HYPERLINK \l "_Toc76653927" </w:instrText>
          </w:r>
          <w:r>
            <w:fldChar w:fldCharType="separate"/>
          </w:r>
          <w:r w:rsidR="003F0589" w:rsidRPr="004F21FA">
            <w:rPr>
              <w:rStyle w:val="Hyperlink"/>
              <w:rFonts w:ascii="Arial" w:hAnsi="Arial" w:cs="Arial"/>
              <w:b/>
              <w:noProof/>
            </w:rPr>
            <w:t>Art. 23.3 Wijziging van Leverancier ingeval van wanbetaling of verslechtering van de financiële situatie van de Netgebruiker</w:t>
          </w:r>
          <w:r w:rsidR="003F0589">
            <w:rPr>
              <w:noProof/>
              <w:webHidden/>
            </w:rPr>
            <w:tab/>
          </w:r>
          <w:r w:rsidR="003F0589">
            <w:rPr>
              <w:noProof/>
              <w:webHidden/>
            </w:rPr>
            <w:fldChar w:fldCharType="begin"/>
          </w:r>
          <w:r w:rsidR="003F0589">
            <w:rPr>
              <w:noProof/>
              <w:webHidden/>
            </w:rPr>
            <w:instrText xml:space="preserve"> PAGEREF _Toc76653927 \h </w:instrText>
          </w:r>
          <w:r w:rsidR="003F0589">
            <w:rPr>
              <w:noProof/>
              <w:webHidden/>
            </w:rPr>
          </w:r>
          <w:r w:rsidR="003F0589">
            <w:rPr>
              <w:noProof/>
              <w:webHidden/>
            </w:rPr>
            <w:fldChar w:fldCharType="separate"/>
          </w:r>
          <w:ins w:id="185" w:author="Author">
            <w:r>
              <w:rPr>
                <w:noProof/>
                <w:webHidden/>
              </w:rPr>
              <w:t>54</w:t>
            </w:r>
          </w:ins>
          <w:del w:id="186" w:author="Author">
            <w:r w:rsidR="0043662A" w:rsidDel="005E4DDD">
              <w:rPr>
                <w:noProof/>
                <w:webHidden/>
              </w:rPr>
              <w:delText>52</w:delText>
            </w:r>
          </w:del>
          <w:r w:rsidR="003F0589">
            <w:rPr>
              <w:noProof/>
              <w:webHidden/>
            </w:rPr>
            <w:fldChar w:fldCharType="end"/>
          </w:r>
          <w:r>
            <w:rPr>
              <w:noProof/>
            </w:rPr>
            <w:fldChar w:fldCharType="end"/>
          </w:r>
        </w:p>
        <w:p w14:paraId="6320C094" w14:textId="6B897AF8" w:rsidR="003F0589" w:rsidRDefault="005E4DDD">
          <w:pPr>
            <w:pStyle w:val="TOC2"/>
            <w:tabs>
              <w:tab w:val="right" w:leader="dot" w:pos="9039"/>
            </w:tabs>
            <w:rPr>
              <w:rFonts w:eastAsiaTheme="minorEastAsia"/>
              <w:noProof/>
              <w:lang w:eastAsia="nl-BE"/>
            </w:rPr>
          </w:pPr>
          <w:r>
            <w:lastRenderedPageBreak/>
            <w:fldChar w:fldCharType="begin"/>
          </w:r>
          <w:r>
            <w:instrText xml:space="preserve"> HYPERLINK \l "_Toc76653928" </w:instrText>
          </w:r>
          <w:r>
            <w:fldChar w:fldCharType="separate"/>
          </w:r>
          <w:r w:rsidR="003F0589" w:rsidRPr="004F21FA">
            <w:rPr>
              <w:rStyle w:val="Hyperlink"/>
              <w:rFonts w:ascii="Arial" w:hAnsi="Arial" w:cs="Arial"/>
              <w:b/>
              <w:noProof/>
            </w:rPr>
            <w:t>Art. 24</w:t>
          </w:r>
          <w:r w:rsidR="003F0589" w:rsidRPr="004F21FA">
            <w:rPr>
              <w:rStyle w:val="Hyperlink"/>
              <w:rFonts w:ascii="Arial" w:hAnsi="Arial" w:cs="Arial"/>
              <w:b/>
              <w:i/>
              <w:noProof/>
            </w:rPr>
            <w:t xml:space="preserve"> </w:t>
          </w:r>
          <w:r w:rsidR="003F0589" w:rsidRPr="004F21FA">
            <w:rPr>
              <w:rStyle w:val="Hyperlink"/>
              <w:rFonts w:ascii="Arial" w:hAnsi="Arial" w:cs="Arial"/>
              <w:b/>
              <w:noProof/>
            </w:rPr>
            <w:t>Modaliteiten van toepassing op het Ter Beschikking Gesteld Vermogen</w:t>
          </w:r>
          <w:r w:rsidR="003F0589">
            <w:rPr>
              <w:noProof/>
              <w:webHidden/>
            </w:rPr>
            <w:tab/>
          </w:r>
          <w:r w:rsidR="003F0589">
            <w:rPr>
              <w:noProof/>
              <w:webHidden/>
            </w:rPr>
            <w:fldChar w:fldCharType="begin"/>
          </w:r>
          <w:r w:rsidR="003F0589">
            <w:rPr>
              <w:noProof/>
              <w:webHidden/>
            </w:rPr>
            <w:instrText xml:space="preserve"> PAGEREF _Toc76653928 \h </w:instrText>
          </w:r>
          <w:r w:rsidR="003F0589">
            <w:rPr>
              <w:noProof/>
              <w:webHidden/>
            </w:rPr>
          </w:r>
          <w:r w:rsidR="003F0589">
            <w:rPr>
              <w:noProof/>
              <w:webHidden/>
            </w:rPr>
            <w:fldChar w:fldCharType="separate"/>
          </w:r>
          <w:ins w:id="187" w:author="Author">
            <w:r>
              <w:rPr>
                <w:noProof/>
                <w:webHidden/>
              </w:rPr>
              <w:t>54</w:t>
            </w:r>
          </w:ins>
          <w:del w:id="188" w:author="Author">
            <w:r w:rsidR="0043662A" w:rsidDel="005E4DDD">
              <w:rPr>
                <w:noProof/>
                <w:webHidden/>
              </w:rPr>
              <w:delText>52</w:delText>
            </w:r>
          </w:del>
          <w:r w:rsidR="003F0589">
            <w:rPr>
              <w:noProof/>
              <w:webHidden/>
            </w:rPr>
            <w:fldChar w:fldCharType="end"/>
          </w:r>
          <w:r>
            <w:rPr>
              <w:noProof/>
            </w:rPr>
            <w:fldChar w:fldCharType="end"/>
          </w:r>
        </w:p>
        <w:p w14:paraId="7A88E174" w14:textId="62AFE002" w:rsidR="003F0589" w:rsidRDefault="005E4DDD">
          <w:pPr>
            <w:pStyle w:val="TOC2"/>
            <w:tabs>
              <w:tab w:val="right" w:leader="dot" w:pos="9039"/>
            </w:tabs>
            <w:rPr>
              <w:rFonts w:eastAsiaTheme="minorEastAsia"/>
              <w:noProof/>
              <w:lang w:eastAsia="nl-BE"/>
            </w:rPr>
          </w:pPr>
          <w:r>
            <w:fldChar w:fldCharType="begin"/>
          </w:r>
          <w:r>
            <w:instrText xml:space="preserve"> HYPERLINK \l "_Toc76653929" </w:instrText>
          </w:r>
          <w:r>
            <w:fldChar w:fldCharType="separate"/>
          </w:r>
          <w:r w:rsidR="003F0589" w:rsidRPr="004F21FA">
            <w:rPr>
              <w:rStyle w:val="Hyperlink"/>
              <w:rFonts w:ascii="Arial" w:hAnsi="Arial" w:cs="Arial"/>
              <w:b/>
              <w:noProof/>
            </w:rPr>
            <w:t>Art. 25 Tarieven</w:t>
          </w:r>
          <w:r w:rsidR="003F0589">
            <w:rPr>
              <w:noProof/>
              <w:webHidden/>
            </w:rPr>
            <w:tab/>
          </w:r>
          <w:r w:rsidR="003F0589">
            <w:rPr>
              <w:noProof/>
              <w:webHidden/>
            </w:rPr>
            <w:fldChar w:fldCharType="begin"/>
          </w:r>
          <w:r w:rsidR="003F0589">
            <w:rPr>
              <w:noProof/>
              <w:webHidden/>
            </w:rPr>
            <w:instrText xml:space="preserve"> PAGEREF _Toc76653929 \h </w:instrText>
          </w:r>
          <w:r w:rsidR="003F0589">
            <w:rPr>
              <w:noProof/>
              <w:webHidden/>
            </w:rPr>
          </w:r>
          <w:r w:rsidR="003F0589">
            <w:rPr>
              <w:noProof/>
              <w:webHidden/>
            </w:rPr>
            <w:fldChar w:fldCharType="separate"/>
          </w:r>
          <w:ins w:id="189" w:author="Author">
            <w:r>
              <w:rPr>
                <w:noProof/>
                <w:webHidden/>
              </w:rPr>
              <w:t>55</w:t>
            </w:r>
          </w:ins>
          <w:del w:id="190" w:author="Author">
            <w:r w:rsidR="0043662A" w:rsidDel="005E4DDD">
              <w:rPr>
                <w:noProof/>
                <w:webHidden/>
              </w:rPr>
              <w:delText>53</w:delText>
            </w:r>
          </w:del>
          <w:r w:rsidR="003F0589">
            <w:rPr>
              <w:noProof/>
              <w:webHidden/>
            </w:rPr>
            <w:fldChar w:fldCharType="end"/>
          </w:r>
          <w:r>
            <w:rPr>
              <w:noProof/>
            </w:rPr>
            <w:fldChar w:fldCharType="end"/>
          </w:r>
        </w:p>
        <w:p w14:paraId="703E0A5C" w14:textId="57FE4F18" w:rsidR="003F0589" w:rsidRDefault="005E4DDD">
          <w:pPr>
            <w:pStyle w:val="TOC3"/>
            <w:tabs>
              <w:tab w:val="right" w:leader="dot" w:pos="9039"/>
            </w:tabs>
            <w:rPr>
              <w:rFonts w:eastAsiaTheme="minorEastAsia"/>
              <w:noProof/>
              <w:lang w:eastAsia="nl-BE"/>
            </w:rPr>
          </w:pPr>
          <w:r>
            <w:fldChar w:fldCharType="begin"/>
          </w:r>
          <w:r>
            <w:instrText xml:space="preserve"> HYPERLINK \l "_Toc76653930" </w:instrText>
          </w:r>
          <w:r>
            <w:fldChar w:fldCharType="separate"/>
          </w:r>
          <w:r w:rsidR="003F0589" w:rsidRPr="004F21FA">
            <w:rPr>
              <w:rStyle w:val="Hyperlink"/>
              <w:rFonts w:ascii="Arial" w:hAnsi="Arial" w:cs="Arial"/>
              <w:b/>
              <w:noProof/>
            </w:rPr>
            <w:t>Art. 25.1 Algemeen</w:t>
          </w:r>
          <w:r w:rsidR="003F0589">
            <w:rPr>
              <w:noProof/>
              <w:webHidden/>
            </w:rPr>
            <w:tab/>
          </w:r>
          <w:r w:rsidR="003F0589">
            <w:rPr>
              <w:noProof/>
              <w:webHidden/>
            </w:rPr>
            <w:fldChar w:fldCharType="begin"/>
          </w:r>
          <w:r w:rsidR="003F0589">
            <w:rPr>
              <w:noProof/>
              <w:webHidden/>
            </w:rPr>
            <w:instrText xml:space="preserve"> PAGEREF _Toc76653930 \h </w:instrText>
          </w:r>
          <w:r w:rsidR="003F0589">
            <w:rPr>
              <w:noProof/>
              <w:webHidden/>
            </w:rPr>
          </w:r>
          <w:r w:rsidR="003F0589">
            <w:rPr>
              <w:noProof/>
              <w:webHidden/>
            </w:rPr>
            <w:fldChar w:fldCharType="separate"/>
          </w:r>
          <w:ins w:id="191" w:author="Author">
            <w:r>
              <w:rPr>
                <w:noProof/>
                <w:webHidden/>
              </w:rPr>
              <w:t>55</w:t>
            </w:r>
          </w:ins>
          <w:del w:id="192" w:author="Author">
            <w:r w:rsidR="0043662A" w:rsidDel="005E4DDD">
              <w:rPr>
                <w:noProof/>
                <w:webHidden/>
              </w:rPr>
              <w:delText>53</w:delText>
            </w:r>
          </w:del>
          <w:r w:rsidR="003F0589">
            <w:rPr>
              <w:noProof/>
              <w:webHidden/>
            </w:rPr>
            <w:fldChar w:fldCharType="end"/>
          </w:r>
          <w:r>
            <w:rPr>
              <w:noProof/>
            </w:rPr>
            <w:fldChar w:fldCharType="end"/>
          </w:r>
        </w:p>
        <w:p w14:paraId="172068EE" w14:textId="2CB86613" w:rsidR="003F0589" w:rsidRDefault="005E4DDD">
          <w:pPr>
            <w:pStyle w:val="TOC3"/>
            <w:tabs>
              <w:tab w:val="right" w:leader="dot" w:pos="9039"/>
            </w:tabs>
            <w:rPr>
              <w:rFonts w:eastAsiaTheme="minorEastAsia"/>
              <w:noProof/>
              <w:lang w:eastAsia="nl-BE"/>
            </w:rPr>
          </w:pPr>
          <w:r>
            <w:fldChar w:fldCharType="begin"/>
          </w:r>
          <w:r>
            <w:instrText xml:space="preserve"> HYPERLINK \l "_Toc76653931" </w:instrText>
          </w:r>
          <w:r>
            <w:fldChar w:fldCharType="separate"/>
          </w:r>
          <w:r w:rsidR="003F0589" w:rsidRPr="004F21FA">
            <w:rPr>
              <w:rStyle w:val="Hyperlink"/>
              <w:rFonts w:ascii="Arial" w:hAnsi="Arial" w:cs="Arial"/>
              <w:b/>
              <w:noProof/>
            </w:rPr>
            <w:t>Art. 25.2 Tariefprincipes voor de Toegang tot het Elia-net</w:t>
          </w:r>
          <w:r w:rsidR="003F0589">
            <w:rPr>
              <w:noProof/>
              <w:webHidden/>
            </w:rPr>
            <w:tab/>
          </w:r>
          <w:r w:rsidR="003F0589">
            <w:rPr>
              <w:noProof/>
              <w:webHidden/>
            </w:rPr>
            <w:fldChar w:fldCharType="begin"/>
          </w:r>
          <w:r w:rsidR="003F0589">
            <w:rPr>
              <w:noProof/>
              <w:webHidden/>
            </w:rPr>
            <w:instrText xml:space="preserve"> PAGEREF _Toc76653931 \h </w:instrText>
          </w:r>
          <w:r w:rsidR="003F0589">
            <w:rPr>
              <w:noProof/>
              <w:webHidden/>
            </w:rPr>
          </w:r>
          <w:r w:rsidR="003F0589">
            <w:rPr>
              <w:noProof/>
              <w:webHidden/>
            </w:rPr>
            <w:fldChar w:fldCharType="separate"/>
          </w:r>
          <w:ins w:id="193" w:author="Author">
            <w:r>
              <w:rPr>
                <w:noProof/>
                <w:webHidden/>
              </w:rPr>
              <w:t>56</w:t>
            </w:r>
          </w:ins>
          <w:del w:id="194" w:author="Author">
            <w:r w:rsidR="0043662A" w:rsidDel="005E4DDD">
              <w:rPr>
                <w:noProof/>
                <w:webHidden/>
              </w:rPr>
              <w:delText>54</w:delText>
            </w:r>
          </w:del>
          <w:r w:rsidR="003F0589">
            <w:rPr>
              <w:noProof/>
              <w:webHidden/>
            </w:rPr>
            <w:fldChar w:fldCharType="end"/>
          </w:r>
          <w:r>
            <w:rPr>
              <w:noProof/>
            </w:rPr>
            <w:fldChar w:fldCharType="end"/>
          </w:r>
        </w:p>
        <w:p w14:paraId="51662F87" w14:textId="1C56C21B" w:rsidR="003F0589" w:rsidRDefault="005E4DDD">
          <w:pPr>
            <w:pStyle w:val="TOC3"/>
            <w:tabs>
              <w:tab w:val="right" w:leader="dot" w:pos="9039"/>
            </w:tabs>
            <w:rPr>
              <w:rFonts w:eastAsiaTheme="minorEastAsia"/>
              <w:noProof/>
              <w:lang w:eastAsia="nl-BE"/>
            </w:rPr>
          </w:pPr>
          <w:r>
            <w:fldChar w:fldCharType="begin"/>
          </w:r>
          <w:r>
            <w:instrText xml:space="preserve"> HYPERLINK \l "_Toc76653932" </w:instrText>
          </w:r>
          <w:r>
            <w:fldChar w:fldCharType="separate"/>
          </w:r>
          <w:r w:rsidR="003F0589" w:rsidRPr="004F21FA">
            <w:rPr>
              <w:rStyle w:val="Hyperlink"/>
              <w:rFonts w:ascii="Arial" w:hAnsi="Arial" w:cs="Arial"/>
              <w:b/>
              <w:noProof/>
            </w:rPr>
            <w:t>Art. 25.3 Tarieven voor aansluiting op het Elia-net</w:t>
          </w:r>
          <w:r w:rsidR="003F0589">
            <w:rPr>
              <w:noProof/>
              <w:webHidden/>
            </w:rPr>
            <w:tab/>
          </w:r>
          <w:r w:rsidR="003F0589">
            <w:rPr>
              <w:noProof/>
              <w:webHidden/>
            </w:rPr>
            <w:fldChar w:fldCharType="begin"/>
          </w:r>
          <w:r w:rsidR="003F0589">
            <w:rPr>
              <w:noProof/>
              <w:webHidden/>
            </w:rPr>
            <w:instrText xml:space="preserve"> PAGEREF _Toc76653932 \h </w:instrText>
          </w:r>
          <w:r w:rsidR="003F0589">
            <w:rPr>
              <w:noProof/>
              <w:webHidden/>
            </w:rPr>
          </w:r>
          <w:r w:rsidR="003F0589">
            <w:rPr>
              <w:noProof/>
              <w:webHidden/>
            </w:rPr>
            <w:fldChar w:fldCharType="separate"/>
          </w:r>
          <w:ins w:id="195" w:author="Author">
            <w:r>
              <w:rPr>
                <w:noProof/>
                <w:webHidden/>
              </w:rPr>
              <w:t>56</w:t>
            </w:r>
          </w:ins>
          <w:del w:id="196" w:author="Author">
            <w:r w:rsidR="0043662A" w:rsidDel="005E4DDD">
              <w:rPr>
                <w:noProof/>
                <w:webHidden/>
              </w:rPr>
              <w:delText>54</w:delText>
            </w:r>
          </w:del>
          <w:r w:rsidR="003F0589">
            <w:rPr>
              <w:noProof/>
              <w:webHidden/>
            </w:rPr>
            <w:fldChar w:fldCharType="end"/>
          </w:r>
          <w:r>
            <w:rPr>
              <w:noProof/>
            </w:rPr>
            <w:fldChar w:fldCharType="end"/>
          </w:r>
        </w:p>
        <w:p w14:paraId="583A294E" w14:textId="7A5ABA9B" w:rsidR="003F0589" w:rsidRDefault="005E4DDD">
          <w:pPr>
            <w:pStyle w:val="TOC3"/>
            <w:tabs>
              <w:tab w:val="right" w:leader="dot" w:pos="9039"/>
            </w:tabs>
            <w:rPr>
              <w:rFonts w:eastAsiaTheme="minorEastAsia"/>
              <w:noProof/>
              <w:lang w:eastAsia="nl-BE"/>
            </w:rPr>
          </w:pPr>
          <w:r>
            <w:fldChar w:fldCharType="begin"/>
          </w:r>
          <w:r>
            <w:instrText xml:space="preserve"> HYPERLINK \l "_Toc76653933" </w:instrText>
          </w:r>
          <w:r>
            <w:fldChar w:fldCharType="separate"/>
          </w:r>
          <w:r w:rsidR="003F0589" w:rsidRPr="004F21FA">
            <w:rPr>
              <w:rStyle w:val="Hyperlink"/>
              <w:rFonts w:ascii="Arial" w:hAnsi="Arial" w:cs="Arial"/>
              <w:b/>
              <w:noProof/>
            </w:rPr>
            <w:t>Art. 25.4 Vrijstellingsbeginsel</w:t>
          </w:r>
          <w:r w:rsidR="003F0589">
            <w:rPr>
              <w:noProof/>
              <w:webHidden/>
            </w:rPr>
            <w:tab/>
          </w:r>
          <w:r w:rsidR="003F0589">
            <w:rPr>
              <w:noProof/>
              <w:webHidden/>
            </w:rPr>
            <w:fldChar w:fldCharType="begin"/>
          </w:r>
          <w:r w:rsidR="003F0589">
            <w:rPr>
              <w:noProof/>
              <w:webHidden/>
            </w:rPr>
            <w:instrText xml:space="preserve"> PAGEREF _Toc76653933 \h </w:instrText>
          </w:r>
          <w:r w:rsidR="003F0589">
            <w:rPr>
              <w:noProof/>
              <w:webHidden/>
            </w:rPr>
          </w:r>
          <w:r w:rsidR="003F0589">
            <w:rPr>
              <w:noProof/>
              <w:webHidden/>
            </w:rPr>
            <w:fldChar w:fldCharType="separate"/>
          </w:r>
          <w:ins w:id="197" w:author="Author">
            <w:r>
              <w:rPr>
                <w:noProof/>
                <w:webHidden/>
              </w:rPr>
              <w:t>56</w:t>
            </w:r>
          </w:ins>
          <w:del w:id="198" w:author="Author">
            <w:r w:rsidR="0043662A" w:rsidDel="005E4DDD">
              <w:rPr>
                <w:noProof/>
                <w:webHidden/>
              </w:rPr>
              <w:delText>54</w:delText>
            </w:r>
          </w:del>
          <w:r w:rsidR="003F0589">
            <w:rPr>
              <w:noProof/>
              <w:webHidden/>
            </w:rPr>
            <w:fldChar w:fldCharType="end"/>
          </w:r>
          <w:r>
            <w:rPr>
              <w:noProof/>
            </w:rPr>
            <w:fldChar w:fldCharType="end"/>
          </w:r>
        </w:p>
        <w:p w14:paraId="4A4F7851" w14:textId="2BE09EFD" w:rsidR="003F0589" w:rsidRDefault="005E4DDD">
          <w:pPr>
            <w:pStyle w:val="TOC3"/>
            <w:tabs>
              <w:tab w:val="right" w:leader="dot" w:pos="9039"/>
            </w:tabs>
            <w:rPr>
              <w:rFonts w:eastAsiaTheme="minorEastAsia"/>
              <w:noProof/>
              <w:lang w:eastAsia="nl-BE"/>
            </w:rPr>
          </w:pPr>
          <w:r>
            <w:fldChar w:fldCharType="begin"/>
          </w:r>
          <w:r>
            <w:instrText xml:space="preserve"> HYPERLINK \l "_Toc76653934" </w:instrText>
          </w:r>
          <w:r>
            <w:fldChar w:fldCharType="separate"/>
          </w:r>
          <w:r w:rsidR="003F0589" w:rsidRPr="004F21FA">
            <w:rPr>
              <w:rStyle w:val="Hyperlink"/>
              <w:rFonts w:ascii="Arial" w:hAnsi="Arial" w:cs="Arial"/>
              <w:b/>
              <w:noProof/>
            </w:rPr>
            <w:t>Art. 25.5 Tarieven voor openbare dienstverplichting</w:t>
          </w:r>
          <w:r w:rsidR="003F0589">
            <w:rPr>
              <w:noProof/>
              <w:webHidden/>
            </w:rPr>
            <w:tab/>
          </w:r>
          <w:r w:rsidR="003F0589">
            <w:rPr>
              <w:noProof/>
              <w:webHidden/>
            </w:rPr>
            <w:fldChar w:fldCharType="begin"/>
          </w:r>
          <w:r w:rsidR="003F0589">
            <w:rPr>
              <w:noProof/>
              <w:webHidden/>
            </w:rPr>
            <w:instrText xml:space="preserve"> PAGEREF _Toc76653934 \h </w:instrText>
          </w:r>
          <w:r w:rsidR="003F0589">
            <w:rPr>
              <w:noProof/>
              <w:webHidden/>
            </w:rPr>
          </w:r>
          <w:r w:rsidR="003F0589">
            <w:rPr>
              <w:noProof/>
              <w:webHidden/>
            </w:rPr>
            <w:fldChar w:fldCharType="separate"/>
          </w:r>
          <w:ins w:id="199" w:author="Author">
            <w:r>
              <w:rPr>
                <w:noProof/>
                <w:webHidden/>
              </w:rPr>
              <w:t>56</w:t>
            </w:r>
          </w:ins>
          <w:del w:id="200" w:author="Author">
            <w:r w:rsidR="0043662A" w:rsidDel="005E4DDD">
              <w:rPr>
                <w:noProof/>
                <w:webHidden/>
              </w:rPr>
              <w:delText>54</w:delText>
            </w:r>
          </w:del>
          <w:r w:rsidR="003F0589">
            <w:rPr>
              <w:noProof/>
              <w:webHidden/>
            </w:rPr>
            <w:fldChar w:fldCharType="end"/>
          </w:r>
          <w:r>
            <w:rPr>
              <w:noProof/>
            </w:rPr>
            <w:fldChar w:fldCharType="end"/>
          </w:r>
        </w:p>
        <w:p w14:paraId="65C7933D" w14:textId="2DE22FB1" w:rsidR="003F0589" w:rsidRDefault="005E4DDD">
          <w:pPr>
            <w:pStyle w:val="TOC3"/>
            <w:tabs>
              <w:tab w:val="right" w:leader="dot" w:pos="9039"/>
            </w:tabs>
            <w:rPr>
              <w:rFonts w:eastAsiaTheme="minorEastAsia"/>
              <w:noProof/>
              <w:lang w:eastAsia="nl-BE"/>
            </w:rPr>
          </w:pPr>
          <w:r>
            <w:fldChar w:fldCharType="begin"/>
          </w:r>
          <w:r>
            <w:instrText xml:space="preserve"> HYPERLINK \l "_Toc76653935" </w:instrText>
          </w:r>
          <w:r>
            <w:fldChar w:fldCharType="separate"/>
          </w:r>
          <w:r w:rsidR="003F0589" w:rsidRPr="004F21FA">
            <w:rPr>
              <w:rStyle w:val="Hyperlink"/>
              <w:rFonts w:ascii="Arial" w:hAnsi="Arial" w:cs="Arial"/>
              <w:b/>
              <w:noProof/>
            </w:rPr>
            <w:t>Art. 25.6 Toeslagen en andere heffingen ten laste voor de Toegangshouder</w:t>
          </w:r>
          <w:r w:rsidR="003F0589">
            <w:rPr>
              <w:noProof/>
              <w:webHidden/>
            </w:rPr>
            <w:tab/>
          </w:r>
          <w:r w:rsidR="003F0589">
            <w:rPr>
              <w:noProof/>
              <w:webHidden/>
            </w:rPr>
            <w:fldChar w:fldCharType="begin"/>
          </w:r>
          <w:r w:rsidR="003F0589">
            <w:rPr>
              <w:noProof/>
              <w:webHidden/>
            </w:rPr>
            <w:instrText xml:space="preserve"> PAGEREF _Toc76653935 \h </w:instrText>
          </w:r>
          <w:r w:rsidR="003F0589">
            <w:rPr>
              <w:noProof/>
              <w:webHidden/>
            </w:rPr>
          </w:r>
          <w:r w:rsidR="003F0589">
            <w:rPr>
              <w:noProof/>
              <w:webHidden/>
            </w:rPr>
            <w:fldChar w:fldCharType="separate"/>
          </w:r>
          <w:ins w:id="201" w:author="Author">
            <w:r>
              <w:rPr>
                <w:noProof/>
                <w:webHidden/>
              </w:rPr>
              <w:t>56</w:t>
            </w:r>
          </w:ins>
          <w:del w:id="202" w:author="Author">
            <w:r w:rsidR="0043662A" w:rsidDel="005E4DDD">
              <w:rPr>
                <w:noProof/>
                <w:webHidden/>
              </w:rPr>
              <w:delText>54</w:delText>
            </w:r>
          </w:del>
          <w:r w:rsidR="003F0589">
            <w:rPr>
              <w:noProof/>
              <w:webHidden/>
            </w:rPr>
            <w:fldChar w:fldCharType="end"/>
          </w:r>
          <w:r>
            <w:rPr>
              <w:noProof/>
            </w:rPr>
            <w:fldChar w:fldCharType="end"/>
          </w:r>
        </w:p>
        <w:p w14:paraId="346886DE" w14:textId="64E15E23" w:rsidR="003F0589" w:rsidRDefault="005E4DDD">
          <w:pPr>
            <w:pStyle w:val="TOC2"/>
            <w:tabs>
              <w:tab w:val="right" w:leader="dot" w:pos="9039"/>
            </w:tabs>
            <w:rPr>
              <w:rFonts w:eastAsiaTheme="minorEastAsia"/>
              <w:noProof/>
              <w:lang w:eastAsia="nl-BE"/>
            </w:rPr>
          </w:pPr>
          <w:r>
            <w:fldChar w:fldCharType="begin"/>
          </w:r>
          <w:r>
            <w:instrText xml:space="preserve"> HYPERLINK \l "_Toc76653936" </w:instrText>
          </w:r>
          <w:r>
            <w:fldChar w:fldCharType="separate"/>
          </w:r>
          <w:r w:rsidR="003F0589" w:rsidRPr="004F21FA">
            <w:rPr>
              <w:rStyle w:val="Hyperlink"/>
              <w:rFonts w:ascii="Arial" w:hAnsi="Arial" w:cs="Arial"/>
              <w:b/>
              <w:noProof/>
            </w:rPr>
            <w:t>Art. 26 Procedure voor mededeling van meetgegevens in de Toegangspunten</w:t>
          </w:r>
          <w:r w:rsidR="003F0589">
            <w:rPr>
              <w:noProof/>
              <w:webHidden/>
            </w:rPr>
            <w:tab/>
          </w:r>
          <w:r w:rsidR="003F0589">
            <w:rPr>
              <w:noProof/>
              <w:webHidden/>
            </w:rPr>
            <w:fldChar w:fldCharType="begin"/>
          </w:r>
          <w:r w:rsidR="003F0589">
            <w:rPr>
              <w:noProof/>
              <w:webHidden/>
            </w:rPr>
            <w:instrText xml:space="preserve"> PAGEREF _Toc76653936 \h </w:instrText>
          </w:r>
          <w:r w:rsidR="003F0589">
            <w:rPr>
              <w:noProof/>
              <w:webHidden/>
            </w:rPr>
          </w:r>
          <w:r w:rsidR="003F0589">
            <w:rPr>
              <w:noProof/>
              <w:webHidden/>
            </w:rPr>
            <w:fldChar w:fldCharType="separate"/>
          </w:r>
          <w:ins w:id="203" w:author="Author">
            <w:r>
              <w:rPr>
                <w:noProof/>
                <w:webHidden/>
              </w:rPr>
              <w:t>57</w:t>
            </w:r>
          </w:ins>
          <w:del w:id="204" w:author="Author">
            <w:r w:rsidR="0043662A" w:rsidDel="005E4DDD">
              <w:rPr>
                <w:noProof/>
                <w:webHidden/>
              </w:rPr>
              <w:delText>55</w:delText>
            </w:r>
          </w:del>
          <w:r w:rsidR="003F0589">
            <w:rPr>
              <w:noProof/>
              <w:webHidden/>
            </w:rPr>
            <w:fldChar w:fldCharType="end"/>
          </w:r>
          <w:r>
            <w:rPr>
              <w:noProof/>
            </w:rPr>
            <w:fldChar w:fldCharType="end"/>
          </w:r>
        </w:p>
        <w:p w14:paraId="290AC838" w14:textId="34E54A78" w:rsidR="003F0589" w:rsidRDefault="005E4DDD">
          <w:pPr>
            <w:pStyle w:val="TOC1"/>
            <w:tabs>
              <w:tab w:val="right" w:leader="dot" w:pos="9039"/>
            </w:tabs>
            <w:rPr>
              <w:rFonts w:eastAsiaTheme="minorEastAsia"/>
              <w:noProof/>
              <w:lang w:eastAsia="nl-BE"/>
            </w:rPr>
          </w:pPr>
          <w:r>
            <w:fldChar w:fldCharType="begin"/>
          </w:r>
          <w:r>
            <w:instrText xml:space="preserve"> HYPERLINK \l "_Toc76653937" </w:instrText>
          </w:r>
          <w:r>
            <w:fldChar w:fldCharType="separate"/>
          </w:r>
          <w:r w:rsidR="003F0589" w:rsidRPr="004F21FA">
            <w:rPr>
              <w:rStyle w:val="Hyperlink"/>
              <w:rFonts w:ascii="Arial" w:eastAsiaTheme="majorEastAsia" w:hAnsi="Arial" w:cs="Arial"/>
              <w:b/>
              <w:noProof/>
            </w:rPr>
            <w:t>DEEL IV: BIJLAGEN</w:t>
          </w:r>
          <w:r w:rsidR="003F0589">
            <w:rPr>
              <w:noProof/>
              <w:webHidden/>
            </w:rPr>
            <w:tab/>
          </w:r>
          <w:r w:rsidR="003F0589">
            <w:rPr>
              <w:noProof/>
              <w:webHidden/>
            </w:rPr>
            <w:fldChar w:fldCharType="begin"/>
          </w:r>
          <w:r w:rsidR="003F0589">
            <w:rPr>
              <w:noProof/>
              <w:webHidden/>
            </w:rPr>
            <w:instrText xml:space="preserve"> PAGEREF _Toc76653937 \h </w:instrText>
          </w:r>
          <w:r w:rsidR="003F0589">
            <w:rPr>
              <w:noProof/>
              <w:webHidden/>
            </w:rPr>
          </w:r>
          <w:r w:rsidR="003F0589">
            <w:rPr>
              <w:noProof/>
              <w:webHidden/>
            </w:rPr>
            <w:fldChar w:fldCharType="separate"/>
          </w:r>
          <w:ins w:id="205" w:author="Author">
            <w:r>
              <w:rPr>
                <w:noProof/>
                <w:webHidden/>
              </w:rPr>
              <w:t>1</w:t>
            </w:r>
          </w:ins>
          <w:del w:id="206" w:author="Author">
            <w:r w:rsidDel="005E4DDD">
              <w:rPr>
                <w:noProof/>
                <w:webHidden/>
              </w:rPr>
              <w:delText>2</w:delText>
            </w:r>
          </w:del>
          <w:r w:rsidR="003F0589">
            <w:rPr>
              <w:noProof/>
              <w:webHidden/>
            </w:rPr>
            <w:fldChar w:fldCharType="end"/>
          </w:r>
          <w:r>
            <w:rPr>
              <w:noProof/>
            </w:rPr>
            <w:fldChar w:fldCharType="end"/>
          </w:r>
        </w:p>
        <w:p w14:paraId="1DAFD075" w14:textId="3E431A78" w:rsidR="003F0589" w:rsidRDefault="005E4DDD">
          <w:pPr>
            <w:pStyle w:val="TOC2"/>
            <w:tabs>
              <w:tab w:val="right" w:leader="dot" w:pos="9039"/>
            </w:tabs>
            <w:rPr>
              <w:rFonts w:eastAsiaTheme="minorEastAsia"/>
              <w:noProof/>
              <w:lang w:eastAsia="nl-BE"/>
            </w:rPr>
          </w:pPr>
          <w:r>
            <w:fldChar w:fldCharType="begin"/>
          </w:r>
          <w:r>
            <w:instrText xml:space="preserve"> HYPERLINK \l "_Toc76653938" </w:instrText>
          </w:r>
          <w:r>
            <w:fldChar w:fldCharType="separate"/>
          </w:r>
          <w:r w:rsidR="003F0589" w:rsidRPr="004F21FA">
            <w:rPr>
              <w:rStyle w:val="Hyperlink"/>
              <w:rFonts w:ascii="Arial" w:eastAsia="Times New Roman" w:hAnsi="Arial" w:cs="Times New Roman"/>
              <w:b/>
              <w:bCs/>
              <w:noProof/>
              <w:lang w:eastAsia="nl-BE"/>
            </w:rPr>
            <w:t xml:space="preserve">Bijlage 1: Contactgegevens van de Toegangshouder en </w:t>
          </w:r>
          <w:del w:id="207" w:author="Author">
            <w:r w:rsidR="003F0589" w:rsidRPr="004F21FA" w:rsidDel="00CC023D">
              <w:rPr>
                <w:rStyle w:val="Hyperlink"/>
                <w:rFonts w:ascii="Arial" w:eastAsia="Times New Roman" w:hAnsi="Arial" w:cs="Times New Roman"/>
                <w:b/>
                <w:bCs/>
                <w:noProof/>
                <w:lang w:eastAsia="nl-BE"/>
              </w:rPr>
              <w:delText>Elia</w:delText>
            </w:r>
          </w:del>
          <w:ins w:id="208" w:author="Author">
            <w:r w:rsidR="00CC023D">
              <w:rPr>
                <w:rStyle w:val="Hyperlink"/>
                <w:rFonts w:ascii="Arial" w:eastAsia="Times New Roman" w:hAnsi="Arial" w:cs="Times New Roman"/>
                <w:b/>
                <w:bCs/>
                <w:noProof/>
                <w:lang w:eastAsia="nl-BE"/>
              </w:rPr>
              <w:t>ELIA</w:t>
            </w:r>
          </w:ins>
          <w:r w:rsidR="003F0589">
            <w:rPr>
              <w:noProof/>
              <w:webHidden/>
            </w:rPr>
            <w:tab/>
          </w:r>
          <w:r w:rsidR="003F0589">
            <w:rPr>
              <w:noProof/>
              <w:webHidden/>
            </w:rPr>
            <w:fldChar w:fldCharType="begin"/>
          </w:r>
          <w:r w:rsidR="003F0589">
            <w:rPr>
              <w:noProof/>
              <w:webHidden/>
            </w:rPr>
            <w:instrText xml:space="preserve"> PAGEREF _Toc76653938 \h </w:instrText>
          </w:r>
          <w:r w:rsidR="003F0589">
            <w:rPr>
              <w:noProof/>
              <w:webHidden/>
            </w:rPr>
          </w:r>
          <w:r w:rsidR="003F0589">
            <w:rPr>
              <w:noProof/>
              <w:webHidden/>
            </w:rPr>
            <w:fldChar w:fldCharType="separate"/>
          </w:r>
          <w:ins w:id="209" w:author="Author">
            <w:r>
              <w:rPr>
                <w:noProof/>
                <w:webHidden/>
              </w:rPr>
              <w:t>2</w:t>
            </w:r>
          </w:ins>
          <w:del w:id="210" w:author="Author">
            <w:r w:rsidR="0043662A" w:rsidDel="005E4DDD">
              <w:rPr>
                <w:noProof/>
                <w:webHidden/>
              </w:rPr>
              <w:delText>3</w:delText>
            </w:r>
          </w:del>
          <w:r w:rsidR="003F0589">
            <w:rPr>
              <w:noProof/>
              <w:webHidden/>
            </w:rPr>
            <w:fldChar w:fldCharType="end"/>
          </w:r>
          <w:r>
            <w:rPr>
              <w:noProof/>
            </w:rPr>
            <w:fldChar w:fldCharType="end"/>
          </w:r>
        </w:p>
        <w:p w14:paraId="7CDCD03F" w14:textId="124D464D" w:rsidR="003F0589" w:rsidRDefault="005E4DDD">
          <w:pPr>
            <w:pStyle w:val="TOC2"/>
            <w:tabs>
              <w:tab w:val="right" w:leader="dot" w:pos="9039"/>
            </w:tabs>
            <w:rPr>
              <w:rFonts w:eastAsiaTheme="minorEastAsia"/>
              <w:noProof/>
              <w:lang w:eastAsia="nl-BE"/>
            </w:rPr>
          </w:pPr>
          <w:r>
            <w:fldChar w:fldCharType="begin"/>
          </w:r>
          <w:r>
            <w:instrText xml:space="preserve"> HYPERLINK \l "_Toc76653939" </w:instrText>
          </w:r>
          <w:r>
            <w:fldChar w:fldCharType="separate"/>
          </w:r>
          <w:r w:rsidR="003F0589" w:rsidRPr="004F21FA">
            <w:rPr>
              <w:rStyle w:val="Hyperlink"/>
              <w:rFonts w:ascii="Arial" w:eastAsia="Times New Roman" w:hAnsi="Arial" w:cs="Times New Roman"/>
              <w:b/>
              <w:bCs/>
              <w:noProof/>
              <w:lang w:eastAsia="nl-BE"/>
            </w:rPr>
            <w:t>Bijlage 2:</w:t>
          </w:r>
          <w:r w:rsidR="003F0589">
            <w:rPr>
              <w:noProof/>
              <w:webHidden/>
            </w:rPr>
            <w:tab/>
          </w:r>
          <w:r w:rsidR="003F0589">
            <w:rPr>
              <w:noProof/>
              <w:webHidden/>
            </w:rPr>
            <w:fldChar w:fldCharType="begin"/>
          </w:r>
          <w:r w:rsidR="003F0589">
            <w:rPr>
              <w:noProof/>
              <w:webHidden/>
            </w:rPr>
            <w:instrText xml:space="preserve"> PAGEREF _Toc76653939 \h </w:instrText>
          </w:r>
          <w:r w:rsidR="003F0589">
            <w:rPr>
              <w:noProof/>
              <w:webHidden/>
            </w:rPr>
          </w:r>
          <w:r w:rsidR="003F0589">
            <w:rPr>
              <w:noProof/>
              <w:webHidden/>
            </w:rPr>
            <w:fldChar w:fldCharType="separate"/>
          </w:r>
          <w:ins w:id="211" w:author="Author">
            <w:r>
              <w:rPr>
                <w:noProof/>
                <w:webHidden/>
              </w:rPr>
              <w:t>6</w:t>
            </w:r>
          </w:ins>
          <w:del w:id="212" w:author="Author">
            <w:r w:rsidR="0043662A" w:rsidDel="005E4DDD">
              <w:rPr>
                <w:noProof/>
                <w:webHidden/>
              </w:rPr>
              <w:delText>7</w:delText>
            </w:r>
          </w:del>
          <w:r w:rsidR="003F0589">
            <w:rPr>
              <w:noProof/>
              <w:webHidden/>
            </w:rPr>
            <w:fldChar w:fldCharType="end"/>
          </w:r>
          <w:r>
            <w:rPr>
              <w:noProof/>
            </w:rPr>
            <w:fldChar w:fldCharType="end"/>
          </w:r>
        </w:p>
        <w:p w14:paraId="3E2E067C" w14:textId="32B2DCAC" w:rsidR="003F0589" w:rsidRDefault="005E4DDD">
          <w:pPr>
            <w:pStyle w:val="TOC2"/>
            <w:tabs>
              <w:tab w:val="right" w:leader="dot" w:pos="9039"/>
            </w:tabs>
            <w:rPr>
              <w:rFonts w:eastAsiaTheme="minorEastAsia"/>
              <w:noProof/>
              <w:lang w:eastAsia="nl-BE"/>
            </w:rPr>
          </w:pPr>
          <w:r>
            <w:fldChar w:fldCharType="begin"/>
          </w:r>
          <w:r>
            <w:instrText xml:space="preserve"> HYPERLINK \l "_Toc76653940" </w:instrText>
          </w:r>
          <w:r>
            <w:fldChar w:fldCharType="separate"/>
          </w:r>
          <w:r w:rsidR="003F0589" w:rsidRPr="004F21FA">
            <w:rPr>
              <w:rStyle w:val="Hyperlink"/>
              <w:rFonts w:ascii="Arial" w:eastAsia="Times New Roman" w:hAnsi="Arial" w:cs="Times New Roman"/>
              <w:b/>
              <w:bCs/>
              <w:noProof/>
              <w:lang w:eastAsia="nl-BE"/>
            </w:rPr>
            <w:t>Identificatie en toevoeging van Toegangspunten, aanduiding en/of wijziging van de aanduiding van de Toegangshouder</w:t>
          </w:r>
          <w:r w:rsidR="003F0589">
            <w:rPr>
              <w:noProof/>
              <w:webHidden/>
            </w:rPr>
            <w:tab/>
          </w:r>
          <w:r w:rsidR="003F0589">
            <w:rPr>
              <w:noProof/>
              <w:webHidden/>
            </w:rPr>
            <w:fldChar w:fldCharType="begin"/>
          </w:r>
          <w:r w:rsidR="003F0589">
            <w:rPr>
              <w:noProof/>
              <w:webHidden/>
            </w:rPr>
            <w:instrText xml:space="preserve"> PAGEREF _Toc76653940 \h </w:instrText>
          </w:r>
          <w:r w:rsidR="003F0589">
            <w:rPr>
              <w:noProof/>
              <w:webHidden/>
            </w:rPr>
          </w:r>
          <w:r w:rsidR="003F0589">
            <w:rPr>
              <w:noProof/>
              <w:webHidden/>
            </w:rPr>
            <w:fldChar w:fldCharType="separate"/>
          </w:r>
          <w:ins w:id="213" w:author="Author">
            <w:r>
              <w:rPr>
                <w:noProof/>
                <w:webHidden/>
              </w:rPr>
              <w:t>6</w:t>
            </w:r>
          </w:ins>
          <w:del w:id="214" w:author="Author">
            <w:r w:rsidR="0043662A" w:rsidDel="005E4DDD">
              <w:rPr>
                <w:noProof/>
                <w:webHidden/>
              </w:rPr>
              <w:delText>7</w:delText>
            </w:r>
          </w:del>
          <w:r w:rsidR="003F0589">
            <w:rPr>
              <w:noProof/>
              <w:webHidden/>
            </w:rPr>
            <w:fldChar w:fldCharType="end"/>
          </w:r>
          <w:r>
            <w:rPr>
              <w:noProof/>
            </w:rPr>
            <w:fldChar w:fldCharType="end"/>
          </w:r>
        </w:p>
        <w:p w14:paraId="06BB97CB" w14:textId="320FA596" w:rsidR="003F0589" w:rsidRDefault="005E4DDD">
          <w:pPr>
            <w:pStyle w:val="TOC2"/>
            <w:tabs>
              <w:tab w:val="right" w:leader="dot" w:pos="9039"/>
            </w:tabs>
            <w:rPr>
              <w:rFonts w:eastAsiaTheme="minorEastAsia"/>
              <w:noProof/>
              <w:lang w:eastAsia="nl-BE"/>
            </w:rPr>
          </w:pPr>
          <w:r>
            <w:fldChar w:fldCharType="begin"/>
          </w:r>
          <w:r>
            <w:instrText xml:space="preserve"> HYPERLINK \l "_Toc76653941" </w:instrText>
          </w:r>
          <w:r>
            <w:fldChar w:fldCharType="separate"/>
          </w:r>
          <w:r w:rsidR="003F0589" w:rsidRPr="004F21FA">
            <w:rPr>
              <w:rStyle w:val="Hyperlink"/>
              <w:rFonts w:ascii="Arial" w:eastAsia="Times New Roman" w:hAnsi="Arial" w:cs="Times New Roman"/>
              <w:b/>
              <w:bCs/>
              <w:noProof/>
              <w:lang w:eastAsia="nl-BE"/>
            </w:rPr>
            <w:t>Bijlage 3:</w:t>
          </w:r>
          <w:r w:rsidR="003F0589">
            <w:rPr>
              <w:noProof/>
              <w:webHidden/>
            </w:rPr>
            <w:tab/>
          </w:r>
          <w:r w:rsidR="003F0589">
            <w:rPr>
              <w:noProof/>
              <w:webHidden/>
            </w:rPr>
            <w:fldChar w:fldCharType="begin"/>
          </w:r>
          <w:r w:rsidR="003F0589">
            <w:rPr>
              <w:noProof/>
              <w:webHidden/>
            </w:rPr>
            <w:instrText xml:space="preserve"> PAGEREF _Toc76653941 \h </w:instrText>
          </w:r>
          <w:r w:rsidR="003F0589">
            <w:rPr>
              <w:noProof/>
              <w:webHidden/>
            </w:rPr>
          </w:r>
          <w:r w:rsidR="003F0589">
            <w:rPr>
              <w:noProof/>
              <w:webHidden/>
            </w:rPr>
            <w:fldChar w:fldCharType="separate"/>
          </w:r>
          <w:ins w:id="215" w:author="Author">
            <w:r>
              <w:rPr>
                <w:noProof/>
                <w:webHidden/>
              </w:rPr>
              <w:t>9</w:t>
            </w:r>
          </w:ins>
          <w:del w:id="216" w:author="Author">
            <w:r w:rsidR="0043662A" w:rsidDel="005E4DDD">
              <w:rPr>
                <w:noProof/>
                <w:webHidden/>
              </w:rPr>
              <w:delText>10</w:delText>
            </w:r>
          </w:del>
          <w:r w:rsidR="003F0589">
            <w:rPr>
              <w:noProof/>
              <w:webHidden/>
            </w:rPr>
            <w:fldChar w:fldCharType="end"/>
          </w:r>
          <w:r>
            <w:rPr>
              <w:noProof/>
            </w:rPr>
            <w:fldChar w:fldCharType="end"/>
          </w:r>
        </w:p>
        <w:p w14:paraId="65BB0AEE" w14:textId="283F050F" w:rsidR="003F0589" w:rsidRDefault="001B2A4D">
          <w:pPr>
            <w:pStyle w:val="TOC2"/>
            <w:tabs>
              <w:tab w:val="right" w:leader="dot" w:pos="9039"/>
            </w:tabs>
            <w:rPr>
              <w:rFonts w:eastAsiaTheme="minorEastAsia"/>
              <w:noProof/>
              <w:lang w:eastAsia="nl-BE"/>
            </w:rPr>
          </w:pPr>
          <w:r>
            <w:rPr>
              <w:noProof/>
            </w:rPr>
            <w:fldChar w:fldCharType="begin"/>
          </w:r>
          <w:r>
            <w:rPr>
              <w:noProof/>
            </w:rPr>
            <w:instrText xml:space="preserve"> HYPERLINK \l "_Toc76653942" </w:instrText>
          </w:r>
          <w:r>
            <w:rPr>
              <w:noProof/>
            </w:rPr>
            <w:fldChar w:fldCharType="separate"/>
          </w:r>
          <w:r w:rsidR="003F0589" w:rsidRPr="004F21FA">
            <w:rPr>
              <w:rStyle w:val="Hyperlink"/>
              <w:rFonts w:ascii="Arial" w:eastAsia="Times New Roman" w:hAnsi="Arial" w:cs="Times New Roman"/>
              <w:b/>
              <w:bCs/>
              <w:noProof/>
              <w:lang w:eastAsia="nl-BE"/>
            </w:rPr>
            <w:t xml:space="preserve">Aanduiding en/of wijziging van de aanduiding van de Evenwichtsverantwoordelijke belast met de </w:t>
          </w:r>
          <w:del w:id="217" w:author="Author">
            <w:r w:rsidR="003F0589" w:rsidRPr="004F21FA" w:rsidDel="004D5850">
              <w:rPr>
                <w:rStyle w:val="Hyperlink"/>
                <w:rFonts w:ascii="Arial" w:eastAsia="Times New Roman" w:hAnsi="Arial" w:cs="Times New Roman"/>
                <w:b/>
                <w:bCs/>
                <w:noProof/>
                <w:lang w:eastAsia="nl-BE"/>
              </w:rPr>
              <w:delText>afname en de injectie</w:delText>
            </w:r>
          </w:del>
          <w:ins w:id="218" w:author="Author">
            <w:r w:rsidR="004D5850">
              <w:rPr>
                <w:rStyle w:val="Hyperlink"/>
                <w:rFonts w:ascii="Arial" w:eastAsia="Times New Roman" w:hAnsi="Arial" w:cs="Times New Roman"/>
                <w:b/>
                <w:bCs/>
                <w:noProof/>
                <w:lang w:eastAsia="nl-BE"/>
              </w:rPr>
              <w:t>Opvolging</w:t>
            </w:r>
          </w:ins>
          <w:r w:rsidR="003F0589" w:rsidRPr="004F21FA">
            <w:rPr>
              <w:rStyle w:val="Hyperlink"/>
              <w:noProof/>
            </w:rPr>
            <w:t xml:space="preserve"> </w:t>
          </w:r>
          <w:r w:rsidR="003F0589" w:rsidRPr="004F21FA">
            <w:rPr>
              <w:rStyle w:val="Hyperlink"/>
              <w:rFonts w:ascii="Arial" w:eastAsia="Times New Roman" w:hAnsi="Arial" w:cs="Times New Roman"/>
              <w:b/>
              <w:bCs/>
              <w:noProof/>
              <w:lang w:eastAsia="nl-BE"/>
            </w:rPr>
            <w:t>en de identificatie van de overeenkomstige Leverancier</w:t>
          </w:r>
          <w:r w:rsidR="003F0589">
            <w:rPr>
              <w:noProof/>
              <w:webHidden/>
            </w:rPr>
            <w:tab/>
          </w:r>
          <w:r w:rsidR="003F0589">
            <w:rPr>
              <w:noProof/>
              <w:webHidden/>
            </w:rPr>
            <w:fldChar w:fldCharType="begin"/>
          </w:r>
          <w:r w:rsidR="003F0589">
            <w:rPr>
              <w:noProof/>
              <w:webHidden/>
            </w:rPr>
            <w:instrText xml:space="preserve"> PAGEREF _Toc76653942 \h </w:instrText>
          </w:r>
          <w:r w:rsidR="003F0589">
            <w:rPr>
              <w:noProof/>
              <w:webHidden/>
            </w:rPr>
          </w:r>
          <w:r w:rsidR="003F0589">
            <w:rPr>
              <w:noProof/>
              <w:webHidden/>
            </w:rPr>
            <w:fldChar w:fldCharType="separate"/>
          </w:r>
          <w:ins w:id="219" w:author="Author">
            <w:r w:rsidR="005E4DDD">
              <w:rPr>
                <w:noProof/>
                <w:webHidden/>
              </w:rPr>
              <w:t>9</w:t>
            </w:r>
          </w:ins>
          <w:del w:id="220" w:author="Author">
            <w:r w:rsidR="0043662A" w:rsidDel="005E4DDD">
              <w:rPr>
                <w:noProof/>
                <w:webHidden/>
              </w:rPr>
              <w:delText>10</w:delText>
            </w:r>
          </w:del>
          <w:r w:rsidR="003F0589">
            <w:rPr>
              <w:noProof/>
              <w:webHidden/>
            </w:rPr>
            <w:fldChar w:fldCharType="end"/>
          </w:r>
          <w:r>
            <w:rPr>
              <w:noProof/>
            </w:rPr>
            <w:fldChar w:fldCharType="end"/>
          </w:r>
        </w:p>
        <w:p w14:paraId="539F318A" w14:textId="03852376" w:rsidR="003F0589" w:rsidRDefault="001B2A4D">
          <w:pPr>
            <w:pStyle w:val="TOC2"/>
            <w:tabs>
              <w:tab w:val="right" w:leader="dot" w:pos="9039"/>
            </w:tabs>
            <w:rPr>
              <w:rFonts w:eastAsiaTheme="minorEastAsia"/>
              <w:noProof/>
              <w:lang w:eastAsia="nl-BE"/>
            </w:rPr>
          </w:pPr>
          <w:r>
            <w:rPr>
              <w:noProof/>
            </w:rPr>
            <w:fldChar w:fldCharType="begin"/>
          </w:r>
          <w:r>
            <w:rPr>
              <w:noProof/>
            </w:rPr>
            <w:instrText xml:space="preserve"> HYPERLINK \l "_Toc76653943" </w:instrText>
          </w:r>
          <w:r>
            <w:rPr>
              <w:noProof/>
            </w:rPr>
            <w:fldChar w:fldCharType="separate"/>
          </w:r>
          <w:r w:rsidR="003F0589" w:rsidRPr="004F21FA">
            <w:rPr>
              <w:rStyle w:val="Hyperlink"/>
              <w:rFonts w:ascii="Arial" w:eastAsia="Times New Roman" w:hAnsi="Arial" w:cs="Times New Roman"/>
              <w:b/>
              <w:bCs/>
              <w:noProof/>
              <w:lang w:eastAsia="nl-BE"/>
            </w:rPr>
            <w:t xml:space="preserve">Bijlage 3bis A): </w:t>
          </w:r>
          <w:r w:rsidR="003F0589" w:rsidRPr="004F21FA">
            <w:rPr>
              <w:rStyle w:val="Hyperlink"/>
              <w:noProof/>
            </w:rPr>
            <w:t xml:space="preserve"> </w:t>
          </w:r>
          <w:r w:rsidR="003F0589" w:rsidRPr="004F21FA">
            <w:rPr>
              <w:rStyle w:val="Hyperlink"/>
              <w:rFonts w:ascii="Arial" w:eastAsia="Times New Roman" w:hAnsi="Arial" w:cs="Times New Roman"/>
              <w:b/>
              <w:bCs/>
              <w:noProof/>
              <w:lang w:eastAsia="nl-BE"/>
            </w:rPr>
            <w:t xml:space="preserve">Aanduiding en/of wijziging van aanduiding van de Evenwichtsverantwoordelijke belast met de Afname </w:t>
          </w:r>
          <w:ins w:id="221" w:author="Author">
            <w:r w:rsidR="003C4B18">
              <w:rPr>
                <w:rStyle w:val="Hyperlink"/>
                <w:rFonts w:ascii="Arial" w:eastAsia="Times New Roman" w:hAnsi="Arial" w:cs="Times New Roman"/>
                <w:b/>
                <w:bCs/>
                <w:noProof/>
                <w:lang w:eastAsia="nl-BE"/>
              </w:rPr>
              <w:t>(</w:t>
            </w:r>
          </w:ins>
          <w:r w:rsidR="003F0589" w:rsidRPr="004F21FA">
            <w:rPr>
              <w:rStyle w:val="Hyperlink"/>
              <w:rFonts w:ascii="Arial" w:eastAsia="Times New Roman" w:hAnsi="Arial" w:cs="Times New Roman"/>
              <w:b/>
              <w:bCs/>
              <w:noProof/>
              <w:lang w:eastAsia="nl-BE"/>
            </w:rPr>
            <w:t>van de</w:t>
          </w:r>
          <w:ins w:id="222" w:author="Author">
            <w:r w:rsidR="003C4B18">
              <w:rPr>
                <w:rStyle w:val="Hyperlink"/>
                <w:rFonts w:ascii="Arial" w:eastAsia="Times New Roman" w:hAnsi="Arial" w:cs="Times New Roman"/>
                <w:b/>
                <w:bCs/>
                <w:noProof/>
                <w:lang w:eastAsia="nl-BE"/>
              </w:rPr>
              <w:t xml:space="preserve"> b</w:t>
            </w:r>
          </w:ins>
          <w:del w:id="223" w:author="Author">
            <w:r w:rsidR="003F0589" w:rsidRPr="004F21FA" w:rsidDel="003C4B18">
              <w:rPr>
                <w:rStyle w:val="Hyperlink"/>
                <w:rFonts w:ascii="Arial" w:eastAsia="Times New Roman" w:hAnsi="Arial" w:cs="Times New Roman"/>
                <w:b/>
                <w:bCs/>
                <w:noProof/>
                <w:lang w:eastAsia="nl-BE"/>
              </w:rPr>
              <w:delText xml:space="preserve"> B</w:delText>
            </w:r>
          </w:del>
          <w:r w:rsidR="003F0589" w:rsidRPr="004F21FA">
            <w:rPr>
              <w:rStyle w:val="Hyperlink"/>
              <w:rFonts w:ascii="Arial" w:eastAsia="Times New Roman" w:hAnsi="Arial" w:cs="Times New Roman"/>
              <w:b/>
              <w:bCs/>
              <w:noProof/>
              <w:lang w:eastAsia="nl-BE"/>
            </w:rPr>
            <w:t>elasting</w:t>
          </w:r>
          <w:ins w:id="224" w:author="Author">
            <w:r w:rsidR="003C4B18">
              <w:rPr>
                <w:rStyle w:val="Hyperlink"/>
                <w:rFonts w:ascii="Arial" w:eastAsia="Times New Roman" w:hAnsi="Arial" w:cs="Times New Roman"/>
                <w:b/>
                <w:bCs/>
                <w:noProof/>
                <w:lang w:eastAsia="nl-BE"/>
              </w:rPr>
              <w:t>)</w:t>
            </w:r>
          </w:ins>
          <w:r w:rsidR="003F0589" w:rsidRPr="004F21FA">
            <w:rPr>
              <w:rStyle w:val="Hyperlink"/>
              <w:rFonts w:ascii="Arial" w:eastAsia="Times New Roman" w:hAnsi="Arial" w:cs="Times New Roman"/>
              <w:b/>
              <w:bCs/>
              <w:noProof/>
              <w:lang w:eastAsia="nl-BE"/>
            </w:rPr>
            <w:t xml:space="preserve"> en de identificatie van de overeenkomstige Leverancier</w:t>
          </w:r>
          <w:r w:rsidR="003F0589">
            <w:rPr>
              <w:noProof/>
              <w:webHidden/>
            </w:rPr>
            <w:tab/>
          </w:r>
          <w:r w:rsidR="003F0589">
            <w:rPr>
              <w:noProof/>
              <w:webHidden/>
            </w:rPr>
            <w:fldChar w:fldCharType="begin"/>
          </w:r>
          <w:r w:rsidR="003F0589">
            <w:rPr>
              <w:noProof/>
              <w:webHidden/>
            </w:rPr>
            <w:instrText xml:space="preserve"> PAGEREF _Toc76653943 \h </w:instrText>
          </w:r>
          <w:r w:rsidR="003F0589">
            <w:rPr>
              <w:noProof/>
              <w:webHidden/>
            </w:rPr>
          </w:r>
          <w:r w:rsidR="003F0589">
            <w:rPr>
              <w:noProof/>
              <w:webHidden/>
            </w:rPr>
            <w:fldChar w:fldCharType="separate"/>
          </w:r>
          <w:ins w:id="225" w:author="Author">
            <w:r w:rsidR="005E4DDD">
              <w:rPr>
                <w:noProof/>
                <w:webHidden/>
              </w:rPr>
              <w:t>1</w:t>
            </w:r>
          </w:ins>
          <w:del w:id="226" w:author="Author">
            <w:r w:rsidR="0043662A" w:rsidDel="005E4DDD">
              <w:rPr>
                <w:noProof/>
                <w:webHidden/>
              </w:rPr>
              <w:delText>1</w:delText>
            </w:r>
          </w:del>
          <w:r w:rsidR="003F0589">
            <w:rPr>
              <w:noProof/>
              <w:webHidden/>
            </w:rPr>
            <w:fldChar w:fldCharType="end"/>
          </w:r>
          <w:r>
            <w:rPr>
              <w:noProof/>
            </w:rPr>
            <w:fldChar w:fldCharType="end"/>
          </w:r>
        </w:p>
        <w:p w14:paraId="1D3C5640" w14:textId="2484C5D5" w:rsidR="003F0589" w:rsidRDefault="001B2A4D">
          <w:pPr>
            <w:pStyle w:val="TOC2"/>
            <w:tabs>
              <w:tab w:val="right" w:leader="dot" w:pos="9039"/>
            </w:tabs>
            <w:rPr>
              <w:rFonts w:eastAsiaTheme="minorEastAsia"/>
              <w:noProof/>
              <w:lang w:eastAsia="nl-BE"/>
            </w:rPr>
          </w:pPr>
          <w:r>
            <w:rPr>
              <w:noProof/>
            </w:rPr>
            <w:fldChar w:fldCharType="begin"/>
          </w:r>
          <w:r>
            <w:rPr>
              <w:noProof/>
            </w:rPr>
            <w:instrText xml:space="preserve"> HYPERLINK \l "_Toc76653944" </w:instrText>
          </w:r>
          <w:r>
            <w:rPr>
              <w:noProof/>
            </w:rPr>
            <w:fldChar w:fldCharType="separate"/>
          </w:r>
          <w:r w:rsidR="003F0589" w:rsidRPr="004F21FA">
            <w:rPr>
              <w:rStyle w:val="Hyperlink"/>
              <w:rFonts w:ascii="Arial" w:eastAsia="Times New Roman" w:hAnsi="Arial" w:cs="Times New Roman"/>
              <w:b/>
              <w:bCs/>
              <w:noProof/>
              <w:lang w:eastAsia="nl-BE"/>
            </w:rPr>
            <w:t>Bijlage 3bis B):</w:t>
          </w:r>
          <w:r w:rsidR="003F0589" w:rsidRPr="004F21FA">
            <w:rPr>
              <w:rStyle w:val="Hyperlink"/>
              <w:noProof/>
            </w:rPr>
            <w:t xml:space="preserve"> </w:t>
          </w:r>
          <w:r w:rsidR="003F0589" w:rsidRPr="004F21FA">
            <w:rPr>
              <w:rStyle w:val="Hyperlink"/>
              <w:rFonts w:ascii="Arial" w:eastAsia="Times New Roman" w:hAnsi="Arial" w:cs="Times New Roman"/>
              <w:b/>
              <w:bCs/>
              <w:noProof/>
              <w:lang w:eastAsia="nl-BE"/>
            </w:rPr>
            <w:t xml:space="preserve">Aanduiding en/of wijziging van de aanduiding van de Evenwichtsverantwoordelijke belast met de injectie </w:t>
          </w:r>
          <w:ins w:id="227" w:author="Author">
            <w:r w:rsidR="008B371D">
              <w:rPr>
                <w:rStyle w:val="Hyperlink"/>
                <w:rFonts w:ascii="Arial" w:eastAsia="Times New Roman" w:hAnsi="Arial" w:cs="Times New Roman"/>
                <w:b/>
                <w:bCs/>
                <w:noProof/>
                <w:lang w:eastAsia="nl-BE"/>
              </w:rPr>
              <w:t>(</w:t>
            </w:r>
          </w:ins>
          <w:r w:rsidR="003F0589" w:rsidRPr="004F21FA">
            <w:rPr>
              <w:rStyle w:val="Hyperlink"/>
              <w:rFonts w:ascii="Arial" w:eastAsia="Times New Roman" w:hAnsi="Arial" w:cs="Times New Roman"/>
              <w:b/>
              <w:bCs/>
              <w:noProof/>
              <w:lang w:eastAsia="nl-BE"/>
            </w:rPr>
            <w:t>van de Lokale Productie</w:t>
          </w:r>
          <w:ins w:id="228" w:author="Author">
            <w:r w:rsidR="008B371D">
              <w:rPr>
                <w:rStyle w:val="Hyperlink"/>
                <w:rFonts w:ascii="Arial" w:eastAsia="Times New Roman" w:hAnsi="Arial" w:cs="Times New Roman"/>
                <w:b/>
                <w:bCs/>
                <w:noProof/>
                <w:lang w:eastAsia="nl-BE"/>
              </w:rPr>
              <w:t>)</w:t>
            </w:r>
          </w:ins>
          <w:r w:rsidR="003F0589" w:rsidRPr="004F21FA">
            <w:rPr>
              <w:rStyle w:val="Hyperlink"/>
              <w:rFonts w:ascii="Arial" w:eastAsia="Times New Roman" w:hAnsi="Arial" w:cs="Times New Roman"/>
              <w:b/>
              <w:bCs/>
              <w:noProof/>
              <w:lang w:eastAsia="nl-BE"/>
            </w:rPr>
            <w:t xml:space="preserve"> en de identificatie van de overeenkomstige Leverancier</w:t>
          </w:r>
          <w:r w:rsidR="003F0589">
            <w:rPr>
              <w:noProof/>
              <w:webHidden/>
            </w:rPr>
            <w:tab/>
          </w:r>
          <w:r w:rsidR="003F0589">
            <w:rPr>
              <w:noProof/>
              <w:webHidden/>
            </w:rPr>
            <w:fldChar w:fldCharType="begin"/>
          </w:r>
          <w:r w:rsidR="003F0589">
            <w:rPr>
              <w:noProof/>
              <w:webHidden/>
            </w:rPr>
            <w:instrText xml:space="preserve"> PAGEREF _Toc76653944 \h </w:instrText>
          </w:r>
          <w:r w:rsidR="003F0589">
            <w:rPr>
              <w:noProof/>
              <w:webHidden/>
            </w:rPr>
          </w:r>
          <w:r w:rsidR="003F0589">
            <w:rPr>
              <w:noProof/>
              <w:webHidden/>
            </w:rPr>
            <w:fldChar w:fldCharType="separate"/>
          </w:r>
          <w:ins w:id="229" w:author="Author">
            <w:r w:rsidR="005E4DDD">
              <w:rPr>
                <w:noProof/>
                <w:webHidden/>
              </w:rPr>
              <w:t>5</w:t>
            </w:r>
          </w:ins>
          <w:del w:id="230" w:author="Author">
            <w:r w:rsidR="0043662A" w:rsidDel="005E4DDD">
              <w:rPr>
                <w:noProof/>
                <w:webHidden/>
              </w:rPr>
              <w:delText>5</w:delText>
            </w:r>
          </w:del>
          <w:r w:rsidR="003F0589">
            <w:rPr>
              <w:noProof/>
              <w:webHidden/>
            </w:rPr>
            <w:fldChar w:fldCharType="end"/>
          </w:r>
          <w:r>
            <w:rPr>
              <w:noProof/>
            </w:rPr>
            <w:fldChar w:fldCharType="end"/>
          </w:r>
        </w:p>
        <w:p w14:paraId="2EC583EF" w14:textId="46A934AE" w:rsidR="003F0589" w:rsidRDefault="005E4DDD">
          <w:pPr>
            <w:pStyle w:val="TOC2"/>
            <w:tabs>
              <w:tab w:val="right" w:leader="dot" w:pos="9039"/>
            </w:tabs>
            <w:rPr>
              <w:rFonts w:eastAsiaTheme="minorEastAsia"/>
              <w:noProof/>
              <w:lang w:eastAsia="nl-BE"/>
            </w:rPr>
          </w:pPr>
          <w:r>
            <w:fldChar w:fldCharType="begin"/>
          </w:r>
          <w:r>
            <w:instrText xml:space="preserve"> HYPERLINK \l "_Toc76653945" </w:instrText>
          </w:r>
          <w:r>
            <w:fldChar w:fldCharType="separate"/>
          </w:r>
          <w:r w:rsidR="003F0589" w:rsidRPr="004F21FA">
            <w:rPr>
              <w:rStyle w:val="Hyperlink"/>
              <w:rFonts w:ascii="Arial" w:eastAsia="Times New Roman" w:hAnsi="Arial" w:cs="Times New Roman"/>
              <w:b/>
              <w:noProof/>
              <w:lang w:eastAsia="nl-BE"/>
            </w:rPr>
            <w:t>Bijlage 3ter: Aanduiding en/of wijziging van de aanduiding van de Evenwichtsverantwoordelijken belast met de Afname of de Injectie en de identificatie van de overeenkomstige Leverancier</w:t>
          </w:r>
          <w:r w:rsidR="003F0589">
            <w:rPr>
              <w:noProof/>
              <w:webHidden/>
            </w:rPr>
            <w:tab/>
          </w:r>
          <w:r w:rsidR="003F0589">
            <w:rPr>
              <w:noProof/>
              <w:webHidden/>
            </w:rPr>
            <w:fldChar w:fldCharType="begin"/>
          </w:r>
          <w:r w:rsidR="003F0589">
            <w:rPr>
              <w:noProof/>
              <w:webHidden/>
            </w:rPr>
            <w:instrText xml:space="preserve"> PAGEREF _Toc76653945 \h </w:instrText>
          </w:r>
          <w:r w:rsidR="003F0589">
            <w:rPr>
              <w:noProof/>
              <w:webHidden/>
            </w:rPr>
          </w:r>
          <w:r w:rsidR="003F0589">
            <w:rPr>
              <w:noProof/>
              <w:webHidden/>
            </w:rPr>
            <w:fldChar w:fldCharType="separate"/>
          </w:r>
          <w:ins w:id="231" w:author="Author">
            <w:r>
              <w:rPr>
                <w:noProof/>
                <w:webHidden/>
              </w:rPr>
              <w:t>9</w:t>
            </w:r>
          </w:ins>
          <w:del w:id="232" w:author="Author">
            <w:r w:rsidR="0043662A" w:rsidDel="005E4DDD">
              <w:rPr>
                <w:noProof/>
                <w:webHidden/>
              </w:rPr>
              <w:delText>9</w:delText>
            </w:r>
          </w:del>
          <w:r w:rsidR="003F0589">
            <w:rPr>
              <w:noProof/>
              <w:webHidden/>
            </w:rPr>
            <w:fldChar w:fldCharType="end"/>
          </w:r>
          <w:r>
            <w:rPr>
              <w:noProof/>
            </w:rPr>
            <w:fldChar w:fldCharType="end"/>
          </w:r>
        </w:p>
        <w:p w14:paraId="6A632184" w14:textId="6FE4054F" w:rsidR="003F0589" w:rsidRDefault="005E4DDD">
          <w:pPr>
            <w:pStyle w:val="TOC2"/>
            <w:tabs>
              <w:tab w:val="right" w:leader="dot" w:pos="9039"/>
            </w:tabs>
            <w:rPr>
              <w:rFonts w:eastAsiaTheme="minorEastAsia"/>
              <w:noProof/>
              <w:lang w:eastAsia="nl-BE"/>
            </w:rPr>
          </w:pPr>
          <w:r>
            <w:fldChar w:fldCharType="begin"/>
          </w:r>
          <w:r>
            <w:instrText xml:space="preserve"> HYPERLINK \l "_Toc76653946" </w:instrText>
          </w:r>
          <w:r>
            <w:fldChar w:fldCharType="separate"/>
          </w:r>
          <w:r w:rsidR="003F0589" w:rsidRPr="004F21FA">
            <w:rPr>
              <w:rStyle w:val="Hyperlink"/>
              <w:rFonts w:ascii="Arial" w:eastAsia="Times New Roman" w:hAnsi="Arial" w:cs="Times New Roman"/>
              <w:b/>
              <w:bCs/>
              <w:noProof/>
              <w:lang w:eastAsia="nl-BE"/>
            </w:rPr>
            <w:t>Bijlage 4: Berekening financiële garantie</w:t>
          </w:r>
          <w:r w:rsidR="003F0589">
            <w:rPr>
              <w:noProof/>
              <w:webHidden/>
            </w:rPr>
            <w:tab/>
          </w:r>
          <w:r w:rsidR="003F0589">
            <w:rPr>
              <w:noProof/>
              <w:webHidden/>
            </w:rPr>
            <w:fldChar w:fldCharType="begin"/>
          </w:r>
          <w:r w:rsidR="003F0589">
            <w:rPr>
              <w:noProof/>
              <w:webHidden/>
            </w:rPr>
            <w:instrText xml:space="preserve"> PAGEREF _Toc76653946 \h </w:instrText>
          </w:r>
          <w:r w:rsidR="003F0589">
            <w:rPr>
              <w:noProof/>
              <w:webHidden/>
            </w:rPr>
          </w:r>
          <w:r w:rsidR="003F0589">
            <w:rPr>
              <w:noProof/>
              <w:webHidden/>
            </w:rPr>
            <w:fldChar w:fldCharType="separate"/>
          </w:r>
          <w:ins w:id="233" w:author="Author">
            <w:r>
              <w:rPr>
                <w:noProof/>
                <w:webHidden/>
              </w:rPr>
              <w:t>16</w:t>
            </w:r>
          </w:ins>
          <w:del w:id="234" w:author="Author">
            <w:r w:rsidR="0043662A" w:rsidDel="005E4DDD">
              <w:rPr>
                <w:noProof/>
                <w:webHidden/>
              </w:rPr>
              <w:delText>16</w:delText>
            </w:r>
          </w:del>
          <w:r w:rsidR="003F0589">
            <w:rPr>
              <w:noProof/>
              <w:webHidden/>
            </w:rPr>
            <w:fldChar w:fldCharType="end"/>
          </w:r>
          <w:r>
            <w:rPr>
              <w:noProof/>
            </w:rPr>
            <w:fldChar w:fldCharType="end"/>
          </w:r>
        </w:p>
        <w:p w14:paraId="7809BFE8" w14:textId="0D0039B5" w:rsidR="003F0589" w:rsidRDefault="005E4DDD">
          <w:pPr>
            <w:pStyle w:val="TOC2"/>
            <w:tabs>
              <w:tab w:val="right" w:leader="dot" w:pos="9039"/>
            </w:tabs>
            <w:rPr>
              <w:rFonts w:eastAsiaTheme="minorEastAsia"/>
              <w:noProof/>
              <w:lang w:eastAsia="nl-BE"/>
            </w:rPr>
          </w:pPr>
          <w:r>
            <w:fldChar w:fldCharType="begin"/>
          </w:r>
          <w:r>
            <w:instrText xml:space="preserve"> HYPERLINK \l "_Toc76653947" </w:instrText>
          </w:r>
          <w:r>
            <w:fldChar w:fldCharType="separate"/>
          </w:r>
          <w:r w:rsidR="003F0589" w:rsidRPr="004F21FA">
            <w:rPr>
              <w:rStyle w:val="Hyperlink"/>
              <w:rFonts w:ascii="Arial" w:eastAsia="Times New Roman" w:hAnsi="Arial" w:cs="Times New Roman"/>
              <w:b/>
              <w:bCs/>
              <w:noProof/>
              <w:lang w:eastAsia="nl-BE"/>
            </w:rPr>
            <w:t>Bijlage 4bis: Standaardformulier Bankgarantie</w:t>
          </w:r>
          <w:r w:rsidR="003F0589">
            <w:rPr>
              <w:noProof/>
              <w:webHidden/>
            </w:rPr>
            <w:tab/>
          </w:r>
          <w:r w:rsidR="003F0589">
            <w:rPr>
              <w:noProof/>
              <w:webHidden/>
            </w:rPr>
            <w:fldChar w:fldCharType="begin"/>
          </w:r>
          <w:r w:rsidR="003F0589">
            <w:rPr>
              <w:noProof/>
              <w:webHidden/>
            </w:rPr>
            <w:instrText xml:space="preserve"> PAGEREF _Toc76653947 \h </w:instrText>
          </w:r>
          <w:r w:rsidR="003F0589">
            <w:rPr>
              <w:noProof/>
              <w:webHidden/>
            </w:rPr>
          </w:r>
          <w:r w:rsidR="003F0589">
            <w:rPr>
              <w:noProof/>
              <w:webHidden/>
            </w:rPr>
            <w:fldChar w:fldCharType="separate"/>
          </w:r>
          <w:ins w:id="235" w:author="Author">
            <w:r>
              <w:rPr>
                <w:noProof/>
                <w:webHidden/>
              </w:rPr>
              <w:t>17</w:t>
            </w:r>
          </w:ins>
          <w:del w:id="236" w:author="Author">
            <w:r w:rsidR="0043662A" w:rsidDel="005E4DDD">
              <w:rPr>
                <w:noProof/>
                <w:webHidden/>
              </w:rPr>
              <w:delText>17</w:delText>
            </w:r>
          </w:del>
          <w:r w:rsidR="003F0589">
            <w:rPr>
              <w:noProof/>
              <w:webHidden/>
            </w:rPr>
            <w:fldChar w:fldCharType="end"/>
          </w:r>
          <w:r>
            <w:rPr>
              <w:noProof/>
            </w:rPr>
            <w:fldChar w:fldCharType="end"/>
          </w:r>
        </w:p>
        <w:p w14:paraId="29142A42" w14:textId="47D93457" w:rsidR="003F0589" w:rsidRDefault="005E4DDD">
          <w:pPr>
            <w:pStyle w:val="TOC2"/>
            <w:tabs>
              <w:tab w:val="right" w:leader="dot" w:pos="9039"/>
            </w:tabs>
            <w:rPr>
              <w:rFonts w:eastAsiaTheme="minorEastAsia"/>
              <w:noProof/>
              <w:lang w:eastAsia="nl-BE"/>
            </w:rPr>
          </w:pPr>
          <w:r>
            <w:fldChar w:fldCharType="begin"/>
          </w:r>
          <w:r>
            <w:instrText xml:space="preserve"> HYPERLINK \l "_Toc76653948" </w:instrText>
          </w:r>
          <w:r>
            <w:fldChar w:fldCharType="separate"/>
          </w:r>
          <w:r w:rsidR="003F0589" w:rsidRPr="004F21FA">
            <w:rPr>
              <w:rStyle w:val="Hyperlink"/>
              <w:rFonts w:ascii="Arial" w:eastAsia="Times New Roman" w:hAnsi="Arial" w:cs="Arial"/>
              <w:b/>
              <w:bCs/>
              <w:noProof/>
              <w:lang w:eastAsia="nl-BE"/>
            </w:rPr>
            <w:t>Bijlage 5: Procentuele toekenning aan Evenwichtsperimeters van Evenwichtsverantwoordelijken van de Injectiepunten</w:t>
          </w:r>
          <w:r w:rsidR="003F0589">
            <w:rPr>
              <w:noProof/>
              <w:webHidden/>
            </w:rPr>
            <w:tab/>
          </w:r>
          <w:r w:rsidR="003F0589">
            <w:rPr>
              <w:noProof/>
              <w:webHidden/>
            </w:rPr>
            <w:fldChar w:fldCharType="begin"/>
          </w:r>
          <w:r w:rsidR="003F0589">
            <w:rPr>
              <w:noProof/>
              <w:webHidden/>
            </w:rPr>
            <w:instrText xml:space="preserve"> PAGEREF _Toc76653948 \h </w:instrText>
          </w:r>
          <w:r w:rsidR="003F0589">
            <w:rPr>
              <w:noProof/>
              <w:webHidden/>
            </w:rPr>
          </w:r>
          <w:r w:rsidR="003F0589">
            <w:rPr>
              <w:noProof/>
              <w:webHidden/>
            </w:rPr>
            <w:fldChar w:fldCharType="separate"/>
          </w:r>
          <w:ins w:id="237" w:author="Author">
            <w:r>
              <w:rPr>
                <w:noProof/>
                <w:webHidden/>
              </w:rPr>
              <w:t>1</w:t>
            </w:r>
          </w:ins>
          <w:del w:id="238" w:author="Author">
            <w:r w:rsidR="0043662A" w:rsidDel="005E4DDD">
              <w:rPr>
                <w:noProof/>
                <w:webHidden/>
              </w:rPr>
              <w:delText>1</w:delText>
            </w:r>
          </w:del>
          <w:r w:rsidR="003F0589">
            <w:rPr>
              <w:noProof/>
              <w:webHidden/>
            </w:rPr>
            <w:fldChar w:fldCharType="end"/>
          </w:r>
          <w:r>
            <w:rPr>
              <w:noProof/>
            </w:rPr>
            <w:fldChar w:fldCharType="end"/>
          </w:r>
        </w:p>
        <w:p w14:paraId="05A5ECF0" w14:textId="3A7316E0" w:rsidR="003F0589" w:rsidRDefault="005E4DDD">
          <w:pPr>
            <w:pStyle w:val="TOC2"/>
            <w:tabs>
              <w:tab w:val="right" w:leader="dot" w:pos="9039"/>
            </w:tabs>
            <w:rPr>
              <w:rFonts w:eastAsiaTheme="minorEastAsia"/>
              <w:noProof/>
              <w:lang w:eastAsia="nl-BE"/>
            </w:rPr>
          </w:pPr>
          <w:r>
            <w:fldChar w:fldCharType="begin"/>
          </w:r>
          <w:r>
            <w:instrText xml:space="preserve"> HYPERLINK \l "_Toc76653949" </w:instrText>
          </w:r>
          <w:r>
            <w:fldChar w:fldCharType="separate"/>
          </w:r>
          <w:r w:rsidR="003F0589" w:rsidRPr="004F21FA">
            <w:rPr>
              <w:rStyle w:val="Hyperlink"/>
              <w:rFonts w:ascii="Arial" w:eastAsia="Times New Roman" w:hAnsi="Arial" w:cs="Arial"/>
              <w:b/>
              <w:bCs/>
              <w:noProof/>
              <w:lang w:eastAsia="nl-BE"/>
            </w:rPr>
            <w:t xml:space="preserve">Bijlage 6: Samenwerking tussen de Beheerder van het op het Elia-net aangesloten Gesloten Distributienet en </w:t>
          </w:r>
          <w:del w:id="239" w:author="Author">
            <w:r w:rsidR="003F0589" w:rsidRPr="004F21FA" w:rsidDel="00CC023D">
              <w:rPr>
                <w:rStyle w:val="Hyperlink"/>
                <w:rFonts w:ascii="Arial" w:eastAsia="Times New Roman" w:hAnsi="Arial" w:cs="Arial"/>
                <w:b/>
                <w:bCs/>
                <w:noProof/>
                <w:lang w:eastAsia="nl-BE"/>
              </w:rPr>
              <w:delText>Elia</w:delText>
            </w:r>
          </w:del>
          <w:ins w:id="240" w:author="Author">
            <w:r w:rsidR="00CC023D">
              <w:rPr>
                <w:rStyle w:val="Hyperlink"/>
                <w:rFonts w:ascii="Arial" w:eastAsia="Times New Roman" w:hAnsi="Arial" w:cs="Arial"/>
                <w:b/>
                <w:bCs/>
                <w:noProof/>
                <w:lang w:eastAsia="nl-BE"/>
              </w:rPr>
              <w:t>ELIA</w:t>
            </w:r>
          </w:ins>
          <w:r w:rsidR="003F0589" w:rsidRPr="004F21FA">
            <w:rPr>
              <w:rStyle w:val="Hyperlink"/>
              <w:rFonts w:ascii="Arial" w:eastAsia="Times New Roman" w:hAnsi="Arial" w:cs="Arial"/>
              <w:b/>
              <w:bCs/>
              <w:noProof/>
              <w:lang w:eastAsia="nl-BE"/>
            </w:rPr>
            <w:t xml:space="preserve"> voor de organisatie van de</w:t>
          </w:r>
          <w:r w:rsidR="003F0589" w:rsidRPr="004F21FA">
            <w:rPr>
              <w:rStyle w:val="Hyperlink"/>
              <w:rFonts w:ascii="Arial" w:eastAsia="Times New Roman" w:hAnsi="Arial" w:cs="Arial"/>
              <w:noProof/>
              <w:lang w:eastAsia="nl-BE"/>
            </w:rPr>
            <w:t xml:space="preserve"> </w:t>
          </w:r>
          <w:r w:rsidR="003F0589" w:rsidRPr="004F21FA">
            <w:rPr>
              <w:rStyle w:val="Hyperlink"/>
              <w:rFonts w:ascii="Arial" w:eastAsia="Times New Roman" w:hAnsi="Arial" w:cs="Arial"/>
              <w:b/>
              <w:bCs/>
              <w:noProof/>
              <w:lang w:eastAsia="nl-BE"/>
            </w:rPr>
            <w:t>toegang van de Gebruikers van het Gesloten Distributienet</w:t>
          </w:r>
          <w:r w:rsidR="003F0589">
            <w:rPr>
              <w:noProof/>
              <w:webHidden/>
            </w:rPr>
            <w:tab/>
          </w:r>
          <w:r w:rsidR="003F0589">
            <w:rPr>
              <w:noProof/>
              <w:webHidden/>
            </w:rPr>
            <w:fldChar w:fldCharType="begin"/>
          </w:r>
          <w:r w:rsidR="003F0589">
            <w:rPr>
              <w:noProof/>
              <w:webHidden/>
            </w:rPr>
            <w:instrText xml:space="preserve"> PAGEREF _Toc76653949 \h </w:instrText>
          </w:r>
          <w:r w:rsidR="003F0589">
            <w:rPr>
              <w:noProof/>
              <w:webHidden/>
            </w:rPr>
          </w:r>
          <w:r w:rsidR="003F0589">
            <w:rPr>
              <w:noProof/>
              <w:webHidden/>
            </w:rPr>
            <w:fldChar w:fldCharType="separate"/>
          </w:r>
          <w:ins w:id="241" w:author="Author">
            <w:r>
              <w:rPr>
                <w:noProof/>
                <w:webHidden/>
              </w:rPr>
              <w:t>1</w:t>
            </w:r>
          </w:ins>
          <w:del w:id="242" w:author="Author">
            <w:r w:rsidR="0043662A" w:rsidDel="005E4DDD">
              <w:rPr>
                <w:noProof/>
                <w:webHidden/>
              </w:rPr>
              <w:delText>1</w:delText>
            </w:r>
          </w:del>
          <w:r w:rsidR="003F0589">
            <w:rPr>
              <w:noProof/>
              <w:webHidden/>
            </w:rPr>
            <w:fldChar w:fldCharType="end"/>
          </w:r>
          <w:r>
            <w:rPr>
              <w:noProof/>
            </w:rPr>
            <w:fldChar w:fldCharType="end"/>
          </w:r>
        </w:p>
        <w:p w14:paraId="497F6730" w14:textId="4BCFBED6" w:rsidR="003F0589" w:rsidRDefault="00236FB6">
          <w:pPr>
            <w:pStyle w:val="TOC2"/>
            <w:tabs>
              <w:tab w:val="right" w:leader="dot" w:pos="9039"/>
            </w:tabs>
            <w:rPr>
              <w:rFonts w:eastAsiaTheme="minorEastAsia"/>
              <w:noProof/>
              <w:lang w:eastAsia="nl-BE"/>
            </w:rPr>
          </w:pPr>
          <w:r>
            <w:rPr>
              <w:noProof/>
            </w:rPr>
            <w:fldChar w:fldCharType="begin"/>
          </w:r>
          <w:r>
            <w:rPr>
              <w:noProof/>
            </w:rPr>
            <w:instrText xml:space="preserve"> HYPERLINK \l "_Toc76653950" </w:instrText>
          </w:r>
          <w:r>
            <w:rPr>
              <w:noProof/>
            </w:rPr>
            <w:fldChar w:fldCharType="separate"/>
          </w:r>
          <w:r w:rsidR="003F0589" w:rsidRPr="004F21FA">
            <w:rPr>
              <w:rStyle w:val="Hyperlink"/>
              <w:rFonts w:ascii="Arial" w:eastAsia="Calibri" w:hAnsi="Arial" w:cs="Times New Roman"/>
              <w:b/>
              <w:noProof/>
              <w:lang w:eastAsia="nl-BE"/>
            </w:rPr>
            <w:t xml:space="preserve">Bijlage 6bis: Aanduiding en/of wijziging van de aanduiding van de Evenwichtsverantwoordelijke belast met </w:t>
          </w:r>
          <w:ins w:id="243" w:author="Author">
            <w:r w:rsidR="00C117EB">
              <w:rPr>
                <w:rStyle w:val="Hyperlink"/>
                <w:rFonts w:ascii="Arial" w:eastAsia="Calibri" w:hAnsi="Arial" w:cs="Times New Roman"/>
                <w:b/>
                <w:noProof/>
                <w:lang w:eastAsia="nl-BE"/>
              </w:rPr>
              <w:t xml:space="preserve">de </w:t>
            </w:r>
          </w:ins>
          <w:r w:rsidR="00BB2C2D">
            <w:rPr>
              <w:rStyle w:val="Hyperlink"/>
              <w:rFonts w:ascii="Arial" w:eastAsia="Calibri" w:hAnsi="Arial" w:cs="Times New Roman"/>
              <w:b/>
              <w:noProof/>
              <w:lang w:eastAsia="nl-BE"/>
            </w:rPr>
            <w:t>N</w:t>
          </w:r>
          <w:r w:rsidR="003F0589" w:rsidRPr="004F21FA">
            <w:rPr>
              <w:rStyle w:val="Hyperlink"/>
              <w:rFonts w:ascii="Arial" w:eastAsia="Calibri" w:hAnsi="Arial" w:cs="Times New Roman"/>
              <w:b/>
              <w:noProof/>
              <w:lang w:eastAsia="nl-BE"/>
            </w:rPr>
            <w:t>iet-toegewezen energie in het</w:t>
          </w:r>
          <w:ins w:id="244" w:author="Author">
            <w:r w:rsidR="008B371D">
              <w:rPr>
                <w:rStyle w:val="Hyperlink"/>
                <w:rFonts w:ascii="Arial" w:eastAsia="Calibri" w:hAnsi="Arial" w:cs="Times New Roman"/>
                <w:b/>
                <w:noProof/>
                <w:lang w:eastAsia="nl-BE"/>
              </w:rPr>
              <w:t xml:space="preserve"> CDS</w:t>
            </w:r>
          </w:ins>
          <w:r w:rsidR="003F0589" w:rsidRPr="004F21FA">
            <w:rPr>
              <w:rStyle w:val="Hyperlink"/>
              <w:rFonts w:ascii="Arial" w:eastAsia="Calibri" w:hAnsi="Arial" w:cs="Times New Roman"/>
              <w:b/>
              <w:noProof/>
              <w:lang w:eastAsia="nl-BE"/>
            </w:rPr>
            <w:t xml:space="preserve"> op </w:t>
          </w:r>
          <w:del w:id="245" w:author="Author">
            <w:r w:rsidR="003F0589" w:rsidRPr="004F21FA" w:rsidDel="008B371D">
              <w:rPr>
                <w:rStyle w:val="Hyperlink"/>
                <w:rFonts w:ascii="Arial" w:eastAsia="Calibri" w:hAnsi="Arial" w:cs="Times New Roman"/>
                <w:b/>
                <w:noProof/>
                <w:lang w:eastAsia="nl-BE"/>
              </w:rPr>
              <w:delText xml:space="preserve">het Elia-net </w:delText>
            </w:r>
          </w:del>
          <w:r w:rsidR="003F0589" w:rsidRPr="004F21FA">
            <w:rPr>
              <w:rStyle w:val="Hyperlink"/>
              <w:rFonts w:ascii="Arial" w:eastAsia="Calibri" w:hAnsi="Arial" w:cs="Times New Roman"/>
              <w:b/>
              <w:noProof/>
              <w:lang w:eastAsia="nl-BE"/>
            </w:rPr>
            <w:t>aangesloten</w:t>
          </w:r>
          <w:ins w:id="246" w:author="Author">
            <w:r w:rsidR="008B371D">
              <w:rPr>
                <w:rStyle w:val="Hyperlink"/>
                <w:rFonts w:ascii="Arial" w:eastAsia="Calibri" w:hAnsi="Arial" w:cs="Times New Roman"/>
                <w:b/>
                <w:noProof/>
                <w:lang w:eastAsia="nl-BE"/>
              </w:rPr>
              <w:t xml:space="preserve"> op</w:t>
            </w:r>
          </w:ins>
          <w:r w:rsidR="003F0589" w:rsidRPr="004F21FA">
            <w:rPr>
              <w:rStyle w:val="Hyperlink"/>
              <w:rFonts w:ascii="Arial" w:eastAsia="Calibri" w:hAnsi="Arial" w:cs="Times New Roman"/>
              <w:b/>
              <w:noProof/>
              <w:lang w:eastAsia="nl-BE"/>
            </w:rPr>
            <w:t xml:space="preserve"> </w:t>
          </w:r>
          <w:ins w:id="247" w:author="Author">
            <w:r w:rsidR="008B371D" w:rsidRPr="008B371D">
              <w:rPr>
                <w:rStyle w:val="Hyperlink"/>
                <w:rFonts w:ascii="Arial" w:eastAsia="Calibri" w:hAnsi="Arial" w:cs="Times New Roman"/>
                <w:b/>
                <w:noProof/>
                <w:lang w:eastAsia="nl-BE"/>
              </w:rPr>
              <w:t>het Elia-net</w:t>
            </w:r>
          </w:ins>
          <w:del w:id="248" w:author="Author">
            <w:r w:rsidR="003F0589" w:rsidRPr="004F21FA" w:rsidDel="008B371D">
              <w:rPr>
                <w:rStyle w:val="Hyperlink"/>
                <w:rFonts w:ascii="Arial" w:eastAsia="Calibri" w:hAnsi="Arial" w:cs="Times New Roman"/>
                <w:b/>
                <w:noProof/>
                <w:lang w:eastAsia="nl-BE"/>
              </w:rPr>
              <w:delText>Gesloten Distributienet</w:delText>
            </w:r>
          </w:del>
          <w:r w:rsidR="003F0589">
            <w:rPr>
              <w:noProof/>
              <w:webHidden/>
            </w:rPr>
            <w:tab/>
          </w:r>
          <w:r w:rsidR="003F0589">
            <w:rPr>
              <w:noProof/>
              <w:webHidden/>
            </w:rPr>
            <w:fldChar w:fldCharType="begin"/>
          </w:r>
          <w:r w:rsidR="003F0589">
            <w:rPr>
              <w:noProof/>
              <w:webHidden/>
            </w:rPr>
            <w:instrText xml:space="preserve"> PAGEREF _Toc76653950 \h </w:instrText>
          </w:r>
          <w:r w:rsidR="003F0589">
            <w:rPr>
              <w:noProof/>
              <w:webHidden/>
            </w:rPr>
          </w:r>
          <w:r w:rsidR="003F0589">
            <w:rPr>
              <w:noProof/>
              <w:webHidden/>
            </w:rPr>
            <w:fldChar w:fldCharType="separate"/>
          </w:r>
          <w:ins w:id="249" w:author="Author">
            <w:r w:rsidR="005E4DDD">
              <w:rPr>
                <w:noProof/>
                <w:webHidden/>
              </w:rPr>
              <w:t>9</w:t>
            </w:r>
          </w:ins>
          <w:del w:id="250" w:author="Author">
            <w:r w:rsidR="0043662A" w:rsidDel="005E4DDD">
              <w:rPr>
                <w:noProof/>
                <w:webHidden/>
              </w:rPr>
              <w:delText>9</w:delText>
            </w:r>
          </w:del>
          <w:r w:rsidR="003F0589">
            <w:rPr>
              <w:noProof/>
              <w:webHidden/>
            </w:rPr>
            <w:fldChar w:fldCharType="end"/>
          </w:r>
          <w:r>
            <w:rPr>
              <w:noProof/>
            </w:rPr>
            <w:fldChar w:fldCharType="end"/>
          </w:r>
        </w:p>
        <w:p w14:paraId="37A67886" w14:textId="4BE3FC5F" w:rsidR="003F0589" w:rsidRDefault="005E4DDD">
          <w:pPr>
            <w:pStyle w:val="TOC2"/>
            <w:tabs>
              <w:tab w:val="right" w:leader="dot" w:pos="9039"/>
            </w:tabs>
            <w:rPr>
              <w:rFonts w:eastAsiaTheme="minorEastAsia"/>
              <w:noProof/>
              <w:lang w:eastAsia="nl-BE"/>
            </w:rPr>
          </w:pPr>
          <w:r>
            <w:fldChar w:fldCharType="begin"/>
          </w:r>
          <w:r>
            <w:instrText xml:space="preserve"> HYPERLINK \l "_Toc76653951" </w:instrText>
          </w:r>
          <w:r>
            <w:fldChar w:fldCharType="separate"/>
          </w:r>
          <w:r w:rsidR="003F0589" w:rsidRPr="004F21FA">
            <w:rPr>
              <w:rStyle w:val="Hyperlink"/>
              <w:rFonts w:ascii="Arial" w:eastAsia="Calibri" w:hAnsi="Arial" w:cs="Times New Roman"/>
              <w:b/>
              <w:bCs/>
              <w:noProof/>
              <w:lang w:eastAsia="nl-BE"/>
            </w:rPr>
            <w:t>Bijlage 6ter: Procentuele toekenning aan Evenwichtsperimeters van Evenwichtsverantwoordelijken van de Injectiepunten gelegen in het Gesloten Distributienet dat op het Elia-net is aangesloten</w:t>
          </w:r>
          <w:r w:rsidR="003F0589">
            <w:rPr>
              <w:noProof/>
              <w:webHidden/>
            </w:rPr>
            <w:tab/>
          </w:r>
          <w:r w:rsidR="003F0589">
            <w:rPr>
              <w:noProof/>
              <w:webHidden/>
            </w:rPr>
            <w:fldChar w:fldCharType="begin"/>
          </w:r>
          <w:r w:rsidR="003F0589">
            <w:rPr>
              <w:noProof/>
              <w:webHidden/>
            </w:rPr>
            <w:instrText xml:space="preserve"> PAGEREF _Toc76653951 \h </w:instrText>
          </w:r>
          <w:r w:rsidR="003F0589">
            <w:rPr>
              <w:noProof/>
              <w:webHidden/>
            </w:rPr>
          </w:r>
          <w:r w:rsidR="003F0589">
            <w:rPr>
              <w:noProof/>
              <w:webHidden/>
            </w:rPr>
            <w:fldChar w:fldCharType="separate"/>
          </w:r>
          <w:ins w:id="251" w:author="Author">
            <w:r>
              <w:rPr>
                <w:noProof/>
                <w:webHidden/>
              </w:rPr>
              <w:t>11</w:t>
            </w:r>
          </w:ins>
          <w:del w:id="252" w:author="Author">
            <w:r w:rsidR="0043662A" w:rsidDel="005E4DDD">
              <w:rPr>
                <w:noProof/>
                <w:webHidden/>
              </w:rPr>
              <w:delText>11</w:delText>
            </w:r>
          </w:del>
          <w:r w:rsidR="003F0589">
            <w:rPr>
              <w:noProof/>
              <w:webHidden/>
            </w:rPr>
            <w:fldChar w:fldCharType="end"/>
          </w:r>
          <w:r>
            <w:rPr>
              <w:noProof/>
            </w:rPr>
            <w:fldChar w:fldCharType="end"/>
          </w:r>
        </w:p>
        <w:p w14:paraId="086A8F97" w14:textId="63E62C81" w:rsidR="003F0589" w:rsidRDefault="005E4DDD">
          <w:pPr>
            <w:pStyle w:val="TOC2"/>
            <w:tabs>
              <w:tab w:val="right" w:leader="dot" w:pos="9039"/>
            </w:tabs>
            <w:rPr>
              <w:rFonts w:eastAsiaTheme="minorEastAsia"/>
              <w:noProof/>
              <w:lang w:eastAsia="nl-BE"/>
            </w:rPr>
          </w:pPr>
          <w:r>
            <w:lastRenderedPageBreak/>
            <w:fldChar w:fldCharType="begin"/>
          </w:r>
          <w:r>
            <w:instrText xml:space="preserve"> HYPERLINK \l "_Toc76653952" </w:instrText>
          </w:r>
          <w:r>
            <w:fldChar w:fldCharType="separate"/>
          </w:r>
          <w:r w:rsidR="003F0589" w:rsidRPr="004F21FA">
            <w:rPr>
              <w:rStyle w:val="Hyperlink"/>
              <w:rFonts w:ascii="Arial" w:eastAsia="Times New Roman" w:hAnsi="Arial" w:cs="Times New Roman"/>
              <w:b/>
              <w:bCs/>
              <w:noProof/>
              <w:lang w:eastAsia="nl-BE"/>
            </w:rPr>
            <w:t>Bijlage 7: Tariferingsprincipes en facturatieprocedure</w:t>
          </w:r>
          <w:r w:rsidR="003F0589">
            <w:rPr>
              <w:noProof/>
              <w:webHidden/>
            </w:rPr>
            <w:tab/>
          </w:r>
          <w:r w:rsidR="003F0589">
            <w:rPr>
              <w:noProof/>
              <w:webHidden/>
            </w:rPr>
            <w:fldChar w:fldCharType="begin"/>
          </w:r>
          <w:r w:rsidR="003F0589">
            <w:rPr>
              <w:noProof/>
              <w:webHidden/>
            </w:rPr>
            <w:instrText xml:space="preserve"> PAGEREF _Toc76653952 \h </w:instrText>
          </w:r>
          <w:r w:rsidR="003F0589">
            <w:rPr>
              <w:noProof/>
              <w:webHidden/>
            </w:rPr>
          </w:r>
          <w:r w:rsidR="003F0589">
            <w:rPr>
              <w:noProof/>
              <w:webHidden/>
            </w:rPr>
            <w:fldChar w:fldCharType="separate"/>
          </w:r>
          <w:ins w:id="253" w:author="Author">
            <w:r>
              <w:rPr>
                <w:noProof/>
                <w:webHidden/>
              </w:rPr>
              <w:t>15</w:t>
            </w:r>
          </w:ins>
          <w:del w:id="254" w:author="Author">
            <w:r w:rsidR="0043662A" w:rsidDel="005E4DDD">
              <w:rPr>
                <w:noProof/>
                <w:webHidden/>
              </w:rPr>
              <w:delText>15</w:delText>
            </w:r>
          </w:del>
          <w:r w:rsidR="003F0589">
            <w:rPr>
              <w:noProof/>
              <w:webHidden/>
            </w:rPr>
            <w:fldChar w:fldCharType="end"/>
          </w:r>
          <w:r>
            <w:rPr>
              <w:noProof/>
            </w:rPr>
            <w:fldChar w:fldCharType="end"/>
          </w:r>
        </w:p>
        <w:p w14:paraId="7C189399" w14:textId="48C18C59" w:rsidR="00CF1906" w:rsidRDefault="002D6A3F" w:rsidP="002553DC">
          <w:pPr>
            <w:jc w:val="both"/>
            <w:rPr>
              <w:sz w:val="20"/>
              <w:lang w:val="en-US"/>
            </w:rPr>
          </w:pPr>
          <w:r w:rsidRPr="0041550E">
            <w:rPr>
              <w:b/>
              <w:bCs/>
              <w:noProof/>
              <w:sz w:val="20"/>
            </w:rPr>
            <w:fldChar w:fldCharType="end"/>
          </w:r>
        </w:p>
      </w:sdtContent>
    </w:sdt>
    <w:p w14:paraId="44320B46" w14:textId="75C6DA38" w:rsidR="00CF1906" w:rsidRDefault="00CF1906" w:rsidP="00CF1906">
      <w:pPr>
        <w:rPr>
          <w:sz w:val="20"/>
          <w:lang w:val="en-US"/>
        </w:rPr>
      </w:pPr>
    </w:p>
    <w:p w14:paraId="68AE98CB" w14:textId="2AFC9A1C" w:rsidR="00CF1906" w:rsidRDefault="00CF1906" w:rsidP="00CF1906">
      <w:pPr>
        <w:rPr>
          <w:sz w:val="20"/>
          <w:lang w:val="en-US"/>
        </w:rPr>
      </w:pPr>
    </w:p>
    <w:p w14:paraId="37B0FCBD" w14:textId="7BF2A5AF" w:rsidR="00CF1906" w:rsidRDefault="00CF1906" w:rsidP="00CF1906">
      <w:pPr>
        <w:rPr>
          <w:sz w:val="20"/>
          <w:lang w:val="en-US"/>
        </w:rPr>
      </w:pPr>
    </w:p>
    <w:p w14:paraId="26CB30C6" w14:textId="31271980" w:rsidR="00CF1906" w:rsidRDefault="00CF1906" w:rsidP="00CF1906">
      <w:pPr>
        <w:rPr>
          <w:sz w:val="20"/>
          <w:lang w:val="en-US"/>
        </w:rPr>
      </w:pPr>
    </w:p>
    <w:p w14:paraId="440A1D6A" w14:textId="60A4A73E" w:rsidR="00CF1906" w:rsidRDefault="00CF1906" w:rsidP="00CF1906">
      <w:pPr>
        <w:rPr>
          <w:sz w:val="20"/>
          <w:lang w:val="en-US"/>
        </w:rPr>
      </w:pPr>
    </w:p>
    <w:p w14:paraId="27B0CF24" w14:textId="74882ED6" w:rsidR="00CF1906" w:rsidRDefault="00CF1906" w:rsidP="00CF1906">
      <w:pPr>
        <w:rPr>
          <w:sz w:val="20"/>
          <w:lang w:val="en-US"/>
        </w:rPr>
      </w:pPr>
    </w:p>
    <w:p w14:paraId="2779CC38" w14:textId="096C2D52" w:rsidR="00CF1906" w:rsidRDefault="00CF1906" w:rsidP="00CF1906">
      <w:pPr>
        <w:rPr>
          <w:sz w:val="20"/>
          <w:lang w:val="en-US"/>
        </w:rPr>
      </w:pPr>
    </w:p>
    <w:p w14:paraId="161365B4" w14:textId="178C6FB8" w:rsidR="00CF1906" w:rsidRDefault="00CF1906" w:rsidP="00CF1906">
      <w:pPr>
        <w:rPr>
          <w:sz w:val="20"/>
          <w:lang w:val="en-US"/>
        </w:rPr>
      </w:pPr>
    </w:p>
    <w:p w14:paraId="01A69AF9" w14:textId="32A891D9" w:rsidR="00CF1906" w:rsidRDefault="00CF1906" w:rsidP="00CF1906">
      <w:pPr>
        <w:rPr>
          <w:sz w:val="20"/>
          <w:lang w:val="en-US"/>
        </w:rPr>
      </w:pPr>
    </w:p>
    <w:p w14:paraId="07EFF75F" w14:textId="657DB1D2" w:rsidR="00CF1906" w:rsidRDefault="00CF1906" w:rsidP="00CF1906">
      <w:pPr>
        <w:rPr>
          <w:sz w:val="20"/>
          <w:lang w:val="en-US"/>
        </w:rPr>
      </w:pPr>
    </w:p>
    <w:p w14:paraId="221BA713" w14:textId="7F0661BF" w:rsidR="00CF1906" w:rsidRDefault="00CF1906" w:rsidP="00CF1906">
      <w:pPr>
        <w:rPr>
          <w:sz w:val="20"/>
          <w:lang w:val="en-US"/>
        </w:rPr>
      </w:pPr>
    </w:p>
    <w:p w14:paraId="32E0E309" w14:textId="5D8FEF07" w:rsidR="00CF1906" w:rsidRDefault="00CF1906" w:rsidP="00CF1906">
      <w:pPr>
        <w:rPr>
          <w:sz w:val="20"/>
          <w:lang w:val="en-US"/>
        </w:rPr>
      </w:pPr>
    </w:p>
    <w:p w14:paraId="75D1C72A" w14:textId="6ED3909A" w:rsidR="00CF1906" w:rsidRDefault="00CF1906" w:rsidP="00CF1906">
      <w:pPr>
        <w:rPr>
          <w:sz w:val="20"/>
          <w:lang w:val="en-US"/>
        </w:rPr>
      </w:pPr>
    </w:p>
    <w:p w14:paraId="455F65B9" w14:textId="39C3761A" w:rsidR="00CF1906" w:rsidRDefault="00CF1906" w:rsidP="00CF1906">
      <w:pPr>
        <w:rPr>
          <w:sz w:val="20"/>
          <w:lang w:val="en-US"/>
        </w:rPr>
      </w:pPr>
    </w:p>
    <w:p w14:paraId="1A969951" w14:textId="6D662CAA" w:rsidR="00CF1906" w:rsidRDefault="00CF1906" w:rsidP="00CF1906">
      <w:pPr>
        <w:rPr>
          <w:sz w:val="20"/>
          <w:lang w:val="en-US"/>
        </w:rPr>
      </w:pPr>
    </w:p>
    <w:p w14:paraId="03CC77FD" w14:textId="0A5B7EF2" w:rsidR="00CF1906" w:rsidRDefault="00CF1906" w:rsidP="00CF1906">
      <w:pPr>
        <w:rPr>
          <w:sz w:val="20"/>
          <w:lang w:val="en-US"/>
        </w:rPr>
      </w:pPr>
    </w:p>
    <w:p w14:paraId="7321B1D9" w14:textId="13951CA7" w:rsidR="00CF1906" w:rsidRDefault="00CF1906" w:rsidP="00CF1906">
      <w:pPr>
        <w:rPr>
          <w:sz w:val="20"/>
          <w:lang w:val="en-US"/>
        </w:rPr>
      </w:pPr>
    </w:p>
    <w:p w14:paraId="5A78E924" w14:textId="08A1A4B2" w:rsidR="00CF1906" w:rsidRDefault="00CF1906" w:rsidP="00CF1906">
      <w:pPr>
        <w:rPr>
          <w:sz w:val="20"/>
          <w:lang w:val="en-US"/>
        </w:rPr>
      </w:pPr>
    </w:p>
    <w:p w14:paraId="3C37FE1B" w14:textId="6D547559" w:rsidR="00CF1906" w:rsidRDefault="00CF1906" w:rsidP="00CF1906">
      <w:pPr>
        <w:rPr>
          <w:sz w:val="20"/>
          <w:lang w:val="en-US"/>
        </w:rPr>
      </w:pPr>
    </w:p>
    <w:p w14:paraId="5C26D3F0" w14:textId="008C802D" w:rsidR="00CF1906" w:rsidRDefault="00CF1906" w:rsidP="00CF1906">
      <w:pPr>
        <w:rPr>
          <w:sz w:val="20"/>
          <w:lang w:val="en-US"/>
        </w:rPr>
      </w:pPr>
    </w:p>
    <w:p w14:paraId="291DDDF8" w14:textId="40E25525" w:rsidR="00CF1906" w:rsidRDefault="00CF1906" w:rsidP="00CF1906">
      <w:pPr>
        <w:rPr>
          <w:sz w:val="20"/>
          <w:lang w:val="en-US"/>
        </w:rPr>
      </w:pPr>
    </w:p>
    <w:p w14:paraId="45E940D0" w14:textId="521A111E" w:rsidR="00CF1906" w:rsidRDefault="00CF1906" w:rsidP="00CF1906">
      <w:pPr>
        <w:rPr>
          <w:sz w:val="20"/>
          <w:lang w:val="en-US"/>
        </w:rPr>
      </w:pPr>
    </w:p>
    <w:p w14:paraId="4D0F9433" w14:textId="70EBE680" w:rsidR="00CF1906" w:rsidRDefault="00CF1906" w:rsidP="00CF1906">
      <w:pPr>
        <w:rPr>
          <w:sz w:val="20"/>
          <w:lang w:val="en-US"/>
        </w:rPr>
      </w:pPr>
    </w:p>
    <w:p w14:paraId="24F6A6FA" w14:textId="1EDE183B" w:rsidR="00CF1906" w:rsidRDefault="00CF1906" w:rsidP="00CF1906">
      <w:pPr>
        <w:rPr>
          <w:sz w:val="20"/>
          <w:lang w:val="en-US"/>
        </w:rPr>
      </w:pPr>
    </w:p>
    <w:p w14:paraId="49544C33" w14:textId="7E5E7105" w:rsidR="00CF1906" w:rsidRDefault="00CF1906" w:rsidP="00CF1906">
      <w:pPr>
        <w:rPr>
          <w:sz w:val="20"/>
          <w:lang w:val="en-US"/>
        </w:rPr>
      </w:pPr>
    </w:p>
    <w:p w14:paraId="0822D304" w14:textId="65A6FBC5" w:rsidR="00CF1906" w:rsidRDefault="00CF1906" w:rsidP="00CF1906">
      <w:pPr>
        <w:rPr>
          <w:sz w:val="20"/>
          <w:lang w:val="en-US"/>
        </w:rPr>
      </w:pPr>
    </w:p>
    <w:p w14:paraId="5215A4E2" w14:textId="6A337099" w:rsidR="00CF1906" w:rsidRDefault="00CF1906" w:rsidP="00CF1906">
      <w:pPr>
        <w:rPr>
          <w:sz w:val="20"/>
          <w:lang w:val="en-US"/>
        </w:rPr>
      </w:pPr>
    </w:p>
    <w:p w14:paraId="527395C4" w14:textId="77777777" w:rsidR="00CF1906" w:rsidRDefault="00CF1906" w:rsidP="00CF1906">
      <w:pPr>
        <w:rPr>
          <w:sz w:val="20"/>
          <w:lang w:val="en-US"/>
        </w:rPr>
      </w:pPr>
    </w:p>
    <w:p w14:paraId="11F14094" w14:textId="77777777" w:rsidR="00CF1906" w:rsidRDefault="00CF1906" w:rsidP="00CF1906">
      <w:pPr>
        <w:rPr>
          <w:sz w:val="20"/>
          <w:lang w:val="en-US"/>
        </w:rPr>
      </w:pPr>
    </w:p>
    <w:p w14:paraId="2C7AB46A" w14:textId="44F7B749" w:rsidR="00662F26" w:rsidRPr="00EB1695" w:rsidRDefault="008C1F0C" w:rsidP="005E4DDD">
      <w:pPr>
        <w:keepNext/>
        <w:keepLines/>
        <w:spacing w:before="240" w:after="0"/>
        <w:outlineLvl w:val="0"/>
        <w:rPr>
          <w:rFonts w:ascii="Arial" w:eastAsiaTheme="majorEastAsia" w:hAnsi="Arial" w:cs="Arial"/>
          <w:b/>
          <w:color w:val="2E74B5" w:themeColor="accent1" w:themeShade="BF"/>
          <w:sz w:val="28"/>
          <w:szCs w:val="32"/>
        </w:rPr>
      </w:pPr>
      <w:bookmarkStart w:id="255" w:name="_Toc70436437"/>
      <w:bookmarkStart w:id="256" w:name="_Toc76653844"/>
      <w:r>
        <w:rPr>
          <w:rFonts w:ascii="Arial" w:eastAsiaTheme="majorEastAsia" w:hAnsi="Arial" w:cs="Arial"/>
          <w:b/>
          <w:color w:val="2E74B5" w:themeColor="accent1" w:themeShade="BF"/>
          <w:sz w:val="28"/>
          <w:szCs w:val="32"/>
        </w:rPr>
        <w:lastRenderedPageBreak/>
        <w:t>D</w:t>
      </w:r>
      <w:r w:rsidR="00F05BC4" w:rsidRPr="00EB1695">
        <w:rPr>
          <w:rFonts w:ascii="Arial" w:eastAsiaTheme="majorEastAsia" w:hAnsi="Arial" w:cs="Arial"/>
          <w:b/>
          <w:color w:val="2E74B5" w:themeColor="accent1" w:themeShade="BF"/>
          <w:sz w:val="28"/>
          <w:szCs w:val="32"/>
        </w:rPr>
        <w:t>EEL I:</w:t>
      </w:r>
      <w:r w:rsidR="002A2035">
        <w:rPr>
          <w:rFonts w:ascii="Arial" w:eastAsiaTheme="majorEastAsia" w:hAnsi="Arial" w:cs="Arial"/>
          <w:b/>
          <w:color w:val="2E74B5" w:themeColor="accent1" w:themeShade="BF"/>
          <w:sz w:val="28"/>
          <w:szCs w:val="32"/>
        </w:rPr>
        <w:t xml:space="preserve"> </w:t>
      </w:r>
      <w:r w:rsidR="00F05BC4" w:rsidRPr="00EB1695">
        <w:rPr>
          <w:rFonts w:ascii="Arial" w:eastAsiaTheme="majorEastAsia" w:hAnsi="Arial" w:cs="Arial"/>
          <w:b/>
          <w:color w:val="2E74B5" w:themeColor="accent1" w:themeShade="BF"/>
          <w:sz w:val="28"/>
          <w:szCs w:val="32"/>
        </w:rPr>
        <w:t xml:space="preserve">DEFINITIES EN VOORWERP VAN HET </w:t>
      </w:r>
      <w:ins w:id="257" w:author="Author">
        <w:r w:rsidR="0096764F">
          <w:rPr>
            <w:rFonts w:ascii="Arial" w:eastAsiaTheme="majorEastAsia" w:hAnsi="Arial" w:cs="Arial"/>
            <w:b/>
            <w:color w:val="2E74B5" w:themeColor="accent1" w:themeShade="BF"/>
            <w:sz w:val="28"/>
            <w:szCs w:val="32"/>
          </w:rPr>
          <w:t>TOEGANGS</w:t>
        </w:r>
      </w:ins>
      <w:r w:rsidR="00F05BC4" w:rsidRPr="00EB1695">
        <w:rPr>
          <w:rFonts w:ascii="Arial" w:eastAsiaTheme="majorEastAsia" w:hAnsi="Arial" w:cs="Arial"/>
          <w:b/>
          <w:color w:val="2E74B5" w:themeColor="accent1" w:themeShade="BF"/>
          <w:sz w:val="28"/>
          <w:szCs w:val="32"/>
        </w:rPr>
        <w:t>CONTRACT</w:t>
      </w:r>
      <w:bookmarkEnd w:id="255"/>
      <w:bookmarkEnd w:id="256"/>
    </w:p>
    <w:p w14:paraId="69034D77" w14:textId="77777777" w:rsidR="002D6A3F" w:rsidRPr="002D6A3F" w:rsidRDefault="002D6A3F" w:rsidP="001E6794">
      <w:pPr>
        <w:jc w:val="both"/>
      </w:pPr>
    </w:p>
    <w:p w14:paraId="64E6D42E" w14:textId="3B8039B1" w:rsidR="002D6A3F" w:rsidRPr="00EB1695" w:rsidRDefault="00747DC9" w:rsidP="001E6794">
      <w:pPr>
        <w:pStyle w:val="Heading2"/>
        <w:jc w:val="both"/>
        <w:rPr>
          <w:rFonts w:ascii="Arial" w:hAnsi="Arial" w:cs="Arial"/>
          <w:b/>
          <w:sz w:val="24"/>
        </w:rPr>
      </w:pPr>
      <w:bookmarkStart w:id="258" w:name="_Toc70436438"/>
      <w:bookmarkStart w:id="259" w:name="_Toc76653845"/>
      <w:r w:rsidRPr="00C03B9E">
        <w:rPr>
          <w:rFonts w:ascii="Arial" w:hAnsi="Arial" w:cs="Arial"/>
          <w:b/>
          <w:sz w:val="24"/>
        </w:rPr>
        <w:t>Art. 1</w:t>
      </w:r>
      <w:r w:rsidR="00FF405A" w:rsidRPr="00C03B9E">
        <w:rPr>
          <w:rFonts w:ascii="Arial" w:hAnsi="Arial" w:cs="Arial"/>
          <w:b/>
          <w:sz w:val="24"/>
        </w:rPr>
        <w:t xml:space="preserve"> DEFINITIES</w:t>
      </w:r>
      <w:bookmarkEnd w:id="258"/>
      <w:bookmarkEnd w:id="259"/>
      <w:r w:rsidR="00FF405A" w:rsidRPr="00EB1695">
        <w:rPr>
          <w:rFonts w:ascii="Arial" w:hAnsi="Arial" w:cs="Arial"/>
          <w:b/>
          <w:sz w:val="24"/>
        </w:rPr>
        <w:t xml:space="preserve"> </w:t>
      </w:r>
    </w:p>
    <w:p w14:paraId="60B99C66" w14:textId="77777777" w:rsidR="002D6A3F" w:rsidRPr="002D6A3F" w:rsidRDefault="002D6A3F" w:rsidP="00EB7823">
      <w:pPr>
        <w:pStyle w:val="NoSpacing"/>
      </w:pPr>
    </w:p>
    <w:p w14:paraId="1A1EE879" w14:textId="78DB0497" w:rsidR="00CA1896" w:rsidRPr="005E4DDD" w:rsidRDefault="00CA1896" w:rsidP="001E6794">
      <w:pPr>
        <w:jc w:val="both"/>
        <w:rPr>
          <w:rFonts w:ascii="Arial" w:hAnsi="Arial" w:cs="Arial"/>
          <w:sz w:val="20"/>
          <w:szCs w:val="20"/>
        </w:rPr>
      </w:pPr>
      <w:r w:rsidRPr="005E4DDD">
        <w:rPr>
          <w:rFonts w:ascii="Arial" w:hAnsi="Arial" w:cs="Arial"/>
          <w:sz w:val="20"/>
          <w:szCs w:val="20"/>
        </w:rPr>
        <w:t>Behoudens een verdere specificatie met het oo</w:t>
      </w:r>
      <w:r w:rsidR="00752359" w:rsidRPr="005E4DDD">
        <w:rPr>
          <w:rFonts w:ascii="Arial" w:hAnsi="Arial" w:cs="Arial"/>
          <w:sz w:val="20"/>
          <w:szCs w:val="20"/>
        </w:rPr>
        <w:t>g</w:t>
      </w:r>
      <w:r w:rsidRPr="005E4DDD">
        <w:rPr>
          <w:rFonts w:ascii="Arial" w:hAnsi="Arial" w:cs="Arial"/>
          <w:sz w:val="20"/>
          <w:szCs w:val="20"/>
        </w:rPr>
        <w:t xml:space="preserve"> op</w:t>
      </w:r>
      <w:r w:rsidR="00752359" w:rsidRPr="005E4DDD">
        <w:rPr>
          <w:rFonts w:ascii="Arial" w:hAnsi="Arial" w:cs="Arial"/>
          <w:sz w:val="20"/>
          <w:szCs w:val="20"/>
        </w:rPr>
        <w:t xml:space="preserve"> de</w:t>
      </w:r>
      <w:r w:rsidRPr="005E4DDD">
        <w:rPr>
          <w:rFonts w:ascii="Arial" w:hAnsi="Arial" w:cs="Arial"/>
          <w:sz w:val="20"/>
          <w:szCs w:val="20"/>
        </w:rPr>
        <w:t xml:space="preserve"> toepassing van het </w:t>
      </w:r>
      <w:ins w:id="260" w:author="Author">
        <w:r w:rsidR="0096764F" w:rsidRPr="005E4DDD">
          <w:rPr>
            <w:rFonts w:ascii="Arial" w:hAnsi="Arial" w:cs="Arial"/>
            <w:sz w:val="20"/>
            <w:szCs w:val="20"/>
          </w:rPr>
          <w:t>Toegangs</w:t>
        </w:r>
      </w:ins>
      <w:del w:id="261" w:author="Author">
        <w:r w:rsidRPr="005E4DDD" w:rsidDel="0096764F">
          <w:rPr>
            <w:rFonts w:ascii="Arial" w:hAnsi="Arial" w:cs="Arial"/>
            <w:sz w:val="20"/>
            <w:szCs w:val="20"/>
          </w:rPr>
          <w:delText>C</w:delText>
        </w:r>
      </w:del>
      <w:ins w:id="262" w:author="Author">
        <w:r w:rsidR="0096764F" w:rsidRPr="005E4DDD">
          <w:rPr>
            <w:rFonts w:ascii="Arial" w:hAnsi="Arial" w:cs="Arial"/>
            <w:sz w:val="20"/>
            <w:szCs w:val="20"/>
          </w:rPr>
          <w:t>c</w:t>
        </w:r>
      </w:ins>
      <w:r w:rsidRPr="005E4DDD">
        <w:rPr>
          <w:rFonts w:ascii="Arial" w:hAnsi="Arial" w:cs="Arial"/>
          <w:sz w:val="20"/>
          <w:szCs w:val="20"/>
        </w:rPr>
        <w:t xml:space="preserve">ontract, zonder daarbij evenwel de bepalingen van openbare orde te miskennen, worden de begrippen gedefinieerd in de </w:t>
      </w:r>
      <w:r w:rsidR="00247318" w:rsidRPr="005E4DDD">
        <w:rPr>
          <w:rFonts w:ascii="Arial" w:hAnsi="Arial" w:cs="Arial"/>
          <w:sz w:val="20"/>
          <w:szCs w:val="20"/>
        </w:rPr>
        <w:t xml:space="preserve">Europese </w:t>
      </w:r>
      <w:r w:rsidR="00065402" w:rsidRPr="005E4DDD">
        <w:rPr>
          <w:rFonts w:ascii="Arial" w:hAnsi="Arial" w:cs="Arial"/>
          <w:sz w:val="20"/>
          <w:szCs w:val="20"/>
        </w:rPr>
        <w:t xml:space="preserve">regelgeving en </w:t>
      </w:r>
      <w:r w:rsidR="00247318" w:rsidRPr="005E4DDD">
        <w:rPr>
          <w:rFonts w:ascii="Arial" w:hAnsi="Arial" w:cs="Arial"/>
          <w:sz w:val="20"/>
          <w:szCs w:val="20"/>
        </w:rPr>
        <w:t xml:space="preserve">netcodes, de </w:t>
      </w:r>
      <w:r w:rsidRPr="005E4DDD">
        <w:rPr>
          <w:rFonts w:ascii="Arial" w:hAnsi="Arial" w:cs="Arial"/>
          <w:sz w:val="20"/>
          <w:szCs w:val="20"/>
        </w:rPr>
        <w:t xml:space="preserve">Elektriciteitswet, de </w:t>
      </w:r>
      <w:r w:rsidR="63059BB3" w:rsidRPr="005E4DDD">
        <w:rPr>
          <w:rFonts w:ascii="Arial" w:hAnsi="Arial" w:cs="Arial"/>
          <w:sz w:val="20"/>
          <w:szCs w:val="20"/>
        </w:rPr>
        <w:t xml:space="preserve"> E</w:t>
      </w:r>
      <w:r w:rsidRPr="005E4DDD">
        <w:rPr>
          <w:rFonts w:ascii="Arial" w:hAnsi="Arial" w:cs="Arial"/>
          <w:sz w:val="20"/>
          <w:szCs w:val="20"/>
        </w:rPr>
        <w:t>lektriciteitsdecreten en/of –</w:t>
      </w:r>
      <w:r w:rsidR="002E5F39" w:rsidRPr="005E4DDD">
        <w:rPr>
          <w:rFonts w:ascii="Arial" w:hAnsi="Arial" w:cs="Arial"/>
          <w:sz w:val="20"/>
          <w:szCs w:val="20"/>
        </w:rPr>
        <w:t xml:space="preserve"> </w:t>
      </w:r>
      <w:r w:rsidR="549409C9" w:rsidRPr="005E4DDD">
        <w:rPr>
          <w:rFonts w:ascii="Arial" w:hAnsi="Arial" w:cs="Arial"/>
          <w:sz w:val="20"/>
          <w:szCs w:val="20"/>
        </w:rPr>
        <w:t>O</w:t>
      </w:r>
      <w:r w:rsidRPr="005E4DDD">
        <w:rPr>
          <w:rFonts w:ascii="Arial" w:hAnsi="Arial" w:cs="Arial"/>
          <w:sz w:val="20"/>
          <w:szCs w:val="20"/>
        </w:rPr>
        <w:t xml:space="preserve">rdonnanties in verband met de organisatie van een elektriciteitsmarkt en/of diverse toepasselijke Technische Reglementen, zoals van tijd tot tijd gewijzigd, ook voor </w:t>
      </w:r>
      <w:r w:rsidR="72B0731B" w:rsidRPr="005E4DDD">
        <w:rPr>
          <w:rFonts w:ascii="Arial" w:hAnsi="Arial" w:cs="Arial"/>
          <w:sz w:val="20"/>
          <w:szCs w:val="20"/>
        </w:rPr>
        <w:t xml:space="preserve">de </w:t>
      </w:r>
      <w:r w:rsidRPr="005E4DDD">
        <w:rPr>
          <w:rFonts w:ascii="Arial" w:hAnsi="Arial" w:cs="Arial"/>
          <w:sz w:val="20"/>
          <w:szCs w:val="20"/>
        </w:rPr>
        <w:t xml:space="preserve">doeleinden van het </w:t>
      </w:r>
      <w:ins w:id="263" w:author="Author">
        <w:r w:rsidR="0096764F" w:rsidRPr="005E4DDD">
          <w:rPr>
            <w:rFonts w:ascii="Arial" w:hAnsi="Arial" w:cs="Arial"/>
            <w:sz w:val="20"/>
            <w:szCs w:val="20"/>
          </w:rPr>
          <w:t>Toegangsc</w:t>
        </w:r>
      </w:ins>
      <w:del w:id="264" w:author="Author">
        <w:r w:rsidRPr="005E4DDD" w:rsidDel="0096764F">
          <w:rPr>
            <w:rFonts w:ascii="Arial" w:hAnsi="Arial" w:cs="Arial"/>
            <w:sz w:val="20"/>
            <w:szCs w:val="20"/>
          </w:rPr>
          <w:delText>C</w:delText>
        </w:r>
      </w:del>
      <w:r w:rsidRPr="005E4DDD">
        <w:rPr>
          <w:rFonts w:ascii="Arial" w:hAnsi="Arial" w:cs="Arial"/>
          <w:sz w:val="20"/>
          <w:szCs w:val="20"/>
        </w:rPr>
        <w:t>ontract begrepen in de zin van deze wettelijk</w:t>
      </w:r>
      <w:r w:rsidR="00CF1906" w:rsidRPr="005E4DDD">
        <w:rPr>
          <w:rFonts w:ascii="Arial" w:hAnsi="Arial" w:cs="Arial"/>
          <w:sz w:val="20"/>
          <w:szCs w:val="20"/>
        </w:rPr>
        <w:t>e of reglementaire definities.</w:t>
      </w:r>
      <w:r w:rsidRPr="005E4DDD">
        <w:rPr>
          <w:rFonts w:ascii="Arial" w:hAnsi="Arial" w:cs="Arial"/>
          <w:sz w:val="20"/>
          <w:szCs w:val="20"/>
        </w:rPr>
        <w:t xml:space="preserve"> </w:t>
      </w:r>
    </w:p>
    <w:p w14:paraId="2EC93530" w14:textId="4683002A" w:rsidR="00CA1896" w:rsidRPr="005E4DDD" w:rsidRDefault="00CA1896" w:rsidP="001E6794">
      <w:pPr>
        <w:pStyle w:val="NoSpacing"/>
        <w:jc w:val="both"/>
        <w:rPr>
          <w:rFonts w:ascii="Arial" w:hAnsi="Arial" w:cs="Arial"/>
          <w:sz w:val="20"/>
          <w:szCs w:val="20"/>
        </w:rPr>
      </w:pPr>
      <w:r w:rsidRPr="005E4DDD">
        <w:rPr>
          <w:rFonts w:ascii="Arial" w:hAnsi="Arial" w:cs="Arial"/>
          <w:sz w:val="20"/>
          <w:szCs w:val="20"/>
        </w:rPr>
        <w:t>Daarnaast zijn de volgende definities van toepassing v</w:t>
      </w:r>
      <w:r w:rsidR="004C4216" w:rsidRPr="005E4DDD">
        <w:rPr>
          <w:rFonts w:ascii="Arial" w:hAnsi="Arial" w:cs="Arial"/>
          <w:sz w:val="20"/>
          <w:szCs w:val="20"/>
        </w:rPr>
        <w:t xml:space="preserve">oor doeleinden van het </w:t>
      </w:r>
      <w:ins w:id="265" w:author="Author">
        <w:r w:rsidR="0096764F" w:rsidRPr="005E4DDD">
          <w:rPr>
            <w:rFonts w:ascii="Arial" w:hAnsi="Arial" w:cs="Arial"/>
            <w:sz w:val="20"/>
            <w:szCs w:val="20"/>
          </w:rPr>
          <w:t>Toegangsc</w:t>
        </w:r>
      </w:ins>
      <w:del w:id="266" w:author="Author">
        <w:r w:rsidR="004C4216" w:rsidRPr="005E4DDD" w:rsidDel="0096764F">
          <w:rPr>
            <w:rFonts w:ascii="Arial" w:hAnsi="Arial" w:cs="Arial"/>
            <w:sz w:val="20"/>
            <w:szCs w:val="20"/>
          </w:rPr>
          <w:delText>C</w:delText>
        </w:r>
      </w:del>
      <w:r w:rsidR="004C4216" w:rsidRPr="005E4DDD">
        <w:rPr>
          <w:rFonts w:ascii="Arial" w:hAnsi="Arial" w:cs="Arial"/>
          <w:sz w:val="20"/>
          <w:szCs w:val="20"/>
        </w:rPr>
        <w:t>ontract:</w:t>
      </w:r>
    </w:p>
    <w:p w14:paraId="2F0E084B" w14:textId="77777777" w:rsidR="00450F52" w:rsidRPr="005E4DDD" w:rsidRDefault="00450F52" w:rsidP="001E6794">
      <w:pPr>
        <w:pStyle w:val="NoSpacing"/>
        <w:jc w:val="both"/>
        <w:rPr>
          <w:rFonts w:ascii="Arial" w:hAnsi="Arial" w:cs="Arial"/>
          <w:sz w:val="20"/>
          <w:szCs w:val="20"/>
        </w:rPr>
      </w:pPr>
    </w:p>
    <w:p w14:paraId="61F8BAFE" w14:textId="0AE0F16A" w:rsidR="00D510E6" w:rsidRPr="005E4DDD" w:rsidRDefault="00D510E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(netto) Afgenomen Energie</w:t>
      </w:r>
      <w:r w:rsidRPr="005E4DDD">
        <w:rPr>
          <w:rFonts w:ascii="Arial" w:hAnsi="Arial" w:cs="Arial"/>
          <w:sz w:val="20"/>
          <w:szCs w:val="20"/>
        </w:rPr>
        <w:t>”:</w:t>
      </w:r>
      <w:r w:rsidRPr="005E4DDD">
        <w:rPr>
          <w:rFonts w:ascii="Arial" w:hAnsi="Arial" w:cs="Arial"/>
          <w:b/>
          <w:sz w:val="20"/>
          <w:szCs w:val="20"/>
        </w:rPr>
        <w:t xml:space="preserve"> </w:t>
      </w:r>
      <w:r w:rsidR="002471BA" w:rsidRPr="005E4DDD">
        <w:rPr>
          <w:rFonts w:ascii="Arial" w:hAnsi="Arial" w:cs="Arial"/>
          <w:sz w:val="20"/>
          <w:szCs w:val="20"/>
        </w:rPr>
        <w:t>d</w:t>
      </w:r>
      <w:r w:rsidRPr="005E4DDD">
        <w:rPr>
          <w:rFonts w:ascii="Arial" w:hAnsi="Arial" w:cs="Arial"/>
          <w:sz w:val="20"/>
          <w:szCs w:val="20"/>
        </w:rPr>
        <w:t>e integraal van het (netto) Afgenomen Vermogen in een gegeven Toegangspunt voor een gegeven periode</w:t>
      </w:r>
      <w:r w:rsidR="00115437">
        <w:rPr>
          <w:rFonts w:ascii="Arial" w:hAnsi="Arial" w:cs="Arial"/>
          <w:sz w:val="20"/>
          <w:szCs w:val="20"/>
        </w:rPr>
        <w:t>.</w:t>
      </w:r>
    </w:p>
    <w:p w14:paraId="7171AD08" w14:textId="1DD94113"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(netto) Afgenomen Vermogen</w:t>
      </w:r>
      <w:r w:rsidRPr="005E4DDD">
        <w:rPr>
          <w:rFonts w:ascii="Arial" w:hAnsi="Arial" w:cs="Arial"/>
          <w:sz w:val="20"/>
          <w:szCs w:val="20"/>
        </w:rPr>
        <w:t xml:space="preserve">”: </w:t>
      </w:r>
      <w:r w:rsidR="002471BA" w:rsidRPr="005E4DDD">
        <w:rPr>
          <w:rFonts w:ascii="Arial" w:hAnsi="Arial" w:cs="Arial"/>
          <w:sz w:val="20"/>
          <w:szCs w:val="20"/>
        </w:rPr>
        <w:t>h</w:t>
      </w:r>
      <w:r w:rsidRPr="005E4DDD">
        <w:rPr>
          <w:rFonts w:ascii="Arial" w:hAnsi="Arial" w:cs="Arial"/>
          <w:sz w:val="20"/>
          <w:szCs w:val="20"/>
        </w:rPr>
        <w:t>et verschil, indien dit positief is, in een gegeven Toegangspunt en voor een gegeven kwartier, tussen het vermogen dat wordt afgenomen door de met dit Toegangspunt geassocieerde belasting(en) en het vermogen dat wordt geïnjecteerd door de met dit Toegangspunt geassocieerde Productie-eenhe(i)d(en) (die een situatie van Lokale Productie vormen). Indien dit verschil negatief is, is het (netto) Afgenomen Vermogen gelijk aan nul.</w:t>
      </w:r>
    </w:p>
    <w:p w14:paraId="11AC6B38" w14:textId="3D72F799"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(netto) Geïnjecteerd Vermogen</w:t>
      </w:r>
      <w:r w:rsidRPr="005E4DDD">
        <w:rPr>
          <w:rFonts w:ascii="Arial" w:hAnsi="Arial" w:cs="Arial"/>
          <w:sz w:val="20"/>
          <w:szCs w:val="20"/>
        </w:rPr>
        <w:t>”:</w:t>
      </w:r>
      <w:r w:rsidRPr="005E4DDD">
        <w:rPr>
          <w:rFonts w:ascii="Arial" w:hAnsi="Arial" w:cs="Arial"/>
          <w:b/>
          <w:sz w:val="20"/>
          <w:szCs w:val="20"/>
        </w:rPr>
        <w:t xml:space="preserve"> </w:t>
      </w:r>
      <w:r w:rsidR="002471BA" w:rsidRPr="005E4DDD">
        <w:rPr>
          <w:rFonts w:ascii="Arial" w:hAnsi="Arial" w:cs="Arial"/>
          <w:sz w:val="20"/>
          <w:szCs w:val="20"/>
        </w:rPr>
        <w:t>h</w:t>
      </w:r>
      <w:r w:rsidRPr="005E4DDD">
        <w:rPr>
          <w:rFonts w:ascii="Arial" w:hAnsi="Arial" w:cs="Arial"/>
          <w:sz w:val="20"/>
          <w:szCs w:val="20"/>
        </w:rPr>
        <w:t>et verschil, indien dit positief is, in een gegeven Toegangspunt en voor een gegeven kwartier, tussen het vermogen dat wordt geïnjecteerd door de met dit Toegangspunt geassocieerde Productie-eenhe(i)d(en) (die een situatie van Lokale Productie vormen) en het vermogen dat wordt afgenomen door de met dit Toegangspunt geassocieerde belasting(en). Indien dit verschil negatief is, is het (netto) Geïnjecteerde Vermogen gelijk aan nul.</w:t>
      </w:r>
    </w:p>
    <w:p w14:paraId="2EE74FDB" w14:textId="08D34427" w:rsidR="00D510E6" w:rsidRPr="005E4DDD" w:rsidRDefault="00D510E6" w:rsidP="005E4DDD">
      <w:pPr>
        <w:pStyle w:val="NoSpacing"/>
        <w:spacing w:after="120"/>
        <w:jc w:val="both"/>
        <w:rPr>
          <w:ins w:id="267" w:author="Autho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(netto) Geïnjecteerde Energie</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e integraal van het (netto) Geïnjecteerde Vermogen in een gegeven Toegangspunt voor een gegeven periode.</w:t>
      </w:r>
    </w:p>
    <w:p w14:paraId="54324F44" w14:textId="4673136F" w:rsidR="00E41688" w:rsidRPr="005E4DDD" w:rsidRDefault="00E41688" w:rsidP="005E4DDD">
      <w:pPr>
        <w:pStyle w:val="NoSpacing"/>
        <w:spacing w:after="120"/>
        <w:jc w:val="both"/>
        <w:rPr>
          <w:ins w:id="268" w:author="Author"/>
          <w:rFonts w:ascii="Arial" w:hAnsi="Arial" w:cs="Arial"/>
          <w:sz w:val="20"/>
          <w:szCs w:val="20"/>
        </w:rPr>
      </w:pPr>
      <w:ins w:id="269" w:author="Author">
        <w:r w:rsidRPr="00115437">
          <w:rPr>
            <w:rFonts w:ascii="Arial" w:hAnsi="Arial" w:cs="Arial"/>
            <w:sz w:val="20"/>
            <w:szCs w:val="20"/>
          </w:rPr>
          <w:t>“</w:t>
        </w:r>
        <w:r w:rsidRPr="005E4DDD">
          <w:rPr>
            <w:rFonts w:ascii="Arial" w:hAnsi="Arial" w:cs="Arial"/>
            <w:b/>
            <w:sz w:val="20"/>
            <w:szCs w:val="20"/>
          </w:rPr>
          <w:t>Aansluitingscontract</w:t>
        </w:r>
        <w:r w:rsidRPr="00115437">
          <w:rPr>
            <w:rFonts w:ascii="Arial" w:hAnsi="Arial" w:cs="Arial"/>
            <w:sz w:val="20"/>
            <w:szCs w:val="20"/>
          </w:rPr>
          <w:t>”:</w:t>
        </w:r>
        <w:r w:rsidRPr="005E4DDD">
          <w:rPr>
            <w:rFonts w:ascii="Arial" w:hAnsi="Arial" w:cs="Arial"/>
            <w:b/>
            <w:sz w:val="20"/>
            <w:szCs w:val="20"/>
          </w:rPr>
          <w:t xml:space="preserve"> </w:t>
        </w:r>
        <w:r w:rsidRPr="005E4DDD">
          <w:rPr>
            <w:rFonts w:ascii="Arial" w:hAnsi="Arial" w:cs="Arial"/>
            <w:sz w:val="20"/>
            <w:szCs w:val="20"/>
          </w:rPr>
          <w:t xml:space="preserve">het contract gesloten tussen een Netgebruiker en </w:t>
        </w:r>
        <w:del w:id="270" w:author="Author">
          <w:r w:rsidRPr="005E4DDD" w:rsidDel="00CC023D">
            <w:rPr>
              <w:rFonts w:ascii="Arial" w:hAnsi="Arial" w:cs="Arial"/>
              <w:sz w:val="20"/>
              <w:szCs w:val="20"/>
            </w:rPr>
            <w:delText>Elia</w:delText>
          </w:r>
        </w:del>
        <w:r w:rsidR="00CC023D">
          <w:rPr>
            <w:rFonts w:ascii="Arial" w:hAnsi="Arial" w:cs="Arial"/>
            <w:sz w:val="20"/>
            <w:szCs w:val="20"/>
          </w:rPr>
          <w:t>ELIA</w:t>
        </w:r>
        <w:r w:rsidRPr="005E4DDD">
          <w:rPr>
            <w:rFonts w:ascii="Arial" w:hAnsi="Arial" w:cs="Arial"/>
            <w:sz w:val="20"/>
            <w:szCs w:val="20"/>
          </w:rPr>
          <w:t xml:space="preserve"> dat de wederzijdse rechten en plichten bepaal</w:t>
        </w:r>
        <w:r w:rsidR="009F462D">
          <w:rPr>
            <w:rFonts w:ascii="Arial" w:hAnsi="Arial" w:cs="Arial"/>
            <w:sz w:val="20"/>
            <w:szCs w:val="20"/>
          </w:rPr>
          <w:t>t</w:t>
        </w:r>
        <w:del w:id="271" w:author="Author">
          <w:r w:rsidRPr="005E4DDD" w:rsidDel="009F462D">
            <w:rPr>
              <w:rFonts w:ascii="Arial" w:hAnsi="Arial" w:cs="Arial"/>
              <w:sz w:val="20"/>
              <w:szCs w:val="20"/>
            </w:rPr>
            <w:delText>d</w:delText>
          </w:r>
        </w:del>
        <w:r w:rsidRPr="005E4DDD">
          <w:rPr>
            <w:rFonts w:ascii="Arial" w:hAnsi="Arial" w:cs="Arial"/>
            <w:sz w:val="20"/>
            <w:szCs w:val="20"/>
          </w:rPr>
          <w:t xml:space="preserve"> met betrekking tot een bepaalde aansluiting.</w:t>
        </w:r>
      </w:ins>
    </w:p>
    <w:p w14:paraId="57A05137" w14:textId="4A8EF411" w:rsidR="000C6B81" w:rsidRPr="005E4DDD" w:rsidRDefault="00450F52" w:rsidP="005E4DDD">
      <w:pPr>
        <w:pStyle w:val="CommentText"/>
        <w:ind w:left="0"/>
        <w:rPr>
          <w:rFonts w:cs="Arial"/>
        </w:rPr>
      </w:pPr>
      <w:r w:rsidRPr="005E4DDD">
        <w:rPr>
          <w:rFonts w:cs="Arial"/>
          <w:bCs/>
        </w:rPr>
        <w:t>“</w:t>
      </w:r>
      <w:r w:rsidRPr="005E4DDD">
        <w:rPr>
          <w:rFonts w:cs="Arial"/>
          <w:b/>
          <w:bCs/>
        </w:rPr>
        <w:t>Actief Vermogen</w:t>
      </w:r>
      <w:r w:rsidRPr="005E4DDD">
        <w:rPr>
          <w:rFonts w:cs="Arial"/>
          <w:bCs/>
        </w:rPr>
        <w:t>”:</w:t>
      </w:r>
      <w:r w:rsidR="000C6B81" w:rsidRPr="005E4DDD">
        <w:rPr>
          <w:rFonts w:cs="Arial"/>
          <w:bCs/>
        </w:rPr>
        <w:t xml:space="preserve"> </w:t>
      </w:r>
      <w:r w:rsidR="000C6B81" w:rsidRPr="005E4DDD">
        <w:rPr>
          <w:rFonts w:cs="Arial"/>
        </w:rPr>
        <w:t>de reële component van het schijnbaar vermogen bij de grondfrequentie, uitgedrukt in watt of meervouden daarvan, zoals kilowatt („kW”) of megawatt („MW”)</w:t>
      </w:r>
      <w:r w:rsidR="00115437">
        <w:rPr>
          <w:rFonts w:cs="Arial"/>
        </w:rPr>
        <w:t>,</w:t>
      </w:r>
      <w:ins w:id="272" w:author="Author">
        <w:r w:rsidR="00F17FD0" w:rsidRPr="005E4DDD">
          <w:rPr>
            <w:rFonts w:cs="Arial"/>
          </w:rPr>
          <w:t xml:space="preserve"> </w:t>
        </w:r>
        <w:commentRangeStart w:id="273"/>
        <w:r w:rsidR="00F17FD0" w:rsidRPr="005E4DDD">
          <w:rPr>
            <w:rFonts w:cs="Arial"/>
          </w:rPr>
          <w:t>zoals gedefinieerd in artikel 2, tweede lid,</w:t>
        </w:r>
      </w:ins>
      <w:r w:rsidR="00115437">
        <w:rPr>
          <w:rFonts w:cs="Arial"/>
        </w:rPr>
        <w:t xml:space="preserve"> </w:t>
      </w:r>
      <w:ins w:id="274" w:author="Author">
        <w:r w:rsidR="00F17FD0" w:rsidRPr="005E4DDD">
          <w:rPr>
            <w:rFonts w:cs="Arial"/>
          </w:rPr>
          <w:t>20</w:t>
        </w:r>
        <w:r w:rsidR="00115437">
          <w:rPr>
            <w:rFonts w:cs="Arial"/>
          </w:rPr>
          <w:t>.</w:t>
        </w:r>
        <w:r w:rsidR="00F17FD0" w:rsidRPr="005E4DDD">
          <w:rPr>
            <w:rFonts w:cs="Arial"/>
          </w:rPr>
          <w:t xml:space="preserve"> van de Europese netcode RfG</w:t>
        </w:r>
      </w:ins>
      <w:r w:rsidR="00CF1906" w:rsidRPr="005E4DDD">
        <w:rPr>
          <w:rFonts w:cs="Arial"/>
        </w:rPr>
        <w:t>.</w:t>
      </w:r>
      <w:r w:rsidR="000C6B81" w:rsidRPr="005E4DDD">
        <w:rPr>
          <w:rFonts w:cs="Arial"/>
        </w:rPr>
        <w:t xml:space="preserve"> </w:t>
      </w:r>
      <w:commentRangeEnd w:id="273"/>
      <w:r w:rsidR="00BE3F76" w:rsidRPr="005E4DDD">
        <w:rPr>
          <w:rStyle w:val="CommentReference"/>
          <w:rFonts w:cs="Arial"/>
          <w:sz w:val="20"/>
          <w:szCs w:val="20"/>
        </w:rPr>
        <w:commentReference w:id="273"/>
      </w:r>
    </w:p>
    <w:p w14:paraId="2B5AC5C2" w14:textId="1E91F19B"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Afname van de Belasting</w:t>
      </w:r>
      <w:r w:rsidRPr="005E4DDD">
        <w:rPr>
          <w:rFonts w:ascii="Arial" w:hAnsi="Arial" w:cs="Arial"/>
          <w:sz w:val="20"/>
          <w:szCs w:val="20"/>
        </w:rPr>
        <w:t>”:</w:t>
      </w:r>
      <w:r w:rsidRPr="005E4DDD">
        <w:rPr>
          <w:rFonts w:ascii="Arial" w:hAnsi="Arial" w:cs="Arial"/>
          <w:b/>
          <w:sz w:val="20"/>
          <w:szCs w:val="20"/>
        </w:rPr>
        <w:t xml:space="preserve"> </w:t>
      </w:r>
      <w:r w:rsidR="002471BA" w:rsidRPr="005E4DDD">
        <w:rPr>
          <w:rFonts w:ascii="Arial" w:hAnsi="Arial" w:cs="Arial"/>
          <w:sz w:val="20"/>
          <w:szCs w:val="20"/>
        </w:rPr>
        <w:t>h</w:t>
      </w:r>
      <w:r w:rsidRPr="005E4DDD">
        <w:rPr>
          <w:rFonts w:ascii="Arial" w:hAnsi="Arial" w:cs="Arial"/>
          <w:sz w:val="20"/>
          <w:szCs w:val="20"/>
        </w:rPr>
        <w:t>et Actief Vermogen dat bij aanwezigheid van Lokale Productie wordt afgenomen door een of meerdere belastingen die betrekking hebben op het betrokken Toegangspunt, met inbegrip van het verbruik van de Elektriciteitsproductie-eenheid(en) wanneer die/deze niet produceert/produceren.</w:t>
      </w:r>
    </w:p>
    <w:p w14:paraId="34579640" w14:textId="49C70389" w:rsidR="00622A98"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752359" w:rsidRPr="005E4DDD">
        <w:rPr>
          <w:rFonts w:ascii="Arial" w:hAnsi="Arial" w:cs="Arial"/>
          <w:b/>
          <w:sz w:val="20"/>
          <w:szCs w:val="20"/>
        </w:rPr>
        <w:t>Afname</w:t>
      </w:r>
      <w:ins w:id="275" w:author="Author">
        <w:r w:rsidR="00890104">
          <w:rPr>
            <w:rFonts w:ascii="Arial" w:hAnsi="Arial" w:cs="Arial"/>
            <w:b/>
            <w:sz w:val="20"/>
            <w:szCs w:val="20"/>
          </w:rPr>
          <w:t>(s)</w:t>
        </w:r>
      </w:ins>
      <w:r w:rsidRPr="005E4DDD">
        <w:rPr>
          <w:rFonts w:ascii="Arial" w:hAnsi="Arial" w:cs="Arial"/>
          <w:sz w:val="20"/>
          <w:szCs w:val="20"/>
        </w:rPr>
        <w:t>”:</w:t>
      </w:r>
      <w:r w:rsidR="00622A98" w:rsidRPr="005E4DDD">
        <w:rPr>
          <w:rFonts w:ascii="Arial" w:hAnsi="Arial" w:cs="Arial"/>
          <w:sz w:val="20"/>
          <w:szCs w:val="20"/>
        </w:rPr>
        <w:t xml:space="preserve"> </w:t>
      </w:r>
      <w:r w:rsidR="002471BA" w:rsidRPr="005E4DDD">
        <w:rPr>
          <w:rFonts w:ascii="Arial" w:hAnsi="Arial" w:cs="Arial"/>
          <w:sz w:val="20"/>
          <w:szCs w:val="20"/>
        </w:rPr>
        <w:t>d</w:t>
      </w:r>
      <w:r w:rsidR="00622A98" w:rsidRPr="005E4DDD">
        <w:rPr>
          <w:rFonts w:ascii="Arial" w:hAnsi="Arial" w:cs="Arial"/>
          <w:sz w:val="20"/>
          <w:szCs w:val="20"/>
        </w:rPr>
        <w:t>e afname</w:t>
      </w:r>
      <w:ins w:id="276" w:author="Author">
        <w:r w:rsidR="00890104">
          <w:rPr>
            <w:rFonts w:ascii="Arial" w:hAnsi="Arial" w:cs="Arial"/>
            <w:sz w:val="20"/>
            <w:szCs w:val="20"/>
          </w:rPr>
          <w:t>(s)</w:t>
        </w:r>
      </w:ins>
      <w:r w:rsidR="00622A98" w:rsidRPr="005E4DDD">
        <w:rPr>
          <w:rFonts w:ascii="Arial" w:hAnsi="Arial" w:cs="Arial"/>
          <w:sz w:val="20"/>
          <w:szCs w:val="20"/>
        </w:rPr>
        <w:t xml:space="preserve"> van Actief Vermogen:</w:t>
      </w:r>
    </w:p>
    <w:p w14:paraId="1F2BD77D" w14:textId="6C2605B9" w:rsidR="00622A98" w:rsidRPr="005E4DDD" w:rsidRDefault="00622A98" w:rsidP="005E4DDD">
      <w:pPr>
        <w:pStyle w:val="NoSpacing"/>
        <w:numPr>
          <w:ilvl w:val="0"/>
          <w:numId w:val="4"/>
        </w:numPr>
        <w:spacing w:after="120"/>
        <w:jc w:val="both"/>
        <w:rPr>
          <w:rFonts w:ascii="Arial" w:hAnsi="Arial" w:cs="Arial"/>
          <w:sz w:val="20"/>
          <w:szCs w:val="20"/>
        </w:rPr>
      </w:pPr>
      <w:r w:rsidRPr="005E4DDD">
        <w:rPr>
          <w:rFonts w:ascii="Arial" w:hAnsi="Arial" w:cs="Arial"/>
          <w:sz w:val="20"/>
          <w:szCs w:val="20"/>
        </w:rPr>
        <w:t xml:space="preserve">op een Afnamepunt dat rechtstreeks is aangesloten op het Elia-net, met uitzondering van de Afnamepunten die een </w:t>
      </w:r>
      <w:r w:rsidR="002F4D7A" w:rsidRPr="005E4DDD">
        <w:rPr>
          <w:rFonts w:ascii="Arial" w:hAnsi="Arial" w:cs="Arial"/>
          <w:sz w:val="20"/>
          <w:szCs w:val="20"/>
        </w:rPr>
        <w:t>CDS</w:t>
      </w:r>
      <w:r w:rsidRPr="005E4DDD">
        <w:rPr>
          <w:rFonts w:ascii="Arial" w:hAnsi="Arial" w:cs="Arial"/>
          <w:sz w:val="20"/>
          <w:szCs w:val="20"/>
        </w:rPr>
        <w:t xml:space="preserve"> voeden, of</w:t>
      </w:r>
      <w:ins w:id="277" w:author="Author">
        <w:r w:rsidR="00C447C7">
          <w:rPr>
            <w:rFonts w:ascii="Arial" w:hAnsi="Arial" w:cs="Arial"/>
            <w:sz w:val="20"/>
            <w:szCs w:val="20"/>
          </w:rPr>
          <w:t>;</w:t>
        </w:r>
      </w:ins>
    </w:p>
    <w:p w14:paraId="6FF69FC3" w14:textId="71E0D9EF" w:rsidR="00622A98" w:rsidRPr="005E4DDD" w:rsidRDefault="00CF1D9B" w:rsidP="005E4DDD">
      <w:pPr>
        <w:pStyle w:val="NoSpacing"/>
        <w:numPr>
          <w:ilvl w:val="0"/>
          <w:numId w:val="4"/>
        </w:numPr>
        <w:spacing w:after="120"/>
        <w:jc w:val="both"/>
        <w:rPr>
          <w:rFonts w:ascii="Arial" w:hAnsi="Arial" w:cs="Arial"/>
          <w:sz w:val="20"/>
          <w:szCs w:val="20"/>
        </w:rPr>
      </w:pPr>
      <w:r w:rsidRPr="005E4DDD">
        <w:rPr>
          <w:rFonts w:ascii="Arial" w:hAnsi="Arial" w:cs="Arial"/>
          <w:sz w:val="20"/>
          <w:szCs w:val="20"/>
        </w:rPr>
        <w:t>de Distributie A</w:t>
      </w:r>
      <w:r w:rsidR="00622A98" w:rsidRPr="005E4DDD">
        <w:rPr>
          <w:rFonts w:ascii="Arial" w:hAnsi="Arial" w:cs="Arial"/>
          <w:sz w:val="20"/>
          <w:szCs w:val="20"/>
        </w:rPr>
        <w:t>fname-</w:t>
      </w:r>
      <w:r w:rsidR="007443E9" w:rsidRPr="005E4DDD">
        <w:rPr>
          <w:rFonts w:ascii="Arial" w:hAnsi="Arial" w:cs="Arial"/>
          <w:sz w:val="20"/>
          <w:szCs w:val="20"/>
        </w:rPr>
        <w:t>Allocatie</w:t>
      </w:r>
      <w:r w:rsidR="00622A98" w:rsidRPr="005E4DDD">
        <w:rPr>
          <w:rFonts w:ascii="Arial" w:hAnsi="Arial" w:cs="Arial"/>
          <w:sz w:val="20"/>
          <w:szCs w:val="20"/>
        </w:rPr>
        <w:t>, als het een netto-afname betreft, of</w:t>
      </w:r>
      <w:ins w:id="278" w:author="Author">
        <w:r w:rsidR="00C447C7">
          <w:rPr>
            <w:rFonts w:ascii="Arial" w:hAnsi="Arial" w:cs="Arial"/>
            <w:sz w:val="20"/>
            <w:szCs w:val="20"/>
          </w:rPr>
          <w:t>;</w:t>
        </w:r>
      </w:ins>
    </w:p>
    <w:p w14:paraId="635BF55F" w14:textId="2A170B7C" w:rsidR="00622A98" w:rsidRPr="005E4DDD" w:rsidRDefault="00520888" w:rsidP="005E4DDD">
      <w:pPr>
        <w:pStyle w:val="NoSpacing"/>
        <w:numPr>
          <w:ilvl w:val="0"/>
          <w:numId w:val="4"/>
        </w:numPr>
        <w:spacing w:after="120"/>
        <w:jc w:val="both"/>
        <w:rPr>
          <w:rFonts w:ascii="Arial" w:hAnsi="Arial" w:cs="Arial"/>
          <w:sz w:val="20"/>
          <w:szCs w:val="20"/>
        </w:rPr>
      </w:pPr>
      <w:r w:rsidRPr="005E4DDD">
        <w:rPr>
          <w:rFonts w:ascii="Arial" w:hAnsi="Arial" w:cs="Arial"/>
          <w:sz w:val="20"/>
          <w:szCs w:val="20"/>
        </w:rPr>
        <w:t xml:space="preserve">de </w:t>
      </w:r>
      <w:r w:rsidR="00CF1D9B" w:rsidRPr="005E4DDD">
        <w:rPr>
          <w:rFonts w:ascii="Arial" w:hAnsi="Arial" w:cs="Arial"/>
          <w:sz w:val="20"/>
          <w:szCs w:val="20"/>
        </w:rPr>
        <w:t>A</w:t>
      </w:r>
      <w:r w:rsidR="00622A98" w:rsidRPr="005E4DDD">
        <w:rPr>
          <w:rFonts w:ascii="Arial" w:hAnsi="Arial" w:cs="Arial"/>
          <w:sz w:val="20"/>
          <w:szCs w:val="20"/>
        </w:rPr>
        <w:t>fname-</w:t>
      </w:r>
      <w:r w:rsidR="007443E9" w:rsidRPr="005E4DDD">
        <w:rPr>
          <w:rFonts w:ascii="Arial" w:hAnsi="Arial" w:cs="Arial"/>
          <w:sz w:val="20"/>
          <w:szCs w:val="20"/>
        </w:rPr>
        <w:t>Allocatie op CDS</w:t>
      </w:r>
      <w:r w:rsidR="005F14E3" w:rsidRPr="005E4DDD">
        <w:rPr>
          <w:rFonts w:ascii="Arial" w:hAnsi="Arial" w:cs="Arial"/>
          <w:sz w:val="20"/>
          <w:szCs w:val="20"/>
        </w:rPr>
        <w:t>, aangesloten op het Elia-n</w:t>
      </w:r>
      <w:r w:rsidR="00622A98" w:rsidRPr="005E4DDD">
        <w:rPr>
          <w:rFonts w:ascii="Arial" w:hAnsi="Arial" w:cs="Arial"/>
          <w:sz w:val="20"/>
          <w:szCs w:val="20"/>
        </w:rPr>
        <w:t>et, als het een netto-afname betreft, of</w:t>
      </w:r>
      <w:ins w:id="279" w:author="Author">
        <w:r w:rsidR="00C447C7">
          <w:rPr>
            <w:rFonts w:ascii="Arial" w:hAnsi="Arial" w:cs="Arial"/>
            <w:sz w:val="20"/>
            <w:szCs w:val="20"/>
          </w:rPr>
          <w:t>;</w:t>
        </w:r>
      </w:ins>
    </w:p>
    <w:p w14:paraId="59E12F54" w14:textId="26F1CD0E" w:rsidR="00622A98" w:rsidRPr="005E4DDD" w:rsidRDefault="00520888" w:rsidP="005E4DDD">
      <w:pPr>
        <w:pStyle w:val="NoSpacing"/>
        <w:numPr>
          <w:ilvl w:val="0"/>
          <w:numId w:val="4"/>
        </w:numPr>
        <w:spacing w:after="120"/>
        <w:jc w:val="both"/>
        <w:rPr>
          <w:rFonts w:ascii="Arial" w:hAnsi="Arial" w:cs="Arial"/>
          <w:sz w:val="20"/>
          <w:szCs w:val="20"/>
        </w:rPr>
      </w:pPr>
      <w:r w:rsidRPr="005E4DDD">
        <w:rPr>
          <w:rFonts w:ascii="Arial" w:hAnsi="Arial" w:cs="Arial"/>
          <w:sz w:val="20"/>
          <w:szCs w:val="20"/>
        </w:rPr>
        <w:t xml:space="preserve">door een </w:t>
      </w:r>
      <w:r w:rsidR="007443E9" w:rsidRPr="005E4DDD">
        <w:rPr>
          <w:rFonts w:ascii="Arial" w:hAnsi="Arial" w:cs="Arial"/>
          <w:sz w:val="20"/>
          <w:szCs w:val="20"/>
        </w:rPr>
        <w:t>E</w:t>
      </w:r>
      <w:r w:rsidR="00622A98" w:rsidRPr="005E4DDD">
        <w:rPr>
          <w:rFonts w:ascii="Arial" w:hAnsi="Arial" w:cs="Arial"/>
          <w:sz w:val="20"/>
          <w:szCs w:val="20"/>
        </w:rPr>
        <w:t>xport, of</w:t>
      </w:r>
      <w:ins w:id="280" w:author="Author">
        <w:r w:rsidR="00C447C7">
          <w:rPr>
            <w:rFonts w:ascii="Arial" w:hAnsi="Arial" w:cs="Arial"/>
            <w:sz w:val="20"/>
            <w:szCs w:val="20"/>
          </w:rPr>
          <w:t>;</w:t>
        </w:r>
      </w:ins>
    </w:p>
    <w:p w14:paraId="188E1181" w14:textId="493EFB80" w:rsidR="00752359" w:rsidRPr="005E4DDD" w:rsidRDefault="00520888" w:rsidP="005E4DDD">
      <w:pPr>
        <w:pStyle w:val="NoSpacing"/>
        <w:numPr>
          <w:ilvl w:val="0"/>
          <w:numId w:val="4"/>
        </w:numPr>
        <w:spacing w:after="120"/>
        <w:jc w:val="both"/>
        <w:rPr>
          <w:rFonts w:ascii="Arial" w:hAnsi="Arial" w:cs="Arial"/>
          <w:sz w:val="20"/>
          <w:szCs w:val="20"/>
        </w:rPr>
      </w:pPr>
      <w:r w:rsidRPr="005E4DDD">
        <w:rPr>
          <w:rFonts w:ascii="Arial" w:hAnsi="Arial" w:cs="Arial"/>
          <w:sz w:val="20"/>
          <w:szCs w:val="20"/>
        </w:rPr>
        <w:t xml:space="preserve">door een </w:t>
      </w:r>
      <w:r w:rsidR="00881F39" w:rsidRPr="005E4DDD">
        <w:rPr>
          <w:rFonts w:ascii="Arial" w:hAnsi="Arial" w:cs="Arial"/>
          <w:sz w:val="20"/>
          <w:szCs w:val="20"/>
        </w:rPr>
        <w:t xml:space="preserve">Interne Commerciële Handel </w:t>
      </w:r>
      <w:r w:rsidR="00622A98" w:rsidRPr="005E4DDD">
        <w:rPr>
          <w:rFonts w:ascii="Arial" w:hAnsi="Arial" w:cs="Arial"/>
          <w:sz w:val="20"/>
          <w:szCs w:val="20"/>
        </w:rPr>
        <w:t xml:space="preserve"> (“verkoop” – “verkoper”)</w:t>
      </w:r>
      <w:r w:rsidR="00CF1906" w:rsidRPr="005E4DDD">
        <w:rPr>
          <w:rFonts w:ascii="Arial" w:hAnsi="Arial" w:cs="Arial"/>
          <w:sz w:val="20"/>
          <w:szCs w:val="20"/>
        </w:rPr>
        <w:t>, of</w:t>
      </w:r>
      <w:ins w:id="281" w:author="Author">
        <w:r w:rsidR="00C447C7">
          <w:rPr>
            <w:rFonts w:ascii="Arial" w:hAnsi="Arial" w:cs="Arial"/>
            <w:sz w:val="20"/>
            <w:szCs w:val="20"/>
          </w:rPr>
          <w:t>;</w:t>
        </w:r>
      </w:ins>
    </w:p>
    <w:p w14:paraId="19102B1F" w14:textId="78DEDFF9" w:rsidR="00B46A15" w:rsidRPr="005E4DDD" w:rsidRDefault="00103D22" w:rsidP="005E4DDD">
      <w:pPr>
        <w:pStyle w:val="NoSpacing"/>
        <w:numPr>
          <w:ilvl w:val="0"/>
          <w:numId w:val="4"/>
        </w:numPr>
        <w:spacing w:after="120"/>
        <w:jc w:val="both"/>
        <w:rPr>
          <w:rFonts w:ascii="Arial" w:hAnsi="Arial" w:cs="Arial"/>
          <w:sz w:val="20"/>
          <w:szCs w:val="20"/>
        </w:rPr>
      </w:pPr>
      <w:r w:rsidRPr="005E4DDD">
        <w:rPr>
          <w:rFonts w:ascii="Arial" w:hAnsi="Arial" w:cs="Arial"/>
          <w:sz w:val="20"/>
          <w:szCs w:val="20"/>
        </w:rPr>
        <w:t>t</w:t>
      </w:r>
      <w:r w:rsidR="00B46A15" w:rsidRPr="005E4DDD">
        <w:rPr>
          <w:rFonts w:ascii="Arial" w:hAnsi="Arial" w:cs="Arial"/>
          <w:sz w:val="20"/>
          <w:szCs w:val="20"/>
        </w:rPr>
        <w:t>oegewezen op een Offshore Interconnector Aansluitingspunt.</w:t>
      </w:r>
    </w:p>
    <w:p w14:paraId="146BE996" w14:textId="30949E90" w:rsidR="00752359"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752359" w:rsidRPr="005E4DDD">
        <w:rPr>
          <w:rFonts w:ascii="Arial" w:hAnsi="Arial" w:cs="Arial"/>
          <w:b/>
          <w:sz w:val="20"/>
          <w:szCs w:val="20"/>
        </w:rPr>
        <w:t>Afname-</w:t>
      </w:r>
      <w:r w:rsidR="001E64C9" w:rsidRPr="005E4DDD">
        <w:rPr>
          <w:rFonts w:ascii="Arial" w:hAnsi="Arial" w:cs="Arial"/>
          <w:b/>
          <w:sz w:val="20"/>
          <w:szCs w:val="20"/>
        </w:rPr>
        <w:t>Allocatie op CDS</w:t>
      </w:r>
      <w:r w:rsidRPr="005E4DDD">
        <w:rPr>
          <w:rFonts w:ascii="Arial" w:hAnsi="Arial" w:cs="Arial"/>
          <w:sz w:val="20"/>
          <w:szCs w:val="20"/>
        </w:rPr>
        <w:t>”:</w:t>
      </w:r>
      <w:r w:rsidR="0009526F" w:rsidRPr="005E4DDD">
        <w:rPr>
          <w:rFonts w:ascii="Arial" w:hAnsi="Arial" w:cs="Arial"/>
          <w:sz w:val="20"/>
          <w:szCs w:val="20"/>
        </w:rPr>
        <w:t xml:space="preserve"> </w:t>
      </w:r>
      <w:r w:rsidR="002471BA" w:rsidRPr="005E4DDD">
        <w:rPr>
          <w:rFonts w:ascii="Arial" w:hAnsi="Arial" w:cs="Arial"/>
          <w:sz w:val="20"/>
          <w:szCs w:val="20"/>
        </w:rPr>
        <w:t>d</w:t>
      </w:r>
      <w:r w:rsidR="0009526F" w:rsidRPr="005E4DDD">
        <w:rPr>
          <w:rFonts w:ascii="Arial" w:hAnsi="Arial" w:cs="Arial"/>
          <w:sz w:val="20"/>
          <w:szCs w:val="20"/>
        </w:rPr>
        <w:t xml:space="preserve">e </w:t>
      </w:r>
      <w:r w:rsidR="00A0080A" w:rsidRPr="005E4DDD">
        <w:rPr>
          <w:rFonts w:ascii="Arial" w:hAnsi="Arial" w:cs="Arial"/>
          <w:sz w:val="20"/>
          <w:szCs w:val="20"/>
        </w:rPr>
        <w:t>A</w:t>
      </w:r>
      <w:r w:rsidR="0009526F" w:rsidRPr="005E4DDD">
        <w:rPr>
          <w:rFonts w:ascii="Arial" w:hAnsi="Arial" w:cs="Arial"/>
          <w:sz w:val="20"/>
          <w:szCs w:val="20"/>
        </w:rPr>
        <w:t xml:space="preserve">fgenomen </w:t>
      </w:r>
      <w:r w:rsidR="00A0080A" w:rsidRPr="005E4DDD">
        <w:rPr>
          <w:rFonts w:ascii="Arial" w:hAnsi="Arial" w:cs="Arial"/>
          <w:sz w:val="20"/>
          <w:szCs w:val="20"/>
        </w:rPr>
        <w:t>E</w:t>
      </w:r>
      <w:r w:rsidR="0009526F" w:rsidRPr="005E4DDD">
        <w:rPr>
          <w:rFonts w:ascii="Arial" w:hAnsi="Arial" w:cs="Arial"/>
          <w:sz w:val="20"/>
          <w:szCs w:val="20"/>
        </w:rPr>
        <w:t xml:space="preserve">nergie </w:t>
      </w:r>
      <w:r w:rsidR="001E64C9" w:rsidRPr="005E4DDD">
        <w:rPr>
          <w:rFonts w:ascii="Arial" w:hAnsi="Arial" w:cs="Arial"/>
          <w:sz w:val="20"/>
          <w:szCs w:val="20"/>
        </w:rPr>
        <w:t xml:space="preserve">op kwartierbasis op alle Markttoegangspunten, waarvoor de Evenwichtsverantwoordelijke belast met de </w:t>
      </w:r>
      <w:r w:rsidR="00087364" w:rsidRPr="005E4DDD">
        <w:rPr>
          <w:rFonts w:ascii="Arial" w:hAnsi="Arial" w:cs="Arial"/>
          <w:sz w:val="20"/>
          <w:szCs w:val="20"/>
        </w:rPr>
        <w:t>O</w:t>
      </w:r>
      <w:r w:rsidR="001E64C9" w:rsidRPr="005E4DDD">
        <w:rPr>
          <w:rFonts w:ascii="Arial" w:hAnsi="Arial" w:cs="Arial"/>
          <w:sz w:val="20"/>
          <w:szCs w:val="20"/>
        </w:rPr>
        <w:t>pvolging, binnen een CDS dat op het Elia-</w:t>
      </w:r>
      <w:r w:rsidR="009A2FC4">
        <w:rPr>
          <w:rFonts w:ascii="Arial" w:hAnsi="Arial" w:cs="Arial"/>
          <w:sz w:val="20"/>
          <w:szCs w:val="20"/>
        </w:rPr>
        <w:t>n</w:t>
      </w:r>
      <w:r w:rsidR="001E64C9" w:rsidRPr="005E4DDD">
        <w:rPr>
          <w:rFonts w:ascii="Arial" w:hAnsi="Arial" w:cs="Arial"/>
          <w:sz w:val="20"/>
          <w:szCs w:val="20"/>
        </w:rPr>
        <w:t xml:space="preserve">et is aangesloten, en die door de </w:t>
      </w:r>
      <w:r w:rsidR="005D39CB" w:rsidRPr="005E4DDD">
        <w:rPr>
          <w:rFonts w:ascii="Arial" w:hAnsi="Arial" w:cs="Arial"/>
          <w:sz w:val="20"/>
          <w:szCs w:val="20"/>
        </w:rPr>
        <w:t>CDS-</w:t>
      </w:r>
      <w:r w:rsidR="009A2FC4">
        <w:rPr>
          <w:rFonts w:ascii="Arial" w:hAnsi="Arial" w:cs="Arial"/>
          <w:sz w:val="20"/>
          <w:szCs w:val="20"/>
        </w:rPr>
        <w:t>b</w:t>
      </w:r>
      <w:r w:rsidR="00335732" w:rsidRPr="005E4DDD">
        <w:rPr>
          <w:rFonts w:ascii="Arial" w:hAnsi="Arial" w:cs="Arial"/>
          <w:sz w:val="20"/>
          <w:szCs w:val="20"/>
        </w:rPr>
        <w:t>eheerder</w:t>
      </w:r>
      <w:r w:rsidR="001E64C9" w:rsidRPr="005E4DDD">
        <w:rPr>
          <w:rFonts w:ascii="Arial" w:hAnsi="Arial" w:cs="Arial"/>
          <w:sz w:val="20"/>
          <w:szCs w:val="20"/>
        </w:rPr>
        <w:t xml:space="preserve"> wordt toegewezen aan de Evenwichtsperimeter van die Evenwichtsverantwoordelijke.</w:t>
      </w:r>
    </w:p>
    <w:p w14:paraId="7479B98A" w14:textId="19A2B99A" w:rsidR="0009526F" w:rsidRPr="005E4DDD" w:rsidRDefault="00450F52" w:rsidP="005E4DDD">
      <w:pPr>
        <w:pStyle w:val="NoSpacing"/>
        <w:spacing w:after="120"/>
        <w:jc w:val="both"/>
        <w:rPr>
          <w:rFonts w:ascii="Arial" w:hAnsi="Arial" w:cs="Arial"/>
          <w:sz w:val="20"/>
          <w:szCs w:val="20"/>
        </w:rPr>
      </w:pPr>
      <w:r w:rsidRPr="005E4DDD">
        <w:rPr>
          <w:rFonts w:ascii="Arial" w:hAnsi="Arial" w:cs="Arial"/>
          <w:bCs/>
          <w:sz w:val="20"/>
          <w:szCs w:val="20"/>
        </w:rPr>
        <w:lastRenderedPageBreak/>
        <w:t>“</w:t>
      </w:r>
      <w:r w:rsidR="00752359" w:rsidRPr="005E4DDD">
        <w:rPr>
          <w:rFonts w:ascii="Arial" w:hAnsi="Arial" w:cs="Arial"/>
          <w:b/>
          <w:bCs/>
          <w:sz w:val="20"/>
          <w:szCs w:val="20"/>
        </w:rPr>
        <w:t>Afnamepunt</w:t>
      </w:r>
      <w:r w:rsidRPr="005E4DDD">
        <w:rPr>
          <w:rFonts w:ascii="Arial" w:hAnsi="Arial" w:cs="Arial"/>
          <w:bCs/>
          <w:sz w:val="20"/>
          <w:szCs w:val="20"/>
        </w:rPr>
        <w:t>”:</w:t>
      </w:r>
      <w:r w:rsidR="0009526F" w:rsidRPr="005E4DDD">
        <w:rPr>
          <w:rFonts w:ascii="Arial" w:hAnsi="Arial" w:cs="Arial"/>
          <w:sz w:val="20"/>
          <w:szCs w:val="20"/>
        </w:rPr>
        <w:t xml:space="preserve"> </w:t>
      </w:r>
      <w:r w:rsidR="002471BA" w:rsidRPr="005E4DDD">
        <w:rPr>
          <w:rFonts w:ascii="Arial" w:hAnsi="Arial" w:cs="Arial"/>
          <w:sz w:val="20"/>
          <w:szCs w:val="20"/>
        </w:rPr>
        <w:t>e</w:t>
      </w:r>
      <w:r w:rsidR="0009526F" w:rsidRPr="005E4DDD">
        <w:rPr>
          <w:rFonts w:ascii="Arial" w:hAnsi="Arial" w:cs="Arial"/>
          <w:sz w:val="20"/>
          <w:szCs w:val="20"/>
        </w:rPr>
        <w:t xml:space="preserve">en </w:t>
      </w:r>
      <w:r w:rsidR="005D39CB" w:rsidRPr="005E4DDD">
        <w:rPr>
          <w:rFonts w:ascii="Arial" w:hAnsi="Arial" w:cs="Arial"/>
          <w:sz w:val="20"/>
          <w:szCs w:val="20"/>
        </w:rPr>
        <w:t>T</w:t>
      </w:r>
      <w:r w:rsidR="0009526F" w:rsidRPr="005E4DDD">
        <w:rPr>
          <w:rFonts w:ascii="Arial" w:hAnsi="Arial" w:cs="Arial"/>
          <w:sz w:val="20"/>
          <w:szCs w:val="20"/>
        </w:rPr>
        <w:t xml:space="preserve">oegangspunt vanaf waar het vermogen vanuit het </w:t>
      </w:r>
      <w:r w:rsidR="00D1074D" w:rsidRPr="005E4DDD">
        <w:rPr>
          <w:rFonts w:ascii="Arial" w:hAnsi="Arial" w:cs="Arial"/>
          <w:sz w:val="20"/>
          <w:szCs w:val="20"/>
        </w:rPr>
        <w:t xml:space="preserve">Elia-net </w:t>
      </w:r>
      <w:r w:rsidR="0009526F" w:rsidRPr="005E4DDD">
        <w:rPr>
          <w:rFonts w:ascii="Arial" w:hAnsi="Arial" w:cs="Arial"/>
          <w:sz w:val="20"/>
          <w:szCs w:val="20"/>
        </w:rPr>
        <w:t>wordt afgenomen</w:t>
      </w:r>
      <w:r w:rsidR="024E0B6E" w:rsidRPr="005E4DDD">
        <w:rPr>
          <w:rFonts w:ascii="Arial" w:hAnsi="Arial" w:cs="Arial"/>
          <w:sz w:val="20"/>
          <w:szCs w:val="20"/>
        </w:rPr>
        <w:t>.</w:t>
      </w:r>
    </w:p>
    <w:p w14:paraId="6C3D09BD" w14:textId="5DBECB47" w:rsidR="00752359" w:rsidRDefault="00450F52" w:rsidP="005E4DDD">
      <w:pPr>
        <w:pStyle w:val="NoSpacing"/>
        <w:spacing w:after="120"/>
        <w:jc w:val="both"/>
        <w:rPr>
          <w:ins w:id="282" w:author="Author"/>
          <w:rFonts w:ascii="Arial" w:hAnsi="Arial" w:cs="Arial"/>
          <w:sz w:val="20"/>
          <w:szCs w:val="20"/>
        </w:rPr>
      </w:pPr>
      <w:r w:rsidRPr="005E4DDD">
        <w:rPr>
          <w:rFonts w:ascii="Arial" w:hAnsi="Arial" w:cs="Arial"/>
          <w:sz w:val="20"/>
          <w:szCs w:val="20"/>
        </w:rPr>
        <w:t>“</w:t>
      </w:r>
      <w:r w:rsidR="00752359" w:rsidRPr="005E4DDD">
        <w:rPr>
          <w:rFonts w:ascii="Arial" w:hAnsi="Arial" w:cs="Arial"/>
          <w:b/>
          <w:sz w:val="20"/>
          <w:szCs w:val="20"/>
        </w:rPr>
        <w:t>Algemene Voorwaarden</w:t>
      </w:r>
      <w:r w:rsidRPr="005E4DDD">
        <w:rPr>
          <w:rFonts w:ascii="Arial" w:hAnsi="Arial" w:cs="Arial"/>
          <w:sz w:val="20"/>
          <w:szCs w:val="20"/>
        </w:rPr>
        <w:t>”:</w:t>
      </w:r>
      <w:r w:rsidR="00752359" w:rsidRPr="005E4DDD">
        <w:rPr>
          <w:rFonts w:ascii="Arial" w:hAnsi="Arial" w:cs="Arial"/>
          <w:b/>
          <w:sz w:val="20"/>
          <w:szCs w:val="20"/>
        </w:rPr>
        <w:t xml:space="preserve"> </w:t>
      </w:r>
      <w:r w:rsidR="0009526F" w:rsidRPr="005E4DDD">
        <w:rPr>
          <w:rFonts w:ascii="Arial" w:hAnsi="Arial" w:cs="Arial"/>
          <w:sz w:val="20"/>
          <w:szCs w:val="20"/>
        </w:rPr>
        <w:t xml:space="preserve">Deel II van dit </w:t>
      </w:r>
      <w:ins w:id="283" w:author="Author">
        <w:r w:rsidR="0096764F" w:rsidRPr="005E4DDD">
          <w:rPr>
            <w:rFonts w:ascii="Arial" w:hAnsi="Arial" w:cs="Arial"/>
            <w:sz w:val="20"/>
            <w:szCs w:val="20"/>
          </w:rPr>
          <w:t>Toegangs</w:t>
        </w:r>
      </w:ins>
      <w:del w:id="284" w:author="Author">
        <w:r w:rsidR="0009526F" w:rsidRPr="005E4DDD" w:rsidDel="0096764F">
          <w:rPr>
            <w:rFonts w:ascii="Arial" w:hAnsi="Arial" w:cs="Arial"/>
            <w:sz w:val="20"/>
            <w:szCs w:val="20"/>
          </w:rPr>
          <w:delText>C</w:delText>
        </w:r>
      </w:del>
      <w:ins w:id="285" w:author="Author">
        <w:r w:rsidR="0096764F" w:rsidRPr="005E4DDD">
          <w:rPr>
            <w:rFonts w:ascii="Arial" w:hAnsi="Arial" w:cs="Arial"/>
            <w:sz w:val="20"/>
            <w:szCs w:val="20"/>
          </w:rPr>
          <w:t>c</w:t>
        </w:r>
      </w:ins>
      <w:r w:rsidR="0009526F" w:rsidRPr="005E4DDD">
        <w:rPr>
          <w:rFonts w:ascii="Arial" w:hAnsi="Arial" w:cs="Arial"/>
          <w:sz w:val="20"/>
          <w:szCs w:val="20"/>
        </w:rPr>
        <w:t>ontract.</w:t>
      </w:r>
    </w:p>
    <w:p w14:paraId="7B895894" w14:textId="0EEC9F92" w:rsidR="00A857FF" w:rsidRPr="005E4DDD" w:rsidRDefault="00A857FF" w:rsidP="005E4DDD">
      <w:pPr>
        <w:pStyle w:val="NoSpacing"/>
        <w:spacing w:after="120"/>
        <w:jc w:val="both"/>
        <w:rPr>
          <w:rFonts w:ascii="Arial" w:hAnsi="Arial" w:cs="Arial"/>
          <w:sz w:val="20"/>
          <w:szCs w:val="20"/>
        </w:rPr>
      </w:pPr>
      <w:ins w:id="286" w:author="Author">
        <w:r>
          <w:rPr>
            <w:rFonts w:ascii="Arial" w:hAnsi="Arial" w:cs="Arial"/>
            <w:sz w:val="20"/>
            <w:szCs w:val="20"/>
          </w:rPr>
          <w:t>“</w:t>
        </w:r>
        <w:r w:rsidRPr="003E6794">
          <w:rPr>
            <w:rFonts w:ascii="Arial" w:hAnsi="Arial" w:cs="Arial"/>
            <w:b/>
            <w:sz w:val="20"/>
            <w:szCs w:val="20"/>
          </w:rPr>
          <w:t>Artikel</w:t>
        </w:r>
        <w:r w:rsidR="00411904">
          <w:rPr>
            <w:rFonts w:ascii="Arial" w:hAnsi="Arial" w:cs="Arial"/>
            <w:b/>
            <w:sz w:val="20"/>
            <w:szCs w:val="20"/>
          </w:rPr>
          <w:t>(en)</w:t>
        </w:r>
        <w:r>
          <w:rPr>
            <w:rFonts w:ascii="Arial" w:hAnsi="Arial" w:cs="Arial"/>
            <w:sz w:val="20"/>
            <w:szCs w:val="20"/>
          </w:rPr>
          <w:t>”: elk artikel in dit Toegangscontract.</w:t>
        </w:r>
      </w:ins>
    </w:p>
    <w:p w14:paraId="7544517D" w14:textId="4F6B6BBD" w:rsidR="00553136" w:rsidRPr="005E4DDD" w:rsidRDefault="0055313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Balanceringsdienst</w:t>
      </w:r>
      <w:r w:rsidRPr="005E4DDD">
        <w:rPr>
          <w:rFonts w:ascii="Arial" w:hAnsi="Arial" w:cs="Arial"/>
          <w:sz w:val="20"/>
          <w:szCs w:val="20"/>
        </w:rPr>
        <w:t xml:space="preserve">”: zoals gedefinieerd in </w:t>
      </w:r>
      <w:r w:rsidR="00E847CD">
        <w:rPr>
          <w:rFonts w:ascii="Arial" w:hAnsi="Arial" w:cs="Arial"/>
          <w:sz w:val="20"/>
          <w:szCs w:val="20"/>
        </w:rPr>
        <w:t xml:space="preserve">de </w:t>
      </w:r>
      <w:r w:rsidRPr="005E4DDD">
        <w:rPr>
          <w:rFonts w:ascii="Arial" w:hAnsi="Arial" w:cs="Arial"/>
          <w:sz w:val="20"/>
          <w:szCs w:val="20"/>
        </w:rPr>
        <w:t>Europes</w:t>
      </w:r>
      <w:r w:rsidR="009A2FC4">
        <w:rPr>
          <w:rFonts w:ascii="Arial" w:hAnsi="Arial" w:cs="Arial"/>
          <w:sz w:val="20"/>
          <w:szCs w:val="20"/>
        </w:rPr>
        <w:t>e</w:t>
      </w:r>
      <w:r w:rsidRPr="005E4DDD">
        <w:rPr>
          <w:rFonts w:ascii="Arial" w:hAnsi="Arial" w:cs="Arial"/>
          <w:sz w:val="20"/>
          <w:szCs w:val="20"/>
        </w:rPr>
        <w:t xml:space="preserve"> </w:t>
      </w:r>
      <w:del w:id="287" w:author="Author">
        <w:r w:rsidR="00E847CD" w:rsidDel="00E62058">
          <w:rPr>
            <w:rFonts w:ascii="Arial" w:hAnsi="Arial" w:cs="Arial"/>
            <w:sz w:val="20"/>
            <w:szCs w:val="20"/>
          </w:rPr>
          <w:delText>R</w:delText>
        </w:r>
        <w:r w:rsidR="009A2FC4" w:rsidRPr="005E4DDD" w:rsidDel="00E62058">
          <w:rPr>
            <w:rFonts w:ascii="Arial" w:hAnsi="Arial" w:cs="Arial"/>
            <w:sz w:val="20"/>
            <w:szCs w:val="20"/>
          </w:rPr>
          <w:delText xml:space="preserve">ichtsnoer </w:delText>
        </w:r>
      </w:del>
      <w:ins w:id="288" w:author="Author">
        <w:r w:rsidR="00E62058">
          <w:rPr>
            <w:rFonts w:ascii="Arial" w:hAnsi="Arial" w:cs="Arial"/>
            <w:sz w:val="20"/>
            <w:szCs w:val="20"/>
          </w:rPr>
          <w:t>r</w:t>
        </w:r>
        <w:r w:rsidR="00E62058" w:rsidRPr="005E4DDD">
          <w:rPr>
            <w:rFonts w:ascii="Arial" w:hAnsi="Arial" w:cs="Arial"/>
            <w:sz w:val="20"/>
            <w:szCs w:val="20"/>
          </w:rPr>
          <w:t xml:space="preserve">ichtsnoer </w:t>
        </w:r>
      </w:ins>
      <w:r w:rsidRPr="005E4DDD">
        <w:rPr>
          <w:rFonts w:ascii="Arial" w:hAnsi="Arial" w:cs="Arial"/>
          <w:sz w:val="20"/>
          <w:szCs w:val="20"/>
        </w:rPr>
        <w:t>EBGL.</w:t>
      </w:r>
    </w:p>
    <w:p w14:paraId="0800BCAC" w14:textId="5429AE17" w:rsidR="00752359" w:rsidRPr="005E4DDD" w:rsidRDefault="00450F52" w:rsidP="005E4DDD">
      <w:pPr>
        <w:pStyle w:val="NoSpacing"/>
        <w:spacing w:after="120"/>
        <w:jc w:val="both"/>
        <w:rPr>
          <w:rFonts w:ascii="Arial" w:hAnsi="Arial" w:cs="Arial"/>
          <w:b/>
          <w:sz w:val="20"/>
          <w:szCs w:val="20"/>
        </w:rPr>
      </w:pPr>
      <w:del w:id="289" w:author="Author">
        <w:r w:rsidRPr="005E4DDD" w:rsidDel="00BA7A8D">
          <w:rPr>
            <w:rFonts w:ascii="Arial" w:hAnsi="Arial" w:cs="Arial"/>
            <w:bCs/>
            <w:sz w:val="20"/>
            <w:szCs w:val="20"/>
          </w:rPr>
          <w:delText>“</w:delText>
        </w:r>
        <w:r w:rsidR="00752359" w:rsidRPr="005E4DDD" w:rsidDel="00BA7A8D">
          <w:rPr>
            <w:rFonts w:ascii="Arial" w:hAnsi="Arial" w:cs="Arial"/>
            <w:b/>
            <w:bCs/>
            <w:sz w:val="20"/>
            <w:szCs w:val="20"/>
          </w:rPr>
          <w:delText>Bankwerkdagen</w:delText>
        </w:r>
        <w:r w:rsidRPr="005E4DDD" w:rsidDel="00BA7A8D">
          <w:rPr>
            <w:rFonts w:ascii="Arial" w:hAnsi="Arial" w:cs="Arial"/>
            <w:bCs/>
            <w:sz w:val="20"/>
            <w:szCs w:val="20"/>
          </w:rPr>
          <w:delText>”:</w:delText>
        </w:r>
        <w:r w:rsidR="0009526F" w:rsidRPr="005E4DDD" w:rsidDel="00BA7A8D">
          <w:rPr>
            <w:rFonts w:ascii="Arial" w:hAnsi="Arial" w:cs="Arial"/>
            <w:sz w:val="20"/>
            <w:szCs w:val="20"/>
          </w:rPr>
          <w:delText xml:space="preserve"> </w:delText>
        </w:r>
        <w:r w:rsidR="002471BA" w:rsidRPr="005E4DDD" w:rsidDel="00BA7A8D">
          <w:rPr>
            <w:rFonts w:ascii="Arial" w:hAnsi="Arial" w:cs="Arial"/>
            <w:sz w:val="20"/>
            <w:szCs w:val="20"/>
          </w:rPr>
          <w:delText>d</w:delText>
        </w:r>
        <w:r w:rsidR="0009526F" w:rsidRPr="005E4DDD" w:rsidDel="00BA7A8D">
          <w:rPr>
            <w:rFonts w:ascii="Arial" w:hAnsi="Arial" w:cs="Arial"/>
            <w:sz w:val="20"/>
            <w:szCs w:val="20"/>
          </w:rPr>
          <w:delText>e werkdagen in de banksector in België.</w:delText>
        </w:r>
      </w:del>
      <w:r w:rsidRPr="005E4DDD">
        <w:rPr>
          <w:rFonts w:ascii="Arial" w:hAnsi="Arial" w:cs="Arial"/>
          <w:sz w:val="20"/>
          <w:szCs w:val="20"/>
        </w:rPr>
        <w:t>“</w:t>
      </w:r>
      <w:r w:rsidR="00752359" w:rsidRPr="005E4DDD">
        <w:rPr>
          <w:rFonts w:ascii="Arial" w:hAnsi="Arial" w:cs="Arial"/>
          <w:b/>
          <w:sz w:val="20"/>
          <w:szCs w:val="20"/>
        </w:rPr>
        <w:t xml:space="preserve">Bijkomend </w:t>
      </w:r>
      <w:r w:rsidR="005D39CB" w:rsidRPr="005E4DDD">
        <w:rPr>
          <w:rFonts w:ascii="Arial" w:hAnsi="Arial" w:cs="Arial"/>
          <w:b/>
          <w:sz w:val="20"/>
          <w:szCs w:val="20"/>
        </w:rPr>
        <w:t>Toe</w:t>
      </w:r>
      <w:r w:rsidR="00752359" w:rsidRPr="005E4DDD">
        <w:rPr>
          <w:rFonts w:ascii="Arial" w:hAnsi="Arial" w:cs="Arial"/>
          <w:b/>
          <w:sz w:val="20"/>
          <w:szCs w:val="20"/>
        </w:rPr>
        <w:t>gangspunt</w:t>
      </w:r>
      <w:r w:rsidRPr="005E4DDD">
        <w:rPr>
          <w:rFonts w:ascii="Arial" w:hAnsi="Arial" w:cs="Arial"/>
          <w:sz w:val="20"/>
          <w:szCs w:val="20"/>
        </w:rPr>
        <w:t>”:</w:t>
      </w:r>
      <w:r w:rsidR="00752359" w:rsidRPr="005E4DDD">
        <w:rPr>
          <w:rFonts w:ascii="Arial" w:hAnsi="Arial" w:cs="Arial"/>
          <w:sz w:val="20"/>
          <w:szCs w:val="20"/>
        </w:rPr>
        <w:t xml:space="preserve"> </w:t>
      </w:r>
      <w:r w:rsidR="002471BA" w:rsidRPr="005E4DDD">
        <w:rPr>
          <w:rFonts w:ascii="Arial" w:hAnsi="Arial" w:cs="Arial"/>
          <w:sz w:val="20"/>
          <w:szCs w:val="20"/>
        </w:rPr>
        <w:t>h</w:t>
      </w:r>
      <w:r w:rsidR="0025280F" w:rsidRPr="005E4DDD">
        <w:rPr>
          <w:rFonts w:ascii="Arial" w:hAnsi="Arial" w:cs="Arial"/>
          <w:sz w:val="20"/>
          <w:szCs w:val="20"/>
        </w:rPr>
        <w:t>et Toegangspunt tot het Elia-</w:t>
      </w:r>
      <w:r w:rsidR="005F14E3" w:rsidRPr="005E4DDD">
        <w:rPr>
          <w:rFonts w:ascii="Arial" w:hAnsi="Arial" w:cs="Arial"/>
          <w:sz w:val="20"/>
          <w:szCs w:val="20"/>
        </w:rPr>
        <w:t>n</w:t>
      </w:r>
      <w:r w:rsidR="0025280F" w:rsidRPr="005E4DDD">
        <w:rPr>
          <w:rFonts w:ascii="Arial" w:hAnsi="Arial" w:cs="Arial"/>
          <w:sz w:val="20"/>
          <w:szCs w:val="20"/>
        </w:rPr>
        <w:t>et waarvan het Ter Beschikking Gestelde Vermogen voor Afname en/of Injectie permanent gebruikt wordt in normale exploitatie of occasioneel, zonder tijdslimiet, als aanvulling op een Hoofdtoegangspunt.</w:t>
      </w:r>
      <w:r w:rsidR="0025280F" w:rsidRPr="005E4DDD">
        <w:rPr>
          <w:rFonts w:ascii="Arial" w:hAnsi="Arial" w:cs="Arial"/>
          <w:b/>
          <w:sz w:val="20"/>
          <w:szCs w:val="20"/>
        </w:rPr>
        <w:t xml:space="preserve"> </w:t>
      </w:r>
    </w:p>
    <w:p w14:paraId="1F52D480" w14:textId="316EC5FB" w:rsidR="00752359" w:rsidRPr="005E4DDD" w:rsidRDefault="00450F52" w:rsidP="005E4DDD">
      <w:pPr>
        <w:pStyle w:val="NoSpacing"/>
        <w:spacing w:after="120"/>
        <w:jc w:val="both"/>
        <w:rPr>
          <w:ins w:id="290" w:author="Author"/>
          <w:rFonts w:ascii="Arial" w:hAnsi="Arial" w:cs="Arial"/>
          <w:sz w:val="20"/>
          <w:szCs w:val="20"/>
        </w:rPr>
      </w:pPr>
      <w:r w:rsidRPr="005E4DDD">
        <w:rPr>
          <w:rFonts w:ascii="Arial" w:hAnsi="Arial" w:cs="Arial"/>
          <w:sz w:val="20"/>
          <w:szCs w:val="20"/>
        </w:rPr>
        <w:t>“</w:t>
      </w:r>
      <w:r w:rsidR="00752359" w:rsidRPr="005E4DDD">
        <w:rPr>
          <w:rFonts w:ascii="Arial" w:hAnsi="Arial" w:cs="Arial"/>
          <w:b/>
          <w:sz w:val="20"/>
          <w:szCs w:val="20"/>
        </w:rPr>
        <w:t>Bijlage</w:t>
      </w:r>
      <w:ins w:id="291" w:author="Author">
        <w:r w:rsidR="00411904">
          <w:rPr>
            <w:rFonts w:ascii="Arial" w:hAnsi="Arial" w:cs="Arial"/>
            <w:b/>
            <w:sz w:val="20"/>
            <w:szCs w:val="20"/>
          </w:rPr>
          <w:t>(n)</w:t>
        </w:r>
      </w:ins>
      <w:r w:rsidRPr="005E4DDD">
        <w:rPr>
          <w:rFonts w:ascii="Arial" w:hAnsi="Arial" w:cs="Arial"/>
          <w:sz w:val="20"/>
          <w:szCs w:val="20"/>
        </w:rPr>
        <w:t>”:</w:t>
      </w:r>
      <w:r w:rsidR="0025280F" w:rsidRPr="005E4DDD">
        <w:rPr>
          <w:rFonts w:ascii="Arial" w:hAnsi="Arial" w:cs="Arial"/>
          <w:sz w:val="20"/>
          <w:szCs w:val="20"/>
        </w:rPr>
        <w:t xml:space="preserve"> </w:t>
      </w:r>
      <w:r w:rsidR="002471BA" w:rsidRPr="005E4DDD">
        <w:rPr>
          <w:rFonts w:ascii="Arial" w:hAnsi="Arial" w:cs="Arial"/>
          <w:sz w:val="20"/>
          <w:szCs w:val="20"/>
        </w:rPr>
        <w:t>e</w:t>
      </w:r>
      <w:r w:rsidR="0025280F" w:rsidRPr="005E4DDD">
        <w:rPr>
          <w:rFonts w:ascii="Arial" w:hAnsi="Arial" w:cs="Arial"/>
          <w:sz w:val="20"/>
          <w:szCs w:val="20"/>
        </w:rPr>
        <w:t xml:space="preserve">lke bijlage bij dit </w:t>
      </w:r>
      <w:ins w:id="292" w:author="Author">
        <w:r w:rsidR="0096764F" w:rsidRPr="005E4DDD">
          <w:rPr>
            <w:rFonts w:ascii="Arial" w:hAnsi="Arial" w:cs="Arial"/>
            <w:sz w:val="20"/>
            <w:szCs w:val="20"/>
          </w:rPr>
          <w:t>Toegangsc</w:t>
        </w:r>
      </w:ins>
      <w:del w:id="293" w:author="Author">
        <w:r w:rsidR="0025280F" w:rsidRPr="005E4DDD" w:rsidDel="0096764F">
          <w:rPr>
            <w:rFonts w:ascii="Arial" w:hAnsi="Arial" w:cs="Arial"/>
            <w:sz w:val="20"/>
            <w:szCs w:val="20"/>
          </w:rPr>
          <w:delText>C</w:delText>
        </w:r>
      </w:del>
      <w:r w:rsidR="0025280F" w:rsidRPr="005E4DDD">
        <w:rPr>
          <w:rFonts w:ascii="Arial" w:hAnsi="Arial" w:cs="Arial"/>
          <w:sz w:val="20"/>
          <w:szCs w:val="20"/>
        </w:rPr>
        <w:t>ontract</w:t>
      </w:r>
      <w:r w:rsidR="00D05FAF" w:rsidRPr="005E4DDD">
        <w:rPr>
          <w:rFonts w:ascii="Arial" w:hAnsi="Arial" w:cs="Arial"/>
          <w:sz w:val="20"/>
          <w:szCs w:val="20"/>
        </w:rPr>
        <w:t>, opgenomen in Deel IV</w:t>
      </w:r>
      <w:r w:rsidR="0025280F" w:rsidRPr="005E4DDD">
        <w:rPr>
          <w:rFonts w:ascii="Arial" w:hAnsi="Arial" w:cs="Arial"/>
          <w:sz w:val="20"/>
          <w:szCs w:val="20"/>
        </w:rPr>
        <w:t>.</w:t>
      </w:r>
    </w:p>
    <w:p w14:paraId="5D39B5CC" w14:textId="7656E0A3" w:rsidR="00593502" w:rsidRPr="005E4DDD" w:rsidRDefault="00593502" w:rsidP="005E4DDD">
      <w:pPr>
        <w:pStyle w:val="NoSpacing"/>
        <w:spacing w:after="120"/>
        <w:jc w:val="both"/>
        <w:rPr>
          <w:ins w:id="294" w:author="Author"/>
          <w:rFonts w:ascii="Arial" w:hAnsi="Arial" w:cs="Arial"/>
          <w:b/>
          <w:sz w:val="20"/>
          <w:szCs w:val="20"/>
        </w:rPr>
      </w:pPr>
      <w:commentRangeStart w:id="295"/>
      <w:ins w:id="296" w:author="Author">
        <w:r w:rsidRPr="009A2FC4">
          <w:rPr>
            <w:rFonts w:ascii="Arial" w:hAnsi="Arial" w:cs="Arial"/>
            <w:sz w:val="20"/>
            <w:szCs w:val="20"/>
          </w:rPr>
          <w:t>“</w:t>
        </w:r>
        <w:r w:rsidRPr="005E4DDD">
          <w:rPr>
            <w:rFonts w:ascii="Arial" w:hAnsi="Arial" w:cs="Arial"/>
            <w:b/>
            <w:sz w:val="20"/>
            <w:szCs w:val="20"/>
          </w:rPr>
          <w:t>BRP Contract</w:t>
        </w:r>
        <w:r w:rsidRPr="009A2FC4">
          <w:rPr>
            <w:rFonts w:ascii="Arial" w:hAnsi="Arial" w:cs="Arial"/>
            <w:sz w:val="20"/>
            <w:szCs w:val="20"/>
          </w:rPr>
          <w:t>”</w:t>
        </w:r>
        <w:r w:rsidRPr="005E4DDD">
          <w:rPr>
            <w:rFonts w:ascii="Arial" w:hAnsi="Arial" w:cs="Arial"/>
            <w:b/>
            <w:sz w:val="20"/>
            <w:szCs w:val="20"/>
          </w:rPr>
          <w:t xml:space="preserve"> </w:t>
        </w:r>
        <w:r w:rsidRPr="009A2FC4">
          <w:rPr>
            <w:rFonts w:ascii="Arial" w:hAnsi="Arial" w:cs="Arial"/>
            <w:sz w:val="20"/>
            <w:szCs w:val="20"/>
          </w:rPr>
          <w:t>of “</w:t>
        </w:r>
        <w:r w:rsidRPr="005E4DDD">
          <w:rPr>
            <w:rFonts w:ascii="Arial" w:hAnsi="Arial" w:cs="Arial"/>
            <w:b/>
            <w:sz w:val="20"/>
            <w:szCs w:val="20"/>
          </w:rPr>
          <w:t>Contract van de Evenwichtsverantwoordelijke</w:t>
        </w:r>
        <w:r w:rsidRPr="009A2FC4">
          <w:rPr>
            <w:rFonts w:ascii="Arial" w:hAnsi="Arial" w:cs="Arial"/>
            <w:sz w:val="20"/>
            <w:szCs w:val="20"/>
          </w:rPr>
          <w:t>”:</w:t>
        </w:r>
        <w:r w:rsidRPr="005E4DDD">
          <w:rPr>
            <w:rFonts w:ascii="Arial" w:hAnsi="Arial" w:cs="Arial"/>
            <w:b/>
            <w:sz w:val="20"/>
            <w:szCs w:val="20"/>
          </w:rPr>
          <w:t xml:space="preserve"> </w:t>
        </w:r>
        <w:r w:rsidRPr="005E4DDD">
          <w:rPr>
            <w:rFonts w:ascii="Arial" w:hAnsi="Arial" w:cs="Arial"/>
            <w:sz w:val="20"/>
            <w:szCs w:val="20"/>
          </w:rPr>
          <w:t>het contract tussen de transmissienetbeheerder en de BRP, afgesloten conform het</w:t>
        </w:r>
        <w:r w:rsidR="009A2FC4">
          <w:rPr>
            <w:rFonts w:ascii="Arial" w:hAnsi="Arial" w:cs="Arial"/>
            <w:sz w:val="20"/>
            <w:szCs w:val="20"/>
          </w:rPr>
          <w:t xml:space="preserve"> </w:t>
        </w:r>
      </w:ins>
      <w:r w:rsidR="00F42D3F">
        <w:rPr>
          <w:rFonts w:ascii="Arial" w:hAnsi="Arial" w:cs="Arial"/>
          <w:sz w:val="20"/>
          <w:szCs w:val="20"/>
        </w:rPr>
        <w:t>Technisch</w:t>
      </w:r>
      <w:ins w:id="297" w:author="Author">
        <w:r w:rsidR="00F42D3F">
          <w:rPr>
            <w:rFonts w:ascii="Arial" w:hAnsi="Arial" w:cs="Arial"/>
            <w:sz w:val="20"/>
            <w:szCs w:val="20"/>
          </w:rPr>
          <w:t xml:space="preserve"> Reglement Transmissie</w:t>
        </w:r>
        <w:r w:rsidRPr="009A2FC4">
          <w:rPr>
            <w:rFonts w:ascii="Arial" w:hAnsi="Arial" w:cs="Arial"/>
            <w:sz w:val="20"/>
            <w:szCs w:val="20"/>
          </w:rPr>
          <w:t>.</w:t>
        </w:r>
      </w:ins>
      <w:commentRangeEnd w:id="295"/>
      <w:r w:rsidR="00BE3F76" w:rsidRPr="009A2FC4">
        <w:rPr>
          <w:rStyle w:val="CommentReference"/>
          <w:rFonts w:ascii="Arial" w:hAnsi="Arial" w:cs="Arial"/>
          <w:sz w:val="20"/>
          <w:szCs w:val="20"/>
          <w:lang w:eastAsia="nl-BE"/>
        </w:rPr>
        <w:commentReference w:id="295"/>
      </w:r>
    </w:p>
    <w:p w14:paraId="456ABA87" w14:textId="644B56CD" w:rsidR="006626B2" w:rsidRPr="005E4DDD" w:rsidRDefault="006626B2" w:rsidP="005E4DDD">
      <w:pPr>
        <w:pStyle w:val="NoSpacing"/>
        <w:spacing w:after="120"/>
        <w:jc w:val="both"/>
        <w:rPr>
          <w:ins w:id="298" w:author="Author"/>
          <w:rFonts w:ascii="Arial" w:hAnsi="Arial" w:cs="Arial"/>
          <w:sz w:val="20"/>
          <w:szCs w:val="20"/>
        </w:rPr>
      </w:pPr>
      <w:ins w:id="299" w:author="Author">
        <w:r w:rsidRPr="005E4DDD">
          <w:rPr>
            <w:rFonts w:ascii="Arial" w:hAnsi="Arial" w:cs="Arial"/>
            <w:sz w:val="20"/>
            <w:szCs w:val="20"/>
          </w:rPr>
          <w:t>“</w:t>
        </w:r>
        <w:r w:rsidRPr="005E4DDD">
          <w:rPr>
            <w:rFonts w:ascii="Arial" w:hAnsi="Arial" w:cs="Arial"/>
            <w:b/>
            <w:sz w:val="20"/>
            <w:szCs w:val="20"/>
          </w:rPr>
          <w:t>Capaciteitscontract</w:t>
        </w:r>
        <w:r w:rsidRPr="005E4DDD">
          <w:rPr>
            <w:rFonts w:ascii="Arial" w:hAnsi="Arial" w:cs="Arial"/>
            <w:sz w:val="20"/>
            <w:szCs w:val="20"/>
          </w:rPr>
          <w:t xml:space="preserve">”: het contract afgesloten tussen een capaciteitsleverancier en </w:t>
        </w:r>
        <w:del w:id="300" w:author="Author">
          <w:r w:rsidRPr="005E4DDD" w:rsidDel="00CC023D">
            <w:rPr>
              <w:rFonts w:ascii="Arial" w:hAnsi="Arial" w:cs="Arial"/>
              <w:sz w:val="20"/>
              <w:szCs w:val="20"/>
            </w:rPr>
            <w:delText>Elia</w:delText>
          </w:r>
        </w:del>
        <w:r w:rsidR="00CC023D">
          <w:rPr>
            <w:rFonts w:ascii="Arial" w:hAnsi="Arial" w:cs="Arial"/>
            <w:sz w:val="20"/>
            <w:szCs w:val="20"/>
          </w:rPr>
          <w:t>ELIA</w:t>
        </w:r>
        <w:r w:rsidRPr="005E4DDD">
          <w:rPr>
            <w:rFonts w:ascii="Arial" w:hAnsi="Arial" w:cs="Arial"/>
            <w:sz w:val="20"/>
            <w:szCs w:val="20"/>
          </w:rPr>
          <w:t> zoals bedoeld in artikel 7</w:t>
        </w:r>
        <w:r w:rsidRPr="00DB6A39">
          <w:rPr>
            <w:rFonts w:ascii="Arial" w:hAnsi="Arial" w:cs="Arial"/>
            <w:i/>
            <w:sz w:val="20"/>
            <w:szCs w:val="20"/>
          </w:rPr>
          <w:t>undecies</w:t>
        </w:r>
        <w:r w:rsidRPr="005E4DDD">
          <w:rPr>
            <w:rFonts w:ascii="Arial" w:hAnsi="Arial" w:cs="Arial"/>
            <w:sz w:val="20"/>
            <w:szCs w:val="20"/>
          </w:rPr>
          <w:t>, §11, lid 1 van de Elektriciteitswet.</w:t>
        </w:r>
      </w:ins>
    </w:p>
    <w:p w14:paraId="24F6B89D" w14:textId="6127A584" w:rsidR="00D510E6" w:rsidRPr="005E4DDD" w:rsidRDefault="00D510E6" w:rsidP="005E4DDD">
      <w:pPr>
        <w:pStyle w:val="Body1"/>
        <w:spacing w:after="120"/>
        <w:ind w:left="0"/>
        <w:rPr>
          <w:rFonts w:cs="Arial"/>
          <w:szCs w:val="20"/>
          <w:lang w:val="nl-NL"/>
        </w:rPr>
      </w:pPr>
      <w:r w:rsidRPr="005E4DDD">
        <w:rPr>
          <w:rFonts w:cs="Arial"/>
          <w:szCs w:val="20"/>
          <w:lang w:val="nl-NL"/>
        </w:rPr>
        <w:t>“</w:t>
      </w:r>
      <w:r w:rsidRPr="005E4DDD">
        <w:rPr>
          <w:rFonts w:cs="Arial"/>
          <w:b/>
          <w:szCs w:val="20"/>
          <w:lang w:val="nl-NL"/>
        </w:rPr>
        <w:t>CDS-</w:t>
      </w:r>
      <w:r w:rsidR="00144C06" w:rsidRPr="005E4DDD">
        <w:rPr>
          <w:rFonts w:cs="Arial"/>
          <w:b/>
          <w:szCs w:val="20"/>
          <w:lang w:val="nl-NL"/>
        </w:rPr>
        <w:t>b</w:t>
      </w:r>
      <w:r w:rsidRPr="005E4DDD">
        <w:rPr>
          <w:rFonts w:cs="Arial"/>
          <w:b/>
          <w:szCs w:val="20"/>
          <w:lang w:val="nl-NL"/>
        </w:rPr>
        <w:t>eheerder</w:t>
      </w:r>
      <w:r w:rsidRPr="005E4DDD">
        <w:rPr>
          <w:rFonts w:cs="Arial"/>
          <w:szCs w:val="20"/>
          <w:lang w:val="nl-NL"/>
        </w:rPr>
        <w:t xml:space="preserve">”: </w:t>
      </w:r>
      <w:r w:rsidR="002471BA" w:rsidRPr="005E4DDD">
        <w:rPr>
          <w:rFonts w:cs="Arial"/>
          <w:szCs w:val="20"/>
          <w:lang w:val="nl-NL"/>
        </w:rPr>
        <w:t>e</w:t>
      </w:r>
      <w:r w:rsidRPr="005E4DDD">
        <w:rPr>
          <w:rFonts w:cs="Arial"/>
          <w:szCs w:val="20"/>
          <w:lang w:val="nl-NL"/>
        </w:rPr>
        <w:t xml:space="preserve">en natuurlijke of rechtspersoon die optreedt als </w:t>
      </w:r>
      <w:commentRangeStart w:id="301"/>
      <w:ins w:id="302" w:author="Author">
        <w:r w:rsidR="002F275C" w:rsidRPr="005E4DDD">
          <w:rPr>
            <w:rFonts w:cs="Arial"/>
            <w:szCs w:val="20"/>
            <w:lang w:val="nl-NL"/>
          </w:rPr>
          <w:t xml:space="preserve">beheerder </w:t>
        </w:r>
      </w:ins>
      <w:commentRangeEnd w:id="301"/>
      <w:r w:rsidR="00BE3F76" w:rsidRPr="005E4DDD">
        <w:rPr>
          <w:rStyle w:val="CommentReference"/>
          <w:rFonts w:eastAsiaTheme="minorHAnsi" w:cs="Arial"/>
          <w:kern w:val="0"/>
          <w:sz w:val="20"/>
          <w:szCs w:val="20"/>
          <w:lang w:val="nl-BE" w:eastAsia="nl-BE"/>
        </w:rPr>
        <w:commentReference w:id="301"/>
      </w:r>
      <w:r w:rsidRPr="005E4DDD">
        <w:rPr>
          <w:rFonts w:cs="Arial"/>
          <w:szCs w:val="20"/>
          <w:lang w:val="nl-NL"/>
        </w:rPr>
        <w:t xml:space="preserve">van de CDS, die </w:t>
      </w:r>
      <w:r w:rsidRPr="005E4DDD">
        <w:rPr>
          <w:rFonts w:cs="Arial"/>
          <w:szCs w:val="20"/>
          <w:lang w:val="nl-BE"/>
        </w:rPr>
        <w:t xml:space="preserve">door de bevoegde </w:t>
      </w:r>
      <w:r w:rsidR="005D39CB" w:rsidRPr="005E4DDD">
        <w:rPr>
          <w:rFonts w:cs="Arial"/>
          <w:szCs w:val="20"/>
          <w:lang w:val="nl-BE"/>
        </w:rPr>
        <w:t>overheid</w:t>
      </w:r>
      <w:r w:rsidRPr="005E4DDD">
        <w:rPr>
          <w:rFonts w:cs="Arial"/>
          <w:szCs w:val="20"/>
          <w:lang w:val="nl-BE"/>
        </w:rPr>
        <w:t xml:space="preserve"> als dusdanig werd erkend</w:t>
      </w:r>
      <w:r w:rsidRPr="005E4DDD">
        <w:rPr>
          <w:rFonts w:cs="Arial"/>
          <w:szCs w:val="20"/>
          <w:lang w:val="nl-NL"/>
        </w:rPr>
        <w:t xml:space="preserve"> en Bijlage </w:t>
      </w:r>
      <w:r w:rsidR="00F378A4" w:rsidRPr="005E4DDD">
        <w:rPr>
          <w:rFonts w:cs="Arial"/>
          <w:szCs w:val="20"/>
          <w:lang w:val="nl-NL"/>
        </w:rPr>
        <w:t>6</w:t>
      </w:r>
      <w:r w:rsidRPr="005E4DDD">
        <w:rPr>
          <w:rFonts w:cs="Arial"/>
          <w:szCs w:val="20"/>
          <w:lang w:val="nl-NL"/>
        </w:rPr>
        <w:t xml:space="preserve"> van het Toegangscontract met </w:t>
      </w:r>
      <w:del w:id="303" w:author="Author">
        <w:r w:rsidRPr="005E4DDD" w:rsidDel="00CC023D">
          <w:rPr>
            <w:rFonts w:cs="Arial"/>
            <w:szCs w:val="20"/>
            <w:lang w:val="nl-NL"/>
          </w:rPr>
          <w:delText>E</w:delText>
        </w:r>
        <w:r w:rsidR="00C91891" w:rsidRPr="005E4DDD" w:rsidDel="00CC023D">
          <w:rPr>
            <w:rFonts w:cs="Arial"/>
            <w:szCs w:val="20"/>
            <w:lang w:val="nl-NL"/>
          </w:rPr>
          <w:delText>lia</w:delText>
        </w:r>
      </w:del>
      <w:ins w:id="304" w:author="Author">
        <w:r w:rsidR="00CC023D">
          <w:rPr>
            <w:rFonts w:cs="Arial"/>
            <w:szCs w:val="20"/>
            <w:lang w:val="nl-NL"/>
          </w:rPr>
          <w:t>ELIA</w:t>
        </w:r>
      </w:ins>
      <w:r w:rsidRPr="005E4DDD">
        <w:rPr>
          <w:rFonts w:cs="Arial"/>
          <w:szCs w:val="20"/>
          <w:lang w:val="nl-NL"/>
        </w:rPr>
        <w:t xml:space="preserve"> heeft ondertekend.</w:t>
      </w:r>
    </w:p>
    <w:p w14:paraId="1F8DD1B9" w14:textId="70B5A1A1" w:rsidR="009E38E5" w:rsidRPr="005E4DDD" w:rsidRDefault="009E38E5" w:rsidP="005E4DDD">
      <w:pPr>
        <w:pStyle w:val="Body1"/>
        <w:spacing w:after="120"/>
        <w:ind w:left="0"/>
        <w:rPr>
          <w:rFonts w:cs="Arial"/>
          <w:b/>
          <w:szCs w:val="20"/>
          <w:lang w:val="nl-NL"/>
        </w:rPr>
      </w:pPr>
      <w:r w:rsidRPr="005E4DDD">
        <w:rPr>
          <w:rFonts w:cs="Arial"/>
          <w:bCs/>
          <w:szCs w:val="20"/>
          <w:lang w:val="nl-BE"/>
        </w:rPr>
        <w:t>“</w:t>
      </w:r>
      <w:r w:rsidRPr="005E4DDD">
        <w:rPr>
          <w:rFonts w:cs="Arial"/>
          <w:b/>
          <w:bCs/>
          <w:szCs w:val="20"/>
          <w:lang w:val="nl-BE"/>
        </w:rPr>
        <w:t>CDS-gebruiker</w:t>
      </w:r>
      <w:ins w:id="305" w:author="Author">
        <w:r w:rsidR="002B0000">
          <w:rPr>
            <w:rFonts w:cs="Arial"/>
            <w:b/>
            <w:bCs/>
            <w:szCs w:val="20"/>
            <w:lang w:val="nl-BE"/>
          </w:rPr>
          <w:t>(s)</w:t>
        </w:r>
      </w:ins>
      <w:r w:rsidRPr="005E4DDD">
        <w:rPr>
          <w:rFonts w:cs="Arial"/>
          <w:bCs/>
          <w:szCs w:val="20"/>
          <w:lang w:val="nl-BE"/>
        </w:rPr>
        <w:t>”:</w:t>
      </w:r>
      <w:r w:rsidRPr="005E4DDD">
        <w:rPr>
          <w:rFonts w:cs="Arial"/>
          <w:szCs w:val="20"/>
          <w:lang w:val="nl-BE"/>
        </w:rPr>
        <w:t xml:space="preserve"> </w:t>
      </w:r>
      <w:r w:rsidRPr="005E4DDD">
        <w:rPr>
          <w:rFonts w:eastAsiaTheme="minorHAnsi" w:cs="Arial"/>
          <w:kern w:val="0"/>
          <w:szCs w:val="20"/>
          <w:lang w:val="nl-BE"/>
        </w:rPr>
        <w:t xml:space="preserve">natuurlijke persoon of rechtspersoon die elektriciteit injecteert op en/of afneemt van een CDS en waarbij CDS-beheerder Bijlage 6 van het Toegangscontract met </w:t>
      </w:r>
      <w:del w:id="306" w:author="Author">
        <w:r w:rsidRPr="005E4DDD" w:rsidDel="00CC023D">
          <w:rPr>
            <w:rFonts w:eastAsiaTheme="minorHAnsi" w:cs="Arial"/>
            <w:kern w:val="0"/>
            <w:szCs w:val="20"/>
            <w:lang w:val="nl-BE"/>
          </w:rPr>
          <w:delText>Elia</w:delText>
        </w:r>
      </w:del>
      <w:ins w:id="307" w:author="Author">
        <w:r w:rsidR="00CC023D">
          <w:rPr>
            <w:rFonts w:eastAsiaTheme="minorHAnsi" w:cs="Arial"/>
            <w:kern w:val="0"/>
            <w:szCs w:val="20"/>
            <w:lang w:val="nl-BE"/>
          </w:rPr>
          <w:t>ELIA</w:t>
        </w:r>
      </w:ins>
      <w:r w:rsidRPr="005E4DDD">
        <w:rPr>
          <w:rFonts w:eastAsiaTheme="minorHAnsi" w:cs="Arial"/>
          <w:kern w:val="0"/>
          <w:szCs w:val="20"/>
          <w:lang w:val="nl-BE"/>
        </w:rPr>
        <w:t xml:space="preserve"> heeft ondertekend.</w:t>
      </w:r>
    </w:p>
    <w:p w14:paraId="38D02298" w14:textId="3D8F6C24" w:rsidR="00E620AC" w:rsidRPr="005E4DDD" w:rsidDel="00A4107D" w:rsidRDefault="009E38E5" w:rsidP="005E4DDD">
      <w:pPr>
        <w:pStyle w:val="NoSpacing"/>
        <w:spacing w:after="120"/>
        <w:jc w:val="both"/>
        <w:rPr>
          <w:del w:id="308" w:author="Author"/>
          <w:rFonts w:ascii="Arial" w:hAnsi="Arial" w:cs="Arial"/>
          <w:sz w:val="20"/>
          <w:szCs w:val="20"/>
          <w:lang w:val="nl-NL"/>
        </w:rPr>
      </w:pPr>
      <w:r w:rsidRPr="005E4DDD">
        <w:rPr>
          <w:rFonts w:ascii="Arial" w:hAnsi="Arial" w:cs="Arial"/>
          <w:sz w:val="20"/>
          <w:szCs w:val="20"/>
        </w:rPr>
        <w:t>“</w:t>
      </w:r>
      <w:r w:rsidRPr="005E4DDD">
        <w:rPr>
          <w:rFonts w:ascii="Arial" w:hAnsi="Arial" w:cs="Arial"/>
          <w:b/>
          <w:sz w:val="20"/>
          <w:szCs w:val="20"/>
        </w:rPr>
        <w:t>CDS</w:t>
      </w:r>
      <w:ins w:id="309" w:author="Author">
        <w:r w:rsidR="002B0000">
          <w:rPr>
            <w:rFonts w:ascii="Arial" w:hAnsi="Arial" w:cs="Arial"/>
            <w:b/>
            <w:sz w:val="20"/>
            <w:szCs w:val="20"/>
          </w:rPr>
          <w:t>(’en)</w:t>
        </w:r>
        <w:commentRangeStart w:id="310"/>
        <w:r w:rsidR="00FB7C8D" w:rsidRPr="00E847CD">
          <w:rPr>
            <w:rFonts w:ascii="Arial" w:hAnsi="Arial" w:cs="Arial"/>
            <w:sz w:val="20"/>
            <w:szCs w:val="20"/>
          </w:rPr>
          <w:t>”</w:t>
        </w:r>
      </w:ins>
      <w:del w:id="311" w:author="Author">
        <w:r w:rsidRPr="005E4DDD" w:rsidDel="00962134">
          <w:rPr>
            <w:rFonts w:ascii="Arial" w:hAnsi="Arial" w:cs="Arial"/>
            <w:b/>
            <w:sz w:val="20"/>
            <w:szCs w:val="20"/>
          </w:rPr>
          <w:delText xml:space="preserve"> of</w:delText>
        </w:r>
        <w:r w:rsidRPr="005E4DDD" w:rsidDel="00962134">
          <w:rPr>
            <w:rFonts w:ascii="Arial" w:hAnsi="Arial" w:cs="Arial"/>
            <w:sz w:val="20"/>
            <w:szCs w:val="20"/>
          </w:rPr>
          <w:delText xml:space="preserve"> </w:delText>
        </w:r>
      </w:del>
      <w:ins w:id="312" w:author="Author">
        <w:del w:id="313" w:author="Author">
          <w:r w:rsidR="00FB7C8D" w:rsidRPr="005E4DDD" w:rsidDel="00962134">
            <w:rPr>
              <w:rFonts w:ascii="Arial" w:hAnsi="Arial" w:cs="Arial"/>
              <w:sz w:val="20"/>
              <w:szCs w:val="20"/>
            </w:rPr>
            <w:delText>“</w:delText>
          </w:r>
        </w:del>
      </w:ins>
      <w:del w:id="314" w:author="Author">
        <w:r w:rsidRPr="005E4DDD" w:rsidDel="00962134">
          <w:rPr>
            <w:rFonts w:ascii="Arial" w:hAnsi="Arial" w:cs="Arial"/>
            <w:b/>
            <w:sz w:val="20"/>
            <w:szCs w:val="20"/>
          </w:rPr>
          <w:delText>Gesloten Distributienet</w:delText>
        </w:r>
      </w:del>
      <w:ins w:id="315" w:author="Author">
        <w:del w:id="316" w:author="Author">
          <w:r w:rsidR="00FB7C8D" w:rsidRPr="005E4DDD" w:rsidDel="00962134">
            <w:rPr>
              <w:rFonts w:ascii="Arial" w:hAnsi="Arial" w:cs="Arial"/>
              <w:b/>
              <w:sz w:val="20"/>
              <w:szCs w:val="20"/>
            </w:rPr>
            <w:delText>”</w:delText>
          </w:r>
        </w:del>
      </w:ins>
      <w:del w:id="317" w:author="Author">
        <w:r w:rsidRPr="005E4DDD" w:rsidDel="00962134">
          <w:rPr>
            <w:rFonts w:ascii="Arial" w:hAnsi="Arial" w:cs="Arial"/>
            <w:b/>
            <w:sz w:val="20"/>
            <w:szCs w:val="20"/>
          </w:rPr>
          <w:delText xml:space="preserve"> of </w:delText>
        </w:r>
      </w:del>
      <w:ins w:id="318" w:author="Author">
        <w:del w:id="319" w:author="Author">
          <w:r w:rsidR="00FB7C8D" w:rsidRPr="005E4DDD" w:rsidDel="00962134">
            <w:rPr>
              <w:rFonts w:ascii="Arial" w:hAnsi="Arial" w:cs="Arial"/>
              <w:b/>
              <w:sz w:val="20"/>
              <w:szCs w:val="20"/>
            </w:rPr>
            <w:delText>“</w:delText>
          </w:r>
        </w:del>
      </w:ins>
      <w:del w:id="320" w:author="Author">
        <w:r w:rsidRPr="005E4DDD" w:rsidDel="00962134">
          <w:rPr>
            <w:rFonts w:ascii="Arial" w:hAnsi="Arial" w:cs="Arial"/>
            <w:b/>
            <w:sz w:val="20"/>
            <w:szCs w:val="20"/>
          </w:rPr>
          <w:delText>Closed Distribution System</w:delText>
        </w:r>
      </w:del>
      <w:commentRangeEnd w:id="310"/>
      <w:r w:rsidR="00BE3F76" w:rsidRPr="005E4DDD">
        <w:rPr>
          <w:rStyle w:val="CommentReference"/>
          <w:rFonts w:ascii="Arial" w:hAnsi="Arial" w:cs="Arial"/>
          <w:sz w:val="20"/>
          <w:szCs w:val="20"/>
          <w:lang w:eastAsia="nl-BE"/>
        </w:rPr>
        <w:commentReference w:id="310"/>
      </w:r>
      <w:r w:rsidRPr="005E4DDD">
        <w:rPr>
          <w:rFonts w:ascii="Arial" w:hAnsi="Arial" w:cs="Arial"/>
          <w:sz w:val="20"/>
          <w:szCs w:val="20"/>
        </w:rPr>
        <w:t>:</w:t>
      </w:r>
      <w:r w:rsidRPr="005E4DDD">
        <w:rPr>
          <w:rFonts w:ascii="Arial" w:hAnsi="Arial" w:cs="Arial"/>
          <w:b/>
          <w:sz w:val="20"/>
          <w:szCs w:val="20"/>
        </w:rPr>
        <w:t xml:space="preserve"> </w:t>
      </w:r>
      <w:ins w:id="321" w:author="Author">
        <w:r w:rsidR="00962134" w:rsidRPr="005E4DDD">
          <w:rPr>
            <w:rFonts w:ascii="Arial" w:hAnsi="Arial" w:cs="Arial"/>
            <w:sz w:val="20"/>
            <w:szCs w:val="20"/>
          </w:rPr>
          <w:t xml:space="preserve">het gesloten distributiesysteem </w:t>
        </w:r>
      </w:ins>
      <w:r w:rsidRPr="005E4DDD">
        <w:rPr>
          <w:rFonts w:ascii="Arial" w:hAnsi="Arial" w:cs="Arial"/>
          <w:sz w:val="20"/>
          <w:szCs w:val="20"/>
        </w:rPr>
        <w:t xml:space="preserve">zoals gedefinieerd in </w:t>
      </w:r>
      <w:ins w:id="322" w:author="Author">
        <w:r w:rsidR="00962134" w:rsidRPr="005E4DDD">
          <w:rPr>
            <w:rFonts w:ascii="Arial" w:hAnsi="Arial" w:cs="Arial"/>
            <w:sz w:val="20"/>
            <w:szCs w:val="20"/>
          </w:rPr>
          <w:t>artikel 2, tweede lid, 5</w:t>
        </w:r>
      </w:ins>
      <w:r w:rsidR="00E847CD">
        <w:rPr>
          <w:rFonts w:ascii="Arial" w:hAnsi="Arial" w:cs="Arial"/>
          <w:sz w:val="20"/>
          <w:szCs w:val="20"/>
        </w:rPr>
        <w:t>.</w:t>
      </w:r>
      <w:ins w:id="323" w:author="Author">
        <w:r w:rsidR="00962134" w:rsidRPr="005E4DDD">
          <w:rPr>
            <w:rFonts w:ascii="Arial" w:hAnsi="Arial" w:cs="Arial"/>
            <w:sz w:val="20"/>
            <w:szCs w:val="20"/>
          </w:rPr>
          <w:t xml:space="preserve"> van </w:t>
        </w:r>
      </w:ins>
      <w:r w:rsidRPr="005E4DDD">
        <w:rPr>
          <w:rFonts w:ascii="Arial" w:hAnsi="Arial" w:cs="Arial"/>
          <w:sz w:val="20"/>
          <w:szCs w:val="20"/>
        </w:rPr>
        <w:t>de Europese netcode DCC, dat het gesloten industrieel net zoals bedoeld in de wet van 29 april 1999 betreffende de organisatie van de elektriciteitsmarkt, het gesloten distributienet, zoals bedoeld in het decreet van het Vlaamse Gewest van 8 mei 2009 houdende algemene bepalingen betreffende het energiebeleid, het gesloten beroepsnet, zoals bedoeld in het decreet van het Waalse Gewest van 12 april 2001 betreffende de organisatie van de gewestelijke elektriciteitsmarkt en het privénet, zoals bedoeld in de ordonnantie van het Brusselse Hoofdstedelijke Gewest van 19 juli 2001 betreffende de organisatie van de elektriciteitsmarkt in het Brussels Hoofdstedelijk Gewest, omvat.</w:t>
      </w:r>
    </w:p>
    <w:p w14:paraId="25A7B4EB" w14:textId="2FFD20E4" w:rsidR="00D510E6" w:rsidRPr="005E4DDD" w:rsidDel="00A4107D" w:rsidRDefault="00E620AC" w:rsidP="005E4DDD">
      <w:pPr>
        <w:pStyle w:val="NoSpacing"/>
        <w:spacing w:after="120"/>
        <w:jc w:val="both"/>
        <w:rPr>
          <w:del w:id="324" w:author="Author"/>
          <w:rFonts w:ascii="Arial" w:hAnsi="Arial" w:cs="Arial"/>
          <w:sz w:val="20"/>
          <w:szCs w:val="20"/>
        </w:rPr>
      </w:pPr>
      <w:commentRangeStart w:id="325"/>
      <w:del w:id="326" w:author="Author">
        <w:r w:rsidRPr="005E4DDD" w:rsidDel="00A4107D">
          <w:rPr>
            <w:rFonts w:ascii="Arial" w:hAnsi="Arial" w:cs="Arial"/>
            <w:sz w:val="20"/>
            <w:szCs w:val="20"/>
            <w:lang w:val="nl-NL"/>
          </w:rPr>
          <w:delText>“</w:delText>
        </w:r>
        <w:r w:rsidR="00966EC1" w:rsidRPr="005E4DDD" w:rsidDel="00A4107D">
          <w:rPr>
            <w:rFonts w:ascii="Arial" w:hAnsi="Arial" w:cs="Arial"/>
            <w:b/>
            <w:sz w:val="20"/>
            <w:szCs w:val="20"/>
            <w:lang w:val="nl-NL"/>
          </w:rPr>
          <w:delText>CIPU-</w:delText>
        </w:r>
        <w:r w:rsidRPr="005E4DDD" w:rsidDel="00A4107D">
          <w:rPr>
            <w:rFonts w:ascii="Arial" w:hAnsi="Arial" w:cs="Arial"/>
            <w:b/>
            <w:sz w:val="20"/>
            <w:szCs w:val="20"/>
            <w:lang w:val="nl-NL"/>
          </w:rPr>
          <w:delText>Contract</w:delText>
        </w:r>
        <w:r w:rsidRPr="005E4DDD" w:rsidDel="00A4107D">
          <w:rPr>
            <w:rFonts w:ascii="Arial" w:hAnsi="Arial" w:cs="Arial"/>
            <w:sz w:val="20"/>
            <w:szCs w:val="20"/>
            <w:lang w:val="nl-NL"/>
          </w:rPr>
          <w:delText>”: Het contract van de coördinatie van de vraag van de elektriciteitsproductie-eenheden afgesloten met ELIA</w:delText>
        </w:r>
      </w:del>
      <w:ins w:id="327" w:author="Author">
        <w:del w:id="328" w:author="Author">
          <w:r w:rsidR="00CC023D" w:rsidDel="00A4107D">
            <w:rPr>
              <w:rFonts w:ascii="Arial" w:hAnsi="Arial" w:cs="Arial"/>
              <w:sz w:val="20"/>
              <w:szCs w:val="20"/>
              <w:lang w:val="nl-NL"/>
            </w:rPr>
            <w:delText>ELIA</w:delText>
          </w:r>
        </w:del>
      </w:ins>
      <w:del w:id="329" w:author="Author">
        <w:r w:rsidRPr="005E4DDD" w:rsidDel="00A4107D">
          <w:rPr>
            <w:rFonts w:ascii="Arial" w:hAnsi="Arial" w:cs="Arial"/>
            <w:sz w:val="20"/>
            <w:szCs w:val="20"/>
            <w:lang w:val="nl-NL"/>
          </w:rPr>
          <w:delText>, of elk ander geregl</w:delText>
        </w:r>
        <w:r w:rsidR="00966EC1" w:rsidRPr="005E4DDD" w:rsidDel="00A4107D">
          <w:rPr>
            <w:rFonts w:ascii="Arial" w:hAnsi="Arial" w:cs="Arial"/>
            <w:sz w:val="20"/>
            <w:szCs w:val="20"/>
            <w:lang w:val="nl-NL"/>
          </w:rPr>
          <w:delText>ementeerd contract dat het CIPU-C</w:delText>
        </w:r>
        <w:r w:rsidRPr="005E4DDD" w:rsidDel="00A4107D">
          <w:rPr>
            <w:rFonts w:ascii="Arial" w:hAnsi="Arial" w:cs="Arial"/>
            <w:sz w:val="20"/>
            <w:szCs w:val="20"/>
            <w:lang w:val="nl-NL"/>
          </w:rPr>
          <w:delText>ontract zal vervangen, overeenkomstig de bepalingen van artikel 377 van het Technisch Reglement Transmissie</w:delText>
        </w:r>
        <w:commentRangeEnd w:id="325"/>
        <w:r w:rsidR="00BE3F76" w:rsidRPr="005E4DDD" w:rsidDel="00A4107D">
          <w:rPr>
            <w:rStyle w:val="CommentReference"/>
            <w:rFonts w:ascii="Arial" w:hAnsi="Arial" w:cs="Arial"/>
            <w:sz w:val="20"/>
            <w:szCs w:val="20"/>
            <w:lang w:eastAsia="nl-BE"/>
          </w:rPr>
          <w:commentReference w:id="325"/>
        </w:r>
      </w:del>
    </w:p>
    <w:p w14:paraId="275F07E8" w14:textId="19AC2BBB" w:rsidR="00D510E6" w:rsidRPr="005E4DDD" w:rsidRDefault="00D510E6" w:rsidP="005E4DDD">
      <w:pPr>
        <w:pStyle w:val="NoSpacing"/>
        <w:spacing w:after="120"/>
        <w:jc w:val="both"/>
        <w:rPr>
          <w:rFonts w:ascii="Arial" w:hAnsi="Arial" w:cs="Arial"/>
          <w:sz w:val="20"/>
          <w:szCs w:val="20"/>
        </w:rPr>
      </w:pPr>
      <w:del w:id="330" w:author="Author">
        <w:r w:rsidRPr="005E4DDD" w:rsidDel="00BE3F76">
          <w:rPr>
            <w:rFonts w:ascii="Arial" w:hAnsi="Arial" w:cs="Arial"/>
            <w:b/>
            <w:sz w:val="20"/>
            <w:szCs w:val="20"/>
          </w:rPr>
          <w:delText>“</w:delText>
        </w:r>
        <w:commentRangeStart w:id="331"/>
        <w:r w:rsidRPr="005E4DDD" w:rsidDel="00BE3F76">
          <w:rPr>
            <w:rFonts w:ascii="Arial" w:hAnsi="Arial" w:cs="Arial"/>
            <w:b/>
            <w:sz w:val="20"/>
            <w:szCs w:val="20"/>
          </w:rPr>
          <w:delText>Contract”</w:delText>
        </w:r>
        <w:r w:rsidRPr="005E4DDD" w:rsidDel="00BE3F76">
          <w:rPr>
            <w:rFonts w:ascii="Arial" w:hAnsi="Arial" w:cs="Arial"/>
            <w:sz w:val="20"/>
            <w:szCs w:val="20"/>
          </w:rPr>
          <w:delText xml:space="preserve">: </w:delText>
        </w:r>
        <w:r w:rsidR="002471BA" w:rsidRPr="005E4DDD" w:rsidDel="00BE3F76">
          <w:rPr>
            <w:rFonts w:ascii="Arial" w:hAnsi="Arial" w:cs="Arial"/>
            <w:sz w:val="20"/>
            <w:szCs w:val="20"/>
          </w:rPr>
          <w:delText>d</w:delText>
        </w:r>
        <w:r w:rsidRPr="005E4DDD" w:rsidDel="00BE3F76">
          <w:rPr>
            <w:rFonts w:ascii="Arial" w:hAnsi="Arial" w:cs="Arial"/>
            <w:sz w:val="20"/>
            <w:szCs w:val="20"/>
          </w:rPr>
          <w:delText>it Toegangscontract, met inbegrip van zijn Bijlagen</w:delText>
        </w:r>
      </w:del>
      <w:commentRangeEnd w:id="331"/>
      <w:r w:rsidR="00BE3F76" w:rsidRPr="005E4DDD">
        <w:rPr>
          <w:rStyle w:val="CommentReference"/>
          <w:rFonts w:ascii="Arial" w:hAnsi="Arial" w:cs="Arial"/>
          <w:sz w:val="20"/>
          <w:szCs w:val="20"/>
          <w:lang w:eastAsia="nl-BE"/>
        </w:rPr>
        <w:commentReference w:id="331"/>
      </w:r>
      <w:del w:id="332" w:author="Author">
        <w:r w:rsidRPr="005E4DDD" w:rsidDel="00BE3F76">
          <w:rPr>
            <w:rFonts w:ascii="Arial" w:hAnsi="Arial" w:cs="Arial"/>
            <w:sz w:val="20"/>
            <w:szCs w:val="20"/>
          </w:rPr>
          <w:delText>.</w:delText>
        </w:r>
      </w:del>
    </w:p>
    <w:p w14:paraId="7CA4E02A" w14:textId="3ACC852F" w:rsidR="00E41688" w:rsidRPr="005E4DDD" w:rsidRDefault="00E41688" w:rsidP="005E4DDD">
      <w:pPr>
        <w:pStyle w:val="NoSpacing"/>
        <w:spacing w:after="120"/>
        <w:jc w:val="both"/>
        <w:rPr>
          <w:ins w:id="333" w:author="Author"/>
          <w:rFonts w:ascii="Arial" w:hAnsi="Arial" w:cs="Arial"/>
          <w:sz w:val="20"/>
          <w:szCs w:val="20"/>
        </w:rPr>
      </w:pPr>
      <w:ins w:id="334" w:author="Author">
        <w:r w:rsidRPr="00E847CD">
          <w:rPr>
            <w:rFonts w:ascii="Arial" w:hAnsi="Arial" w:cs="Arial"/>
            <w:sz w:val="20"/>
            <w:szCs w:val="20"/>
          </w:rPr>
          <w:t>“</w:t>
        </w:r>
        <w:r w:rsidRPr="005E4DDD">
          <w:rPr>
            <w:rFonts w:ascii="Arial" w:hAnsi="Arial" w:cs="Arial"/>
            <w:b/>
            <w:sz w:val="20"/>
            <w:szCs w:val="20"/>
          </w:rPr>
          <w:t>Contract voor de verantwoordelijke voor de niet-beschikbaarheidsplanning</w:t>
        </w:r>
        <w:r w:rsidRPr="00E847CD">
          <w:rPr>
            <w:rFonts w:ascii="Arial" w:hAnsi="Arial" w:cs="Arial"/>
            <w:sz w:val="20"/>
            <w:szCs w:val="20"/>
          </w:rPr>
          <w:t>”</w:t>
        </w:r>
        <w:r w:rsidRPr="005E4DDD">
          <w:rPr>
            <w:rFonts w:ascii="Arial" w:hAnsi="Arial" w:cs="Arial"/>
            <w:b/>
            <w:sz w:val="20"/>
            <w:szCs w:val="20"/>
          </w:rPr>
          <w:t xml:space="preserve"> </w:t>
        </w:r>
        <w:r w:rsidRPr="005E4DDD">
          <w:rPr>
            <w:rFonts w:ascii="Arial" w:hAnsi="Arial" w:cs="Arial"/>
            <w:sz w:val="20"/>
            <w:szCs w:val="20"/>
          </w:rPr>
          <w:t xml:space="preserve">of </w:t>
        </w:r>
        <w:r w:rsidRPr="00E847CD">
          <w:rPr>
            <w:rFonts w:ascii="Arial" w:hAnsi="Arial" w:cs="Arial"/>
            <w:sz w:val="20"/>
            <w:szCs w:val="20"/>
          </w:rPr>
          <w:t>“</w:t>
        </w:r>
        <w:r w:rsidRPr="005E4DDD">
          <w:rPr>
            <w:rFonts w:ascii="Arial" w:hAnsi="Arial" w:cs="Arial"/>
            <w:b/>
            <w:sz w:val="20"/>
            <w:szCs w:val="20"/>
          </w:rPr>
          <w:t>OPA-contract</w:t>
        </w:r>
        <w:r w:rsidRPr="00E847CD">
          <w:rPr>
            <w:rFonts w:ascii="Arial" w:hAnsi="Arial" w:cs="Arial"/>
            <w:sz w:val="20"/>
            <w:szCs w:val="20"/>
          </w:rPr>
          <w:t>”:</w:t>
        </w:r>
        <w:r w:rsidRPr="005E4DDD">
          <w:rPr>
            <w:rFonts w:ascii="Arial" w:hAnsi="Arial" w:cs="Arial"/>
            <w:sz w:val="20"/>
            <w:szCs w:val="20"/>
          </w:rPr>
          <w:t xml:space="preserve"> </w:t>
        </w:r>
      </w:ins>
      <w:r w:rsidR="00E847CD">
        <w:rPr>
          <w:rFonts w:ascii="Arial" w:hAnsi="Arial" w:cs="Arial"/>
          <w:sz w:val="20"/>
          <w:szCs w:val="20"/>
        </w:rPr>
        <w:t>h</w:t>
      </w:r>
      <w:ins w:id="335" w:author="Author">
        <w:r w:rsidRPr="005E4DDD">
          <w:rPr>
            <w:rFonts w:ascii="Arial" w:hAnsi="Arial" w:cs="Arial"/>
            <w:sz w:val="20"/>
            <w:szCs w:val="20"/>
          </w:rPr>
          <w:t xml:space="preserve">et contract tussen </w:t>
        </w:r>
        <w:del w:id="336" w:author="Author">
          <w:r w:rsidRPr="005E4DDD" w:rsidDel="00CC023D">
            <w:rPr>
              <w:rFonts w:ascii="Arial" w:hAnsi="Arial" w:cs="Arial"/>
              <w:sz w:val="20"/>
              <w:szCs w:val="20"/>
            </w:rPr>
            <w:delText>Elia</w:delText>
          </w:r>
        </w:del>
        <w:r w:rsidR="00CC023D">
          <w:rPr>
            <w:rFonts w:ascii="Arial" w:hAnsi="Arial" w:cs="Arial"/>
            <w:sz w:val="20"/>
            <w:szCs w:val="20"/>
          </w:rPr>
          <w:t>ELIA</w:t>
        </w:r>
        <w:r w:rsidRPr="005E4DDD">
          <w:rPr>
            <w:rFonts w:ascii="Arial" w:hAnsi="Arial" w:cs="Arial"/>
            <w:sz w:val="20"/>
            <w:szCs w:val="20"/>
          </w:rPr>
          <w:t xml:space="preserve"> en de verantwoordelijke voor de niet-beschikbaarheidsplanning volgens artikel 244 van het </w:t>
        </w:r>
        <w:r w:rsidR="00E847CD">
          <w:rPr>
            <w:rFonts w:ascii="Arial" w:hAnsi="Arial" w:cs="Arial"/>
            <w:sz w:val="20"/>
            <w:szCs w:val="20"/>
          </w:rPr>
          <w:t>Technisch Reglement</w:t>
        </w:r>
        <w:r w:rsidR="00F42D3F">
          <w:rPr>
            <w:rFonts w:ascii="Arial" w:hAnsi="Arial" w:cs="Arial"/>
            <w:sz w:val="20"/>
            <w:szCs w:val="20"/>
          </w:rPr>
          <w:t xml:space="preserve"> Transmissie</w:t>
        </w:r>
        <w:del w:id="337" w:author="Author">
          <w:r w:rsidRPr="005E4DDD" w:rsidDel="00E847CD">
            <w:rPr>
              <w:rFonts w:ascii="Arial" w:hAnsi="Arial" w:cs="Arial"/>
              <w:sz w:val="20"/>
              <w:szCs w:val="20"/>
            </w:rPr>
            <w:delText>oninklijk Besluit houdende een technisch reglement voor het beheer van het transmissienet van elektriciteit en de toegang ertoe</w:delText>
          </w:r>
        </w:del>
        <w:r w:rsidRPr="005E4DDD">
          <w:rPr>
            <w:rFonts w:ascii="Arial" w:hAnsi="Arial" w:cs="Arial"/>
            <w:sz w:val="20"/>
            <w:szCs w:val="20"/>
          </w:rPr>
          <w:t>.</w:t>
        </w:r>
      </w:ins>
    </w:p>
    <w:p w14:paraId="07022994" w14:textId="5E3B3AC0" w:rsidR="00E41688" w:rsidRPr="005E4DDD" w:rsidRDefault="00E41688" w:rsidP="005E4DDD">
      <w:pPr>
        <w:pStyle w:val="NoSpacing"/>
        <w:spacing w:after="120"/>
        <w:jc w:val="both"/>
        <w:rPr>
          <w:ins w:id="338" w:author="Author"/>
          <w:rFonts w:ascii="Arial" w:hAnsi="Arial" w:cs="Arial"/>
          <w:sz w:val="20"/>
          <w:szCs w:val="20"/>
        </w:rPr>
      </w:pPr>
      <w:ins w:id="339" w:author="Author">
        <w:r w:rsidRPr="00E847CD">
          <w:rPr>
            <w:rFonts w:ascii="Arial" w:hAnsi="Arial" w:cs="Arial"/>
            <w:sz w:val="20"/>
            <w:szCs w:val="20"/>
          </w:rPr>
          <w:t>“</w:t>
        </w:r>
        <w:r w:rsidRPr="005E4DDD">
          <w:rPr>
            <w:rFonts w:ascii="Arial" w:hAnsi="Arial" w:cs="Arial"/>
            <w:b/>
            <w:sz w:val="20"/>
            <w:szCs w:val="20"/>
          </w:rPr>
          <w:t>Contract voor de Programma-agent</w:t>
        </w:r>
        <w:r w:rsidRPr="00E847CD">
          <w:rPr>
            <w:rFonts w:ascii="Arial" w:hAnsi="Arial" w:cs="Arial"/>
            <w:sz w:val="20"/>
            <w:szCs w:val="20"/>
          </w:rPr>
          <w:t>”</w:t>
        </w:r>
        <w:r w:rsidRPr="005E4DDD">
          <w:rPr>
            <w:rFonts w:ascii="Arial" w:hAnsi="Arial" w:cs="Arial"/>
            <w:sz w:val="20"/>
            <w:szCs w:val="20"/>
          </w:rPr>
          <w:t xml:space="preserve"> of </w:t>
        </w:r>
        <w:r w:rsidRPr="00E847CD">
          <w:rPr>
            <w:rFonts w:ascii="Arial" w:hAnsi="Arial" w:cs="Arial"/>
            <w:sz w:val="20"/>
            <w:szCs w:val="20"/>
          </w:rPr>
          <w:t>“</w:t>
        </w:r>
        <w:r w:rsidRPr="005E4DDD">
          <w:rPr>
            <w:rFonts w:ascii="Arial" w:hAnsi="Arial" w:cs="Arial"/>
            <w:b/>
            <w:sz w:val="20"/>
            <w:szCs w:val="20"/>
          </w:rPr>
          <w:t>SA-contract</w:t>
        </w:r>
        <w:r w:rsidRPr="00E847CD">
          <w:rPr>
            <w:rFonts w:ascii="Arial" w:hAnsi="Arial" w:cs="Arial"/>
            <w:sz w:val="20"/>
            <w:szCs w:val="20"/>
          </w:rPr>
          <w:t>”:</w:t>
        </w:r>
        <w:r w:rsidRPr="005E4DDD">
          <w:rPr>
            <w:rFonts w:ascii="Arial" w:hAnsi="Arial" w:cs="Arial"/>
            <w:sz w:val="20"/>
            <w:szCs w:val="20"/>
          </w:rPr>
          <w:t xml:space="preserve"> het contract tussen </w:t>
        </w:r>
        <w:del w:id="340" w:author="Author">
          <w:r w:rsidRPr="005E4DDD" w:rsidDel="00CC023D">
            <w:rPr>
              <w:rFonts w:ascii="Arial" w:hAnsi="Arial" w:cs="Arial"/>
              <w:sz w:val="20"/>
              <w:szCs w:val="20"/>
            </w:rPr>
            <w:delText>Elia</w:delText>
          </w:r>
        </w:del>
        <w:r w:rsidR="00CC023D">
          <w:rPr>
            <w:rFonts w:ascii="Arial" w:hAnsi="Arial" w:cs="Arial"/>
            <w:sz w:val="20"/>
            <w:szCs w:val="20"/>
          </w:rPr>
          <w:t>ELIA</w:t>
        </w:r>
        <w:r w:rsidRPr="005E4DDD">
          <w:rPr>
            <w:rFonts w:ascii="Arial" w:hAnsi="Arial" w:cs="Arial"/>
            <w:sz w:val="20"/>
            <w:szCs w:val="20"/>
          </w:rPr>
          <w:t xml:space="preserve"> en de programma-agent volgens artikel 249 van </w:t>
        </w:r>
        <w:del w:id="341" w:author="Author">
          <w:r w:rsidR="00E847CD" w:rsidRPr="005E4DDD" w:rsidDel="00F42D3F">
            <w:rPr>
              <w:rFonts w:ascii="Arial" w:hAnsi="Arial" w:cs="Arial"/>
              <w:sz w:val="20"/>
              <w:szCs w:val="20"/>
            </w:rPr>
            <w:delText>K</w:delText>
          </w:r>
          <w:r w:rsidR="00E847CD" w:rsidDel="00F42D3F">
            <w:rPr>
              <w:rFonts w:ascii="Arial" w:hAnsi="Arial" w:cs="Arial"/>
              <w:sz w:val="20"/>
              <w:szCs w:val="20"/>
            </w:rPr>
            <w:delText xml:space="preserve">.B. Federaal </w:delText>
          </w:r>
        </w:del>
        <w:r w:rsidR="00E847CD">
          <w:rPr>
            <w:rFonts w:ascii="Arial" w:hAnsi="Arial" w:cs="Arial"/>
            <w:sz w:val="20"/>
            <w:szCs w:val="20"/>
          </w:rPr>
          <w:t>Technisch Reglement</w:t>
        </w:r>
        <w:r w:rsidR="00F42D3F">
          <w:rPr>
            <w:rFonts w:ascii="Arial" w:hAnsi="Arial" w:cs="Arial"/>
            <w:sz w:val="20"/>
            <w:szCs w:val="20"/>
          </w:rPr>
          <w:t xml:space="preserve"> Transmissie</w:t>
        </w:r>
        <w:r w:rsidRPr="005E4DDD">
          <w:rPr>
            <w:rFonts w:ascii="Arial" w:hAnsi="Arial" w:cs="Arial"/>
            <w:sz w:val="20"/>
            <w:szCs w:val="20"/>
          </w:rPr>
          <w:t>.</w:t>
        </w:r>
      </w:ins>
    </w:p>
    <w:p w14:paraId="5BAAF786" w14:textId="463B717E" w:rsidR="00D510E6" w:rsidRPr="005E4DDD" w:rsidRDefault="00D510E6" w:rsidP="005E4DDD">
      <w:pPr>
        <w:pStyle w:val="NoSpacing"/>
        <w:spacing w:after="120"/>
        <w:jc w:val="both"/>
        <w:rPr>
          <w:ins w:id="342" w:author="Autho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CREG</w:t>
      </w:r>
      <w:r w:rsidRPr="005E4DDD">
        <w:rPr>
          <w:rFonts w:ascii="Arial" w:hAnsi="Arial" w:cs="Arial"/>
          <w:sz w:val="20"/>
          <w:szCs w:val="20"/>
        </w:rPr>
        <w:t>”: Commissie voor de Regulering van de Elektriciteit en het Gas.</w:t>
      </w:r>
    </w:p>
    <w:p w14:paraId="02C262B4" w14:textId="56D246F3" w:rsidR="00805A72" w:rsidRPr="005E4DDD" w:rsidDel="004C31D3" w:rsidRDefault="00805A72" w:rsidP="005E4DDD">
      <w:pPr>
        <w:pStyle w:val="NoSpacing"/>
        <w:spacing w:after="120"/>
        <w:jc w:val="both"/>
        <w:rPr>
          <w:del w:id="343" w:author="Author"/>
          <w:rFonts w:ascii="Arial" w:hAnsi="Arial" w:cs="Arial"/>
          <w:sz w:val="20"/>
          <w:szCs w:val="20"/>
        </w:rPr>
      </w:pPr>
      <w:ins w:id="344" w:author="Author">
        <w:del w:id="345" w:author="Author">
          <w:r w:rsidRPr="005E4DDD" w:rsidDel="004C31D3">
            <w:rPr>
              <w:rFonts w:ascii="Arial" w:hAnsi="Arial" w:cs="Arial"/>
              <w:sz w:val="20"/>
              <w:szCs w:val="20"/>
            </w:rPr>
            <w:delText>“</w:delText>
          </w:r>
          <w:r w:rsidR="00C8366E" w:rsidRPr="005E4DDD" w:rsidDel="004C31D3">
            <w:rPr>
              <w:rFonts w:ascii="Arial" w:hAnsi="Arial" w:cs="Arial"/>
              <w:b/>
              <w:sz w:val="20"/>
              <w:szCs w:val="20"/>
            </w:rPr>
            <w:delText>Dag/</w:delText>
          </w:r>
          <w:r w:rsidRPr="005E4DDD" w:rsidDel="004C31D3">
            <w:rPr>
              <w:rFonts w:ascii="Arial" w:hAnsi="Arial" w:cs="Arial"/>
              <w:b/>
              <w:sz w:val="20"/>
              <w:szCs w:val="20"/>
            </w:rPr>
            <w:delText>Dagen</w:delText>
          </w:r>
          <w:r w:rsidRPr="005E4DDD" w:rsidDel="004C31D3">
            <w:rPr>
              <w:rFonts w:ascii="Arial" w:hAnsi="Arial" w:cs="Arial"/>
              <w:sz w:val="20"/>
              <w:szCs w:val="20"/>
            </w:rPr>
            <w:delText>”: kalenderdag</w:delText>
          </w:r>
          <w:r w:rsidR="00C8366E" w:rsidRPr="005E4DDD" w:rsidDel="004C31D3">
            <w:rPr>
              <w:rFonts w:ascii="Arial" w:hAnsi="Arial" w:cs="Arial"/>
              <w:sz w:val="20"/>
              <w:szCs w:val="20"/>
            </w:rPr>
            <w:delText>/kalenderdag</w:delText>
          </w:r>
          <w:r w:rsidRPr="005E4DDD" w:rsidDel="004C31D3">
            <w:rPr>
              <w:rFonts w:ascii="Arial" w:hAnsi="Arial" w:cs="Arial"/>
              <w:sz w:val="20"/>
              <w:szCs w:val="20"/>
            </w:rPr>
            <w:delText>en.</w:delText>
          </w:r>
        </w:del>
      </w:ins>
    </w:p>
    <w:p w14:paraId="5649AABC" w14:textId="231735A8" w:rsidR="00D510E6" w:rsidRPr="005E4DDD" w:rsidRDefault="00D510E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Distributie Afname-</w:t>
      </w:r>
      <w:r w:rsidR="00F378A4" w:rsidRPr="005E4DDD">
        <w:rPr>
          <w:rFonts w:ascii="Arial" w:hAnsi="Arial" w:cs="Arial"/>
          <w:b/>
          <w:sz w:val="20"/>
          <w:szCs w:val="20"/>
        </w:rPr>
        <w:t>Allocatie</w:t>
      </w:r>
      <w:r w:rsidRPr="005E4DDD">
        <w:rPr>
          <w:rFonts w:ascii="Arial" w:hAnsi="Arial" w:cs="Arial"/>
          <w:sz w:val="20"/>
          <w:szCs w:val="20"/>
        </w:rPr>
        <w:t>”:</w:t>
      </w:r>
      <w:r w:rsidRPr="005E4DDD">
        <w:rPr>
          <w:rFonts w:ascii="Arial" w:hAnsi="Arial" w:cs="Arial"/>
          <w:b/>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energie die op </w:t>
      </w:r>
      <w:r w:rsidR="00F378A4" w:rsidRPr="005E4DDD">
        <w:rPr>
          <w:rFonts w:ascii="Arial" w:hAnsi="Arial" w:cs="Arial"/>
          <w:sz w:val="20"/>
          <w:szCs w:val="20"/>
        </w:rPr>
        <w:t>k</w:t>
      </w:r>
      <w:r w:rsidRPr="005E4DDD">
        <w:rPr>
          <w:rFonts w:ascii="Arial" w:hAnsi="Arial" w:cs="Arial"/>
          <w:sz w:val="20"/>
          <w:szCs w:val="20"/>
        </w:rPr>
        <w:t xml:space="preserve">wartierbasis door een </w:t>
      </w:r>
      <w:r w:rsidR="00F378A4" w:rsidRPr="005E4DDD">
        <w:rPr>
          <w:rFonts w:ascii="Arial" w:hAnsi="Arial" w:cs="Arial"/>
          <w:sz w:val="20"/>
          <w:szCs w:val="20"/>
        </w:rPr>
        <w:t>beheerder van een Publiek Distributienet</w:t>
      </w:r>
      <w:r w:rsidRPr="005E4DDD">
        <w:rPr>
          <w:rFonts w:ascii="Arial" w:hAnsi="Arial" w:cs="Arial"/>
          <w:sz w:val="20"/>
          <w:szCs w:val="20"/>
        </w:rPr>
        <w:t>, behorende tot de Belgische regelzone, wordt toegewezen aan de Evenwichtsperimeter van een Evenwichtsverantwoordelijke.</w:t>
      </w:r>
    </w:p>
    <w:p w14:paraId="29AA59AA" w14:textId="4325F634" w:rsidR="00D510E6" w:rsidRPr="005E4DDD" w:rsidRDefault="00D510E6" w:rsidP="005E4DDD">
      <w:pPr>
        <w:pStyle w:val="NoSpacing"/>
        <w:spacing w:after="120"/>
        <w:jc w:val="both"/>
        <w:rPr>
          <w:rFonts w:ascii="Arial" w:hAnsi="Arial" w:cs="Arial"/>
          <w:sz w:val="20"/>
          <w:szCs w:val="20"/>
        </w:rPr>
      </w:pPr>
      <w:r w:rsidRPr="005E4DDD">
        <w:rPr>
          <w:rFonts w:ascii="Arial" w:hAnsi="Arial" w:cs="Arial"/>
          <w:bCs/>
          <w:sz w:val="20"/>
          <w:szCs w:val="20"/>
        </w:rPr>
        <w:t>“</w:t>
      </w:r>
      <w:r w:rsidRPr="005E4DDD">
        <w:rPr>
          <w:rFonts w:ascii="Arial" w:hAnsi="Arial" w:cs="Arial"/>
          <w:b/>
          <w:bCs/>
          <w:sz w:val="20"/>
          <w:szCs w:val="20"/>
        </w:rPr>
        <w:t>Elektriciteitsdecreten en/of Ordonnanties</w:t>
      </w:r>
      <w:r w:rsidRPr="005E4DDD">
        <w:rPr>
          <w:rFonts w:ascii="Arial" w:hAnsi="Arial" w:cs="Arial"/>
          <w:bCs/>
          <w:sz w:val="20"/>
          <w:szCs w:val="20"/>
        </w:rPr>
        <w:t>”:</w:t>
      </w:r>
      <w:r w:rsidRPr="005E4DDD">
        <w:rPr>
          <w:rFonts w:ascii="Arial" w:hAnsi="Arial" w:cs="Arial"/>
          <w:b/>
          <w:bCs/>
          <w:sz w:val="20"/>
          <w:szCs w:val="20"/>
        </w:rPr>
        <w:t xml:space="preserve"> </w:t>
      </w:r>
      <w:r w:rsidR="002471BA" w:rsidRPr="005E4DDD">
        <w:rPr>
          <w:rFonts w:ascii="Arial" w:hAnsi="Arial" w:cs="Arial"/>
          <w:sz w:val="20"/>
          <w:szCs w:val="20"/>
        </w:rPr>
        <w:t>h</w:t>
      </w:r>
      <w:r w:rsidRPr="005E4DDD">
        <w:rPr>
          <w:rFonts w:ascii="Arial" w:hAnsi="Arial" w:cs="Arial"/>
          <w:sz w:val="20"/>
          <w:szCs w:val="20"/>
        </w:rPr>
        <w:t>et Vlaams Decreet van 8 mei 2009 houdende de algemene bepalingen betreffende het energiebeleid</w:t>
      </w:r>
      <w:r w:rsidR="00E847CD">
        <w:rPr>
          <w:rFonts w:ascii="Arial" w:hAnsi="Arial" w:cs="Arial"/>
          <w:sz w:val="20"/>
          <w:szCs w:val="20"/>
        </w:rPr>
        <w:t>,</w:t>
      </w:r>
      <w:r w:rsidRPr="005E4DDD">
        <w:rPr>
          <w:rFonts w:ascii="Arial" w:hAnsi="Arial" w:cs="Arial"/>
          <w:sz w:val="20"/>
          <w:szCs w:val="20"/>
        </w:rPr>
        <w:t xml:space="preserve"> het Decreet van het Waalse Gewest van 12 april 2001 betreffende de organisatie van de gewestelijke elektriciteitsmarkt en de Brusselse ordonnantie van 19 juli 2001 betreffende de organisatie van de elektriciteitsmarkt in het Brussels Hoofdstedelijk Gewest.</w:t>
      </w:r>
    </w:p>
    <w:p w14:paraId="276C5F0A" w14:textId="77777777" w:rsidR="00C371F2" w:rsidRPr="005E4DDD" w:rsidRDefault="00C371F2" w:rsidP="005E4DDD">
      <w:pPr>
        <w:pStyle w:val="NoSpacing"/>
        <w:spacing w:after="120"/>
        <w:jc w:val="both"/>
        <w:rPr>
          <w:ins w:id="346" w:author="Author"/>
          <w:rFonts w:ascii="Arial" w:hAnsi="Arial" w:cs="Arial"/>
          <w:b/>
          <w:sz w:val="20"/>
          <w:szCs w:val="20"/>
        </w:rPr>
      </w:pPr>
      <w:ins w:id="347" w:author="Author">
        <w:r w:rsidRPr="00E847CD">
          <w:rPr>
            <w:rFonts w:ascii="Arial" w:hAnsi="Arial" w:cs="Arial"/>
            <w:sz w:val="20"/>
            <w:szCs w:val="20"/>
          </w:rPr>
          <w:t>"</w:t>
        </w:r>
        <w:r w:rsidRPr="005E4DDD">
          <w:rPr>
            <w:rFonts w:ascii="Arial" w:hAnsi="Arial" w:cs="Arial"/>
            <w:b/>
            <w:sz w:val="20"/>
            <w:szCs w:val="20"/>
          </w:rPr>
          <w:t>Elektriciteitsleveringscontract</w:t>
        </w:r>
        <w:r w:rsidRPr="005E4DDD">
          <w:rPr>
            <w:rFonts w:ascii="Arial" w:hAnsi="Arial" w:cs="Arial"/>
            <w:sz w:val="20"/>
            <w:szCs w:val="20"/>
          </w:rPr>
          <w:t>": een contract voor de levering van elektriciteit afgesloten tussen een Leverancier en een Netgebruiker.</w:t>
        </w:r>
      </w:ins>
    </w:p>
    <w:p w14:paraId="40371078" w14:textId="55523070" w:rsidR="00D510E6" w:rsidRPr="005E4DDD" w:rsidRDefault="00D510E6" w:rsidP="005E4DDD">
      <w:pPr>
        <w:pStyle w:val="NoSpacing"/>
        <w:spacing w:after="120"/>
        <w:jc w:val="both"/>
        <w:rPr>
          <w:rFonts w:ascii="Arial" w:hAnsi="Arial" w:cs="Arial"/>
          <w:b/>
          <w:bCs/>
          <w:sz w:val="20"/>
          <w:szCs w:val="20"/>
        </w:rPr>
      </w:pPr>
      <w:r w:rsidRPr="005E4DDD">
        <w:rPr>
          <w:rFonts w:ascii="Arial" w:hAnsi="Arial" w:cs="Arial"/>
          <w:bCs/>
          <w:sz w:val="20"/>
          <w:szCs w:val="20"/>
        </w:rPr>
        <w:t>“</w:t>
      </w:r>
      <w:r w:rsidRPr="005E4DDD">
        <w:rPr>
          <w:rFonts w:ascii="Arial" w:hAnsi="Arial" w:cs="Arial"/>
          <w:b/>
          <w:bCs/>
          <w:sz w:val="20"/>
          <w:szCs w:val="20"/>
        </w:rPr>
        <w:t>Elektriciteitsproductie-eenheid</w:t>
      </w:r>
      <w:r w:rsidRPr="005E4DDD">
        <w:rPr>
          <w:rFonts w:ascii="Arial" w:hAnsi="Arial" w:cs="Arial"/>
          <w:bCs/>
          <w:sz w:val="20"/>
          <w:szCs w:val="20"/>
        </w:rPr>
        <w:t xml:space="preserve">”: </w:t>
      </w:r>
      <w:r w:rsidRPr="005E4DDD">
        <w:rPr>
          <w:rFonts w:ascii="Arial" w:hAnsi="Arial" w:cs="Arial"/>
          <w:sz w:val="20"/>
          <w:szCs w:val="20"/>
          <w:lang w:val="nl-NL"/>
        </w:rPr>
        <w:t>een synchrone elektriciteitsproductie-eenheid of een power park module, zoals gedefinieerd in artikel 2</w:t>
      </w:r>
      <w:ins w:id="348" w:author="Author">
        <w:r w:rsidR="00F83EF8" w:rsidRPr="005E4DDD">
          <w:rPr>
            <w:rFonts w:ascii="Arial" w:hAnsi="Arial" w:cs="Arial"/>
            <w:sz w:val="20"/>
            <w:szCs w:val="20"/>
            <w:lang w:val="nl-NL"/>
          </w:rPr>
          <w:t>, tweede lid,</w:t>
        </w:r>
      </w:ins>
      <w:r w:rsidR="00E847CD">
        <w:rPr>
          <w:rFonts w:ascii="Arial" w:hAnsi="Arial" w:cs="Arial"/>
          <w:sz w:val="20"/>
          <w:szCs w:val="20"/>
          <w:lang w:val="nl-NL"/>
        </w:rPr>
        <w:t xml:space="preserve"> </w:t>
      </w:r>
      <w:ins w:id="349" w:author="Author">
        <w:r w:rsidR="00F83EF8" w:rsidRPr="005E4DDD">
          <w:rPr>
            <w:rFonts w:ascii="Arial" w:hAnsi="Arial" w:cs="Arial"/>
            <w:sz w:val="20"/>
            <w:szCs w:val="20"/>
            <w:lang w:val="nl-NL"/>
          </w:rPr>
          <w:t>5</w:t>
        </w:r>
      </w:ins>
      <w:r w:rsidR="00E847CD">
        <w:rPr>
          <w:rFonts w:ascii="Arial" w:hAnsi="Arial" w:cs="Arial"/>
          <w:sz w:val="20"/>
          <w:szCs w:val="20"/>
          <w:lang w:val="nl-NL"/>
        </w:rPr>
        <w:t>.</w:t>
      </w:r>
      <w:r w:rsidRPr="005E4DDD">
        <w:rPr>
          <w:rFonts w:ascii="Arial" w:hAnsi="Arial" w:cs="Arial"/>
          <w:sz w:val="20"/>
          <w:szCs w:val="20"/>
          <w:lang w:val="nl-NL"/>
        </w:rPr>
        <w:t xml:space="preserve"> van de Europese </w:t>
      </w:r>
      <w:del w:id="350" w:author="Author">
        <w:r w:rsidR="0098554E" w:rsidRPr="005E4DDD" w:rsidDel="0014635B">
          <w:rPr>
            <w:rFonts w:ascii="Arial" w:hAnsi="Arial" w:cs="Arial"/>
            <w:sz w:val="20"/>
            <w:szCs w:val="20"/>
            <w:lang w:val="nl-NL"/>
          </w:rPr>
          <w:delText>N</w:delText>
        </w:r>
        <w:r w:rsidRPr="005E4DDD" w:rsidDel="0014635B">
          <w:rPr>
            <w:rFonts w:ascii="Arial" w:hAnsi="Arial" w:cs="Arial"/>
            <w:sz w:val="20"/>
            <w:szCs w:val="20"/>
            <w:lang w:val="nl-NL"/>
          </w:rPr>
          <w:delText xml:space="preserve">etcode </w:delText>
        </w:r>
      </w:del>
      <w:ins w:id="351" w:author="Author">
        <w:r w:rsidR="0014635B">
          <w:rPr>
            <w:rFonts w:ascii="Arial" w:hAnsi="Arial" w:cs="Arial"/>
            <w:sz w:val="20"/>
            <w:szCs w:val="20"/>
            <w:lang w:val="nl-NL"/>
          </w:rPr>
          <w:t>n</w:t>
        </w:r>
        <w:r w:rsidR="0014635B" w:rsidRPr="005E4DDD">
          <w:rPr>
            <w:rFonts w:ascii="Arial" w:hAnsi="Arial" w:cs="Arial"/>
            <w:sz w:val="20"/>
            <w:szCs w:val="20"/>
            <w:lang w:val="nl-NL"/>
          </w:rPr>
          <w:t xml:space="preserve">etcode </w:t>
        </w:r>
      </w:ins>
      <w:r w:rsidRPr="005E4DDD">
        <w:rPr>
          <w:rFonts w:ascii="Arial" w:hAnsi="Arial" w:cs="Arial"/>
          <w:sz w:val="20"/>
          <w:szCs w:val="20"/>
          <w:lang w:val="nl-NL"/>
        </w:rPr>
        <w:t>RfG</w:t>
      </w:r>
      <w:r w:rsidR="008B4E87" w:rsidRPr="005E4DDD">
        <w:rPr>
          <w:rFonts w:ascii="Arial" w:hAnsi="Arial" w:cs="Arial"/>
          <w:sz w:val="20"/>
          <w:szCs w:val="20"/>
          <w:lang w:val="nl-NL"/>
        </w:rPr>
        <w:t>.</w:t>
      </w:r>
    </w:p>
    <w:p w14:paraId="6E12D6B6" w14:textId="63114347" w:rsidR="00D510E6" w:rsidRPr="005E4DDD" w:rsidRDefault="00D510E6" w:rsidP="005E4DDD">
      <w:pPr>
        <w:pStyle w:val="NoSpacing"/>
        <w:spacing w:after="120"/>
        <w:jc w:val="both"/>
        <w:rPr>
          <w:rFonts w:ascii="Arial" w:hAnsi="Arial" w:cs="Arial"/>
          <w:sz w:val="20"/>
          <w:szCs w:val="20"/>
        </w:rPr>
      </w:pPr>
      <w:r w:rsidRPr="005E4DDD">
        <w:rPr>
          <w:rFonts w:ascii="Arial" w:hAnsi="Arial" w:cs="Arial"/>
          <w:bCs/>
          <w:sz w:val="20"/>
          <w:szCs w:val="20"/>
        </w:rPr>
        <w:t>“</w:t>
      </w:r>
      <w:r w:rsidRPr="005E4DDD">
        <w:rPr>
          <w:rFonts w:ascii="Arial" w:hAnsi="Arial" w:cs="Arial"/>
          <w:b/>
          <w:bCs/>
          <w:sz w:val="20"/>
          <w:szCs w:val="20"/>
        </w:rPr>
        <w:t>Elektriciteitswet</w:t>
      </w:r>
      <w:r w:rsidRPr="005E4DDD">
        <w:rPr>
          <w:rFonts w:ascii="Arial" w:hAnsi="Arial" w:cs="Arial"/>
          <w:bCs/>
          <w:sz w:val="20"/>
          <w:szCs w:val="20"/>
        </w:rPr>
        <w:t>”:</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w:t>
      </w:r>
      <w:r w:rsidR="00E847CD">
        <w:rPr>
          <w:rFonts w:ascii="Arial" w:hAnsi="Arial" w:cs="Arial"/>
          <w:sz w:val="20"/>
          <w:szCs w:val="20"/>
        </w:rPr>
        <w:t>w</w:t>
      </w:r>
      <w:r w:rsidRPr="005E4DDD">
        <w:rPr>
          <w:rFonts w:ascii="Arial" w:hAnsi="Arial" w:cs="Arial"/>
          <w:sz w:val="20"/>
          <w:szCs w:val="20"/>
        </w:rPr>
        <w:t>et van 29 april 1999 betreffende de organisatie van de elektriciteitsmarkt</w:t>
      </w:r>
      <w:del w:id="352" w:author="Author">
        <w:r w:rsidR="00271276" w:rsidRPr="005E4DDD" w:rsidDel="00E847CD">
          <w:rPr>
            <w:rFonts w:ascii="Arial" w:hAnsi="Arial" w:cs="Arial"/>
            <w:sz w:val="20"/>
            <w:szCs w:val="20"/>
          </w:rPr>
          <w:delText>, zoals aangepast van tijd tot tijd</w:delText>
        </w:r>
      </w:del>
      <w:r w:rsidR="00271276" w:rsidRPr="005E4DDD">
        <w:rPr>
          <w:rFonts w:ascii="Arial" w:hAnsi="Arial" w:cs="Arial"/>
          <w:sz w:val="20"/>
          <w:szCs w:val="20"/>
        </w:rPr>
        <w:t>.</w:t>
      </w:r>
    </w:p>
    <w:p w14:paraId="28466C1F" w14:textId="4A7CE418"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Elia-net</w:t>
      </w:r>
      <w:r w:rsidRPr="005E4DDD">
        <w:rPr>
          <w:rFonts w:ascii="Arial" w:hAnsi="Arial" w:cs="Arial"/>
          <w:sz w:val="20"/>
          <w:szCs w:val="20"/>
        </w:rPr>
        <w:t xml:space="preserve">”: </w:t>
      </w:r>
      <w:r w:rsidR="002471BA" w:rsidRPr="005E4DDD">
        <w:rPr>
          <w:rFonts w:ascii="Arial" w:hAnsi="Arial" w:cs="Arial"/>
          <w:sz w:val="20"/>
          <w:szCs w:val="20"/>
        </w:rPr>
        <w:t>h</w:t>
      </w:r>
      <w:r w:rsidRPr="005E4DDD">
        <w:rPr>
          <w:rFonts w:ascii="Arial" w:hAnsi="Arial" w:cs="Arial"/>
          <w:sz w:val="20"/>
          <w:szCs w:val="20"/>
        </w:rPr>
        <w:t xml:space="preserve">et </w:t>
      </w:r>
      <w:r w:rsidR="006D2319" w:rsidRPr="005E4DDD">
        <w:rPr>
          <w:rFonts w:ascii="Arial" w:hAnsi="Arial" w:cs="Arial"/>
          <w:sz w:val="20"/>
          <w:szCs w:val="20"/>
        </w:rPr>
        <w:t xml:space="preserve">transmissienet of lokale transmissie- of vervoernet </w:t>
      </w:r>
      <w:r w:rsidRPr="005E4DDD">
        <w:rPr>
          <w:rFonts w:ascii="Arial" w:hAnsi="Arial" w:cs="Arial"/>
          <w:sz w:val="20"/>
          <w:szCs w:val="20"/>
        </w:rPr>
        <w:t xml:space="preserve">waarop </w:t>
      </w:r>
      <w:del w:id="353" w:author="Author">
        <w:r w:rsidRPr="005E4DDD" w:rsidDel="00CC023D">
          <w:rPr>
            <w:rFonts w:ascii="Arial" w:hAnsi="Arial" w:cs="Arial"/>
            <w:sz w:val="20"/>
            <w:szCs w:val="20"/>
          </w:rPr>
          <w:delText>Elia</w:delText>
        </w:r>
      </w:del>
      <w:ins w:id="354" w:author="Author">
        <w:r w:rsidR="00CC023D">
          <w:rPr>
            <w:rFonts w:ascii="Arial" w:hAnsi="Arial" w:cs="Arial"/>
            <w:sz w:val="20"/>
            <w:szCs w:val="20"/>
          </w:rPr>
          <w:t>ELIA</w:t>
        </w:r>
      </w:ins>
      <w:r w:rsidRPr="005E4DDD">
        <w:rPr>
          <w:rFonts w:ascii="Arial" w:hAnsi="Arial" w:cs="Arial"/>
          <w:sz w:val="20"/>
          <w:szCs w:val="20"/>
        </w:rPr>
        <w:t xml:space="preserve"> het eigendomsrecht of tenminste het gebruiks- of exploitatierecht heeft, en waarvoor </w:t>
      </w:r>
      <w:del w:id="355" w:author="Author">
        <w:r w:rsidRPr="005E4DDD" w:rsidDel="00CC023D">
          <w:rPr>
            <w:rFonts w:ascii="Arial" w:hAnsi="Arial" w:cs="Arial"/>
            <w:sz w:val="20"/>
            <w:szCs w:val="20"/>
          </w:rPr>
          <w:delText>Elia</w:delText>
        </w:r>
      </w:del>
      <w:ins w:id="356" w:author="Author">
        <w:r w:rsidR="00CC023D">
          <w:rPr>
            <w:rFonts w:ascii="Arial" w:hAnsi="Arial" w:cs="Arial"/>
            <w:sz w:val="20"/>
            <w:szCs w:val="20"/>
          </w:rPr>
          <w:t>ELIA</w:t>
        </w:r>
      </w:ins>
      <w:r w:rsidRPr="005E4DDD">
        <w:rPr>
          <w:rFonts w:ascii="Arial" w:hAnsi="Arial" w:cs="Arial"/>
          <w:sz w:val="20"/>
          <w:szCs w:val="20"/>
        </w:rPr>
        <w:t xml:space="preserve"> is aangeduid als netbeheerder.</w:t>
      </w:r>
    </w:p>
    <w:p w14:paraId="33F7B1CC" w14:textId="01967763" w:rsidR="006D2319" w:rsidRPr="005E4DDD" w:rsidRDefault="006D2319" w:rsidP="005E4DDD">
      <w:pPr>
        <w:spacing w:after="120" w:line="240" w:lineRule="auto"/>
        <w:jc w:val="both"/>
        <w:rPr>
          <w:rFonts w:ascii="Arial" w:hAnsi="Arial" w:cs="Arial"/>
          <w:sz w:val="20"/>
          <w:szCs w:val="20"/>
        </w:rPr>
      </w:pPr>
      <w:r w:rsidRPr="005E4DDD">
        <w:rPr>
          <w:rFonts w:ascii="Arial" w:hAnsi="Arial" w:cs="Arial"/>
          <w:sz w:val="20"/>
          <w:szCs w:val="20"/>
        </w:rPr>
        <w:lastRenderedPageBreak/>
        <w:t>"</w:t>
      </w:r>
      <w:r w:rsidRPr="005E4DDD">
        <w:rPr>
          <w:rFonts w:ascii="Arial" w:hAnsi="Arial" w:cs="Arial"/>
          <w:b/>
          <w:sz w:val="20"/>
          <w:szCs w:val="20"/>
        </w:rPr>
        <w:t>Energieopslagfaciliteit</w:t>
      </w:r>
      <w:r w:rsidRPr="005E4DDD">
        <w:rPr>
          <w:rFonts w:ascii="Arial" w:hAnsi="Arial" w:cs="Arial"/>
          <w:sz w:val="20"/>
          <w:szCs w:val="20"/>
        </w:rPr>
        <w:t>”: in het elektriciteitssysteem, een installatie waar energieopslag plaatsvindt</w:t>
      </w:r>
      <w:ins w:id="357" w:author="Author">
        <w:r w:rsidR="00F83EF8" w:rsidRPr="005E4DDD">
          <w:rPr>
            <w:rFonts w:ascii="Arial" w:hAnsi="Arial" w:cs="Arial"/>
            <w:sz w:val="20"/>
            <w:szCs w:val="20"/>
          </w:rPr>
          <w:t xml:space="preserve"> zoals gedefinieerd in artikel 2,</w:t>
        </w:r>
      </w:ins>
      <w:r w:rsidR="00E847CD">
        <w:rPr>
          <w:rFonts w:ascii="Arial" w:hAnsi="Arial" w:cs="Arial"/>
          <w:sz w:val="20"/>
          <w:szCs w:val="20"/>
        </w:rPr>
        <w:t xml:space="preserve"> </w:t>
      </w:r>
      <w:ins w:id="358" w:author="Author">
        <w:r w:rsidR="00F83EF8" w:rsidRPr="005E4DDD">
          <w:rPr>
            <w:rFonts w:ascii="Arial" w:hAnsi="Arial" w:cs="Arial"/>
            <w:sz w:val="20"/>
            <w:szCs w:val="20"/>
          </w:rPr>
          <w:t>60) van</w:t>
        </w:r>
        <w:r w:rsidR="00E847CD">
          <w:rPr>
            <w:rFonts w:ascii="Arial" w:hAnsi="Arial" w:cs="Arial"/>
            <w:sz w:val="20"/>
            <w:szCs w:val="20"/>
          </w:rPr>
          <w:t xml:space="preserve"> de</w:t>
        </w:r>
        <w:r w:rsidR="00F83EF8" w:rsidRPr="005E4DDD">
          <w:rPr>
            <w:rFonts w:ascii="Arial" w:hAnsi="Arial" w:cs="Arial"/>
            <w:sz w:val="20"/>
            <w:szCs w:val="20"/>
          </w:rPr>
          <w:t xml:space="preserve"> Richtlijn</w:t>
        </w:r>
        <w:r w:rsidR="00E847CD">
          <w:rPr>
            <w:rFonts w:ascii="Arial" w:hAnsi="Arial" w:cs="Arial"/>
            <w:sz w:val="20"/>
            <w:szCs w:val="20"/>
          </w:rPr>
          <w:t xml:space="preserve"> (EU) </w:t>
        </w:r>
        <w:r w:rsidR="00E847CD" w:rsidRPr="005E4DDD">
          <w:rPr>
            <w:rFonts w:ascii="Arial" w:hAnsi="Arial" w:cs="Arial"/>
            <w:sz w:val="20"/>
            <w:szCs w:val="20"/>
          </w:rPr>
          <w:t>2019/944</w:t>
        </w:r>
        <w:r w:rsidR="00E847CD">
          <w:rPr>
            <w:rFonts w:ascii="Arial" w:hAnsi="Arial" w:cs="Arial"/>
            <w:sz w:val="20"/>
            <w:szCs w:val="20"/>
          </w:rPr>
          <w:t xml:space="preserve"> van het Europese Parlement en de Raa</w:t>
        </w:r>
        <w:r w:rsidR="00890104">
          <w:rPr>
            <w:rFonts w:ascii="Arial" w:hAnsi="Arial" w:cs="Arial"/>
            <w:sz w:val="20"/>
            <w:szCs w:val="20"/>
          </w:rPr>
          <w:t>d</w:t>
        </w:r>
        <w:r w:rsidR="00E847CD">
          <w:rPr>
            <w:rFonts w:ascii="Arial" w:hAnsi="Arial" w:cs="Arial"/>
            <w:sz w:val="20"/>
            <w:szCs w:val="20"/>
          </w:rPr>
          <w:t xml:space="preserve"> van 5 juni 2019 betreffende gemeenschappelijke regels voor de interne markt voor </w:t>
        </w:r>
        <w:r w:rsidR="00890104">
          <w:rPr>
            <w:rFonts w:ascii="Arial" w:hAnsi="Arial" w:cs="Arial"/>
            <w:sz w:val="20"/>
            <w:szCs w:val="20"/>
          </w:rPr>
          <w:t>elektriciteit</w:t>
        </w:r>
        <w:r w:rsidR="00E847CD">
          <w:rPr>
            <w:rFonts w:ascii="Arial" w:hAnsi="Arial" w:cs="Arial"/>
            <w:sz w:val="20"/>
            <w:szCs w:val="20"/>
          </w:rPr>
          <w:t xml:space="preserve"> en tot wijziging van Richtlijn 2012/27/EU</w:t>
        </w:r>
      </w:ins>
      <w:r w:rsidR="008B4E87" w:rsidRPr="005E4DDD">
        <w:rPr>
          <w:rFonts w:ascii="Arial" w:hAnsi="Arial" w:cs="Arial"/>
          <w:sz w:val="20"/>
          <w:szCs w:val="20"/>
        </w:rPr>
        <w:t>.</w:t>
      </w:r>
    </w:p>
    <w:p w14:paraId="1A7B2EF6" w14:textId="20B38F6C" w:rsidR="00D510E6" w:rsidRPr="005E4DDD" w:rsidRDefault="00D510E6" w:rsidP="005E4DDD">
      <w:pPr>
        <w:pStyle w:val="NoSpacing"/>
        <w:spacing w:after="120"/>
        <w:jc w:val="both"/>
        <w:rPr>
          <w:rFonts w:ascii="Arial" w:hAnsi="Arial" w:cs="Arial"/>
          <w:sz w:val="20"/>
          <w:szCs w:val="20"/>
          <w:lang w:val="nl-NL"/>
        </w:rPr>
      </w:pPr>
      <w:r w:rsidRPr="005E4DDD">
        <w:rPr>
          <w:rFonts w:ascii="Arial" w:hAnsi="Arial" w:cs="Arial"/>
          <w:sz w:val="20"/>
          <w:szCs w:val="20"/>
          <w:lang w:val="nl-NL"/>
        </w:rPr>
        <w:t>“</w:t>
      </w:r>
      <w:ins w:id="359" w:author="Author">
        <w:r w:rsidR="00E847CD" w:rsidRPr="005E4DDD">
          <w:rPr>
            <w:rFonts w:ascii="Arial" w:hAnsi="Arial" w:cs="Arial"/>
            <w:b/>
            <w:sz w:val="20"/>
            <w:szCs w:val="20"/>
            <w:lang w:val="nl-NL"/>
          </w:rPr>
          <w:t>Europe</w:t>
        </w:r>
        <w:r w:rsidR="00E847CD">
          <w:rPr>
            <w:rFonts w:ascii="Arial" w:hAnsi="Arial" w:cs="Arial"/>
            <w:b/>
            <w:sz w:val="20"/>
            <w:szCs w:val="20"/>
            <w:lang w:val="nl-NL"/>
          </w:rPr>
          <w:t>se</w:t>
        </w:r>
        <w:r w:rsidR="00E847CD" w:rsidRPr="005E4DDD">
          <w:rPr>
            <w:rFonts w:ascii="Arial" w:hAnsi="Arial" w:cs="Arial"/>
            <w:b/>
            <w:sz w:val="20"/>
            <w:szCs w:val="20"/>
            <w:lang w:val="nl-NL"/>
          </w:rPr>
          <w:t xml:space="preserve"> </w:t>
        </w:r>
      </w:ins>
      <w:del w:id="360" w:author="Author">
        <w:r w:rsidRPr="005E4DDD" w:rsidDel="00E62058">
          <w:rPr>
            <w:rFonts w:ascii="Arial" w:hAnsi="Arial" w:cs="Arial"/>
            <w:b/>
            <w:sz w:val="20"/>
            <w:szCs w:val="20"/>
            <w:lang w:val="nl-NL"/>
          </w:rPr>
          <w:delText xml:space="preserve">Richtsnoer </w:delText>
        </w:r>
      </w:del>
      <w:ins w:id="361" w:author="Author">
        <w:r w:rsidR="00E62058">
          <w:rPr>
            <w:rFonts w:ascii="Arial" w:hAnsi="Arial" w:cs="Arial"/>
            <w:b/>
            <w:sz w:val="20"/>
            <w:szCs w:val="20"/>
            <w:lang w:val="nl-NL"/>
          </w:rPr>
          <w:t>r</w:t>
        </w:r>
        <w:r w:rsidR="00E62058" w:rsidRPr="005E4DDD">
          <w:rPr>
            <w:rFonts w:ascii="Arial" w:hAnsi="Arial" w:cs="Arial"/>
            <w:b/>
            <w:sz w:val="20"/>
            <w:szCs w:val="20"/>
            <w:lang w:val="nl-NL"/>
          </w:rPr>
          <w:t xml:space="preserve">ichtsnoer </w:t>
        </w:r>
      </w:ins>
      <w:r w:rsidRPr="005E4DDD">
        <w:rPr>
          <w:rFonts w:ascii="Arial" w:hAnsi="Arial" w:cs="Arial"/>
          <w:b/>
          <w:sz w:val="20"/>
          <w:szCs w:val="20"/>
          <w:lang w:val="nl-NL"/>
        </w:rPr>
        <w:t>EBGL</w:t>
      </w:r>
      <w:r w:rsidRPr="005E4DDD">
        <w:rPr>
          <w:rFonts w:ascii="Arial" w:hAnsi="Arial" w:cs="Arial"/>
          <w:sz w:val="20"/>
          <w:szCs w:val="20"/>
          <w:lang w:val="nl-NL"/>
        </w:rPr>
        <w:t xml:space="preserve">”: </w:t>
      </w:r>
      <w:del w:id="362" w:author="Author">
        <w:r w:rsidR="00B46A15" w:rsidRPr="005E4DDD" w:rsidDel="00E62058">
          <w:rPr>
            <w:rFonts w:ascii="Arial" w:hAnsi="Arial" w:cs="Arial"/>
            <w:sz w:val="20"/>
            <w:szCs w:val="20"/>
            <w:lang w:val="nl-NL"/>
          </w:rPr>
          <w:delText>V</w:delText>
        </w:r>
        <w:r w:rsidRPr="005E4DDD" w:rsidDel="00E62058">
          <w:rPr>
            <w:rFonts w:ascii="Arial" w:hAnsi="Arial" w:cs="Arial"/>
            <w:sz w:val="20"/>
            <w:szCs w:val="20"/>
            <w:lang w:val="nl-NL"/>
          </w:rPr>
          <w:delText xml:space="preserve">erordening </w:delText>
        </w:r>
      </w:del>
      <w:ins w:id="363" w:author="Author">
        <w:r w:rsidR="00E62058">
          <w:rPr>
            <w:rFonts w:ascii="Arial" w:hAnsi="Arial" w:cs="Arial"/>
            <w:sz w:val="20"/>
            <w:szCs w:val="20"/>
            <w:lang w:val="nl-NL"/>
          </w:rPr>
          <w:t>v</w:t>
        </w:r>
        <w:r w:rsidR="00E62058" w:rsidRPr="005E4DDD">
          <w:rPr>
            <w:rFonts w:ascii="Arial" w:hAnsi="Arial" w:cs="Arial"/>
            <w:sz w:val="20"/>
            <w:szCs w:val="20"/>
            <w:lang w:val="nl-NL"/>
          </w:rPr>
          <w:t xml:space="preserve">erordening </w:t>
        </w:r>
      </w:ins>
      <w:r w:rsidRPr="005E4DDD">
        <w:rPr>
          <w:rFonts w:ascii="Arial" w:hAnsi="Arial" w:cs="Arial"/>
          <w:sz w:val="20"/>
          <w:szCs w:val="20"/>
          <w:lang w:val="nl-NL"/>
        </w:rPr>
        <w:t xml:space="preserve">(EU) 2017/2195 van de </w:t>
      </w:r>
      <w:r w:rsidR="00774DF3">
        <w:rPr>
          <w:rFonts w:ascii="Arial" w:hAnsi="Arial" w:cs="Arial"/>
          <w:sz w:val="20"/>
          <w:szCs w:val="20"/>
          <w:lang w:val="nl-NL"/>
        </w:rPr>
        <w:t xml:space="preserve">Europese </w:t>
      </w:r>
      <w:r w:rsidRPr="005E4DDD">
        <w:rPr>
          <w:rFonts w:ascii="Arial" w:hAnsi="Arial" w:cs="Arial"/>
          <w:sz w:val="20"/>
          <w:szCs w:val="20"/>
          <w:lang w:val="nl-NL"/>
        </w:rPr>
        <w:t xml:space="preserve">Commissie </w:t>
      </w:r>
      <w:ins w:id="364" w:author="Author">
        <w:r w:rsidR="00F94267" w:rsidRPr="005E4DDD">
          <w:rPr>
            <w:rFonts w:ascii="Arial" w:hAnsi="Arial" w:cs="Arial"/>
            <w:color w:val="444444"/>
            <w:sz w:val="20"/>
            <w:szCs w:val="20"/>
            <w:shd w:val="clear" w:color="auto" w:fill="FFFFFF"/>
          </w:rPr>
          <w:t>van 23 november 2017 tot vaststelling van richtsnoeren voor elektriciteitsbalancering</w:t>
        </w:r>
      </w:ins>
      <w:del w:id="365" w:author="Author">
        <w:r w:rsidRPr="005E4DDD" w:rsidDel="00F94267">
          <w:rPr>
            <w:rFonts w:ascii="Arial" w:hAnsi="Arial" w:cs="Arial"/>
            <w:sz w:val="20"/>
            <w:szCs w:val="20"/>
            <w:lang w:val="nl-NL"/>
          </w:rPr>
          <w:delText>2 augustus 2017 tot vaststelling van richtsnoeren betreffende capaciteitstoewijzing op langere termijn</w:delText>
        </w:r>
      </w:del>
      <w:r w:rsidRPr="005E4DDD">
        <w:rPr>
          <w:rFonts w:ascii="Arial" w:hAnsi="Arial" w:cs="Arial"/>
          <w:sz w:val="20"/>
          <w:szCs w:val="20"/>
          <w:lang w:val="nl-NL"/>
        </w:rPr>
        <w:t>.</w:t>
      </w:r>
    </w:p>
    <w:p w14:paraId="4D56240A" w14:textId="00828476" w:rsidR="00D510E6" w:rsidRPr="005E4DDD" w:rsidRDefault="00D510E6" w:rsidP="005E4DDD">
      <w:pPr>
        <w:spacing w:after="120"/>
        <w:jc w:val="both"/>
        <w:rPr>
          <w:rFonts w:ascii="Arial" w:hAnsi="Arial" w:cs="Arial"/>
          <w:sz w:val="20"/>
          <w:szCs w:val="20"/>
        </w:rPr>
      </w:pPr>
      <w:r w:rsidRPr="005E4DDD">
        <w:rPr>
          <w:rFonts w:ascii="Arial" w:hAnsi="Arial" w:cs="Arial"/>
          <w:sz w:val="20"/>
          <w:szCs w:val="20"/>
          <w:lang w:val="nl-NL"/>
        </w:rPr>
        <w:t>“</w:t>
      </w:r>
      <w:r w:rsidRPr="005E4DDD">
        <w:rPr>
          <w:rFonts w:ascii="Arial" w:hAnsi="Arial" w:cs="Arial"/>
          <w:b/>
          <w:sz w:val="20"/>
          <w:szCs w:val="20"/>
          <w:lang w:val="nl-NL"/>
        </w:rPr>
        <w:t>Europes</w:t>
      </w:r>
      <w:ins w:id="366" w:author="Author">
        <w:r w:rsidR="00E847CD">
          <w:rPr>
            <w:rFonts w:ascii="Arial" w:hAnsi="Arial" w:cs="Arial"/>
            <w:b/>
            <w:sz w:val="20"/>
            <w:szCs w:val="20"/>
            <w:lang w:val="nl-NL"/>
          </w:rPr>
          <w:t>e</w:t>
        </w:r>
      </w:ins>
      <w:r w:rsidRPr="005E4DDD">
        <w:rPr>
          <w:rFonts w:ascii="Arial" w:hAnsi="Arial" w:cs="Arial"/>
          <w:b/>
          <w:sz w:val="20"/>
          <w:szCs w:val="20"/>
          <w:lang w:val="nl-NL"/>
        </w:rPr>
        <w:t xml:space="preserve"> </w:t>
      </w:r>
      <w:del w:id="367" w:author="Author">
        <w:r w:rsidRPr="005E4DDD" w:rsidDel="00E62058">
          <w:rPr>
            <w:rFonts w:ascii="Arial" w:hAnsi="Arial" w:cs="Arial"/>
            <w:b/>
            <w:sz w:val="20"/>
            <w:szCs w:val="20"/>
            <w:lang w:val="nl-NL"/>
          </w:rPr>
          <w:delText xml:space="preserve">Richtsnoer </w:delText>
        </w:r>
      </w:del>
      <w:ins w:id="368" w:author="Author">
        <w:r w:rsidR="00E62058">
          <w:rPr>
            <w:rFonts w:ascii="Arial" w:hAnsi="Arial" w:cs="Arial"/>
            <w:b/>
            <w:sz w:val="20"/>
            <w:szCs w:val="20"/>
            <w:lang w:val="nl-NL"/>
          </w:rPr>
          <w:t>r</w:t>
        </w:r>
        <w:r w:rsidR="00E62058" w:rsidRPr="005E4DDD">
          <w:rPr>
            <w:rFonts w:ascii="Arial" w:hAnsi="Arial" w:cs="Arial"/>
            <w:b/>
            <w:sz w:val="20"/>
            <w:szCs w:val="20"/>
            <w:lang w:val="nl-NL"/>
          </w:rPr>
          <w:t xml:space="preserve">ichtsnoer </w:t>
        </w:r>
      </w:ins>
      <w:r w:rsidRPr="005E4DDD">
        <w:rPr>
          <w:rFonts w:ascii="Arial" w:hAnsi="Arial" w:cs="Arial"/>
          <w:b/>
          <w:sz w:val="20"/>
          <w:szCs w:val="20"/>
          <w:lang w:val="nl-NL"/>
        </w:rPr>
        <w:t>SOGL</w:t>
      </w:r>
      <w:r w:rsidR="004F67B6" w:rsidRPr="005E4DDD">
        <w:rPr>
          <w:rFonts w:ascii="Arial" w:hAnsi="Arial" w:cs="Arial"/>
          <w:sz w:val="20"/>
          <w:szCs w:val="20"/>
          <w:lang w:val="nl-NL"/>
        </w:rPr>
        <w:t>”</w:t>
      </w:r>
      <w:r w:rsidRPr="005E4DDD">
        <w:rPr>
          <w:rFonts w:ascii="Arial" w:hAnsi="Arial" w:cs="Arial"/>
          <w:sz w:val="20"/>
          <w:szCs w:val="20"/>
          <w:lang w:val="nl-NL"/>
        </w:rPr>
        <w:t xml:space="preserve">: </w:t>
      </w:r>
      <w:del w:id="369" w:author="Author">
        <w:r w:rsidR="00B46A15" w:rsidRPr="005E4DDD" w:rsidDel="00E62058">
          <w:rPr>
            <w:rFonts w:ascii="Arial" w:hAnsi="Arial" w:cs="Arial"/>
            <w:sz w:val="20"/>
            <w:szCs w:val="20"/>
            <w:lang w:val="nl-NL"/>
          </w:rPr>
          <w:delText>V</w:delText>
        </w:r>
      </w:del>
      <w:ins w:id="370" w:author="Author">
        <w:del w:id="371" w:author="Author">
          <w:r w:rsidR="00E847CD" w:rsidRPr="005E4DDD" w:rsidDel="00E62058">
            <w:rPr>
              <w:rFonts w:ascii="Arial" w:hAnsi="Arial" w:cs="Arial"/>
              <w:sz w:val="20"/>
              <w:szCs w:val="20"/>
            </w:rPr>
            <w:delText>erordening</w:delText>
          </w:r>
        </w:del>
      </w:ins>
      <w:del w:id="372" w:author="Author">
        <w:r w:rsidRPr="005E4DDD" w:rsidDel="00E62058">
          <w:rPr>
            <w:rFonts w:ascii="Arial" w:hAnsi="Arial" w:cs="Arial"/>
            <w:sz w:val="20"/>
            <w:szCs w:val="20"/>
          </w:rPr>
          <w:delText xml:space="preserve"> </w:delText>
        </w:r>
      </w:del>
      <w:ins w:id="373" w:author="Author">
        <w:r w:rsidR="00E62058">
          <w:rPr>
            <w:rFonts w:ascii="Arial" w:hAnsi="Arial" w:cs="Arial"/>
            <w:sz w:val="20"/>
            <w:szCs w:val="20"/>
            <w:lang w:val="nl-NL"/>
          </w:rPr>
          <w:t>v</w:t>
        </w:r>
        <w:r w:rsidR="00E62058" w:rsidRPr="005E4DDD">
          <w:rPr>
            <w:rFonts w:ascii="Arial" w:hAnsi="Arial" w:cs="Arial"/>
            <w:sz w:val="20"/>
            <w:szCs w:val="20"/>
          </w:rPr>
          <w:t xml:space="preserve">erordening </w:t>
        </w:r>
      </w:ins>
      <w:r w:rsidRPr="005E4DDD">
        <w:rPr>
          <w:rFonts w:ascii="Arial" w:hAnsi="Arial" w:cs="Arial"/>
          <w:sz w:val="20"/>
          <w:szCs w:val="20"/>
        </w:rPr>
        <w:t xml:space="preserve">(EU) 2017/1485 van de </w:t>
      </w:r>
      <w:r w:rsidR="00774DF3">
        <w:rPr>
          <w:rFonts w:ascii="Arial" w:hAnsi="Arial" w:cs="Arial"/>
          <w:sz w:val="20"/>
          <w:szCs w:val="20"/>
        </w:rPr>
        <w:t xml:space="preserve">Europese </w:t>
      </w:r>
      <w:r w:rsidRPr="005E4DDD">
        <w:rPr>
          <w:rFonts w:ascii="Arial" w:hAnsi="Arial" w:cs="Arial"/>
          <w:sz w:val="20"/>
          <w:szCs w:val="20"/>
        </w:rPr>
        <w:t>Commissie van 2 augustus 2017 tot vaststelling van richtsnoeren betreffende het beheer van elektriciteitstransmissiesystemen</w:t>
      </w:r>
      <w:r w:rsidR="0076514E" w:rsidRPr="005E4DDD">
        <w:rPr>
          <w:rFonts w:ascii="Arial" w:hAnsi="Arial" w:cs="Arial"/>
          <w:sz w:val="20"/>
          <w:szCs w:val="20"/>
        </w:rPr>
        <w:t>.</w:t>
      </w:r>
    </w:p>
    <w:p w14:paraId="2AD5A6D6" w14:textId="31616FCE" w:rsidR="00D510E6" w:rsidRPr="005E4DDD" w:rsidRDefault="00D510E6" w:rsidP="005E4DDD">
      <w:pPr>
        <w:pStyle w:val="NoSpacing"/>
        <w:spacing w:after="120"/>
        <w:jc w:val="both"/>
        <w:rPr>
          <w:rFonts w:ascii="Arial" w:hAnsi="Arial" w:cs="Arial"/>
          <w:sz w:val="20"/>
          <w:szCs w:val="20"/>
          <w:lang w:val="nl-NL"/>
        </w:rPr>
      </w:pPr>
      <w:r w:rsidRPr="005E4DDD">
        <w:rPr>
          <w:rFonts w:ascii="Arial" w:hAnsi="Arial" w:cs="Arial"/>
          <w:sz w:val="20"/>
          <w:szCs w:val="20"/>
          <w:lang w:val="nl-NL"/>
        </w:rPr>
        <w:t>“</w:t>
      </w:r>
      <w:r w:rsidRPr="005E4DDD">
        <w:rPr>
          <w:rFonts w:ascii="Arial" w:hAnsi="Arial" w:cs="Arial"/>
          <w:b/>
          <w:bCs/>
          <w:sz w:val="20"/>
          <w:szCs w:val="20"/>
          <w:lang w:val="nl-NL"/>
        </w:rPr>
        <w:t>Europese netcode DCC</w:t>
      </w:r>
      <w:r w:rsidRPr="005E4DDD">
        <w:rPr>
          <w:rFonts w:ascii="Arial" w:hAnsi="Arial" w:cs="Arial"/>
          <w:bCs/>
          <w:sz w:val="20"/>
          <w:szCs w:val="20"/>
          <w:lang w:val="nl-NL"/>
        </w:rPr>
        <w:t>”:</w:t>
      </w:r>
      <w:r w:rsidRPr="005E4DDD">
        <w:rPr>
          <w:rFonts w:ascii="Arial" w:hAnsi="Arial" w:cs="Arial"/>
          <w:sz w:val="20"/>
          <w:szCs w:val="20"/>
          <w:lang w:val="nl-NL"/>
        </w:rPr>
        <w:t xml:space="preserve"> </w:t>
      </w:r>
      <w:del w:id="374" w:author="Author">
        <w:r w:rsidR="00B46A15" w:rsidRPr="005E4DDD" w:rsidDel="00E62058">
          <w:rPr>
            <w:rFonts w:ascii="Arial" w:hAnsi="Arial" w:cs="Arial"/>
            <w:sz w:val="20"/>
            <w:szCs w:val="20"/>
            <w:lang w:val="nl-NL"/>
          </w:rPr>
          <w:delText>V</w:delText>
        </w:r>
        <w:r w:rsidRPr="005E4DDD" w:rsidDel="00E62058">
          <w:rPr>
            <w:rFonts w:ascii="Arial" w:hAnsi="Arial" w:cs="Arial"/>
            <w:sz w:val="20"/>
            <w:szCs w:val="20"/>
            <w:lang w:val="nl-NL"/>
          </w:rPr>
          <w:delText xml:space="preserve">erordening </w:delText>
        </w:r>
      </w:del>
      <w:ins w:id="375" w:author="Author">
        <w:r w:rsidR="00E62058">
          <w:rPr>
            <w:rFonts w:ascii="Arial" w:hAnsi="Arial" w:cs="Arial"/>
            <w:sz w:val="20"/>
            <w:szCs w:val="20"/>
            <w:lang w:val="nl-NL"/>
          </w:rPr>
          <w:t>v</w:t>
        </w:r>
        <w:r w:rsidR="00E62058" w:rsidRPr="005E4DDD">
          <w:rPr>
            <w:rFonts w:ascii="Arial" w:hAnsi="Arial" w:cs="Arial"/>
            <w:sz w:val="20"/>
            <w:szCs w:val="20"/>
            <w:lang w:val="nl-NL"/>
          </w:rPr>
          <w:t xml:space="preserve">erordening </w:t>
        </w:r>
      </w:ins>
      <w:r w:rsidRPr="005E4DDD">
        <w:rPr>
          <w:rFonts w:ascii="Arial" w:hAnsi="Arial" w:cs="Arial"/>
          <w:sz w:val="20"/>
          <w:szCs w:val="20"/>
          <w:lang w:val="nl-NL"/>
        </w:rPr>
        <w:t>(EU) 2016/1388 van de</w:t>
      </w:r>
      <w:r w:rsidR="00774DF3">
        <w:rPr>
          <w:rFonts w:ascii="Arial" w:hAnsi="Arial" w:cs="Arial"/>
          <w:sz w:val="20"/>
          <w:szCs w:val="20"/>
          <w:lang w:val="nl-NL"/>
        </w:rPr>
        <w:t xml:space="preserve"> Europese</w:t>
      </w:r>
      <w:r w:rsidRPr="005E4DDD">
        <w:rPr>
          <w:rFonts w:ascii="Arial" w:hAnsi="Arial" w:cs="Arial"/>
          <w:sz w:val="20"/>
          <w:szCs w:val="20"/>
          <w:lang w:val="nl-NL"/>
        </w:rPr>
        <w:t xml:space="preserve"> Commissie van 17 augustus 2016 tot vaststelling van een netcode voor aansluiting van verbruikers</w:t>
      </w:r>
      <w:r w:rsidR="0076514E" w:rsidRPr="005E4DDD">
        <w:rPr>
          <w:rFonts w:ascii="Arial" w:hAnsi="Arial" w:cs="Arial"/>
          <w:sz w:val="20"/>
          <w:szCs w:val="20"/>
          <w:lang w:val="nl-NL"/>
        </w:rPr>
        <w:t>.</w:t>
      </w:r>
    </w:p>
    <w:p w14:paraId="7E5FE93B" w14:textId="4278EAAC"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lang w:val="nl-NL"/>
        </w:rPr>
        <w:t>“</w:t>
      </w:r>
      <w:r w:rsidRPr="005E4DDD">
        <w:rPr>
          <w:rFonts w:ascii="Arial" w:hAnsi="Arial" w:cs="Arial"/>
          <w:b/>
          <w:sz w:val="20"/>
          <w:szCs w:val="20"/>
          <w:lang w:val="nl-NL"/>
        </w:rPr>
        <w:t xml:space="preserve">Europese </w:t>
      </w:r>
      <w:r w:rsidR="008B4E87" w:rsidRPr="005E4DDD">
        <w:rPr>
          <w:rFonts w:ascii="Arial" w:hAnsi="Arial" w:cs="Arial"/>
          <w:b/>
          <w:sz w:val="20"/>
          <w:szCs w:val="20"/>
          <w:lang w:val="nl-NL"/>
        </w:rPr>
        <w:t>n</w:t>
      </w:r>
      <w:r w:rsidRPr="005E4DDD">
        <w:rPr>
          <w:rFonts w:ascii="Arial" w:hAnsi="Arial" w:cs="Arial"/>
          <w:b/>
          <w:sz w:val="20"/>
          <w:szCs w:val="20"/>
          <w:lang w:val="nl-NL"/>
        </w:rPr>
        <w:t>etcode E&amp;R</w:t>
      </w:r>
      <w:r w:rsidR="004F67B6" w:rsidRPr="005E4DDD">
        <w:rPr>
          <w:rFonts w:ascii="Arial" w:hAnsi="Arial" w:cs="Arial"/>
          <w:sz w:val="20"/>
          <w:szCs w:val="20"/>
          <w:lang w:val="nl-NL"/>
        </w:rPr>
        <w:t>”</w:t>
      </w:r>
      <w:r w:rsidRPr="005E4DDD">
        <w:rPr>
          <w:rFonts w:ascii="Arial" w:hAnsi="Arial" w:cs="Arial"/>
          <w:sz w:val="20"/>
          <w:szCs w:val="20"/>
          <w:lang w:val="nl-NL"/>
        </w:rPr>
        <w:t xml:space="preserve">: </w:t>
      </w:r>
      <w:del w:id="376" w:author="Author">
        <w:r w:rsidR="00B46A15" w:rsidRPr="005E4DDD" w:rsidDel="00E62058">
          <w:rPr>
            <w:rFonts w:ascii="Arial" w:hAnsi="Arial" w:cs="Arial"/>
            <w:sz w:val="20"/>
            <w:szCs w:val="20"/>
            <w:lang w:val="nl-NL"/>
          </w:rPr>
          <w:delText>V</w:delText>
        </w:r>
      </w:del>
      <w:ins w:id="377" w:author="Author">
        <w:del w:id="378" w:author="Author">
          <w:r w:rsidR="0052077B" w:rsidRPr="005E4DDD" w:rsidDel="00E62058">
            <w:rPr>
              <w:rFonts w:ascii="Arial" w:hAnsi="Arial" w:cs="Arial"/>
              <w:sz w:val="20"/>
              <w:szCs w:val="20"/>
            </w:rPr>
            <w:delText>erordening</w:delText>
          </w:r>
        </w:del>
      </w:ins>
      <w:del w:id="379" w:author="Author">
        <w:r w:rsidRPr="005E4DDD" w:rsidDel="00E62058">
          <w:rPr>
            <w:rFonts w:ascii="Arial" w:hAnsi="Arial" w:cs="Arial"/>
            <w:sz w:val="20"/>
            <w:szCs w:val="20"/>
          </w:rPr>
          <w:delText xml:space="preserve"> </w:delText>
        </w:r>
      </w:del>
      <w:ins w:id="380" w:author="Author">
        <w:r w:rsidR="00E62058">
          <w:rPr>
            <w:rFonts w:ascii="Arial" w:hAnsi="Arial" w:cs="Arial"/>
            <w:sz w:val="20"/>
            <w:szCs w:val="20"/>
            <w:lang w:val="nl-NL"/>
          </w:rPr>
          <w:t>v</w:t>
        </w:r>
        <w:r w:rsidR="00E62058" w:rsidRPr="005E4DDD">
          <w:rPr>
            <w:rFonts w:ascii="Arial" w:hAnsi="Arial" w:cs="Arial"/>
            <w:sz w:val="20"/>
            <w:szCs w:val="20"/>
          </w:rPr>
          <w:t xml:space="preserve">erordening </w:t>
        </w:r>
      </w:ins>
      <w:r w:rsidRPr="005E4DDD">
        <w:rPr>
          <w:rFonts w:ascii="Arial" w:hAnsi="Arial" w:cs="Arial"/>
          <w:sz w:val="20"/>
          <w:szCs w:val="20"/>
        </w:rPr>
        <w:t xml:space="preserve">(EU) 2017/2196 van de </w:t>
      </w:r>
      <w:r w:rsidR="00774DF3">
        <w:rPr>
          <w:rFonts w:ascii="Arial" w:hAnsi="Arial" w:cs="Arial"/>
          <w:sz w:val="20"/>
          <w:szCs w:val="20"/>
        </w:rPr>
        <w:t xml:space="preserve">Europese </w:t>
      </w:r>
      <w:r w:rsidRPr="005E4DDD">
        <w:rPr>
          <w:rFonts w:ascii="Arial" w:hAnsi="Arial" w:cs="Arial"/>
          <w:sz w:val="20"/>
          <w:szCs w:val="20"/>
        </w:rPr>
        <w:t>Commissie van 24 november 2017 tot vaststelling van een netcode voor de noodtoestand en het herstel van het elektriciteitsnet</w:t>
      </w:r>
      <w:r w:rsidR="0076514E" w:rsidRPr="005E4DDD">
        <w:rPr>
          <w:rFonts w:ascii="Arial" w:hAnsi="Arial" w:cs="Arial"/>
          <w:sz w:val="20"/>
          <w:szCs w:val="20"/>
        </w:rPr>
        <w:t>.</w:t>
      </w:r>
      <w:r w:rsidRPr="005E4DDD" w:rsidDel="00065402">
        <w:rPr>
          <w:rFonts w:ascii="Arial" w:hAnsi="Arial" w:cs="Arial"/>
          <w:sz w:val="20"/>
          <w:szCs w:val="20"/>
        </w:rPr>
        <w:t xml:space="preserve"> </w:t>
      </w:r>
    </w:p>
    <w:p w14:paraId="6C697BB3" w14:textId="550AE67C" w:rsidR="00D510E6" w:rsidRPr="005E4DDD" w:rsidRDefault="00D510E6" w:rsidP="005E4DDD">
      <w:pPr>
        <w:pStyle w:val="NoSpacing"/>
        <w:spacing w:after="120"/>
        <w:jc w:val="both"/>
        <w:rPr>
          <w:rFonts w:ascii="Arial" w:hAnsi="Arial" w:cs="Arial"/>
          <w:sz w:val="20"/>
          <w:szCs w:val="20"/>
          <w:lang w:val="nl-NL"/>
        </w:rPr>
      </w:pPr>
      <w:r w:rsidRPr="005E4DDD">
        <w:rPr>
          <w:rFonts w:ascii="Arial" w:hAnsi="Arial" w:cs="Arial"/>
          <w:sz w:val="20"/>
          <w:szCs w:val="20"/>
          <w:lang w:val="nl-NL"/>
        </w:rPr>
        <w:t>“</w:t>
      </w:r>
      <w:r w:rsidRPr="005E4DDD">
        <w:rPr>
          <w:rFonts w:ascii="Arial" w:hAnsi="Arial" w:cs="Arial"/>
          <w:b/>
          <w:bCs/>
          <w:sz w:val="20"/>
          <w:szCs w:val="20"/>
          <w:lang w:val="nl-NL"/>
        </w:rPr>
        <w:t>Europese netcode RfG</w:t>
      </w:r>
      <w:r w:rsidRPr="005E4DDD">
        <w:rPr>
          <w:rFonts w:ascii="Arial" w:hAnsi="Arial" w:cs="Arial"/>
          <w:sz w:val="20"/>
          <w:szCs w:val="20"/>
          <w:lang w:val="nl-NL"/>
        </w:rPr>
        <w:t xml:space="preserve">”: </w:t>
      </w:r>
      <w:del w:id="381" w:author="Author">
        <w:r w:rsidR="00B46A15" w:rsidRPr="005E4DDD" w:rsidDel="00E62058">
          <w:rPr>
            <w:rFonts w:ascii="Arial" w:hAnsi="Arial" w:cs="Arial"/>
            <w:sz w:val="20"/>
            <w:szCs w:val="20"/>
            <w:lang w:val="nl-NL"/>
          </w:rPr>
          <w:delText>V</w:delText>
        </w:r>
        <w:r w:rsidRPr="005E4DDD" w:rsidDel="00E62058">
          <w:rPr>
            <w:rFonts w:ascii="Arial" w:hAnsi="Arial" w:cs="Arial"/>
            <w:sz w:val="20"/>
            <w:szCs w:val="20"/>
            <w:lang w:val="nl-NL"/>
          </w:rPr>
          <w:delText xml:space="preserve">erordening </w:delText>
        </w:r>
      </w:del>
      <w:ins w:id="382" w:author="Author">
        <w:r w:rsidR="00E62058">
          <w:rPr>
            <w:rFonts w:ascii="Arial" w:hAnsi="Arial" w:cs="Arial"/>
            <w:sz w:val="20"/>
            <w:szCs w:val="20"/>
            <w:lang w:val="nl-NL"/>
          </w:rPr>
          <w:t>v</w:t>
        </w:r>
        <w:r w:rsidR="00E62058" w:rsidRPr="005E4DDD">
          <w:rPr>
            <w:rFonts w:ascii="Arial" w:hAnsi="Arial" w:cs="Arial"/>
            <w:sz w:val="20"/>
            <w:szCs w:val="20"/>
            <w:lang w:val="nl-NL"/>
          </w:rPr>
          <w:t xml:space="preserve">erordening </w:t>
        </w:r>
      </w:ins>
      <w:r w:rsidRPr="005E4DDD">
        <w:rPr>
          <w:rFonts w:ascii="Arial" w:hAnsi="Arial" w:cs="Arial"/>
          <w:sz w:val="20"/>
          <w:szCs w:val="20"/>
          <w:lang w:val="nl-NL"/>
        </w:rPr>
        <w:t>(EU) 2016/631 van de Europese Commissie van 14 april 2016 tot vaststelling van een netcode betreffende eisen voor de aansluiting van elektriciteitsproducenten op het net</w:t>
      </w:r>
      <w:r w:rsidR="0076514E" w:rsidRPr="005E4DDD">
        <w:rPr>
          <w:rFonts w:ascii="Arial" w:hAnsi="Arial" w:cs="Arial"/>
          <w:sz w:val="20"/>
          <w:szCs w:val="20"/>
          <w:lang w:val="nl-NL"/>
        </w:rPr>
        <w:t>.</w:t>
      </w:r>
    </w:p>
    <w:p w14:paraId="12A50335" w14:textId="623A6CE6"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Evenwichtsperimeter</w:t>
      </w:r>
      <w:r w:rsidRPr="005E4DDD">
        <w:rPr>
          <w:rFonts w:ascii="Arial" w:hAnsi="Arial" w:cs="Arial"/>
          <w:sz w:val="20"/>
          <w:szCs w:val="20"/>
        </w:rPr>
        <w:t xml:space="preserve">”: </w:t>
      </w:r>
      <w:r w:rsidR="002471BA" w:rsidRPr="005E4DDD">
        <w:rPr>
          <w:rFonts w:ascii="Arial" w:hAnsi="Arial" w:cs="Arial"/>
          <w:sz w:val="20"/>
          <w:szCs w:val="20"/>
        </w:rPr>
        <w:t>a</w:t>
      </w:r>
      <w:r w:rsidRPr="005E4DDD">
        <w:rPr>
          <w:rFonts w:ascii="Arial" w:hAnsi="Arial" w:cs="Arial"/>
          <w:sz w:val="20"/>
          <w:szCs w:val="20"/>
        </w:rPr>
        <w:t>lle Afnames en Injecties toegewezen aan de Evenwichtsverantwoordelijke zoals bepaald in het Toegangscontract.</w:t>
      </w:r>
    </w:p>
    <w:p w14:paraId="76EB499C" w14:textId="7CBD3F00" w:rsidR="00D510E6" w:rsidRPr="005E4DDD" w:rsidRDefault="00D510E6" w:rsidP="005E4DDD">
      <w:pPr>
        <w:pStyle w:val="NoSpacing"/>
        <w:spacing w:after="120"/>
        <w:jc w:val="both"/>
        <w:rPr>
          <w:rFonts w:ascii="Arial" w:hAnsi="Arial" w:cs="Arial"/>
          <w:b/>
          <w:bCs/>
          <w:sz w:val="20"/>
          <w:szCs w:val="20"/>
        </w:rPr>
      </w:pPr>
      <w:r w:rsidRPr="005E4DDD">
        <w:rPr>
          <w:rFonts w:ascii="Arial" w:hAnsi="Arial" w:cs="Arial"/>
          <w:bCs/>
          <w:sz w:val="20"/>
          <w:szCs w:val="20"/>
        </w:rPr>
        <w:t>“</w:t>
      </w:r>
      <w:r w:rsidRPr="005E4DDD">
        <w:rPr>
          <w:rFonts w:ascii="Arial" w:hAnsi="Arial" w:cs="Arial"/>
          <w:b/>
          <w:bCs/>
          <w:sz w:val="20"/>
          <w:szCs w:val="20"/>
        </w:rPr>
        <w:t xml:space="preserve">Evenwichtsverantwoordelijke </w:t>
      </w:r>
      <w:ins w:id="383" w:author="Author">
        <w:r w:rsidR="006421D8" w:rsidRPr="005E4DDD">
          <w:rPr>
            <w:rFonts w:ascii="Arial" w:hAnsi="Arial" w:cs="Arial"/>
            <w:b/>
            <w:bCs/>
            <w:sz w:val="20"/>
            <w:szCs w:val="20"/>
          </w:rPr>
          <w:t>b</w:t>
        </w:r>
      </w:ins>
      <w:del w:id="384" w:author="Author">
        <w:r w:rsidRPr="005E4DDD" w:rsidDel="006421D8">
          <w:rPr>
            <w:rFonts w:ascii="Arial" w:hAnsi="Arial" w:cs="Arial"/>
            <w:b/>
            <w:bCs/>
            <w:sz w:val="20"/>
            <w:szCs w:val="20"/>
          </w:rPr>
          <w:delText>B</w:delText>
        </w:r>
      </w:del>
      <w:r w:rsidRPr="005E4DDD">
        <w:rPr>
          <w:rFonts w:ascii="Arial" w:hAnsi="Arial" w:cs="Arial"/>
          <w:b/>
          <w:bCs/>
          <w:sz w:val="20"/>
          <w:szCs w:val="20"/>
        </w:rPr>
        <w:t>elast met de Afname (van de belasting)</w:t>
      </w:r>
      <w:r w:rsidRPr="005E4DDD">
        <w:rPr>
          <w:rFonts w:ascii="Arial" w:hAnsi="Arial" w:cs="Arial"/>
          <w:bCs/>
          <w:sz w:val="20"/>
          <w:szCs w:val="20"/>
        </w:rPr>
        <w:t>”:</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Evenwichtsverantwoordelijke aan wie de opvolging van de afname in een Afnamepunt wordt toegewezen in het kader van zijn </w:t>
      </w:r>
      <w:r w:rsidR="00E41653" w:rsidRPr="005E4DDD">
        <w:rPr>
          <w:rFonts w:ascii="Arial" w:hAnsi="Arial" w:cs="Arial"/>
          <w:sz w:val="20"/>
          <w:szCs w:val="20"/>
        </w:rPr>
        <w:t>evenwicht</w:t>
      </w:r>
      <w:r w:rsidRPr="005E4DDD">
        <w:rPr>
          <w:rFonts w:ascii="Arial" w:hAnsi="Arial" w:cs="Arial"/>
          <w:sz w:val="20"/>
          <w:szCs w:val="20"/>
        </w:rPr>
        <w:t xml:space="preserve">sverantwoordelijkheid en die aangeduid wordt volgens de Bijlage </w:t>
      </w:r>
      <w:r w:rsidRPr="000F241C">
        <w:rPr>
          <w:rFonts w:ascii="Arial" w:hAnsi="Arial" w:cs="Arial"/>
          <w:sz w:val="20"/>
          <w:szCs w:val="20"/>
        </w:rPr>
        <w:t>3</w:t>
      </w:r>
      <w:r w:rsidRPr="000F241C">
        <w:rPr>
          <w:rFonts w:ascii="Arial" w:hAnsi="Arial" w:cs="Arial"/>
          <w:i/>
          <w:sz w:val="20"/>
          <w:szCs w:val="20"/>
        </w:rPr>
        <w:t>bis</w:t>
      </w:r>
      <w:r w:rsidRPr="005E4DDD">
        <w:rPr>
          <w:rFonts w:ascii="Arial" w:hAnsi="Arial" w:cs="Arial"/>
          <w:sz w:val="20"/>
          <w:szCs w:val="20"/>
        </w:rPr>
        <w:t xml:space="preserve"> A) of 3</w:t>
      </w:r>
      <w:r w:rsidRPr="000F241C">
        <w:rPr>
          <w:rFonts w:ascii="Arial" w:hAnsi="Arial" w:cs="Arial"/>
          <w:i/>
          <w:sz w:val="20"/>
          <w:szCs w:val="20"/>
        </w:rPr>
        <w:t>ter</w:t>
      </w:r>
      <w:r w:rsidRPr="005E4DDD">
        <w:rPr>
          <w:rFonts w:ascii="Arial" w:hAnsi="Arial" w:cs="Arial"/>
          <w:sz w:val="20"/>
          <w:szCs w:val="20"/>
        </w:rPr>
        <w:t>.</w:t>
      </w:r>
    </w:p>
    <w:p w14:paraId="65E24FBE" w14:textId="7D316118" w:rsidR="00D510E6" w:rsidRPr="005E4DDD" w:rsidRDefault="00D510E6" w:rsidP="005E4DDD">
      <w:pPr>
        <w:pStyle w:val="NoSpacing"/>
        <w:spacing w:after="120"/>
        <w:jc w:val="both"/>
        <w:rPr>
          <w:rFonts w:ascii="Arial" w:hAnsi="Arial" w:cs="Arial"/>
          <w:b/>
          <w:bCs/>
          <w:sz w:val="20"/>
          <w:szCs w:val="20"/>
        </w:rPr>
      </w:pPr>
      <w:r w:rsidRPr="005E4DDD">
        <w:rPr>
          <w:rFonts w:ascii="Arial" w:hAnsi="Arial" w:cs="Arial"/>
          <w:bCs/>
          <w:sz w:val="20"/>
          <w:szCs w:val="20"/>
        </w:rPr>
        <w:t>“</w:t>
      </w:r>
      <w:r w:rsidRPr="005E4DDD">
        <w:rPr>
          <w:rFonts w:ascii="Arial" w:hAnsi="Arial" w:cs="Arial"/>
          <w:b/>
          <w:bCs/>
          <w:sz w:val="20"/>
          <w:szCs w:val="20"/>
        </w:rPr>
        <w:t xml:space="preserve">Evenwichtsverantwoordelijke </w:t>
      </w:r>
      <w:del w:id="385" w:author="Author">
        <w:r w:rsidRPr="005E4DDD" w:rsidDel="006421D8">
          <w:rPr>
            <w:rFonts w:ascii="Arial" w:hAnsi="Arial" w:cs="Arial"/>
            <w:b/>
            <w:bCs/>
            <w:sz w:val="20"/>
            <w:szCs w:val="20"/>
          </w:rPr>
          <w:delText xml:space="preserve">Belast </w:delText>
        </w:r>
      </w:del>
      <w:ins w:id="386" w:author="Author">
        <w:r w:rsidR="006421D8" w:rsidRPr="005E4DDD">
          <w:rPr>
            <w:rFonts w:ascii="Arial" w:hAnsi="Arial" w:cs="Arial"/>
            <w:b/>
            <w:bCs/>
            <w:sz w:val="20"/>
            <w:szCs w:val="20"/>
          </w:rPr>
          <w:t xml:space="preserve">belast </w:t>
        </w:r>
      </w:ins>
      <w:r w:rsidRPr="005E4DDD">
        <w:rPr>
          <w:rFonts w:ascii="Arial" w:hAnsi="Arial" w:cs="Arial"/>
          <w:b/>
          <w:bCs/>
          <w:sz w:val="20"/>
          <w:szCs w:val="20"/>
        </w:rPr>
        <w:t>met de Injectie (van de Lokale Productie)</w:t>
      </w:r>
      <w:r w:rsidRPr="005E4DDD">
        <w:rPr>
          <w:rFonts w:ascii="Arial" w:hAnsi="Arial" w:cs="Arial"/>
          <w:bCs/>
          <w:sz w:val="20"/>
          <w:szCs w:val="20"/>
        </w:rPr>
        <w:t>”:</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Evenwichtsverantwoordelijke aan wie de </w:t>
      </w:r>
      <w:r w:rsidR="00B46A15" w:rsidRPr="005E4DDD">
        <w:rPr>
          <w:rFonts w:ascii="Arial" w:hAnsi="Arial" w:cs="Arial"/>
          <w:sz w:val="20"/>
          <w:szCs w:val="20"/>
        </w:rPr>
        <w:t>I</w:t>
      </w:r>
      <w:r w:rsidRPr="005E4DDD">
        <w:rPr>
          <w:rFonts w:ascii="Arial" w:hAnsi="Arial" w:cs="Arial"/>
          <w:sz w:val="20"/>
          <w:szCs w:val="20"/>
        </w:rPr>
        <w:t xml:space="preserve">njectie in een Injectiepunt wordt toegewezen in het kader van zijn </w:t>
      </w:r>
      <w:r w:rsidR="00E41653" w:rsidRPr="005E4DDD">
        <w:rPr>
          <w:rFonts w:ascii="Arial" w:hAnsi="Arial" w:cs="Arial"/>
          <w:sz w:val="20"/>
          <w:szCs w:val="20"/>
        </w:rPr>
        <w:t>evenwicht</w:t>
      </w:r>
      <w:r w:rsidRPr="005E4DDD">
        <w:rPr>
          <w:rFonts w:ascii="Arial" w:hAnsi="Arial" w:cs="Arial"/>
          <w:sz w:val="20"/>
          <w:szCs w:val="20"/>
        </w:rPr>
        <w:t>sverantwoordelijkheid en die aangeduid wordt volgens de Bijlage 3</w:t>
      </w:r>
      <w:r w:rsidRPr="000F241C">
        <w:rPr>
          <w:rFonts w:ascii="Arial" w:hAnsi="Arial" w:cs="Arial"/>
          <w:i/>
          <w:sz w:val="20"/>
          <w:szCs w:val="20"/>
        </w:rPr>
        <w:t>bis</w:t>
      </w:r>
      <w:r w:rsidRPr="005E4DDD">
        <w:rPr>
          <w:rFonts w:ascii="Arial" w:hAnsi="Arial" w:cs="Arial"/>
          <w:sz w:val="20"/>
          <w:szCs w:val="20"/>
        </w:rPr>
        <w:t xml:space="preserve"> B) of 3</w:t>
      </w:r>
      <w:r w:rsidRPr="000F241C">
        <w:rPr>
          <w:rFonts w:ascii="Arial" w:hAnsi="Arial" w:cs="Arial"/>
          <w:i/>
          <w:sz w:val="20"/>
          <w:szCs w:val="20"/>
        </w:rPr>
        <w:t>ter</w:t>
      </w:r>
      <w:r w:rsidRPr="005E4DDD">
        <w:rPr>
          <w:rFonts w:ascii="Arial" w:hAnsi="Arial" w:cs="Arial"/>
          <w:sz w:val="20"/>
          <w:szCs w:val="20"/>
        </w:rPr>
        <w:t>.</w:t>
      </w:r>
    </w:p>
    <w:p w14:paraId="432AFC4A" w14:textId="0F8B5CFB" w:rsidR="00D510E6" w:rsidRPr="005E4DDD" w:rsidRDefault="00D510E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 xml:space="preserve">Evenwichtsverantwoordelijke </w:t>
      </w:r>
      <w:del w:id="387" w:author="Author">
        <w:r w:rsidRPr="005E4DDD" w:rsidDel="006421D8">
          <w:rPr>
            <w:rFonts w:ascii="Arial" w:hAnsi="Arial" w:cs="Arial"/>
            <w:b/>
            <w:sz w:val="20"/>
            <w:szCs w:val="20"/>
          </w:rPr>
          <w:delText xml:space="preserve">Belast </w:delText>
        </w:r>
      </w:del>
      <w:ins w:id="388" w:author="Author">
        <w:r w:rsidR="006421D8" w:rsidRPr="005E4DDD">
          <w:rPr>
            <w:rFonts w:ascii="Arial" w:hAnsi="Arial" w:cs="Arial"/>
            <w:b/>
            <w:sz w:val="20"/>
            <w:szCs w:val="20"/>
          </w:rPr>
          <w:t xml:space="preserve">belast </w:t>
        </w:r>
      </w:ins>
      <w:r w:rsidRPr="005E4DDD">
        <w:rPr>
          <w:rFonts w:ascii="Arial" w:hAnsi="Arial" w:cs="Arial"/>
          <w:b/>
          <w:sz w:val="20"/>
          <w:szCs w:val="20"/>
        </w:rPr>
        <w:t xml:space="preserve">met de Niet-toegewezen Energie in </w:t>
      </w:r>
      <w:del w:id="389" w:author="Author">
        <w:r w:rsidRPr="005E4DDD" w:rsidDel="00126706">
          <w:rPr>
            <w:rFonts w:ascii="Arial" w:hAnsi="Arial" w:cs="Arial"/>
            <w:b/>
            <w:sz w:val="20"/>
            <w:szCs w:val="20"/>
          </w:rPr>
          <w:delText xml:space="preserve">het </w:delText>
        </w:r>
      </w:del>
      <w:ins w:id="390" w:author="Author">
        <w:r w:rsidR="00126706">
          <w:rPr>
            <w:rFonts w:ascii="Arial" w:hAnsi="Arial" w:cs="Arial"/>
            <w:b/>
            <w:sz w:val="20"/>
            <w:szCs w:val="20"/>
          </w:rPr>
          <w:t>de</w:t>
        </w:r>
        <w:r w:rsidR="00126706" w:rsidRPr="005E4DDD">
          <w:rPr>
            <w:rFonts w:ascii="Arial" w:hAnsi="Arial" w:cs="Arial"/>
            <w:b/>
            <w:sz w:val="20"/>
            <w:szCs w:val="20"/>
          </w:rPr>
          <w:t xml:space="preserve"> </w:t>
        </w:r>
      </w:ins>
      <w:r w:rsidRPr="005E4DDD">
        <w:rPr>
          <w:rFonts w:ascii="Arial" w:hAnsi="Arial" w:cs="Arial"/>
          <w:b/>
          <w:sz w:val="20"/>
          <w:szCs w:val="20"/>
        </w:rPr>
        <w:t xml:space="preserve">CDS </w:t>
      </w:r>
      <w:r w:rsidR="00B46A15" w:rsidRPr="005E4DDD">
        <w:rPr>
          <w:rFonts w:ascii="Arial" w:hAnsi="Arial" w:cs="Arial"/>
          <w:b/>
          <w:sz w:val="20"/>
          <w:szCs w:val="20"/>
        </w:rPr>
        <w:t>a</w:t>
      </w:r>
      <w:r w:rsidRPr="005E4DDD">
        <w:rPr>
          <w:rFonts w:ascii="Arial" w:hAnsi="Arial" w:cs="Arial"/>
          <w:b/>
          <w:sz w:val="20"/>
          <w:szCs w:val="20"/>
        </w:rPr>
        <w:t>angesloten op het Elia-net</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Evenwichtsverantwoordelijke aan wie de </w:t>
      </w:r>
      <w:ins w:id="391" w:author="Author">
        <w:r w:rsidR="002F275C" w:rsidRPr="005E4DDD">
          <w:rPr>
            <w:rFonts w:ascii="Arial" w:hAnsi="Arial" w:cs="Arial"/>
            <w:sz w:val="20"/>
            <w:szCs w:val="20"/>
          </w:rPr>
          <w:t>CDS-</w:t>
        </w:r>
      </w:ins>
      <w:del w:id="392" w:author="Author">
        <w:r w:rsidRPr="005E4DDD" w:rsidDel="002F275C">
          <w:rPr>
            <w:rFonts w:ascii="Arial" w:hAnsi="Arial" w:cs="Arial"/>
            <w:sz w:val="20"/>
            <w:szCs w:val="20"/>
          </w:rPr>
          <w:delText>B</w:delText>
        </w:r>
      </w:del>
      <w:ins w:id="393" w:author="Author">
        <w:r w:rsidR="002F275C" w:rsidRPr="005E4DDD">
          <w:rPr>
            <w:rFonts w:ascii="Arial" w:hAnsi="Arial" w:cs="Arial"/>
            <w:sz w:val="20"/>
            <w:szCs w:val="20"/>
          </w:rPr>
          <w:t>b</w:t>
        </w:r>
      </w:ins>
      <w:r w:rsidRPr="005E4DDD">
        <w:rPr>
          <w:rFonts w:ascii="Arial" w:hAnsi="Arial" w:cs="Arial"/>
          <w:sz w:val="20"/>
          <w:szCs w:val="20"/>
        </w:rPr>
        <w:t xml:space="preserve">eheerder </w:t>
      </w:r>
      <w:del w:id="394" w:author="Author">
        <w:r w:rsidRPr="005E4DDD" w:rsidDel="002F275C">
          <w:rPr>
            <w:rFonts w:ascii="Arial" w:hAnsi="Arial" w:cs="Arial"/>
            <w:sz w:val="20"/>
            <w:szCs w:val="20"/>
          </w:rPr>
          <w:delText xml:space="preserve">van het Gesloten Distributienet </w:delText>
        </w:r>
      </w:del>
      <w:r w:rsidRPr="005E4DDD">
        <w:rPr>
          <w:rFonts w:ascii="Arial" w:hAnsi="Arial" w:cs="Arial"/>
          <w:sz w:val="20"/>
          <w:szCs w:val="20"/>
        </w:rPr>
        <w:t xml:space="preserve">de volumes niet-toegewezen energie toekent, aangeduid conform </w:t>
      </w:r>
      <w:r w:rsidR="00C03B9E" w:rsidRPr="005E4DDD">
        <w:rPr>
          <w:rFonts w:ascii="Arial" w:hAnsi="Arial" w:cs="Arial"/>
          <w:sz w:val="20"/>
          <w:szCs w:val="20"/>
        </w:rPr>
        <w:t>Bijlage</w:t>
      </w:r>
      <w:r w:rsidR="00441197" w:rsidRPr="005E4DDD">
        <w:rPr>
          <w:rFonts w:ascii="Arial" w:hAnsi="Arial" w:cs="Arial"/>
          <w:sz w:val="20"/>
          <w:szCs w:val="20"/>
        </w:rPr>
        <w:t xml:space="preserve"> </w:t>
      </w:r>
      <w:r w:rsidR="001540D8" w:rsidRPr="005E4DDD">
        <w:rPr>
          <w:rFonts w:ascii="Arial" w:hAnsi="Arial" w:cs="Arial"/>
          <w:sz w:val="20"/>
          <w:szCs w:val="20"/>
        </w:rPr>
        <w:t>6</w:t>
      </w:r>
      <w:r w:rsidRPr="00DB6A39">
        <w:rPr>
          <w:rFonts w:ascii="Arial" w:hAnsi="Arial" w:cs="Arial"/>
          <w:i/>
          <w:sz w:val="20"/>
          <w:szCs w:val="20"/>
        </w:rPr>
        <w:t>bis</w:t>
      </w:r>
      <w:r w:rsidRPr="005E4DDD">
        <w:rPr>
          <w:rFonts w:ascii="Arial" w:hAnsi="Arial" w:cs="Arial"/>
          <w:sz w:val="20"/>
          <w:szCs w:val="20"/>
        </w:rPr>
        <w:t>.</w:t>
      </w:r>
    </w:p>
    <w:p w14:paraId="7DDC1027" w14:textId="3795675D" w:rsidR="00D510E6" w:rsidRPr="005E4DDD" w:rsidRDefault="00D510E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 xml:space="preserve">Evenwichtsverantwoordelijke </w:t>
      </w:r>
      <w:del w:id="395" w:author="Author">
        <w:r w:rsidRPr="005E4DDD" w:rsidDel="006421D8">
          <w:rPr>
            <w:rFonts w:ascii="Arial" w:hAnsi="Arial" w:cs="Arial"/>
            <w:b/>
            <w:sz w:val="20"/>
            <w:szCs w:val="20"/>
          </w:rPr>
          <w:delText xml:space="preserve">Belast </w:delText>
        </w:r>
      </w:del>
      <w:ins w:id="396" w:author="Author">
        <w:r w:rsidR="006421D8" w:rsidRPr="005E4DDD">
          <w:rPr>
            <w:rFonts w:ascii="Arial" w:hAnsi="Arial" w:cs="Arial"/>
            <w:b/>
            <w:sz w:val="20"/>
            <w:szCs w:val="20"/>
          </w:rPr>
          <w:t xml:space="preserve">belast </w:t>
        </w:r>
      </w:ins>
      <w:r w:rsidRPr="005E4DDD">
        <w:rPr>
          <w:rFonts w:ascii="Arial" w:hAnsi="Arial" w:cs="Arial"/>
          <w:b/>
          <w:sz w:val="20"/>
          <w:szCs w:val="20"/>
        </w:rPr>
        <w:t>met de Opvolging</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e Evenwichtsverantwoordelijke(n) die belast is</w:t>
      </w:r>
      <w:r w:rsidR="00B2565C">
        <w:rPr>
          <w:rFonts w:ascii="Arial" w:hAnsi="Arial" w:cs="Arial"/>
          <w:sz w:val="20"/>
          <w:szCs w:val="20"/>
        </w:rPr>
        <w:t xml:space="preserve"> </w:t>
      </w:r>
      <w:r w:rsidRPr="005E4DDD">
        <w:rPr>
          <w:rFonts w:ascii="Arial" w:hAnsi="Arial" w:cs="Arial"/>
          <w:sz w:val="20"/>
          <w:szCs w:val="20"/>
        </w:rPr>
        <w:t xml:space="preserve">(zijn) met de </w:t>
      </w:r>
      <w:r w:rsidR="00B46A15" w:rsidRPr="005E4DDD">
        <w:rPr>
          <w:rFonts w:ascii="Arial" w:hAnsi="Arial" w:cs="Arial"/>
          <w:sz w:val="20"/>
          <w:szCs w:val="20"/>
        </w:rPr>
        <w:t>I</w:t>
      </w:r>
      <w:r w:rsidRPr="005E4DDD">
        <w:rPr>
          <w:rFonts w:ascii="Arial" w:hAnsi="Arial" w:cs="Arial"/>
          <w:sz w:val="20"/>
          <w:szCs w:val="20"/>
        </w:rPr>
        <w:t xml:space="preserve">njectie en/of de </w:t>
      </w:r>
      <w:r w:rsidR="00B46A15" w:rsidRPr="005E4DDD">
        <w:rPr>
          <w:rFonts w:ascii="Arial" w:hAnsi="Arial" w:cs="Arial"/>
          <w:sz w:val="20"/>
          <w:szCs w:val="20"/>
        </w:rPr>
        <w:t>A</w:t>
      </w:r>
      <w:r w:rsidRPr="005E4DDD">
        <w:rPr>
          <w:rFonts w:ascii="Arial" w:hAnsi="Arial" w:cs="Arial"/>
          <w:sz w:val="20"/>
          <w:szCs w:val="20"/>
        </w:rPr>
        <w:t>fname in een Toegangspunt, zoals, aangeduid in de Bijlage</w:t>
      </w:r>
      <w:del w:id="397" w:author="Author">
        <w:r w:rsidRPr="005E4DDD">
          <w:rPr>
            <w:rFonts w:ascii="Arial" w:hAnsi="Arial" w:cs="Arial"/>
            <w:sz w:val="20"/>
            <w:szCs w:val="20"/>
          </w:rPr>
          <w:delText>n</w:delText>
        </w:r>
      </w:del>
      <w:r w:rsidRPr="005E4DDD">
        <w:rPr>
          <w:rFonts w:ascii="Arial" w:hAnsi="Arial" w:cs="Arial"/>
          <w:sz w:val="20"/>
          <w:szCs w:val="20"/>
        </w:rPr>
        <w:t xml:space="preserve"> 3</w:t>
      </w:r>
      <w:del w:id="398" w:author="Author">
        <w:r w:rsidRPr="005E4DDD">
          <w:rPr>
            <w:rFonts w:ascii="Arial" w:hAnsi="Arial" w:cs="Arial"/>
            <w:sz w:val="20"/>
            <w:szCs w:val="20"/>
          </w:rPr>
          <w:delText xml:space="preserve">, 3bis of 3ter, </w:delText>
        </w:r>
      </w:del>
      <w:ins w:id="399" w:author="Author">
        <w:r w:rsidR="000B4010" w:rsidRPr="005E4DDD">
          <w:rPr>
            <w:rFonts w:ascii="Arial" w:hAnsi="Arial" w:cs="Arial"/>
            <w:sz w:val="20"/>
            <w:szCs w:val="20"/>
          </w:rPr>
          <w:t xml:space="preserve"> </w:t>
        </w:r>
      </w:ins>
      <w:r w:rsidRPr="005E4DDD">
        <w:rPr>
          <w:rFonts w:ascii="Arial" w:hAnsi="Arial" w:cs="Arial"/>
          <w:sz w:val="20"/>
          <w:szCs w:val="20"/>
        </w:rPr>
        <w:t xml:space="preserve">of met één of meerdere </w:t>
      </w:r>
      <w:r w:rsidR="00B46A15" w:rsidRPr="005E4DDD">
        <w:rPr>
          <w:rFonts w:ascii="Arial" w:hAnsi="Arial" w:cs="Arial"/>
          <w:sz w:val="20"/>
          <w:szCs w:val="20"/>
        </w:rPr>
        <w:t>I</w:t>
      </w:r>
      <w:r w:rsidRPr="005E4DDD">
        <w:rPr>
          <w:rFonts w:ascii="Arial" w:hAnsi="Arial" w:cs="Arial"/>
          <w:sz w:val="20"/>
          <w:szCs w:val="20"/>
        </w:rPr>
        <w:t xml:space="preserve">njectie(s) en/of </w:t>
      </w:r>
      <w:r w:rsidR="00B46A15" w:rsidRPr="005E4DDD">
        <w:rPr>
          <w:rFonts w:ascii="Arial" w:hAnsi="Arial" w:cs="Arial"/>
          <w:sz w:val="20"/>
          <w:szCs w:val="20"/>
        </w:rPr>
        <w:t>A</w:t>
      </w:r>
      <w:r w:rsidRPr="005E4DDD">
        <w:rPr>
          <w:rFonts w:ascii="Arial" w:hAnsi="Arial" w:cs="Arial"/>
          <w:sz w:val="20"/>
          <w:szCs w:val="20"/>
        </w:rPr>
        <w:t xml:space="preserve">fname(s) in een </w:t>
      </w:r>
      <w:del w:id="400" w:author="Author">
        <w:r w:rsidRPr="005E4DDD" w:rsidDel="00B2565C">
          <w:rPr>
            <w:rFonts w:ascii="Arial" w:hAnsi="Arial" w:cs="Arial"/>
            <w:sz w:val="20"/>
            <w:szCs w:val="20"/>
          </w:rPr>
          <w:delText>Gesloten Distributienet</w:delText>
        </w:r>
      </w:del>
      <w:ins w:id="401" w:author="Author">
        <w:r w:rsidR="00B2565C">
          <w:rPr>
            <w:rFonts w:ascii="Arial" w:hAnsi="Arial" w:cs="Arial"/>
            <w:sz w:val="20"/>
            <w:szCs w:val="20"/>
          </w:rPr>
          <w:t>CDS</w:t>
        </w:r>
      </w:ins>
      <w:r w:rsidRPr="005E4DDD">
        <w:rPr>
          <w:rFonts w:ascii="Arial" w:hAnsi="Arial" w:cs="Arial"/>
          <w:sz w:val="20"/>
          <w:szCs w:val="20"/>
        </w:rPr>
        <w:t>.</w:t>
      </w:r>
    </w:p>
    <w:p w14:paraId="553C198B" w14:textId="145C35A4" w:rsidR="00D510E6" w:rsidRPr="005E4DDD" w:rsidRDefault="00D510E6" w:rsidP="005E4DDD">
      <w:pPr>
        <w:pStyle w:val="NoSpacing"/>
        <w:spacing w:after="120"/>
        <w:jc w:val="both"/>
        <w:rPr>
          <w:rFonts w:ascii="Arial" w:hAnsi="Arial" w:cs="Arial"/>
          <w:sz w:val="20"/>
          <w:szCs w:val="20"/>
        </w:rPr>
      </w:pPr>
      <w:r w:rsidRPr="005E4DDD">
        <w:rPr>
          <w:rFonts w:ascii="Arial" w:hAnsi="Arial" w:cs="Arial"/>
          <w:bCs/>
          <w:sz w:val="20"/>
          <w:szCs w:val="20"/>
        </w:rPr>
        <w:t>“</w:t>
      </w:r>
      <w:r w:rsidRPr="005E4DDD">
        <w:rPr>
          <w:rFonts w:ascii="Arial" w:hAnsi="Arial" w:cs="Arial"/>
          <w:b/>
          <w:bCs/>
          <w:sz w:val="20"/>
          <w:szCs w:val="20"/>
        </w:rPr>
        <w:t>Evenwichtsverantwoordelijke</w:t>
      </w:r>
      <w:ins w:id="402" w:author="Author">
        <w:r w:rsidR="00F94267" w:rsidRPr="00B2565C">
          <w:rPr>
            <w:rFonts w:ascii="Arial" w:hAnsi="Arial" w:cs="Arial"/>
            <w:bCs/>
            <w:sz w:val="20"/>
            <w:szCs w:val="20"/>
          </w:rPr>
          <w:t>”</w:t>
        </w:r>
      </w:ins>
      <w:r w:rsidRPr="005E4DDD">
        <w:rPr>
          <w:rFonts w:ascii="Arial" w:hAnsi="Arial" w:cs="Arial"/>
          <w:b/>
          <w:bCs/>
          <w:sz w:val="20"/>
          <w:szCs w:val="20"/>
        </w:rPr>
        <w:t xml:space="preserve"> of </w:t>
      </w:r>
      <w:ins w:id="403" w:author="Author">
        <w:r w:rsidR="00F94267" w:rsidRPr="00B2565C">
          <w:rPr>
            <w:rFonts w:ascii="Arial" w:hAnsi="Arial" w:cs="Arial"/>
            <w:bCs/>
            <w:sz w:val="20"/>
            <w:szCs w:val="20"/>
          </w:rPr>
          <w:t>“</w:t>
        </w:r>
      </w:ins>
      <w:r w:rsidRPr="005E4DDD">
        <w:rPr>
          <w:rFonts w:ascii="Arial" w:hAnsi="Arial" w:cs="Arial"/>
          <w:b/>
          <w:bCs/>
          <w:sz w:val="20"/>
          <w:szCs w:val="20"/>
        </w:rPr>
        <w:t>BRP</w:t>
      </w:r>
      <w:r w:rsidRPr="005E4DDD">
        <w:rPr>
          <w:rFonts w:ascii="Arial" w:hAnsi="Arial" w:cs="Arial"/>
          <w:bCs/>
          <w:sz w:val="20"/>
          <w:szCs w:val="20"/>
        </w:rPr>
        <w:t>”:</w:t>
      </w:r>
      <w:r w:rsidRPr="005E4DDD">
        <w:rPr>
          <w:rFonts w:ascii="Arial" w:hAnsi="Arial" w:cs="Arial"/>
          <w:b/>
          <w:bCs/>
          <w:sz w:val="20"/>
          <w:szCs w:val="20"/>
        </w:rPr>
        <w:t xml:space="preserve"> </w:t>
      </w:r>
      <w:r w:rsidR="002471BA" w:rsidRPr="005E4DDD">
        <w:rPr>
          <w:rFonts w:ascii="Arial" w:hAnsi="Arial" w:cs="Arial"/>
          <w:bCs/>
          <w:sz w:val="20"/>
          <w:szCs w:val="20"/>
        </w:rPr>
        <w:t>z</w:t>
      </w:r>
      <w:r w:rsidRPr="005E4DDD">
        <w:rPr>
          <w:rFonts w:ascii="Arial" w:hAnsi="Arial" w:cs="Arial"/>
          <w:bCs/>
          <w:sz w:val="20"/>
          <w:szCs w:val="20"/>
        </w:rPr>
        <w:t xml:space="preserve">oals gedefinieerd in </w:t>
      </w:r>
      <w:r w:rsidR="00B2565C">
        <w:rPr>
          <w:rFonts w:ascii="Arial" w:hAnsi="Arial" w:cs="Arial"/>
          <w:bCs/>
          <w:sz w:val="20"/>
          <w:szCs w:val="20"/>
        </w:rPr>
        <w:t>de</w:t>
      </w:r>
      <w:r w:rsidRPr="005E4DDD">
        <w:rPr>
          <w:rFonts w:ascii="Arial" w:hAnsi="Arial" w:cs="Arial"/>
          <w:bCs/>
          <w:sz w:val="20"/>
          <w:szCs w:val="20"/>
        </w:rPr>
        <w:t xml:space="preserve"> Euro</w:t>
      </w:r>
      <w:r w:rsidR="00B2565C">
        <w:rPr>
          <w:rFonts w:ascii="Arial" w:hAnsi="Arial" w:cs="Arial"/>
          <w:bCs/>
          <w:sz w:val="20"/>
          <w:szCs w:val="20"/>
        </w:rPr>
        <w:t>p</w:t>
      </w:r>
      <w:r w:rsidRPr="00B2565C">
        <w:rPr>
          <w:rFonts w:ascii="Arial" w:hAnsi="Arial" w:cs="Arial"/>
          <w:bCs/>
          <w:sz w:val="20"/>
          <w:szCs w:val="20"/>
        </w:rPr>
        <w:t>s</w:t>
      </w:r>
      <w:r w:rsidR="00B2565C">
        <w:rPr>
          <w:rFonts w:ascii="Arial" w:hAnsi="Arial" w:cs="Arial"/>
          <w:bCs/>
          <w:sz w:val="20"/>
          <w:szCs w:val="20"/>
        </w:rPr>
        <w:t>e</w:t>
      </w:r>
      <w:del w:id="404" w:author="Author">
        <w:r w:rsidRPr="00B2565C" w:rsidDel="00C75D1B">
          <w:rPr>
            <w:rFonts w:ascii="Arial" w:hAnsi="Arial" w:cs="Arial"/>
            <w:bCs/>
            <w:sz w:val="20"/>
            <w:szCs w:val="20"/>
          </w:rPr>
          <w:delText>e</w:delText>
        </w:r>
      </w:del>
      <w:r w:rsidRPr="005E4DDD">
        <w:rPr>
          <w:rFonts w:ascii="Arial" w:hAnsi="Arial" w:cs="Arial"/>
          <w:bCs/>
          <w:sz w:val="20"/>
          <w:szCs w:val="20"/>
        </w:rPr>
        <w:t xml:space="preserve"> </w:t>
      </w:r>
      <w:del w:id="405" w:author="Author">
        <w:r w:rsidRPr="005E4DDD" w:rsidDel="00E62058">
          <w:rPr>
            <w:rFonts w:ascii="Arial" w:hAnsi="Arial" w:cs="Arial"/>
            <w:bCs/>
            <w:sz w:val="20"/>
            <w:szCs w:val="20"/>
          </w:rPr>
          <w:delText xml:space="preserve">Richtsnoer </w:delText>
        </w:r>
      </w:del>
      <w:ins w:id="406" w:author="Author">
        <w:r w:rsidR="00E62058">
          <w:rPr>
            <w:rFonts w:ascii="Arial" w:hAnsi="Arial" w:cs="Arial"/>
            <w:bCs/>
            <w:sz w:val="20"/>
            <w:szCs w:val="20"/>
          </w:rPr>
          <w:t>r</w:t>
        </w:r>
        <w:r w:rsidR="00E62058" w:rsidRPr="005E4DDD">
          <w:rPr>
            <w:rFonts w:ascii="Arial" w:hAnsi="Arial" w:cs="Arial"/>
            <w:bCs/>
            <w:sz w:val="20"/>
            <w:szCs w:val="20"/>
          </w:rPr>
          <w:t xml:space="preserve">ichtsnoer </w:t>
        </w:r>
      </w:ins>
      <w:r w:rsidRPr="005E4DDD">
        <w:rPr>
          <w:rFonts w:ascii="Arial" w:hAnsi="Arial" w:cs="Arial"/>
          <w:bCs/>
          <w:sz w:val="20"/>
          <w:szCs w:val="20"/>
        </w:rPr>
        <w:t>EBGL en dewelke is</w:t>
      </w:r>
      <w:r w:rsidRPr="005E4DDD">
        <w:rPr>
          <w:rFonts w:ascii="Arial" w:hAnsi="Arial" w:cs="Arial"/>
          <w:sz w:val="20"/>
          <w:szCs w:val="20"/>
        </w:rPr>
        <w:t xml:space="preserve"> ingeschreven in het </w:t>
      </w:r>
      <w:r w:rsidR="005F0B45" w:rsidRPr="005E4DDD">
        <w:rPr>
          <w:rFonts w:ascii="Arial" w:hAnsi="Arial" w:cs="Arial"/>
          <w:sz w:val="20"/>
          <w:szCs w:val="20"/>
        </w:rPr>
        <w:t>R</w:t>
      </w:r>
      <w:r w:rsidRPr="005E4DDD">
        <w:rPr>
          <w:rFonts w:ascii="Arial" w:hAnsi="Arial" w:cs="Arial"/>
          <w:sz w:val="20"/>
          <w:szCs w:val="20"/>
        </w:rPr>
        <w:t>egister van Evenwichtsverantwoordelijken overeenkomstig het Technisch Reglement Transmissie</w:t>
      </w:r>
      <w:r w:rsidR="000A41F8" w:rsidRPr="005E4DDD">
        <w:rPr>
          <w:rFonts w:ascii="Arial" w:hAnsi="Arial" w:cs="Arial"/>
          <w:sz w:val="20"/>
          <w:szCs w:val="20"/>
        </w:rPr>
        <w:t xml:space="preserve"> en</w:t>
      </w:r>
      <w:r w:rsidRPr="005E4DDD">
        <w:rPr>
          <w:rFonts w:ascii="Arial" w:hAnsi="Arial" w:cs="Arial"/>
          <w:sz w:val="20"/>
          <w:szCs w:val="20"/>
        </w:rPr>
        <w:t xml:space="preserve"> de Technische Reglementen Plaatselijk Vervoer, Lokale en Gewestelijke Transmissie.</w:t>
      </w:r>
    </w:p>
    <w:p w14:paraId="2E06EC0F" w14:textId="6450C9A4" w:rsidR="007443E9" w:rsidRPr="005E4DDD" w:rsidRDefault="007443E9" w:rsidP="005E4DDD">
      <w:pPr>
        <w:pStyle w:val="NoSpacing"/>
        <w:spacing w:after="120"/>
        <w:jc w:val="both"/>
        <w:rPr>
          <w:rFonts w:ascii="Arial" w:hAnsi="Arial" w:cs="Arial"/>
          <w:bCs/>
          <w:sz w:val="20"/>
          <w:szCs w:val="20"/>
        </w:rPr>
      </w:pPr>
      <w:r w:rsidRPr="005E4DDD">
        <w:rPr>
          <w:rFonts w:ascii="Arial" w:hAnsi="Arial" w:cs="Arial"/>
          <w:bCs/>
          <w:sz w:val="20"/>
          <w:szCs w:val="20"/>
        </w:rPr>
        <w:t>“</w:t>
      </w:r>
      <w:r w:rsidRPr="005E4DDD">
        <w:rPr>
          <w:rFonts w:ascii="Arial" w:hAnsi="Arial" w:cs="Arial"/>
          <w:b/>
          <w:bCs/>
          <w:sz w:val="20"/>
          <w:szCs w:val="20"/>
        </w:rPr>
        <w:t>Export</w:t>
      </w:r>
      <w:r w:rsidRPr="005E4DDD">
        <w:rPr>
          <w:rFonts w:ascii="Arial" w:hAnsi="Arial" w:cs="Arial"/>
          <w:bCs/>
          <w:sz w:val="20"/>
          <w:szCs w:val="20"/>
        </w:rPr>
        <w:t xml:space="preserve">”: een Internationale Uitwisseling vanaf de door </w:t>
      </w:r>
      <w:del w:id="407" w:author="Author">
        <w:r w:rsidRPr="005E4DDD" w:rsidDel="00CC023D">
          <w:rPr>
            <w:rFonts w:ascii="Arial" w:hAnsi="Arial" w:cs="Arial"/>
            <w:bCs/>
            <w:sz w:val="20"/>
            <w:szCs w:val="20"/>
          </w:rPr>
          <w:delText>Elia</w:delText>
        </w:r>
      </w:del>
      <w:ins w:id="408" w:author="Author">
        <w:r w:rsidR="00CC023D">
          <w:rPr>
            <w:rFonts w:ascii="Arial" w:hAnsi="Arial" w:cs="Arial"/>
            <w:bCs/>
            <w:sz w:val="20"/>
            <w:szCs w:val="20"/>
          </w:rPr>
          <w:t>ELIA</w:t>
        </w:r>
      </w:ins>
      <w:r w:rsidRPr="005E4DDD">
        <w:rPr>
          <w:rFonts w:ascii="Arial" w:hAnsi="Arial" w:cs="Arial"/>
          <w:bCs/>
          <w:sz w:val="20"/>
          <w:szCs w:val="20"/>
        </w:rPr>
        <w:t xml:space="preserve"> uitgebate </w:t>
      </w:r>
      <w:del w:id="409" w:author="Author">
        <w:r w:rsidRPr="005E4DDD" w:rsidDel="00B2565C">
          <w:rPr>
            <w:rFonts w:ascii="Arial" w:hAnsi="Arial" w:cs="Arial"/>
            <w:bCs/>
            <w:sz w:val="20"/>
            <w:szCs w:val="20"/>
          </w:rPr>
          <w:delText xml:space="preserve">Programmeringszone </w:delText>
        </w:r>
      </w:del>
      <w:ins w:id="410" w:author="Author">
        <w:r w:rsidR="00B2565C">
          <w:rPr>
            <w:rFonts w:ascii="Arial" w:hAnsi="Arial" w:cs="Arial"/>
            <w:bCs/>
            <w:sz w:val="20"/>
            <w:szCs w:val="20"/>
          </w:rPr>
          <w:t>p</w:t>
        </w:r>
        <w:r w:rsidR="00B2565C" w:rsidRPr="005E4DDD">
          <w:rPr>
            <w:rFonts w:ascii="Arial" w:hAnsi="Arial" w:cs="Arial"/>
            <w:bCs/>
            <w:sz w:val="20"/>
            <w:szCs w:val="20"/>
          </w:rPr>
          <w:t xml:space="preserve">rogrammeringszone </w:t>
        </w:r>
      </w:ins>
      <w:r w:rsidRPr="005E4DDD">
        <w:rPr>
          <w:rFonts w:ascii="Arial" w:hAnsi="Arial" w:cs="Arial"/>
          <w:bCs/>
          <w:sz w:val="20"/>
          <w:szCs w:val="20"/>
        </w:rPr>
        <w:t xml:space="preserve">naar een andere </w:t>
      </w:r>
      <w:r w:rsidR="00881F39" w:rsidRPr="005E4DDD">
        <w:rPr>
          <w:rFonts w:ascii="Arial" w:hAnsi="Arial" w:cs="Arial"/>
          <w:bCs/>
          <w:sz w:val="20"/>
          <w:szCs w:val="20"/>
        </w:rPr>
        <w:t>p</w:t>
      </w:r>
      <w:r w:rsidRPr="005E4DDD">
        <w:rPr>
          <w:rFonts w:ascii="Arial" w:hAnsi="Arial" w:cs="Arial"/>
          <w:bCs/>
          <w:sz w:val="20"/>
          <w:szCs w:val="20"/>
        </w:rPr>
        <w:t>rogrammeringszone.</w:t>
      </w:r>
    </w:p>
    <w:p w14:paraId="7F348779" w14:textId="40C94639" w:rsidR="00D76765" w:rsidRPr="005E4DDD" w:rsidRDefault="00450F52" w:rsidP="005E4DDD">
      <w:pPr>
        <w:pStyle w:val="NoSpacing"/>
        <w:spacing w:after="120"/>
        <w:jc w:val="both"/>
        <w:rPr>
          <w:rFonts w:ascii="Arial" w:hAnsi="Arial" w:cs="Arial"/>
          <w:sz w:val="20"/>
          <w:szCs w:val="20"/>
        </w:rPr>
      </w:pPr>
      <w:r w:rsidRPr="005E4DDD">
        <w:rPr>
          <w:rFonts w:ascii="Arial" w:hAnsi="Arial" w:cs="Arial"/>
          <w:bCs/>
          <w:sz w:val="20"/>
          <w:szCs w:val="20"/>
        </w:rPr>
        <w:t>“</w:t>
      </w:r>
      <w:r w:rsidR="00452FBA" w:rsidRPr="005E4DDD">
        <w:rPr>
          <w:rFonts w:ascii="Arial" w:hAnsi="Arial" w:cs="Arial"/>
          <w:b/>
          <w:bCs/>
          <w:sz w:val="20"/>
          <w:szCs w:val="20"/>
        </w:rPr>
        <w:t>Flexibele Toegang</w:t>
      </w:r>
      <w:r w:rsidRPr="005E4DDD">
        <w:rPr>
          <w:rFonts w:ascii="Arial" w:hAnsi="Arial" w:cs="Arial"/>
          <w:bCs/>
          <w:sz w:val="20"/>
          <w:szCs w:val="20"/>
        </w:rPr>
        <w:t>”:</w:t>
      </w:r>
      <w:r w:rsidR="00BF2218" w:rsidRPr="005E4DDD">
        <w:rPr>
          <w:rFonts w:ascii="Arial" w:hAnsi="Arial" w:cs="Arial"/>
          <w:sz w:val="20"/>
          <w:szCs w:val="20"/>
        </w:rPr>
        <w:t xml:space="preserve"> </w:t>
      </w:r>
      <w:r w:rsidR="002471BA" w:rsidRPr="005E4DDD">
        <w:rPr>
          <w:rFonts w:ascii="Arial" w:hAnsi="Arial" w:cs="Arial"/>
          <w:sz w:val="20"/>
          <w:szCs w:val="20"/>
        </w:rPr>
        <w:t>h</w:t>
      </w:r>
      <w:r w:rsidR="00BF2218" w:rsidRPr="005E4DDD">
        <w:rPr>
          <w:rFonts w:ascii="Arial" w:hAnsi="Arial" w:cs="Arial"/>
          <w:sz w:val="20"/>
          <w:szCs w:val="20"/>
        </w:rPr>
        <w:t xml:space="preserve">et toegangsregime zoals gespecifieerd in </w:t>
      </w:r>
      <w:r w:rsidR="00E50887" w:rsidRPr="005E4DDD">
        <w:rPr>
          <w:rFonts w:ascii="Arial" w:hAnsi="Arial" w:cs="Arial"/>
          <w:sz w:val="20"/>
          <w:szCs w:val="20"/>
        </w:rPr>
        <w:t>artikel 170</w:t>
      </w:r>
      <w:r w:rsidR="00BF2218" w:rsidRPr="005E4DDD">
        <w:rPr>
          <w:rFonts w:ascii="Arial" w:hAnsi="Arial" w:cs="Arial"/>
          <w:sz w:val="20"/>
          <w:szCs w:val="20"/>
        </w:rPr>
        <w:t xml:space="preserve"> van het</w:t>
      </w:r>
      <w:ins w:id="411" w:author="Author">
        <w:r w:rsidR="00B2565C">
          <w:rPr>
            <w:rFonts w:ascii="Arial" w:hAnsi="Arial" w:cs="Arial"/>
            <w:sz w:val="20"/>
            <w:szCs w:val="20"/>
          </w:rPr>
          <w:t xml:space="preserve"> </w:t>
        </w:r>
        <w:r w:rsidR="00F42D3F">
          <w:rPr>
            <w:rFonts w:ascii="Arial" w:hAnsi="Arial" w:cs="Arial"/>
            <w:sz w:val="20"/>
            <w:szCs w:val="20"/>
          </w:rPr>
          <w:t>Technisch Reglement Transmissie</w:t>
        </w:r>
      </w:ins>
      <w:del w:id="412" w:author="Author">
        <w:r w:rsidR="00BF2218" w:rsidRPr="005E4DDD" w:rsidDel="00F42D3F">
          <w:rPr>
            <w:rFonts w:ascii="Arial" w:hAnsi="Arial" w:cs="Arial"/>
            <w:sz w:val="20"/>
            <w:szCs w:val="20"/>
          </w:rPr>
          <w:delText xml:space="preserve"> Te</w:delText>
        </w:r>
        <w:r w:rsidR="00E50887" w:rsidRPr="005E4DDD" w:rsidDel="00F42D3F">
          <w:rPr>
            <w:rFonts w:ascii="Arial" w:hAnsi="Arial" w:cs="Arial"/>
            <w:sz w:val="20"/>
            <w:szCs w:val="20"/>
          </w:rPr>
          <w:delText>chnisch Reglement</w:delText>
        </w:r>
        <w:r w:rsidR="00E50887" w:rsidRPr="005E4DDD" w:rsidDel="00B2565C">
          <w:rPr>
            <w:rFonts w:ascii="Arial" w:hAnsi="Arial" w:cs="Arial"/>
            <w:sz w:val="20"/>
            <w:szCs w:val="20"/>
          </w:rPr>
          <w:delText xml:space="preserve"> Transmissie</w:delText>
        </w:r>
      </w:del>
      <w:ins w:id="413" w:author="Author">
        <w:r w:rsidR="003D7ABD" w:rsidRPr="005E4DDD">
          <w:rPr>
            <w:rFonts w:ascii="Arial" w:hAnsi="Arial" w:cs="Arial"/>
            <w:sz w:val="20"/>
            <w:szCs w:val="20"/>
          </w:rPr>
          <w:t xml:space="preserve"> of in de regionale regelgeving voor zover dit regime daar voorzien wordt</w:t>
        </w:r>
        <w:commentRangeStart w:id="414"/>
        <w:r w:rsidR="003D7ABD" w:rsidRPr="005E4DDD">
          <w:rPr>
            <w:rFonts w:ascii="Arial" w:hAnsi="Arial" w:cs="Arial"/>
            <w:sz w:val="20"/>
            <w:szCs w:val="20"/>
          </w:rPr>
          <w:t>.</w:t>
        </w:r>
      </w:ins>
      <w:commentRangeEnd w:id="414"/>
      <w:r w:rsidR="00B2565C">
        <w:rPr>
          <w:rStyle w:val="CommentReference"/>
          <w:rFonts w:ascii="Arial" w:hAnsi="Arial"/>
          <w:lang w:eastAsia="nl-BE"/>
        </w:rPr>
        <w:commentReference w:id="414"/>
      </w:r>
    </w:p>
    <w:p w14:paraId="6014CE36" w14:textId="57B24FAF" w:rsidR="00553136" w:rsidRPr="005E4DDD" w:rsidRDefault="0055313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Flexibiliteitsdienst DA/ID</w:t>
      </w:r>
      <w:r w:rsidRPr="005E4DDD">
        <w:rPr>
          <w:rFonts w:ascii="Arial" w:hAnsi="Arial" w:cs="Arial"/>
          <w:sz w:val="20"/>
          <w:szCs w:val="20"/>
        </w:rPr>
        <w:t xml:space="preserve">”: zoals gedefinieerd in de </w:t>
      </w:r>
      <w:ins w:id="415" w:author="Author">
        <w:r w:rsidR="003D7ABD" w:rsidRPr="005E4DDD">
          <w:rPr>
            <w:rFonts w:ascii="Arial" w:hAnsi="Arial" w:cs="Arial"/>
            <w:sz w:val="20"/>
            <w:szCs w:val="20"/>
          </w:rPr>
          <w:t>r</w:t>
        </w:r>
      </w:ins>
      <w:del w:id="416" w:author="Author">
        <w:r w:rsidRPr="005E4DDD" w:rsidDel="003D7ABD">
          <w:rPr>
            <w:rFonts w:ascii="Arial" w:hAnsi="Arial" w:cs="Arial"/>
            <w:sz w:val="20"/>
            <w:szCs w:val="20"/>
          </w:rPr>
          <w:delText>R</w:delText>
        </w:r>
      </w:del>
      <w:r w:rsidRPr="005E4DDD">
        <w:rPr>
          <w:rFonts w:ascii="Arial" w:hAnsi="Arial" w:cs="Arial"/>
          <w:sz w:val="20"/>
          <w:szCs w:val="20"/>
        </w:rPr>
        <w:t>egels voor de organisatie van de energieoverdracht.</w:t>
      </w:r>
    </w:p>
    <w:p w14:paraId="36F8696F" w14:textId="56C7C554" w:rsidR="00751AF9" w:rsidRPr="005E4DDD" w:rsidDel="006626B2" w:rsidRDefault="00751AF9" w:rsidP="005E4DDD">
      <w:pPr>
        <w:pStyle w:val="NoSpacing"/>
        <w:spacing w:after="120"/>
        <w:jc w:val="both"/>
        <w:rPr>
          <w:del w:id="417" w:author="Author"/>
          <w:rFonts w:ascii="Arial" w:hAnsi="Arial" w:cs="Arial"/>
          <w:sz w:val="20"/>
          <w:szCs w:val="20"/>
        </w:rPr>
      </w:pPr>
    </w:p>
    <w:p w14:paraId="7A16AB81" w14:textId="6A0C4419" w:rsidR="00751AF9" w:rsidRPr="005E4DDD" w:rsidDel="006626B2" w:rsidRDefault="00751AF9" w:rsidP="005E4DDD">
      <w:pPr>
        <w:pStyle w:val="NoSpacing"/>
        <w:spacing w:after="120"/>
        <w:jc w:val="both"/>
        <w:rPr>
          <w:del w:id="418" w:author="Author"/>
          <w:rFonts w:ascii="Arial" w:hAnsi="Arial" w:cs="Arial"/>
          <w:sz w:val="20"/>
          <w:szCs w:val="20"/>
        </w:rPr>
      </w:pPr>
      <w:del w:id="419" w:author="Author">
        <w:r w:rsidRPr="005E4DDD" w:rsidDel="006626B2">
          <w:rPr>
            <w:rFonts w:ascii="Arial" w:hAnsi="Arial" w:cs="Arial"/>
            <w:sz w:val="20"/>
            <w:szCs w:val="20"/>
          </w:rPr>
          <w:delText>“</w:delText>
        </w:r>
        <w:r w:rsidRPr="005E4DDD" w:rsidDel="006626B2">
          <w:rPr>
            <w:rFonts w:ascii="Arial" w:hAnsi="Arial" w:cs="Arial"/>
            <w:b/>
            <w:sz w:val="20"/>
            <w:szCs w:val="20"/>
          </w:rPr>
          <w:delText>Capaciteitscontract</w:delText>
        </w:r>
        <w:r w:rsidRPr="005E4DDD" w:rsidDel="006626B2">
          <w:rPr>
            <w:rFonts w:ascii="Arial" w:hAnsi="Arial" w:cs="Arial"/>
            <w:sz w:val="20"/>
            <w:szCs w:val="20"/>
          </w:rPr>
          <w:delText xml:space="preserve">”: het contract afgesloten tussen een capaciteitsleverancier en </w:delText>
        </w:r>
        <w:r w:rsidRPr="005E4DDD" w:rsidDel="00CC023D">
          <w:rPr>
            <w:rFonts w:ascii="Arial" w:hAnsi="Arial" w:cs="Arial"/>
            <w:sz w:val="20"/>
            <w:szCs w:val="20"/>
          </w:rPr>
          <w:delText>Elia</w:delText>
        </w:r>
      </w:del>
      <w:ins w:id="420" w:author="Author">
        <w:r w:rsidR="00CC023D">
          <w:rPr>
            <w:rFonts w:ascii="Arial" w:hAnsi="Arial" w:cs="Arial"/>
            <w:sz w:val="20"/>
            <w:szCs w:val="20"/>
          </w:rPr>
          <w:t>ELIA</w:t>
        </w:r>
      </w:ins>
      <w:del w:id="421" w:author="Author">
        <w:r w:rsidRPr="005E4DDD" w:rsidDel="006626B2">
          <w:rPr>
            <w:rFonts w:ascii="Arial" w:hAnsi="Arial" w:cs="Arial"/>
            <w:sz w:val="20"/>
            <w:szCs w:val="20"/>
          </w:rPr>
          <w:delText xml:space="preserve"> zoals bedoeld in artikel 7undecies, §11, </w:delText>
        </w:r>
      </w:del>
      <w:ins w:id="422" w:author="Author">
        <w:del w:id="423" w:author="Author">
          <w:r w:rsidR="0057241B" w:rsidRPr="005E4DDD" w:rsidDel="006626B2">
            <w:rPr>
              <w:rFonts w:ascii="Arial" w:hAnsi="Arial" w:cs="Arial"/>
              <w:sz w:val="20"/>
              <w:szCs w:val="20"/>
            </w:rPr>
            <w:delText>lid</w:delText>
          </w:r>
        </w:del>
      </w:ins>
      <w:del w:id="424" w:author="Author">
        <w:r w:rsidRPr="005E4DDD" w:rsidDel="006626B2">
          <w:rPr>
            <w:rFonts w:ascii="Arial" w:hAnsi="Arial" w:cs="Arial"/>
            <w:sz w:val="20"/>
            <w:szCs w:val="20"/>
          </w:rPr>
          <w:delText>al. 1</w:delText>
        </w:r>
      </w:del>
      <w:ins w:id="425" w:author="Author">
        <w:del w:id="426" w:author="Author">
          <w:r w:rsidR="0057241B" w:rsidRPr="005E4DDD" w:rsidDel="006626B2">
            <w:rPr>
              <w:rFonts w:ascii="Arial" w:hAnsi="Arial" w:cs="Arial"/>
              <w:sz w:val="20"/>
              <w:szCs w:val="20"/>
            </w:rPr>
            <w:delText>,</w:delText>
          </w:r>
        </w:del>
      </w:ins>
      <w:del w:id="427" w:author="Author">
        <w:r w:rsidRPr="005E4DDD" w:rsidDel="006626B2">
          <w:rPr>
            <w:rFonts w:ascii="Arial" w:hAnsi="Arial" w:cs="Arial"/>
            <w:sz w:val="20"/>
            <w:szCs w:val="20"/>
          </w:rPr>
          <w:delText xml:space="preserve"> van de Elektriciteitswet.</w:delText>
        </w:r>
      </w:del>
    </w:p>
    <w:p w14:paraId="24FC35F3" w14:textId="5E2B255B" w:rsidR="00534A8B"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Hoofdtoegangspunt</w:t>
      </w:r>
      <w:r w:rsidRPr="005E4DDD">
        <w:rPr>
          <w:rFonts w:ascii="Arial" w:hAnsi="Arial" w:cs="Arial"/>
          <w:sz w:val="20"/>
          <w:szCs w:val="20"/>
        </w:rPr>
        <w:t>”:</w:t>
      </w:r>
      <w:r w:rsidR="00452FBA" w:rsidRPr="005E4DDD">
        <w:rPr>
          <w:rFonts w:ascii="Arial" w:hAnsi="Arial" w:cs="Arial"/>
          <w:b/>
          <w:sz w:val="20"/>
          <w:szCs w:val="20"/>
        </w:rPr>
        <w:t xml:space="preserve"> </w:t>
      </w:r>
      <w:r w:rsidR="002471BA" w:rsidRPr="005E4DDD">
        <w:rPr>
          <w:rFonts w:ascii="Arial" w:hAnsi="Arial" w:cs="Arial"/>
          <w:sz w:val="20"/>
          <w:szCs w:val="20"/>
        </w:rPr>
        <w:t>h</w:t>
      </w:r>
      <w:r w:rsidR="005F14E3" w:rsidRPr="005E4DDD">
        <w:rPr>
          <w:rFonts w:ascii="Arial" w:hAnsi="Arial" w:cs="Arial"/>
          <w:sz w:val="20"/>
          <w:szCs w:val="20"/>
        </w:rPr>
        <w:t>et Toegangspunt tot het Elia-n</w:t>
      </w:r>
      <w:r w:rsidR="00534A8B" w:rsidRPr="005E4DDD">
        <w:rPr>
          <w:rFonts w:ascii="Arial" w:hAnsi="Arial" w:cs="Arial"/>
          <w:sz w:val="20"/>
          <w:szCs w:val="20"/>
        </w:rPr>
        <w:t>et met het hoogste Ter Beschikking Gestelde Vermogen voor Afname indien er meerdere Toegangspunten op het Elia-net voor dezelfde elektrische installaties van een Netgebruiker zijn. Het Ter Beschikking Gestelde Vermogen op dat Toegangspunt moet ook groter dan of gelijk zijn aan de Jaar</w:t>
      </w:r>
      <w:ins w:id="428" w:author="Author">
        <w:r w:rsidR="00890104">
          <w:rPr>
            <w:rFonts w:ascii="Arial" w:hAnsi="Arial" w:cs="Arial"/>
            <w:sz w:val="20"/>
            <w:szCs w:val="20"/>
          </w:rPr>
          <w:t xml:space="preserve">piek van het </w:t>
        </w:r>
      </w:ins>
      <w:del w:id="429" w:author="Author">
        <w:r w:rsidR="00534A8B" w:rsidRPr="005E4DDD" w:rsidDel="00890104">
          <w:rPr>
            <w:rFonts w:ascii="Arial" w:hAnsi="Arial" w:cs="Arial"/>
            <w:sz w:val="20"/>
            <w:szCs w:val="20"/>
          </w:rPr>
          <w:delText xml:space="preserve">lijkse </w:delText>
        </w:r>
      </w:del>
      <w:r w:rsidR="00534A8B" w:rsidRPr="005E4DDD">
        <w:rPr>
          <w:rFonts w:ascii="Arial" w:hAnsi="Arial" w:cs="Arial"/>
          <w:sz w:val="20"/>
          <w:szCs w:val="20"/>
        </w:rPr>
        <w:t>Vermogen</w:t>
      </w:r>
      <w:del w:id="430" w:author="Author">
        <w:r w:rsidR="00534A8B" w:rsidRPr="005E4DDD" w:rsidDel="00890104">
          <w:rPr>
            <w:rFonts w:ascii="Arial" w:hAnsi="Arial" w:cs="Arial"/>
            <w:sz w:val="20"/>
            <w:szCs w:val="20"/>
          </w:rPr>
          <w:delText>spiek</w:delText>
        </w:r>
      </w:del>
      <w:r w:rsidR="00534A8B" w:rsidRPr="005E4DDD">
        <w:rPr>
          <w:rFonts w:ascii="Arial" w:hAnsi="Arial" w:cs="Arial"/>
          <w:sz w:val="20"/>
          <w:szCs w:val="20"/>
        </w:rPr>
        <w:t xml:space="preserve"> van het profiel van die Netgebruiker, waarbij dat profiel bestaat uit de synchrone som van de Afnames gemeten in alle Toegangspunten tot het Elia-</w:t>
      </w:r>
      <w:r w:rsidR="005F14E3" w:rsidRPr="005E4DDD">
        <w:rPr>
          <w:rFonts w:ascii="Arial" w:hAnsi="Arial" w:cs="Arial"/>
          <w:sz w:val="20"/>
          <w:szCs w:val="20"/>
        </w:rPr>
        <w:t>n</w:t>
      </w:r>
      <w:r w:rsidR="00534A8B" w:rsidRPr="005E4DDD">
        <w:rPr>
          <w:rFonts w:ascii="Arial" w:hAnsi="Arial" w:cs="Arial"/>
          <w:sz w:val="20"/>
          <w:szCs w:val="20"/>
        </w:rPr>
        <w:t>et voor dezelfde elektrische installaties van die Netgebruiker.</w:t>
      </w:r>
    </w:p>
    <w:p w14:paraId="4863767B" w14:textId="4380F065" w:rsidR="00103D22" w:rsidRPr="005E4DDD" w:rsidRDefault="00103D22" w:rsidP="005E4DDD">
      <w:pPr>
        <w:pStyle w:val="NoSpacing"/>
        <w:spacing w:after="120"/>
        <w:jc w:val="both"/>
        <w:rPr>
          <w:rFonts w:ascii="Arial" w:hAnsi="Arial" w:cs="Arial"/>
          <w:sz w:val="20"/>
          <w:szCs w:val="20"/>
        </w:rPr>
      </w:pPr>
    </w:p>
    <w:p w14:paraId="44933B84" w14:textId="39797C25" w:rsidR="00103D22" w:rsidRPr="005E4DDD" w:rsidRDefault="00103D22"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Import</w:t>
      </w:r>
      <w:r w:rsidRPr="005E4DDD">
        <w:rPr>
          <w:rFonts w:ascii="Arial" w:hAnsi="Arial" w:cs="Arial"/>
          <w:sz w:val="20"/>
          <w:szCs w:val="20"/>
        </w:rPr>
        <w:t xml:space="preserve">”: een Internationale Uitwisseling vanaf een andere programmeringszone </w:t>
      </w:r>
      <w:r w:rsidR="005B6FAD" w:rsidRPr="005E4DDD">
        <w:rPr>
          <w:rFonts w:ascii="Arial" w:hAnsi="Arial" w:cs="Arial"/>
          <w:sz w:val="20"/>
          <w:szCs w:val="20"/>
        </w:rPr>
        <w:t>e</w:t>
      </w:r>
      <w:r w:rsidRPr="005E4DDD">
        <w:rPr>
          <w:rFonts w:ascii="Arial" w:hAnsi="Arial" w:cs="Arial"/>
          <w:sz w:val="20"/>
          <w:szCs w:val="20"/>
        </w:rPr>
        <w:t>n een andere buitenlandse programmeringszone waarop een Internationale Uitwisseling kan worden verwezenlijkt.</w:t>
      </w:r>
    </w:p>
    <w:p w14:paraId="1AEA2B97" w14:textId="1FBA19C9" w:rsidR="00D510E6" w:rsidRPr="005E4DDD" w:rsidRDefault="00D510E6" w:rsidP="005E4DDD">
      <w:pPr>
        <w:pStyle w:val="NoSpacing"/>
        <w:spacing w:after="120"/>
        <w:jc w:val="both"/>
        <w:rPr>
          <w:rFonts w:ascii="Arial" w:hAnsi="Arial" w:cs="Arial"/>
          <w:b/>
          <w:bCs/>
          <w:sz w:val="20"/>
          <w:szCs w:val="20"/>
        </w:rPr>
      </w:pPr>
      <w:r w:rsidRPr="005E4DDD">
        <w:rPr>
          <w:rFonts w:ascii="Arial" w:hAnsi="Arial" w:cs="Arial"/>
          <w:bCs/>
          <w:sz w:val="20"/>
          <w:szCs w:val="20"/>
        </w:rPr>
        <w:lastRenderedPageBreak/>
        <w:t>“</w:t>
      </w:r>
      <w:r w:rsidRPr="005E4DDD">
        <w:rPr>
          <w:rFonts w:ascii="Arial" w:hAnsi="Arial" w:cs="Arial"/>
          <w:b/>
          <w:bCs/>
          <w:sz w:val="20"/>
          <w:szCs w:val="20"/>
        </w:rPr>
        <w:t>Injectie- en Afnamepunt</w:t>
      </w:r>
      <w:r w:rsidRPr="005E4DDD">
        <w:rPr>
          <w:rFonts w:ascii="Arial" w:hAnsi="Arial" w:cs="Arial"/>
          <w:bCs/>
          <w:sz w:val="20"/>
          <w:szCs w:val="20"/>
        </w:rPr>
        <w:t>”:</w:t>
      </w:r>
      <w:r w:rsidRPr="005E4DDD">
        <w:rPr>
          <w:rFonts w:ascii="Arial" w:hAnsi="Arial" w:cs="Arial"/>
          <w:sz w:val="20"/>
          <w:szCs w:val="20"/>
        </w:rPr>
        <w:t xml:space="preserve"> </w:t>
      </w:r>
      <w:r w:rsidR="002471BA" w:rsidRPr="005E4DDD">
        <w:rPr>
          <w:rFonts w:ascii="Arial" w:hAnsi="Arial" w:cs="Arial"/>
          <w:sz w:val="20"/>
          <w:szCs w:val="20"/>
        </w:rPr>
        <w:t>i</w:t>
      </w:r>
      <w:r w:rsidRPr="005E4DDD">
        <w:rPr>
          <w:rFonts w:ascii="Arial" w:hAnsi="Arial" w:cs="Arial"/>
          <w:sz w:val="20"/>
          <w:szCs w:val="20"/>
        </w:rPr>
        <w:t xml:space="preserve">ndien </w:t>
      </w:r>
      <w:del w:id="431" w:author="Author">
        <w:r w:rsidRPr="005E4DDD" w:rsidDel="00CC023D">
          <w:rPr>
            <w:rFonts w:ascii="Arial" w:hAnsi="Arial" w:cs="Arial"/>
            <w:sz w:val="20"/>
            <w:szCs w:val="20"/>
          </w:rPr>
          <w:delText>Elia</w:delText>
        </w:r>
      </w:del>
      <w:ins w:id="432" w:author="Author">
        <w:r w:rsidR="00CC023D">
          <w:rPr>
            <w:rFonts w:ascii="Arial" w:hAnsi="Arial" w:cs="Arial"/>
            <w:sz w:val="20"/>
            <w:szCs w:val="20"/>
          </w:rPr>
          <w:t>ELIA</w:t>
        </w:r>
      </w:ins>
      <w:r w:rsidRPr="005E4DDD">
        <w:rPr>
          <w:rFonts w:ascii="Arial" w:hAnsi="Arial" w:cs="Arial"/>
          <w:sz w:val="20"/>
          <w:szCs w:val="20"/>
        </w:rPr>
        <w:t xml:space="preserve"> een meting van Afname vaststelt op een Toegangspunt dat gedefinieerd werd als Injectiepunt, zal dit Toegangspunt door </w:t>
      </w:r>
      <w:del w:id="433" w:author="Author">
        <w:r w:rsidRPr="005E4DDD" w:rsidDel="00CC023D">
          <w:rPr>
            <w:rFonts w:ascii="Arial" w:hAnsi="Arial" w:cs="Arial"/>
            <w:sz w:val="20"/>
            <w:szCs w:val="20"/>
          </w:rPr>
          <w:delText>Elia</w:delText>
        </w:r>
      </w:del>
      <w:ins w:id="434" w:author="Author">
        <w:r w:rsidR="00CC023D">
          <w:rPr>
            <w:rFonts w:ascii="Arial" w:hAnsi="Arial" w:cs="Arial"/>
            <w:sz w:val="20"/>
            <w:szCs w:val="20"/>
          </w:rPr>
          <w:t>ELIA</w:t>
        </w:r>
      </w:ins>
      <w:r w:rsidRPr="005E4DDD">
        <w:rPr>
          <w:rFonts w:ascii="Arial" w:hAnsi="Arial" w:cs="Arial"/>
          <w:sz w:val="20"/>
          <w:szCs w:val="20"/>
        </w:rPr>
        <w:t xml:space="preserve"> vanaf de eerste dag van die maand als een Injectie- en Afnamepunt worden beschouwd. Hetzelfde geldt indien </w:t>
      </w:r>
      <w:del w:id="435" w:author="Author">
        <w:r w:rsidRPr="005E4DDD" w:rsidDel="00CC023D">
          <w:rPr>
            <w:rFonts w:ascii="Arial" w:hAnsi="Arial" w:cs="Arial"/>
            <w:sz w:val="20"/>
            <w:szCs w:val="20"/>
          </w:rPr>
          <w:delText>Elia</w:delText>
        </w:r>
      </w:del>
      <w:ins w:id="436" w:author="Author">
        <w:r w:rsidR="00CC023D">
          <w:rPr>
            <w:rFonts w:ascii="Arial" w:hAnsi="Arial" w:cs="Arial"/>
            <w:sz w:val="20"/>
            <w:szCs w:val="20"/>
          </w:rPr>
          <w:t>ELIA</w:t>
        </w:r>
      </w:ins>
      <w:r w:rsidRPr="005E4DDD">
        <w:rPr>
          <w:rFonts w:ascii="Arial" w:hAnsi="Arial" w:cs="Arial"/>
          <w:sz w:val="20"/>
          <w:szCs w:val="20"/>
        </w:rPr>
        <w:t xml:space="preserve"> een meting van Injectie vaststelt op een Toegangspunt, dat gedefinieerd werd als Afnamepunt. </w:t>
      </w:r>
    </w:p>
    <w:p w14:paraId="249707DD" w14:textId="5660FE6B" w:rsidR="00D510E6" w:rsidRPr="005E4DDD" w:rsidRDefault="00D510E6" w:rsidP="005E4DDD">
      <w:pPr>
        <w:pStyle w:val="NoSpacing"/>
        <w:spacing w:after="120"/>
        <w:jc w:val="both"/>
        <w:rPr>
          <w:rFonts w:ascii="Arial" w:hAnsi="Arial" w:cs="Arial"/>
          <w:b/>
          <w:bCs/>
          <w:sz w:val="20"/>
          <w:szCs w:val="20"/>
        </w:rPr>
      </w:pPr>
      <w:r w:rsidRPr="005E4DDD">
        <w:rPr>
          <w:rFonts w:ascii="Arial" w:hAnsi="Arial" w:cs="Arial"/>
          <w:sz w:val="20"/>
          <w:szCs w:val="20"/>
        </w:rPr>
        <w:t xml:space="preserve">Het relevante Ter Beschikking Gesteld Vermogen voor Afname of Injectie wordt bepaald in het </w:t>
      </w:r>
      <w:del w:id="437" w:author="Author">
        <w:r w:rsidRPr="005E4DDD" w:rsidDel="00223485">
          <w:rPr>
            <w:rFonts w:ascii="Arial" w:hAnsi="Arial" w:cs="Arial"/>
            <w:sz w:val="20"/>
            <w:szCs w:val="20"/>
          </w:rPr>
          <w:delText>a</w:delText>
        </w:r>
      </w:del>
      <w:ins w:id="438" w:author="Author">
        <w:r w:rsidR="00223485" w:rsidRPr="005E4DDD">
          <w:rPr>
            <w:rFonts w:ascii="Arial" w:hAnsi="Arial" w:cs="Arial"/>
            <w:sz w:val="20"/>
            <w:szCs w:val="20"/>
          </w:rPr>
          <w:t>A</w:t>
        </w:r>
      </w:ins>
      <w:r w:rsidRPr="005E4DDD">
        <w:rPr>
          <w:rFonts w:ascii="Arial" w:hAnsi="Arial" w:cs="Arial"/>
          <w:sz w:val="20"/>
          <w:szCs w:val="20"/>
        </w:rPr>
        <w:t>ansluitingscontract</w:t>
      </w:r>
      <w:r w:rsidR="0076514E" w:rsidRPr="005E4DDD">
        <w:rPr>
          <w:rFonts w:ascii="Arial" w:hAnsi="Arial" w:cs="Arial"/>
          <w:sz w:val="20"/>
          <w:szCs w:val="20"/>
        </w:rPr>
        <w:t>.</w:t>
      </w:r>
    </w:p>
    <w:p w14:paraId="2BA36F7A" w14:textId="7F7349CF" w:rsidR="00366508"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Injectie</w:t>
      </w:r>
      <w:ins w:id="439" w:author="Author">
        <w:r w:rsidR="00890104">
          <w:rPr>
            <w:rFonts w:ascii="Arial" w:hAnsi="Arial" w:cs="Arial"/>
            <w:b/>
            <w:sz w:val="20"/>
            <w:szCs w:val="20"/>
          </w:rPr>
          <w:t>(s)</w:t>
        </w:r>
      </w:ins>
      <w:r w:rsidRPr="005E4DDD">
        <w:rPr>
          <w:rFonts w:ascii="Arial" w:hAnsi="Arial" w:cs="Arial"/>
          <w:sz w:val="20"/>
          <w:szCs w:val="20"/>
        </w:rPr>
        <w:t>”:</w:t>
      </w:r>
      <w:r w:rsidR="00366508" w:rsidRPr="005E4DDD">
        <w:rPr>
          <w:rFonts w:ascii="Arial" w:hAnsi="Arial" w:cs="Arial"/>
          <w:b/>
          <w:sz w:val="20"/>
          <w:szCs w:val="20"/>
        </w:rPr>
        <w:t xml:space="preserve"> </w:t>
      </w:r>
      <w:r w:rsidR="002471BA" w:rsidRPr="005E4DDD">
        <w:rPr>
          <w:rFonts w:ascii="Arial" w:hAnsi="Arial" w:cs="Arial"/>
          <w:sz w:val="20"/>
          <w:szCs w:val="20"/>
        </w:rPr>
        <w:t>d</w:t>
      </w:r>
      <w:r w:rsidR="00366508" w:rsidRPr="005E4DDD">
        <w:rPr>
          <w:rFonts w:ascii="Arial" w:hAnsi="Arial" w:cs="Arial"/>
          <w:sz w:val="20"/>
          <w:szCs w:val="20"/>
        </w:rPr>
        <w:t>e injectie</w:t>
      </w:r>
      <w:ins w:id="440" w:author="Author">
        <w:r w:rsidR="00890104">
          <w:rPr>
            <w:rFonts w:ascii="Arial" w:hAnsi="Arial" w:cs="Arial"/>
            <w:sz w:val="20"/>
            <w:szCs w:val="20"/>
          </w:rPr>
          <w:t>(s)</w:t>
        </w:r>
      </w:ins>
      <w:r w:rsidR="00366508" w:rsidRPr="005E4DDD">
        <w:rPr>
          <w:rFonts w:ascii="Arial" w:hAnsi="Arial" w:cs="Arial"/>
          <w:sz w:val="20"/>
          <w:szCs w:val="20"/>
        </w:rPr>
        <w:t xml:space="preserve"> van Actief </w:t>
      </w:r>
      <w:r w:rsidR="00EE5512" w:rsidRPr="005E4DDD">
        <w:rPr>
          <w:rFonts w:ascii="Arial" w:hAnsi="Arial" w:cs="Arial"/>
          <w:sz w:val="20"/>
          <w:szCs w:val="20"/>
        </w:rPr>
        <w:t>V</w:t>
      </w:r>
      <w:r w:rsidR="00366508" w:rsidRPr="005E4DDD">
        <w:rPr>
          <w:rFonts w:ascii="Arial" w:hAnsi="Arial" w:cs="Arial"/>
          <w:sz w:val="20"/>
          <w:szCs w:val="20"/>
        </w:rPr>
        <w:t>ermogen:</w:t>
      </w:r>
    </w:p>
    <w:p w14:paraId="37F86520" w14:textId="1BF2C845" w:rsidR="00366508" w:rsidRPr="005E4DDD" w:rsidRDefault="00366508" w:rsidP="005E4DDD">
      <w:pPr>
        <w:pStyle w:val="NoSpacing"/>
        <w:numPr>
          <w:ilvl w:val="0"/>
          <w:numId w:val="5"/>
        </w:numPr>
        <w:spacing w:after="120"/>
        <w:jc w:val="both"/>
        <w:rPr>
          <w:rFonts w:ascii="Arial" w:hAnsi="Arial" w:cs="Arial"/>
          <w:sz w:val="20"/>
          <w:szCs w:val="20"/>
        </w:rPr>
      </w:pPr>
      <w:r w:rsidRPr="005E4DDD">
        <w:rPr>
          <w:rFonts w:ascii="Arial" w:hAnsi="Arial" w:cs="Arial"/>
          <w:sz w:val="20"/>
          <w:szCs w:val="20"/>
        </w:rPr>
        <w:t>op een Injectiepunt dat rechtstreeks is aangesloten op het Elia-</w:t>
      </w:r>
      <w:r w:rsidR="005F14E3" w:rsidRPr="005E4DDD">
        <w:rPr>
          <w:rFonts w:ascii="Arial" w:hAnsi="Arial" w:cs="Arial"/>
          <w:sz w:val="20"/>
          <w:szCs w:val="20"/>
        </w:rPr>
        <w:t>n</w:t>
      </w:r>
      <w:r w:rsidRPr="005E4DDD">
        <w:rPr>
          <w:rFonts w:ascii="Arial" w:hAnsi="Arial" w:cs="Arial"/>
          <w:sz w:val="20"/>
          <w:szCs w:val="20"/>
        </w:rPr>
        <w:t xml:space="preserve">et, met uitzondering van de Injectiepunten die een </w:t>
      </w:r>
      <w:r w:rsidR="00103D22" w:rsidRPr="005E4DDD">
        <w:rPr>
          <w:rFonts w:ascii="Arial" w:hAnsi="Arial" w:cs="Arial"/>
          <w:sz w:val="20"/>
          <w:szCs w:val="20"/>
        </w:rPr>
        <w:t>CDS</w:t>
      </w:r>
      <w:r w:rsidRPr="005E4DDD">
        <w:rPr>
          <w:rFonts w:ascii="Arial" w:hAnsi="Arial" w:cs="Arial"/>
          <w:sz w:val="20"/>
          <w:szCs w:val="20"/>
        </w:rPr>
        <w:t xml:space="preserve"> voeden, of</w:t>
      </w:r>
      <w:ins w:id="441" w:author="Author">
        <w:r w:rsidR="00C447C7">
          <w:rPr>
            <w:rFonts w:ascii="Arial" w:hAnsi="Arial" w:cs="Arial"/>
            <w:sz w:val="20"/>
            <w:szCs w:val="20"/>
          </w:rPr>
          <w:t>;</w:t>
        </w:r>
      </w:ins>
    </w:p>
    <w:p w14:paraId="4F4C533E" w14:textId="412FDAA1" w:rsidR="00366508" w:rsidRPr="005E4DDD" w:rsidRDefault="00366508" w:rsidP="005E4DDD">
      <w:pPr>
        <w:pStyle w:val="NoSpacing"/>
        <w:numPr>
          <w:ilvl w:val="0"/>
          <w:numId w:val="5"/>
        </w:numPr>
        <w:spacing w:after="120"/>
        <w:jc w:val="both"/>
        <w:rPr>
          <w:rFonts w:ascii="Arial" w:hAnsi="Arial" w:cs="Arial"/>
          <w:sz w:val="20"/>
          <w:szCs w:val="20"/>
        </w:rPr>
      </w:pPr>
      <w:r w:rsidRPr="005E4DDD">
        <w:rPr>
          <w:rFonts w:ascii="Arial" w:hAnsi="Arial" w:cs="Arial"/>
          <w:sz w:val="20"/>
          <w:szCs w:val="20"/>
        </w:rPr>
        <w:t>de Distributie Afname-</w:t>
      </w:r>
      <w:r w:rsidR="00103D22" w:rsidRPr="005E4DDD">
        <w:rPr>
          <w:rFonts w:ascii="Arial" w:hAnsi="Arial" w:cs="Arial"/>
          <w:sz w:val="20"/>
          <w:szCs w:val="20"/>
        </w:rPr>
        <w:t>Allocatie</w:t>
      </w:r>
      <w:r w:rsidRPr="005E4DDD">
        <w:rPr>
          <w:rFonts w:ascii="Arial" w:hAnsi="Arial" w:cs="Arial"/>
          <w:sz w:val="20"/>
          <w:szCs w:val="20"/>
        </w:rPr>
        <w:t>, als het een netto-injectie betreft, of</w:t>
      </w:r>
      <w:ins w:id="442" w:author="Author">
        <w:r w:rsidR="00C447C7">
          <w:rPr>
            <w:rFonts w:ascii="Arial" w:hAnsi="Arial" w:cs="Arial"/>
            <w:sz w:val="20"/>
            <w:szCs w:val="20"/>
          </w:rPr>
          <w:t>;</w:t>
        </w:r>
      </w:ins>
    </w:p>
    <w:p w14:paraId="3E224A77" w14:textId="7C3102DD" w:rsidR="00366508" w:rsidRPr="005E4DDD" w:rsidRDefault="00366508" w:rsidP="005E4DDD">
      <w:pPr>
        <w:pStyle w:val="NoSpacing"/>
        <w:numPr>
          <w:ilvl w:val="0"/>
          <w:numId w:val="5"/>
        </w:numPr>
        <w:spacing w:after="120"/>
        <w:jc w:val="both"/>
        <w:rPr>
          <w:rFonts w:ascii="Arial" w:hAnsi="Arial" w:cs="Arial"/>
          <w:sz w:val="20"/>
          <w:szCs w:val="20"/>
        </w:rPr>
      </w:pPr>
      <w:r w:rsidRPr="005E4DDD">
        <w:rPr>
          <w:rFonts w:ascii="Arial" w:hAnsi="Arial" w:cs="Arial"/>
          <w:sz w:val="20"/>
          <w:szCs w:val="20"/>
        </w:rPr>
        <w:t xml:space="preserve">de </w:t>
      </w:r>
      <w:r w:rsidR="00103D22" w:rsidRPr="005E4DDD">
        <w:rPr>
          <w:rFonts w:ascii="Arial" w:hAnsi="Arial" w:cs="Arial"/>
          <w:sz w:val="20"/>
          <w:szCs w:val="20"/>
        </w:rPr>
        <w:t xml:space="preserve">Injectie-Allocatie </w:t>
      </w:r>
      <w:r w:rsidRPr="005E4DDD">
        <w:rPr>
          <w:rFonts w:ascii="Arial" w:hAnsi="Arial" w:cs="Arial"/>
          <w:sz w:val="20"/>
          <w:szCs w:val="20"/>
        </w:rPr>
        <w:t xml:space="preserve"> op een of meerdere toegangspunten die een </w:t>
      </w:r>
      <w:r w:rsidR="00103D22" w:rsidRPr="005E4DDD">
        <w:rPr>
          <w:rFonts w:ascii="Arial" w:hAnsi="Arial" w:cs="Arial"/>
          <w:sz w:val="20"/>
          <w:szCs w:val="20"/>
        </w:rPr>
        <w:t>CDS</w:t>
      </w:r>
      <w:r w:rsidRPr="005E4DDD">
        <w:rPr>
          <w:rFonts w:ascii="Arial" w:hAnsi="Arial" w:cs="Arial"/>
          <w:sz w:val="20"/>
          <w:szCs w:val="20"/>
        </w:rPr>
        <w:t xml:space="preserve"> aangesloten op het Elia-</w:t>
      </w:r>
      <w:r w:rsidR="005F14E3" w:rsidRPr="005E4DDD">
        <w:rPr>
          <w:rFonts w:ascii="Arial" w:hAnsi="Arial" w:cs="Arial"/>
          <w:sz w:val="20"/>
          <w:szCs w:val="20"/>
        </w:rPr>
        <w:t>n</w:t>
      </w:r>
      <w:r w:rsidRPr="005E4DDD">
        <w:rPr>
          <w:rFonts w:ascii="Arial" w:hAnsi="Arial" w:cs="Arial"/>
          <w:sz w:val="20"/>
          <w:szCs w:val="20"/>
        </w:rPr>
        <w:t>et, als het een netto-injectie betreft, of</w:t>
      </w:r>
      <w:ins w:id="443" w:author="Author">
        <w:r w:rsidR="00C447C7">
          <w:rPr>
            <w:rFonts w:ascii="Arial" w:hAnsi="Arial" w:cs="Arial"/>
            <w:sz w:val="20"/>
            <w:szCs w:val="20"/>
          </w:rPr>
          <w:t>;</w:t>
        </w:r>
      </w:ins>
    </w:p>
    <w:p w14:paraId="448F8202" w14:textId="4CED5CE1" w:rsidR="00366508" w:rsidRPr="005E4DDD" w:rsidRDefault="00366508" w:rsidP="005E4DDD">
      <w:pPr>
        <w:pStyle w:val="NoSpacing"/>
        <w:numPr>
          <w:ilvl w:val="0"/>
          <w:numId w:val="5"/>
        </w:numPr>
        <w:spacing w:after="120"/>
        <w:jc w:val="both"/>
        <w:rPr>
          <w:rFonts w:ascii="Arial" w:hAnsi="Arial" w:cs="Arial"/>
          <w:sz w:val="20"/>
          <w:szCs w:val="20"/>
        </w:rPr>
      </w:pPr>
      <w:r w:rsidRPr="005E4DDD">
        <w:rPr>
          <w:rFonts w:ascii="Arial" w:hAnsi="Arial" w:cs="Arial"/>
          <w:sz w:val="20"/>
          <w:szCs w:val="20"/>
        </w:rPr>
        <w:t>door een Import, of</w:t>
      </w:r>
      <w:ins w:id="444" w:author="Author">
        <w:r w:rsidR="00C447C7">
          <w:rPr>
            <w:rFonts w:ascii="Arial" w:hAnsi="Arial" w:cs="Arial"/>
            <w:sz w:val="20"/>
            <w:szCs w:val="20"/>
          </w:rPr>
          <w:t>;</w:t>
        </w:r>
      </w:ins>
    </w:p>
    <w:p w14:paraId="2957E537" w14:textId="753EA60E" w:rsidR="00452FBA" w:rsidRPr="005E4DDD" w:rsidRDefault="00366508" w:rsidP="005E4DDD">
      <w:pPr>
        <w:pStyle w:val="NoSpacing"/>
        <w:numPr>
          <w:ilvl w:val="0"/>
          <w:numId w:val="5"/>
        </w:numPr>
        <w:spacing w:after="120"/>
        <w:jc w:val="both"/>
        <w:rPr>
          <w:rFonts w:ascii="Arial" w:hAnsi="Arial" w:cs="Arial"/>
          <w:sz w:val="20"/>
          <w:szCs w:val="20"/>
        </w:rPr>
      </w:pPr>
      <w:r w:rsidRPr="005E4DDD">
        <w:rPr>
          <w:rFonts w:ascii="Arial" w:hAnsi="Arial" w:cs="Arial"/>
          <w:sz w:val="20"/>
          <w:szCs w:val="20"/>
        </w:rPr>
        <w:t xml:space="preserve">door een Interne </w:t>
      </w:r>
      <w:r w:rsidR="00103D22" w:rsidRPr="005E4DDD">
        <w:rPr>
          <w:rFonts w:ascii="Arial" w:hAnsi="Arial" w:cs="Arial"/>
          <w:sz w:val="20"/>
          <w:szCs w:val="20"/>
        </w:rPr>
        <w:t>Commerciële Handel</w:t>
      </w:r>
      <w:r w:rsidRPr="005E4DDD">
        <w:rPr>
          <w:rFonts w:ascii="Arial" w:hAnsi="Arial" w:cs="Arial"/>
          <w:sz w:val="20"/>
          <w:szCs w:val="20"/>
        </w:rPr>
        <w:t xml:space="preserve"> (“koop” – “koper”)</w:t>
      </w:r>
      <w:ins w:id="445" w:author="Author">
        <w:r w:rsidR="00C447C7">
          <w:rPr>
            <w:rFonts w:ascii="Arial" w:hAnsi="Arial" w:cs="Arial"/>
            <w:sz w:val="20"/>
            <w:szCs w:val="20"/>
          </w:rPr>
          <w:t>;</w:t>
        </w:r>
      </w:ins>
    </w:p>
    <w:p w14:paraId="28E724DD" w14:textId="267416DD" w:rsidR="00103D22" w:rsidRPr="005E4DDD" w:rsidRDefault="00103D22" w:rsidP="005E4DDD">
      <w:pPr>
        <w:pStyle w:val="NoSpacing"/>
        <w:numPr>
          <w:ilvl w:val="0"/>
          <w:numId w:val="5"/>
        </w:numPr>
        <w:spacing w:after="120"/>
        <w:jc w:val="both"/>
        <w:rPr>
          <w:rFonts w:ascii="Arial" w:hAnsi="Arial" w:cs="Arial"/>
          <w:sz w:val="20"/>
          <w:szCs w:val="20"/>
        </w:rPr>
      </w:pPr>
      <w:r w:rsidRPr="005E4DDD">
        <w:rPr>
          <w:rFonts w:ascii="Arial" w:hAnsi="Arial" w:cs="Arial"/>
          <w:sz w:val="20"/>
          <w:szCs w:val="20"/>
        </w:rPr>
        <w:t>toegewezen op een Offshore Interconnector Aansluitingspunt</w:t>
      </w:r>
      <w:r w:rsidR="005B6FAD" w:rsidRPr="005E4DDD">
        <w:rPr>
          <w:rFonts w:ascii="Arial" w:hAnsi="Arial" w:cs="Arial"/>
          <w:sz w:val="20"/>
          <w:szCs w:val="20"/>
        </w:rPr>
        <w:t>.</w:t>
      </w:r>
    </w:p>
    <w:p w14:paraId="459331A5" w14:textId="429CC476"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Injectie-</w:t>
      </w:r>
      <w:r w:rsidR="003709D0" w:rsidRPr="005E4DDD">
        <w:rPr>
          <w:rFonts w:ascii="Arial" w:hAnsi="Arial" w:cs="Arial"/>
          <w:b/>
          <w:sz w:val="20"/>
          <w:szCs w:val="20"/>
        </w:rPr>
        <w:t>Allocatie op CDS</w:t>
      </w:r>
      <w:r w:rsidRPr="005E4DDD">
        <w:rPr>
          <w:rFonts w:ascii="Arial" w:hAnsi="Arial" w:cs="Arial"/>
          <w:sz w:val="20"/>
          <w:szCs w:val="20"/>
        </w:rPr>
        <w:t>”:</w:t>
      </w:r>
      <w:r w:rsidR="00A74518" w:rsidRPr="005E4DDD">
        <w:rPr>
          <w:rFonts w:ascii="Arial" w:hAnsi="Arial" w:cs="Arial"/>
          <w:b/>
          <w:sz w:val="20"/>
          <w:szCs w:val="20"/>
        </w:rPr>
        <w:t xml:space="preserve"> </w:t>
      </w:r>
      <w:r w:rsidR="002471BA" w:rsidRPr="005E4DDD">
        <w:rPr>
          <w:rFonts w:ascii="Arial" w:hAnsi="Arial" w:cs="Arial"/>
          <w:sz w:val="20"/>
          <w:szCs w:val="20"/>
        </w:rPr>
        <w:t>d</w:t>
      </w:r>
      <w:r w:rsidR="00A74518" w:rsidRPr="005E4DDD">
        <w:rPr>
          <w:rFonts w:ascii="Arial" w:hAnsi="Arial" w:cs="Arial"/>
          <w:sz w:val="20"/>
          <w:szCs w:val="20"/>
        </w:rPr>
        <w:t xml:space="preserve">e geïnjecteerde energie die, door de </w:t>
      </w:r>
      <w:r w:rsidR="00103D22" w:rsidRPr="005E4DDD">
        <w:rPr>
          <w:rFonts w:ascii="Arial" w:hAnsi="Arial" w:cs="Arial"/>
          <w:sz w:val="20"/>
          <w:szCs w:val="20"/>
        </w:rPr>
        <w:t>CDS-</w:t>
      </w:r>
      <w:del w:id="446" w:author="Author">
        <w:r w:rsidR="00A74518" w:rsidRPr="005E4DDD" w:rsidDel="00890104">
          <w:rPr>
            <w:rFonts w:ascii="Arial" w:hAnsi="Arial" w:cs="Arial"/>
            <w:sz w:val="20"/>
            <w:szCs w:val="20"/>
          </w:rPr>
          <w:delText xml:space="preserve">Beheerder </w:delText>
        </w:r>
      </w:del>
      <w:ins w:id="447" w:author="Author">
        <w:r w:rsidR="00890104">
          <w:rPr>
            <w:rFonts w:ascii="Arial" w:hAnsi="Arial" w:cs="Arial"/>
            <w:sz w:val="20"/>
            <w:szCs w:val="20"/>
          </w:rPr>
          <w:t>b</w:t>
        </w:r>
        <w:r w:rsidR="00890104" w:rsidRPr="005E4DDD">
          <w:rPr>
            <w:rFonts w:ascii="Arial" w:hAnsi="Arial" w:cs="Arial"/>
            <w:sz w:val="20"/>
            <w:szCs w:val="20"/>
          </w:rPr>
          <w:t xml:space="preserve">eheerder </w:t>
        </w:r>
      </w:ins>
      <w:r w:rsidR="00A74518" w:rsidRPr="005E4DDD">
        <w:rPr>
          <w:rFonts w:ascii="Arial" w:hAnsi="Arial" w:cs="Arial"/>
          <w:sz w:val="20"/>
          <w:szCs w:val="20"/>
        </w:rPr>
        <w:t>aangesloten op het Elia-net, op kwartierbasis wordt toegewezen aan de Evenwichtsperimeter van een Evenwichtsverantwoordelijke.</w:t>
      </w:r>
    </w:p>
    <w:p w14:paraId="3AE46C8B" w14:textId="4B93BA5A" w:rsidR="00452FBA"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Injectiepunt</w:t>
      </w:r>
      <w:ins w:id="448" w:author="Author">
        <w:r w:rsidR="00661ABE">
          <w:rPr>
            <w:rFonts w:ascii="Arial" w:hAnsi="Arial" w:cs="Arial"/>
            <w:b/>
            <w:sz w:val="20"/>
            <w:szCs w:val="20"/>
          </w:rPr>
          <w:t>(en)</w:t>
        </w:r>
      </w:ins>
      <w:r w:rsidRPr="005E4DDD">
        <w:rPr>
          <w:rFonts w:ascii="Arial" w:hAnsi="Arial" w:cs="Arial"/>
          <w:sz w:val="20"/>
          <w:szCs w:val="20"/>
        </w:rPr>
        <w:t>”:</w:t>
      </w:r>
      <w:r w:rsidR="00A74518" w:rsidRPr="005E4DDD">
        <w:rPr>
          <w:rFonts w:ascii="Arial" w:hAnsi="Arial" w:cs="Arial"/>
          <w:sz w:val="20"/>
          <w:szCs w:val="20"/>
        </w:rPr>
        <w:t xml:space="preserve"> </w:t>
      </w:r>
      <w:r w:rsidR="002471BA" w:rsidRPr="005E4DDD">
        <w:rPr>
          <w:rFonts w:ascii="Arial" w:hAnsi="Arial" w:cs="Arial"/>
          <w:sz w:val="20"/>
          <w:szCs w:val="20"/>
        </w:rPr>
        <w:t>e</w:t>
      </w:r>
      <w:r w:rsidR="00A74518" w:rsidRPr="005E4DDD">
        <w:rPr>
          <w:rFonts w:ascii="Arial" w:hAnsi="Arial" w:cs="Arial"/>
          <w:sz w:val="20"/>
          <w:szCs w:val="20"/>
        </w:rPr>
        <w:t xml:space="preserve">en </w:t>
      </w:r>
      <w:r w:rsidR="0035404B" w:rsidRPr="005E4DDD">
        <w:rPr>
          <w:rFonts w:ascii="Arial" w:hAnsi="Arial" w:cs="Arial"/>
          <w:sz w:val="20"/>
          <w:szCs w:val="20"/>
        </w:rPr>
        <w:t>T</w:t>
      </w:r>
      <w:r w:rsidR="00A74518" w:rsidRPr="005E4DDD">
        <w:rPr>
          <w:rFonts w:ascii="Arial" w:hAnsi="Arial" w:cs="Arial"/>
          <w:sz w:val="20"/>
          <w:szCs w:val="20"/>
        </w:rPr>
        <w:t xml:space="preserve">oegangspunt vanaf waar het vermogen in het </w:t>
      </w:r>
      <w:r w:rsidR="00D1074D" w:rsidRPr="005E4DDD">
        <w:rPr>
          <w:rFonts w:ascii="Arial" w:hAnsi="Arial" w:cs="Arial"/>
          <w:sz w:val="20"/>
          <w:szCs w:val="20"/>
        </w:rPr>
        <w:t xml:space="preserve">Elia-net </w:t>
      </w:r>
      <w:r w:rsidR="00A74518" w:rsidRPr="005E4DDD">
        <w:rPr>
          <w:rFonts w:ascii="Arial" w:hAnsi="Arial" w:cs="Arial"/>
          <w:sz w:val="20"/>
          <w:szCs w:val="20"/>
        </w:rPr>
        <w:t>wordt geïnjecteerd.</w:t>
      </w:r>
    </w:p>
    <w:p w14:paraId="32273C38" w14:textId="2ED97FDD" w:rsidR="00F22B3F" w:rsidRPr="005E4DDD" w:rsidRDefault="00F22B3F"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Internationale Uitwisseling</w:t>
      </w:r>
      <w:r w:rsidRPr="005E4DDD">
        <w:rPr>
          <w:rFonts w:ascii="Arial" w:hAnsi="Arial" w:cs="Arial"/>
          <w:sz w:val="20"/>
          <w:szCs w:val="20"/>
        </w:rPr>
        <w:t xml:space="preserve">”: een internationale uitwisseling van een bepaald volume aan elektriciteit tussen de door </w:t>
      </w:r>
      <w:del w:id="449" w:author="Author">
        <w:r w:rsidRPr="005E4DDD" w:rsidDel="00CC023D">
          <w:rPr>
            <w:rFonts w:ascii="Arial" w:hAnsi="Arial" w:cs="Arial"/>
            <w:sz w:val="20"/>
            <w:szCs w:val="20"/>
          </w:rPr>
          <w:delText>Elia</w:delText>
        </w:r>
      </w:del>
      <w:ins w:id="450" w:author="Author">
        <w:r w:rsidR="00CC023D">
          <w:rPr>
            <w:rFonts w:ascii="Arial" w:hAnsi="Arial" w:cs="Arial"/>
            <w:sz w:val="20"/>
            <w:szCs w:val="20"/>
          </w:rPr>
          <w:t>ELIA</w:t>
        </w:r>
      </w:ins>
      <w:r w:rsidRPr="005E4DDD">
        <w:rPr>
          <w:rFonts w:ascii="Arial" w:hAnsi="Arial" w:cs="Arial"/>
          <w:sz w:val="20"/>
          <w:szCs w:val="20"/>
        </w:rPr>
        <w:t xml:space="preserve"> uitgebate programmeringszone en een andere programmeringszone, gekoppeld aan een fysiek transmissierecht, waarvoor een extern commercieel handelsprogramma bij </w:t>
      </w:r>
      <w:del w:id="451" w:author="Author">
        <w:r w:rsidRPr="005E4DDD" w:rsidDel="00CC023D">
          <w:rPr>
            <w:rFonts w:ascii="Arial" w:hAnsi="Arial" w:cs="Arial"/>
            <w:sz w:val="20"/>
            <w:szCs w:val="20"/>
          </w:rPr>
          <w:delText>Elia</w:delText>
        </w:r>
      </w:del>
      <w:ins w:id="452" w:author="Author">
        <w:r w:rsidR="00CC023D">
          <w:rPr>
            <w:rFonts w:ascii="Arial" w:hAnsi="Arial" w:cs="Arial"/>
            <w:sz w:val="20"/>
            <w:szCs w:val="20"/>
          </w:rPr>
          <w:t>ELIA</w:t>
        </w:r>
      </w:ins>
      <w:r w:rsidRPr="005E4DDD">
        <w:rPr>
          <w:rFonts w:ascii="Arial" w:hAnsi="Arial" w:cs="Arial"/>
          <w:sz w:val="20"/>
          <w:szCs w:val="20"/>
        </w:rPr>
        <w:t xml:space="preserve"> moet worden ingediend overeenkomstig </w:t>
      </w:r>
      <w:del w:id="453" w:author="Author">
        <w:r w:rsidRPr="005E4DDD" w:rsidDel="00552CE6">
          <w:rPr>
            <w:rFonts w:ascii="Arial" w:hAnsi="Arial" w:cs="Arial"/>
            <w:sz w:val="20"/>
            <w:szCs w:val="20"/>
          </w:rPr>
          <w:delText xml:space="preserve">dit </w:delText>
        </w:r>
      </w:del>
      <w:ins w:id="454" w:author="Author">
        <w:r w:rsidR="00552CE6" w:rsidRPr="005E4DDD">
          <w:rPr>
            <w:rFonts w:ascii="Arial" w:hAnsi="Arial" w:cs="Arial"/>
            <w:sz w:val="20"/>
            <w:szCs w:val="20"/>
          </w:rPr>
          <w:t xml:space="preserve">het </w:t>
        </w:r>
      </w:ins>
      <w:r w:rsidRPr="005E4DDD">
        <w:rPr>
          <w:rFonts w:ascii="Arial" w:hAnsi="Arial" w:cs="Arial"/>
          <w:sz w:val="20"/>
          <w:szCs w:val="20"/>
        </w:rPr>
        <w:t>BRP contract.</w:t>
      </w:r>
    </w:p>
    <w:p w14:paraId="62A20A09" w14:textId="4C18E465" w:rsidR="00881F39" w:rsidRPr="005E4DDD" w:rsidRDefault="00881F39"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Interne Commerciële Handel</w:t>
      </w:r>
      <w:r w:rsidRPr="005E4DDD">
        <w:rPr>
          <w:rFonts w:ascii="Arial" w:hAnsi="Arial" w:cs="Arial"/>
          <w:sz w:val="20"/>
          <w:szCs w:val="20"/>
        </w:rPr>
        <w:t>”:</w:t>
      </w:r>
      <w:r w:rsidR="005F1FB9" w:rsidRPr="005E4DDD">
        <w:rPr>
          <w:rFonts w:ascii="Arial" w:hAnsi="Arial" w:cs="Arial"/>
          <w:sz w:val="20"/>
          <w:szCs w:val="20"/>
        </w:rPr>
        <w:t xml:space="preserve"> een energie-uitwisseling binnen de Belgische </w:t>
      </w:r>
      <w:del w:id="455" w:author="Author">
        <w:r w:rsidR="005F1FB9" w:rsidRPr="005E4DDD" w:rsidDel="00890104">
          <w:rPr>
            <w:rFonts w:ascii="Arial" w:hAnsi="Arial" w:cs="Arial"/>
            <w:sz w:val="20"/>
            <w:szCs w:val="20"/>
          </w:rPr>
          <w:delText xml:space="preserve">Programmeringszone </w:delText>
        </w:r>
      </w:del>
      <w:ins w:id="456" w:author="Author">
        <w:r w:rsidR="00890104">
          <w:rPr>
            <w:rFonts w:ascii="Arial" w:hAnsi="Arial" w:cs="Arial"/>
            <w:sz w:val="20"/>
            <w:szCs w:val="20"/>
          </w:rPr>
          <w:t>p</w:t>
        </w:r>
        <w:r w:rsidR="00890104" w:rsidRPr="005E4DDD">
          <w:rPr>
            <w:rFonts w:ascii="Arial" w:hAnsi="Arial" w:cs="Arial"/>
            <w:sz w:val="20"/>
            <w:szCs w:val="20"/>
          </w:rPr>
          <w:t xml:space="preserve">rogrammeringszone </w:t>
        </w:r>
      </w:ins>
      <w:r w:rsidR="005F1FB9" w:rsidRPr="005E4DDD">
        <w:rPr>
          <w:rFonts w:ascii="Arial" w:hAnsi="Arial" w:cs="Arial"/>
          <w:sz w:val="20"/>
          <w:szCs w:val="20"/>
        </w:rPr>
        <w:t xml:space="preserve">tussen een Evenwichtsverantwoordelijk en een andere Evenwichtsverantwoordelijke die van </w:t>
      </w:r>
      <w:del w:id="457" w:author="Author">
        <w:r w:rsidR="005F1FB9" w:rsidRPr="005E4DDD" w:rsidDel="00CC023D">
          <w:rPr>
            <w:rFonts w:ascii="Arial" w:hAnsi="Arial" w:cs="Arial"/>
            <w:sz w:val="20"/>
            <w:szCs w:val="20"/>
          </w:rPr>
          <w:delText>Elia</w:delText>
        </w:r>
      </w:del>
      <w:ins w:id="458" w:author="Author">
        <w:r w:rsidR="00CC023D">
          <w:rPr>
            <w:rFonts w:ascii="Arial" w:hAnsi="Arial" w:cs="Arial"/>
            <w:sz w:val="20"/>
            <w:szCs w:val="20"/>
          </w:rPr>
          <w:t>ELIA</w:t>
        </w:r>
      </w:ins>
      <w:r w:rsidR="005F1FB9" w:rsidRPr="005E4DDD">
        <w:rPr>
          <w:rFonts w:ascii="Arial" w:hAnsi="Arial" w:cs="Arial"/>
          <w:sz w:val="20"/>
          <w:szCs w:val="20"/>
        </w:rPr>
        <w:t xml:space="preserve"> de toestemming verkregen heeft om op bilaterale basis energie uit te wisselen, waarvoor door de genoemde Evenwichtsverantwoordelijken overeenkomstig een BRP Contract een </w:t>
      </w:r>
      <w:del w:id="459" w:author="Author">
        <w:r w:rsidR="005F1FB9" w:rsidRPr="005E4DDD" w:rsidDel="00890104">
          <w:rPr>
            <w:rFonts w:ascii="Arial" w:hAnsi="Arial" w:cs="Arial"/>
            <w:sz w:val="20"/>
            <w:szCs w:val="20"/>
          </w:rPr>
          <w:delText xml:space="preserve">Intern </w:delText>
        </w:r>
      </w:del>
      <w:ins w:id="460" w:author="Author">
        <w:r w:rsidR="00890104">
          <w:rPr>
            <w:rFonts w:ascii="Arial" w:hAnsi="Arial" w:cs="Arial"/>
            <w:sz w:val="20"/>
            <w:szCs w:val="20"/>
          </w:rPr>
          <w:t>i</w:t>
        </w:r>
        <w:r w:rsidR="00890104" w:rsidRPr="005E4DDD">
          <w:rPr>
            <w:rFonts w:ascii="Arial" w:hAnsi="Arial" w:cs="Arial"/>
            <w:sz w:val="20"/>
            <w:szCs w:val="20"/>
          </w:rPr>
          <w:t xml:space="preserve">ntern </w:t>
        </w:r>
      </w:ins>
      <w:del w:id="461" w:author="Author">
        <w:r w:rsidR="005F1FB9" w:rsidRPr="005E4DDD" w:rsidDel="00890104">
          <w:rPr>
            <w:rFonts w:ascii="Arial" w:hAnsi="Arial" w:cs="Arial"/>
            <w:sz w:val="20"/>
            <w:szCs w:val="20"/>
          </w:rPr>
          <w:delText xml:space="preserve">Commercieel </w:delText>
        </w:r>
      </w:del>
      <w:ins w:id="462" w:author="Author">
        <w:r w:rsidR="00890104">
          <w:rPr>
            <w:rFonts w:ascii="Arial" w:hAnsi="Arial" w:cs="Arial"/>
            <w:sz w:val="20"/>
            <w:szCs w:val="20"/>
          </w:rPr>
          <w:t>c</w:t>
        </w:r>
        <w:r w:rsidR="00890104" w:rsidRPr="005E4DDD">
          <w:rPr>
            <w:rFonts w:ascii="Arial" w:hAnsi="Arial" w:cs="Arial"/>
            <w:sz w:val="20"/>
            <w:szCs w:val="20"/>
          </w:rPr>
          <w:t xml:space="preserve">ommercieel </w:t>
        </w:r>
      </w:ins>
      <w:del w:id="463" w:author="Author">
        <w:r w:rsidR="005F1FB9" w:rsidRPr="005E4DDD" w:rsidDel="00890104">
          <w:rPr>
            <w:rFonts w:ascii="Arial" w:hAnsi="Arial" w:cs="Arial"/>
            <w:sz w:val="20"/>
            <w:szCs w:val="20"/>
          </w:rPr>
          <w:delText xml:space="preserve">Handelsprogramma </w:delText>
        </w:r>
      </w:del>
      <w:ins w:id="464" w:author="Author">
        <w:r w:rsidR="00890104">
          <w:rPr>
            <w:rFonts w:ascii="Arial" w:hAnsi="Arial" w:cs="Arial"/>
            <w:sz w:val="20"/>
            <w:szCs w:val="20"/>
          </w:rPr>
          <w:t>h</w:t>
        </w:r>
        <w:r w:rsidR="00890104" w:rsidRPr="005E4DDD">
          <w:rPr>
            <w:rFonts w:ascii="Arial" w:hAnsi="Arial" w:cs="Arial"/>
            <w:sz w:val="20"/>
            <w:szCs w:val="20"/>
          </w:rPr>
          <w:t xml:space="preserve">andelsprogramma </w:t>
        </w:r>
      </w:ins>
      <w:r w:rsidR="005F1FB9" w:rsidRPr="005E4DDD">
        <w:rPr>
          <w:rFonts w:ascii="Arial" w:hAnsi="Arial" w:cs="Arial"/>
          <w:sz w:val="20"/>
          <w:szCs w:val="20"/>
        </w:rPr>
        <w:t xml:space="preserve">moet voorgelegd worden aan </w:t>
      </w:r>
      <w:del w:id="465" w:author="Author">
        <w:r w:rsidR="005F1FB9" w:rsidRPr="005E4DDD" w:rsidDel="00CC023D">
          <w:rPr>
            <w:rFonts w:ascii="Arial" w:hAnsi="Arial" w:cs="Arial"/>
            <w:sz w:val="20"/>
            <w:szCs w:val="20"/>
          </w:rPr>
          <w:delText>Elia</w:delText>
        </w:r>
      </w:del>
      <w:ins w:id="466" w:author="Author">
        <w:r w:rsidR="00CC023D">
          <w:rPr>
            <w:rFonts w:ascii="Arial" w:hAnsi="Arial" w:cs="Arial"/>
            <w:sz w:val="20"/>
            <w:szCs w:val="20"/>
          </w:rPr>
          <w:t>ELIA</w:t>
        </w:r>
      </w:ins>
      <w:r w:rsidR="005F1FB9" w:rsidRPr="005E4DDD">
        <w:rPr>
          <w:rFonts w:ascii="Arial" w:hAnsi="Arial" w:cs="Arial"/>
          <w:sz w:val="20"/>
          <w:szCs w:val="20"/>
        </w:rPr>
        <w:t xml:space="preserve">. Elke referentie naar een </w:t>
      </w:r>
      <w:del w:id="467" w:author="Author">
        <w:r w:rsidR="005F1FB9" w:rsidRPr="005E4DDD" w:rsidDel="00890104">
          <w:rPr>
            <w:rFonts w:ascii="Arial" w:hAnsi="Arial" w:cs="Arial"/>
            <w:sz w:val="20"/>
            <w:szCs w:val="20"/>
          </w:rPr>
          <w:delText xml:space="preserve">Interne </w:delText>
        </w:r>
      </w:del>
      <w:ins w:id="468" w:author="Author">
        <w:r w:rsidR="00890104">
          <w:rPr>
            <w:rFonts w:ascii="Arial" w:hAnsi="Arial" w:cs="Arial"/>
            <w:sz w:val="20"/>
            <w:szCs w:val="20"/>
          </w:rPr>
          <w:t>i</w:t>
        </w:r>
        <w:r w:rsidR="00890104" w:rsidRPr="005E4DDD">
          <w:rPr>
            <w:rFonts w:ascii="Arial" w:hAnsi="Arial" w:cs="Arial"/>
            <w:sz w:val="20"/>
            <w:szCs w:val="20"/>
          </w:rPr>
          <w:t xml:space="preserve">nterne </w:t>
        </w:r>
      </w:ins>
      <w:del w:id="469" w:author="Author">
        <w:r w:rsidR="005F1FB9" w:rsidRPr="005E4DDD" w:rsidDel="00890104">
          <w:rPr>
            <w:rFonts w:ascii="Arial" w:hAnsi="Arial" w:cs="Arial"/>
            <w:sz w:val="20"/>
            <w:szCs w:val="20"/>
          </w:rPr>
          <w:delText xml:space="preserve">Commerciële </w:delText>
        </w:r>
      </w:del>
      <w:ins w:id="470" w:author="Author">
        <w:r w:rsidR="00890104">
          <w:rPr>
            <w:rFonts w:ascii="Arial" w:hAnsi="Arial" w:cs="Arial"/>
            <w:sz w:val="20"/>
            <w:szCs w:val="20"/>
          </w:rPr>
          <w:t>c</w:t>
        </w:r>
        <w:r w:rsidR="00890104" w:rsidRPr="005E4DDD">
          <w:rPr>
            <w:rFonts w:ascii="Arial" w:hAnsi="Arial" w:cs="Arial"/>
            <w:sz w:val="20"/>
            <w:szCs w:val="20"/>
          </w:rPr>
          <w:t xml:space="preserve">ommerciële </w:t>
        </w:r>
      </w:ins>
      <w:del w:id="471" w:author="Author">
        <w:r w:rsidR="005F1FB9" w:rsidRPr="005E4DDD" w:rsidDel="00890104">
          <w:rPr>
            <w:rFonts w:ascii="Arial" w:hAnsi="Arial" w:cs="Arial"/>
            <w:sz w:val="20"/>
            <w:szCs w:val="20"/>
          </w:rPr>
          <w:delText xml:space="preserve">Handel </w:delText>
        </w:r>
      </w:del>
      <w:ins w:id="472" w:author="Author">
        <w:r w:rsidR="00890104">
          <w:rPr>
            <w:rFonts w:ascii="Arial" w:hAnsi="Arial" w:cs="Arial"/>
            <w:sz w:val="20"/>
            <w:szCs w:val="20"/>
          </w:rPr>
          <w:t>h</w:t>
        </w:r>
        <w:r w:rsidR="00890104" w:rsidRPr="005E4DDD">
          <w:rPr>
            <w:rFonts w:ascii="Arial" w:hAnsi="Arial" w:cs="Arial"/>
            <w:sz w:val="20"/>
            <w:szCs w:val="20"/>
          </w:rPr>
          <w:t xml:space="preserve">andel </w:t>
        </w:r>
      </w:ins>
      <w:r w:rsidR="005F1FB9" w:rsidRPr="005E4DDD">
        <w:rPr>
          <w:rFonts w:ascii="Arial" w:hAnsi="Arial" w:cs="Arial"/>
          <w:sz w:val="20"/>
          <w:szCs w:val="20"/>
        </w:rPr>
        <w:t xml:space="preserve">in een BRP Contract omvat zowel de </w:t>
      </w:r>
      <w:del w:id="473" w:author="Author">
        <w:r w:rsidR="005F1FB9" w:rsidRPr="005E4DDD" w:rsidDel="00890104">
          <w:rPr>
            <w:rFonts w:ascii="Arial" w:hAnsi="Arial" w:cs="Arial"/>
            <w:sz w:val="20"/>
            <w:szCs w:val="20"/>
          </w:rPr>
          <w:delText>Day</w:delText>
        </w:r>
      </w:del>
      <w:ins w:id="474" w:author="Author">
        <w:r w:rsidR="00890104">
          <w:rPr>
            <w:rFonts w:ascii="Arial" w:hAnsi="Arial" w:cs="Arial"/>
            <w:sz w:val="20"/>
            <w:szCs w:val="20"/>
          </w:rPr>
          <w:t>d</w:t>
        </w:r>
        <w:r w:rsidR="00890104" w:rsidRPr="005E4DDD">
          <w:rPr>
            <w:rFonts w:ascii="Arial" w:hAnsi="Arial" w:cs="Arial"/>
            <w:sz w:val="20"/>
            <w:szCs w:val="20"/>
          </w:rPr>
          <w:t>ay</w:t>
        </w:r>
      </w:ins>
      <w:r w:rsidR="005F1FB9" w:rsidRPr="005E4DDD">
        <w:rPr>
          <w:rFonts w:ascii="Arial" w:hAnsi="Arial" w:cs="Arial"/>
          <w:sz w:val="20"/>
          <w:szCs w:val="20"/>
        </w:rPr>
        <w:t xml:space="preserve">-ahead </w:t>
      </w:r>
      <w:del w:id="475" w:author="Author">
        <w:r w:rsidR="005F1FB9" w:rsidRPr="005E4DDD" w:rsidDel="00890104">
          <w:rPr>
            <w:rFonts w:ascii="Arial" w:hAnsi="Arial" w:cs="Arial"/>
            <w:sz w:val="20"/>
            <w:szCs w:val="20"/>
          </w:rPr>
          <w:delText xml:space="preserve">Interne </w:delText>
        </w:r>
      </w:del>
      <w:ins w:id="476" w:author="Author">
        <w:r w:rsidR="00890104">
          <w:rPr>
            <w:rFonts w:ascii="Arial" w:hAnsi="Arial" w:cs="Arial"/>
            <w:sz w:val="20"/>
            <w:szCs w:val="20"/>
          </w:rPr>
          <w:t>i</w:t>
        </w:r>
        <w:r w:rsidR="00890104" w:rsidRPr="005E4DDD">
          <w:rPr>
            <w:rFonts w:ascii="Arial" w:hAnsi="Arial" w:cs="Arial"/>
            <w:sz w:val="20"/>
            <w:szCs w:val="20"/>
          </w:rPr>
          <w:t xml:space="preserve">nterne </w:t>
        </w:r>
      </w:ins>
      <w:del w:id="477" w:author="Author">
        <w:r w:rsidR="005F1FB9" w:rsidRPr="005E4DDD" w:rsidDel="00890104">
          <w:rPr>
            <w:rFonts w:ascii="Arial" w:hAnsi="Arial" w:cs="Arial"/>
            <w:sz w:val="20"/>
            <w:szCs w:val="20"/>
          </w:rPr>
          <w:delText xml:space="preserve">Commerciële </w:delText>
        </w:r>
      </w:del>
      <w:ins w:id="478" w:author="Author">
        <w:r w:rsidR="00890104">
          <w:rPr>
            <w:rFonts w:ascii="Arial" w:hAnsi="Arial" w:cs="Arial"/>
            <w:sz w:val="20"/>
            <w:szCs w:val="20"/>
          </w:rPr>
          <w:t>c</w:t>
        </w:r>
        <w:r w:rsidR="00890104" w:rsidRPr="005E4DDD">
          <w:rPr>
            <w:rFonts w:ascii="Arial" w:hAnsi="Arial" w:cs="Arial"/>
            <w:sz w:val="20"/>
            <w:szCs w:val="20"/>
          </w:rPr>
          <w:t xml:space="preserve">ommerciële </w:t>
        </w:r>
      </w:ins>
      <w:del w:id="479" w:author="Author">
        <w:r w:rsidR="005F1FB9" w:rsidRPr="005E4DDD" w:rsidDel="00890104">
          <w:rPr>
            <w:rFonts w:ascii="Arial" w:hAnsi="Arial" w:cs="Arial"/>
            <w:sz w:val="20"/>
            <w:szCs w:val="20"/>
          </w:rPr>
          <w:delText xml:space="preserve">Handel </w:delText>
        </w:r>
      </w:del>
      <w:ins w:id="480" w:author="Author">
        <w:r w:rsidR="00890104">
          <w:rPr>
            <w:rFonts w:ascii="Arial" w:hAnsi="Arial" w:cs="Arial"/>
            <w:sz w:val="20"/>
            <w:szCs w:val="20"/>
          </w:rPr>
          <w:t>h</w:t>
        </w:r>
        <w:r w:rsidR="00890104" w:rsidRPr="005E4DDD">
          <w:rPr>
            <w:rFonts w:ascii="Arial" w:hAnsi="Arial" w:cs="Arial"/>
            <w:sz w:val="20"/>
            <w:szCs w:val="20"/>
          </w:rPr>
          <w:t xml:space="preserve">andel </w:t>
        </w:r>
      </w:ins>
      <w:r w:rsidR="005F1FB9" w:rsidRPr="005E4DDD">
        <w:rPr>
          <w:rFonts w:ascii="Arial" w:hAnsi="Arial" w:cs="Arial"/>
          <w:sz w:val="20"/>
          <w:szCs w:val="20"/>
        </w:rPr>
        <w:t xml:space="preserve">als de </w:t>
      </w:r>
      <w:del w:id="481" w:author="Author">
        <w:r w:rsidR="005F1FB9" w:rsidRPr="005E4DDD" w:rsidDel="00890104">
          <w:rPr>
            <w:rFonts w:ascii="Arial" w:hAnsi="Arial" w:cs="Arial"/>
            <w:sz w:val="20"/>
            <w:szCs w:val="20"/>
          </w:rPr>
          <w:delText xml:space="preserve">Intraday </w:delText>
        </w:r>
      </w:del>
      <w:ins w:id="482" w:author="Author">
        <w:r w:rsidR="00890104">
          <w:rPr>
            <w:rFonts w:ascii="Arial" w:hAnsi="Arial" w:cs="Arial"/>
            <w:sz w:val="20"/>
            <w:szCs w:val="20"/>
          </w:rPr>
          <w:t>i</w:t>
        </w:r>
        <w:r w:rsidR="00890104" w:rsidRPr="005E4DDD">
          <w:rPr>
            <w:rFonts w:ascii="Arial" w:hAnsi="Arial" w:cs="Arial"/>
            <w:sz w:val="20"/>
            <w:szCs w:val="20"/>
          </w:rPr>
          <w:t xml:space="preserve">ntraday </w:t>
        </w:r>
      </w:ins>
      <w:del w:id="483" w:author="Author">
        <w:r w:rsidR="005F1FB9" w:rsidRPr="005E4DDD" w:rsidDel="00890104">
          <w:rPr>
            <w:rFonts w:ascii="Arial" w:hAnsi="Arial" w:cs="Arial"/>
            <w:sz w:val="20"/>
            <w:szCs w:val="20"/>
          </w:rPr>
          <w:delText xml:space="preserve">Interne </w:delText>
        </w:r>
      </w:del>
      <w:ins w:id="484" w:author="Author">
        <w:r w:rsidR="00890104">
          <w:rPr>
            <w:rFonts w:ascii="Arial" w:hAnsi="Arial" w:cs="Arial"/>
            <w:sz w:val="20"/>
            <w:szCs w:val="20"/>
          </w:rPr>
          <w:t>i</w:t>
        </w:r>
        <w:r w:rsidR="00890104" w:rsidRPr="005E4DDD">
          <w:rPr>
            <w:rFonts w:ascii="Arial" w:hAnsi="Arial" w:cs="Arial"/>
            <w:sz w:val="20"/>
            <w:szCs w:val="20"/>
          </w:rPr>
          <w:t xml:space="preserve">nterne </w:t>
        </w:r>
      </w:ins>
      <w:del w:id="485" w:author="Author">
        <w:r w:rsidR="005F1FB9" w:rsidRPr="005E4DDD" w:rsidDel="00890104">
          <w:rPr>
            <w:rFonts w:ascii="Arial" w:hAnsi="Arial" w:cs="Arial"/>
            <w:sz w:val="20"/>
            <w:szCs w:val="20"/>
          </w:rPr>
          <w:delText xml:space="preserve">Commerciële </w:delText>
        </w:r>
      </w:del>
      <w:ins w:id="486" w:author="Author">
        <w:r w:rsidR="00890104">
          <w:rPr>
            <w:rFonts w:ascii="Arial" w:hAnsi="Arial" w:cs="Arial"/>
            <w:sz w:val="20"/>
            <w:szCs w:val="20"/>
          </w:rPr>
          <w:t>c</w:t>
        </w:r>
        <w:r w:rsidR="00890104" w:rsidRPr="005E4DDD">
          <w:rPr>
            <w:rFonts w:ascii="Arial" w:hAnsi="Arial" w:cs="Arial"/>
            <w:sz w:val="20"/>
            <w:szCs w:val="20"/>
          </w:rPr>
          <w:t xml:space="preserve">ommerciële </w:t>
        </w:r>
      </w:ins>
      <w:del w:id="487" w:author="Author">
        <w:r w:rsidR="005F1FB9" w:rsidRPr="005E4DDD" w:rsidDel="00890104">
          <w:rPr>
            <w:rFonts w:ascii="Arial" w:hAnsi="Arial" w:cs="Arial"/>
            <w:sz w:val="20"/>
            <w:szCs w:val="20"/>
          </w:rPr>
          <w:delText>Handel</w:delText>
        </w:r>
      </w:del>
      <w:ins w:id="488" w:author="Author">
        <w:r w:rsidR="00890104">
          <w:rPr>
            <w:rFonts w:ascii="Arial" w:hAnsi="Arial" w:cs="Arial"/>
            <w:sz w:val="20"/>
            <w:szCs w:val="20"/>
          </w:rPr>
          <w:t>h</w:t>
        </w:r>
        <w:r w:rsidR="00890104" w:rsidRPr="005E4DDD">
          <w:rPr>
            <w:rFonts w:ascii="Arial" w:hAnsi="Arial" w:cs="Arial"/>
            <w:sz w:val="20"/>
            <w:szCs w:val="20"/>
          </w:rPr>
          <w:t>andel</w:t>
        </w:r>
      </w:ins>
    </w:p>
    <w:p w14:paraId="60C63560" w14:textId="584951BB" w:rsidR="00D510E6" w:rsidRPr="005E4DDD" w:rsidRDefault="00D510E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Jaarpiek van het Vermogen tijdens de Piektariefperiode</w:t>
      </w:r>
      <w:r w:rsidRPr="005E4DDD">
        <w:rPr>
          <w:rFonts w:ascii="Arial" w:hAnsi="Arial" w:cs="Arial"/>
          <w:sz w:val="20"/>
          <w:szCs w:val="20"/>
        </w:rPr>
        <w:t>”:</w:t>
      </w:r>
      <w:r w:rsidRPr="005E4DDD">
        <w:rPr>
          <w:rFonts w:ascii="Arial" w:hAnsi="Arial" w:cs="Arial"/>
          <w:b/>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hoogste waarde van het netto Afgenomen Vermogen dat over de laatste twaalf maanden gemeten wordt tijdens de kwartieren die deel uitmaken van de </w:t>
      </w:r>
      <w:r w:rsidR="005D06FF" w:rsidRPr="005E4DDD">
        <w:rPr>
          <w:rFonts w:ascii="Arial" w:hAnsi="Arial" w:cs="Arial"/>
          <w:sz w:val="20"/>
          <w:szCs w:val="20"/>
        </w:rPr>
        <w:t>p</w:t>
      </w:r>
      <w:r w:rsidRPr="005E4DDD">
        <w:rPr>
          <w:rFonts w:ascii="Arial" w:hAnsi="Arial" w:cs="Arial"/>
          <w:sz w:val="20"/>
          <w:szCs w:val="20"/>
        </w:rPr>
        <w:t>iektariefperiode.</w:t>
      </w:r>
    </w:p>
    <w:p w14:paraId="56B43473" w14:textId="5288CC82"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Jaarpiek van het Vermogen</w:t>
      </w:r>
      <w:r w:rsidRPr="005E4DDD">
        <w:rPr>
          <w:rFonts w:ascii="Arial" w:hAnsi="Arial" w:cs="Arial"/>
          <w:sz w:val="20"/>
          <w:szCs w:val="20"/>
        </w:rPr>
        <w:t>”:</w:t>
      </w:r>
      <w:r w:rsidR="00A74518" w:rsidRPr="005E4DDD">
        <w:rPr>
          <w:rFonts w:ascii="Arial" w:hAnsi="Arial" w:cs="Arial"/>
          <w:sz w:val="20"/>
          <w:szCs w:val="20"/>
        </w:rPr>
        <w:t xml:space="preserve"> </w:t>
      </w:r>
      <w:r w:rsidR="002471BA" w:rsidRPr="005E4DDD">
        <w:rPr>
          <w:rFonts w:ascii="Arial" w:hAnsi="Arial" w:cs="Arial"/>
          <w:sz w:val="20"/>
          <w:szCs w:val="20"/>
        </w:rPr>
        <w:t>d</w:t>
      </w:r>
      <w:r w:rsidR="00A74518" w:rsidRPr="005E4DDD">
        <w:rPr>
          <w:rFonts w:ascii="Arial" w:hAnsi="Arial" w:cs="Arial"/>
          <w:sz w:val="20"/>
          <w:szCs w:val="20"/>
        </w:rPr>
        <w:t>e hoogste waarde van het netto Afgenomen of Geïnjecteerd</w:t>
      </w:r>
      <w:del w:id="489" w:author="Author">
        <w:r w:rsidR="00A74518" w:rsidRPr="005E4DDD" w:rsidDel="00890104">
          <w:rPr>
            <w:rFonts w:ascii="Arial" w:hAnsi="Arial" w:cs="Arial"/>
            <w:sz w:val="20"/>
            <w:szCs w:val="20"/>
          </w:rPr>
          <w:delText>e</w:delText>
        </w:r>
      </w:del>
      <w:r w:rsidR="00A74518" w:rsidRPr="005E4DDD">
        <w:rPr>
          <w:rFonts w:ascii="Arial" w:hAnsi="Arial" w:cs="Arial"/>
          <w:sz w:val="20"/>
          <w:szCs w:val="20"/>
        </w:rPr>
        <w:t xml:space="preserve"> Vermogen </w:t>
      </w:r>
      <w:del w:id="490" w:author="Author">
        <w:r w:rsidR="00A74518" w:rsidRPr="005E4DDD" w:rsidDel="00890104">
          <w:rPr>
            <w:rFonts w:ascii="Arial" w:hAnsi="Arial" w:cs="Arial"/>
            <w:sz w:val="20"/>
            <w:szCs w:val="20"/>
          </w:rPr>
          <w:delText xml:space="preserve">die </w:delText>
        </w:r>
      </w:del>
      <w:ins w:id="491" w:author="Author">
        <w:r w:rsidR="00890104" w:rsidRPr="005E4DDD">
          <w:rPr>
            <w:rFonts w:ascii="Arial" w:hAnsi="Arial" w:cs="Arial"/>
            <w:sz w:val="20"/>
            <w:szCs w:val="20"/>
          </w:rPr>
          <w:t>d</w:t>
        </w:r>
        <w:r w:rsidR="00890104">
          <w:rPr>
            <w:rFonts w:ascii="Arial" w:hAnsi="Arial" w:cs="Arial"/>
            <w:sz w:val="20"/>
            <w:szCs w:val="20"/>
          </w:rPr>
          <w:t>at</w:t>
        </w:r>
        <w:r w:rsidR="00890104" w:rsidRPr="005E4DDD">
          <w:rPr>
            <w:rFonts w:ascii="Arial" w:hAnsi="Arial" w:cs="Arial"/>
            <w:sz w:val="20"/>
            <w:szCs w:val="20"/>
          </w:rPr>
          <w:t xml:space="preserve"> </w:t>
        </w:r>
      </w:ins>
      <w:r w:rsidR="00A74518" w:rsidRPr="005E4DDD">
        <w:rPr>
          <w:rFonts w:ascii="Arial" w:hAnsi="Arial" w:cs="Arial"/>
          <w:sz w:val="20"/>
          <w:szCs w:val="20"/>
        </w:rPr>
        <w:t>wordt gemeten tijdens de laatste twaalf maanden.</w:t>
      </w:r>
    </w:p>
    <w:p w14:paraId="559559A1" w14:textId="5AE5EABE"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Leverancier</w:t>
      </w:r>
      <w:ins w:id="492" w:author="Author">
        <w:r w:rsidR="00275F4B">
          <w:rPr>
            <w:rFonts w:ascii="Arial" w:hAnsi="Arial" w:cs="Arial"/>
            <w:b/>
            <w:sz w:val="20"/>
            <w:szCs w:val="20"/>
          </w:rPr>
          <w:t>(s)</w:t>
        </w:r>
      </w:ins>
      <w:r w:rsidRPr="005E4DDD">
        <w:rPr>
          <w:rFonts w:ascii="Arial" w:hAnsi="Arial" w:cs="Arial"/>
          <w:sz w:val="20"/>
          <w:szCs w:val="20"/>
        </w:rPr>
        <w:t>”:</w:t>
      </w:r>
      <w:r w:rsidR="00452FBA" w:rsidRPr="005E4DDD">
        <w:rPr>
          <w:rFonts w:ascii="Arial" w:hAnsi="Arial" w:cs="Arial"/>
          <w:b/>
          <w:sz w:val="20"/>
          <w:szCs w:val="20"/>
        </w:rPr>
        <w:t xml:space="preserve"> </w:t>
      </w:r>
      <w:r w:rsidR="002471BA" w:rsidRPr="005E4DDD">
        <w:rPr>
          <w:rFonts w:ascii="Arial" w:hAnsi="Arial" w:cs="Arial"/>
          <w:sz w:val="20"/>
          <w:szCs w:val="20"/>
        </w:rPr>
        <w:t>e</w:t>
      </w:r>
      <w:r w:rsidR="00D05FAF" w:rsidRPr="005E4DDD">
        <w:rPr>
          <w:rFonts w:ascii="Arial" w:hAnsi="Arial" w:cs="Arial"/>
          <w:sz w:val="20"/>
          <w:szCs w:val="20"/>
        </w:rPr>
        <w:t>lke rechtsperso</w:t>
      </w:r>
      <w:ins w:id="493" w:author="Author">
        <w:r w:rsidR="00275F4B">
          <w:rPr>
            <w:rFonts w:ascii="Arial" w:hAnsi="Arial" w:cs="Arial"/>
            <w:sz w:val="20"/>
            <w:szCs w:val="20"/>
          </w:rPr>
          <w:t>(</w:t>
        </w:r>
      </w:ins>
      <w:r w:rsidR="00D05FAF" w:rsidRPr="005E4DDD">
        <w:rPr>
          <w:rFonts w:ascii="Arial" w:hAnsi="Arial" w:cs="Arial"/>
          <w:sz w:val="20"/>
          <w:szCs w:val="20"/>
        </w:rPr>
        <w:t>o</w:t>
      </w:r>
      <w:ins w:id="494" w:author="Author">
        <w:r w:rsidR="00275F4B">
          <w:rPr>
            <w:rFonts w:ascii="Arial" w:hAnsi="Arial" w:cs="Arial"/>
            <w:sz w:val="20"/>
            <w:szCs w:val="20"/>
          </w:rPr>
          <w:t>)</w:t>
        </w:r>
      </w:ins>
      <w:r w:rsidR="00D05FAF" w:rsidRPr="005E4DDD">
        <w:rPr>
          <w:rFonts w:ascii="Arial" w:hAnsi="Arial" w:cs="Arial"/>
          <w:sz w:val="20"/>
          <w:szCs w:val="20"/>
        </w:rPr>
        <w:t>n</w:t>
      </w:r>
      <w:ins w:id="495" w:author="Author">
        <w:r w:rsidR="00275F4B">
          <w:rPr>
            <w:rFonts w:ascii="Arial" w:hAnsi="Arial" w:cs="Arial"/>
            <w:sz w:val="20"/>
            <w:szCs w:val="20"/>
          </w:rPr>
          <w:t>(en)</w:t>
        </w:r>
      </w:ins>
      <w:r w:rsidR="00D05FAF" w:rsidRPr="005E4DDD">
        <w:rPr>
          <w:rFonts w:ascii="Arial" w:hAnsi="Arial" w:cs="Arial"/>
          <w:sz w:val="20"/>
          <w:szCs w:val="20"/>
        </w:rPr>
        <w:t xml:space="preserve"> of natuurlijke perso</w:t>
      </w:r>
      <w:ins w:id="496" w:author="Author">
        <w:r w:rsidR="00275F4B">
          <w:rPr>
            <w:rFonts w:ascii="Arial" w:hAnsi="Arial" w:cs="Arial"/>
            <w:sz w:val="20"/>
            <w:szCs w:val="20"/>
          </w:rPr>
          <w:t>(</w:t>
        </w:r>
      </w:ins>
      <w:r w:rsidR="00D05FAF" w:rsidRPr="005E4DDD">
        <w:rPr>
          <w:rFonts w:ascii="Arial" w:hAnsi="Arial" w:cs="Arial"/>
          <w:sz w:val="20"/>
          <w:szCs w:val="20"/>
        </w:rPr>
        <w:t>o</w:t>
      </w:r>
      <w:ins w:id="497" w:author="Author">
        <w:r w:rsidR="00275F4B">
          <w:rPr>
            <w:rFonts w:ascii="Arial" w:hAnsi="Arial" w:cs="Arial"/>
            <w:sz w:val="20"/>
            <w:szCs w:val="20"/>
          </w:rPr>
          <w:t>)</w:t>
        </w:r>
      </w:ins>
      <w:r w:rsidR="00D05FAF" w:rsidRPr="005E4DDD">
        <w:rPr>
          <w:rFonts w:ascii="Arial" w:hAnsi="Arial" w:cs="Arial"/>
          <w:sz w:val="20"/>
          <w:szCs w:val="20"/>
        </w:rPr>
        <w:t>n</w:t>
      </w:r>
      <w:ins w:id="498" w:author="Author">
        <w:r w:rsidR="00275F4B">
          <w:rPr>
            <w:rFonts w:ascii="Arial" w:hAnsi="Arial" w:cs="Arial"/>
            <w:sz w:val="20"/>
            <w:szCs w:val="20"/>
          </w:rPr>
          <w:t>(en)</w:t>
        </w:r>
      </w:ins>
      <w:r w:rsidR="00D05FAF" w:rsidRPr="005E4DDD">
        <w:rPr>
          <w:rFonts w:ascii="Arial" w:hAnsi="Arial" w:cs="Arial"/>
          <w:sz w:val="20"/>
          <w:szCs w:val="20"/>
        </w:rPr>
        <w:t xml:space="preserve"> die elektriciteit levert aan één of meerdere eindafnemers; de leverancier produceert of koopt de, aan de eindafnemers verkochte, elektriciteit</w:t>
      </w:r>
      <w:r w:rsidR="0076514E" w:rsidRPr="005E4DDD">
        <w:rPr>
          <w:rFonts w:ascii="Arial" w:hAnsi="Arial" w:cs="Arial"/>
          <w:sz w:val="20"/>
          <w:szCs w:val="20"/>
        </w:rPr>
        <w:t>.</w:t>
      </w:r>
    </w:p>
    <w:p w14:paraId="114BA077" w14:textId="1F24A3D2" w:rsidR="00D05FAF" w:rsidRPr="005E4DDD" w:rsidDel="00C371F2" w:rsidRDefault="006D2319" w:rsidP="005E4DDD">
      <w:pPr>
        <w:pStyle w:val="NoSpacing"/>
        <w:spacing w:after="120"/>
        <w:jc w:val="both"/>
        <w:rPr>
          <w:del w:id="499" w:author="Author"/>
          <w:rFonts w:ascii="Arial" w:hAnsi="Arial" w:cs="Arial"/>
          <w:b/>
          <w:sz w:val="20"/>
          <w:szCs w:val="20"/>
        </w:rPr>
      </w:pPr>
      <w:del w:id="500" w:author="Author">
        <w:r w:rsidRPr="005E4DDD" w:rsidDel="00C371F2">
          <w:rPr>
            <w:rFonts w:ascii="Arial" w:hAnsi="Arial" w:cs="Arial"/>
            <w:sz w:val="20"/>
            <w:szCs w:val="20"/>
          </w:rPr>
          <w:delText>"</w:delText>
        </w:r>
        <w:r w:rsidRPr="005E4DDD" w:rsidDel="00C371F2">
          <w:rPr>
            <w:rFonts w:ascii="Arial" w:hAnsi="Arial" w:cs="Arial"/>
            <w:b/>
            <w:sz w:val="20"/>
            <w:szCs w:val="20"/>
          </w:rPr>
          <w:delText>Elektriciteitsleveringscontract</w:delText>
        </w:r>
        <w:r w:rsidRPr="005E4DDD" w:rsidDel="00C371F2">
          <w:rPr>
            <w:rFonts w:ascii="Arial" w:hAnsi="Arial" w:cs="Arial"/>
            <w:sz w:val="20"/>
            <w:szCs w:val="20"/>
          </w:rPr>
          <w:delText xml:space="preserve">": een contract voor de levering van elektriciteit afgesloten tussen een Leverancier en een </w:delText>
        </w:r>
        <w:r w:rsidR="00D65F38" w:rsidRPr="005E4DDD" w:rsidDel="00C371F2">
          <w:rPr>
            <w:rFonts w:ascii="Arial" w:hAnsi="Arial" w:cs="Arial"/>
            <w:sz w:val="20"/>
            <w:szCs w:val="20"/>
          </w:rPr>
          <w:delText>N</w:delText>
        </w:r>
        <w:r w:rsidRPr="005E4DDD" w:rsidDel="00C371F2">
          <w:rPr>
            <w:rFonts w:ascii="Arial" w:hAnsi="Arial" w:cs="Arial"/>
            <w:sz w:val="20"/>
            <w:szCs w:val="20"/>
          </w:rPr>
          <w:delText>etgebruiker</w:delText>
        </w:r>
        <w:r w:rsidR="001C7255" w:rsidRPr="005E4DDD" w:rsidDel="00C371F2">
          <w:rPr>
            <w:rFonts w:ascii="Arial" w:hAnsi="Arial" w:cs="Arial"/>
            <w:sz w:val="20"/>
            <w:szCs w:val="20"/>
          </w:rPr>
          <w:delText>.</w:delText>
        </w:r>
      </w:del>
    </w:p>
    <w:p w14:paraId="541A12F7" w14:textId="7EE0E4EE"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270D1" w:rsidRPr="005E4DDD">
        <w:rPr>
          <w:rFonts w:ascii="Arial" w:hAnsi="Arial" w:cs="Arial"/>
          <w:b/>
          <w:color w:val="000000"/>
          <w:sz w:val="20"/>
          <w:szCs w:val="20"/>
        </w:rPr>
        <w:t>Leveringspunt</w:t>
      </w:r>
      <w:r w:rsidR="004270D1" w:rsidRPr="005E4DDD">
        <w:rPr>
          <w:rFonts w:ascii="Arial" w:hAnsi="Arial" w:cs="Arial"/>
          <w:color w:val="000000"/>
          <w:sz w:val="20"/>
          <w:szCs w:val="20"/>
        </w:rPr>
        <w:t xml:space="preserve">”: </w:t>
      </w:r>
      <w:r w:rsidR="002471BA" w:rsidRPr="005E4DDD">
        <w:rPr>
          <w:rFonts w:ascii="Arial" w:hAnsi="Arial" w:cs="Arial"/>
          <w:color w:val="000000"/>
          <w:sz w:val="20"/>
          <w:szCs w:val="20"/>
        </w:rPr>
        <w:t>e</w:t>
      </w:r>
      <w:r w:rsidR="004270D1" w:rsidRPr="005E4DDD">
        <w:rPr>
          <w:rFonts w:ascii="Arial" w:hAnsi="Arial" w:cs="Arial"/>
          <w:color w:val="000000"/>
          <w:sz w:val="20"/>
          <w:szCs w:val="20"/>
        </w:rPr>
        <w:t xml:space="preserve">en punt op een elektriciteitsnet of binnen de elektrische installaties van een Netgebruiker waar een Balanceringsdienst, een dienst voor strategische reserve of een Flexibiliteitsdienst DA/ID wordt geleverd. Dit punt is verbonden met een of meer telling(en) of meting(en), volgens de bepalingen van de van toepassing zijnde contracten, die de transmissienetbeheerder in staat stelt om de levering van de </w:t>
      </w:r>
      <w:del w:id="501" w:author="Author">
        <w:r w:rsidR="004270D1" w:rsidRPr="005E4DDD" w:rsidDel="00D7140C">
          <w:rPr>
            <w:rFonts w:ascii="Arial" w:hAnsi="Arial" w:cs="Arial"/>
            <w:color w:val="000000"/>
            <w:sz w:val="20"/>
            <w:szCs w:val="20"/>
          </w:rPr>
          <w:delText xml:space="preserve">Flexibiliteitsdienst </w:delText>
        </w:r>
      </w:del>
      <w:ins w:id="502" w:author="Author">
        <w:r w:rsidR="00D7140C">
          <w:rPr>
            <w:rFonts w:ascii="Arial" w:hAnsi="Arial" w:cs="Arial"/>
            <w:color w:val="000000"/>
            <w:sz w:val="20"/>
            <w:szCs w:val="20"/>
          </w:rPr>
          <w:t>f</w:t>
        </w:r>
        <w:r w:rsidR="00D7140C" w:rsidRPr="005E4DDD">
          <w:rPr>
            <w:rFonts w:ascii="Arial" w:hAnsi="Arial" w:cs="Arial"/>
            <w:color w:val="000000"/>
            <w:sz w:val="20"/>
            <w:szCs w:val="20"/>
          </w:rPr>
          <w:t xml:space="preserve">lexibiliteitsdienst </w:t>
        </w:r>
      </w:ins>
      <w:r w:rsidR="004270D1" w:rsidRPr="005E4DDD">
        <w:rPr>
          <w:rFonts w:ascii="Arial" w:hAnsi="Arial" w:cs="Arial"/>
          <w:color w:val="000000"/>
          <w:sz w:val="20"/>
          <w:szCs w:val="20"/>
        </w:rPr>
        <w:t>te controleren en/of te evalueren</w:t>
      </w:r>
      <w:r w:rsidR="0076514E" w:rsidRPr="005E4DDD">
        <w:rPr>
          <w:rFonts w:ascii="Arial" w:hAnsi="Arial" w:cs="Arial"/>
          <w:color w:val="000000"/>
          <w:sz w:val="20"/>
          <w:szCs w:val="20"/>
        </w:rPr>
        <w:t>.</w:t>
      </w:r>
    </w:p>
    <w:p w14:paraId="7E21F592" w14:textId="4E57B6D6" w:rsidR="00452FBA" w:rsidRPr="005E4DDD" w:rsidRDefault="71568B68" w:rsidP="005E4DDD">
      <w:pPr>
        <w:pStyle w:val="NoSpacing"/>
        <w:spacing w:after="120"/>
        <w:jc w:val="both"/>
        <w:rPr>
          <w:rFonts w:ascii="Arial" w:hAnsi="Arial" w:cs="Arial"/>
          <w:sz w:val="20"/>
          <w:szCs w:val="20"/>
        </w:rPr>
      </w:pPr>
      <w:r w:rsidRPr="005E4DDD">
        <w:rPr>
          <w:rFonts w:ascii="Arial" w:hAnsi="Arial" w:cs="Arial"/>
          <w:bCs/>
          <w:sz w:val="20"/>
          <w:szCs w:val="20"/>
        </w:rPr>
        <w:t>“</w:t>
      </w:r>
      <w:r w:rsidR="58C3B9FC" w:rsidRPr="005E4DDD">
        <w:rPr>
          <w:rFonts w:ascii="Arial" w:hAnsi="Arial" w:cs="Arial"/>
          <w:b/>
          <w:bCs/>
          <w:sz w:val="20"/>
          <w:szCs w:val="20"/>
        </w:rPr>
        <w:t>Lokale Productie</w:t>
      </w:r>
      <w:r w:rsidRPr="005E4DDD">
        <w:rPr>
          <w:rFonts w:ascii="Arial" w:hAnsi="Arial" w:cs="Arial"/>
          <w:color w:val="000000"/>
          <w:sz w:val="20"/>
          <w:szCs w:val="20"/>
        </w:rPr>
        <w:t>”:</w:t>
      </w:r>
      <w:r w:rsidR="320883B9" w:rsidRPr="005E4DDD">
        <w:rPr>
          <w:rFonts w:ascii="Arial" w:hAnsi="Arial" w:cs="Arial"/>
          <w:color w:val="000000"/>
          <w:sz w:val="20"/>
          <w:szCs w:val="20"/>
        </w:rPr>
        <w:t xml:space="preserve"> </w:t>
      </w:r>
      <w:r w:rsidR="002471BA" w:rsidRPr="005E4DDD">
        <w:rPr>
          <w:rFonts w:ascii="Arial" w:hAnsi="Arial" w:cs="Arial"/>
          <w:color w:val="000000"/>
          <w:sz w:val="20"/>
          <w:szCs w:val="20"/>
        </w:rPr>
        <w:t>e</w:t>
      </w:r>
      <w:r w:rsidR="004270D1" w:rsidRPr="005E4DDD">
        <w:rPr>
          <w:rFonts w:ascii="Arial" w:hAnsi="Arial" w:cs="Arial"/>
          <w:color w:val="000000"/>
          <w:sz w:val="20"/>
          <w:szCs w:val="20"/>
        </w:rPr>
        <w:t xml:space="preserve">en </w:t>
      </w:r>
      <w:r w:rsidR="007C3FBE" w:rsidRPr="005E4DDD">
        <w:rPr>
          <w:rFonts w:ascii="Arial" w:hAnsi="Arial" w:cs="Arial"/>
          <w:color w:val="000000"/>
          <w:sz w:val="20"/>
          <w:szCs w:val="20"/>
        </w:rPr>
        <w:t>E</w:t>
      </w:r>
      <w:r w:rsidR="004270D1" w:rsidRPr="005E4DDD">
        <w:rPr>
          <w:rFonts w:ascii="Arial" w:hAnsi="Arial" w:cs="Arial"/>
          <w:color w:val="000000"/>
          <w:sz w:val="20"/>
          <w:szCs w:val="20"/>
        </w:rPr>
        <w:t xml:space="preserve">lektriciteitsproductie-eenheid waarvan het Injectiepunt identiek is aan het Afnamepunt van een of meerdere verbruiksinstallaties van een </w:t>
      </w:r>
      <w:r w:rsidR="0010353D" w:rsidRPr="005E4DDD">
        <w:rPr>
          <w:rFonts w:ascii="Arial" w:hAnsi="Arial" w:cs="Arial"/>
          <w:color w:val="000000"/>
          <w:sz w:val="20"/>
          <w:szCs w:val="20"/>
        </w:rPr>
        <w:t>Ne</w:t>
      </w:r>
      <w:r w:rsidR="004270D1" w:rsidRPr="005E4DDD">
        <w:rPr>
          <w:rFonts w:ascii="Arial" w:hAnsi="Arial" w:cs="Arial"/>
          <w:color w:val="000000"/>
          <w:sz w:val="20"/>
          <w:szCs w:val="20"/>
        </w:rPr>
        <w:t>tgebruiker of, in het geval van een CDS, een CDS-gebruiker, en die zich op dezelfde geografische site bevindt als deze verbruiksinstallaties</w:t>
      </w:r>
      <w:r w:rsidR="0076514E" w:rsidRPr="005E4DDD">
        <w:rPr>
          <w:rFonts w:ascii="Arial" w:hAnsi="Arial" w:cs="Arial"/>
          <w:color w:val="000000"/>
          <w:sz w:val="20"/>
          <w:szCs w:val="20"/>
        </w:rPr>
        <w:t>.</w:t>
      </w:r>
    </w:p>
    <w:p w14:paraId="72C18208" w14:textId="72073C1D" w:rsidR="00452FBA" w:rsidRPr="005E4DDD" w:rsidRDefault="00450F52" w:rsidP="005E4DDD">
      <w:pPr>
        <w:pStyle w:val="NoSpacing"/>
        <w:spacing w:after="120"/>
        <w:jc w:val="both"/>
        <w:rPr>
          <w:ins w:id="503" w:author="Author"/>
          <w:rFonts w:ascii="Arial" w:hAnsi="Arial" w:cs="Arial"/>
          <w:sz w:val="20"/>
          <w:szCs w:val="20"/>
        </w:rPr>
      </w:pPr>
      <w:r w:rsidRPr="005E4DDD">
        <w:rPr>
          <w:rFonts w:ascii="Arial" w:hAnsi="Arial" w:cs="Arial"/>
          <w:sz w:val="20"/>
          <w:szCs w:val="20"/>
        </w:rPr>
        <w:lastRenderedPageBreak/>
        <w:t>“</w:t>
      </w:r>
      <w:r w:rsidR="00452FBA" w:rsidRPr="005E4DDD">
        <w:rPr>
          <w:rFonts w:ascii="Arial" w:hAnsi="Arial" w:cs="Arial"/>
          <w:b/>
          <w:sz w:val="20"/>
          <w:szCs w:val="20"/>
        </w:rPr>
        <w:t>Maandpiek van het Vermogen</w:t>
      </w:r>
      <w:r w:rsidRPr="005E4DDD">
        <w:rPr>
          <w:rFonts w:ascii="Arial" w:hAnsi="Arial" w:cs="Arial"/>
          <w:sz w:val="20"/>
          <w:szCs w:val="20"/>
        </w:rPr>
        <w:t>”:</w:t>
      </w:r>
      <w:r w:rsidR="00A74518" w:rsidRPr="005E4DDD">
        <w:rPr>
          <w:rFonts w:ascii="Arial" w:hAnsi="Arial" w:cs="Arial"/>
          <w:b/>
          <w:sz w:val="20"/>
          <w:szCs w:val="20"/>
        </w:rPr>
        <w:t xml:space="preserve"> </w:t>
      </w:r>
      <w:r w:rsidR="002471BA" w:rsidRPr="005E4DDD">
        <w:rPr>
          <w:rFonts w:ascii="Arial" w:hAnsi="Arial" w:cs="Arial"/>
          <w:sz w:val="20"/>
          <w:szCs w:val="20"/>
        </w:rPr>
        <w:t>d</w:t>
      </w:r>
      <w:r w:rsidR="00A74518" w:rsidRPr="005E4DDD">
        <w:rPr>
          <w:rFonts w:ascii="Arial" w:hAnsi="Arial" w:cs="Arial"/>
          <w:sz w:val="20"/>
          <w:szCs w:val="20"/>
        </w:rPr>
        <w:t>e hoogste waarde van het netto Afgenomen of Geïnjecteerd</w:t>
      </w:r>
      <w:del w:id="504" w:author="Author">
        <w:r w:rsidR="00A74518" w:rsidRPr="005E4DDD" w:rsidDel="00D7140C">
          <w:rPr>
            <w:rFonts w:ascii="Arial" w:hAnsi="Arial" w:cs="Arial"/>
            <w:sz w:val="20"/>
            <w:szCs w:val="20"/>
          </w:rPr>
          <w:delText>e</w:delText>
        </w:r>
      </w:del>
      <w:r w:rsidR="00A74518" w:rsidRPr="005E4DDD">
        <w:rPr>
          <w:rFonts w:ascii="Arial" w:hAnsi="Arial" w:cs="Arial"/>
          <w:sz w:val="20"/>
          <w:szCs w:val="20"/>
        </w:rPr>
        <w:t xml:space="preserve"> Vermogen die wordt gemeten tijdens de gehele betrokken maand.</w:t>
      </w:r>
    </w:p>
    <w:p w14:paraId="77E22CA6" w14:textId="43E0B3CD" w:rsidR="00AA2697" w:rsidRPr="005E4DDD" w:rsidRDefault="00D7140C" w:rsidP="005E4DDD">
      <w:pPr>
        <w:pStyle w:val="NoSpacing"/>
        <w:spacing w:after="120"/>
        <w:jc w:val="both"/>
        <w:rPr>
          <w:ins w:id="505" w:author="Author"/>
          <w:rFonts w:ascii="Arial" w:hAnsi="Arial" w:cs="Arial"/>
          <w:b/>
          <w:bCs/>
          <w:sz w:val="20"/>
          <w:szCs w:val="20"/>
        </w:rPr>
      </w:pPr>
      <w:ins w:id="506" w:author="Author">
        <w:r>
          <w:rPr>
            <w:rFonts w:ascii="Arial" w:hAnsi="Arial" w:cs="Arial"/>
            <w:bCs/>
            <w:sz w:val="20"/>
            <w:szCs w:val="20"/>
          </w:rPr>
          <w:t>“</w:t>
        </w:r>
        <w:commentRangeStart w:id="507"/>
        <w:r w:rsidR="00AA2697" w:rsidRPr="005E4DDD">
          <w:rPr>
            <w:rFonts w:ascii="Arial" w:hAnsi="Arial" w:cs="Arial"/>
            <w:b/>
            <w:bCs/>
            <w:sz w:val="20"/>
            <w:szCs w:val="20"/>
          </w:rPr>
          <w:t>Markttoegangspunt</w:t>
        </w:r>
        <w:r w:rsidR="00115437">
          <w:rPr>
            <w:rFonts w:ascii="Arial" w:hAnsi="Arial" w:cs="Arial"/>
            <w:b/>
            <w:bCs/>
            <w:sz w:val="20"/>
            <w:szCs w:val="20"/>
          </w:rPr>
          <w:t>(en)</w:t>
        </w:r>
        <w:r w:rsidR="00AA2697" w:rsidRPr="005E4DDD">
          <w:rPr>
            <w:rFonts w:ascii="Arial" w:hAnsi="Arial" w:cs="Arial"/>
            <w:bCs/>
            <w:sz w:val="20"/>
            <w:szCs w:val="20"/>
          </w:rPr>
          <w:t>”:</w:t>
        </w:r>
        <w:r w:rsidR="00AA2697" w:rsidRPr="005E4DDD">
          <w:rPr>
            <w:rFonts w:ascii="Arial" w:hAnsi="Arial" w:cs="Arial"/>
            <w:b/>
            <w:bCs/>
            <w:sz w:val="20"/>
            <w:szCs w:val="20"/>
          </w:rPr>
          <w:t xml:space="preserve"> </w:t>
        </w:r>
        <w:r w:rsidR="00AA2697" w:rsidRPr="005E4DDD">
          <w:rPr>
            <w:rFonts w:ascii="Arial" w:hAnsi="Arial" w:cs="Arial"/>
            <w:sz w:val="20"/>
            <w:szCs w:val="20"/>
          </w:rPr>
          <w:t>een virtueel punt ter bepaling van een deel van of het tota</w:t>
        </w:r>
        <w:r>
          <w:rPr>
            <w:rFonts w:ascii="Arial" w:hAnsi="Arial" w:cs="Arial"/>
            <w:sz w:val="20"/>
            <w:szCs w:val="20"/>
          </w:rPr>
          <w:t>a</w:t>
        </w:r>
        <w:r w:rsidR="00AA2697" w:rsidRPr="005E4DDD">
          <w:rPr>
            <w:rFonts w:ascii="Arial" w:hAnsi="Arial" w:cs="Arial"/>
            <w:sz w:val="20"/>
            <w:szCs w:val="20"/>
          </w:rPr>
          <w:t>l</w:t>
        </w:r>
        <w:del w:id="508" w:author="Author">
          <w:r w:rsidR="00AA2697" w:rsidRPr="005E4DDD" w:rsidDel="00D7140C">
            <w:rPr>
              <w:rFonts w:ascii="Arial" w:hAnsi="Arial" w:cs="Arial"/>
              <w:sz w:val="20"/>
              <w:szCs w:val="20"/>
            </w:rPr>
            <w:delText>e</w:delText>
          </w:r>
        </w:del>
        <w:r w:rsidR="00AA2697" w:rsidRPr="005E4DDD">
          <w:rPr>
            <w:rFonts w:ascii="Arial" w:hAnsi="Arial" w:cs="Arial"/>
            <w:sz w:val="20"/>
            <w:szCs w:val="20"/>
          </w:rPr>
          <w:t xml:space="preserve"> Actief Vermogen afgenomen op of geïnjecteerd in </w:t>
        </w:r>
        <w:del w:id="509" w:author="Author">
          <w:r w:rsidR="00AA2697" w:rsidRPr="005E4DDD" w:rsidDel="00126706">
            <w:rPr>
              <w:rFonts w:ascii="Arial" w:hAnsi="Arial" w:cs="Arial"/>
              <w:sz w:val="20"/>
              <w:szCs w:val="20"/>
            </w:rPr>
            <w:delText>het</w:delText>
          </w:r>
        </w:del>
        <w:r w:rsidR="00126706">
          <w:rPr>
            <w:rFonts w:ascii="Arial" w:hAnsi="Arial" w:cs="Arial"/>
            <w:sz w:val="20"/>
            <w:szCs w:val="20"/>
          </w:rPr>
          <w:t>de</w:t>
        </w:r>
        <w:r w:rsidR="00AA2697" w:rsidRPr="005E4DDD">
          <w:rPr>
            <w:rFonts w:ascii="Arial" w:hAnsi="Arial" w:cs="Arial"/>
            <w:sz w:val="20"/>
            <w:szCs w:val="20"/>
          </w:rPr>
          <w:t xml:space="preserve"> CDS door de betrokken CDS-gebruiker</w:t>
        </w:r>
        <w:r>
          <w:rPr>
            <w:rFonts w:ascii="Arial" w:hAnsi="Arial" w:cs="Arial"/>
            <w:sz w:val="20"/>
            <w:szCs w:val="20"/>
          </w:rPr>
          <w:t xml:space="preserve">; </w:t>
        </w:r>
        <w:del w:id="510" w:author="Author">
          <w:r w:rsidDel="007842A4">
            <w:rPr>
              <w:rFonts w:ascii="Arial" w:hAnsi="Arial" w:cs="Arial"/>
              <w:sz w:val="20"/>
              <w:szCs w:val="20"/>
            </w:rPr>
            <w:delText>wordt</w:delText>
          </w:r>
          <w:r w:rsidR="00AA2697" w:rsidRPr="005E4DDD" w:rsidDel="007842A4">
            <w:rPr>
              <w:rFonts w:ascii="Arial" w:hAnsi="Arial" w:cs="Arial"/>
              <w:sz w:val="20"/>
              <w:szCs w:val="20"/>
            </w:rPr>
            <w:delText xml:space="preserve"> en onder</w:delText>
          </w:r>
          <w:r w:rsidR="00223485" w:rsidRPr="005E4DDD" w:rsidDel="007842A4">
            <w:rPr>
              <w:rFonts w:ascii="Arial" w:hAnsi="Arial" w:cs="Arial"/>
              <w:sz w:val="20"/>
              <w:szCs w:val="20"/>
            </w:rPr>
            <w:delText xml:space="preserve"> </w:delText>
          </w:r>
          <w:r w:rsidR="00AA2697" w:rsidRPr="005E4DDD" w:rsidDel="007842A4">
            <w:rPr>
              <w:rFonts w:ascii="Arial" w:hAnsi="Arial" w:cs="Arial"/>
              <w:sz w:val="20"/>
              <w:szCs w:val="20"/>
            </w:rPr>
            <w:delText>meer gebruikt voor de afrekening van de kosten voor het gebruik van het</w:delText>
          </w:r>
          <w:r w:rsidR="00126706" w:rsidDel="007842A4">
            <w:rPr>
              <w:rFonts w:ascii="Arial" w:hAnsi="Arial" w:cs="Arial"/>
              <w:sz w:val="20"/>
              <w:szCs w:val="20"/>
            </w:rPr>
            <w:delText>de</w:delText>
          </w:r>
          <w:r w:rsidR="00AA2697" w:rsidRPr="005E4DDD" w:rsidDel="007842A4">
            <w:rPr>
              <w:rFonts w:ascii="Arial" w:hAnsi="Arial" w:cs="Arial"/>
              <w:sz w:val="20"/>
              <w:szCs w:val="20"/>
            </w:rPr>
            <w:delText xml:space="preserve"> CDS.</w:delText>
          </w:r>
        </w:del>
      </w:ins>
      <w:commentRangeEnd w:id="507"/>
      <w:del w:id="511" w:author="Author">
        <w:r w:rsidR="0075713A" w:rsidRPr="005E4DDD" w:rsidDel="007842A4">
          <w:rPr>
            <w:rStyle w:val="CommentReference"/>
            <w:rFonts w:ascii="Arial" w:hAnsi="Arial" w:cs="Arial"/>
            <w:sz w:val="20"/>
            <w:szCs w:val="20"/>
            <w:lang w:eastAsia="nl-BE"/>
          </w:rPr>
          <w:commentReference w:id="507"/>
        </w:r>
      </w:del>
    </w:p>
    <w:p w14:paraId="11255BEA" w14:textId="3533D4FC" w:rsidR="00452FBA" w:rsidRPr="005E4DDD" w:rsidRDefault="00450F52" w:rsidP="005E4DDD">
      <w:pPr>
        <w:pStyle w:val="NoSpacing"/>
        <w:spacing w:after="120"/>
        <w:jc w:val="both"/>
        <w:rPr>
          <w:rFonts w:ascii="Arial" w:hAnsi="Arial" w:cs="Arial"/>
          <w:b/>
          <w:bCs/>
          <w:sz w:val="20"/>
          <w:szCs w:val="20"/>
        </w:rPr>
      </w:pPr>
      <w:r w:rsidRPr="005E4DDD">
        <w:rPr>
          <w:rFonts w:ascii="Arial" w:hAnsi="Arial" w:cs="Arial"/>
          <w:bCs/>
          <w:sz w:val="20"/>
          <w:szCs w:val="20"/>
        </w:rPr>
        <w:t>“</w:t>
      </w:r>
      <w:r w:rsidR="00452FBA" w:rsidRPr="005E4DDD">
        <w:rPr>
          <w:rFonts w:ascii="Arial" w:hAnsi="Arial" w:cs="Arial"/>
          <w:b/>
          <w:bCs/>
          <w:sz w:val="20"/>
          <w:szCs w:val="20"/>
        </w:rPr>
        <w:t>Netgebruiker</w:t>
      </w:r>
      <w:r w:rsidRPr="005E4DDD">
        <w:rPr>
          <w:rFonts w:ascii="Arial" w:hAnsi="Arial" w:cs="Arial"/>
          <w:bCs/>
          <w:sz w:val="20"/>
          <w:szCs w:val="20"/>
        </w:rPr>
        <w:t>”:</w:t>
      </w:r>
      <w:r w:rsidR="00452FBA" w:rsidRPr="005E4DDD">
        <w:rPr>
          <w:rFonts w:ascii="Arial" w:hAnsi="Arial" w:cs="Arial"/>
          <w:bCs/>
          <w:sz w:val="20"/>
          <w:szCs w:val="20"/>
        </w:rPr>
        <w:t xml:space="preserve"> </w:t>
      </w:r>
      <w:r w:rsidR="002471BA" w:rsidRPr="005E4DDD">
        <w:rPr>
          <w:rFonts w:ascii="Arial" w:hAnsi="Arial" w:cs="Arial"/>
          <w:bCs/>
          <w:sz w:val="20"/>
          <w:szCs w:val="20"/>
        </w:rPr>
        <w:t>e</w:t>
      </w:r>
      <w:r w:rsidR="004270D1" w:rsidRPr="005E4DDD">
        <w:rPr>
          <w:rFonts w:ascii="Arial" w:hAnsi="Arial" w:cs="Arial"/>
          <w:bCs/>
          <w:sz w:val="20"/>
          <w:szCs w:val="20"/>
        </w:rPr>
        <w:t xml:space="preserve">lke natuurlijke of rechtspersoon die elektriciteit injecteert op of afneemt van </w:t>
      </w:r>
      <w:r w:rsidR="00101025" w:rsidRPr="005E4DDD">
        <w:rPr>
          <w:rFonts w:ascii="Arial" w:hAnsi="Arial" w:cs="Arial"/>
          <w:bCs/>
          <w:sz w:val="20"/>
          <w:szCs w:val="20"/>
        </w:rPr>
        <w:t>het Elia-net</w:t>
      </w:r>
      <w:r w:rsidR="004270D1" w:rsidRPr="005E4DDD">
        <w:rPr>
          <w:rFonts w:ascii="Arial" w:hAnsi="Arial" w:cs="Arial"/>
          <w:bCs/>
          <w:sz w:val="20"/>
          <w:szCs w:val="20"/>
        </w:rPr>
        <w:t xml:space="preserve">, naargelang het geval afkomstig van een </w:t>
      </w:r>
      <w:ins w:id="512" w:author="Author">
        <w:r w:rsidR="00F36BD7" w:rsidRPr="005E4DDD">
          <w:rPr>
            <w:rFonts w:ascii="Arial" w:hAnsi="Arial" w:cs="Arial"/>
            <w:bCs/>
            <w:sz w:val="20"/>
            <w:szCs w:val="20"/>
          </w:rPr>
          <w:t>Elektriciteitsproductie-eenheid</w:t>
        </w:r>
      </w:ins>
      <w:del w:id="513" w:author="Author">
        <w:r w:rsidR="004270D1" w:rsidRPr="005E4DDD" w:rsidDel="00F36BD7">
          <w:rPr>
            <w:rFonts w:ascii="Arial" w:hAnsi="Arial" w:cs="Arial"/>
            <w:bCs/>
            <w:sz w:val="20"/>
            <w:szCs w:val="20"/>
          </w:rPr>
          <w:delText>elektriciteitsproductie-installatie</w:delText>
        </w:r>
      </w:del>
      <w:r w:rsidR="004270D1" w:rsidRPr="005E4DDD">
        <w:rPr>
          <w:rFonts w:ascii="Arial" w:hAnsi="Arial" w:cs="Arial"/>
          <w:bCs/>
          <w:sz w:val="20"/>
          <w:szCs w:val="20"/>
        </w:rPr>
        <w:t xml:space="preserve">, van een verbruiksinstallatie, van een asynchrone </w:t>
      </w:r>
      <w:del w:id="514" w:author="Author">
        <w:r w:rsidR="006D2319" w:rsidRPr="005E4DDD" w:rsidDel="00D7140C">
          <w:rPr>
            <w:rFonts w:ascii="Arial" w:hAnsi="Arial" w:cs="Arial"/>
            <w:bCs/>
            <w:sz w:val="20"/>
            <w:szCs w:val="20"/>
          </w:rPr>
          <w:delText>Energieopslagfaciliteit</w:delText>
        </w:r>
      </w:del>
      <w:ins w:id="515" w:author="Author">
        <w:r w:rsidR="00D7140C">
          <w:rPr>
            <w:rFonts w:ascii="Arial" w:hAnsi="Arial" w:cs="Arial"/>
            <w:bCs/>
            <w:sz w:val="20"/>
            <w:szCs w:val="20"/>
          </w:rPr>
          <w:t>e</w:t>
        </w:r>
        <w:r w:rsidR="00D7140C" w:rsidRPr="005E4DDD">
          <w:rPr>
            <w:rFonts w:ascii="Arial" w:hAnsi="Arial" w:cs="Arial"/>
            <w:bCs/>
            <w:sz w:val="20"/>
            <w:szCs w:val="20"/>
          </w:rPr>
          <w:t>nergieopslagfaciliteit</w:t>
        </w:r>
      </w:ins>
      <w:r w:rsidR="004270D1" w:rsidRPr="005E4DDD">
        <w:rPr>
          <w:rFonts w:ascii="Arial" w:hAnsi="Arial" w:cs="Arial"/>
          <w:bCs/>
          <w:sz w:val="20"/>
          <w:szCs w:val="20"/>
        </w:rPr>
        <w:t xml:space="preserve">, van een CDS, of van een HVDC-systeem </w:t>
      </w:r>
      <w:r w:rsidR="00A74518" w:rsidRPr="005E4DDD">
        <w:rPr>
          <w:rFonts w:ascii="Arial" w:hAnsi="Arial" w:cs="Arial"/>
          <w:sz w:val="20"/>
          <w:szCs w:val="20"/>
        </w:rPr>
        <w:t xml:space="preserve">en die, indien hij niet zijn eigen Toegangshouder is in de zin van dit </w:t>
      </w:r>
      <w:ins w:id="516" w:author="Author">
        <w:r w:rsidR="0096764F" w:rsidRPr="005E4DDD">
          <w:rPr>
            <w:rFonts w:ascii="Arial" w:hAnsi="Arial" w:cs="Arial"/>
            <w:sz w:val="20"/>
            <w:szCs w:val="20"/>
          </w:rPr>
          <w:t>Toegangsc</w:t>
        </w:r>
      </w:ins>
      <w:del w:id="517" w:author="Author">
        <w:r w:rsidR="00A74518" w:rsidRPr="005E4DDD" w:rsidDel="0096764F">
          <w:rPr>
            <w:rFonts w:ascii="Arial" w:hAnsi="Arial" w:cs="Arial"/>
            <w:sz w:val="20"/>
            <w:szCs w:val="20"/>
          </w:rPr>
          <w:delText>C</w:delText>
        </w:r>
      </w:del>
      <w:r w:rsidR="00A74518" w:rsidRPr="005E4DDD">
        <w:rPr>
          <w:rFonts w:ascii="Arial" w:hAnsi="Arial" w:cs="Arial"/>
          <w:sz w:val="20"/>
          <w:szCs w:val="20"/>
        </w:rPr>
        <w:t>ontract, een Toegangshouder heeft aangeduid voor zijn Toegangspunt(en).</w:t>
      </w:r>
    </w:p>
    <w:p w14:paraId="464BF262" w14:textId="18F35BED" w:rsidR="00036C18" w:rsidRPr="005E4DDD" w:rsidDel="00D7140C" w:rsidRDefault="00450F52" w:rsidP="005E4DDD">
      <w:pPr>
        <w:pStyle w:val="NoSpacing"/>
        <w:spacing w:after="120"/>
        <w:jc w:val="both"/>
        <w:rPr>
          <w:del w:id="518" w:author="Autho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Nominatie</w:t>
      </w:r>
      <w:r w:rsidRPr="005E4DDD">
        <w:rPr>
          <w:rFonts w:ascii="Arial" w:hAnsi="Arial" w:cs="Arial"/>
          <w:sz w:val="20"/>
          <w:szCs w:val="20"/>
        </w:rPr>
        <w:t>”:</w:t>
      </w:r>
      <w:r w:rsidR="00452FBA" w:rsidRPr="005E4DDD">
        <w:rPr>
          <w:rFonts w:ascii="Arial" w:hAnsi="Arial" w:cs="Arial"/>
          <w:b/>
          <w:sz w:val="20"/>
          <w:szCs w:val="20"/>
        </w:rPr>
        <w:t xml:space="preserve"> </w:t>
      </w:r>
      <w:r w:rsidR="002471BA" w:rsidRPr="005E4DDD">
        <w:rPr>
          <w:rFonts w:ascii="Arial" w:hAnsi="Arial" w:cs="Arial"/>
          <w:sz w:val="20"/>
          <w:szCs w:val="20"/>
        </w:rPr>
        <w:t>d</w:t>
      </w:r>
      <w:r w:rsidR="00036C18" w:rsidRPr="005E4DDD">
        <w:rPr>
          <w:rFonts w:ascii="Arial" w:hAnsi="Arial" w:cs="Arial"/>
          <w:sz w:val="20"/>
          <w:szCs w:val="20"/>
        </w:rPr>
        <w:t xml:space="preserve">e verwachte waarde van het </w:t>
      </w:r>
      <w:r w:rsidR="00277A41" w:rsidRPr="005E4DDD">
        <w:rPr>
          <w:rFonts w:ascii="Arial" w:hAnsi="Arial" w:cs="Arial"/>
          <w:sz w:val="20"/>
          <w:szCs w:val="20"/>
        </w:rPr>
        <w:t>G</w:t>
      </w:r>
      <w:r w:rsidR="00036C18" w:rsidRPr="005E4DDD">
        <w:rPr>
          <w:rFonts w:ascii="Arial" w:hAnsi="Arial" w:cs="Arial"/>
          <w:sz w:val="20"/>
          <w:szCs w:val="20"/>
        </w:rPr>
        <w:t xml:space="preserve">eïnjecteerd </w:t>
      </w:r>
      <w:r w:rsidR="00277A41" w:rsidRPr="005E4DDD">
        <w:rPr>
          <w:rFonts w:ascii="Arial" w:hAnsi="Arial" w:cs="Arial"/>
          <w:sz w:val="20"/>
          <w:szCs w:val="20"/>
        </w:rPr>
        <w:t>V</w:t>
      </w:r>
      <w:r w:rsidR="00036C18" w:rsidRPr="005E4DDD">
        <w:rPr>
          <w:rFonts w:ascii="Arial" w:hAnsi="Arial" w:cs="Arial"/>
          <w:sz w:val="20"/>
          <w:szCs w:val="20"/>
        </w:rPr>
        <w:t xml:space="preserve">ermogen, uitgedrukt in kilowatt (kW) die aan de netbeheerder wordt meegedeeld overeenkomstig </w:t>
      </w:r>
      <w:ins w:id="519" w:author="Author">
        <w:r w:rsidR="00B8202D" w:rsidRPr="005E4DDD">
          <w:rPr>
            <w:rFonts w:ascii="Arial" w:hAnsi="Arial" w:cs="Arial"/>
            <w:sz w:val="20"/>
            <w:szCs w:val="20"/>
          </w:rPr>
          <w:t>de Technische Reglementen.</w:t>
        </w:r>
      </w:ins>
      <w:del w:id="520" w:author="Author">
        <w:r w:rsidR="00036C18" w:rsidRPr="005E4DDD" w:rsidDel="00B8202D">
          <w:rPr>
            <w:rFonts w:ascii="Arial" w:hAnsi="Arial" w:cs="Arial"/>
            <w:sz w:val="20"/>
            <w:szCs w:val="20"/>
          </w:rPr>
          <w:delText>het technisch reglement</w:delText>
        </w:r>
        <w:r w:rsidR="001C7255" w:rsidRPr="005E4DDD" w:rsidDel="00B8202D">
          <w:rPr>
            <w:rFonts w:ascii="Arial" w:hAnsi="Arial" w:cs="Arial"/>
            <w:sz w:val="20"/>
            <w:szCs w:val="20"/>
          </w:rPr>
          <w:delText>.</w:delText>
        </w:r>
      </w:del>
      <w:r w:rsidR="00036C18" w:rsidRPr="005E4DDD">
        <w:rPr>
          <w:rFonts w:ascii="Arial" w:hAnsi="Arial" w:cs="Arial"/>
          <w:sz w:val="20"/>
          <w:szCs w:val="20"/>
        </w:rPr>
        <w:t xml:space="preserve"> </w:t>
      </w:r>
    </w:p>
    <w:p w14:paraId="6143D02F" w14:textId="50BFEB90" w:rsidR="00452FBA" w:rsidRPr="005E4DDD" w:rsidRDefault="00036C18" w:rsidP="005E4DDD">
      <w:pPr>
        <w:pStyle w:val="NoSpacing"/>
        <w:spacing w:after="120"/>
        <w:jc w:val="both"/>
        <w:rPr>
          <w:rFonts w:ascii="Arial" w:hAnsi="Arial" w:cs="Arial"/>
          <w:sz w:val="20"/>
          <w:szCs w:val="20"/>
        </w:rPr>
      </w:pPr>
      <w:r w:rsidRPr="005E4DDD">
        <w:rPr>
          <w:rFonts w:ascii="Arial" w:hAnsi="Arial" w:cs="Arial"/>
          <w:sz w:val="20"/>
          <w:szCs w:val="20"/>
        </w:rPr>
        <w:t xml:space="preserve">Elke fysieke </w:t>
      </w:r>
      <w:del w:id="521" w:author="Author">
        <w:r w:rsidRPr="005E4DDD" w:rsidDel="00D7140C">
          <w:rPr>
            <w:rFonts w:ascii="Arial" w:hAnsi="Arial" w:cs="Arial"/>
            <w:sz w:val="20"/>
            <w:szCs w:val="20"/>
          </w:rPr>
          <w:delText xml:space="preserve">injectie </w:delText>
        </w:r>
      </w:del>
      <w:ins w:id="522" w:author="Author">
        <w:r w:rsidR="00D7140C">
          <w:rPr>
            <w:rFonts w:ascii="Arial" w:hAnsi="Arial" w:cs="Arial"/>
            <w:sz w:val="20"/>
            <w:szCs w:val="20"/>
          </w:rPr>
          <w:t>I</w:t>
        </w:r>
        <w:r w:rsidR="00D7140C" w:rsidRPr="005E4DDD">
          <w:rPr>
            <w:rFonts w:ascii="Arial" w:hAnsi="Arial" w:cs="Arial"/>
            <w:sz w:val="20"/>
            <w:szCs w:val="20"/>
          </w:rPr>
          <w:t xml:space="preserve">njectie </w:t>
        </w:r>
      </w:ins>
      <w:r w:rsidRPr="005E4DDD">
        <w:rPr>
          <w:rFonts w:ascii="Arial" w:hAnsi="Arial" w:cs="Arial"/>
          <w:sz w:val="20"/>
          <w:szCs w:val="20"/>
        </w:rPr>
        <w:t xml:space="preserve">of </w:t>
      </w:r>
      <w:ins w:id="523" w:author="Author">
        <w:r w:rsidR="00D7140C">
          <w:rPr>
            <w:rFonts w:ascii="Arial" w:hAnsi="Arial" w:cs="Arial"/>
            <w:sz w:val="20"/>
            <w:szCs w:val="20"/>
          </w:rPr>
          <w:t>A</w:t>
        </w:r>
      </w:ins>
      <w:del w:id="524" w:author="Author">
        <w:r w:rsidRPr="005E4DDD" w:rsidDel="00D7140C">
          <w:rPr>
            <w:rFonts w:ascii="Arial" w:hAnsi="Arial" w:cs="Arial"/>
            <w:sz w:val="20"/>
            <w:szCs w:val="20"/>
          </w:rPr>
          <w:delText>a</w:delText>
        </w:r>
      </w:del>
      <w:r w:rsidRPr="005E4DDD">
        <w:rPr>
          <w:rFonts w:ascii="Arial" w:hAnsi="Arial" w:cs="Arial"/>
          <w:sz w:val="20"/>
          <w:szCs w:val="20"/>
        </w:rPr>
        <w:t xml:space="preserve">fname van het net in de </w:t>
      </w:r>
      <w:ins w:id="525" w:author="Author">
        <w:r w:rsidR="0008679F" w:rsidRPr="005E4DDD">
          <w:rPr>
            <w:rFonts w:ascii="Arial" w:hAnsi="Arial" w:cs="Arial"/>
            <w:sz w:val="20"/>
            <w:szCs w:val="20"/>
          </w:rPr>
          <w:t xml:space="preserve"> </w:t>
        </w:r>
        <w:r w:rsidR="00761163" w:rsidRPr="005E4DDD">
          <w:rPr>
            <w:rFonts w:ascii="Arial" w:hAnsi="Arial" w:cs="Arial"/>
            <w:sz w:val="20"/>
            <w:szCs w:val="20"/>
          </w:rPr>
          <w:t>regelzone in onevenwicht</w:t>
        </w:r>
      </w:ins>
      <w:del w:id="526" w:author="Author">
        <w:r w:rsidRPr="005E4DDD" w:rsidDel="00761163">
          <w:rPr>
            <w:rFonts w:ascii="Arial" w:hAnsi="Arial" w:cs="Arial"/>
            <w:sz w:val="20"/>
            <w:szCs w:val="20"/>
          </w:rPr>
          <w:delText>onevenwichtige zone</w:delText>
        </w:r>
      </w:del>
      <w:r w:rsidRPr="005E4DDD">
        <w:rPr>
          <w:rFonts w:ascii="Arial" w:hAnsi="Arial" w:cs="Arial"/>
          <w:sz w:val="20"/>
          <w:szCs w:val="20"/>
        </w:rPr>
        <w:t xml:space="preserve"> vereist de voorafgaandelijke indiening, door de </w:t>
      </w:r>
      <w:r w:rsidR="00877EFF" w:rsidRPr="005E4DDD">
        <w:rPr>
          <w:rFonts w:ascii="Arial" w:hAnsi="Arial" w:cs="Arial"/>
          <w:sz w:val="20"/>
          <w:szCs w:val="20"/>
        </w:rPr>
        <w:t>E</w:t>
      </w:r>
      <w:r w:rsidRPr="005E4DDD">
        <w:rPr>
          <w:rFonts w:ascii="Arial" w:hAnsi="Arial" w:cs="Arial"/>
          <w:sz w:val="20"/>
          <w:szCs w:val="20"/>
        </w:rPr>
        <w:t>venwichtsverantwoordelijke bij de transmissienetbeheerder, van een voorlopig programma van productie of gebruik.</w:t>
      </w:r>
    </w:p>
    <w:p w14:paraId="7AA253CA" w14:textId="66A52C56" w:rsidR="00B46A15" w:rsidRPr="005E4DDD" w:rsidRDefault="00EE3622" w:rsidP="005E4DDD">
      <w:pPr>
        <w:pStyle w:val="NoSpacing"/>
        <w:spacing w:after="120"/>
        <w:jc w:val="both"/>
        <w:rPr>
          <w:rFonts w:ascii="Arial" w:hAnsi="Arial" w:cs="Arial"/>
          <w:sz w:val="20"/>
          <w:szCs w:val="20"/>
        </w:rPr>
      </w:pPr>
      <w:r w:rsidRPr="005E4DDD">
        <w:rPr>
          <w:rFonts w:ascii="Arial" w:hAnsi="Arial" w:cs="Arial"/>
          <w:sz w:val="20"/>
          <w:szCs w:val="20"/>
        </w:rPr>
        <w:t>“</w:t>
      </w:r>
      <w:r w:rsidR="00B46A15" w:rsidRPr="005E4DDD">
        <w:rPr>
          <w:rFonts w:ascii="Arial" w:hAnsi="Arial" w:cs="Arial"/>
          <w:b/>
          <w:sz w:val="20"/>
          <w:szCs w:val="20"/>
        </w:rPr>
        <w:t>Offshore Interconnector Aansluitingspunt</w:t>
      </w:r>
      <w:r w:rsidRPr="005E4DDD">
        <w:rPr>
          <w:rFonts w:ascii="Arial" w:hAnsi="Arial" w:cs="Arial"/>
          <w:sz w:val="20"/>
          <w:szCs w:val="20"/>
        </w:rPr>
        <w:t>”</w:t>
      </w:r>
      <w:r w:rsidR="00B46A15" w:rsidRPr="005E4DDD">
        <w:rPr>
          <w:rFonts w:ascii="Arial" w:hAnsi="Arial" w:cs="Arial"/>
          <w:sz w:val="20"/>
          <w:szCs w:val="20"/>
        </w:rPr>
        <w:t>:</w:t>
      </w:r>
      <w:r w:rsidR="005F1FB9" w:rsidRPr="005E4DDD">
        <w:rPr>
          <w:rFonts w:ascii="Arial" w:hAnsi="Arial" w:cs="Arial"/>
          <w:sz w:val="20"/>
          <w:szCs w:val="20"/>
        </w:rPr>
        <w:t xml:space="preserve"> fysieke plaats en spanningsniveau waar een </w:t>
      </w:r>
      <w:del w:id="527" w:author="Author">
        <w:r w:rsidR="005F1FB9" w:rsidRPr="005E4DDD" w:rsidDel="00D7140C">
          <w:rPr>
            <w:rFonts w:ascii="Arial" w:hAnsi="Arial" w:cs="Arial"/>
            <w:sz w:val="20"/>
            <w:szCs w:val="20"/>
          </w:rPr>
          <w:delText xml:space="preserve">Offshore </w:delText>
        </w:r>
      </w:del>
      <w:ins w:id="528" w:author="Author">
        <w:r w:rsidR="00D7140C">
          <w:rPr>
            <w:rFonts w:ascii="Arial" w:hAnsi="Arial" w:cs="Arial"/>
            <w:sz w:val="20"/>
            <w:szCs w:val="20"/>
          </w:rPr>
          <w:t>o</w:t>
        </w:r>
        <w:r w:rsidR="00D7140C" w:rsidRPr="005E4DDD">
          <w:rPr>
            <w:rFonts w:ascii="Arial" w:hAnsi="Arial" w:cs="Arial"/>
            <w:sz w:val="20"/>
            <w:szCs w:val="20"/>
          </w:rPr>
          <w:t xml:space="preserve">ffshore </w:t>
        </w:r>
      </w:ins>
      <w:del w:id="529" w:author="Author">
        <w:r w:rsidR="005F1FB9" w:rsidRPr="005E4DDD" w:rsidDel="00D7140C">
          <w:rPr>
            <w:rFonts w:ascii="Arial" w:hAnsi="Arial" w:cs="Arial"/>
            <w:sz w:val="20"/>
            <w:szCs w:val="20"/>
          </w:rPr>
          <w:delText xml:space="preserve">Interconnector </w:delText>
        </w:r>
      </w:del>
      <w:ins w:id="530" w:author="Author">
        <w:r w:rsidR="00D7140C">
          <w:rPr>
            <w:rFonts w:ascii="Arial" w:hAnsi="Arial" w:cs="Arial"/>
            <w:sz w:val="20"/>
            <w:szCs w:val="20"/>
          </w:rPr>
          <w:t>i</w:t>
        </w:r>
        <w:r w:rsidR="00D7140C" w:rsidRPr="005E4DDD">
          <w:rPr>
            <w:rFonts w:ascii="Arial" w:hAnsi="Arial" w:cs="Arial"/>
            <w:sz w:val="20"/>
            <w:szCs w:val="20"/>
          </w:rPr>
          <w:t xml:space="preserve">nterconnector </w:t>
        </w:r>
      </w:ins>
      <w:r w:rsidR="005F1FB9" w:rsidRPr="005E4DDD">
        <w:rPr>
          <w:rFonts w:ascii="Arial" w:hAnsi="Arial" w:cs="Arial"/>
          <w:sz w:val="20"/>
          <w:szCs w:val="20"/>
        </w:rPr>
        <w:t>is aangesloten op het Elia-</w:t>
      </w:r>
      <w:del w:id="531" w:author="Author">
        <w:r w:rsidR="005F1FB9" w:rsidRPr="005E4DDD" w:rsidDel="00D7140C">
          <w:rPr>
            <w:rFonts w:ascii="Arial" w:hAnsi="Arial" w:cs="Arial"/>
            <w:sz w:val="20"/>
            <w:szCs w:val="20"/>
          </w:rPr>
          <w:delText xml:space="preserve">Net </w:delText>
        </w:r>
      </w:del>
      <w:ins w:id="532" w:author="Author">
        <w:r w:rsidR="00D7140C">
          <w:rPr>
            <w:rFonts w:ascii="Arial" w:hAnsi="Arial" w:cs="Arial"/>
            <w:sz w:val="20"/>
            <w:szCs w:val="20"/>
          </w:rPr>
          <w:t>n</w:t>
        </w:r>
        <w:r w:rsidR="00D7140C" w:rsidRPr="005E4DDD">
          <w:rPr>
            <w:rFonts w:ascii="Arial" w:hAnsi="Arial" w:cs="Arial"/>
            <w:sz w:val="20"/>
            <w:szCs w:val="20"/>
          </w:rPr>
          <w:t xml:space="preserve">et </w:t>
        </w:r>
      </w:ins>
      <w:r w:rsidR="005F1FB9" w:rsidRPr="005E4DDD">
        <w:rPr>
          <w:rFonts w:ascii="Arial" w:hAnsi="Arial" w:cs="Arial"/>
          <w:sz w:val="20"/>
          <w:szCs w:val="20"/>
        </w:rPr>
        <w:t>en waar het Actief Vermogen geïnjecteerd op, of afgenomen van het Elia-</w:t>
      </w:r>
      <w:del w:id="533" w:author="Author">
        <w:r w:rsidR="005F1FB9" w:rsidRPr="005E4DDD" w:rsidDel="00D7140C">
          <w:rPr>
            <w:rFonts w:ascii="Arial" w:hAnsi="Arial" w:cs="Arial"/>
            <w:sz w:val="20"/>
            <w:szCs w:val="20"/>
          </w:rPr>
          <w:delText xml:space="preserve">Net </w:delText>
        </w:r>
      </w:del>
      <w:ins w:id="534" w:author="Author">
        <w:r w:rsidR="00D7140C">
          <w:rPr>
            <w:rFonts w:ascii="Arial" w:hAnsi="Arial" w:cs="Arial"/>
            <w:sz w:val="20"/>
            <w:szCs w:val="20"/>
          </w:rPr>
          <w:t>n</w:t>
        </w:r>
        <w:r w:rsidR="00D7140C" w:rsidRPr="005E4DDD">
          <w:rPr>
            <w:rFonts w:ascii="Arial" w:hAnsi="Arial" w:cs="Arial"/>
            <w:sz w:val="20"/>
            <w:szCs w:val="20"/>
          </w:rPr>
          <w:t xml:space="preserve">et </w:t>
        </w:r>
      </w:ins>
      <w:r w:rsidR="005F1FB9" w:rsidRPr="005E4DDD">
        <w:rPr>
          <w:rFonts w:ascii="Arial" w:hAnsi="Arial" w:cs="Arial"/>
          <w:sz w:val="20"/>
          <w:szCs w:val="20"/>
        </w:rPr>
        <w:t xml:space="preserve">via deze </w:t>
      </w:r>
      <w:del w:id="535" w:author="Author">
        <w:r w:rsidR="005F1FB9" w:rsidRPr="005E4DDD" w:rsidDel="00D7140C">
          <w:rPr>
            <w:rFonts w:ascii="Arial" w:hAnsi="Arial" w:cs="Arial"/>
            <w:sz w:val="20"/>
            <w:szCs w:val="20"/>
          </w:rPr>
          <w:delText xml:space="preserve">Offshore </w:delText>
        </w:r>
      </w:del>
      <w:ins w:id="536" w:author="Author">
        <w:r w:rsidR="00D7140C">
          <w:rPr>
            <w:rFonts w:ascii="Arial" w:hAnsi="Arial" w:cs="Arial"/>
            <w:sz w:val="20"/>
            <w:szCs w:val="20"/>
          </w:rPr>
          <w:t>o</w:t>
        </w:r>
        <w:r w:rsidR="00D7140C" w:rsidRPr="005E4DDD">
          <w:rPr>
            <w:rFonts w:ascii="Arial" w:hAnsi="Arial" w:cs="Arial"/>
            <w:sz w:val="20"/>
            <w:szCs w:val="20"/>
          </w:rPr>
          <w:t xml:space="preserve">ffshore </w:t>
        </w:r>
      </w:ins>
      <w:del w:id="537" w:author="Author">
        <w:r w:rsidR="005F1FB9" w:rsidRPr="005E4DDD" w:rsidDel="00D7140C">
          <w:rPr>
            <w:rFonts w:ascii="Arial" w:hAnsi="Arial" w:cs="Arial"/>
            <w:sz w:val="20"/>
            <w:szCs w:val="20"/>
          </w:rPr>
          <w:delText xml:space="preserve">Interconnector </w:delText>
        </w:r>
      </w:del>
      <w:ins w:id="538" w:author="Author">
        <w:r w:rsidR="00D7140C">
          <w:rPr>
            <w:rFonts w:ascii="Arial" w:hAnsi="Arial" w:cs="Arial"/>
            <w:sz w:val="20"/>
            <w:szCs w:val="20"/>
          </w:rPr>
          <w:t>i</w:t>
        </w:r>
        <w:r w:rsidR="00D7140C" w:rsidRPr="005E4DDD">
          <w:rPr>
            <w:rFonts w:ascii="Arial" w:hAnsi="Arial" w:cs="Arial"/>
            <w:sz w:val="20"/>
            <w:szCs w:val="20"/>
          </w:rPr>
          <w:t xml:space="preserve">nterconnector </w:t>
        </w:r>
      </w:ins>
      <w:r w:rsidR="005F1FB9" w:rsidRPr="005E4DDD">
        <w:rPr>
          <w:rFonts w:ascii="Arial" w:hAnsi="Arial" w:cs="Arial"/>
          <w:sz w:val="20"/>
          <w:szCs w:val="20"/>
        </w:rPr>
        <w:t>wordt gemeten met het oog op de toewijzing van Actief Vermogen vereist voor de berekening van de onbalans van de BRP</w:t>
      </w:r>
      <w:del w:id="539" w:author="Author">
        <w:r w:rsidR="005F1FB9" w:rsidRPr="005E4DDD" w:rsidDel="00B8202D">
          <w:rPr>
            <w:rFonts w:ascii="Arial" w:hAnsi="Arial" w:cs="Arial"/>
            <w:sz w:val="20"/>
            <w:szCs w:val="20"/>
          </w:rPr>
          <w:delText>O.I</w:delText>
        </w:r>
      </w:del>
      <w:r w:rsidR="005F1FB9" w:rsidRPr="005E4DDD">
        <w:rPr>
          <w:rFonts w:ascii="Arial" w:hAnsi="Arial" w:cs="Arial"/>
          <w:sz w:val="20"/>
          <w:szCs w:val="20"/>
        </w:rPr>
        <w:t xml:space="preserve"> geassocieerd aan deze </w:t>
      </w:r>
      <w:del w:id="540" w:author="Author">
        <w:r w:rsidR="005F1FB9" w:rsidRPr="005E4DDD" w:rsidDel="00D7140C">
          <w:rPr>
            <w:rFonts w:ascii="Arial" w:hAnsi="Arial" w:cs="Arial"/>
            <w:sz w:val="20"/>
            <w:szCs w:val="20"/>
          </w:rPr>
          <w:delText xml:space="preserve">Offshore </w:delText>
        </w:r>
      </w:del>
      <w:ins w:id="541" w:author="Author">
        <w:r w:rsidR="00D7140C">
          <w:rPr>
            <w:rFonts w:ascii="Arial" w:hAnsi="Arial" w:cs="Arial"/>
            <w:sz w:val="20"/>
            <w:szCs w:val="20"/>
          </w:rPr>
          <w:t>o</w:t>
        </w:r>
        <w:r w:rsidR="00D7140C" w:rsidRPr="005E4DDD">
          <w:rPr>
            <w:rFonts w:ascii="Arial" w:hAnsi="Arial" w:cs="Arial"/>
            <w:sz w:val="20"/>
            <w:szCs w:val="20"/>
          </w:rPr>
          <w:t xml:space="preserve">ffshore </w:t>
        </w:r>
      </w:ins>
      <w:del w:id="542" w:author="Author">
        <w:r w:rsidR="005F1FB9" w:rsidRPr="005E4DDD" w:rsidDel="00D7140C">
          <w:rPr>
            <w:rFonts w:ascii="Arial" w:hAnsi="Arial" w:cs="Arial"/>
            <w:sz w:val="20"/>
            <w:szCs w:val="20"/>
          </w:rPr>
          <w:delText>Interconnector</w:delText>
        </w:r>
      </w:del>
      <w:ins w:id="543" w:author="Author">
        <w:r w:rsidR="00D7140C">
          <w:rPr>
            <w:rFonts w:ascii="Arial" w:hAnsi="Arial" w:cs="Arial"/>
            <w:sz w:val="20"/>
            <w:szCs w:val="20"/>
          </w:rPr>
          <w:t>i</w:t>
        </w:r>
        <w:r w:rsidR="00D7140C" w:rsidRPr="005E4DDD">
          <w:rPr>
            <w:rFonts w:ascii="Arial" w:hAnsi="Arial" w:cs="Arial"/>
            <w:sz w:val="20"/>
            <w:szCs w:val="20"/>
          </w:rPr>
          <w:t>nterconnector</w:t>
        </w:r>
      </w:ins>
      <w:r w:rsidRPr="005E4DDD">
        <w:rPr>
          <w:rFonts w:ascii="Arial" w:hAnsi="Arial" w:cs="Arial"/>
          <w:sz w:val="20"/>
          <w:szCs w:val="20"/>
        </w:rPr>
        <w:t>.</w:t>
      </w:r>
    </w:p>
    <w:p w14:paraId="47CF741A" w14:textId="34E21E2F" w:rsidR="00452FBA"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Partijen</w:t>
      </w:r>
      <w:r w:rsidRPr="005E4DDD">
        <w:rPr>
          <w:rFonts w:ascii="Arial" w:hAnsi="Arial" w:cs="Arial"/>
          <w:sz w:val="20"/>
          <w:szCs w:val="20"/>
        </w:rPr>
        <w:t>”:</w:t>
      </w:r>
      <w:r w:rsidR="00036C18" w:rsidRPr="005E4DDD">
        <w:rPr>
          <w:rFonts w:ascii="Arial" w:hAnsi="Arial" w:cs="Arial"/>
          <w:sz w:val="20"/>
          <w:szCs w:val="20"/>
        </w:rPr>
        <w:t xml:space="preserve"> </w:t>
      </w:r>
      <w:del w:id="544" w:author="Author">
        <w:r w:rsidR="00036C18" w:rsidRPr="005E4DDD" w:rsidDel="00CC023D">
          <w:rPr>
            <w:rFonts w:ascii="Arial" w:hAnsi="Arial" w:cs="Arial"/>
            <w:sz w:val="20"/>
            <w:szCs w:val="20"/>
          </w:rPr>
          <w:delText>Elia</w:delText>
        </w:r>
      </w:del>
      <w:ins w:id="545" w:author="Author">
        <w:r w:rsidR="00CC023D">
          <w:rPr>
            <w:rFonts w:ascii="Arial" w:hAnsi="Arial" w:cs="Arial"/>
            <w:sz w:val="20"/>
            <w:szCs w:val="20"/>
          </w:rPr>
          <w:t>ELIA</w:t>
        </w:r>
      </w:ins>
      <w:r w:rsidR="00036C18" w:rsidRPr="005E4DDD">
        <w:rPr>
          <w:rFonts w:ascii="Arial" w:hAnsi="Arial" w:cs="Arial"/>
          <w:sz w:val="20"/>
          <w:szCs w:val="20"/>
        </w:rPr>
        <w:t xml:space="preserve"> en de Toegangshouder, waarbij naar elk individueel wordt verwezen in dit </w:t>
      </w:r>
      <w:ins w:id="546" w:author="Author">
        <w:r w:rsidR="0096764F" w:rsidRPr="005E4DDD">
          <w:rPr>
            <w:rFonts w:ascii="Arial" w:hAnsi="Arial" w:cs="Arial"/>
            <w:sz w:val="20"/>
            <w:szCs w:val="20"/>
          </w:rPr>
          <w:t>Toegangsc</w:t>
        </w:r>
      </w:ins>
      <w:del w:id="547" w:author="Author">
        <w:r w:rsidR="00036C18" w:rsidRPr="005E4DDD" w:rsidDel="0096764F">
          <w:rPr>
            <w:rFonts w:ascii="Arial" w:hAnsi="Arial" w:cs="Arial"/>
            <w:sz w:val="20"/>
            <w:szCs w:val="20"/>
          </w:rPr>
          <w:delText>C</w:delText>
        </w:r>
      </w:del>
      <w:r w:rsidR="00036C18" w:rsidRPr="005E4DDD">
        <w:rPr>
          <w:rFonts w:ascii="Arial" w:hAnsi="Arial" w:cs="Arial"/>
          <w:sz w:val="20"/>
          <w:szCs w:val="20"/>
        </w:rPr>
        <w:t>ontract als een “Partij”.</w:t>
      </w:r>
    </w:p>
    <w:p w14:paraId="01CFB8DE" w14:textId="2A4505E1" w:rsidR="00D510E6" w:rsidRPr="005E4DDD" w:rsidRDefault="00D510E6" w:rsidP="005E4DDD">
      <w:pPr>
        <w:pStyle w:val="NoSpacing"/>
        <w:spacing w:after="120"/>
        <w:jc w:val="both"/>
        <w:rPr>
          <w:rFonts w:ascii="Arial" w:hAnsi="Arial" w:cs="Arial"/>
          <w:sz w:val="20"/>
          <w:szCs w:val="20"/>
        </w:rPr>
      </w:pPr>
      <w:r w:rsidRPr="005E4DDD">
        <w:rPr>
          <w:rFonts w:ascii="Arial" w:hAnsi="Arial" w:cs="Arial"/>
          <w:sz w:val="20"/>
          <w:szCs w:val="20"/>
        </w:rPr>
        <w:t>“</w:t>
      </w:r>
      <w:r w:rsidRPr="005E4DDD">
        <w:rPr>
          <w:rFonts w:ascii="Arial" w:hAnsi="Arial" w:cs="Arial"/>
          <w:b/>
          <w:sz w:val="20"/>
          <w:szCs w:val="20"/>
        </w:rPr>
        <w:t>Piektariefperiode</w:t>
      </w:r>
      <w:r w:rsidRPr="005E4DDD">
        <w:rPr>
          <w:rFonts w:ascii="Arial" w:hAnsi="Arial" w:cs="Arial"/>
          <w:sz w:val="20"/>
          <w:szCs w:val="20"/>
        </w:rPr>
        <w:t xml:space="preserve">”: </w:t>
      </w:r>
      <w:r w:rsidR="002471BA" w:rsidRPr="005E4DDD">
        <w:rPr>
          <w:rFonts w:ascii="Arial" w:hAnsi="Arial" w:cs="Arial"/>
          <w:sz w:val="20"/>
          <w:szCs w:val="20"/>
        </w:rPr>
        <w:t>d</w:t>
      </w:r>
      <w:r w:rsidRPr="005E4DDD">
        <w:rPr>
          <w:rFonts w:ascii="Arial" w:hAnsi="Arial" w:cs="Arial"/>
          <w:sz w:val="20"/>
          <w:szCs w:val="20"/>
        </w:rPr>
        <w:t xml:space="preserve">e periode voorgesteld door </w:t>
      </w:r>
      <w:del w:id="548" w:author="Author">
        <w:r w:rsidRPr="005E4DDD" w:rsidDel="00CC023D">
          <w:rPr>
            <w:rFonts w:ascii="Arial" w:hAnsi="Arial" w:cs="Arial"/>
            <w:sz w:val="20"/>
            <w:szCs w:val="20"/>
          </w:rPr>
          <w:delText>Elia</w:delText>
        </w:r>
      </w:del>
      <w:ins w:id="549" w:author="Author">
        <w:r w:rsidR="00CC023D">
          <w:rPr>
            <w:rFonts w:ascii="Arial" w:hAnsi="Arial" w:cs="Arial"/>
            <w:sz w:val="20"/>
            <w:szCs w:val="20"/>
          </w:rPr>
          <w:t>ELIA</w:t>
        </w:r>
      </w:ins>
      <w:r w:rsidRPr="005E4DDD">
        <w:rPr>
          <w:rFonts w:ascii="Arial" w:hAnsi="Arial" w:cs="Arial"/>
          <w:sz w:val="20"/>
          <w:szCs w:val="20"/>
        </w:rPr>
        <w:t xml:space="preserve"> en vastgelegd door de CREG, in toepassing van de Tariefmethodologie, waarin de globale netbelasting op de Elia-</w:t>
      </w:r>
      <w:r w:rsidR="005F14E3" w:rsidRPr="005E4DDD">
        <w:rPr>
          <w:rFonts w:ascii="Arial" w:hAnsi="Arial" w:cs="Arial"/>
          <w:sz w:val="20"/>
          <w:szCs w:val="20"/>
        </w:rPr>
        <w:t>n</w:t>
      </w:r>
      <w:r w:rsidRPr="005E4DDD">
        <w:rPr>
          <w:rFonts w:ascii="Arial" w:hAnsi="Arial" w:cs="Arial"/>
          <w:sz w:val="20"/>
          <w:szCs w:val="20"/>
        </w:rPr>
        <w:t>et statistisch het hoogst is.</w:t>
      </w:r>
    </w:p>
    <w:p w14:paraId="5EE41EBE" w14:textId="0CC61DED" w:rsidR="00F378A4" w:rsidRPr="00F42D3F" w:rsidRDefault="005B6FAD" w:rsidP="005E4DDD">
      <w:pPr>
        <w:pStyle w:val="NoSpacing"/>
        <w:spacing w:after="120"/>
        <w:jc w:val="both"/>
        <w:rPr>
          <w:rFonts w:ascii="Arial" w:hAnsi="Arial" w:cs="Arial"/>
          <w:sz w:val="20"/>
          <w:szCs w:val="20"/>
        </w:rPr>
      </w:pPr>
      <w:r w:rsidRPr="00F42D3F">
        <w:rPr>
          <w:rFonts w:ascii="Arial" w:hAnsi="Arial" w:cs="Arial"/>
          <w:sz w:val="20"/>
          <w:szCs w:val="20"/>
        </w:rPr>
        <w:t>“</w:t>
      </w:r>
      <w:r w:rsidR="00F378A4" w:rsidRPr="00F42D3F">
        <w:rPr>
          <w:rFonts w:ascii="Arial" w:hAnsi="Arial" w:cs="Arial"/>
          <w:b/>
          <w:sz w:val="20"/>
          <w:szCs w:val="20"/>
        </w:rPr>
        <w:t>Publiek Distributienet</w:t>
      </w:r>
      <w:r w:rsidRPr="00F42D3F">
        <w:rPr>
          <w:rFonts w:ascii="Arial" w:hAnsi="Arial" w:cs="Arial"/>
          <w:sz w:val="20"/>
          <w:szCs w:val="20"/>
        </w:rPr>
        <w:t>”</w:t>
      </w:r>
      <w:r w:rsidR="00F378A4" w:rsidRPr="00F42D3F">
        <w:rPr>
          <w:rFonts w:ascii="Arial" w:hAnsi="Arial" w:cs="Arial"/>
          <w:sz w:val="20"/>
          <w:szCs w:val="20"/>
        </w:rPr>
        <w:t>: geheel van onderling verbonden elektrische leidingen met een nominale spanning die gelijk is aan of minder is dan 70 kilovolt</w:t>
      </w:r>
      <w:ins w:id="550" w:author="Author">
        <w:r w:rsidR="00F42D3F" w:rsidRPr="00F42D3F">
          <w:rPr>
            <w:rFonts w:ascii="Arial" w:hAnsi="Arial" w:cs="Arial"/>
            <w:sz w:val="20"/>
            <w:szCs w:val="20"/>
          </w:rPr>
          <w:t xml:space="preserve"> („kV”)</w:t>
        </w:r>
      </w:ins>
      <w:r w:rsidR="00F378A4" w:rsidRPr="00F42D3F">
        <w:rPr>
          <w:rFonts w:ascii="Arial" w:hAnsi="Arial" w:cs="Arial"/>
          <w:sz w:val="20"/>
          <w:szCs w:val="20"/>
        </w:rPr>
        <w:t>, en de bijbehorende installaties die noodzakelijk zijn voor de distributie van elektriciteit aan afnemers binnen een geografisch afgebakend gebied in een gewest, dat geen CDS of directe lijn is.</w:t>
      </w:r>
    </w:p>
    <w:p w14:paraId="6E5C56DC" w14:textId="2B0B8D76" w:rsidR="00452FBA" w:rsidRPr="005E4DDD" w:rsidRDefault="00D510E6"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Reactief Vermogen</w:t>
      </w:r>
      <w:r w:rsidR="00450F52" w:rsidRPr="005E4DDD">
        <w:rPr>
          <w:rFonts w:ascii="Arial" w:hAnsi="Arial" w:cs="Arial"/>
          <w:sz w:val="20"/>
          <w:szCs w:val="20"/>
        </w:rPr>
        <w:t>”:</w:t>
      </w:r>
      <w:r w:rsidR="00036C18" w:rsidRPr="005E4DDD">
        <w:rPr>
          <w:rFonts w:ascii="Arial" w:hAnsi="Arial" w:cs="Arial"/>
          <w:b/>
          <w:sz w:val="20"/>
          <w:szCs w:val="20"/>
        </w:rPr>
        <w:t xml:space="preserve"> </w:t>
      </w:r>
      <w:r w:rsidR="000C6B81" w:rsidRPr="005E4DDD">
        <w:rPr>
          <w:rFonts w:ascii="Arial" w:hAnsi="Arial" w:cs="Arial"/>
          <w:sz w:val="20"/>
          <w:szCs w:val="20"/>
        </w:rPr>
        <w:t>de imaginaire component van het schijnbaar vermogen bij de grondfrequentie, doorgaans uitgedrukt in kilovar („kVAr”) of megavar („MVAr”)</w:t>
      </w:r>
      <w:ins w:id="551" w:author="Author">
        <w:r w:rsidR="00F42D3F">
          <w:rPr>
            <w:rFonts w:ascii="Arial" w:hAnsi="Arial" w:cs="Arial"/>
            <w:sz w:val="20"/>
            <w:szCs w:val="20"/>
          </w:rPr>
          <w:t>,</w:t>
        </w:r>
        <w:r w:rsidR="00B8202D" w:rsidRPr="005E4DDD">
          <w:rPr>
            <w:rFonts w:ascii="Arial" w:hAnsi="Arial" w:cs="Arial"/>
            <w:sz w:val="20"/>
            <w:szCs w:val="20"/>
          </w:rPr>
          <w:t xml:space="preserve"> zoals gedefinieerd in artikel 2, tweede lid,</w:t>
        </w:r>
        <w:r w:rsidR="00F42D3F">
          <w:rPr>
            <w:rFonts w:ascii="Arial" w:hAnsi="Arial" w:cs="Arial"/>
            <w:sz w:val="20"/>
            <w:szCs w:val="20"/>
          </w:rPr>
          <w:t xml:space="preserve"> </w:t>
        </w:r>
        <w:r w:rsidR="00B8202D" w:rsidRPr="005E4DDD">
          <w:rPr>
            <w:rFonts w:ascii="Arial" w:hAnsi="Arial" w:cs="Arial"/>
            <w:sz w:val="20"/>
            <w:szCs w:val="20"/>
          </w:rPr>
          <w:t>28</w:t>
        </w:r>
        <w:r w:rsidR="00F42D3F">
          <w:rPr>
            <w:rFonts w:ascii="Arial" w:hAnsi="Arial" w:cs="Arial"/>
            <w:sz w:val="20"/>
            <w:szCs w:val="20"/>
          </w:rPr>
          <w:t>.</w:t>
        </w:r>
        <w:r w:rsidR="00B8202D" w:rsidRPr="005E4DDD">
          <w:rPr>
            <w:rFonts w:ascii="Arial" w:hAnsi="Arial" w:cs="Arial"/>
            <w:sz w:val="20"/>
            <w:szCs w:val="20"/>
          </w:rPr>
          <w:t xml:space="preserve"> van de Europese </w:t>
        </w:r>
        <w:del w:id="552" w:author="Author">
          <w:r w:rsidR="00B8202D" w:rsidRPr="005E4DDD" w:rsidDel="00F42D3F">
            <w:rPr>
              <w:rFonts w:ascii="Arial" w:hAnsi="Arial" w:cs="Arial"/>
              <w:sz w:val="20"/>
              <w:szCs w:val="20"/>
            </w:rPr>
            <w:delText>N</w:delText>
          </w:r>
        </w:del>
        <w:r w:rsidR="00F42D3F">
          <w:rPr>
            <w:rFonts w:ascii="Arial" w:hAnsi="Arial" w:cs="Arial"/>
            <w:sz w:val="20"/>
            <w:szCs w:val="20"/>
          </w:rPr>
          <w:t>n</w:t>
        </w:r>
        <w:r w:rsidR="00B8202D" w:rsidRPr="005E4DDD">
          <w:rPr>
            <w:rFonts w:ascii="Arial" w:hAnsi="Arial" w:cs="Arial"/>
            <w:sz w:val="20"/>
            <w:szCs w:val="20"/>
          </w:rPr>
          <w:t>etcode RfG</w:t>
        </w:r>
      </w:ins>
      <w:r w:rsidR="000C6B81" w:rsidRPr="005E4DDD">
        <w:rPr>
          <w:rFonts w:ascii="Arial" w:hAnsi="Arial" w:cs="Arial"/>
          <w:sz w:val="20"/>
          <w:szCs w:val="20"/>
        </w:rPr>
        <w:t>;</w:t>
      </w:r>
      <w:r w:rsidR="000C6B81" w:rsidRPr="005E4DDD">
        <w:rPr>
          <w:rFonts w:ascii="Arial" w:hAnsi="Arial" w:cs="Arial"/>
          <w:b/>
          <w:sz w:val="20"/>
          <w:szCs w:val="20"/>
        </w:rPr>
        <w:t xml:space="preserve"> </w:t>
      </w:r>
    </w:p>
    <w:p w14:paraId="06C5FA86" w14:textId="3C12C627" w:rsidR="00452FBA"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Register van Evenwichtsverantwoordelijken</w:t>
      </w:r>
      <w:r w:rsidRPr="005E4DDD">
        <w:rPr>
          <w:rFonts w:ascii="Arial" w:hAnsi="Arial" w:cs="Arial"/>
          <w:sz w:val="20"/>
          <w:szCs w:val="20"/>
        </w:rPr>
        <w:t>”:</w:t>
      </w:r>
      <w:r w:rsidR="00036C18" w:rsidRPr="005E4DDD">
        <w:rPr>
          <w:rFonts w:ascii="Arial" w:hAnsi="Arial" w:cs="Arial"/>
          <w:sz w:val="20"/>
          <w:szCs w:val="20"/>
        </w:rPr>
        <w:t xml:space="preserve"> </w:t>
      </w:r>
      <w:r w:rsidR="002471BA" w:rsidRPr="005E4DDD">
        <w:rPr>
          <w:rFonts w:ascii="Arial" w:hAnsi="Arial" w:cs="Arial"/>
          <w:sz w:val="20"/>
          <w:szCs w:val="20"/>
        </w:rPr>
        <w:t>h</w:t>
      </w:r>
      <w:r w:rsidR="00036C18" w:rsidRPr="005E4DDD">
        <w:rPr>
          <w:rFonts w:ascii="Arial" w:hAnsi="Arial" w:cs="Arial"/>
          <w:sz w:val="20"/>
          <w:szCs w:val="20"/>
        </w:rPr>
        <w:t xml:space="preserve">et register door de transmissienetbeheerder </w:t>
      </w:r>
      <w:r w:rsidR="00335732" w:rsidRPr="005E4DDD">
        <w:rPr>
          <w:rFonts w:ascii="Arial" w:hAnsi="Arial" w:cs="Arial"/>
          <w:sz w:val="20"/>
          <w:szCs w:val="20"/>
        </w:rPr>
        <w:t xml:space="preserve">bijgehouden overeenkomstig het </w:t>
      </w:r>
      <w:r w:rsidR="00036C18" w:rsidRPr="005E4DDD">
        <w:rPr>
          <w:rFonts w:ascii="Arial" w:hAnsi="Arial" w:cs="Arial"/>
          <w:sz w:val="20"/>
          <w:szCs w:val="20"/>
        </w:rPr>
        <w:t>Technisch Reglement</w:t>
      </w:r>
      <w:r w:rsidR="009277E3" w:rsidRPr="005E4DDD">
        <w:rPr>
          <w:rFonts w:ascii="Arial" w:hAnsi="Arial" w:cs="Arial"/>
          <w:sz w:val="20"/>
          <w:szCs w:val="20"/>
        </w:rPr>
        <w:t xml:space="preserve"> Transmissie</w:t>
      </w:r>
      <w:r w:rsidR="00036C18" w:rsidRPr="005E4DDD">
        <w:rPr>
          <w:rFonts w:ascii="Arial" w:hAnsi="Arial" w:cs="Arial"/>
          <w:sz w:val="20"/>
          <w:szCs w:val="20"/>
        </w:rPr>
        <w:t>.</w:t>
      </w:r>
    </w:p>
    <w:p w14:paraId="68BFED3C" w14:textId="2C57B61E" w:rsidR="00036C18" w:rsidRPr="005E4DDD" w:rsidRDefault="00450F52" w:rsidP="005E4DDD">
      <w:pPr>
        <w:pStyle w:val="NoSpacing"/>
        <w:spacing w:after="120"/>
        <w:jc w:val="both"/>
        <w:rPr>
          <w:rFonts w:ascii="Arial" w:hAnsi="Arial" w:cs="Arial"/>
          <w:sz w:val="20"/>
          <w:szCs w:val="20"/>
        </w:rPr>
      </w:pPr>
      <w:r w:rsidRPr="005E4DDD">
        <w:rPr>
          <w:rFonts w:ascii="Arial" w:hAnsi="Arial" w:cs="Arial"/>
          <w:bCs/>
          <w:sz w:val="20"/>
          <w:szCs w:val="20"/>
        </w:rPr>
        <w:t>“</w:t>
      </w:r>
      <w:r w:rsidR="00452FBA" w:rsidRPr="005E4DDD">
        <w:rPr>
          <w:rFonts w:ascii="Arial" w:hAnsi="Arial" w:cs="Arial"/>
          <w:b/>
          <w:bCs/>
          <w:sz w:val="20"/>
          <w:szCs w:val="20"/>
        </w:rPr>
        <w:t>Register van Toegangspunten</w:t>
      </w:r>
      <w:r w:rsidRPr="005E4DDD">
        <w:rPr>
          <w:rFonts w:ascii="Arial" w:hAnsi="Arial" w:cs="Arial"/>
          <w:bCs/>
          <w:sz w:val="20"/>
          <w:szCs w:val="20"/>
        </w:rPr>
        <w:t>”:</w:t>
      </w:r>
      <w:r w:rsidR="0076514E" w:rsidRPr="005E4DDD">
        <w:rPr>
          <w:rFonts w:ascii="Arial" w:hAnsi="Arial" w:cs="Arial"/>
          <w:bCs/>
          <w:sz w:val="20"/>
          <w:szCs w:val="20"/>
        </w:rPr>
        <w:t xml:space="preserve"> </w:t>
      </w:r>
      <w:r w:rsidR="002471BA" w:rsidRPr="005E4DDD">
        <w:rPr>
          <w:rFonts w:ascii="Arial" w:hAnsi="Arial" w:cs="Arial"/>
          <w:bCs/>
          <w:sz w:val="20"/>
          <w:szCs w:val="20"/>
        </w:rPr>
        <w:t>h</w:t>
      </w:r>
      <w:r w:rsidR="0076514E" w:rsidRPr="005E4DDD">
        <w:rPr>
          <w:rFonts w:ascii="Arial" w:hAnsi="Arial" w:cs="Arial"/>
          <w:bCs/>
          <w:sz w:val="20"/>
          <w:szCs w:val="20"/>
        </w:rPr>
        <w:t>et r</w:t>
      </w:r>
      <w:r w:rsidR="00036C18" w:rsidRPr="005E4DDD">
        <w:rPr>
          <w:rFonts w:ascii="Arial" w:hAnsi="Arial" w:cs="Arial"/>
          <w:sz w:val="20"/>
          <w:szCs w:val="20"/>
        </w:rPr>
        <w:t xml:space="preserve">egister door </w:t>
      </w:r>
      <w:del w:id="553" w:author="Author">
        <w:r w:rsidR="00036C18" w:rsidRPr="005E4DDD" w:rsidDel="00CC023D">
          <w:rPr>
            <w:rFonts w:ascii="Arial" w:hAnsi="Arial" w:cs="Arial"/>
            <w:sz w:val="20"/>
            <w:szCs w:val="20"/>
          </w:rPr>
          <w:delText>Elia</w:delText>
        </w:r>
      </w:del>
      <w:ins w:id="554" w:author="Author">
        <w:r w:rsidR="00CC023D">
          <w:rPr>
            <w:rFonts w:ascii="Arial" w:hAnsi="Arial" w:cs="Arial"/>
            <w:sz w:val="20"/>
            <w:szCs w:val="20"/>
          </w:rPr>
          <w:t>ELIA</w:t>
        </w:r>
      </w:ins>
      <w:r w:rsidR="00036C18" w:rsidRPr="005E4DDD">
        <w:rPr>
          <w:rFonts w:ascii="Arial" w:hAnsi="Arial" w:cs="Arial"/>
          <w:sz w:val="20"/>
          <w:szCs w:val="20"/>
        </w:rPr>
        <w:t xml:space="preserve"> bijgehouden en zoals aangepast van tijd tot tijd dat, onder meer, vermeldt:</w:t>
      </w:r>
    </w:p>
    <w:p w14:paraId="25FD1534" w14:textId="08A4C61D" w:rsidR="00036C18" w:rsidRPr="005E4DDD" w:rsidRDefault="00036C18" w:rsidP="005E4DDD">
      <w:pPr>
        <w:pStyle w:val="NoSpacing"/>
        <w:numPr>
          <w:ilvl w:val="0"/>
          <w:numId w:val="6"/>
        </w:numPr>
        <w:spacing w:after="120"/>
        <w:jc w:val="both"/>
        <w:rPr>
          <w:rFonts w:ascii="Arial" w:hAnsi="Arial" w:cs="Arial"/>
          <w:sz w:val="20"/>
          <w:szCs w:val="20"/>
        </w:rPr>
      </w:pPr>
      <w:r w:rsidRPr="005E4DDD">
        <w:rPr>
          <w:rFonts w:ascii="Arial" w:hAnsi="Arial" w:cs="Arial"/>
          <w:sz w:val="20"/>
          <w:szCs w:val="20"/>
        </w:rPr>
        <w:t>voor elk Afname- en/of Injectiepunt, de referentie van het Toegangscontract waardoor Toegang tot het Elia-</w:t>
      </w:r>
      <w:r w:rsidR="005F14E3" w:rsidRPr="005E4DDD">
        <w:rPr>
          <w:rFonts w:ascii="Arial" w:hAnsi="Arial" w:cs="Arial"/>
          <w:sz w:val="20"/>
          <w:szCs w:val="20"/>
        </w:rPr>
        <w:t>n</w:t>
      </w:r>
      <w:r w:rsidRPr="005E4DDD">
        <w:rPr>
          <w:rFonts w:ascii="Arial" w:hAnsi="Arial" w:cs="Arial"/>
          <w:sz w:val="20"/>
          <w:szCs w:val="20"/>
        </w:rPr>
        <w:t xml:space="preserve">et wordt verleend; </w:t>
      </w:r>
    </w:p>
    <w:p w14:paraId="79232FC6" w14:textId="429C95AA" w:rsidR="00036C18" w:rsidRPr="005E4DDD" w:rsidRDefault="00036C18" w:rsidP="005E4DDD">
      <w:pPr>
        <w:pStyle w:val="NoSpacing"/>
        <w:numPr>
          <w:ilvl w:val="0"/>
          <w:numId w:val="6"/>
        </w:numPr>
        <w:spacing w:after="120"/>
        <w:jc w:val="both"/>
        <w:rPr>
          <w:rFonts w:ascii="Arial" w:hAnsi="Arial" w:cs="Arial"/>
          <w:sz w:val="20"/>
          <w:szCs w:val="20"/>
        </w:rPr>
      </w:pPr>
      <w:r w:rsidRPr="005E4DDD">
        <w:rPr>
          <w:rFonts w:ascii="Arial" w:hAnsi="Arial" w:cs="Arial"/>
          <w:sz w:val="20"/>
          <w:szCs w:val="20"/>
        </w:rPr>
        <w:t xml:space="preserve">voor elk Afname- en/of Injectiepunt, met uitsluiting van de </w:t>
      </w:r>
      <w:r w:rsidR="009277E3" w:rsidRPr="005E4DDD">
        <w:rPr>
          <w:rFonts w:ascii="Arial" w:hAnsi="Arial" w:cs="Arial"/>
          <w:sz w:val="20"/>
          <w:szCs w:val="20"/>
        </w:rPr>
        <w:t>Toegangsp</w:t>
      </w:r>
      <w:r w:rsidRPr="005E4DDD">
        <w:rPr>
          <w:rFonts w:ascii="Arial" w:hAnsi="Arial" w:cs="Arial"/>
          <w:sz w:val="20"/>
          <w:szCs w:val="20"/>
        </w:rPr>
        <w:t xml:space="preserve">unten die een </w:t>
      </w:r>
      <w:r w:rsidR="009277E3" w:rsidRPr="005E4DDD">
        <w:rPr>
          <w:rFonts w:ascii="Arial" w:hAnsi="Arial" w:cs="Arial"/>
          <w:sz w:val="20"/>
          <w:szCs w:val="20"/>
        </w:rPr>
        <w:t>CDS</w:t>
      </w:r>
      <w:r w:rsidRPr="005E4DDD">
        <w:rPr>
          <w:rFonts w:ascii="Arial" w:hAnsi="Arial" w:cs="Arial"/>
          <w:sz w:val="20"/>
          <w:szCs w:val="20"/>
        </w:rPr>
        <w:t xml:space="preserve"> voeden dat aangesloten is op het Elia-net, de aangeduide Evenwichtsverantwoordelijke belast met de </w:t>
      </w:r>
      <w:del w:id="555" w:author="Author">
        <w:r w:rsidRPr="005E4DDD" w:rsidDel="008B371D">
          <w:rPr>
            <w:rFonts w:ascii="Arial" w:hAnsi="Arial" w:cs="Arial"/>
            <w:sz w:val="20"/>
            <w:szCs w:val="20"/>
          </w:rPr>
          <w:delText>respectievelijke afname en in</w:delText>
        </w:r>
        <w:r w:rsidR="00C470B6" w:rsidRPr="005E4DDD" w:rsidDel="008B371D">
          <w:rPr>
            <w:rFonts w:ascii="Arial" w:hAnsi="Arial" w:cs="Arial"/>
            <w:sz w:val="20"/>
            <w:szCs w:val="20"/>
          </w:rPr>
          <w:delText>jectie</w:delText>
        </w:r>
      </w:del>
      <w:ins w:id="556" w:author="Author">
        <w:r w:rsidR="008B371D" w:rsidRPr="005E4DDD">
          <w:rPr>
            <w:rFonts w:ascii="Arial" w:hAnsi="Arial" w:cs="Arial"/>
            <w:sz w:val="20"/>
            <w:szCs w:val="20"/>
          </w:rPr>
          <w:t>Opvolging</w:t>
        </w:r>
      </w:ins>
      <w:r w:rsidR="00C470B6" w:rsidRPr="005E4DDD">
        <w:rPr>
          <w:rFonts w:ascii="Arial" w:hAnsi="Arial" w:cs="Arial"/>
          <w:sz w:val="20"/>
          <w:szCs w:val="20"/>
        </w:rPr>
        <w:t xml:space="preserve"> en de aanduiding van de L</w:t>
      </w:r>
      <w:r w:rsidRPr="005E4DDD">
        <w:rPr>
          <w:rFonts w:ascii="Arial" w:hAnsi="Arial" w:cs="Arial"/>
          <w:sz w:val="20"/>
          <w:szCs w:val="20"/>
        </w:rPr>
        <w:t xml:space="preserve">everancier; </w:t>
      </w:r>
    </w:p>
    <w:p w14:paraId="55ECAE7F" w14:textId="7BB7BAFD" w:rsidR="00036C18" w:rsidRPr="005E4DDD" w:rsidRDefault="00036C18" w:rsidP="005E4DDD">
      <w:pPr>
        <w:pStyle w:val="NoSpacing"/>
        <w:numPr>
          <w:ilvl w:val="0"/>
          <w:numId w:val="6"/>
        </w:numPr>
        <w:spacing w:after="120"/>
        <w:jc w:val="both"/>
        <w:rPr>
          <w:rFonts w:ascii="Arial" w:hAnsi="Arial" w:cs="Arial"/>
          <w:sz w:val="20"/>
          <w:szCs w:val="20"/>
        </w:rPr>
      </w:pPr>
      <w:r w:rsidRPr="005E4DDD">
        <w:rPr>
          <w:rFonts w:ascii="Arial" w:hAnsi="Arial" w:cs="Arial"/>
          <w:sz w:val="20"/>
          <w:szCs w:val="20"/>
        </w:rPr>
        <w:t xml:space="preserve">voor elk Toegangspunt dat een </w:t>
      </w:r>
      <w:r w:rsidR="009277E3" w:rsidRPr="005E4DDD">
        <w:rPr>
          <w:rFonts w:ascii="Arial" w:hAnsi="Arial" w:cs="Arial"/>
          <w:sz w:val="20"/>
          <w:szCs w:val="20"/>
        </w:rPr>
        <w:t>CDS</w:t>
      </w:r>
      <w:r w:rsidRPr="005E4DDD">
        <w:rPr>
          <w:rFonts w:ascii="Arial" w:hAnsi="Arial" w:cs="Arial"/>
          <w:sz w:val="20"/>
          <w:szCs w:val="20"/>
        </w:rPr>
        <w:t xml:space="preserve"> voedt dat aangesloten is op het Elia-net, de aangeduide Evenwichtsverantwoordelijke belast i</w:t>
      </w:r>
      <w:r w:rsidR="00EE3622" w:rsidRPr="005E4DDD">
        <w:rPr>
          <w:rFonts w:ascii="Arial" w:hAnsi="Arial" w:cs="Arial"/>
          <w:sz w:val="20"/>
          <w:szCs w:val="20"/>
        </w:rPr>
        <w:t xml:space="preserve">s </w:t>
      </w:r>
      <w:r w:rsidRPr="005E4DDD">
        <w:rPr>
          <w:rFonts w:ascii="Arial" w:hAnsi="Arial" w:cs="Arial"/>
          <w:sz w:val="20"/>
          <w:szCs w:val="20"/>
        </w:rPr>
        <w:t xml:space="preserve">met de niet-toegekende energie in </w:t>
      </w:r>
      <w:del w:id="557" w:author="Author">
        <w:r w:rsidRPr="005E4DDD" w:rsidDel="00126706">
          <w:rPr>
            <w:rFonts w:ascii="Arial" w:hAnsi="Arial" w:cs="Arial"/>
            <w:sz w:val="20"/>
            <w:szCs w:val="20"/>
          </w:rPr>
          <w:delText xml:space="preserve">het </w:delText>
        </w:r>
      </w:del>
      <w:ins w:id="558" w:author="Author">
        <w:r w:rsidR="00126706">
          <w:rPr>
            <w:rFonts w:ascii="Arial" w:hAnsi="Arial" w:cs="Arial"/>
            <w:sz w:val="20"/>
            <w:szCs w:val="20"/>
          </w:rPr>
          <w:t>de</w:t>
        </w:r>
        <w:r w:rsidR="00126706" w:rsidRPr="005E4DDD">
          <w:rPr>
            <w:rFonts w:ascii="Arial" w:hAnsi="Arial" w:cs="Arial"/>
            <w:sz w:val="20"/>
            <w:szCs w:val="20"/>
          </w:rPr>
          <w:t xml:space="preserve"> </w:t>
        </w:r>
      </w:ins>
      <w:r w:rsidR="009277E3" w:rsidRPr="005E4DDD">
        <w:rPr>
          <w:rFonts w:ascii="Arial" w:hAnsi="Arial" w:cs="Arial"/>
          <w:sz w:val="20"/>
          <w:szCs w:val="20"/>
        </w:rPr>
        <w:t>CDS</w:t>
      </w:r>
      <w:r w:rsidRPr="005E4DDD">
        <w:rPr>
          <w:rFonts w:ascii="Arial" w:hAnsi="Arial" w:cs="Arial"/>
          <w:sz w:val="20"/>
          <w:szCs w:val="20"/>
        </w:rPr>
        <w:t>;</w:t>
      </w:r>
    </w:p>
    <w:p w14:paraId="3EE5C21C" w14:textId="4394A075" w:rsidR="00452FBA" w:rsidRPr="005E4DDD" w:rsidRDefault="0076514E" w:rsidP="005E4DDD">
      <w:pPr>
        <w:pStyle w:val="NoSpacing"/>
        <w:numPr>
          <w:ilvl w:val="0"/>
          <w:numId w:val="6"/>
        </w:numPr>
        <w:spacing w:after="120"/>
        <w:jc w:val="both"/>
        <w:rPr>
          <w:rFonts w:ascii="Arial" w:hAnsi="Arial" w:cs="Arial"/>
          <w:sz w:val="20"/>
          <w:szCs w:val="20"/>
        </w:rPr>
      </w:pPr>
      <w:r w:rsidRPr="005E4DDD">
        <w:rPr>
          <w:rFonts w:ascii="Arial" w:hAnsi="Arial" w:cs="Arial"/>
          <w:sz w:val="20"/>
          <w:szCs w:val="20"/>
        </w:rPr>
        <w:t>h</w:t>
      </w:r>
      <w:r w:rsidR="00036C18" w:rsidRPr="005E4DDD">
        <w:rPr>
          <w:rFonts w:ascii="Arial" w:hAnsi="Arial" w:cs="Arial"/>
          <w:sz w:val="20"/>
          <w:szCs w:val="20"/>
        </w:rPr>
        <w:t>et Ter Beschikking Gestelde Vermogen op elk Afnamepunt en/of elk Injectiepunt.</w:t>
      </w:r>
    </w:p>
    <w:p w14:paraId="0F548437" w14:textId="7D236A4D"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5F0B45" w:rsidRPr="005E4DDD">
        <w:rPr>
          <w:rFonts w:ascii="Arial" w:hAnsi="Arial" w:cs="Arial"/>
          <w:b/>
          <w:sz w:val="20"/>
          <w:szCs w:val="20"/>
        </w:rPr>
        <w:t>Schade</w:t>
      </w:r>
      <w:r w:rsidR="00CB427B" w:rsidRPr="005E4DDD">
        <w:rPr>
          <w:rFonts w:ascii="Arial" w:hAnsi="Arial" w:cs="Arial"/>
          <w:sz w:val="20"/>
          <w:szCs w:val="20"/>
        </w:rPr>
        <w:t>”</w:t>
      </w:r>
      <w:r w:rsidRPr="005E4DDD">
        <w:rPr>
          <w:rFonts w:ascii="Arial" w:hAnsi="Arial" w:cs="Arial"/>
          <w:sz w:val="20"/>
          <w:szCs w:val="20"/>
        </w:rPr>
        <w:t>:</w:t>
      </w:r>
      <w:r w:rsidR="00CB427B" w:rsidRPr="005E4DDD">
        <w:rPr>
          <w:rFonts w:ascii="Arial" w:hAnsi="Arial" w:cs="Arial"/>
          <w:b/>
          <w:sz w:val="20"/>
          <w:szCs w:val="20"/>
        </w:rPr>
        <w:t xml:space="preserve"> </w:t>
      </w:r>
      <w:r w:rsidR="0076514E" w:rsidRPr="005E4DDD">
        <w:rPr>
          <w:rFonts w:ascii="Arial" w:hAnsi="Arial" w:cs="Arial"/>
          <w:sz w:val="20"/>
          <w:szCs w:val="20"/>
        </w:rPr>
        <w:t>b</w:t>
      </w:r>
      <w:r w:rsidR="00ED1740" w:rsidRPr="005E4DDD">
        <w:rPr>
          <w:rFonts w:ascii="Arial" w:hAnsi="Arial" w:cs="Arial"/>
          <w:sz w:val="20"/>
          <w:szCs w:val="20"/>
        </w:rPr>
        <w:t xml:space="preserve">ehoudens indien anders bepaald in dit </w:t>
      </w:r>
      <w:ins w:id="559" w:author="Author">
        <w:r w:rsidR="0096764F" w:rsidRPr="005E4DDD">
          <w:rPr>
            <w:rFonts w:ascii="Arial" w:hAnsi="Arial" w:cs="Arial"/>
            <w:sz w:val="20"/>
            <w:szCs w:val="20"/>
          </w:rPr>
          <w:t>Toegangsc</w:t>
        </w:r>
      </w:ins>
      <w:del w:id="560" w:author="Author">
        <w:r w:rsidR="00ED1740" w:rsidRPr="005E4DDD" w:rsidDel="0096764F">
          <w:rPr>
            <w:rFonts w:ascii="Arial" w:hAnsi="Arial" w:cs="Arial"/>
            <w:sz w:val="20"/>
            <w:szCs w:val="20"/>
          </w:rPr>
          <w:delText>C</w:delText>
        </w:r>
      </w:del>
      <w:r w:rsidR="00ED1740" w:rsidRPr="005E4DDD">
        <w:rPr>
          <w:rFonts w:ascii="Arial" w:hAnsi="Arial" w:cs="Arial"/>
          <w:sz w:val="20"/>
          <w:szCs w:val="20"/>
        </w:rPr>
        <w:t>ontract, elke schade, kost, verlies (met inbegrip van winstderving en/of onderbreking van activiteiten), verplichting, aansprakelijkheid, boete, betalingsverplichting en/of invorderingskost, rechtstreeks of onrechtstreeks voortvloeiend uit of verband houdend met het schadeverwekkend gegeven, ongeacht of deze voorzienbaar dan wel onvoorzienbaar is.</w:t>
      </w:r>
    </w:p>
    <w:p w14:paraId="3860F5DE" w14:textId="6BC46FCB"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A94CD0" w:rsidRPr="005E4DDD">
        <w:rPr>
          <w:rFonts w:ascii="Arial" w:hAnsi="Arial" w:cs="Arial"/>
          <w:b/>
          <w:sz w:val="20"/>
          <w:szCs w:val="20"/>
        </w:rPr>
        <w:t>Tarief</w:t>
      </w:r>
      <w:r w:rsidR="00CB427B" w:rsidRPr="005E4DDD">
        <w:rPr>
          <w:rFonts w:ascii="Arial" w:hAnsi="Arial" w:cs="Arial"/>
          <w:sz w:val="20"/>
          <w:szCs w:val="20"/>
        </w:rPr>
        <w:t>”</w:t>
      </w:r>
      <w:r w:rsidRPr="005E4DDD">
        <w:rPr>
          <w:rFonts w:ascii="Arial" w:hAnsi="Arial" w:cs="Arial"/>
          <w:sz w:val="20"/>
          <w:szCs w:val="20"/>
        </w:rPr>
        <w:t>:</w:t>
      </w:r>
      <w:r w:rsidR="00ED1740" w:rsidRPr="005E4DDD">
        <w:rPr>
          <w:rFonts w:ascii="Arial" w:hAnsi="Arial" w:cs="Arial"/>
          <w:b/>
          <w:sz w:val="20"/>
          <w:szCs w:val="20"/>
        </w:rPr>
        <w:t xml:space="preserve"> </w:t>
      </w:r>
      <w:r w:rsidR="0076514E" w:rsidRPr="005E4DDD">
        <w:rPr>
          <w:rFonts w:ascii="Arial" w:hAnsi="Arial" w:cs="Arial"/>
          <w:sz w:val="20"/>
          <w:szCs w:val="20"/>
        </w:rPr>
        <w:t>e</w:t>
      </w:r>
      <w:r w:rsidR="00ED1740" w:rsidRPr="005E4DDD">
        <w:rPr>
          <w:rFonts w:ascii="Arial" w:hAnsi="Arial" w:cs="Arial"/>
          <w:sz w:val="20"/>
          <w:szCs w:val="20"/>
        </w:rPr>
        <w:t xml:space="preserve">en generieke term gebruikt om, geheel of gedeeltelijk, de tarieven aan te duiden, die in het kader van dit </w:t>
      </w:r>
      <w:ins w:id="561" w:author="Author">
        <w:r w:rsidR="0096764F" w:rsidRPr="005E4DDD">
          <w:rPr>
            <w:rFonts w:ascii="Arial" w:hAnsi="Arial" w:cs="Arial"/>
            <w:sz w:val="20"/>
            <w:szCs w:val="20"/>
          </w:rPr>
          <w:t>Toegangsc</w:t>
        </w:r>
      </w:ins>
      <w:del w:id="562" w:author="Author">
        <w:r w:rsidR="00ED1740" w:rsidRPr="005E4DDD" w:rsidDel="0096764F">
          <w:rPr>
            <w:rFonts w:ascii="Arial" w:hAnsi="Arial" w:cs="Arial"/>
            <w:sz w:val="20"/>
            <w:szCs w:val="20"/>
          </w:rPr>
          <w:delText>C</w:delText>
        </w:r>
      </w:del>
      <w:r w:rsidR="00ED1740" w:rsidRPr="005E4DDD">
        <w:rPr>
          <w:rFonts w:ascii="Arial" w:hAnsi="Arial" w:cs="Arial"/>
          <w:sz w:val="20"/>
          <w:szCs w:val="20"/>
        </w:rPr>
        <w:t>ontract van toepassing zijn voor de Toegangshouders, waaronder ook, in voorkomend geval, voor de aansluiting op het Elia-</w:t>
      </w:r>
      <w:r w:rsidR="005F14E3" w:rsidRPr="005E4DDD">
        <w:rPr>
          <w:rFonts w:ascii="Arial" w:hAnsi="Arial" w:cs="Arial"/>
          <w:sz w:val="20"/>
          <w:szCs w:val="20"/>
        </w:rPr>
        <w:t>n</w:t>
      </w:r>
      <w:r w:rsidR="00ED1740" w:rsidRPr="005E4DDD">
        <w:rPr>
          <w:rFonts w:ascii="Arial" w:hAnsi="Arial" w:cs="Arial"/>
          <w:sz w:val="20"/>
          <w:szCs w:val="20"/>
        </w:rPr>
        <w:t xml:space="preserve">et, zoals deze zijn goedgekeurd door of, in voorkomend geval, opgelegd door de CREG in overeenstemming met de geldende wettelijke </w:t>
      </w:r>
      <w:r w:rsidR="00ED1740" w:rsidRPr="005E4DDD">
        <w:rPr>
          <w:rFonts w:ascii="Arial" w:hAnsi="Arial" w:cs="Arial"/>
          <w:sz w:val="20"/>
          <w:szCs w:val="20"/>
        </w:rPr>
        <w:lastRenderedPageBreak/>
        <w:t xml:space="preserve">bepalingen zoals bepaald in Artikel </w:t>
      </w:r>
      <w:r w:rsidR="004C41A1" w:rsidRPr="005E4DDD">
        <w:rPr>
          <w:rFonts w:ascii="Arial" w:hAnsi="Arial" w:cs="Arial"/>
          <w:sz w:val="20"/>
          <w:szCs w:val="20"/>
        </w:rPr>
        <w:t>2</w:t>
      </w:r>
      <w:r w:rsidR="00ED1740" w:rsidRPr="005E4DDD">
        <w:rPr>
          <w:rFonts w:ascii="Arial" w:hAnsi="Arial" w:cs="Arial"/>
          <w:sz w:val="20"/>
          <w:szCs w:val="20"/>
        </w:rPr>
        <w:t xml:space="preserve">5 van onderhavig </w:t>
      </w:r>
      <w:ins w:id="563" w:author="Author">
        <w:r w:rsidR="0096764F" w:rsidRPr="005E4DDD">
          <w:rPr>
            <w:rFonts w:ascii="Arial" w:hAnsi="Arial" w:cs="Arial"/>
            <w:sz w:val="20"/>
            <w:szCs w:val="20"/>
          </w:rPr>
          <w:t>Toegangsc</w:t>
        </w:r>
      </w:ins>
      <w:del w:id="564" w:author="Author">
        <w:r w:rsidR="00ED1740" w:rsidRPr="005E4DDD" w:rsidDel="0096764F">
          <w:rPr>
            <w:rFonts w:ascii="Arial" w:hAnsi="Arial" w:cs="Arial"/>
            <w:sz w:val="20"/>
            <w:szCs w:val="20"/>
          </w:rPr>
          <w:delText>C</w:delText>
        </w:r>
      </w:del>
      <w:r w:rsidR="00ED1740" w:rsidRPr="005E4DDD">
        <w:rPr>
          <w:rFonts w:ascii="Arial" w:hAnsi="Arial" w:cs="Arial"/>
          <w:sz w:val="20"/>
          <w:szCs w:val="20"/>
        </w:rPr>
        <w:t>ontract en gepubliceerd voor een regulatoire periode door de CREG.</w:t>
      </w:r>
    </w:p>
    <w:p w14:paraId="7AC50EDA" w14:textId="5A5FE00D"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Tariefmethodologie</w:t>
      </w:r>
      <w:r w:rsidR="00CB427B" w:rsidRPr="005E4DDD">
        <w:rPr>
          <w:rFonts w:ascii="Arial" w:hAnsi="Arial" w:cs="Arial"/>
          <w:sz w:val="20"/>
          <w:szCs w:val="20"/>
        </w:rPr>
        <w:t>”</w:t>
      </w:r>
      <w:r w:rsidR="00A94CD0" w:rsidRPr="005E4DDD">
        <w:rPr>
          <w:rFonts w:ascii="Arial" w:hAnsi="Arial" w:cs="Arial"/>
          <w:sz w:val="20"/>
          <w:szCs w:val="20"/>
        </w:rPr>
        <w:t>:</w:t>
      </w:r>
      <w:r w:rsidR="00452FBA" w:rsidRPr="005E4DDD">
        <w:rPr>
          <w:rFonts w:ascii="Arial" w:hAnsi="Arial" w:cs="Arial"/>
          <w:sz w:val="20"/>
          <w:szCs w:val="20"/>
        </w:rPr>
        <w:t xml:space="preserve"> </w:t>
      </w:r>
      <w:r w:rsidR="0076514E" w:rsidRPr="005E4DDD">
        <w:rPr>
          <w:rFonts w:ascii="Arial" w:hAnsi="Arial" w:cs="Arial"/>
          <w:sz w:val="20"/>
          <w:szCs w:val="20"/>
        </w:rPr>
        <w:t>m</w:t>
      </w:r>
      <w:r w:rsidR="00ED1740" w:rsidRPr="005E4DDD">
        <w:rPr>
          <w:rFonts w:ascii="Arial" w:hAnsi="Arial" w:cs="Arial"/>
          <w:sz w:val="20"/>
          <w:szCs w:val="20"/>
        </w:rPr>
        <w:t xml:space="preserve">ethodologie voor het berekenen en vastleggen van de tarifaire voorwaarden inzake de aansluiting op en toegang tot het </w:t>
      </w:r>
      <w:ins w:id="565" w:author="Author">
        <w:r w:rsidR="00B8202D" w:rsidRPr="005E4DDD">
          <w:rPr>
            <w:rFonts w:ascii="Arial" w:hAnsi="Arial" w:cs="Arial"/>
            <w:sz w:val="20"/>
            <w:szCs w:val="20"/>
          </w:rPr>
          <w:t xml:space="preserve">Elia-net </w:t>
        </w:r>
      </w:ins>
      <w:del w:id="566" w:author="Author">
        <w:r w:rsidR="00ED1740" w:rsidRPr="005E4DDD" w:rsidDel="00B8202D">
          <w:rPr>
            <w:rFonts w:ascii="Arial" w:hAnsi="Arial" w:cs="Arial"/>
            <w:sz w:val="20"/>
            <w:szCs w:val="20"/>
          </w:rPr>
          <w:delText>elektriciteitsnetwerk met een transmissiefunctie</w:delText>
        </w:r>
      </w:del>
      <w:r w:rsidR="00ED1740" w:rsidRPr="005E4DDD">
        <w:rPr>
          <w:rFonts w:ascii="Arial" w:hAnsi="Arial" w:cs="Arial"/>
          <w:sz w:val="20"/>
          <w:szCs w:val="20"/>
        </w:rPr>
        <w:t>zoals opgesteld door de CREG in toepassing van artikel 12</w:t>
      </w:r>
      <w:r w:rsidR="00F42D3F">
        <w:rPr>
          <w:rFonts w:ascii="Arial" w:hAnsi="Arial" w:cs="Arial"/>
          <w:sz w:val="20"/>
          <w:szCs w:val="20"/>
        </w:rPr>
        <w:t>,</w:t>
      </w:r>
      <w:r w:rsidR="00ED1740" w:rsidRPr="005E4DDD">
        <w:rPr>
          <w:rFonts w:ascii="Arial" w:hAnsi="Arial" w:cs="Arial"/>
          <w:sz w:val="20"/>
          <w:szCs w:val="20"/>
        </w:rPr>
        <w:t xml:space="preserve"> §2 van de Elektriciteitswet en gepubliceerd op de website van de CREG.</w:t>
      </w:r>
    </w:p>
    <w:p w14:paraId="74D7ACCA" w14:textId="283511BE"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Technisch Reglement Transmissie</w:t>
      </w:r>
      <w:r w:rsidR="00CB427B" w:rsidRPr="005E4DDD">
        <w:rPr>
          <w:rFonts w:ascii="Arial" w:hAnsi="Arial" w:cs="Arial"/>
          <w:sz w:val="20"/>
          <w:szCs w:val="20"/>
        </w:rPr>
        <w:t>”</w:t>
      </w:r>
      <w:r w:rsidR="00A94CD0" w:rsidRPr="005E4DDD">
        <w:rPr>
          <w:rFonts w:ascii="Arial" w:hAnsi="Arial" w:cs="Arial"/>
          <w:sz w:val="20"/>
          <w:szCs w:val="20"/>
        </w:rPr>
        <w:t>:</w:t>
      </w:r>
      <w:r w:rsidR="00452FBA" w:rsidRPr="005E4DDD">
        <w:rPr>
          <w:rFonts w:ascii="Arial" w:hAnsi="Arial" w:cs="Arial"/>
          <w:sz w:val="20"/>
          <w:szCs w:val="20"/>
        </w:rPr>
        <w:t xml:space="preserve"> </w:t>
      </w:r>
      <w:r w:rsidR="0076514E" w:rsidRPr="005E4DDD">
        <w:rPr>
          <w:rFonts w:ascii="Arial" w:hAnsi="Arial" w:cs="Arial"/>
          <w:sz w:val="20"/>
          <w:szCs w:val="20"/>
        </w:rPr>
        <w:t>h</w:t>
      </w:r>
      <w:r w:rsidR="00ED1740" w:rsidRPr="005E4DDD">
        <w:rPr>
          <w:rFonts w:ascii="Arial" w:hAnsi="Arial" w:cs="Arial"/>
          <w:sz w:val="20"/>
          <w:szCs w:val="20"/>
        </w:rPr>
        <w:t>et Koninklijk besluit van 22 april 2019 houdende een technisch reglement voor het beheer van het transmissienet van elektriciteit en de toegang ertoe, zoals aangepast van tijd tot tijd.</w:t>
      </w:r>
    </w:p>
    <w:p w14:paraId="110CBB4B" w14:textId="385D5BF9" w:rsidR="00452FBA" w:rsidRPr="00E62058" w:rsidRDefault="00450F52" w:rsidP="005E4DDD">
      <w:pPr>
        <w:pStyle w:val="NoSpacing"/>
        <w:spacing w:after="120"/>
        <w:jc w:val="both"/>
        <w:rPr>
          <w:rFonts w:ascii="Arial" w:hAnsi="Arial" w:cs="Arial"/>
          <w:b/>
          <w:sz w:val="20"/>
          <w:szCs w:val="20"/>
        </w:rPr>
      </w:pPr>
      <w:r w:rsidRPr="00E62058">
        <w:rPr>
          <w:rFonts w:ascii="Arial" w:hAnsi="Arial" w:cs="Arial"/>
          <w:sz w:val="20"/>
          <w:szCs w:val="20"/>
        </w:rPr>
        <w:t>“</w:t>
      </w:r>
      <w:r w:rsidR="00452FBA" w:rsidRPr="00E62058">
        <w:rPr>
          <w:rFonts w:ascii="Arial" w:hAnsi="Arial" w:cs="Arial"/>
          <w:b/>
          <w:sz w:val="20"/>
          <w:szCs w:val="20"/>
        </w:rPr>
        <w:t>Technische Reglementen</w:t>
      </w:r>
      <w:r w:rsidR="0076514E" w:rsidRPr="00E62058">
        <w:rPr>
          <w:rFonts w:ascii="Arial" w:hAnsi="Arial" w:cs="Arial"/>
          <w:sz w:val="20"/>
          <w:szCs w:val="20"/>
        </w:rPr>
        <w:t>”</w:t>
      </w:r>
      <w:r w:rsidR="00A94CD0" w:rsidRPr="00E62058">
        <w:rPr>
          <w:rFonts w:ascii="Arial" w:hAnsi="Arial" w:cs="Arial"/>
          <w:sz w:val="20"/>
          <w:szCs w:val="20"/>
        </w:rPr>
        <w:t>:</w:t>
      </w:r>
      <w:r w:rsidR="00ED1740" w:rsidRPr="00E62058">
        <w:rPr>
          <w:rFonts w:ascii="Arial" w:hAnsi="Arial" w:cs="Arial"/>
          <w:b/>
          <w:sz w:val="20"/>
          <w:szCs w:val="20"/>
        </w:rPr>
        <w:t xml:space="preserve"> </w:t>
      </w:r>
      <w:r w:rsidR="0076514E" w:rsidRPr="00E62058">
        <w:rPr>
          <w:rFonts w:ascii="Arial" w:hAnsi="Arial" w:cs="Arial"/>
          <w:sz w:val="20"/>
          <w:szCs w:val="20"/>
        </w:rPr>
        <w:t>h</w:t>
      </w:r>
      <w:r w:rsidR="00ED1740" w:rsidRPr="00E62058">
        <w:rPr>
          <w:rFonts w:ascii="Arial" w:hAnsi="Arial" w:cs="Arial"/>
          <w:sz w:val="20"/>
          <w:szCs w:val="20"/>
        </w:rPr>
        <w:t>et Technisch Reglement Transmissie en de Technische Reglementen Plaatselijk Vervoer, Lokale en Gewestelijke Transmissie.</w:t>
      </w:r>
    </w:p>
    <w:p w14:paraId="3079F41B" w14:textId="57B478A2" w:rsidR="00452FBA" w:rsidRPr="005E4DDD" w:rsidRDefault="00450F52" w:rsidP="005E4DDD">
      <w:pPr>
        <w:pStyle w:val="NoSpacing"/>
        <w:spacing w:after="120"/>
        <w:jc w:val="both"/>
        <w:rPr>
          <w:rFonts w:ascii="Arial" w:hAnsi="Arial" w:cs="Arial"/>
          <w:sz w:val="20"/>
          <w:szCs w:val="20"/>
        </w:rPr>
      </w:pPr>
      <w:r w:rsidRPr="00E62058">
        <w:rPr>
          <w:rFonts w:ascii="Arial" w:hAnsi="Arial" w:cs="Arial"/>
          <w:sz w:val="20"/>
          <w:szCs w:val="20"/>
        </w:rPr>
        <w:t>“</w:t>
      </w:r>
      <w:r w:rsidR="00452FBA" w:rsidRPr="00E62058">
        <w:rPr>
          <w:rFonts w:ascii="Arial" w:hAnsi="Arial" w:cs="Arial"/>
          <w:b/>
          <w:sz w:val="20"/>
          <w:szCs w:val="20"/>
        </w:rPr>
        <w:t>Technische Reglementen Plaatselijk Vervoer, Lokale en Gewestelijke Transmissie</w:t>
      </w:r>
      <w:r w:rsidR="0076514E" w:rsidRPr="00E62058">
        <w:rPr>
          <w:rFonts w:ascii="Arial" w:hAnsi="Arial" w:cs="Arial"/>
          <w:sz w:val="20"/>
          <w:szCs w:val="20"/>
        </w:rPr>
        <w:t>”</w:t>
      </w:r>
      <w:r w:rsidR="00A94CD0" w:rsidRPr="00E62058">
        <w:rPr>
          <w:rFonts w:ascii="Arial" w:hAnsi="Arial" w:cs="Arial"/>
          <w:sz w:val="20"/>
          <w:szCs w:val="20"/>
        </w:rPr>
        <w:t>:</w:t>
      </w:r>
      <w:r w:rsidR="00452FBA" w:rsidRPr="00E62058">
        <w:rPr>
          <w:rFonts w:ascii="Arial" w:hAnsi="Arial" w:cs="Arial"/>
          <w:b/>
          <w:sz w:val="20"/>
          <w:szCs w:val="20"/>
        </w:rPr>
        <w:t xml:space="preserve"> </w:t>
      </w:r>
      <w:r w:rsidR="0076514E" w:rsidRPr="00E62058">
        <w:rPr>
          <w:rFonts w:ascii="Arial" w:hAnsi="Arial" w:cs="Arial"/>
          <w:sz w:val="20"/>
          <w:szCs w:val="20"/>
        </w:rPr>
        <w:t>d</w:t>
      </w:r>
      <w:r w:rsidR="008B4645" w:rsidRPr="00E62058">
        <w:rPr>
          <w:rFonts w:ascii="Arial" w:hAnsi="Arial" w:cs="Arial"/>
          <w:sz w:val="20"/>
          <w:szCs w:val="20"/>
        </w:rPr>
        <w:t xml:space="preserve">e </w:t>
      </w:r>
      <w:r w:rsidR="001D3C19" w:rsidRPr="00E62058">
        <w:rPr>
          <w:rFonts w:ascii="Arial" w:hAnsi="Arial" w:cs="Arial"/>
          <w:sz w:val="20"/>
          <w:szCs w:val="20"/>
        </w:rPr>
        <w:t>t</w:t>
      </w:r>
      <w:r w:rsidR="008B4645" w:rsidRPr="00E62058">
        <w:rPr>
          <w:rFonts w:ascii="Arial" w:hAnsi="Arial" w:cs="Arial"/>
          <w:sz w:val="20"/>
          <w:szCs w:val="20"/>
        </w:rPr>
        <w:t xml:space="preserve">echnische </w:t>
      </w:r>
      <w:r w:rsidR="001D3C19" w:rsidRPr="00E62058">
        <w:rPr>
          <w:rFonts w:ascii="Arial" w:hAnsi="Arial" w:cs="Arial"/>
          <w:sz w:val="20"/>
          <w:szCs w:val="20"/>
        </w:rPr>
        <w:t>r</w:t>
      </w:r>
      <w:r w:rsidR="00ED1740" w:rsidRPr="00E62058">
        <w:rPr>
          <w:rFonts w:ascii="Arial" w:hAnsi="Arial" w:cs="Arial"/>
          <w:sz w:val="20"/>
          <w:szCs w:val="20"/>
        </w:rPr>
        <w:t xml:space="preserve">eglementen </w:t>
      </w:r>
      <w:r w:rsidR="001D3C19" w:rsidRPr="00E62058">
        <w:rPr>
          <w:rFonts w:ascii="Arial" w:hAnsi="Arial" w:cs="Arial"/>
          <w:sz w:val="20"/>
          <w:szCs w:val="20"/>
        </w:rPr>
        <w:t>p</w:t>
      </w:r>
      <w:r w:rsidR="00ED1740" w:rsidRPr="00E62058">
        <w:rPr>
          <w:rFonts w:ascii="Arial" w:hAnsi="Arial" w:cs="Arial"/>
          <w:sz w:val="20"/>
          <w:szCs w:val="20"/>
        </w:rPr>
        <w:t xml:space="preserve">laatselijk </w:t>
      </w:r>
      <w:r w:rsidR="001D3C19" w:rsidRPr="00E62058">
        <w:rPr>
          <w:rFonts w:ascii="Arial" w:hAnsi="Arial" w:cs="Arial"/>
          <w:sz w:val="20"/>
          <w:szCs w:val="20"/>
        </w:rPr>
        <w:t>v</w:t>
      </w:r>
      <w:r w:rsidR="00ED1740" w:rsidRPr="00E62058">
        <w:rPr>
          <w:rFonts w:ascii="Arial" w:hAnsi="Arial" w:cs="Arial"/>
          <w:sz w:val="20"/>
          <w:szCs w:val="20"/>
        </w:rPr>
        <w:t>ervoer, lokale of gewestelijke transmissie van elektriciteit die van toepassing zijn of zullen worden in Vlaanderen, Brussel en Wallonië, en zoals aangepast van tijd tot tijd</w:t>
      </w:r>
      <w:r w:rsidR="0076514E" w:rsidRPr="00E62058">
        <w:rPr>
          <w:rFonts w:ascii="Arial" w:hAnsi="Arial" w:cs="Arial"/>
          <w:sz w:val="20"/>
          <w:szCs w:val="20"/>
        </w:rPr>
        <w:t>.</w:t>
      </w:r>
    </w:p>
    <w:p w14:paraId="6B6C115E" w14:textId="79BCE4E5" w:rsidR="0090578D" w:rsidRPr="005E4DDD" w:rsidRDefault="00AD516A" w:rsidP="005E4DDD">
      <w:pPr>
        <w:pStyle w:val="NoSpacing"/>
        <w:spacing w:after="120"/>
        <w:jc w:val="both"/>
        <w:rPr>
          <w:rFonts w:ascii="Arial" w:hAnsi="Arial" w:cs="Arial"/>
          <w:sz w:val="20"/>
          <w:szCs w:val="20"/>
        </w:rPr>
      </w:pPr>
      <w:r w:rsidRPr="005E4DDD">
        <w:rPr>
          <w:rFonts w:ascii="Arial" w:hAnsi="Arial" w:cs="Arial"/>
          <w:sz w:val="20"/>
          <w:szCs w:val="20"/>
        </w:rPr>
        <w:t>“</w:t>
      </w:r>
      <w:r w:rsidR="0090578D" w:rsidRPr="005E4DDD">
        <w:rPr>
          <w:rFonts w:ascii="Arial" w:hAnsi="Arial" w:cs="Arial"/>
          <w:b/>
          <w:sz w:val="20"/>
          <w:szCs w:val="20"/>
        </w:rPr>
        <w:t>Technische Voorwaarden</w:t>
      </w:r>
      <w:r w:rsidR="0090578D" w:rsidRPr="005E4DDD">
        <w:rPr>
          <w:rFonts w:ascii="Arial" w:hAnsi="Arial" w:cs="Arial"/>
          <w:sz w:val="20"/>
          <w:szCs w:val="20"/>
        </w:rPr>
        <w:t>”:</w:t>
      </w:r>
      <w:r w:rsidR="0090578D" w:rsidRPr="005E4DDD">
        <w:rPr>
          <w:rFonts w:ascii="Arial" w:hAnsi="Arial" w:cs="Arial"/>
          <w:b/>
          <w:sz w:val="20"/>
          <w:szCs w:val="20"/>
        </w:rPr>
        <w:t xml:space="preserve"> </w:t>
      </w:r>
      <w:r w:rsidR="0090578D" w:rsidRPr="005E4DDD">
        <w:rPr>
          <w:rFonts w:ascii="Arial" w:hAnsi="Arial" w:cs="Arial"/>
          <w:sz w:val="20"/>
          <w:szCs w:val="20"/>
        </w:rPr>
        <w:t xml:space="preserve">Deel III van dit </w:t>
      </w:r>
      <w:ins w:id="567" w:author="Author">
        <w:r w:rsidR="0096764F" w:rsidRPr="005E4DDD">
          <w:rPr>
            <w:rFonts w:ascii="Arial" w:hAnsi="Arial" w:cs="Arial"/>
            <w:sz w:val="20"/>
            <w:szCs w:val="20"/>
          </w:rPr>
          <w:t>Toegangsc</w:t>
        </w:r>
      </w:ins>
      <w:del w:id="568" w:author="Author">
        <w:r w:rsidR="0090578D" w:rsidRPr="005E4DDD" w:rsidDel="0096764F">
          <w:rPr>
            <w:rFonts w:ascii="Arial" w:hAnsi="Arial" w:cs="Arial"/>
            <w:sz w:val="20"/>
            <w:szCs w:val="20"/>
          </w:rPr>
          <w:delText>C</w:delText>
        </w:r>
      </w:del>
      <w:r w:rsidR="0090578D" w:rsidRPr="005E4DDD">
        <w:rPr>
          <w:rFonts w:ascii="Arial" w:hAnsi="Arial" w:cs="Arial"/>
          <w:sz w:val="20"/>
          <w:szCs w:val="20"/>
        </w:rPr>
        <w:t>ontract.</w:t>
      </w:r>
    </w:p>
    <w:p w14:paraId="51966AB4" w14:textId="061DE8C2" w:rsidR="00452FBA" w:rsidRPr="005E4DDD" w:rsidRDefault="00450F52" w:rsidP="005E4DDD">
      <w:pPr>
        <w:pStyle w:val="NoSpacing"/>
        <w:spacing w:after="120"/>
        <w:jc w:val="both"/>
        <w:rPr>
          <w:rFonts w:ascii="Arial" w:hAnsi="Arial" w:cs="Arial"/>
          <w:b/>
          <w:bCs/>
          <w:sz w:val="20"/>
          <w:szCs w:val="20"/>
        </w:rPr>
      </w:pPr>
      <w:r w:rsidRPr="005E4DDD">
        <w:rPr>
          <w:rFonts w:ascii="Arial" w:hAnsi="Arial" w:cs="Arial"/>
          <w:bCs/>
          <w:sz w:val="20"/>
          <w:szCs w:val="20"/>
        </w:rPr>
        <w:t>“</w:t>
      </w:r>
      <w:r w:rsidR="00452FBA" w:rsidRPr="005E4DDD">
        <w:rPr>
          <w:rFonts w:ascii="Arial" w:hAnsi="Arial" w:cs="Arial"/>
          <w:b/>
          <w:bCs/>
          <w:sz w:val="20"/>
          <w:szCs w:val="20"/>
        </w:rPr>
        <w:t>Ter Beschikking Gesteld Vermogen</w:t>
      </w:r>
      <w:r w:rsidR="0076514E" w:rsidRPr="005E4DDD">
        <w:rPr>
          <w:rFonts w:ascii="Arial" w:hAnsi="Arial" w:cs="Arial"/>
          <w:bCs/>
          <w:sz w:val="20"/>
          <w:szCs w:val="20"/>
        </w:rPr>
        <w:t>”</w:t>
      </w:r>
      <w:r w:rsidR="00A94CD0" w:rsidRPr="005E4DDD">
        <w:rPr>
          <w:rFonts w:ascii="Arial" w:hAnsi="Arial" w:cs="Arial"/>
          <w:bCs/>
          <w:sz w:val="20"/>
          <w:szCs w:val="20"/>
        </w:rPr>
        <w:t>:</w:t>
      </w:r>
      <w:r w:rsidR="00ED1740" w:rsidRPr="005E4DDD">
        <w:rPr>
          <w:rFonts w:ascii="Arial" w:hAnsi="Arial" w:cs="Arial"/>
          <w:b/>
          <w:bCs/>
          <w:sz w:val="20"/>
          <w:szCs w:val="20"/>
        </w:rPr>
        <w:t xml:space="preserve"> </w:t>
      </w:r>
      <w:r w:rsidR="0076514E" w:rsidRPr="005E4DDD">
        <w:rPr>
          <w:rFonts w:ascii="Arial" w:hAnsi="Arial" w:cs="Arial"/>
          <w:sz w:val="20"/>
          <w:szCs w:val="20"/>
        </w:rPr>
        <w:t>h</w:t>
      </w:r>
      <w:r w:rsidR="00ED1740" w:rsidRPr="005E4DDD">
        <w:rPr>
          <w:rFonts w:ascii="Arial" w:hAnsi="Arial" w:cs="Arial"/>
          <w:sz w:val="20"/>
          <w:szCs w:val="20"/>
        </w:rPr>
        <w:t xml:space="preserve">et schijnbaar vermogen in </w:t>
      </w:r>
      <w:del w:id="569" w:author="Author">
        <w:r w:rsidR="00ED1740" w:rsidRPr="005E4DDD" w:rsidDel="007755F8">
          <w:rPr>
            <w:rFonts w:ascii="Arial" w:hAnsi="Arial" w:cs="Arial"/>
            <w:sz w:val="20"/>
            <w:szCs w:val="20"/>
          </w:rPr>
          <w:delText xml:space="preserve">injectie </w:delText>
        </w:r>
      </w:del>
      <w:ins w:id="570" w:author="Author">
        <w:r w:rsidR="007755F8">
          <w:rPr>
            <w:rFonts w:ascii="Arial" w:hAnsi="Arial" w:cs="Arial"/>
            <w:sz w:val="20"/>
            <w:szCs w:val="20"/>
          </w:rPr>
          <w:t>I</w:t>
        </w:r>
        <w:r w:rsidR="007755F8" w:rsidRPr="005E4DDD">
          <w:rPr>
            <w:rFonts w:ascii="Arial" w:hAnsi="Arial" w:cs="Arial"/>
            <w:sz w:val="20"/>
            <w:szCs w:val="20"/>
          </w:rPr>
          <w:t xml:space="preserve">njectie </w:t>
        </w:r>
      </w:ins>
      <w:r w:rsidR="00ED1740" w:rsidRPr="005E4DDD">
        <w:rPr>
          <w:rFonts w:ascii="Arial" w:hAnsi="Arial" w:cs="Arial"/>
          <w:sz w:val="20"/>
          <w:szCs w:val="20"/>
        </w:rPr>
        <w:t xml:space="preserve">en/of </w:t>
      </w:r>
      <w:del w:id="571" w:author="Author">
        <w:r w:rsidR="00ED1740" w:rsidRPr="005E4DDD" w:rsidDel="007755F8">
          <w:rPr>
            <w:rFonts w:ascii="Arial" w:hAnsi="Arial" w:cs="Arial"/>
            <w:sz w:val="20"/>
            <w:szCs w:val="20"/>
          </w:rPr>
          <w:delText xml:space="preserve">afname </w:delText>
        </w:r>
      </w:del>
      <w:ins w:id="572" w:author="Author">
        <w:r w:rsidR="007755F8">
          <w:rPr>
            <w:rFonts w:ascii="Arial" w:hAnsi="Arial" w:cs="Arial"/>
            <w:sz w:val="20"/>
            <w:szCs w:val="20"/>
          </w:rPr>
          <w:t>A</w:t>
        </w:r>
        <w:r w:rsidR="007755F8" w:rsidRPr="005E4DDD">
          <w:rPr>
            <w:rFonts w:ascii="Arial" w:hAnsi="Arial" w:cs="Arial"/>
            <w:sz w:val="20"/>
            <w:szCs w:val="20"/>
          </w:rPr>
          <w:t xml:space="preserve">fname </w:t>
        </w:r>
      </w:ins>
      <w:r w:rsidR="00ED1740" w:rsidRPr="005E4DDD">
        <w:rPr>
          <w:rFonts w:ascii="Arial" w:hAnsi="Arial" w:cs="Arial"/>
          <w:sz w:val="20"/>
          <w:szCs w:val="20"/>
        </w:rPr>
        <w:t xml:space="preserve">dat is vastgelegd voor een </w:t>
      </w:r>
      <w:del w:id="573" w:author="Author">
        <w:r w:rsidR="00ED1740" w:rsidRPr="005E4DDD" w:rsidDel="007755F8">
          <w:rPr>
            <w:rFonts w:ascii="Arial" w:hAnsi="Arial" w:cs="Arial"/>
            <w:sz w:val="20"/>
            <w:szCs w:val="20"/>
          </w:rPr>
          <w:delText xml:space="preserve">toegangspunt </w:delText>
        </w:r>
      </w:del>
      <w:ins w:id="574" w:author="Author">
        <w:r w:rsidR="007755F8">
          <w:rPr>
            <w:rFonts w:ascii="Arial" w:hAnsi="Arial" w:cs="Arial"/>
            <w:sz w:val="20"/>
            <w:szCs w:val="20"/>
          </w:rPr>
          <w:t>T</w:t>
        </w:r>
        <w:r w:rsidR="007755F8" w:rsidRPr="005E4DDD">
          <w:rPr>
            <w:rFonts w:ascii="Arial" w:hAnsi="Arial" w:cs="Arial"/>
            <w:sz w:val="20"/>
            <w:szCs w:val="20"/>
          </w:rPr>
          <w:t xml:space="preserve">oegangspunt </w:t>
        </w:r>
      </w:ins>
      <w:r w:rsidR="00ED1740" w:rsidRPr="005E4DDD">
        <w:rPr>
          <w:rFonts w:ascii="Arial" w:hAnsi="Arial" w:cs="Arial"/>
          <w:sz w:val="20"/>
          <w:szCs w:val="20"/>
        </w:rPr>
        <w:t>in he</w:t>
      </w:r>
      <w:r w:rsidR="0010353D" w:rsidRPr="005E4DDD">
        <w:rPr>
          <w:rFonts w:ascii="Arial" w:hAnsi="Arial" w:cs="Arial"/>
          <w:sz w:val="20"/>
          <w:szCs w:val="20"/>
        </w:rPr>
        <w:t xml:space="preserve">t </w:t>
      </w:r>
      <w:ins w:id="575" w:author="Author">
        <w:r w:rsidR="00223485" w:rsidRPr="005E4DDD">
          <w:rPr>
            <w:rFonts w:ascii="Arial" w:hAnsi="Arial" w:cs="Arial"/>
            <w:sz w:val="20"/>
            <w:szCs w:val="20"/>
          </w:rPr>
          <w:t>A</w:t>
        </w:r>
      </w:ins>
      <w:del w:id="576" w:author="Author">
        <w:r w:rsidR="0010353D" w:rsidRPr="005E4DDD" w:rsidDel="00223485">
          <w:rPr>
            <w:rFonts w:ascii="Arial" w:hAnsi="Arial" w:cs="Arial"/>
            <w:sz w:val="20"/>
            <w:szCs w:val="20"/>
          </w:rPr>
          <w:delText>a</w:delText>
        </w:r>
      </w:del>
      <w:r w:rsidR="0010353D" w:rsidRPr="005E4DDD">
        <w:rPr>
          <w:rFonts w:ascii="Arial" w:hAnsi="Arial" w:cs="Arial"/>
          <w:sz w:val="20"/>
          <w:szCs w:val="20"/>
        </w:rPr>
        <w:t>ansluitingscontract van een N</w:t>
      </w:r>
      <w:r w:rsidR="00ED1740" w:rsidRPr="005E4DDD">
        <w:rPr>
          <w:rFonts w:ascii="Arial" w:hAnsi="Arial" w:cs="Arial"/>
          <w:sz w:val="20"/>
          <w:szCs w:val="20"/>
        </w:rPr>
        <w:t xml:space="preserve">etgebruiker en die het recht geeft aan deze </w:t>
      </w:r>
      <w:r w:rsidR="0010353D" w:rsidRPr="005E4DDD">
        <w:rPr>
          <w:rFonts w:ascii="Arial" w:hAnsi="Arial" w:cs="Arial"/>
          <w:sz w:val="20"/>
          <w:szCs w:val="20"/>
        </w:rPr>
        <w:t>N</w:t>
      </w:r>
      <w:r w:rsidR="00ED1740" w:rsidRPr="005E4DDD">
        <w:rPr>
          <w:rFonts w:ascii="Arial" w:hAnsi="Arial" w:cs="Arial"/>
          <w:sz w:val="20"/>
          <w:szCs w:val="20"/>
        </w:rPr>
        <w:t xml:space="preserve">etgebruiker om vermogen te injecteren en/of af te nemen naar/van het </w:t>
      </w:r>
      <w:r w:rsidR="00D1074D" w:rsidRPr="005E4DDD">
        <w:rPr>
          <w:rFonts w:ascii="Arial" w:hAnsi="Arial" w:cs="Arial"/>
          <w:sz w:val="20"/>
          <w:szCs w:val="20"/>
        </w:rPr>
        <w:t xml:space="preserve">Elia-net </w:t>
      </w:r>
      <w:r w:rsidR="00ED1740" w:rsidRPr="005E4DDD">
        <w:rPr>
          <w:rFonts w:ascii="Arial" w:hAnsi="Arial" w:cs="Arial"/>
          <w:sz w:val="20"/>
          <w:szCs w:val="20"/>
        </w:rPr>
        <w:t>tot dit ter beschikking gesteld vermogen.</w:t>
      </w:r>
    </w:p>
    <w:p w14:paraId="12884C64" w14:textId="586EE26D" w:rsidR="00452FBA" w:rsidRPr="005E4DDD" w:rsidRDefault="00450F52" w:rsidP="005E4DDD">
      <w:pPr>
        <w:pStyle w:val="NoSpacing"/>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Toegang tot het Elia-net</w:t>
      </w:r>
      <w:r w:rsidR="0076514E" w:rsidRPr="005E4DDD">
        <w:rPr>
          <w:rFonts w:ascii="Arial" w:hAnsi="Arial" w:cs="Arial"/>
          <w:sz w:val="20"/>
          <w:szCs w:val="20"/>
        </w:rPr>
        <w:t>”</w:t>
      </w:r>
      <w:r w:rsidR="00A94CD0" w:rsidRPr="005E4DDD">
        <w:rPr>
          <w:rFonts w:ascii="Arial" w:hAnsi="Arial" w:cs="Arial"/>
          <w:sz w:val="20"/>
          <w:szCs w:val="20"/>
        </w:rPr>
        <w:t>:</w:t>
      </w:r>
      <w:r w:rsidR="00ED1740" w:rsidRPr="005E4DDD">
        <w:rPr>
          <w:rFonts w:ascii="Arial" w:hAnsi="Arial" w:cs="Arial"/>
          <w:b/>
          <w:sz w:val="20"/>
          <w:szCs w:val="20"/>
        </w:rPr>
        <w:t xml:space="preserve"> </w:t>
      </w:r>
      <w:r w:rsidR="0076514E" w:rsidRPr="005E4DDD">
        <w:rPr>
          <w:rFonts w:ascii="Arial" w:hAnsi="Arial" w:cs="Arial"/>
          <w:sz w:val="20"/>
          <w:szCs w:val="20"/>
        </w:rPr>
        <w:t>h</w:t>
      </w:r>
      <w:r w:rsidR="00ED1740" w:rsidRPr="005E4DDD">
        <w:rPr>
          <w:rFonts w:ascii="Arial" w:hAnsi="Arial" w:cs="Arial"/>
          <w:sz w:val="20"/>
          <w:szCs w:val="20"/>
        </w:rPr>
        <w:t>et gebruik van het Elia-</w:t>
      </w:r>
      <w:r w:rsidR="005F14E3" w:rsidRPr="005E4DDD">
        <w:rPr>
          <w:rFonts w:ascii="Arial" w:hAnsi="Arial" w:cs="Arial"/>
          <w:sz w:val="20"/>
          <w:szCs w:val="20"/>
        </w:rPr>
        <w:t>n</w:t>
      </w:r>
      <w:r w:rsidR="00ED1740" w:rsidRPr="005E4DDD">
        <w:rPr>
          <w:rFonts w:ascii="Arial" w:hAnsi="Arial" w:cs="Arial"/>
          <w:sz w:val="20"/>
          <w:szCs w:val="20"/>
        </w:rPr>
        <w:t xml:space="preserve">et en van de ondersteunende diensten m.b.t. </w:t>
      </w:r>
      <w:del w:id="577" w:author="Author">
        <w:r w:rsidR="00ED1740" w:rsidRPr="005E4DDD" w:rsidDel="007755F8">
          <w:rPr>
            <w:rFonts w:ascii="Arial" w:hAnsi="Arial" w:cs="Arial"/>
            <w:sz w:val="20"/>
            <w:szCs w:val="20"/>
          </w:rPr>
          <w:delText xml:space="preserve">injectie </w:delText>
        </w:r>
      </w:del>
      <w:ins w:id="578" w:author="Author">
        <w:r w:rsidR="007755F8">
          <w:rPr>
            <w:rFonts w:ascii="Arial" w:hAnsi="Arial" w:cs="Arial"/>
            <w:sz w:val="20"/>
            <w:szCs w:val="20"/>
          </w:rPr>
          <w:t>I</w:t>
        </w:r>
        <w:r w:rsidR="007755F8" w:rsidRPr="005E4DDD">
          <w:rPr>
            <w:rFonts w:ascii="Arial" w:hAnsi="Arial" w:cs="Arial"/>
            <w:sz w:val="20"/>
            <w:szCs w:val="20"/>
          </w:rPr>
          <w:t xml:space="preserve">njectie </w:t>
        </w:r>
      </w:ins>
      <w:r w:rsidR="00ED1740" w:rsidRPr="005E4DDD">
        <w:rPr>
          <w:rFonts w:ascii="Arial" w:hAnsi="Arial" w:cs="Arial"/>
          <w:sz w:val="20"/>
          <w:szCs w:val="20"/>
        </w:rPr>
        <w:t xml:space="preserve">en/of </w:t>
      </w:r>
      <w:del w:id="579" w:author="Author">
        <w:r w:rsidR="00ED1740" w:rsidRPr="005E4DDD" w:rsidDel="007755F8">
          <w:rPr>
            <w:rFonts w:ascii="Arial" w:hAnsi="Arial" w:cs="Arial"/>
            <w:sz w:val="20"/>
            <w:szCs w:val="20"/>
          </w:rPr>
          <w:delText xml:space="preserve">afname </w:delText>
        </w:r>
      </w:del>
      <w:ins w:id="580" w:author="Author">
        <w:r w:rsidR="007755F8">
          <w:rPr>
            <w:rFonts w:ascii="Arial" w:hAnsi="Arial" w:cs="Arial"/>
            <w:sz w:val="20"/>
            <w:szCs w:val="20"/>
          </w:rPr>
          <w:t>A</w:t>
        </w:r>
        <w:r w:rsidR="007755F8" w:rsidRPr="005E4DDD">
          <w:rPr>
            <w:rFonts w:ascii="Arial" w:hAnsi="Arial" w:cs="Arial"/>
            <w:sz w:val="20"/>
            <w:szCs w:val="20"/>
          </w:rPr>
          <w:t xml:space="preserve">fname </w:t>
        </w:r>
      </w:ins>
      <w:r w:rsidR="00ED1740" w:rsidRPr="005E4DDD">
        <w:rPr>
          <w:rFonts w:ascii="Arial" w:hAnsi="Arial" w:cs="Arial"/>
          <w:sz w:val="20"/>
          <w:szCs w:val="20"/>
        </w:rPr>
        <w:t>van elektrische energie.</w:t>
      </w:r>
    </w:p>
    <w:p w14:paraId="44DE09A5" w14:textId="7790F5EE" w:rsidR="004F67B6" w:rsidRPr="005E4DDD" w:rsidRDefault="004F67B6" w:rsidP="005E4DDD">
      <w:pPr>
        <w:pStyle w:val="NoSpacing"/>
        <w:spacing w:after="120"/>
        <w:jc w:val="both"/>
        <w:rPr>
          <w:rFonts w:ascii="Arial" w:hAnsi="Arial" w:cs="Arial"/>
          <w:b/>
          <w:bCs/>
          <w:sz w:val="20"/>
          <w:szCs w:val="20"/>
        </w:rPr>
      </w:pPr>
      <w:r w:rsidRPr="005E4DDD">
        <w:rPr>
          <w:rFonts w:ascii="Arial" w:hAnsi="Arial" w:cs="Arial"/>
          <w:bCs/>
          <w:sz w:val="20"/>
          <w:szCs w:val="20"/>
        </w:rPr>
        <w:t>“</w:t>
      </w:r>
      <w:r w:rsidRPr="005E4DDD">
        <w:rPr>
          <w:rFonts w:ascii="Arial" w:hAnsi="Arial" w:cs="Arial"/>
          <w:b/>
          <w:bCs/>
          <w:sz w:val="20"/>
          <w:szCs w:val="20"/>
        </w:rPr>
        <w:t>Toegangsaanvraag</w:t>
      </w:r>
      <w:r w:rsidR="0076514E" w:rsidRPr="005E4DDD">
        <w:rPr>
          <w:rFonts w:ascii="Arial" w:hAnsi="Arial" w:cs="Arial"/>
          <w:bCs/>
          <w:sz w:val="20"/>
          <w:szCs w:val="20"/>
        </w:rPr>
        <w:t>”</w:t>
      </w:r>
      <w:r w:rsidRPr="005E4DDD">
        <w:rPr>
          <w:rFonts w:ascii="Arial" w:hAnsi="Arial" w:cs="Arial"/>
          <w:bCs/>
          <w:sz w:val="20"/>
          <w:szCs w:val="20"/>
        </w:rPr>
        <w:t xml:space="preserve">: </w:t>
      </w:r>
      <w:r w:rsidR="0076514E" w:rsidRPr="005E4DDD">
        <w:rPr>
          <w:rFonts w:ascii="Arial" w:hAnsi="Arial" w:cs="Arial"/>
          <w:sz w:val="20"/>
          <w:szCs w:val="20"/>
          <w:lang w:val="nl-NL"/>
        </w:rPr>
        <w:t>z</w:t>
      </w:r>
      <w:r w:rsidRPr="005E4DDD">
        <w:rPr>
          <w:rFonts w:ascii="Arial" w:hAnsi="Arial" w:cs="Arial"/>
          <w:sz w:val="20"/>
          <w:szCs w:val="20"/>
          <w:lang w:val="nl-NL"/>
        </w:rPr>
        <w:t>oals beschreven in de Technisch</w:t>
      </w:r>
      <w:r w:rsidR="00AD516A" w:rsidRPr="005E4DDD">
        <w:rPr>
          <w:rFonts w:ascii="Arial" w:hAnsi="Arial" w:cs="Arial"/>
          <w:sz w:val="20"/>
          <w:szCs w:val="20"/>
          <w:lang w:val="nl-NL"/>
        </w:rPr>
        <w:t>e</w:t>
      </w:r>
      <w:r w:rsidRPr="005E4DDD">
        <w:rPr>
          <w:rFonts w:ascii="Arial" w:hAnsi="Arial" w:cs="Arial"/>
          <w:sz w:val="20"/>
          <w:szCs w:val="20"/>
          <w:lang w:val="nl-NL"/>
        </w:rPr>
        <w:t xml:space="preserve"> Reglementen en in het bijzonder elke aanvraag voor een nieuwe</w:t>
      </w:r>
      <w:r w:rsidR="00774C27" w:rsidRPr="005E4DDD">
        <w:rPr>
          <w:rFonts w:ascii="Arial" w:hAnsi="Arial" w:cs="Arial"/>
          <w:sz w:val="20"/>
          <w:szCs w:val="20"/>
          <w:lang w:val="nl-NL"/>
        </w:rPr>
        <w:t xml:space="preserve"> </w:t>
      </w:r>
      <w:r w:rsidR="00293900" w:rsidRPr="005E4DDD">
        <w:rPr>
          <w:rFonts w:ascii="Arial" w:hAnsi="Arial" w:cs="Arial"/>
          <w:color w:val="000000" w:themeColor="text1"/>
          <w:sz w:val="20"/>
          <w:szCs w:val="20"/>
        </w:rPr>
        <w:t>T</w:t>
      </w:r>
      <w:r w:rsidRPr="005E4DDD">
        <w:rPr>
          <w:rFonts w:ascii="Arial" w:hAnsi="Arial" w:cs="Arial"/>
          <w:color w:val="000000" w:themeColor="text1"/>
          <w:sz w:val="20"/>
          <w:szCs w:val="20"/>
        </w:rPr>
        <w:t>oegang tot het Elia-net.</w:t>
      </w:r>
    </w:p>
    <w:p w14:paraId="0826526A" w14:textId="17C4FF32" w:rsidR="004F67B6" w:rsidRPr="005E4DDD" w:rsidRDefault="004F67B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Toegangsaanvrager</w:t>
      </w:r>
      <w:r w:rsidR="0076514E" w:rsidRPr="005E4DDD">
        <w:rPr>
          <w:rFonts w:ascii="Arial" w:hAnsi="Arial" w:cs="Arial"/>
          <w:sz w:val="20"/>
          <w:szCs w:val="20"/>
        </w:rPr>
        <w:t>”</w:t>
      </w:r>
      <w:r w:rsidRPr="005E4DDD">
        <w:rPr>
          <w:rFonts w:ascii="Arial" w:hAnsi="Arial" w:cs="Arial"/>
          <w:sz w:val="20"/>
          <w:szCs w:val="20"/>
        </w:rPr>
        <w:t>:</w:t>
      </w:r>
      <w:r w:rsidRPr="005E4DDD">
        <w:rPr>
          <w:rFonts w:ascii="Arial" w:hAnsi="Arial" w:cs="Arial"/>
          <w:b/>
          <w:sz w:val="20"/>
          <w:szCs w:val="20"/>
        </w:rPr>
        <w:t xml:space="preserve"> </w:t>
      </w:r>
      <w:r w:rsidR="0076514E" w:rsidRPr="005E4DDD">
        <w:rPr>
          <w:rFonts w:ascii="Arial" w:hAnsi="Arial" w:cs="Arial"/>
          <w:sz w:val="20"/>
          <w:szCs w:val="20"/>
        </w:rPr>
        <w:t>e</w:t>
      </w:r>
      <w:r w:rsidRPr="005E4DDD">
        <w:rPr>
          <w:rFonts w:ascii="Arial" w:hAnsi="Arial" w:cs="Arial"/>
          <w:sz w:val="20"/>
          <w:szCs w:val="20"/>
        </w:rPr>
        <w:t xml:space="preserve">lke natuurlijke of rechtspersoon die bij </w:t>
      </w:r>
      <w:r w:rsidR="00293900" w:rsidRPr="005E4DDD">
        <w:rPr>
          <w:rFonts w:ascii="Arial" w:hAnsi="Arial" w:cs="Arial"/>
          <w:sz w:val="20"/>
          <w:szCs w:val="20"/>
        </w:rPr>
        <w:t>de transmissienetbeheerder een T</w:t>
      </w:r>
      <w:r w:rsidRPr="005E4DDD">
        <w:rPr>
          <w:rFonts w:ascii="Arial" w:hAnsi="Arial" w:cs="Arial"/>
          <w:sz w:val="20"/>
          <w:szCs w:val="20"/>
        </w:rPr>
        <w:t>oegangsaanvraag heeft ingediend met het oog op het afsluiten van een Toegangscontract. Dit kan de Netgebruiker zijn, of enige andere natuurlijke persoon of rechtspersoon voor zover deze door de Netgebruiker is aangeduid.</w:t>
      </w:r>
    </w:p>
    <w:p w14:paraId="34870CC5" w14:textId="4B8A1F2F" w:rsidR="004F67B6" w:rsidRPr="005E4DDD" w:rsidRDefault="004F67B6" w:rsidP="005E4DDD">
      <w:pPr>
        <w:pStyle w:val="NoSpacing"/>
        <w:spacing w:after="120"/>
        <w:jc w:val="both"/>
        <w:rPr>
          <w:rFonts w:ascii="Arial" w:hAnsi="Arial" w:cs="Arial"/>
          <w:sz w:val="20"/>
          <w:szCs w:val="20"/>
        </w:rPr>
      </w:pPr>
      <w:r w:rsidRPr="005E4DDD">
        <w:rPr>
          <w:rFonts w:ascii="Arial" w:hAnsi="Arial" w:cs="Arial"/>
          <w:bCs/>
          <w:sz w:val="20"/>
          <w:szCs w:val="20"/>
        </w:rPr>
        <w:t>“</w:t>
      </w:r>
      <w:r w:rsidRPr="005E4DDD">
        <w:rPr>
          <w:rFonts w:ascii="Arial" w:hAnsi="Arial" w:cs="Arial"/>
          <w:b/>
          <w:bCs/>
          <w:sz w:val="20"/>
          <w:szCs w:val="20"/>
        </w:rPr>
        <w:t>Toegangscontract</w:t>
      </w:r>
      <w:r w:rsidR="0076514E" w:rsidRPr="005E4DDD">
        <w:rPr>
          <w:rFonts w:ascii="Arial" w:hAnsi="Arial" w:cs="Arial"/>
          <w:bCs/>
          <w:sz w:val="20"/>
          <w:szCs w:val="20"/>
        </w:rPr>
        <w:t>”</w:t>
      </w:r>
      <w:r w:rsidRPr="005E4DDD">
        <w:rPr>
          <w:rFonts w:ascii="Arial" w:hAnsi="Arial" w:cs="Arial"/>
          <w:bCs/>
          <w:sz w:val="20"/>
          <w:szCs w:val="20"/>
        </w:rPr>
        <w:t>:</w:t>
      </w:r>
      <w:r w:rsidRPr="005E4DDD">
        <w:rPr>
          <w:rFonts w:ascii="Arial" w:hAnsi="Arial" w:cs="Arial"/>
          <w:b/>
          <w:bCs/>
          <w:sz w:val="20"/>
          <w:szCs w:val="20"/>
        </w:rPr>
        <w:t xml:space="preserve"> </w:t>
      </w:r>
      <w:r w:rsidR="0076514E" w:rsidRPr="005E4DDD">
        <w:rPr>
          <w:rFonts w:ascii="Arial" w:hAnsi="Arial" w:cs="Arial"/>
          <w:sz w:val="20"/>
          <w:szCs w:val="20"/>
        </w:rPr>
        <w:t>d</w:t>
      </w:r>
      <w:r w:rsidRPr="005E4DDD">
        <w:rPr>
          <w:rFonts w:ascii="Arial" w:hAnsi="Arial" w:cs="Arial"/>
          <w:sz w:val="20"/>
          <w:szCs w:val="20"/>
        </w:rPr>
        <w:t xml:space="preserve">e overeenkomst tussen </w:t>
      </w:r>
      <w:del w:id="581" w:author="Author">
        <w:r w:rsidRPr="005E4DDD" w:rsidDel="00CC023D">
          <w:rPr>
            <w:rFonts w:ascii="Arial" w:hAnsi="Arial" w:cs="Arial"/>
            <w:sz w:val="20"/>
            <w:szCs w:val="20"/>
          </w:rPr>
          <w:delText>Elia</w:delText>
        </w:r>
      </w:del>
      <w:ins w:id="582" w:author="Author">
        <w:r w:rsidR="00CC023D">
          <w:rPr>
            <w:rFonts w:ascii="Arial" w:hAnsi="Arial" w:cs="Arial"/>
            <w:sz w:val="20"/>
            <w:szCs w:val="20"/>
          </w:rPr>
          <w:t>ELIA</w:t>
        </w:r>
      </w:ins>
      <w:r w:rsidRPr="005E4DDD">
        <w:rPr>
          <w:rFonts w:ascii="Arial" w:hAnsi="Arial" w:cs="Arial"/>
          <w:sz w:val="20"/>
          <w:szCs w:val="20"/>
        </w:rPr>
        <w:t xml:space="preserve"> en de Netgebruiker die geen eigenaar van een HVDC-systeem is, of tussen </w:t>
      </w:r>
      <w:del w:id="583" w:author="Author">
        <w:r w:rsidRPr="005E4DDD" w:rsidDel="00CC023D">
          <w:rPr>
            <w:rFonts w:ascii="Arial" w:hAnsi="Arial" w:cs="Arial"/>
            <w:sz w:val="20"/>
            <w:szCs w:val="20"/>
          </w:rPr>
          <w:delText>Elia</w:delText>
        </w:r>
      </w:del>
      <w:ins w:id="584" w:author="Author">
        <w:r w:rsidR="00CC023D">
          <w:rPr>
            <w:rFonts w:ascii="Arial" w:hAnsi="Arial" w:cs="Arial"/>
            <w:sz w:val="20"/>
            <w:szCs w:val="20"/>
          </w:rPr>
          <w:t>ELIA</w:t>
        </w:r>
      </w:ins>
      <w:r w:rsidRPr="005E4DDD">
        <w:rPr>
          <w:rFonts w:ascii="Arial" w:hAnsi="Arial" w:cs="Arial"/>
          <w:sz w:val="20"/>
          <w:szCs w:val="20"/>
        </w:rPr>
        <w:t xml:space="preserve"> en </w:t>
      </w:r>
      <w:r w:rsidR="00940311" w:rsidRPr="005E4DDD">
        <w:rPr>
          <w:rFonts w:ascii="Arial" w:hAnsi="Arial" w:cs="Arial"/>
          <w:sz w:val="20"/>
          <w:szCs w:val="20"/>
        </w:rPr>
        <w:t>de T</w:t>
      </w:r>
      <w:r w:rsidRPr="005E4DDD">
        <w:rPr>
          <w:rFonts w:ascii="Arial" w:hAnsi="Arial" w:cs="Arial"/>
          <w:sz w:val="20"/>
          <w:szCs w:val="20"/>
        </w:rPr>
        <w:t xml:space="preserve">oegangshouder die door de </w:t>
      </w:r>
      <w:r w:rsidR="00BC1881" w:rsidRPr="005E4DDD">
        <w:rPr>
          <w:rFonts w:ascii="Arial" w:hAnsi="Arial" w:cs="Arial"/>
          <w:sz w:val="20"/>
          <w:szCs w:val="20"/>
        </w:rPr>
        <w:t>N</w:t>
      </w:r>
      <w:r w:rsidRPr="005E4DDD">
        <w:rPr>
          <w:rFonts w:ascii="Arial" w:hAnsi="Arial" w:cs="Arial"/>
          <w:sz w:val="20"/>
          <w:szCs w:val="20"/>
        </w:rPr>
        <w:t>etgebruiker aangeduid wordt en d</w:t>
      </w:r>
      <w:r w:rsidR="00BC1881" w:rsidRPr="005E4DDD">
        <w:rPr>
          <w:rFonts w:ascii="Arial" w:hAnsi="Arial" w:cs="Arial"/>
          <w:sz w:val="20"/>
          <w:szCs w:val="20"/>
        </w:rPr>
        <w:t>ie</w:t>
      </w:r>
      <w:r w:rsidRPr="005E4DDD">
        <w:rPr>
          <w:rFonts w:ascii="Arial" w:hAnsi="Arial" w:cs="Arial"/>
          <w:sz w:val="20"/>
          <w:szCs w:val="20"/>
        </w:rPr>
        <w:t xml:space="preserve"> de voorwaarden bepaalt in verband met het verlenen van Toegang tot het Elia-</w:t>
      </w:r>
      <w:r w:rsidR="005F14E3" w:rsidRPr="005E4DDD">
        <w:rPr>
          <w:rFonts w:ascii="Arial" w:hAnsi="Arial" w:cs="Arial"/>
          <w:sz w:val="20"/>
          <w:szCs w:val="20"/>
        </w:rPr>
        <w:t>n</w:t>
      </w:r>
      <w:r w:rsidRPr="005E4DDD">
        <w:rPr>
          <w:rFonts w:ascii="Arial" w:hAnsi="Arial" w:cs="Arial"/>
          <w:sz w:val="20"/>
          <w:szCs w:val="20"/>
        </w:rPr>
        <w:t>et.</w:t>
      </w:r>
    </w:p>
    <w:p w14:paraId="34CFED84" w14:textId="1F2DCF06" w:rsidR="004F67B6" w:rsidRPr="005E4DDD" w:rsidRDefault="004F67B6" w:rsidP="005E4DDD">
      <w:pPr>
        <w:pStyle w:val="NoSpacing"/>
        <w:spacing w:after="120"/>
        <w:jc w:val="both"/>
        <w:rPr>
          <w:rFonts w:ascii="Arial" w:hAnsi="Arial" w:cs="Arial"/>
          <w:b/>
          <w:sz w:val="20"/>
          <w:szCs w:val="20"/>
        </w:rPr>
      </w:pPr>
      <w:r w:rsidRPr="005E4DDD">
        <w:rPr>
          <w:rFonts w:ascii="Arial" w:hAnsi="Arial" w:cs="Arial"/>
          <w:sz w:val="20"/>
          <w:szCs w:val="20"/>
        </w:rPr>
        <w:t>“</w:t>
      </w:r>
      <w:r w:rsidRPr="005E4DDD">
        <w:rPr>
          <w:rFonts w:ascii="Arial" w:hAnsi="Arial" w:cs="Arial"/>
          <w:b/>
          <w:sz w:val="20"/>
          <w:szCs w:val="20"/>
        </w:rPr>
        <w:t>Toegangshouder</w:t>
      </w:r>
      <w:r w:rsidRPr="005E4DDD">
        <w:rPr>
          <w:rFonts w:ascii="Arial" w:hAnsi="Arial" w:cs="Arial"/>
          <w:sz w:val="20"/>
          <w:szCs w:val="20"/>
        </w:rPr>
        <w:t xml:space="preserve">”: </w:t>
      </w:r>
      <w:r w:rsidR="0076514E" w:rsidRPr="005E4DDD">
        <w:rPr>
          <w:rFonts w:ascii="Arial" w:hAnsi="Arial" w:cs="Arial"/>
          <w:sz w:val="20"/>
          <w:szCs w:val="20"/>
        </w:rPr>
        <w:t>d</w:t>
      </w:r>
      <w:r w:rsidRPr="005E4DDD">
        <w:rPr>
          <w:rFonts w:ascii="Arial" w:hAnsi="Arial" w:cs="Arial"/>
          <w:sz w:val="20"/>
          <w:szCs w:val="20"/>
        </w:rPr>
        <w:t xml:space="preserve">e Toegangsaanvrager die het </w:t>
      </w:r>
      <w:ins w:id="585" w:author="Author">
        <w:r w:rsidR="0096764F" w:rsidRPr="005E4DDD">
          <w:rPr>
            <w:rFonts w:ascii="Arial" w:hAnsi="Arial" w:cs="Arial"/>
            <w:sz w:val="20"/>
            <w:szCs w:val="20"/>
          </w:rPr>
          <w:t>Toegangsc</w:t>
        </w:r>
      </w:ins>
      <w:del w:id="586" w:author="Author">
        <w:r w:rsidRPr="005E4DDD" w:rsidDel="0096764F">
          <w:rPr>
            <w:rFonts w:ascii="Arial" w:hAnsi="Arial" w:cs="Arial"/>
            <w:sz w:val="20"/>
            <w:szCs w:val="20"/>
          </w:rPr>
          <w:delText>C</w:delText>
        </w:r>
      </w:del>
      <w:r w:rsidRPr="005E4DDD">
        <w:rPr>
          <w:rFonts w:ascii="Arial" w:hAnsi="Arial" w:cs="Arial"/>
          <w:sz w:val="20"/>
          <w:szCs w:val="20"/>
        </w:rPr>
        <w:t xml:space="preserve">ontract afsluit met </w:t>
      </w:r>
      <w:del w:id="587" w:author="Author">
        <w:r w:rsidRPr="005E4DDD" w:rsidDel="00CC023D">
          <w:rPr>
            <w:rFonts w:ascii="Arial" w:hAnsi="Arial" w:cs="Arial"/>
            <w:sz w:val="20"/>
            <w:szCs w:val="20"/>
          </w:rPr>
          <w:delText>Elia</w:delText>
        </w:r>
      </w:del>
      <w:ins w:id="588" w:author="Author">
        <w:r w:rsidR="00CC023D">
          <w:rPr>
            <w:rFonts w:ascii="Arial" w:hAnsi="Arial" w:cs="Arial"/>
            <w:sz w:val="20"/>
            <w:szCs w:val="20"/>
          </w:rPr>
          <w:t>ELIA</w:t>
        </w:r>
      </w:ins>
      <w:r w:rsidRPr="005E4DDD">
        <w:rPr>
          <w:rFonts w:ascii="Arial" w:hAnsi="Arial" w:cs="Arial"/>
          <w:sz w:val="20"/>
          <w:szCs w:val="20"/>
        </w:rPr>
        <w:t>; dit kan de Netgebruiker zijn, of gelijk welke andere natuurlijke of rechtspersoon die de Netgebruiker aanwijst binnen de beperkingen van de toepasselijke wetten en reglementen.</w:t>
      </w:r>
    </w:p>
    <w:p w14:paraId="257BD57F" w14:textId="2F2BB078" w:rsidR="00ED1740" w:rsidRPr="005E4DDD" w:rsidRDefault="001D3C19" w:rsidP="005E4DDD">
      <w:pPr>
        <w:pStyle w:val="NoSpacing"/>
        <w:spacing w:after="120"/>
        <w:jc w:val="both"/>
        <w:rPr>
          <w:ins w:id="589" w:author="Author"/>
          <w:rFonts w:ascii="Arial" w:hAnsi="Arial" w:cs="Arial"/>
          <w:bCs/>
          <w:color w:val="000000"/>
          <w:sz w:val="20"/>
          <w:szCs w:val="20"/>
          <w:shd w:val="clear" w:color="auto" w:fill="FFFFFF"/>
        </w:rPr>
      </w:pPr>
      <w:del w:id="590" w:author="Author">
        <w:r w:rsidRPr="005E4DDD" w:rsidDel="00AA2697">
          <w:rPr>
            <w:rFonts w:ascii="Arial" w:hAnsi="Arial" w:cs="Arial"/>
            <w:b/>
            <w:bCs/>
            <w:sz w:val="20"/>
            <w:szCs w:val="20"/>
          </w:rPr>
          <w:delText>Markttoegangspunt</w:delText>
        </w:r>
        <w:r w:rsidR="004F67B6" w:rsidRPr="005E4DDD" w:rsidDel="00AA2697">
          <w:rPr>
            <w:rFonts w:ascii="Arial" w:hAnsi="Arial" w:cs="Arial"/>
            <w:bCs/>
            <w:sz w:val="20"/>
            <w:szCs w:val="20"/>
          </w:rPr>
          <w:delText>”:</w:delText>
        </w:r>
        <w:r w:rsidR="004F67B6" w:rsidRPr="005E4DDD" w:rsidDel="00AA2697">
          <w:rPr>
            <w:rFonts w:ascii="Arial" w:hAnsi="Arial" w:cs="Arial"/>
            <w:b/>
            <w:bCs/>
            <w:sz w:val="20"/>
            <w:szCs w:val="20"/>
          </w:rPr>
          <w:delText xml:space="preserve"> </w:delText>
        </w:r>
        <w:r w:rsidR="0076514E" w:rsidRPr="005E4DDD" w:rsidDel="00AA2697">
          <w:rPr>
            <w:rFonts w:ascii="Arial" w:hAnsi="Arial" w:cs="Arial"/>
            <w:sz w:val="20"/>
            <w:szCs w:val="20"/>
          </w:rPr>
          <w:delText>e</w:delText>
        </w:r>
        <w:r w:rsidR="004F67B6" w:rsidRPr="005E4DDD" w:rsidDel="00AA2697">
          <w:rPr>
            <w:rFonts w:ascii="Arial" w:hAnsi="Arial" w:cs="Arial"/>
            <w:sz w:val="20"/>
            <w:szCs w:val="20"/>
          </w:rPr>
          <w:delText xml:space="preserve">en virtueel punt ter bepaling van een deel van of het totale </w:delText>
        </w:r>
        <w:r w:rsidR="00EE5512" w:rsidRPr="005E4DDD" w:rsidDel="00AA2697">
          <w:rPr>
            <w:rFonts w:ascii="Arial" w:hAnsi="Arial" w:cs="Arial"/>
            <w:sz w:val="20"/>
            <w:szCs w:val="20"/>
          </w:rPr>
          <w:delText>A</w:delText>
        </w:r>
        <w:r w:rsidR="004F67B6" w:rsidRPr="005E4DDD" w:rsidDel="00AA2697">
          <w:rPr>
            <w:rFonts w:ascii="Arial" w:hAnsi="Arial" w:cs="Arial"/>
            <w:sz w:val="20"/>
            <w:szCs w:val="20"/>
          </w:rPr>
          <w:delText xml:space="preserve">ctief </w:delText>
        </w:r>
        <w:r w:rsidR="00EE5512" w:rsidRPr="005E4DDD" w:rsidDel="00AA2697">
          <w:rPr>
            <w:rFonts w:ascii="Arial" w:hAnsi="Arial" w:cs="Arial"/>
            <w:sz w:val="20"/>
            <w:szCs w:val="20"/>
          </w:rPr>
          <w:delText>V</w:delText>
        </w:r>
        <w:r w:rsidR="004F67B6" w:rsidRPr="005E4DDD" w:rsidDel="00AA2697">
          <w:rPr>
            <w:rFonts w:ascii="Arial" w:hAnsi="Arial" w:cs="Arial"/>
            <w:sz w:val="20"/>
            <w:szCs w:val="20"/>
          </w:rPr>
          <w:delText>ermogen afgenomen op of geïnjecteerd in het CDS door de betrokken CDS-gebruiker en gebruikt voor de afrekening van de kosten voor het gebruik van het CDS.</w:delText>
        </w:r>
      </w:del>
      <w:r w:rsidR="00450F52" w:rsidRPr="005E4DDD">
        <w:rPr>
          <w:rFonts w:ascii="Arial" w:hAnsi="Arial" w:cs="Arial"/>
          <w:bCs/>
          <w:sz w:val="20"/>
          <w:szCs w:val="20"/>
        </w:rPr>
        <w:t>“</w:t>
      </w:r>
      <w:r w:rsidR="00452FBA" w:rsidRPr="005E4DDD">
        <w:rPr>
          <w:rFonts w:ascii="Arial" w:hAnsi="Arial" w:cs="Arial"/>
          <w:b/>
          <w:bCs/>
          <w:sz w:val="20"/>
          <w:szCs w:val="20"/>
        </w:rPr>
        <w:t>Toegangspunt</w:t>
      </w:r>
      <w:ins w:id="591" w:author="Author">
        <w:r w:rsidR="00C371F2" w:rsidRPr="007755F8">
          <w:rPr>
            <w:rFonts w:ascii="Arial" w:hAnsi="Arial" w:cs="Arial"/>
            <w:bCs/>
            <w:sz w:val="20"/>
            <w:szCs w:val="20"/>
          </w:rPr>
          <w:t>”</w:t>
        </w:r>
      </w:ins>
      <w:del w:id="592" w:author="Author">
        <w:r w:rsidR="003F65EE" w:rsidRPr="005E4DDD" w:rsidDel="00C371F2">
          <w:rPr>
            <w:rFonts w:ascii="Arial" w:hAnsi="Arial" w:cs="Arial"/>
            <w:b/>
            <w:bCs/>
            <w:sz w:val="20"/>
            <w:szCs w:val="20"/>
          </w:rPr>
          <w:delText xml:space="preserve"> of T</w:delText>
        </w:r>
        <w:r w:rsidR="003F65EE" w:rsidRPr="005E4DDD" w:rsidDel="00C371F2">
          <w:rPr>
            <w:rFonts w:ascii="Arial" w:hAnsi="Arial" w:cs="Arial"/>
            <w:b/>
            <w:bCs/>
            <w:color w:val="000000"/>
            <w:sz w:val="20"/>
            <w:szCs w:val="20"/>
            <w:shd w:val="clear" w:color="auto" w:fill="FFFFFF"/>
          </w:rPr>
          <w:delText xml:space="preserve">oegangspunt op het </w:delText>
        </w:r>
        <w:r w:rsidR="00D1074D" w:rsidRPr="005E4DDD" w:rsidDel="00C371F2">
          <w:rPr>
            <w:rFonts w:ascii="Arial" w:hAnsi="Arial" w:cs="Arial"/>
            <w:b/>
            <w:bCs/>
            <w:color w:val="000000"/>
            <w:sz w:val="20"/>
            <w:szCs w:val="20"/>
            <w:shd w:val="clear" w:color="auto" w:fill="FFFFFF"/>
          </w:rPr>
          <w:delText>Elia-net</w:delText>
        </w:r>
      </w:del>
      <w:r w:rsidR="0076514E" w:rsidRPr="005E4DDD">
        <w:rPr>
          <w:rFonts w:ascii="Arial" w:hAnsi="Arial" w:cs="Arial"/>
          <w:bCs/>
          <w:color w:val="000000"/>
          <w:sz w:val="20"/>
          <w:szCs w:val="20"/>
          <w:shd w:val="clear" w:color="auto" w:fill="FFFFFF"/>
        </w:rPr>
        <w:t>:</w:t>
      </w:r>
      <w:r w:rsidR="003F65EE" w:rsidRPr="005E4DDD">
        <w:rPr>
          <w:rFonts w:ascii="Arial" w:hAnsi="Arial" w:cs="Arial"/>
          <w:bCs/>
          <w:color w:val="000000"/>
          <w:sz w:val="20"/>
          <w:szCs w:val="20"/>
          <w:shd w:val="clear" w:color="auto" w:fill="FFFFFF"/>
        </w:rPr>
        <w:t xml:space="preserve"> </w:t>
      </w:r>
      <w:r w:rsidR="0076514E" w:rsidRPr="005E4DDD">
        <w:rPr>
          <w:rFonts w:ascii="Arial" w:hAnsi="Arial" w:cs="Arial"/>
          <w:bCs/>
          <w:color w:val="000000"/>
          <w:sz w:val="20"/>
          <w:szCs w:val="20"/>
          <w:shd w:val="clear" w:color="auto" w:fill="FFFFFF"/>
        </w:rPr>
        <w:t>e</w:t>
      </w:r>
      <w:r w:rsidR="003F65EE" w:rsidRPr="005E4DDD">
        <w:rPr>
          <w:rFonts w:ascii="Arial" w:hAnsi="Arial" w:cs="Arial"/>
          <w:bCs/>
          <w:color w:val="000000"/>
          <w:sz w:val="20"/>
          <w:szCs w:val="20"/>
          <w:shd w:val="clear" w:color="auto" w:fill="FFFFFF"/>
        </w:rPr>
        <w:t xml:space="preserve">en punt dat gekarakteriseerd wordt door een fysieke plaats en een spanningsniveau waarvoor een toegang tot het </w:t>
      </w:r>
      <w:r w:rsidR="00D1074D" w:rsidRPr="005E4DDD">
        <w:rPr>
          <w:rFonts w:ascii="Arial" w:hAnsi="Arial" w:cs="Arial"/>
          <w:bCs/>
          <w:color w:val="000000"/>
          <w:sz w:val="20"/>
          <w:szCs w:val="20"/>
          <w:shd w:val="clear" w:color="auto" w:fill="FFFFFF"/>
        </w:rPr>
        <w:t xml:space="preserve">Elia-net </w:t>
      </w:r>
      <w:r w:rsidR="00940311" w:rsidRPr="005E4DDD">
        <w:rPr>
          <w:rFonts w:ascii="Arial" w:hAnsi="Arial" w:cs="Arial"/>
          <w:bCs/>
          <w:color w:val="000000"/>
          <w:sz w:val="20"/>
          <w:szCs w:val="20"/>
          <w:shd w:val="clear" w:color="auto" w:fill="FFFFFF"/>
        </w:rPr>
        <w:t>wordt toegewezen aan de T</w:t>
      </w:r>
      <w:r w:rsidR="003F65EE" w:rsidRPr="005E4DDD">
        <w:rPr>
          <w:rFonts w:ascii="Arial" w:hAnsi="Arial" w:cs="Arial"/>
          <w:bCs/>
          <w:color w:val="000000"/>
          <w:sz w:val="20"/>
          <w:szCs w:val="20"/>
          <w:shd w:val="clear" w:color="auto" w:fill="FFFFFF"/>
        </w:rPr>
        <w:t xml:space="preserve">oegangshouder met het oog op de </w:t>
      </w:r>
      <w:del w:id="593" w:author="Author">
        <w:r w:rsidR="003F65EE" w:rsidRPr="005E4DDD" w:rsidDel="007755F8">
          <w:rPr>
            <w:rFonts w:ascii="Arial" w:hAnsi="Arial" w:cs="Arial"/>
            <w:bCs/>
            <w:color w:val="000000"/>
            <w:sz w:val="20"/>
            <w:szCs w:val="20"/>
            <w:shd w:val="clear" w:color="auto" w:fill="FFFFFF"/>
          </w:rPr>
          <w:delText xml:space="preserve">injectie </w:delText>
        </w:r>
      </w:del>
      <w:ins w:id="594" w:author="Author">
        <w:r w:rsidR="007755F8">
          <w:rPr>
            <w:rFonts w:ascii="Arial" w:hAnsi="Arial" w:cs="Arial"/>
            <w:bCs/>
            <w:color w:val="000000"/>
            <w:sz w:val="20"/>
            <w:szCs w:val="20"/>
            <w:shd w:val="clear" w:color="auto" w:fill="FFFFFF"/>
          </w:rPr>
          <w:t>I</w:t>
        </w:r>
        <w:r w:rsidR="007755F8" w:rsidRPr="005E4DDD">
          <w:rPr>
            <w:rFonts w:ascii="Arial" w:hAnsi="Arial" w:cs="Arial"/>
            <w:bCs/>
            <w:color w:val="000000"/>
            <w:sz w:val="20"/>
            <w:szCs w:val="20"/>
            <w:shd w:val="clear" w:color="auto" w:fill="FFFFFF"/>
          </w:rPr>
          <w:t xml:space="preserve">njectie </w:t>
        </w:r>
      </w:ins>
      <w:r w:rsidR="003F65EE" w:rsidRPr="005E4DDD">
        <w:rPr>
          <w:rFonts w:ascii="Arial" w:hAnsi="Arial" w:cs="Arial"/>
          <w:bCs/>
          <w:color w:val="000000"/>
          <w:sz w:val="20"/>
          <w:szCs w:val="20"/>
          <w:shd w:val="clear" w:color="auto" w:fill="FFFFFF"/>
        </w:rPr>
        <w:t xml:space="preserve">of </w:t>
      </w:r>
      <w:del w:id="595" w:author="Author">
        <w:r w:rsidR="003F65EE" w:rsidRPr="005E4DDD" w:rsidDel="007755F8">
          <w:rPr>
            <w:rFonts w:ascii="Arial" w:hAnsi="Arial" w:cs="Arial"/>
            <w:bCs/>
            <w:color w:val="000000"/>
            <w:sz w:val="20"/>
            <w:szCs w:val="20"/>
            <w:shd w:val="clear" w:color="auto" w:fill="FFFFFF"/>
          </w:rPr>
          <w:delText xml:space="preserve">afname </w:delText>
        </w:r>
      </w:del>
      <w:ins w:id="596" w:author="Author">
        <w:r w:rsidR="007755F8">
          <w:rPr>
            <w:rFonts w:ascii="Arial" w:hAnsi="Arial" w:cs="Arial"/>
            <w:bCs/>
            <w:color w:val="000000"/>
            <w:sz w:val="20"/>
            <w:szCs w:val="20"/>
            <w:shd w:val="clear" w:color="auto" w:fill="FFFFFF"/>
          </w:rPr>
          <w:t>A</w:t>
        </w:r>
        <w:r w:rsidR="007755F8" w:rsidRPr="005E4DDD">
          <w:rPr>
            <w:rFonts w:ascii="Arial" w:hAnsi="Arial" w:cs="Arial"/>
            <w:bCs/>
            <w:color w:val="000000"/>
            <w:sz w:val="20"/>
            <w:szCs w:val="20"/>
            <w:shd w:val="clear" w:color="auto" w:fill="FFFFFF"/>
          </w:rPr>
          <w:t xml:space="preserve">fname </w:t>
        </w:r>
      </w:ins>
      <w:r w:rsidR="003F65EE" w:rsidRPr="005E4DDD">
        <w:rPr>
          <w:rFonts w:ascii="Arial" w:hAnsi="Arial" w:cs="Arial"/>
          <w:bCs/>
          <w:color w:val="000000"/>
          <w:sz w:val="20"/>
          <w:szCs w:val="20"/>
          <w:shd w:val="clear" w:color="auto" w:fill="FFFFFF"/>
        </w:rPr>
        <w:t xml:space="preserve">van vermogen vanuit een </w:t>
      </w:r>
      <w:r w:rsidR="007C3FBE" w:rsidRPr="005E4DDD">
        <w:rPr>
          <w:rFonts w:ascii="Arial" w:hAnsi="Arial" w:cs="Arial"/>
          <w:bCs/>
          <w:color w:val="000000"/>
          <w:sz w:val="20"/>
          <w:szCs w:val="20"/>
          <w:shd w:val="clear" w:color="auto" w:fill="FFFFFF"/>
        </w:rPr>
        <w:t>E</w:t>
      </w:r>
      <w:r w:rsidR="003F65EE" w:rsidRPr="005E4DDD">
        <w:rPr>
          <w:rFonts w:ascii="Arial" w:hAnsi="Arial" w:cs="Arial"/>
          <w:bCs/>
          <w:color w:val="000000"/>
          <w:sz w:val="20"/>
          <w:szCs w:val="20"/>
          <w:shd w:val="clear" w:color="auto" w:fill="FFFFFF"/>
        </w:rPr>
        <w:t>lektriciteitsproductie-eenheid, een verbruiksinstallatie, een asynchro</w:t>
      </w:r>
      <w:r w:rsidR="006D2319" w:rsidRPr="005E4DDD">
        <w:rPr>
          <w:rFonts w:ascii="Arial" w:hAnsi="Arial" w:cs="Arial"/>
          <w:bCs/>
          <w:color w:val="000000"/>
          <w:sz w:val="20"/>
          <w:szCs w:val="20"/>
          <w:shd w:val="clear" w:color="auto" w:fill="FFFFFF"/>
        </w:rPr>
        <w:t>ne</w:t>
      </w:r>
      <w:r w:rsidR="003F65EE" w:rsidRPr="005E4DDD">
        <w:rPr>
          <w:rFonts w:ascii="Arial" w:hAnsi="Arial" w:cs="Arial"/>
          <w:bCs/>
          <w:color w:val="000000"/>
          <w:sz w:val="20"/>
          <w:szCs w:val="20"/>
          <w:shd w:val="clear" w:color="auto" w:fill="FFFFFF"/>
        </w:rPr>
        <w:t xml:space="preserve"> </w:t>
      </w:r>
      <w:r w:rsidR="006D2319" w:rsidRPr="005E4DDD">
        <w:rPr>
          <w:rFonts w:ascii="Arial" w:hAnsi="Arial" w:cs="Arial"/>
          <w:bCs/>
          <w:color w:val="000000"/>
          <w:sz w:val="20"/>
          <w:szCs w:val="20"/>
          <w:shd w:val="clear" w:color="auto" w:fill="FFFFFF"/>
        </w:rPr>
        <w:t>Energieopslagfacilitei</w:t>
      </w:r>
      <w:r w:rsidR="00441197" w:rsidRPr="005E4DDD">
        <w:rPr>
          <w:rFonts w:ascii="Arial" w:hAnsi="Arial" w:cs="Arial"/>
          <w:bCs/>
          <w:color w:val="000000"/>
          <w:sz w:val="20"/>
          <w:szCs w:val="20"/>
          <w:shd w:val="clear" w:color="auto" w:fill="FFFFFF"/>
        </w:rPr>
        <w:t>t</w:t>
      </w:r>
      <w:r w:rsidR="003F65EE" w:rsidRPr="005E4DDD">
        <w:rPr>
          <w:rFonts w:ascii="Arial" w:hAnsi="Arial" w:cs="Arial"/>
          <w:bCs/>
          <w:color w:val="000000"/>
          <w:sz w:val="20"/>
          <w:szCs w:val="20"/>
          <w:shd w:val="clear" w:color="auto" w:fill="FFFFFF"/>
        </w:rPr>
        <w:t xml:space="preserve">, een gesloten industrieel net of een </w:t>
      </w:r>
      <w:del w:id="597" w:author="Author">
        <w:r w:rsidR="0048102C" w:rsidRPr="005E4DDD" w:rsidDel="007755F8">
          <w:rPr>
            <w:rFonts w:ascii="Arial" w:hAnsi="Arial" w:cs="Arial"/>
            <w:bCs/>
            <w:color w:val="000000"/>
            <w:sz w:val="20"/>
            <w:szCs w:val="20"/>
            <w:shd w:val="clear" w:color="auto" w:fill="FFFFFF"/>
          </w:rPr>
          <w:delText>G</w:delText>
        </w:r>
        <w:r w:rsidR="003F65EE" w:rsidRPr="005E4DDD" w:rsidDel="007755F8">
          <w:rPr>
            <w:rFonts w:ascii="Arial" w:hAnsi="Arial" w:cs="Arial"/>
            <w:bCs/>
            <w:color w:val="000000"/>
            <w:sz w:val="20"/>
            <w:szCs w:val="20"/>
            <w:shd w:val="clear" w:color="auto" w:fill="FFFFFF"/>
          </w:rPr>
          <w:delText xml:space="preserve">esloten </w:delText>
        </w:r>
        <w:r w:rsidR="0048102C" w:rsidRPr="005E4DDD" w:rsidDel="007755F8">
          <w:rPr>
            <w:rFonts w:ascii="Arial" w:hAnsi="Arial" w:cs="Arial"/>
            <w:bCs/>
            <w:color w:val="000000"/>
            <w:sz w:val="20"/>
            <w:szCs w:val="20"/>
            <w:shd w:val="clear" w:color="auto" w:fill="FFFFFF"/>
          </w:rPr>
          <w:delText>D</w:delText>
        </w:r>
        <w:r w:rsidR="003F65EE" w:rsidRPr="005E4DDD" w:rsidDel="007755F8">
          <w:rPr>
            <w:rFonts w:ascii="Arial" w:hAnsi="Arial" w:cs="Arial"/>
            <w:bCs/>
            <w:color w:val="000000"/>
            <w:sz w:val="20"/>
            <w:szCs w:val="20"/>
            <w:shd w:val="clear" w:color="auto" w:fill="FFFFFF"/>
          </w:rPr>
          <w:delText>istributienet</w:delText>
        </w:r>
      </w:del>
      <w:ins w:id="598" w:author="Author">
        <w:r w:rsidR="007755F8">
          <w:rPr>
            <w:rFonts w:ascii="Arial" w:hAnsi="Arial" w:cs="Arial"/>
            <w:bCs/>
            <w:color w:val="000000"/>
            <w:sz w:val="20"/>
            <w:szCs w:val="20"/>
            <w:shd w:val="clear" w:color="auto" w:fill="FFFFFF"/>
          </w:rPr>
          <w:t>CDS</w:t>
        </w:r>
      </w:ins>
      <w:r w:rsidR="003F65EE" w:rsidRPr="005E4DDD">
        <w:rPr>
          <w:rFonts w:ascii="Arial" w:hAnsi="Arial" w:cs="Arial"/>
          <w:bCs/>
          <w:color w:val="000000"/>
          <w:sz w:val="20"/>
          <w:szCs w:val="20"/>
          <w:shd w:val="clear" w:color="auto" w:fill="FFFFFF"/>
        </w:rPr>
        <w:t xml:space="preserve"> dat is aangesloten op het </w:t>
      </w:r>
      <w:r w:rsidR="00D1074D" w:rsidRPr="005E4DDD">
        <w:rPr>
          <w:rFonts w:ascii="Arial" w:hAnsi="Arial" w:cs="Arial"/>
          <w:bCs/>
          <w:color w:val="000000"/>
          <w:sz w:val="20"/>
          <w:szCs w:val="20"/>
          <w:shd w:val="clear" w:color="auto" w:fill="FFFFFF"/>
        </w:rPr>
        <w:t>Elia-net</w:t>
      </w:r>
      <w:r w:rsidR="003F65EE" w:rsidRPr="005E4DDD">
        <w:rPr>
          <w:rFonts w:ascii="Arial" w:hAnsi="Arial" w:cs="Arial"/>
          <w:bCs/>
          <w:color w:val="000000"/>
          <w:sz w:val="20"/>
          <w:szCs w:val="20"/>
          <w:shd w:val="clear" w:color="auto" w:fill="FFFFFF"/>
        </w:rPr>
        <w:t xml:space="preserve">; het </w:t>
      </w:r>
      <w:del w:id="599" w:author="Author">
        <w:r w:rsidR="003F65EE" w:rsidRPr="005E4DDD" w:rsidDel="007755F8">
          <w:rPr>
            <w:rFonts w:ascii="Arial" w:hAnsi="Arial" w:cs="Arial"/>
            <w:bCs/>
            <w:color w:val="000000"/>
            <w:sz w:val="20"/>
            <w:szCs w:val="20"/>
            <w:shd w:val="clear" w:color="auto" w:fill="FFFFFF"/>
          </w:rPr>
          <w:delText xml:space="preserve">toegangspunt </w:delText>
        </w:r>
      </w:del>
      <w:ins w:id="600" w:author="Author">
        <w:r w:rsidR="007755F8">
          <w:rPr>
            <w:rFonts w:ascii="Arial" w:hAnsi="Arial" w:cs="Arial"/>
            <w:bCs/>
            <w:color w:val="000000"/>
            <w:sz w:val="20"/>
            <w:szCs w:val="20"/>
            <w:shd w:val="clear" w:color="auto" w:fill="FFFFFF"/>
          </w:rPr>
          <w:t>T</w:t>
        </w:r>
        <w:r w:rsidR="007755F8" w:rsidRPr="005E4DDD">
          <w:rPr>
            <w:rFonts w:ascii="Arial" w:hAnsi="Arial" w:cs="Arial"/>
            <w:bCs/>
            <w:color w:val="000000"/>
            <w:sz w:val="20"/>
            <w:szCs w:val="20"/>
            <w:shd w:val="clear" w:color="auto" w:fill="FFFFFF"/>
          </w:rPr>
          <w:t xml:space="preserve">oegangspunt </w:t>
        </w:r>
      </w:ins>
      <w:r w:rsidR="003F65EE" w:rsidRPr="005E4DDD">
        <w:rPr>
          <w:rFonts w:ascii="Arial" w:hAnsi="Arial" w:cs="Arial"/>
          <w:bCs/>
          <w:color w:val="000000"/>
          <w:sz w:val="20"/>
          <w:szCs w:val="20"/>
          <w:shd w:val="clear" w:color="auto" w:fill="FFFFFF"/>
        </w:rPr>
        <w:t xml:space="preserve">is verbonden met één of meerdere aansluitingspunten van de betrokken </w:t>
      </w:r>
      <w:r w:rsidR="0010353D" w:rsidRPr="005E4DDD">
        <w:rPr>
          <w:rFonts w:ascii="Arial" w:hAnsi="Arial" w:cs="Arial"/>
          <w:bCs/>
          <w:color w:val="000000"/>
          <w:sz w:val="20"/>
          <w:szCs w:val="20"/>
          <w:shd w:val="clear" w:color="auto" w:fill="FFFFFF"/>
        </w:rPr>
        <w:t>N</w:t>
      </w:r>
      <w:r w:rsidR="003F65EE" w:rsidRPr="005E4DDD">
        <w:rPr>
          <w:rFonts w:ascii="Arial" w:hAnsi="Arial" w:cs="Arial"/>
          <w:bCs/>
          <w:color w:val="000000"/>
          <w:sz w:val="20"/>
          <w:szCs w:val="20"/>
          <w:shd w:val="clear" w:color="auto" w:fill="FFFFFF"/>
        </w:rPr>
        <w:t>etgebruiker die zich op hetzelfde spanningsniveau situeert en op hetzelfde onderstation</w:t>
      </w:r>
      <w:r w:rsidR="0076514E" w:rsidRPr="005E4DDD">
        <w:rPr>
          <w:rFonts w:ascii="Arial" w:hAnsi="Arial" w:cs="Arial"/>
          <w:bCs/>
          <w:color w:val="000000"/>
          <w:sz w:val="20"/>
          <w:szCs w:val="20"/>
          <w:shd w:val="clear" w:color="auto" w:fill="FFFFFF"/>
        </w:rPr>
        <w:t>.</w:t>
      </w:r>
    </w:p>
    <w:p w14:paraId="17074C3C" w14:textId="3E58017B" w:rsidR="00324247" w:rsidRPr="005E4DDD" w:rsidRDefault="00324247" w:rsidP="005E4DDD">
      <w:pPr>
        <w:keepLines/>
        <w:spacing w:after="120"/>
        <w:jc w:val="both"/>
        <w:rPr>
          <w:ins w:id="601" w:author="Author"/>
          <w:rFonts w:ascii="Arial" w:hAnsi="Arial" w:cs="Arial"/>
          <w:sz w:val="20"/>
          <w:szCs w:val="20"/>
        </w:rPr>
      </w:pPr>
      <w:commentRangeStart w:id="602"/>
      <w:ins w:id="603" w:author="Author">
        <w:r w:rsidRPr="007755F8">
          <w:rPr>
            <w:rFonts w:ascii="Arial" w:hAnsi="Arial" w:cs="Arial"/>
            <w:sz w:val="20"/>
            <w:szCs w:val="20"/>
          </w:rPr>
          <w:t>“</w:t>
        </w:r>
        <w:r w:rsidRPr="005E4DDD">
          <w:rPr>
            <w:rFonts w:ascii="Arial" w:hAnsi="Arial" w:cs="Arial"/>
            <w:b/>
            <w:sz w:val="20"/>
            <w:szCs w:val="20"/>
          </w:rPr>
          <w:t>Toestand van wanbetaling of verslechtering van de financiële situatie</w:t>
        </w:r>
        <w:r w:rsidRPr="007755F8">
          <w:rPr>
            <w:rFonts w:ascii="Arial" w:hAnsi="Arial" w:cs="Arial"/>
            <w:sz w:val="20"/>
            <w:szCs w:val="20"/>
          </w:rPr>
          <w:t>”:</w:t>
        </w:r>
      </w:ins>
      <w:commentRangeEnd w:id="602"/>
      <w:r w:rsidR="0075713A" w:rsidRPr="007755F8">
        <w:rPr>
          <w:rStyle w:val="CommentReference"/>
          <w:rFonts w:ascii="Arial" w:hAnsi="Arial" w:cs="Arial"/>
          <w:sz w:val="20"/>
          <w:szCs w:val="20"/>
          <w:lang w:eastAsia="nl-BE"/>
        </w:rPr>
        <w:commentReference w:id="602"/>
      </w:r>
      <w:ins w:id="604" w:author="Author">
        <w:r w:rsidRPr="005E4DDD">
          <w:rPr>
            <w:rFonts w:ascii="Arial" w:hAnsi="Arial" w:cs="Arial"/>
            <w:b/>
            <w:sz w:val="20"/>
            <w:szCs w:val="20"/>
          </w:rPr>
          <w:t xml:space="preserve"> </w:t>
        </w:r>
        <w:r w:rsidR="007755F8">
          <w:rPr>
            <w:rFonts w:ascii="Arial" w:hAnsi="Arial" w:cs="Arial"/>
            <w:sz w:val="20"/>
            <w:szCs w:val="20"/>
          </w:rPr>
          <w:t>o</w:t>
        </w:r>
        <w:r w:rsidRPr="005E4DDD">
          <w:rPr>
            <w:rFonts w:ascii="Arial" w:hAnsi="Arial" w:cs="Arial"/>
            <w:sz w:val="20"/>
            <w:szCs w:val="20"/>
          </w:rPr>
          <w:t xml:space="preserve">nder Netgebruiker wordt voor de doeleinden van deze definitie begrepen: de Netgebruiker </w:t>
        </w:r>
        <w:r w:rsidR="00A35DEB" w:rsidRPr="005E4DDD">
          <w:rPr>
            <w:rFonts w:ascii="Arial" w:hAnsi="Arial" w:cs="Arial"/>
            <w:sz w:val="20"/>
            <w:szCs w:val="20"/>
          </w:rPr>
          <w:t>of de persoon gemandateerd door de Netgebruiker om namens hem een Elektriciteitsleveringscontract te sluiten</w:t>
        </w:r>
        <w:r w:rsidRPr="005E4DDD">
          <w:rPr>
            <w:rFonts w:ascii="Arial" w:hAnsi="Arial" w:cs="Arial"/>
            <w:sz w:val="20"/>
            <w:szCs w:val="20"/>
          </w:rPr>
          <w:t>.</w:t>
        </w:r>
        <w:r w:rsidR="00223485" w:rsidRPr="005E4DDD">
          <w:rPr>
            <w:rFonts w:ascii="Arial" w:hAnsi="Arial" w:cs="Arial"/>
            <w:sz w:val="20"/>
            <w:szCs w:val="20"/>
          </w:rPr>
          <w:t xml:space="preserve"> Voor de toepassing van de procedures éénzijdige opzegging zoals voorzien in de </w:t>
        </w:r>
        <w:del w:id="605" w:author="Author">
          <w:r w:rsidR="00223485" w:rsidRPr="005E4DDD" w:rsidDel="009C4C84">
            <w:rPr>
              <w:rFonts w:ascii="Arial" w:hAnsi="Arial" w:cs="Arial"/>
              <w:sz w:val="20"/>
              <w:szCs w:val="20"/>
            </w:rPr>
            <w:delText>a</w:delText>
          </w:r>
        </w:del>
        <w:r w:rsidR="009C4C84">
          <w:rPr>
            <w:rFonts w:ascii="Arial" w:hAnsi="Arial" w:cs="Arial"/>
            <w:sz w:val="20"/>
            <w:szCs w:val="20"/>
          </w:rPr>
          <w:t>A</w:t>
        </w:r>
        <w:r w:rsidR="00223485" w:rsidRPr="005E4DDD">
          <w:rPr>
            <w:rFonts w:ascii="Arial" w:hAnsi="Arial" w:cs="Arial"/>
            <w:sz w:val="20"/>
            <w:szCs w:val="20"/>
          </w:rPr>
          <w:t>rtikel</w:t>
        </w:r>
        <w:r w:rsidR="007755F8">
          <w:rPr>
            <w:rFonts w:ascii="Arial" w:hAnsi="Arial" w:cs="Arial"/>
            <w:sz w:val="20"/>
            <w:szCs w:val="20"/>
          </w:rPr>
          <w:t>en</w:t>
        </w:r>
        <w:del w:id="606" w:author="Author">
          <w:r w:rsidR="00223485" w:rsidRPr="005E4DDD" w:rsidDel="007755F8">
            <w:rPr>
              <w:rFonts w:ascii="Arial" w:hAnsi="Arial" w:cs="Arial"/>
              <w:sz w:val="20"/>
              <w:szCs w:val="20"/>
            </w:rPr>
            <w:delText>s</w:delText>
          </w:r>
        </w:del>
        <w:r w:rsidR="00223485" w:rsidRPr="005E4DDD">
          <w:rPr>
            <w:rFonts w:ascii="Arial" w:hAnsi="Arial" w:cs="Arial"/>
            <w:sz w:val="20"/>
            <w:szCs w:val="20"/>
          </w:rPr>
          <w:t xml:space="preserve"> 19 en 22 </w:t>
        </w:r>
        <w:r w:rsidR="007755F8">
          <w:rPr>
            <w:rFonts w:ascii="Arial" w:hAnsi="Arial" w:cs="Arial"/>
            <w:sz w:val="20"/>
            <w:szCs w:val="20"/>
          </w:rPr>
          <w:t xml:space="preserve">van dit Toegangscontract </w:t>
        </w:r>
        <w:r w:rsidR="00223485" w:rsidRPr="005E4DDD">
          <w:rPr>
            <w:rFonts w:ascii="Arial" w:hAnsi="Arial" w:cs="Arial"/>
            <w:sz w:val="20"/>
            <w:szCs w:val="20"/>
          </w:rPr>
          <w:t xml:space="preserve">wordt </w:t>
        </w:r>
        <w:r w:rsidR="007755F8">
          <w:rPr>
            <w:rFonts w:ascii="Arial" w:hAnsi="Arial" w:cs="Arial"/>
            <w:sz w:val="20"/>
            <w:szCs w:val="20"/>
          </w:rPr>
          <w:t xml:space="preserve">de </w:t>
        </w:r>
        <w:r w:rsidR="00223485" w:rsidRPr="005E4DDD">
          <w:rPr>
            <w:rFonts w:ascii="Arial" w:hAnsi="Arial" w:cs="Arial"/>
            <w:sz w:val="20"/>
            <w:szCs w:val="20"/>
          </w:rPr>
          <w:t xml:space="preserve">Netgebruiker begrepen zoals voorzien in de definitie in dit </w:t>
        </w:r>
        <w:r w:rsidR="0096764F" w:rsidRPr="005E4DDD">
          <w:rPr>
            <w:rFonts w:ascii="Arial" w:hAnsi="Arial" w:cs="Arial"/>
            <w:sz w:val="20"/>
            <w:szCs w:val="20"/>
          </w:rPr>
          <w:t>Toegangsc</w:t>
        </w:r>
        <w:r w:rsidR="00223485" w:rsidRPr="005E4DDD">
          <w:rPr>
            <w:rFonts w:ascii="Arial" w:hAnsi="Arial" w:cs="Arial"/>
            <w:sz w:val="20"/>
            <w:szCs w:val="20"/>
          </w:rPr>
          <w:t xml:space="preserve">ontract.                                                                                                                                                                                                                                                                                                                                                                                                                                                                                                             </w:t>
        </w:r>
      </w:ins>
    </w:p>
    <w:p w14:paraId="0E046195" w14:textId="01B3200C" w:rsidR="00324247" w:rsidRPr="005E4DDD" w:rsidRDefault="00324247" w:rsidP="005E4DDD">
      <w:pPr>
        <w:pStyle w:val="Default"/>
        <w:spacing w:after="120"/>
        <w:jc w:val="both"/>
        <w:rPr>
          <w:ins w:id="607" w:author="Author"/>
          <w:color w:val="auto"/>
          <w:sz w:val="20"/>
          <w:szCs w:val="20"/>
        </w:rPr>
      </w:pPr>
      <w:ins w:id="608" w:author="Author">
        <w:r w:rsidRPr="005E4DDD">
          <w:rPr>
            <w:sz w:val="20"/>
            <w:szCs w:val="20"/>
          </w:rPr>
          <w:t>Wanneer noch de Toegangshouder, noch de Evenwichtsverantwoordelijke</w:t>
        </w:r>
        <w:r w:rsidRPr="005E4DDD">
          <w:rPr>
            <w:color w:val="auto"/>
            <w:sz w:val="20"/>
            <w:szCs w:val="20"/>
          </w:rPr>
          <w:t xml:space="preserve"> de Leverancier is, wordt een </w:t>
        </w:r>
        <w:r w:rsidR="007755F8">
          <w:rPr>
            <w:color w:val="auto"/>
            <w:sz w:val="20"/>
            <w:szCs w:val="20"/>
          </w:rPr>
          <w:t xml:space="preserve">toestand van </w:t>
        </w:r>
        <w:r w:rsidRPr="005E4DDD">
          <w:rPr>
            <w:color w:val="auto"/>
            <w:sz w:val="20"/>
            <w:szCs w:val="20"/>
          </w:rPr>
          <w:t>wanbetaling of de verslechtering van de financiële situatie geacht zich voor te doen</w:t>
        </w:r>
        <w:r w:rsidR="007755F8">
          <w:rPr>
            <w:color w:val="auto"/>
            <w:sz w:val="20"/>
            <w:szCs w:val="20"/>
          </w:rPr>
          <w:t>:</w:t>
        </w:r>
        <w:r w:rsidRPr="005E4DDD">
          <w:rPr>
            <w:color w:val="auto"/>
            <w:sz w:val="20"/>
            <w:szCs w:val="20"/>
          </w:rPr>
          <w:t xml:space="preserve"> </w:t>
        </w:r>
      </w:ins>
    </w:p>
    <w:p w14:paraId="5920450E" w14:textId="1A64D0E2" w:rsidR="00324247" w:rsidRPr="005E4DDD" w:rsidRDefault="00324247" w:rsidP="00E75623">
      <w:pPr>
        <w:pStyle w:val="Default"/>
        <w:spacing w:after="120"/>
        <w:ind w:left="708"/>
        <w:jc w:val="both"/>
        <w:rPr>
          <w:ins w:id="609" w:author="Author"/>
          <w:color w:val="auto"/>
          <w:sz w:val="20"/>
          <w:szCs w:val="20"/>
        </w:rPr>
      </w:pPr>
      <w:ins w:id="610" w:author="Author">
        <w:r w:rsidRPr="005E4DDD">
          <w:rPr>
            <w:color w:val="auto"/>
            <w:sz w:val="20"/>
            <w:szCs w:val="20"/>
          </w:rPr>
          <w:t>i) wanneer de Evenwichtsverantwoordelijke of de Toegangshouder de remediëringsmaatregelen heeft uitgeput om</w:t>
        </w:r>
        <w:del w:id="611" w:author="Author">
          <w:r w:rsidRPr="005E4DDD" w:rsidDel="007755F8">
            <w:rPr>
              <w:color w:val="auto"/>
              <w:sz w:val="20"/>
              <w:szCs w:val="20"/>
            </w:rPr>
            <w:delText>,</w:delText>
          </w:r>
        </w:del>
        <w:r w:rsidRPr="005E4DDD">
          <w:rPr>
            <w:color w:val="auto"/>
            <w:sz w:val="20"/>
            <w:szCs w:val="20"/>
          </w:rPr>
          <w:t xml:space="preserve"> een schuld in te vorderen</w:t>
        </w:r>
        <w:del w:id="612" w:author="Author">
          <w:r w:rsidRPr="005E4DDD" w:rsidDel="007755F8">
            <w:rPr>
              <w:color w:val="auto"/>
              <w:sz w:val="20"/>
              <w:szCs w:val="20"/>
            </w:rPr>
            <w:delText>,</w:delText>
          </w:r>
        </w:del>
        <w:r w:rsidRPr="005E4DDD">
          <w:rPr>
            <w:color w:val="auto"/>
            <w:sz w:val="20"/>
            <w:szCs w:val="20"/>
          </w:rPr>
          <w:t xml:space="preserve"> of het betalingsrisico af te dekken</w:t>
        </w:r>
        <w:del w:id="613" w:author="Author">
          <w:r w:rsidRPr="005E4DDD" w:rsidDel="007755F8">
            <w:rPr>
              <w:color w:val="auto"/>
              <w:sz w:val="20"/>
              <w:szCs w:val="20"/>
            </w:rPr>
            <w:delText>,</w:delText>
          </w:r>
        </w:del>
        <w:r w:rsidRPr="005E4DDD">
          <w:rPr>
            <w:color w:val="auto"/>
            <w:sz w:val="20"/>
            <w:szCs w:val="20"/>
          </w:rPr>
          <w:t xml:space="preserve"> tijdens de contractueel vastgelegde remediëringsperiode die hem wordt toegekend in de desbetreffende overeenkomst, tussen respectievelijk de Toegangshouder of Evenwichtsverantwoordelijke  enerzijds en de Netgebruiker anderzijds, of</w:t>
        </w:r>
        <w:r w:rsidR="00C447C7">
          <w:rPr>
            <w:color w:val="auto"/>
            <w:sz w:val="20"/>
            <w:szCs w:val="20"/>
          </w:rPr>
          <w:t>;</w:t>
        </w:r>
        <w:r w:rsidRPr="005E4DDD">
          <w:rPr>
            <w:color w:val="auto"/>
            <w:sz w:val="20"/>
            <w:szCs w:val="20"/>
          </w:rPr>
          <w:t xml:space="preserve"> </w:t>
        </w:r>
      </w:ins>
    </w:p>
    <w:p w14:paraId="4605FF34" w14:textId="6B0B32E8" w:rsidR="00324247" w:rsidRPr="005E4DDD" w:rsidRDefault="00324247" w:rsidP="003E6794">
      <w:pPr>
        <w:pStyle w:val="Default"/>
        <w:spacing w:after="120"/>
        <w:jc w:val="both"/>
        <w:rPr>
          <w:ins w:id="614" w:author="Author"/>
          <w:strike/>
          <w:sz w:val="20"/>
          <w:szCs w:val="20"/>
          <w14:ligatures w14:val="standard"/>
        </w:rPr>
      </w:pPr>
      <w:ins w:id="615" w:author="Author">
        <w:r w:rsidRPr="005E4DDD">
          <w:rPr>
            <w:color w:val="auto"/>
            <w:sz w:val="20"/>
            <w:szCs w:val="20"/>
            <w14:ligatures w14:val="standard"/>
          </w:rPr>
          <w:lastRenderedPageBreak/>
          <w:t xml:space="preserve">ii) wanneer een gerechtelijk verzoek is ingediend door de Netgebruiker tot toekenning van </w:t>
        </w:r>
        <w:r w:rsidR="00E33423" w:rsidRPr="005E4DDD">
          <w:rPr>
            <w:color w:val="auto"/>
            <w:sz w:val="20"/>
            <w:szCs w:val="20"/>
            <w14:ligatures w14:val="standard"/>
          </w:rPr>
          <w:t xml:space="preserve">opschorting </w:t>
        </w:r>
      </w:ins>
      <w:del w:id="616" w:author="Author">
        <w:r w:rsidRPr="005E4DDD" w:rsidDel="00E33423">
          <w:rPr>
            <w:color w:val="auto"/>
            <w:sz w:val="20"/>
            <w:szCs w:val="20"/>
            <w14:ligatures w14:val="standard"/>
          </w:rPr>
          <w:delText>surseance</w:delText>
        </w:r>
      </w:del>
      <w:ins w:id="617" w:author="Author">
        <w:r w:rsidRPr="005E4DDD">
          <w:rPr>
            <w:color w:val="auto"/>
            <w:sz w:val="20"/>
            <w:szCs w:val="20"/>
            <w14:ligatures w14:val="standard"/>
          </w:rPr>
          <w:t>van betaling ten aanzien van schuldeisers (al dan niet onder de</w:t>
        </w:r>
        <w:r w:rsidR="00E33423" w:rsidRPr="005E4DDD">
          <w:rPr>
            <w:color w:val="auto"/>
            <w:sz w:val="20"/>
            <w:szCs w:val="20"/>
            <w14:ligatures w14:val="standard"/>
          </w:rPr>
          <w:t xml:space="preserve"> </w:t>
        </w:r>
        <w:del w:id="618" w:author="Author">
          <w:r w:rsidR="004D39E6" w:rsidDel="003E6794">
            <w:rPr>
              <w:color w:val="auto"/>
              <w:sz w:val="20"/>
              <w:szCs w:val="20"/>
              <w14:ligatures w14:val="standard"/>
            </w:rPr>
            <w:delText>wet van 11 augustus 2017 houdende invoering van Boek XX “</w:delText>
          </w:r>
          <w:r w:rsidR="00E33423" w:rsidRPr="005E4DDD" w:rsidDel="003E6794">
            <w:rPr>
              <w:color w:val="auto"/>
              <w:sz w:val="20"/>
              <w:szCs w:val="20"/>
              <w14:ligatures w14:val="standard"/>
            </w:rPr>
            <w:delText>Insolventie</w:delText>
          </w:r>
          <w:r w:rsidR="004D39E6" w:rsidDel="003E6794">
            <w:rPr>
              <w:color w:val="auto"/>
              <w:sz w:val="20"/>
              <w:szCs w:val="20"/>
              <w14:ligatures w14:val="standard"/>
            </w:rPr>
            <w:delText xml:space="preserve"> van ondernemingen”, in het Wetboek van economisch recht, en houdende invoeging van de definities eigen aan Boek XX en van de rechtshandhaving eigen aan Boek XX in het Boek I van het Wetboek van economisch recht, hierna de </w:delText>
          </w:r>
        </w:del>
      </w:ins>
      <w:r w:rsidRPr="005E4DDD">
        <w:rPr>
          <w:color w:val="auto"/>
          <w:sz w:val="20"/>
          <w:szCs w:val="20"/>
          <w14:ligatures w14:val="standard"/>
        </w:rPr>
        <w:t>Wet op de continuïteit van de onderneming</w:t>
      </w:r>
      <w:ins w:id="619" w:author="Author">
        <w:r w:rsidR="003E6794">
          <w:rPr>
            <w:color w:val="auto"/>
            <w:sz w:val="20"/>
            <w:szCs w:val="20"/>
            <w14:ligatures w14:val="standard"/>
          </w:rPr>
          <w:t>)</w:t>
        </w:r>
        <w:del w:id="620" w:author="Author">
          <w:r w:rsidRPr="005E4DDD" w:rsidDel="003E6794">
            <w:rPr>
              <w:color w:val="auto"/>
              <w:sz w:val="20"/>
              <w:szCs w:val="20"/>
              <w14:ligatures w14:val="standard"/>
            </w:rPr>
            <w:delText>)</w:delText>
          </w:r>
        </w:del>
        <w:r w:rsidRPr="005E4DDD">
          <w:rPr>
            <w:color w:val="auto"/>
            <w:sz w:val="20"/>
            <w:szCs w:val="20"/>
            <w14:ligatures w14:val="standard"/>
          </w:rPr>
          <w:t>, dan wel het faillissement is aangevraagd van de Netgebruiker</w:t>
        </w:r>
        <w:r w:rsidR="00D057A6" w:rsidRPr="004D39E6">
          <w:rPr>
            <w:color w:val="auto"/>
            <w:sz w:val="20"/>
            <w:szCs w:val="20"/>
            <w14:ligatures w14:val="standard"/>
          </w:rPr>
          <w:t>.</w:t>
        </w:r>
        <w:del w:id="621" w:author="Author">
          <w:r w:rsidRPr="005E4DDD" w:rsidDel="00867863">
            <w:rPr>
              <w:strike/>
              <w:color w:val="auto"/>
              <w:sz w:val="20"/>
              <w:szCs w:val="20"/>
              <w14:ligatures w14:val="standard"/>
            </w:rPr>
            <w:delText xml:space="preserve"> of van de entiteit die verklaard heeft de Netgebruiker financieel te steunen.</w:delText>
          </w:r>
        </w:del>
      </w:ins>
    </w:p>
    <w:p w14:paraId="2CF28BD8" w14:textId="466A418D" w:rsidR="00324247" w:rsidRPr="005E4DDD" w:rsidRDefault="00324247" w:rsidP="005E4DDD">
      <w:pPr>
        <w:pStyle w:val="Default"/>
        <w:spacing w:after="120"/>
        <w:jc w:val="both"/>
        <w:rPr>
          <w:ins w:id="622" w:author="Author"/>
          <w:color w:val="auto"/>
          <w:sz w:val="20"/>
          <w:szCs w:val="20"/>
        </w:rPr>
      </w:pPr>
      <w:ins w:id="623" w:author="Author">
        <w:r w:rsidRPr="005E4DDD">
          <w:rPr>
            <w:sz w:val="20"/>
            <w:szCs w:val="20"/>
          </w:rPr>
          <w:t xml:space="preserve">Indien de Toegangshouder tevens de Leverancier </w:t>
        </w:r>
        <w:r w:rsidRPr="005E4DDD">
          <w:rPr>
            <w:color w:val="auto"/>
            <w:sz w:val="20"/>
            <w:szCs w:val="20"/>
          </w:rPr>
          <w:t>is van de Netgebruiker</w:t>
        </w:r>
        <w:del w:id="624" w:author="Author">
          <w:r w:rsidRPr="005E4DDD" w:rsidDel="004D39E6">
            <w:rPr>
              <w:color w:val="auto"/>
              <w:sz w:val="20"/>
              <w:szCs w:val="20"/>
            </w:rPr>
            <w:delText>,</w:delText>
          </w:r>
        </w:del>
        <w:r w:rsidRPr="005E4DDD">
          <w:rPr>
            <w:color w:val="auto"/>
            <w:sz w:val="20"/>
            <w:szCs w:val="20"/>
          </w:rPr>
          <w:t xml:space="preserve"> wordt een </w:t>
        </w:r>
        <w:r w:rsidR="004D39E6">
          <w:rPr>
            <w:color w:val="auto"/>
            <w:sz w:val="20"/>
            <w:szCs w:val="20"/>
          </w:rPr>
          <w:t xml:space="preserve">toestand </w:t>
        </w:r>
        <w:r w:rsidRPr="005E4DDD">
          <w:rPr>
            <w:color w:val="auto"/>
            <w:sz w:val="20"/>
            <w:szCs w:val="20"/>
          </w:rPr>
          <w:t>wanbetaling of de verslechtering van de financiële situatie geacht zich voor te doen</w:t>
        </w:r>
        <w:r w:rsidR="004D39E6">
          <w:rPr>
            <w:color w:val="auto"/>
            <w:sz w:val="20"/>
            <w:szCs w:val="20"/>
          </w:rPr>
          <w:t>:</w:t>
        </w:r>
        <w:r w:rsidRPr="005E4DDD">
          <w:rPr>
            <w:color w:val="auto"/>
            <w:sz w:val="20"/>
            <w:szCs w:val="20"/>
          </w:rPr>
          <w:t xml:space="preserve"> </w:t>
        </w:r>
      </w:ins>
    </w:p>
    <w:p w14:paraId="6FEBBA9A" w14:textId="22E94CD6" w:rsidR="00324247" w:rsidRPr="005E4DDD" w:rsidRDefault="00324247" w:rsidP="00E75623">
      <w:pPr>
        <w:pStyle w:val="Default"/>
        <w:spacing w:after="120"/>
        <w:ind w:left="708"/>
        <w:jc w:val="both"/>
        <w:rPr>
          <w:ins w:id="625" w:author="Author"/>
          <w:color w:val="auto"/>
          <w:sz w:val="20"/>
          <w:szCs w:val="20"/>
        </w:rPr>
      </w:pPr>
      <w:ins w:id="626" w:author="Author">
        <w:r w:rsidRPr="005E4DDD">
          <w:rPr>
            <w:color w:val="auto"/>
            <w:sz w:val="20"/>
            <w:szCs w:val="20"/>
          </w:rPr>
          <w:t>i) wanneer de Leverancier de remediëringsmaatregelen heeft uitgeput om</w:t>
        </w:r>
        <w:del w:id="627" w:author="Author">
          <w:r w:rsidRPr="005E4DDD" w:rsidDel="004D39E6">
            <w:rPr>
              <w:color w:val="auto"/>
              <w:sz w:val="20"/>
              <w:szCs w:val="20"/>
            </w:rPr>
            <w:delText>,</w:delText>
          </w:r>
        </w:del>
        <w:r w:rsidRPr="005E4DDD">
          <w:rPr>
            <w:color w:val="auto"/>
            <w:sz w:val="20"/>
            <w:szCs w:val="20"/>
          </w:rPr>
          <w:t xml:space="preserve"> een schuld in te vorderen</w:t>
        </w:r>
        <w:del w:id="628" w:author="Author">
          <w:r w:rsidRPr="005E4DDD" w:rsidDel="004D39E6">
            <w:rPr>
              <w:color w:val="auto"/>
              <w:sz w:val="20"/>
              <w:szCs w:val="20"/>
            </w:rPr>
            <w:delText>,</w:delText>
          </w:r>
        </w:del>
        <w:r w:rsidRPr="005E4DDD">
          <w:rPr>
            <w:color w:val="auto"/>
            <w:sz w:val="20"/>
            <w:szCs w:val="20"/>
          </w:rPr>
          <w:t xml:space="preserve"> of het betalingsrisico af te dekken</w:t>
        </w:r>
        <w:del w:id="629" w:author="Author">
          <w:r w:rsidRPr="005E4DDD" w:rsidDel="004D39E6">
            <w:rPr>
              <w:color w:val="auto"/>
              <w:sz w:val="20"/>
              <w:szCs w:val="20"/>
            </w:rPr>
            <w:delText>,</w:delText>
          </w:r>
        </w:del>
        <w:r w:rsidRPr="005E4DDD">
          <w:rPr>
            <w:color w:val="auto"/>
            <w:sz w:val="20"/>
            <w:szCs w:val="20"/>
          </w:rPr>
          <w:t xml:space="preserve"> tijdens de contractueel vastgelegde remediëringsperiode die hem wordt toegekend in het desbetreffende Elektriciteitsleveringscontract</w:t>
        </w:r>
        <w:del w:id="630" w:author="Author">
          <w:r w:rsidRPr="005E4DDD" w:rsidDel="004D39E6">
            <w:rPr>
              <w:color w:val="auto"/>
              <w:sz w:val="20"/>
              <w:szCs w:val="20"/>
            </w:rPr>
            <w:delText xml:space="preserve"> </w:delText>
          </w:r>
        </w:del>
        <w:r w:rsidRPr="005E4DDD">
          <w:rPr>
            <w:color w:val="auto"/>
            <w:sz w:val="20"/>
            <w:szCs w:val="20"/>
          </w:rPr>
          <w:t>, d</w:t>
        </w:r>
        <w:del w:id="631" w:author="Author">
          <w:r w:rsidRPr="005E4DDD" w:rsidDel="004D39E6">
            <w:rPr>
              <w:color w:val="auto"/>
              <w:sz w:val="20"/>
              <w:szCs w:val="20"/>
            </w:rPr>
            <w:delText>ie</w:delText>
          </w:r>
        </w:del>
        <w:r w:rsidR="004D39E6">
          <w:rPr>
            <w:color w:val="auto"/>
            <w:sz w:val="20"/>
            <w:szCs w:val="20"/>
          </w:rPr>
          <w:t>at</w:t>
        </w:r>
        <w:r w:rsidRPr="005E4DDD">
          <w:rPr>
            <w:color w:val="auto"/>
            <w:sz w:val="20"/>
            <w:szCs w:val="20"/>
          </w:rPr>
          <w:t xml:space="preserve"> tevens voorziet in de aanduiding van de Leverancier als Toegangshouder, tussen de Leverancier enerzijds en de Netgebruiker anderzijds (dan wel de remediëringsmaatregelen zoals voorzien in het  Elektriciteitsleveringscontract of de overeenkomst tot aanstelling </w:t>
        </w:r>
        <w:r w:rsidRPr="005E4DDD">
          <w:rPr>
            <w:sz w:val="20"/>
            <w:szCs w:val="20"/>
          </w:rPr>
          <w:t xml:space="preserve">van de Toegangshouder, indien </w:t>
        </w:r>
        <w:r w:rsidRPr="005E4DDD">
          <w:rPr>
            <w:color w:val="auto"/>
            <w:sz w:val="20"/>
            <w:szCs w:val="20"/>
          </w:rPr>
          <w:t>deze in fysisch verschillende contracten zijn vastgelegd) of</w:t>
        </w:r>
        <w:r w:rsidR="004D39E6">
          <w:rPr>
            <w:color w:val="auto"/>
            <w:sz w:val="20"/>
            <w:szCs w:val="20"/>
          </w:rPr>
          <w:t>;</w:t>
        </w:r>
        <w:r w:rsidRPr="005E4DDD">
          <w:rPr>
            <w:color w:val="auto"/>
            <w:sz w:val="20"/>
            <w:szCs w:val="20"/>
          </w:rPr>
          <w:t xml:space="preserve"> </w:t>
        </w:r>
      </w:ins>
    </w:p>
    <w:p w14:paraId="3A98A593" w14:textId="330F79D8" w:rsidR="00324247" w:rsidRPr="005E4DDD" w:rsidRDefault="00324247" w:rsidP="00E75623">
      <w:pPr>
        <w:pStyle w:val="Default"/>
        <w:spacing w:after="120"/>
        <w:ind w:left="708"/>
        <w:jc w:val="both"/>
        <w:rPr>
          <w:ins w:id="632" w:author="Author"/>
          <w:strike/>
          <w:sz w:val="20"/>
          <w:szCs w:val="20"/>
        </w:rPr>
      </w:pPr>
      <w:ins w:id="633" w:author="Author">
        <w:r w:rsidRPr="005E4DDD">
          <w:rPr>
            <w:color w:val="auto"/>
            <w:sz w:val="20"/>
            <w:szCs w:val="20"/>
          </w:rPr>
          <w:t xml:space="preserve">ii) wanneer een gerechtelijk verzoek is ingediend door de Netgebruiker tot toekenning van </w:t>
        </w:r>
        <w:r w:rsidR="00E33423" w:rsidRPr="005E4DDD">
          <w:rPr>
            <w:color w:val="auto"/>
            <w:sz w:val="20"/>
            <w:szCs w:val="20"/>
          </w:rPr>
          <w:t xml:space="preserve">opschorting </w:t>
        </w:r>
      </w:ins>
      <w:del w:id="634" w:author="Author">
        <w:r w:rsidRPr="005E4DDD" w:rsidDel="00E33423">
          <w:rPr>
            <w:color w:val="auto"/>
            <w:sz w:val="20"/>
            <w:szCs w:val="20"/>
          </w:rPr>
          <w:delText xml:space="preserve">surseance </w:delText>
        </w:r>
      </w:del>
      <w:ins w:id="635" w:author="Author">
        <w:r w:rsidRPr="005E4DDD">
          <w:rPr>
            <w:color w:val="auto"/>
            <w:sz w:val="20"/>
            <w:szCs w:val="20"/>
          </w:rPr>
          <w:t xml:space="preserve">van betaling ten aanzien van schuldeisers (al dan niet onder de </w:t>
        </w:r>
        <w:del w:id="636" w:author="Author">
          <w:r w:rsidR="00E33423" w:rsidRPr="005E4DDD" w:rsidDel="004D39E6">
            <w:rPr>
              <w:color w:val="auto"/>
              <w:sz w:val="20"/>
              <w:szCs w:val="20"/>
            </w:rPr>
            <w:delText>I</w:delText>
          </w:r>
          <w:r w:rsidR="004D39E6" w:rsidDel="003E6794">
            <w:rPr>
              <w:color w:val="auto"/>
              <w:sz w:val="20"/>
              <w:szCs w:val="20"/>
            </w:rPr>
            <w:delText>i</w:delText>
          </w:r>
          <w:r w:rsidR="00E33423" w:rsidRPr="005E4DDD" w:rsidDel="003E6794">
            <w:rPr>
              <w:color w:val="auto"/>
              <w:sz w:val="20"/>
              <w:szCs w:val="20"/>
            </w:rPr>
            <w:delText>nsolventiewet</w:delText>
          </w:r>
        </w:del>
        <w:r w:rsidR="003E6794">
          <w:rPr>
            <w:color w:val="auto"/>
            <w:sz w:val="20"/>
            <w:szCs w:val="20"/>
          </w:rPr>
          <w:t xml:space="preserve"> </w:t>
        </w:r>
      </w:ins>
      <w:r w:rsidRPr="005E4DDD">
        <w:rPr>
          <w:color w:val="auto"/>
          <w:sz w:val="20"/>
          <w:szCs w:val="20"/>
        </w:rPr>
        <w:t>Wet op de continuïteit van de onderneming</w:t>
      </w:r>
      <w:ins w:id="637" w:author="Author">
        <w:r w:rsidRPr="005E4DDD">
          <w:rPr>
            <w:color w:val="auto"/>
            <w:sz w:val="20"/>
            <w:szCs w:val="20"/>
          </w:rPr>
          <w:t>), dan wel het faillissement is aangevraagd van de Netgebruiker</w:t>
        </w:r>
        <w:r w:rsidR="00112307" w:rsidRPr="005E4DDD">
          <w:rPr>
            <w:color w:val="auto"/>
            <w:sz w:val="20"/>
            <w:szCs w:val="20"/>
          </w:rPr>
          <w:t>.</w:t>
        </w:r>
      </w:ins>
    </w:p>
    <w:p w14:paraId="71821553" w14:textId="4C29327E" w:rsidR="00324247" w:rsidRPr="005E4DDD" w:rsidRDefault="00324247" w:rsidP="005E4DDD">
      <w:pPr>
        <w:pStyle w:val="Default"/>
        <w:spacing w:after="120"/>
        <w:jc w:val="both"/>
        <w:rPr>
          <w:ins w:id="638" w:author="Author"/>
          <w:color w:val="auto"/>
          <w:sz w:val="20"/>
          <w:szCs w:val="20"/>
        </w:rPr>
      </w:pPr>
      <w:ins w:id="639" w:author="Author">
        <w:r w:rsidRPr="005E4DDD">
          <w:rPr>
            <w:sz w:val="20"/>
            <w:szCs w:val="20"/>
          </w:rPr>
          <w:t xml:space="preserve">Indien de Evenwichtsverantwoordelijke tevens de </w:t>
        </w:r>
        <w:r w:rsidRPr="005E4DDD">
          <w:rPr>
            <w:color w:val="auto"/>
            <w:sz w:val="20"/>
            <w:szCs w:val="20"/>
          </w:rPr>
          <w:t xml:space="preserve">Leverancier is van de Netgebruiker, wordt een </w:t>
        </w:r>
        <w:r w:rsidR="004D39E6">
          <w:rPr>
            <w:color w:val="auto"/>
            <w:sz w:val="20"/>
            <w:szCs w:val="20"/>
          </w:rPr>
          <w:t xml:space="preserve">toestand van </w:t>
        </w:r>
        <w:r w:rsidRPr="005E4DDD">
          <w:rPr>
            <w:color w:val="auto"/>
            <w:sz w:val="20"/>
            <w:szCs w:val="20"/>
          </w:rPr>
          <w:t>wanbetaling of de verslechtering van de financiële situatie geacht zich voor te doen</w:t>
        </w:r>
        <w:del w:id="640" w:author="Author">
          <w:r w:rsidR="00FE2C36" w:rsidRPr="005E4DDD" w:rsidDel="004D39E6">
            <w:rPr>
              <w:color w:val="auto"/>
              <w:sz w:val="20"/>
              <w:szCs w:val="20"/>
            </w:rPr>
            <w:delText>.</w:delText>
          </w:r>
        </w:del>
        <w:r w:rsidR="004D39E6">
          <w:rPr>
            <w:color w:val="auto"/>
            <w:sz w:val="20"/>
            <w:szCs w:val="20"/>
          </w:rPr>
          <w:t>:</w:t>
        </w:r>
        <w:r w:rsidRPr="005E4DDD">
          <w:rPr>
            <w:color w:val="auto"/>
            <w:sz w:val="20"/>
            <w:szCs w:val="20"/>
          </w:rPr>
          <w:t xml:space="preserve"> </w:t>
        </w:r>
      </w:ins>
    </w:p>
    <w:p w14:paraId="0B0F1F17" w14:textId="680097F2" w:rsidR="00324247" w:rsidRPr="005E4DDD" w:rsidRDefault="00324247" w:rsidP="00E75623">
      <w:pPr>
        <w:pStyle w:val="Default"/>
        <w:spacing w:after="120"/>
        <w:ind w:left="708"/>
        <w:jc w:val="both"/>
        <w:rPr>
          <w:ins w:id="641" w:author="Author"/>
          <w:color w:val="auto"/>
          <w:sz w:val="20"/>
          <w:szCs w:val="20"/>
        </w:rPr>
      </w:pPr>
      <w:ins w:id="642" w:author="Author">
        <w:r w:rsidRPr="005E4DDD">
          <w:rPr>
            <w:color w:val="auto"/>
            <w:sz w:val="20"/>
            <w:szCs w:val="20"/>
          </w:rPr>
          <w:t>i) wanneer de Leverancier de remediëringsmaatregelen heeft uitgeput om</w:t>
        </w:r>
        <w:del w:id="643" w:author="Author">
          <w:r w:rsidRPr="005E4DDD" w:rsidDel="004D39E6">
            <w:rPr>
              <w:color w:val="auto"/>
              <w:sz w:val="20"/>
              <w:szCs w:val="20"/>
            </w:rPr>
            <w:delText>,</w:delText>
          </w:r>
        </w:del>
        <w:r w:rsidRPr="005E4DDD">
          <w:rPr>
            <w:color w:val="auto"/>
            <w:sz w:val="20"/>
            <w:szCs w:val="20"/>
          </w:rPr>
          <w:t xml:space="preserve"> een schuld in te vorderen</w:t>
        </w:r>
        <w:del w:id="644" w:author="Author">
          <w:r w:rsidRPr="005E4DDD" w:rsidDel="004D39E6">
            <w:rPr>
              <w:color w:val="auto"/>
              <w:sz w:val="20"/>
              <w:szCs w:val="20"/>
            </w:rPr>
            <w:delText>,</w:delText>
          </w:r>
        </w:del>
        <w:r w:rsidRPr="005E4DDD">
          <w:rPr>
            <w:color w:val="auto"/>
            <w:sz w:val="20"/>
            <w:szCs w:val="20"/>
          </w:rPr>
          <w:t xml:space="preserve"> of het betalingsrisico af te dekken</w:t>
        </w:r>
        <w:del w:id="645" w:author="Author">
          <w:r w:rsidRPr="005E4DDD" w:rsidDel="004D39E6">
            <w:rPr>
              <w:color w:val="auto"/>
              <w:sz w:val="20"/>
              <w:szCs w:val="20"/>
            </w:rPr>
            <w:delText>,</w:delText>
          </w:r>
        </w:del>
        <w:r w:rsidRPr="005E4DDD">
          <w:rPr>
            <w:color w:val="auto"/>
            <w:sz w:val="20"/>
            <w:szCs w:val="20"/>
          </w:rPr>
          <w:t xml:space="preserve"> tijdens de contractueel vastgelegde remediëringsperiode die hem wordt toegekend in de desbetreffende </w:t>
        </w:r>
        <w:r w:rsidR="00515E38" w:rsidRPr="005E4DDD">
          <w:rPr>
            <w:color w:val="auto"/>
            <w:sz w:val="20"/>
            <w:szCs w:val="20"/>
          </w:rPr>
          <w:t>Elektriciteits</w:t>
        </w:r>
        <w:r w:rsidRPr="005E4DDD">
          <w:rPr>
            <w:color w:val="auto"/>
            <w:sz w:val="20"/>
            <w:szCs w:val="20"/>
          </w:rPr>
          <w:t>leverings</w:t>
        </w:r>
        <w:r w:rsidR="00112307" w:rsidRPr="005E4DDD">
          <w:rPr>
            <w:color w:val="auto"/>
            <w:sz w:val="20"/>
            <w:szCs w:val="20"/>
          </w:rPr>
          <w:t>contract</w:t>
        </w:r>
        <w:r w:rsidRPr="005E4DDD">
          <w:rPr>
            <w:color w:val="auto"/>
            <w:sz w:val="20"/>
            <w:szCs w:val="20"/>
          </w:rPr>
          <w:t xml:space="preserve">, die tevens voorziet in de aanduiding van de Leverancier als </w:t>
        </w:r>
        <w:r w:rsidRPr="005E4DDD">
          <w:rPr>
            <w:sz w:val="20"/>
            <w:szCs w:val="20"/>
          </w:rPr>
          <w:t>Evenwichtsverantwoordelijke</w:t>
        </w:r>
        <w:r w:rsidRPr="005E4DDD">
          <w:rPr>
            <w:color w:val="auto"/>
            <w:sz w:val="20"/>
            <w:szCs w:val="20"/>
          </w:rPr>
          <w:t>, tussen de Leverancier enerzijds en de Netgebruiker anderzijds (dan wel de remediërings</w:t>
        </w:r>
        <w:r w:rsidR="00A43BCA" w:rsidRPr="005E4DDD">
          <w:rPr>
            <w:color w:val="auto"/>
            <w:sz w:val="20"/>
            <w:szCs w:val="20"/>
          </w:rPr>
          <w:t>maatregelen zoals voorzien in het Elektriciteitsleveringscontract</w:t>
        </w:r>
        <w:r w:rsidRPr="005E4DDD">
          <w:rPr>
            <w:color w:val="auto"/>
            <w:sz w:val="20"/>
            <w:szCs w:val="20"/>
          </w:rPr>
          <w:t xml:space="preserve"> of de overeenkomst tot aanstelling van de</w:t>
        </w:r>
        <w:del w:id="646" w:author="Author">
          <w:r w:rsidR="00A43BCA" w:rsidRPr="005E4DDD" w:rsidDel="004D39E6">
            <w:rPr>
              <w:color w:val="auto"/>
              <w:sz w:val="20"/>
              <w:szCs w:val="20"/>
            </w:rPr>
            <w:delText xml:space="preserve"> </w:delText>
          </w:r>
          <w:r w:rsidRPr="005E4DDD" w:rsidDel="004D39E6">
            <w:rPr>
              <w:color w:val="auto"/>
              <w:sz w:val="20"/>
              <w:szCs w:val="20"/>
            </w:rPr>
            <w:delText>,</w:delText>
          </w:r>
        </w:del>
        <w:r w:rsidR="00A43BCA" w:rsidRPr="005E4DDD">
          <w:rPr>
            <w:sz w:val="20"/>
            <w:szCs w:val="20"/>
          </w:rPr>
          <w:t xml:space="preserve"> Evenwichtsverantwoordelijke</w:t>
        </w:r>
        <w:r w:rsidRPr="005E4DDD">
          <w:rPr>
            <w:color w:val="auto"/>
            <w:sz w:val="20"/>
            <w:szCs w:val="20"/>
          </w:rPr>
          <w:t xml:space="preserve"> indien deze in fysisch verschillende contracten zijn vastgelegd) of</w:t>
        </w:r>
        <w:r w:rsidR="004D39E6">
          <w:rPr>
            <w:color w:val="auto"/>
            <w:sz w:val="20"/>
            <w:szCs w:val="20"/>
          </w:rPr>
          <w:t>;</w:t>
        </w:r>
        <w:r w:rsidRPr="005E4DDD">
          <w:rPr>
            <w:color w:val="auto"/>
            <w:sz w:val="20"/>
            <w:szCs w:val="20"/>
          </w:rPr>
          <w:t xml:space="preserve"> </w:t>
        </w:r>
      </w:ins>
    </w:p>
    <w:p w14:paraId="516F8C59" w14:textId="63A4F6CE" w:rsidR="00324247" w:rsidRPr="005E4DDD" w:rsidRDefault="00324247" w:rsidP="00E75623">
      <w:pPr>
        <w:pStyle w:val="Default"/>
        <w:spacing w:after="120"/>
        <w:ind w:left="708"/>
        <w:jc w:val="both"/>
        <w:rPr>
          <w:ins w:id="647" w:author="Author"/>
          <w:strike/>
          <w:sz w:val="20"/>
          <w:szCs w:val="20"/>
        </w:rPr>
      </w:pPr>
      <w:ins w:id="648" w:author="Author">
        <w:r w:rsidRPr="005E4DDD">
          <w:rPr>
            <w:color w:val="auto"/>
            <w:sz w:val="20"/>
            <w:szCs w:val="20"/>
          </w:rPr>
          <w:t xml:space="preserve">ii) wanneer een gerechtelijk verzoek is ingediend door de Netgebruiker tot toekenning van </w:t>
        </w:r>
        <w:r w:rsidR="00E33423" w:rsidRPr="005E4DDD">
          <w:rPr>
            <w:color w:val="auto"/>
            <w:sz w:val="20"/>
            <w:szCs w:val="20"/>
          </w:rPr>
          <w:t xml:space="preserve">opschorting </w:t>
        </w:r>
      </w:ins>
      <w:del w:id="649" w:author="Author">
        <w:r w:rsidRPr="005E4DDD" w:rsidDel="00E33423">
          <w:rPr>
            <w:color w:val="auto"/>
            <w:sz w:val="20"/>
            <w:szCs w:val="20"/>
          </w:rPr>
          <w:delText xml:space="preserve">surseance </w:delText>
        </w:r>
      </w:del>
      <w:ins w:id="650" w:author="Author">
        <w:r w:rsidRPr="005E4DDD">
          <w:rPr>
            <w:color w:val="auto"/>
            <w:sz w:val="20"/>
            <w:szCs w:val="20"/>
          </w:rPr>
          <w:t xml:space="preserve">van betaling ten aanzien van schuldeisers (al dan niet onder de </w:t>
        </w:r>
        <w:del w:id="651" w:author="Author">
          <w:r w:rsidR="00E33423" w:rsidRPr="005E4DDD" w:rsidDel="004D39E6">
            <w:rPr>
              <w:color w:val="auto"/>
              <w:sz w:val="20"/>
              <w:szCs w:val="20"/>
            </w:rPr>
            <w:delText>I</w:delText>
          </w:r>
          <w:r w:rsidR="004D39E6" w:rsidDel="00D51A8F">
            <w:rPr>
              <w:color w:val="auto"/>
              <w:sz w:val="20"/>
              <w:szCs w:val="20"/>
            </w:rPr>
            <w:delText>i</w:delText>
          </w:r>
          <w:r w:rsidR="00E33423" w:rsidRPr="005E4DDD" w:rsidDel="00D51A8F">
            <w:rPr>
              <w:color w:val="auto"/>
              <w:sz w:val="20"/>
              <w:szCs w:val="20"/>
            </w:rPr>
            <w:delText>nsolventiewet</w:delText>
          </w:r>
        </w:del>
        <w:r w:rsidR="003E6794">
          <w:rPr>
            <w:color w:val="auto"/>
            <w:sz w:val="20"/>
            <w:szCs w:val="20"/>
          </w:rPr>
          <w:t xml:space="preserve"> </w:t>
        </w:r>
      </w:ins>
      <w:r w:rsidRPr="005E4DDD">
        <w:rPr>
          <w:color w:val="auto"/>
          <w:sz w:val="20"/>
          <w:szCs w:val="20"/>
        </w:rPr>
        <w:t>Wet op de continuïteit van de onderneming</w:t>
      </w:r>
      <w:ins w:id="652" w:author="Author">
        <w:r w:rsidRPr="005E4DDD">
          <w:rPr>
            <w:color w:val="auto"/>
            <w:sz w:val="20"/>
            <w:szCs w:val="20"/>
          </w:rPr>
          <w:t>), dan wel het faillissement is aangevraagd van de Netgebruiker</w:t>
        </w:r>
        <w:r w:rsidR="00112307" w:rsidRPr="005E4DDD">
          <w:rPr>
            <w:color w:val="auto"/>
            <w:sz w:val="20"/>
            <w:szCs w:val="20"/>
          </w:rPr>
          <w:t>.</w:t>
        </w:r>
        <w:del w:id="653" w:author="Author">
          <w:r w:rsidRPr="005E4DDD" w:rsidDel="00867863">
            <w:rPr>
              <w:color w:val="auto"/>
              <w:sz w:val="20"/>
              <w:szCs w:val="20"/>
            </w:rPr>
            <w:delText xml:space="preserve"> </w:delText>
          </w:r>
          <w:r w:rsidRPr="005E4DDD" w:rsidDel="00867863">
            <w:rPr>
              <w:strike/>
              <w:color w:val="auto"/>
              <w:sz w:val="20"/>
              <w:szCs w:val="20"/>
            </w:rPr>
            <w:delText xml:space="preserve">of van de entiteit die </w:delText>
          </w:r>
          <w:r w:rsidRPr="005E4DDD" w:rsidDel="00867863">
            <w:rPr>
              <w:strike/>
              <w:color w:val="auto"/>
              <w:sz w:val="20"/>
              <w:szCs w:val="20"/>
              <w14:ligatures w14:val="standard"/>
            </w:rPr>
            <w:delText>verklaard heeft de Tegenpartij financieel te steunen.</w:delText>
          </w:r>
        </w:del>
      </w:ins>
    </w:p>
    <w:p w14:paraId="2D068C90" w14:textId="140656FD" w:rsidR="00452FBA" w:rsidRPr="005E4DDD" w:rsidRDefault="00450F52" w:rsidP="005E4DDD">
      <w:pPr>
        <w:pStyle w:val="NoSpacing"/>
        <w:spacing w:after="120"/>
        <w:jc w:val="both"/>
        <w:rPr>
          <w:rFonts w:ascii="Arial" w:hAnsi="Arial" w:cs="Arial"/>
          <w:b/>
          <w:sz w:val="20"/>
          <w:szCs w:val="20"/>
        </w:rPr>
      </w:pPr>
      <w:r w:rsidRPr="005E4DDD">
        <w:rPr>
          <w:rFonts w:ascii="Arial" w:hAnsi="Arial" w:cs="Arial"/>
          <w:sz w:val="20"/>
          <w:szCs w:val="20"/>
        </w:rPr>
        <w:t>“</w:t>
      </w:r>
      <w:r w:rsidR="00452FBA" w:rsidRPr="005E4DDD">
        <w:rPr>
          <w:rFonts w:ascii="Arial" w:hAnsi="Arial" w:cs="Arial"/>
          <w:b/>
          <w:sz w:val="20"/>
          <w:szCs w:val="20"/>
        </w:rPr>
        <w:t>Tractienet Spoor</w:t>
      </w:r>
      <w:r w:rsidR="00A94CD0" w:rsidRPr="005E4DDD">
        <w:rPr>
          <w:rFonts w:ascii="Arial" w:hAnsi="Arial" w:cs="Arial"/>
          <w:sz w:val="20"/>
          <w:szCs w:val="20"/>
        </w:rPr>
        <w:t>”:</w:t>
      </w:r>
      <w:r w:rsidR="00D81E85" w:rsidRPr="005E4DDD">
        <w:rPr>
          <w:rFonts w:ascii="Arial" w:hAnsi="Arial" w:cs="Arial"/>
          <w:sz w:val="20"/>
          <w:szCs w:val="20"/>
        </w:rPr>
        <w:t xml:space="preserve"> </w:t>
      </w:r>
      <w:r w:rsidR="0076514E" w:rsidRPr="005E4DDD">
        <w:rPr>
          <w:rFonts w:ascii="Arial" w:hAnsi="Arial" w:cs="Arial"/>
          <w:sz w:val="20"/>
          <w:szCs w:val="20"/>
        </w:rPr>
        <w:t>e</w:t>
      </w:r>
      <w:r w:rsidR="00D81E85" w:rsidRPr="005E4DDD">
        <w:rPr>
          <w:rFonts w:ascii="Arial" w:hAnsi="Arial" w:cs="Arial"/>
          <w:sz w:val="20"/>
          <w:szCs w:val="20"/>
        </w:rPr>
        <w:t xml:space="preserve">lektrische installaties van de spoorweginfrastructuurbeheerder die nodig zijn voor de uitbating van het spoorwegnet waarop, in de zin van de Elektriciteitswet, de bepalingen van een </w:t>
      </w:r>
      <w:r w:rsidR="001D3C19" w:rsidRPr="005E4DDD">
        <w:rPr>
          <w:rFonts w:ascii="Arial" w:hAnsi="Arial" w:cs="Arial"/>
          <w:sz w:val="20"/>
          <w:szCs w:val="20"/>
        </w:rPr>
        <w:t>CDS</w:t>
      </w:r>
      <w:r w:rsidR="00D81E85" w:rsidRPr="005E4DDD">
        <w:rPr>
          <w:rFonts w:ascii="Arial" w:hAnsi="Arial" w:cs="Arial"/>
          <w:sz w:val="20"/>
          <w:szCs w:val="20"/>
        </w:rPr>
        <w:t xml:space="preserve"> dat op het Elia-</w:t>
      </w:r>
      <w:r w:rsidR="005F14E3" w:rsidRPr="005E4DDD">
        <w:rPr>
          <w:rFonts w:ascii="Arial" w:hAnsi="Arial" w:cs="Arial"/>
          <w:sz w:val="20"/>
          <w:szCs w:val="20"/>
        </w:rPr>
        <w:t>n</w:t>
      </w:r>
      <w:r w:rsidR="00D81E85" w:rsidRPr="005E4DDD">
        <w:rPr>
          <w:rFonts w:ascii="Arial" w:hAnsi="Arial" w:cs="Arial"/>
          <w:sz w:val="20"/>
          <w:szCs w:val="20"/>
        </w:rPr>
        <w:t>et is aangesloten, van toepassing zijn.</w:t>
      </w:r>
    </w:p>
    <w:p w14:paraId="4D3DB124" w14:textId="4E86DDE8" w:rsidR="00186668" w:rsidRPr="005E4DDD" w:rsidRDefault="00186668" w:rsidP="005E4DDD">
      <w:pPr>
        <w:pStyle w:val="NoSpacing"/>
        <w:spacing w:after="120"/>
        <w:jc w:val="both"/>
        <w:rPr>
          <w:ins w:id="654" w:author="Author"/>
          <w:rFonts w:ascii="Arial" w:hAnsi="Arial" w:cs="Arial"/>
          <w:b/>
          <w:sz w:val="20"/>
          <w:szCs w:val="20"/>
        </w:rPr>
      </w:pPr>
      <w:ins w:id="655" w:author="Author">
        <w:r w:rsidRPr="00E75623">
          <w:rPr>
            <w:rFonts w:ascii="Arial" w:hAnsi="Arial" w:cs="Arial"/>
            <w:sz w:val="20"/>
            <w:szCs w:val="20"/>
          </w:rPr>
          <w:t>“</w:t>
        </w:r>
        <w:r w:rsidRPr="005E4DDD">
          <w:rPr>
            <w:rFonts w:ascii="Arial" w:hAnsi="Arial" w:cs="Arial"/>
            <w:b/>
            <w:sz w:val="20"/>
            <w:szCs w:val="20"/>
          </w:rPr>
          <w:t>Werkdagen</w:t>
        </w:r>
        <w:r w:rsidRPr="00E75623">
          <w:rPr>
            <w:rFonts w:ascii="Arial" w:hAnsi="Arial" w:cs="Arial"/>
            <w:sz w:val="20"/>
            <w:szCs w:val="20"/>
          </w:rPr>
          <w:t>”:</w:t>
        </w:r>
        <w:r w:rsidRPr="005E4DDD">
          <w:rPr>
            <w:rFonts w:ascii="Arial" w:hAnsi="Arial" w:cs="Arial"/>
            <w:b/>
            <w:sz w:val="20"/>
            <w:szCs w:val="20"/>
          </w:rPr>
          <w:t xml:space="preserve"> </w:t>
        </w:r>
        <w:r w:rsidRPr="005E4DDD">
          <w:rPr>
            <w:rFonts w:ascii="Arial" w:hAnsi="Arial" w:cs="Arial"/>
            <w:sz w:val="20"/>
            <w:szCs w:val="20"/>
          </w:rPr>
          <w:t>elke dag van de week, met uitzondering van zaterdag, zondag en wettelijke feestdagen.</w:t>
        </w:r>
      </w:ins>
    </w:p>
    <w:p w14:paraId="1382B0BC" w14:textId="7CA74B4E" w:rsidR="003F65EE" w:rsidRPr="005E4DDD" w:rsidRDefault="00450F52" w:rsidP="005E4DDD">
      <w:pPr>
        <w:spacing w:after="120"/>
        <w:jc w:val="both"/>
        <w:rPr>
          <w:rFonts w:ascii="Arial" w:hAnsi="Arial" w:cs="Arial"/>
          <w:sz w:val="20"/>
          <w:szCs w:val="20"/>
        </w:rPr>
      </w:pPr>
      <w:r w:rsidRPr="005E4DDD">
        <w:rPr>
          <w:rFonts w:ascii="Arial" w:hAnsi="Arial" w:cs="Arial"/>
          <w:sz w:val="20"/>
          <w:szCs w:val="20"/>
        </w:rPr>
        <w:t>“</w:t>
      </w:r>
      <w:r w:rsidR="00452FBA" w:rsidRPr="005E4DDD">
        <w:rPr>
          <w:rFonts w:ascii="Arial" w:hAnsi="Arial" w:cs="Arial"/>
          <w:b/>
          <w:sz w:val="20"/>
          <w:szCs w:val="20"/>
        </w:rPr>
        <w:t>Wet van 2 augustus 2002</w:t>
      </w:r>
      <w:r w:rsidR="00A94CD0" w:rsidRPr="005E4DDD">
        <w:rPr>
          <w:rFonts w:ascii="Arial" w:hAnsi="Arial" w:cs="Arial"/>
          <w:sz w:val="20"/>
          <w:szCs w:val="20"/>
        </w:rPr>
        <w:t>”:</w:t>
      </w:r>
      <w:r w:rsidR="00D81E85" w:rsidRPr="005E4DDD">
        <w:rPr>
          <w:rFonts w:ascii="Arial" w:hAnsi="Arial" w:cs="Arial"/>
          <w:sz w:val="20"/>
          <w:szCs w:val="20"/>
        </w:rPr>
        <w:t xml:space="preserve"> </w:t>
      </w:r>
      <w:r w:rsidR="0076514E" w:rsidRPr="005E4DDD">
        <w:rPr>
          <w:rFonts w:ascii="Arial" w:hAnsi="Arial" w:cs="Arial"/>
          <w:sz w:val="20"/>
          <w:szCs w:val="20"/>
        </w:rPr>
        <w:t>d</w:t>
      </w:r>
      <w:r w:rsidR="00D81E85" w:rsidRPr="005E4DDD">
        <w:rPr>
          <w:rFonts w:ascii="Arial" w:hAnsi="Arial" w:cs="Arial"/>
          <w:sz w:val="20"/>
          <w:szCs w:val="20"/>
        </w:rPr>
        <w:t>e wet van 2 augustus 2002 betreffende de bestrijding van de betalingsachterstand bij handelstransacties</w:t>
      </w:r>
      <w:r w:rsidR="00C7529E" w:rsidRPr="005E4DDD">
        <w:rPr>
          <w:rFonts w:ascii="Arial" w:hAnsi="Arial" w:cs="Arial"/>
          <w:sz w:val="20"/>
          <w:szCs w:val="20"/>
        </w:rPr>
        <w:t>.</w:t>
      </w:r>
      <w:r w:rsidR="00D81E85" w:rsidRPr="005E4DDD">
        <w:rPr>
          <w:rFonts w:ascii="Arial" w:hAnsi="Arial" w:cs="Arial"/>
          <w:sz w:val="20"/>
          <w:szCs w:val="20"/>
        </w:rPr>
        <w:t xml:space="preserve"> </w:t>
      </w:r>
    </w:p>
    <w:p w14:paraId="3900F47C" w14:textId="3D884AFB" w:rsidR="005E4DDD" w:rsidRDefault="005E4DDD">
      <w:pPr>
        <w:rPr>
          <w:rFonts w:ascii="Arial" w:hAnsi="Arial" w:cs="Arial"/>
          <w:sz w:val="20"/>
          <w:szCs w:val="20"/>
        </w:rPr>
      </w:pPr>
      <w:r>
        <w:rPr>
          <w:rFonts w:ascii="Arial" w:hAnsi="Arial" w:cs="Arial"/>
          <w:sz w:val="20"/>
          <w:szCs w:val="20"/>
        </w:rPr>
        <w:br w:type="page"/>
      </w:r>
    </w:p>
    <w:p w14:paraId="34B959C1" w14:textId="38DA4B96" w:rsidR="002553DC" w:rsidRDefault="00FF405A" w:rsidP="00C03B9E">
      <w:pPr>
        <w:keepNext/>
        <w:keepLines/>
        <w:spacing w:before="40" w:after="0"/>
        <w:jc w:val="both"/>
        <w:outlineLvl w:val="1"/>
        <w:rPr>
          <w:rFonts w:ascii="Arial" w:eastAsiaTheme="majorEastAsia" w:hAnsi="Arial" w:cs="Arial"/>
          <w:b/>
          <w:color w:val="2E74B5" w:themeColor="accent1" w:themeShade="BF"/>
          <w:sz w:val="24"/>
          <w:szCs w:val="26"/>
        </w:rPr>
      </w:pPr>
      <w:bookmarkStart w:id="656" w:name="_Toc70436439"/>
      <w:bookmarkStart w:id="657" w:name="_Toc76653846"/>
      <w:r w:rsidRPr="00C03B9E">
        <w:rPr>
          <w:rFonts w:ascii="Arial" w:eastAsiaTheme="majorEastAsia" w:hAnsi="Arial" w:cs="Arial"/>
          <w:b/>
          <w:color w:val="2E74B5" w:themeColor="accent1" w:themeShade="BF"/>
          <w:sz w:val="24"/>
          <w:szCs w:val="26"/>
        </w:rPr>
        <w:lastRenderedPageBreak/>
        <w:t xml:space="preserve">Art. </w:t>
      </w:r>
      <w:r w:rsidR="00C418C0" w:rsidRPr="00C03B9E">
        <w:rPr>
          <w:rFonts w:ascii="Arial" w:eastAsiaTheme="majorEastAsia" w:hAnsi="Arial" w:cs="Arial"/>
          <w:b/>
          <w:color w:val="2E74B5" w:themeColor="accent1" w:themeShade="BF"/>
          <w:sz w:val="24"/>
          <w:szCs w:val="26"/>
        </w:rPr>
        <w:t>2</w:t>
      </w:r>
      <w:r w:rsidRPr="00C03B9E">
        <w:rPr>
          <w:rFonts w:ascii="Arial" w:eastAsiaTheme="majorEastAsia" w:hAnsi="Arial" w:cs="Arial"/>
          <w:b/>
          <w:color w:val="2E74B5" w:themeColor="accent1" w:themeShade="BF"/>
          <w:sz w:val="24"/>
          <w:szCs w:val="26"/>
        </w:rPr>
        <w:t xml:space="preserve"> </w:t>
      </w:r>
      <w:ins w:id="658" w:author="Author">
        <w:r w:rsidR="00046D33">
          <w:rPr>
            <w:rFonts w:ascii="Arial" w:eastAsiaTheme="majorEastAsia" w:hAnsi="Arial" w:cs="Arial"/>
            <w:b/>
            <w:color w:val="2E74B5" w:themeColor="accent1" w:themeShade="BF"/>
            <w:sz w:val="24"/>
            <w:szCs w:val="26"/>
          </w:rPr>
          <w:t xml:space="preserve">OPBOUW EN </w:t>
        </w:r>
      </w:ins>
      <w:r w:rsidRPr="00C03B9E">
        <w:rPr>
          <w:rFonts w:ascii="Arial" w:eastAsiaTheme="majorEastAsia" w:hAnsi="Arial" w:cs="Arial"/>
          <w:b/>
          <w:color w:val="2E74B5" w:themeColor="accent1" w:themeShade="BF"/>
          <w:sz w:val="24"/>
          <w:szCs w:val="26"/>
        </w:rPr>
        <w:t xml:space="preserve">VOORWERP VAN HET </w:t>
      </w:r>
      <w:ins w:id="659" w:author="Author">
        <w:r w:rsidR="0096764F">
          <w:rPr>
            <w:rFonts w:ascii="Arial" w:eastAsiaTheme="majorEastAsia" w:hAnsi="Arial" w:cs="Arial"/>
            <w:b/>
            <w:color w:val="2E74B5" w:themeColor="accent1" w:themeShade="BF"/>
            <w:sz w:val="24"/>
            <w:szCs w:val="26"/>
          </w:rPr>
          <w:t>TOEGANGS</w:t>
        </w:r>
      </w:ins>
      <w:r w:rsidRPr="00C03B9E">
        <w:rPr>
          <w:rFonts w:ascii="Arial" w:eastAsiaTheme="majorEastAsia" w:hAnsi="Arial" w:cs="Arial"/>
          <w:b/>
          <w:color w:val="2E74B5" w:themeColor="accent1" w:themeShade="BF"/>
          <w:sz w:val="24"/>
          <w:szCs w:val="26"/>
        </w:rPr>
        <w:t>CONTRACT</w:t>
      </w:r>
      <w:bookmarkEnd w:id="656"/>
      <w:bookmarkEnd w:id="657"/>
    </w:p>
    <w:p w14:paraId="1A22027A" w14:textId="77777777" w:rsidR="00BF538B" w:rsidRDefault="00BF538B" w:rsidP="00BF538B">
      <w:pPr>
        <w:pStyle w:val="NoSpacing"/>
      </w:pPr>
    </w:p>
    <w:p w14:paraId="5986ED46" w14:textId="7996C63E" w:rsidR="00355F81" w:rsidRPr="00C03B9E" w:rsidRDefault="00C32407" w:rsidP="001E6794">
      <w:pPr>
        <w:pStyle w:val="ListParagraph"/>
        <w:ind w:left="708"/>
        <w:jc w:val="both"/>
        <w:outlineLvl w:val="2"/>
        <w:rPr>
          <w:rFonts w:ascii="Arial" w:hAnsi="Arial" w:cs="Arial"/>
          <w:b/>
          <w:sz w:val="20"/>
          <w:szCs w:val="18"/>
        </w:rPr>
      </w:pPr>
      <w:bookmarkStart w:id="660" w:name="_Toc70436440"/>
      <w:bookmarkStart w:id="661" w:name="_Toc76653847"/>
      <w:r w:rsidRPr="00C03B9E">
        <w:rPr>
          <w:rFonts w:ascii="Arial" w:hAnsi="Arial" w:cs="Arial"/>
          <w:b/>
          <w:sz w:val="20"/>
          <w:szCs w:val="18"/>
        </w:rPr>
        <w:t>Art.</w:t>
      </w:r>
      <w:r w:rsidR="00C418C0" w:rsidRPr="00C03B9E">
        <w:rPr>
          <w:rFonts w:ascii="Arial" w:hAnsi="Arial" w:cs="Arial"/>
          <w:b/>
          <w:sz w:val="20"/>
          <w:szCs w:val="18"/>
        </w:rPr>
        <w:t xml:space="preserve"> 2</w:t>
      </w:r>
      <w:r w:rsidR="00FF405A" w:rsidRPr="00C03B9E">
        <w:rPr>
          <w:rFonts w:ascii="Arial" w:hAnsi="Arial" w:cs="Arial"/>
          <w:b/>
          <w:sz w:val="20"/>
          <w:szCs w:val="18"/>
        </w:rPr>
        <w:t>.1 Opbou</w:t>
      </w:r>
      <w:r w:rsidR="00546BA8">
        <w:rPr>
          <w:rFonts w:ascii="Arial" w:hAnsi="Arial" w:cs="Arial"/>
          <w:b/>
          <w:sz w:val="20"/>
          <w:szCs w:val="18"/>
        </w:rPr>
        <w:t xml:space="preserve">w van het </w:t>
      </w:r>
      <w:ins w:id="662" w:author="Author">
        <w:r w:rsidR="0096764F">
          <w:rPr>
            <w:rFonts w:ascii="Arial" w:hAnsi="Arial" w:cs="Arial"/>
            <w:b/>
            <w:sz w:val="20"/>
            <w:szCs w:val="18"/>
          </w:rPr>
          <w:t>Toegangs</w:t>
        </w:r>
      </w:ins>
      <w:del w:id="663" w:author="Author">
        <w:r w:rsidR="00546BA8" w:rsidDel="0096764F">
          <w:rPr>
            <w:rFonts w:ascii="Arial" w:hAnsi="Arial" w:cs="Arial"/>
            <w:b/>
            <w:sz w:val="20"/>
            <w:szCs w:val="18"/>
          </w:rPr>
          <w:delText>C</w:delText>
        </w:r>
      </w:del>
      <w:ins w:id="664" w:author="Author">
        <w:r w:rsidR="0096764F">
          <w:rPr>
            <w:rFonts w:ascii="Arial" w:hAnsi="Arial" w:cs="Arial"/>
            <w:b/>
            <w:sz w:val="20"/>
            <w:szCs w:val="18"/>
          </w:rPr>
          <w:t>c</w:t>
        </w:r>
      </w:ins>
      <w:r w:rsidR="00FF405A" w:rsidRPr="00C03B9E">
        <w:rPr>
          <w:rFonts w:ascii="Arial" w:hAnsi="Arial" w:cs="Arial"/>
          <w:b/>
          <w:sz w:val="20"/>
          <w:szCs w:val="18"/>
        </w:rPr>
        <w:t>ontract</w:t>
      </w:r>
      <w:bookmarkEnd w:id="660"/>
      <w:bookmarkEnd w:id="661"/>
    </w:p>
    <w:p w14:paraId="29723BA2" w14:textId="6DD809D9" w:rsidR="00670A00" w:rsidRPr="00C03B9E" w:rsidRDefault="00A25A4F" w:rsidP="001E6794">
      <w:pPr>
        <w:jc w:val="both"/>
        <w:rPr>
          <w:rFonts w:ascii="Arial" w:hAnsi="Arial" w:cs="Arial"/>
          <w:sz w:val="20"/>
          <w:szCs w:val="18"/>
        </w:rPr>
      </w:pPr>
      <w:r w:rsidRPr="00C03B9E">
        <w:rPr>
          <w:rFonts w:ascii="Arial" w:hAnsi="Arial" w:cs="Arial"/>
          <w:sz w:val="20"/>
          <w:szCs w:val="18"/>
        </w:rPr>
        <w:t xml:space="preserve">Dit </w:t>
      </w:r>
      <w:ins w:id="665" w:author="Author">
        <w:r w:rsidR="0096764F">
          <w:rPr>
            <w:rFonts w:ascii="Arial" w:hAnsi="Arial" w:cs="Arial"/>
            <w:sz w:val="20"/>
            <w:szCs w:val="18"/>
          </w:rPr>
          <w:t>Toegangs</w:t>
        </w:r>
      </w:ins>
      <w:del w:id="666" w:author="Author">
        <w:r w:rsidRPr="00C03B9E" w:rsidDel="0096764F">
          <w:rPr>
            <w:rFonts w:ascii="Arial" w:hAnsi="Arial" w:cs="Arial"/>
            <w:sz w:val="20"/>
            <w:szCs w:val="18"/>
          </w:rPr>
          <w:delText>C</w:delText>
        </w:r>
      </w:del>
      <w:ins w:id="667" w:author="Author">
        <w:r w:rsidR="0096764F">
          <w:rPr>
            <w:rFonts w:ascii="Arial" w:hAnsi="Arial" w:cs="Arial"/>
            <w:sz w:val="20"/>
            <w:szCs w:val="18"/>
          </w:rPr>
          <w:t>c</w:t>
        </w:r>
      </w:ins>
      <w:r w:rsidRPr="00C03B9E">
        <w:rPr>
          <w:rFonts w:ascii="Arial" w:hAnsi="Arial" w:cs="Arial"/>
          <w:sz w:val="20"/>
          <w:szCs w:val="18"/>
        </w:rPr>
        <w:t xml:space="preserve">ontract bestaat uit </w:t>
      </w:r>
      <w:r w:rsidR="00670A00" w:rsidRPr="00C03B9E">
        <w:rPr>
          <w:rFonts w:ascii="Arial" w:hAnsi="Arial" w:cs="Arial"/>
          <w:sz w:val="20"/>
          <w:szCs w:val="18"/>
        </w:rPr>
        <w:t>vier (4) delen:</w:t>
      </w:r>
    </w:p>
    <w:p w14:paraId="3DF850EE" w14:textId="66DE480A" w:rsidR="00670A00" w:rsidRDefault="00670A00" w:rsidP="005D7931">
      <w:pPr>
        <w:numPr>
          <w:ilvl w:val="0"/>
          <w:numId w:val="59"/>
        </w:numPr>
        <w:jc w:val="both"/>
        <w:rPr>
          <w:rFonts w:ascii="Arial" w:hAnsi="Arial" w:cs="Arial"/>
          <w:sz w:val="20"/>
          <w:szCs w:val="18"/>
        </w:rPr>
      </w:pPr>
      <w:r w:rsidRPr="00C03B9E">
        <w:rPr>
          <w:rFonts w:ascii="Arial" w:hAnsi="Arial" w:cs="Arial"/>
          <w:sz w:val="20"/>
          <w:szCs w:val="18"/>
        </w:rPr>
        <w:t>E</w:t>
      </w:r>
      <w:r w:rsidR="00A25A4F" w:rsidRPr="00C03B9E">
        <w:rPr>
          <w:rFonts w:ascii="Arial" w:hAnsi="Arial" w:cs="Arial"/>
          <w:sz w:val="20"/>
          <w:szCs w:val="18"/>
        </w:rPr>
        <w:t>en eerste</w:t>
      </w:r>
      <w:r w:rsidR="00083725" w:rsidRPr="00C03B9E">
        <w:rPr>
          <w:rFonts w:ascii="Arial" w:hAnsi="Arial" w:cs="Arial"/>
          <w:sz w:val="20"/>
          <w:szCs w:val="18"/>
        </w:rPr>
        <w:t xml:space="preserve"> (I)</w:t>
      </w:r>
      <w:r w:rsidR="00A25A4F" w:rsidRPr="00C03B9E">
        <w:rPr>
          <w:rFonts w:ascii="Arial" w:hAnsi="Arial" w:cs="Arial"/>
          <w:sz w:val="20"/>
          <w:szCs w:val="18"/>
        </w:rPr>
        <w:t xml:space="preserve"> deel</w:t>
      </w:r>
      <w:r w:rsidR="00A25A4F" w:rsidRPr="002D6A3F">
        <w:rPr>
          <w:rFonts w:ascii="Arial" w:hAnsi="Arial" w:cs="Arial"/>
          <w:sz w:val="20"/>
          <w:szCs w:val="18"/>
        </w:rPr>
        <w:t xml:space="preserve"> </w:t>
      </w:r>
      <w:r>
        <w:rPr>
          <w:rFonts w:ascii="Arial" w:hAnsi="Arial" w:cs="Arial"/>
          <w:sz w:val="20"/>
          <w:szCs w:val="18"/>
        </w:rPr>
        <w:t xml:space="preserve">dat de definities en het voorwerp van dit </w:t>
      </w:r>
      <w:ins w:id="668" w:author="Author">
        <w:r w:rsidR="0096764F">
          <w:rPr>
            <w:rFonts w:ascii="Arial" w:hAnsi="Arial" w:cs="Arial"/>
            <w:sz w:val="20"/>
            <w:szCs w:val="18"/>
          </w:rPr>
          <w:t>Toegangsc</w:t>
        </w:r>
      </w:ins>
      <w:del w:id="669" w:author="Author">
        <w:r w:rsidDel="0096764F">
          <w:rPr>
            <w:rFonts w:ascii="Arial" w:hAnsi="Arial" w:cs="Arial"/>
            <w:sz w:val="20"/>
            <w:szCs w:val="18"/>
          </w:rPr>
          <w:delText>C</w:delText>
        </w:r>
      </w:del>
      <w:r>
        <w:rPr>
          <w:rFonts w:ascii="Arial" w:hAnsi="Arial" w:cs="Arial"/>
          <w:sz w:val="20"/>
          <w:szCs w:val="18"/>
        </w:rPr>
        <w:t>ontract definieert</w:t>
      </w:r>
      <w:r w:rsidR="00745BFD">
        <w:rPr>
          <w:rFonts w:ascii="Arial" w:hAnsi="Arial" w:cs="Arial"/>
          <w:sz w:val="20"/>
          <w:szCs w:val="18"/>
        </w:rPr>
        <w:t>,</w:t>
      </w:r>
    </w:p>
    <w:p w14:paraId="6924BECE" w14:textId="5B8557F4" w:rsidR="00670A00" w:rsidRDefault="00670A00" w:rsidP="005D7931">
      <w:pPr>
        <w:numPr>
          <w:ilvl w:val="0"/>
          <w:numId w:val="59"/>
        </w:numPr>
        <w:jc w:val="both"/>
        <w:rPr>
          <w:rFonts w:ascii="Arial" w:hAnsi="Arial" w:cs="Arial"/>
          <w:sz w:val="20"/>
          <w:szCs w:val="18"/>
        </w:rPr>
      </w:pPr>
      <w:r>
        <w:rPr>
          <w:rFonts w:ascii="Arial" w:hAnsi="Arial" w:cs="Arial"/>
          <w:sz w:val="20"/>
          <w:szCs w:val="18"/>
        </w:rPr>
        <w:t xml:space="preserve">Deel twee </w:t>
      </w:r>
      <w:r w:rsidR="00083725">
        <w:rPr>
          <w:rFonts w:ascii="Arial" w:hAnsi="Arial" w:cs="Arial"/>
          <w:sz w:val="20"/>
          <w:szCs w:val="18"/>
        </w:rPr>
        <w:t xml:space="preserve">(II) </w:t>
      </w:r>
      <w:r w:rsidR="00A25A4F" w:rsidRPr="002D6A3F">
        <w:rPr>
          <w:rFonts w:ascii="Arial" w:hAnsi="Arial" w:cs="Arial"/>
          <w:sz w:val="20"/>
          <w:szCs w:val="18"/>
        </w:rPr>
        <w:t>dat de Algemen</w:t>
      </w:r>
      <w:r w:rsidR="00745BFD">
        <w:rPr>
          <w:rFonts w:ascii="Arial" w:hAnsi="Arial" w:cs="Arial"/>
          <w:sz w:val="20"/>
          <w:szCs w:val="18"/>
        </w:rPr>
        <w:t>e Voorwaarden bevat;</w:t>
      </w:r>
    </w:p>
    <w:p w14:paraId="6EEE792F" w14:textId="540312C7" w:rsidR="00670A00" w:rsidRDefault="00670A00" w:rsidP="005D7931">
      <w:pPr>
        <w:numPr>
          <w:ilvl w:val="0"/>
          <w:numId w:val="59"/>
        </w:numPr>
        <w:jc w:val="both"/>
        <w:rPr>
          <w:rFonts w:ascii="Arial" w:hAnsi="Arial" w:cs="Arial"/>
          <w:sz w:val="20"/>
          <w:szCs w:val="18"/>
        </w:rPr>
      </w:pPr>
      <w:r>
        <w:rPr>
          <w:rFonts w:ascii="Arial" w:hAnsi="Arial" w:cs="Arial"/>
          <w:sz w:val="20"/>
          <w:szCs w:val="18"/>
        </w:rPr>
        <w:t xml:space="preserve">Deel drie </w:t>
      </w:r>
      <w:r w:rsidR="00083725">
        <w:rPr>
          <w:rFonts w:ascii="Arial" w:hAnsi="Arial" w:cs="Arial"/>
          <w:sz w:val="20"/>
          <w:szCs w:val="18"/>
        </w:rPr>
        <w:t>(III)</w:t>
      </w:r>
      <w:r w:rsidR="00BF05A9">
        <w:rPr>
          <w:rFonts w:ascii="Arial" w:hAnsi="Arial" w:cs="Arial"/>
          <w:sz w:val="20"/>
          <w:szCs w:val="18"/>
        </w:rPr>
        <w:t xml:space="preserve"> dat de technische bepalingen </w:t>
      </w:r>
      <w:r w:rsidR="00A25A4F" w:rsidRPr="002D6A3F">
        <w:rPr>
          <w:rFonts w:ascii="Arial" w:hAnsi="Arial" w:cs="Arial"/>
          <w:sz w:val="20"/>
          <w:szCs w:val="18"/>
        </w:rPr>
        <w:t xml:space="preserve">voor </w:t>
      </w:r>
      <w:r w:rsidR="00FF405A" w:rsidRPr="002D6A3F">
        <w:rPr>
          <w:rFonts w:ascii="Arial" w:hAnsi="Arial" w:cs="Arial"/>
          <w:sz w:val="20"/>
          <w:szCs w:val="18"/>
        </w:rPr>
        <w:t xml:space="preserve">de Toegang tot het Elia-net </w:t>
      </w:r>
      <w:r w:rsidRPr="002D6A3F">
        <w:rPr>
          <w:rFonts w:ascii="Arial" w:hAnsi="Arial" w:cs="Arial"/>
          <w:sz w:val="20"/>
          <w:szCs w:val="18"/>
        </w:rPr>
        <w:t>b</w:t>
      </w:r>
      <w:r>
        <w:rPr>
          <w:rFonts w:ascii="Arial" w:hAnsi="Arial" w:cs="Arial"/>
          <w:sz w:val="20"/>
          <w:szCs w:val="18"/>
        </w:rPr>
        <w:t>eschrijft</w:t>
      </w:r>
      <w:r w:rsidR="00E67C35" w:rsidRPr="002D6A3F">
        <w:rPr>
          <w:rFonts w:ascii="Arial" w:hAnsi="Arial" w:cs="Arial"/>
          <w:sz w:val="20"/>
          <w:szCs w:val="18"/>
        </w:rPr>
        <w:t xml:space="preserve">, </w:t>
      </w:r>
      <w:r w:rsidR="00745BFD">
        <w:rPr>
          <w:rFonts w:ascii="Arial" w:hAnsi="Arial" w:cs="Arial"/>
          <w:sz w:val="20"/>
          <w:szCs w:val="18"/>
        </w:rPr>
        <w:t>dit;</w:t>
      </w:r>
    </w:p>
    <w:p w14:paraId="31325F92" w14:textId="0BF6A8B2" w:rsidR="00E67C35" w:rsidRDefault="00745BFD" w:rsidP="005D7931">
      <w:pPr>
        <w:numPr>
          <w:ilvl w:val="0"/>
          <w:numId w:val="59"/>
        </w:numPr>
        <w:jc w:val="both"/>
        <w:rPr>
          <w:ins w:id="670" w:author="Author"/>
          <w:rFonts w:ascii="Arial" w:hAnsi="Arial" w:cs="Arial"/>
          <w:sz w:val="20"/>
          <w:szCs w:val="18"/>
        </w:rPr>
      </w:pPr>
      <w:r w:rsidRPr="002D6A3F">
        <w:rPr>
          <w:rFonts w:ascii="Arial" w:hAnsi="Arial" w:cs="Arial"/>
          <w:sz w:val="20"/>
          <w:szCs w:val="18"/>
        </w:rPr>
        <w:t>Aangevuld</w:t>
      </w:r>
      <w:r w:rsidR="00E67C35" w:rsidRPr="002D6A3F">
        <w:rPr>
          <w:rFonts w:ascii="Arial" w:hAnsi="Arial" w:cs="Arial"/>
          <w:sz w:val="20"/>
          <w:szCs w:val="18"/>
        </w:rPr>
        <w:t xml:space="preserve"> met eventuele </w:t>
      </w:r>
      <w:r w:rsidR="002471BA">
        <w:rPr>
          <w:rFonts w:ascii="Arial" w:hAnsi="Arial" w:cs="Arial"/>
          <w:sz w:val="20"/>
          <w:szCs w:val="18"/>
        </w:rPr>
        <w:t>B</w:t>
      </w:r>
      <w:r w:rsidR="00E67C35" w:rsidRPr="002D6A3F">
        <w:rPr>
          <w:rFonts w:ascii="Arial" w:hAnsi="Arial" w:cs="Arial"/>
          <w:sz w:val="20"/>
          <w:szCs w:val="18"/>
        </w:rPr>
        <w:t>ijlagen</w:t>
      </w:r>
      <w:r w:rsidR="00BF05A9">
        <w:rPr>
          <w:rFonts w:ascii="Arial" w:hAnsi="Arial" w:cs="Arial"/>
          <w:sz w:val="20"/>
          <w:szCs w:val="18"/>
        </w:rPr>
        <w:t xml:space="preserve"> </w:t>
      </w:r>
      <w:r w:rsidR="00670A00">
        <w:rPr>
          <w:rFonts w:ascii="Arial" w:hAnsi="Arial" w:cs="Arial"/>
          <w:sz w:val="20"/>
          <w:szCs w:val="18"/>
        </w:rPr>
        <w:t xml:space="preserve">dewelke zijn </w:t>
      </w:r>
      <w:r w:rsidR="00083725">
        <w:rPr>
          <w:rFonts w:ascii="Arial" w:hAnsi="Arial" w:cs="Arial"/>
          <w:sz w:val="20"/>
          <w:szCs w:val="18"/>
        </w:rPr>
        <w:t>opgenomen in Deel</w:t>
      </w:r>
      <w:r w:rsidR="005E0735">
        <w:rPr>
          <w:rFonts w:ascii="Arial" w:hAnsi="Arial" w:cs="Arial"/>
          <w:sz w:val="20"/>
          <w:szCs w:val="18"/>
        </w:rPr>
        <w:t xml:space="preserve"> vier (</w:t>
      </w:r>
      <w:r w:rsidR="00083725">
        <w:rPr>
          <w:rFonts w:ascii="Arial" w:hAnsi="Arial" w:cs="Arial"/>
          <w:sz w:val="20"/>
          <w:szCs w:val="18"/>
        </w:rPr>
        <w:t>IV</w:t>
      </w:r>
      <w:r w:rsidR="005E0735">
        <w:rPr>
          <w:rFonts w:ascii="Arial" w:hAnsi="Arial" w:cs="Arial"/>
          <w:sz w:val="20"/>
          <w:szCs w:val="18"/>
        </w:rPr>
        <w:t>)</w:t>
      </w:r>
      <w:r w:rsidR="00774C27">
        <w:rPr>
          <w:rFonts w:ascii="Arial" w:hAnsi="Arial" w:cs="Arial"/>
          <w:sz w:val="20"/>
          <w:szCs w:val="18"/>
        </w:rPr>
        <w:t>.</w:t>
      </w:r>
      <w:r w:rsidR="00083725">
        <w:rPr>
          <w:rFonts w:ascii="Arial" w:hAnsi="Arial" w:cs="Arial"/>
          <w:sz w:val="20"/>
          <w:szCs w:val="18"/>
        </w:rPr>
        <w:t xml:space="preserve"> </w:t>
      </w:r>
    </w:p>
    <w:p w14:paraId="29D3806F" w14:textId="4389473D" w:rsidR="00DA0DEA" w:rsidRDefault="00DA0DEA" w:rsidP="00B03DC3">
      <w:pPr>
        <w:pStyle w:val="ListParagraph"/>
        <w:ind w:left="708"/>
        <w:jc w:val="both"/>
        <w:outlineLvl w:val="2"/>
        <w:rPr>
          <w:ins w:id="671" w:author="Author"/>
          <w:rFonts w:ascii="Arial" w:hAnsi="Arial" w:cs="Arial"/>
          <w:b/>
          <w:sz w:val="20"/>
          <w:szCs w:val="18"/>
        </w:rPr>
      </w:pPr>
      <w:commentRangeStart w:id="672"/>
      <w:ins w:id="673" w:author="Author">
        <w:r w:rsidRPr="00B03DC3">
          <w:rPr>
            <w:rFonts w:ascii="Arial" w:hAnsi="Arial" w:cs="Arial"/>
            <w:b/>
            <w:sz w:val="20"/>
            <w:szCs w:val="18"/>
          </w:rPr>
          <w:t xml:space="preserve">Art.2.2. Voorwerp van het </w:t>
        </w:r>
        <w:r w:rsidR="009F1D51">
          <w:rPr>
            <w:rFonts w:ascii="Arial" w:hAnsi="Arial" w:cs="Arial"/>
            <w:b/>
            <w:sz w:val="20"/>
            <w:szCs w:val="18"/>
          </w:rPr>
          <w:t>Toegangsc</w:t>
        </w:r>
        <w:del w:id="674" w:author="Author">
          <w:r w:rsidRPr="00B03DC3" w:rsidDel="009F1D51">
            <w:rPr>
              <w:rFonts w:ascii="Arial" w:hAnsi="Arial" w:cs="Arial"/>
              <w:b/>
              <w:sz w:val="20"/>
              <w:szCs w:val="18"/>
            </w:rPr>
            <w:delText>C</w:delText>
          </w:r>
        </w:del>
        <w:r w:rsidRPr="00B03DC3">
          <w:rPr>
            <w:rFonts w:ascii="Arial" w:hAnsi="Arial" w:cs="Arial"/>
            <w:b/>
            <w:sz w:val="20"/>
            <w:szCs w:val="18"/>
          </w:rPr>
          <w:t>ontract</w:t>
        </w:r>
      </w:ins>
      <w:commentRangeEnd w:id="672"/>
      <w:r w:rsidR="0075713A">
        <w:rPr>
          <w:rStyle w:val="CommentReference"/>
          <w:rFonts w:ascii="Arial" w:hAnsi="Arial"/>
          <w:lang w:eastAsia="nl-BE"/>
        </w:rPr>
        <w:commentReference w:id="672"/>
      </w:r>
    </w:p>
    <w:p w14:paraId="67236F96" w14:textId="540053A9" w:rsidR="00DA0DEA" w:rsidRPr="00E75623" w:rsidRDefault="00DA0DEA" w:rsidP="00B03DC3">
      <w:pPr>
        <w:jc w:val="both"/>
        <w:rPr>
          <w:ins w:id="675" w:author="Author"/>
          <w:rFonts w:ascii="Arial" w:hAnsi="Arial" w:cs="Arial"/>
          <w:sz w:val="20"/>
          <w:szCs w:val="20"/>
        </w:rPr>
      </w:pPr>
      <w:ins w:id="676" w:author="Author">
        <w:r w:rsidRPr="00E75623">
          <w:rPr>
            <w:rFonts w:ascii="Arial" w:hAnsi="Arial" w:cs="Arial"/>
            <w:sz w:val="20"/>
            <w:szCs w:val="20"/>
          </w:rPr>
          <w:t xml:space="preserve">Dit </w:t>
        </w:r>
        <w:r w:rsidR="009F1D51" w:rsidRPr="00E75623">
          <w:rPr>
            <w:rFonts w:ascii="Arial" w:hAnsi="Arial" w:cs="Arial"/>
            <w:sz w:val="20"/>
            <w:szCs w:val="20"/>
          </w:rPr>
          <w:t>Toegangsc</w:t>
        </w:r>
        <w:del w:id="677" w:author="Author">
          <w:r w:rsidRPr="00E75623" w:rsidDel="009F1D51">
            <w:rPr>
              <w:rFonts w:ascii="Arial" w:hAnsi="Arial" w:cs="Arial"/>
              <w:sz w:val="20"/>
              <w:szCs w:val="20"/>
            </w:rPr>
            <w:delText>C</w:delText>
          </w:r>
        </w:del>
        <w:r w:rsidRPr="00E75623">
          <w:rPr>
            <w:rFonts w:ascii="Arial" w:hAnsi="Arial" w:cs="Arial"/>
            <w:sz w:val="20"/>
            <w:szCs w:val="20"/>
          </w:rPr>
          <w:t xml:space="preserve">ontract regelt de contractuele rechten en verplichtingen van de Partijen met betrekking tot de Toegang tot het Elia-Net voor wat betreft Injectie- en/of Afnamepunten rechtstreeks aangesloten op het Elia-Net. </w:t>
        </w:r>
      </w:ins>
    </w:p>
    <w:p w14:paraId="66B64428" w14:textId="5E220300" w:rsidR="007E31A7" w:rsidRPr="00E75623" w:rsidRDefault="00DA0DEA" w:rsidP="00B03DC3">
      <w:pPr>
        <w:jc w:val="both"/>
        <w:rPr>
          <w:ins w:id="678" w:author="Author"/>
          <w:rFonts w:ascii="Arial" w:hAnsi="Arial" w:cs="Arial"/>
          <w:sz w:val="20"/>
          <w:szCs w:val="20"/>
        </w:rPr>
      </w:pPr>
      <w:ins w:id="679" w:author="Author">
        <w:r w:rsidRPr="00E75623">
          <w:rPr>
            <w:rFonts w:ascii="Arial" w:hAnsi="Arial" w:cs="Arial"/>
            <w:sz w:val="20"/>
            <w:szCs w:val="20"/>
          </w:rPr>
          <w:t xml:space="preserve">Dit </w:t>
        </w:r>
        <w:r w:rsidR="009F1D51" w:rsidRPr="00E75623">
          <w:rPr>
            <w:rFonts w:ascii="Arial" w:hAnsi="Arial" w:cs="Arial"/>
            <w:sz w:val="20"/>
            <w:szCs w:val="20"/>
          </w:rPr>
          <w:t>Toegangsc</w:t>
        </w:r>
        <w:del w:id="680" w:author="Author">
          <w:r w:rsidRPr="00E75623" w:rsidDel="009F1D51">
            <w:rPr>
              <w:rFonts w:ascii="Arial" w:hAnsi="Arial" w:cs="Arial"/>
              <w:sz w:val="20"/>
              <w:szCs w:val="20"/>
            </w:rPr>
            <w:delText>C</w:delText>
          </w:r>
        </w:del>
        <w:r w:rsidRPr="00E75623">
          <w:rPr>
            <w:rFonts w:ascii="Arial" w:hAnsi="Arial" w:cs="Arial"/>
            <w:sz w:val="20"/>
            <w:szCs w:val="20"/>
          </w:rPr>
          <w:t xml:space="preserve">ontract geldt voor alle Toegangspunten waarvoor de Toegangshouder Toegang tot het Elia-Net heeft gekregen en die ingeschreven zijn in het Register van Toegangspunten. </w:t>
        </w:r>
      </w:ins>
    </w:p>
    <w:p w14:paraId="7232F371" w14:textId="3A9A57F2" w:rsidR="007E31A7" w:rsidRPr="00E75623" w:rsidRDefault="00DA0DEA" w:rsidP="00B03DC3">
      <w:pPr>
        <w:jc w:val="both"/>
        <w:rPr>
          <w:ins w:id="681" w:author="Author"/>
          <w:rFonts w:ascii="Arial" w:hAnsi="Arial" w:cs="Arial"/>
          <w:sz w:val="20"/>
          <w:szCs w:val="20"/>
        </w:rPr>
      </w:pPr>
      <w:ins w:id="682" w:author="Author">
        <w:r w:rsidRPr="00E75623">
          <w:rPr>
            <w:rFonts w:ascii="Arial" w:hAnsi="Arial" w:cs="Arial"/>
            <w:sz w:val="20"/>
            <w:szCs w:val="20"/>
          </w:rPr>
          <w:t>Elke Partij is zich bewust van de onderlinge samenhang die bestaat tussen</w:t>
        </w:r>
        <w:r w:rsidR="007E31A7" w:rsidRPr="00E75623">
          <w:rPr>
            <w:rFonts w:ascii="Arial" w:hAnsi="Arial" w:cs="Arial"/>
            <w:sz w:val="20"/>
            <w:szCs w:val="20"/>
          </w:rPr>
          <w:t xml:space="preserve"> het </w:t>
        </w:r>
        <w:r w:rsidR="00071DC7" w:rsidRPr="00E75623">
          <w:rPr>
            <w:rFonts w:ascii="Arial" w:hAnsi="Arial" w:cs="Arial"/>
            <w:sz w:val="20"/>
            <w:szCs w:val="20"/>
          </w:rPr>
          <w:t>A</w:t>
        </w:r>
        <w:del w:id="683" w:author="Author">
          <w:r w:rsidR="007E31A7" w:rsidRPr="00E75623" w:rsidDel="00071DC7">
            <w:rPr>
              <w:rFonts w:ascii="Arial" w:hAnsi="Arial" w:cs="Arial"/>
              <w:sz w:val="20"/>
              <w:szCs w:val="20"/>
            </w:rPr>
            <w:delText>a</w:delText>
          </w:r>
        </w:del>
        <w:r w:rsidR="007E31A7" w:rsidRPr="00E75623">
          <w:rPr>
            <w:rFonts w:ascii="Arial" w:hAnsi="Arial" w:cs="Arial"/>
            <w:sz w:val="20"/>
            <w:szCs w:val="20"/>
          </w:rPr>
          <w:t>ansluitingscontract, het C</w:t>
        </w:r>
        <w:r w:rsidRPr="00E75623">
          <w:rPr>
            <w:rFonts w:ascii="Arial" w:hAnsi="Arial" w:cs="Arial"/>
            <w:sz w:val="20"/>
            <w:szCs w:val="20"/>
          </w:rPr>
          <w:t xml:space="preserve">ontract van </w:t>
        </w:r>
        <w:r w:rsidR="007E31A7" w:rsidRPr="00E75623">
          <w:rPr>
            <w:rFonts w:ascii="Arial" w:hAnsi="Arial" w:cs="Arial"/>
            <w:sz w:val="20"/>
            <w:szCs w:val="20"/>
          </w:rPr>
          <w:t>de Evenwichts</w:t>
        </w:r>
        <w:r w:rsidRPr="00E75623">
          <w:rPr>
            <w:rFonts w:ascii="Arial" w:hAnsi="Arial" w:cs="Arial"/>
            <w:sz w:val="20"/>
            <w:szCs w:val="20"/>
          </w:rPr>
          <w:t xml:space="preserve">verantwoordelijke en het Toegangscontract die elk ten aanzien van elkaar een noodzakelijk accessorium zijn voor de veiligheid, betrouwbaarheid en de efficiëntie van het Elia-Net en die derhalve onmisbaar zijn voor de uitvoering van de contractuele relatie. </w:t>
        </w:r>
      </w:ins>
    </w:p>
    <w:p w14:paraId="31ED576F" w14:textId="6679AFA8" w:rsidR="007E31A7" w:rsidRPr="00E75623" w:rsidRDefault="00DA0DEA" w:rsidP="00B03DC3">
      <w:pPr>
        <w:jc w:val="both"/>
        <w:rPr>
          <w:ins w:id="684" w:author="Author"/>
          <w:rFonts w:ascii="Arial" w:hAnsi="Arial" w:cs="Arial"/>
          <w:sz w:val="20"/>
          <w:szCs w:val="20"/>
        </w:rPr>
      </w:pPr>
      <w:ins w:id="685" w:author="Author">
        <w:r w:rsidRPr="00E75623">
          <w:rPr>
            <w:rFonts w:ascii="Arial" w:hAnsi="Arial" w:cs="Arial"/>
            <w:sz w:val="20"/>
            <w:szCs w:val="20"/>
          </w:rPr>
          <w:t xml:space="preserve">Onverminderd Artikel </w:t>
        </w:r>
        <w:r w:rsidR="007E31A7" w:rsidRPr="00E75623">
          <w:rPr>
            <w:rFonts w:ascii="Arial" w:hAnsi="Arial" w:cs="Arial"/>
            <w:sz w:val="20"/>
            <w:szCs w:val="20"/>
          </w:rPr>
          <w:t>14.8</w:t>
        </w:r>
        <w:r w:rsidRPr="00E75623">
          <w:rPr>
            <w:rFonts w:ascii="Arial" w:hAnsi="Arial" w:cs="Arial"/>
            <w:sz w:val="20"/>
            <w:szCs w:val="20"/>
          </w:rPr>
          <w:t xml:space="preserve">, indien de Toegangshouder geen Netgebruiker is, erkent de Toegangshouder dat hij de uit dit </w:t>
        </w:r>
        <w:r w:rsidR="009F1D51" w:rsidRPr="00E75623">
          <w:rPr>
            <w:rFonts w:ascii="Arial" w:hAnsi="Arial" w:cs="Arial"/>
            <w:sz w:val="20"/>
            <w:szCs w:val="20"/>
          </w:rPr>
          <w:t>Toegangsc</w:t>
        </w:r>
        <w:del w:id="686" w:author="Author">
          <w:r w:rsidRPr="00E75623" w:rsidDel="009F1D51">
            <w:rPr>
              <w:rFonts w:ascii="Arial" w:hAnsi="Arial" w:cs="Arial"/>
              <w:sz w:val="20"/>
              <w:szCs w:val="20"/>
            </w:rPr>
            <w:delText>C</w:delText>
          </w:r>
        </w:del>
        <w:r w:rsidRPr="00E75623">
          <w:rPr>
            <w:rFonts w:ascii="Arial" w:hAnsi="Arial" w:cs="Arial"/>
            <w:sz w:val="20"/>
            <w:szCs w:val="20"/>
          </w:rPr>
          <w:t xml:space="preserve">ontract voortvloeiende rechten en verplichtingen met betrekking tot de Toegang tot het Elia-Net, die op de Netgebruiker van toepassing zouden kunnen zijn, in het bijzonder de gevolgen voor de Netgebruiker in geval van afwezigheid van de aanwijzing van een Toegangshouder voor zijn Toegangspunt(en) ter kennis heeft gebracht van de Netgebruiker. </w:t>
        </w:r>
      </w:ins>
    </w:p>
    <w:p w14:paraId="29D943ED" w14:textId="43FD6CCA" w:rsidR="00DA0DEA" w:rsidRPr="00E75623" w:rsidRDefault="00DA0DEA" w:rsidP="00B03DC3">
      <w:pPr>
        <w:jc w:val="both"/>
        <w:rPr>
          <w:rFonts w:ascii="Arial" w:hAnsi="Arial" w:cs="Arial"/>
          <w:sz w:val="20"/>
          <w:szCs w:val="20"/>
        </w:rPr>
      </w:pPr>
      <w:ins w:id="687" w:author="Author">
        <w:r w:rsidRPr="00E75623">
          <w:rPr>
            <w:rFonts w:ascii="Arial" w:hAnsi="Arial" w:cs="Arial"/>
            <w:sz w:val="20"/>
            <w:szCs w:val="20"/>
          </w:rPr>
          <w:t xml:space="preserve">De Partijen zorgen ervoor dat hun contractuele relaties ten aanzien van elkaar steeds steunen op het bestaan en de goede uitvoering van de nodige contractuele afspraken met de relevante partijen die een </w:t>
        </w:r>
        <w:r w:rsidR="00071DC7" w:rsidRPr="00E75623">
          <w:rPr>
            <w:rFonts w:ascii="Arial" w:hAnsi="Arial" w:cs="Arial"/>
            <w:sz w:val="20"/>
            <w:szCs w:val="20"/>
          </w:rPr>
          <w:t>A</w:t>
        </w:r>
        <w:del w:id="688" w:author="Author">
          <w:r w:rsidR="007E31A7" w:rsidRPr="00E75623" w:rsidDel="00071DC7">
            <w:rPr>
              <w:rFonts w:ascii="Arial" w:hAnsi="Arial" w:cs="Arial"/>
              <w:sz w:val="20"/>
              <w:szCs w:val="20"/>
            </w:rPr>
            <w:delText>a</w:delText>
          </w:r>
        </w:del>
        <w:r w:rsidR="007E31A7" w:rsidRPr="00E75623">
          <w:rPr>
            <w:rFonts w:ascii="Arial" w:hAnsi="Arial" w:cs="Arial"/>
            <w:sz w:val="20"/>
            <w:szCs w:val="20"/>
          </w:rPr>
          <w:t>ansluitingscontract en/of een C</w:t>
        </w:r>
        <w:r w:rsidRPr="00E75623">
          <w:rPr>
            <w:rFonts w:ascii="Arial" w:hAnsi="Arial" w:cs="Arial"/>
            <w:sz w:val="20"/>
            <w:szCs w:val="20"/>
          </w:rPr>
          <w:t xml:space="preserve">ontract van </w:t>
        </w:r>
        <w:r w:rsidR="007E31A7" w:rsidRPr="00E75623">
          <w:rPr>
            <w:rFonts w:ascii="Arial" w:hAnsi="Arial" w:cs="Arial"/>
            <w:sz w:val="20"/>
            <w:szCs w:val="20"/>
          </w:rPr>
          <w:t xml:space="preserve">de Evenwichtsverantwoordelijke </w:t>
        </w:r>
        <w:r w:rsidRPr="00E75623">
          <w:rPr>
            <w:rFonts w:ascii="Arial" w:hAnsi="Arial" w:cs="Arial"/>
            <w:sz w:val="20"/>
            <w:szCs w:val="20"/>
          </w:rPr>
          <w:t xml:space="preserve">hebben afgesloten met </w:t>
        </w:r>
        <w:del w:id="689" w:author="Author">
          <w:r w:rsidRPr="00E75623" w:rsidDel="00CC023D">
            <w:rPr>
              <w:rFonts w:ascii="Arial" w:hAnsi="Arial" w:cs="Arial"/>
              <w:sz w:val="20"/>
              <w:szCs w:val="20"/>
            </w:rPr>
            <w:delText>Elia</w:delText>
          </w:r>
        </w:del>
        <w:r w:rsidR="00CC023D">
          <w:rPr>
            <w:rFonts w:ascii="Arial" w:hAnsi="Arial" w:cs="Arial"/>
            <w:sz w:val="20"/>
            <w:szCs w:val="20"/>
          </w:rPr>
          <w:t>ELIA</w:t>
        </w:r>
        <w:r w:rsidRPr="00E75623">
          <w:rPr>
            <w:rFonts w:ascii="Arial" w:hAnsi="Arial" w:cs="Arial"/>
            <w:sz w:val="20"/>
            <w:szCs w:val="20"/>
          </w:rPr>
          <w:t xml:space="preserve"> of een andere netbeheerder binnen de Belgische regelzone. </w:t>
        </w:r>
      </w:ins>
    </w:p>
    <w:p w14:paraId="60CA24C8" w14:textId="590CDC04" w:rsidR="00FF405A" w:rsidRPr="002D6A3F" w:rsidRDefault="00FF405A" w:rsidP="001E6794">
      <w:pPr>
        <w:jc w:val="both"/>
        <w:rPr>
          <w:rFonts w:ascii="Arial" w:hAnsi="Arial" w:cs="Arial"/>
          <w:color w:val="5B9BD5" w:themeColor="accent1"/>
          <w:sz w:val="20"/>
          <w:szCs w:val="18"/>
        </w:rPr>
      </w:pPr>
    </w:p>
    <w:p w14:paraId="50768E24" w14:textId="4EA3915C" w:rsidR="00955B5F" w:rsidRPr="00C03B9E" w:rsidRDefault="00FF405A" w:rsidP="001E6794">
      <w:pPr>
        <w:pStyle w:val="ListParagraph"/>
        <w:ind w:left="708"/>
        <w:jc w:val="both"/>
        <w:outlineLvl w:val="2"/>
        <w:rPr>
          <w:rFonts w:ascii="Arial" w:hAnsi="Arial" w:cs="Arial"/>
          <w:b/>
          <w:sz w:val="20"/>
          <w:szCs w:val="18"/>
        </w:rPr>
      </w:pPr>
      <w:bookmarkStart w:id="690" w:name="_Toc70436441"/>
      <w:bookmarkStart w:id="691" w:name="_Toc76653848"/>
      <w:r w:rsidRPr="00C03B9E">
        <w:rPr>
          <w:rFonts w:ascii="Arial" w:hAnsi="Arial" w:cs="Arial"/>
          <w:b/>
          <w:sz w:val="20"/>
          <w:szCs w:val="18"/>
        </w:rPr>
        <w:t xml:space="preserve">Art. </w:t>
      </w:r>
      <w:r w:rsidR="00C418C0" w:rsidRPr="00C03B9E">
        <w:rPr>
          <w:rFonts w:ascii="Arial" w:hAnsi="Arial" w:cs="Arial"/>
          <w:b/>
          <w:sz w:val="20"/>
          <w:szCs w:val="18"/>
        </w:rPr>
        <w:t>2</w:t>
      </w:r>
      <w:r w:rsidRPr="00C03B9E">
        <w:rPr>
          <w:rFonts w:ascii="Arial" w:hAnsi="Arial" w:cs="Arial"/>
          <w:b/>
          <w:sz w:val="20"/>
          <w:szCs w:val="18"/>
        </w:rPr>
        <w:t>.</w:t>
      </w:r>
      <w:ins w:id="692" w:author="Author">
        <w:r w:rsidR="00B03DC3">
          <w:rPr>
            <w:rFonts w:ascii="Arial" w:hAnsi="Arial" w:cs="Arial"/>
            <w:b/>
            <w:sz w:val="20"/>
            <w:szCs w:val="18"/>
          </w:rPr>
          <w:t>3.</w:t>
        </w:r>
      </w:ins>
      <w:del w:id="693" w:author="Author">
        <w:r w:rsidRPr="00C03B9E" w:rsidDel="00B03DC3">
          <w:rPr>
            <w:rFonts w:ascii="Arial" w:hAnsi="Arial" w:cs="Arial"/>
            <w:b/>
            <w:sz w:val="20"/>
            <w:szCs w:val="18"/>
          </w:rPr>
          <w:delText>2</w:delText>
        </w:r>
      </w:del>
      <w:r w:rsidRPr="00C03B9E">
        <w:rPr>
          <w:rFonts w:ascii="Arial" w:hAnsi="Arial" w:cs="Arial"/>
          <w:b/>
          <w:sz w:val="20"/>
          <w:szCs w:val="18"/>
        </w:rPr>
        <w:t xml:space="preserve"> </w:t>
      </w:r>
      <w:r w:rsidR="00955B5F" w:rsidRPr="00C03B9E">
        <w:rPr>
          <w:rFonts w:ascii="Arial" w:hAnsi="Arial" w:cs="Arial"/>
          <w:b/>
          <w:sz w:val="20"/>
          <w:szCs w:val="18"/>
        </w:rPr>
        <w:t>Aanvullende</w:t>
      </w:r>
      <w:r w:rsidR="00955B5F" w:rsidRPr="00C03B9E">
        <w:rPr>
          <w:rFonts w:ascii="Arial" w:hAnsi="Arial" w:cs="Arial"/>
          <w:b/>
          <w:color w:val="5B9BD5" w:themeColor="accent1"/>
          <w:sz w:val="20"/>
          <w:szCs w:val="18"/>
        </w:rPr>
        <w:t xml:space="preserve"> </w:t>
      </w:r>
      <w:r w:rsidR="00955B5F" w:rsidRPr="00C03B9E">
        <w:rPr>
          <w:rFonts w:ascii="Arial" w:hAnsi="Arial" w:cs="Arial"/>
          <w:b/>
          <w:sz w:val="20"/>
          <w:szCs w:val="18"/>
        </w:rPr>
        <w:t>interpretatieregels</w:t>
      </w:r>
      <w:bookmarkEnd w:id="690"/>
      <w:bookmarkEnd w:id="691"/>
      <w:r w:rsidR="00955B5F" w:rsidRPr="00C03B9E">
        <w:rPr>
          <w:rFonts w:ascii="Arial" w:hAnsi="Arial" w:cs="Arial"/>
          <w:b/>
          <w:sz w:val="20"/>
          <w:szCs w:val="18"/>
        </w:rPr>
        <w:t xml:space="preserve"> </w:t>
      </w:r>
    </w:p>
    <w:p w14:paraId="42405377" w14:textId="3825B73B" w:rsidR="007A166F" w:rsidRPr="002D6A3F" w:rsidDel="00E359E3" w:rsidRDefault="00F66870" w:rsidP="001E6794">
      <w:pPr>
        <w:jc w:val="both"/>
        <w:rPr>
          <w:del w:id="694" w:author="Author"/>
          <w:rFonts w:ascii="Arial" w:hAnsi="Arial" w:cs="Arial"/>
          <w:sz w:val="20"/>
          <w:szCs w:val="18"/>
        </w:rPr>
      </w:pPr>
      <w:del w:id="695" w:author="Author">
        <w:r w:rsidRPr="004C56F8" w:rsidDel="00E359E3">
          <w:rPr>
            <w:rFonts w:ascii="Arial" w:hAnsi="Arial" w:cs="Arial"/>
            <w:sz w:val="20"/>
            <w:szCs w:val="18"/>
          </w:rPr>
          <w:delText xml:space="preserve">De uitwerking </w:delText>
        </w:r>
        <w:r w:rsidR="00BC1881" w:rsidRPr="004C56F8" w:rsidDel="00E359E3">
          <w:rPr>
            <w:rFonts w:ascii="Arial" w:hAnsi="Arial" w:cs="Arial"/>
            <w:sz w:val="20"/>
            <w:szCs w:val="18"/>
          </w:rPr>
          <w:delText xml:space="preserve">in </w:delText>
        </w:r>
        <w:r w:rsidRPr="004C56F8" w:rsidDel="00E359E3">
          <w:rPr>
            <w:rFonts w:ascii="Arial" w:hAnsi="Arial" w:cs="Arial"/>
            <w:sz w:val="20"/>
            <w:szCs w:val="18"/>
          </w:rPr>
          <w:delText>dit Contract van een specifieke verplicht</w:delText>
        </w:r>
        <w:r w:rsidR="005C72FA" w:rsidRPr="004C56F8" w:rsidDel="00E359E3">
          <w:rPr>
            <w:rFonts w:ascii="Arial" w:hAnsi="Arial" w:cs="Arial"/>
            <w:sz w:val="20"/>
            <w:szCs w:val="18"/>
          </w:rPr>
          <w:delText>ing</w:delText>
        </w:r>
        <w:r w:rsidRPr="004C56F8" w:rsidDel="00E359E3">
          <w:rPr>
            <w:rFonts w:ascii="Arial" w:hAnsi="Arial" w:cs="Arial"/>
            <w:sz w:val="20"/>
            <w:szCs w:val="18"/>
          </w:rPr>
          <w:delText xml:space="preserve"> of bescherming opgenomen in de toepass</w:delText>
        </w:r>
        <w:r w:rsidR="007A166F" w:rsidRPr="004C56F8" w:rsidDel="00E359E3">
          <w:rPr>
            <w:rFonts w:ascii="Arial" w:hAnsi="Arial" w:cs="Arial"/>
            <w:sz w:val="20"/>
            <w:szCs w:val="18"/>
          </w:rPr>
          <w:delText>elijke wetgeving, zal op geen enkele wijze geacht worden af te wijken van de verplichtingen of beschikkingen die volgens de toepasselijke wetgeving van toepassing zijn op de betreffende situatie</w:delText>
        </w:r>
        <w:r w:rsidR="007A166F" w:rsidRPr="0075713A" w:rsidDel="00E359E3">
          <w:rPr>
            <w:rFonts w:ascii="Arial" w:hAnsi="Arial" w:cs="Arial"/>
            <w:sz w:val="20"/>
            <w:szCs w:val="18"/>
          </w:rPr>
          <w:delText>.</w:delText>
        </w:r>
        <w:r w:rsidR="007A166F" w:rsidRPr="002D6A3F" w:rsidDel="00E359E3">
          <w:rPr>
            <w:rFonts w:ascii="Arial" w:hAnsi="Arial" w:cs="Arial"/>
            <w:sz w:val="20"/>
            <w:szCs w:val="18"/>
          </w:rPr>
          <w:delText xml:space="preserve"> </w:delText>
        </w:r>
      </w:del>
    </w:p>
    <w:p w14:paraId="38CEDDA3" w14:textId="3CC81EA1" w:rsidR="007A166F" w:rsidRPr="002D6A3F" w:rsidRDefault="007A166F" w:rsidP="001E6794">
      <w:pPr>
        <w:jc w:val="both"/>
        <w:rPr>
          <w:rFonts w:ascii="Arial" w:hAnsi="Arial" w:cs="Arial"/>
          <w:sz w:val="20"/>
          <w:szCs w:val="18"/>
        </w:rPr>
      </w:pPr>
      <w:r w:rsidRPr="002D6A3F">
        <w:rPr>
          <w:rFonts w:ascii="Arial" w:hAnsi="Arial" w:cs="Arial"/>
          <w:sz w:val="20"/>
          <w:szCs w:val="18"/>
        </w:rPr>
        <w:t xml:space="preserve">In dit </w:t>
      </w:r>
      <w:ins w:id="696" w:author="Author">
        <w:r w:rsidR="009F1D51">
          <w:rPr>
            <w:rFonts w:ascii="Arial" w:hAnsi="Arial" w:cs="Arial"/>
            <w:sz w:val="20"/>
            <w:szCs w:val="18"/>
          </w:rPr>
          <w:t>Toegangsc</w:t>
        </w:r>
      </w:ins>
      <w:del w:id="697" w:author="Author">
        <w:r w:rsidRPr="002D6A3F" w:rsidDel="009F1D51">
          <w:rPr>
            <w:rFonts w:ascii="Arial" w:hAnsi="Arial" w:cs="Arial"/>
            <w:sz w:val="20"/>
            <w:szCs w:val="18"/>
          </w:rPr>
          <w:delText>C</w:delText>
        </w:r>
      </w:del>
      <w:r w:rsidRPr="002D6A3F">
        <w:rPr>
          <w:rFonts w:ascii="Arial" w:hAnsi="Arial" w:cs="Arial"/>
          <w:sz w:val="20"/>
          <w:szCs w:val="18"/>
        </w:rPr>
        <w:t xml:space="preserve">ontract en zijn </w:t>
      </w:r>
      <w:r w:rsidR="00CD53CF">
        <w:rPr>
          <w:rFonts w:ascii="Arial" w:hAnsi="Arial" w:cs="Arial"/>
          <w:sz w:val="20"/>
          <w:szCs w:val="18"/>
        </w:rPr>
        <w:t>B</w:t>
      </w:r>
      <w:r w:rsidRPr="002D6A3F">
        <w:rPr>
          <w:rFonts w:ascii="Arial" w:hAnsi="Arial" w:cs="Arial"/>
          <w:sz w:val="20"/>
          <w:szCs w:val="18"/>
        </w:rPr>
        <w:t>ijlagen geldt het volgende, tenzij de context anders bepaalt:</w:t>
      </w:r>
    </w:p>
    <w:p w14:paraId="1F671E95" w14:textId="7FE10443" w:rsidR="007A166F" w:rsidRPr="002D6A3F" w:rsidRDefault="007A166F" w:rsidP="004E5961">
      <w:pPr>
        <w:pStyle w:val="NoSpacing"/>
        <w:numPr>
          <w:ilvl w:val="0"/>
          <w:numId w:val="2"/>
        </w:numPr>
        <w:jc w:val="both"/>
        <w:rPr>
          <w:rFonts w:ascii="Arial" w:hAnsi="Arial" w:cs="Arial"/>
          <w:sz w:val="20"/>
          <w:szCs w:val="18"/>
        </w:rPr>
      </w:pPr>
      <w:r w:rsidRPr="002D6A3F">
        <w:rPr>
          <w:rFonts w:ascii="Arial" w:hAnsi="Arial" w:cs="Arial"/>
          <w:sz w:val="20"/>
          <w:szCs w:val="18"/>
        </w:rPr>
        <w:t xml:space="preserve">De inhoudsopgave, </w:t>
      </w:r>
      <w:r w:rsidR="00083725">
        <w:rPr>
          <w:rFonts w:ascii="Arial" w:hAnsi="Arial" w:cs="Arial"/>
          <w:sz w:val="20"/>
          <w:szCs w:val="18"/>
        </w:rPr>
        <w:t>d</w:t>
      </w:r>
      <w:r w:rsidR="00083725" w:rsidRPr="00083725">
        <w:rPr>
          <w:rFonts w:ascii="Arial" w:hAnsi="Arial" w:cs="Arial"/>
          <w:sz w:val="20"/>
          <w:szCs w:val="18"/>
        </w:rPr>
        <w:t xml:space="preserve">e titels en hoofdingen van Artikelen en/of Bijlagen in dit </w:t>
      </w:r>
      <w:ins w:id="698" w:author="Author">
        <w:r w:rsidR="009F1D51">
          <w:rPr>
            <w:rFonts w:ascii="Arial" w:hAnsi="Arial" w:cs="Arial"/>
            <w:sz w:val="20"/>
            <w:szCs w:val="18"/>
          </w:rPr>
          <w:t>Toegangsc</w:t>
        </w:r>
      </w:ins>
      <w:del w:id="699" w:author="Author">
        <w:r w:rsidR="00083725" w:rsidRPr="00083725" w:rsidDel="009F1D51">
          <w:rPr>
            <w:rFonts w:ascii="Arial" w:hAnsi="Arial" w:cs="Arial"/>
            <w:sz w:val="20"/>
            <w:szCs w:val="18"/>
          </w:rPr>
          <w:delText>C</w:delText>
        </w:r>
      </w:del>
      <w:r w:rsidR="00083725" w:rsidRPr="00083725">
        <w:rPr>
          <w:rFonts w:ascii="Arial" w:hAnsi="Arial" w:cs="Arial"/>
          <w:sz w:val="20"/>
          <w:szCs w:val="18"/>
        </w:rPr>
        <w:t>ontract worden enkel opgenomen voor de eenvoud van verwijzing en drukken op geen enkele wijze de bedoeling van de Partijen uit. Zij zullen niet in overweging worden genomen bij de interpretatie van de bepalingen van dit Toegangscontract.</w:t>
      </w:r>
      <w:r w:rsidR="00083725" w:rsidRPr="002D6A3F" w:rsidDel="00083725">
        <w:rPr>
          <w:rFonts w:ascii="Arial" w:hAnsi="Arial" w:cs="Arial"/>
          <w:sz w:val="20"/>
          <w:szCs w:val="18"/>
        </w:rPr>
        <w:t xml:space="preserve"> </w:t>
      </w:r>
    </w:p>
    <w:p w14:paraId="520D0967" w14:textId="77777777" w:rsidR="007A166F" w:rsidRPr="002D6A3F" w:rsidRDefault="007A166F" w:rsidP="004E5961">
      <w:pPr>
        <w:pStyle w:val="NoSpacing"/>
        <w:numPr>
          <w:ilvl w:val="0"/>
          <w:numId w:val="2"/>
        </w:numPr>
        <w:jc w:val="both"/>
        <w:rPr>
          <w:rFonts w:ascii="Arial" w:hAnsi="Arial" w:cs="Arial"/>
          <w:sz w:val="20"/>
          <w:szCs w:val="18"/>
        </w:rPr>
      </w:pPr>
      <w:r w:rsidRPr="002D6A3F">
        <w:rPr>
          <w:rFonts w:ascii="Arial" w:hAnsi="Arial" w:cs="Arial"/>
          <w:sz w:val="20"/>
          <w:szCs w:val="18"/>
        </w:rPr>
        <w:t>De uitdrukking ‘met inbegrip van’ en haar variaties moeten zonder beperking worden begrepen;</w:t>
      </w:r>
    </w:p>
    <w:p w14:paraId="592E9500" w14:textId="24ACEA85" w:rsidR="00F66870" w:rsidRPr="002D6A3F" w:rsidRDefault="007A166F" w:rsidP="004E5961">
      <w:pPr>
        <w:pStyle w:val="NoSpacing"/>
        <w:numPr>
          <w:ilvl w:val="0"/>
          <w:numId w:val="2"/>
        </w:numPr>
        <w:jc w:val="both"/>
        <w:rPr>
          <w:rFonts w:ascii="Arial" w:hAnsi="Arial" w:cs="Arial"/>
          <w:sz w:val="20"/>
          <w:szCs w:val="18"/>
        </w:rPr>
      </w:pPr>
      <w:r w:rsidRPr="002D6A3F">
        <w:rPr>
          <w:rFonts w:ascii="Arial" w:hAnsi="Arial" w:cs="Arial"/>
          <w:sz w:val="20"/>
          <w:szCs w:val="18"/>
        </w:rPr>
        <w:t xml:space="preserve">Elke verwijzing naar wetgeving, reglementering, richtlijnen, besluiten, instrumenten, codes of andere beschikkingen omvat al hun op dat ogenblik geldige wijzigingen, </w:t>
      </w:r>
      <w:r w:rsidR="00FF405A" w:rsidRPr="002D6A3F">
        <w:rPr>
          <w:rFonts w:ascii="Arial" w:hAnsi="Arial" w:cs="Arial"/>
          <w:sz w:val="20"/>
          <w:szCs w:val="18"/>
        </w:rPr>
        <w:t>uitbreidingen of vernieuwingen;</w:t>
      </w:r>
    </w:p>
    <w:p w14:paraId="25D02AE0" w14:textId="01583F37" w:rsidR="00083725" w:rsidRDefault="00083725" w:rsidP="004E5961">
      <w:pPr>
        <w:pStyle w:val="NoSpacing"/>
        <w:numPr>
          <w:ilvl w:val="0"/>
          <w:numId w:val="2"/>
        </w:numPr>
        <w:jc w:val="both"/>
        <w:rPr>
          <w:rFonts w:ascii="Arial" w:hAnsi="Arial" w:cs="Arial"/>
          <w:sz w:val="20"/>
          <w:szCs w:val="18"/>
        </w:rPr>
      </w:pPr>
      <w:r w:rsidRPr="00083725">
        <w:rPr>
          <w:rFonts w:ascii="Arial" w:hAnsi="Arial" w:cs="Arial"/>
          <w:sz w:val="20"/>
          <w:szCs w:val="18"/>
        </w:rPr>
        <w:t>De</w:t>
      </w:r>
      <w:r w:rsidRPr="00BB727F">
        <w:t xml:space="preserve"> </w:t>
      </w:r>
      <w:r w:rsidRPr="00083725">
        <w:rPr>
          <w:rFonts w:ascii="Arial" w:hAnsi="Arial" w:cs="Arial"/>
          <w:sz w:val="20"/>
          <w:szCs w:val="18"/>
        </w:rPr>
        <w:t xml:space="preserve">implementatie in het </w:t>
      </w:r>
      <w:ins w:id="700" w:author="Author">
        <w:r w:rsidR="009F1D51">
          <w:rPr>
            <w:rFonts w:ascii="Arial" w:hAnsi="Arial" w:cs="Arial"/>
            <w:sz w:val="20"/>
            <w:szCs w:val="18"/>
          </w:rPr>
          <w:t>Toegangsc</w:t>
        </w:r>
      </w:ins>
      <w:del w:id="701" w:author="Author">
        <w:r w:rsidRPr="00083725" w:rsidDel="009F1D51">
          <w:rPr>
            <w:rFonts w:ascii="Arial" w:hAnsi="Arial" w:cs="Arial"/>
            <w:sz w:val="20"/>
            <w:szCs w:val="18"/>
          </w:rPr>
          <w:delText>C</w:delText>
        </w:r>
      </w:del>
      <w:r w:rsidRPr="00083725">
        <w:rPr>
          <w:rFonts w:ascii="Arial" w:hAnsi="Arial" w:cs="Arial"/>
          <w:sz w:val="20"/>
          <w:szCs w:val="18"/>
        </w:rPr>
        <w:t>ontract van een specifieke verplichting of bepaling opgenomen in de toepasselijke wetgeving, zal op geen enkele wijze worden geacht afbreuk te doen aan de verplichtingen of bepalingen die, krachtens deze wetgeving, toepassing dienen te vinden in de betrokken situatie.</w:t>
      </w:r>
    </w:p>
    <w:p w14:paraId="2FE42BEF" w14:textId="4CE33513" w:rsidR="00FF405A" w:rsidRPr="002D6A3F" w:rsidRDefault="00FF405A" w:rsidP="004E5961">
      <w:pPr>
        <w:pStyle w:val="NoSpacing"/>
        <w:numPr>
          <w:ilvl w:val="0"/>
          <w:numId w:val="2"/>
        </w:numPr>
        <w:jc w:val="both"/>
        <w:rPr>
          <w:rFonts w:ascii="Arial" w:hAnsi="Arial" w:cs="Arial"/>
          <w:sz w:val="20"/>
          <w:szCs w:val="18"/>
        </w:rPr>
      </w:pPr>
      <w:r w:rsidRPr="002D6A3F">
        <w:rPr>
          <w:rFonts w:ascii="Arial" w:hAnsi="Arial" w:cs="Arial"/>
          <w:sz w:val="20"/>
          <w:szCs w:val="18"/>
        </w:rPr>
        <w:t>Het enkelvoud geeft het meervoud aan en omgekeerd;</w:t>
      </w:r>
    </w:p>
    <w:p w14:paraId="5F7630C9" w14:textId="4A7BDB6D" w:rsidR="00FF405A" w:rsidRPr="002D6A3F" w:rsidRDefault="00FF405A" w:rsidP="004E5961">
      <w:pPr>
        <w:pStyle w:val="NoSpacing"/>
        <w:numPr>
          <w:ilvl w:val="0"/>
          <w:numId w:val="2"/>
        </w:numPr>
        <w:jc w:val="both"/>
        <w:rPr>
          <w:rFonts w:ascii="Arial" w:hAnsi="Arial" w:cs="Arial"/>
          <w:sz w:val="20"/>
          <w:szCs w:val="18"/>
        </w:rPr>
      </w:pPr>
      <w:r w:rsidRPr="002D6A3F">
        <w:rPr>
          <w:rFonts w:ascii="Arial" w:hAnsi="Arial" w:cs="Arial"/>
          <w:sz w:val="20"/>
          <w:szCs w:val="18"/>
        </w:rPr>
        <w:t>Verwijzingen naar een geslacht omvatten alle andere geslachten</w:t>
      </w:r>
      <w:r w:rsidR="009E7243">
        <w:rPr>
          <w:rFonts w:ascii="Arial" w:hAnsi="Arial" w:cs="Arial"/>
          <w:sz w:val="20"/>
          <w:szCs w:val="18"/>
        </w:rPr>
        <w:t>.</w:t>
      </w:r>
    </w:p>
    <w:p w14:paraId="54715805" w14:textId="2023990E" w:rsidR="00FF405A" w:rsidRDefault="00FF405A" w:rsidP="001E6794">
      <w:pPr>
        <w:pStyle w:val="ListParagraph"/>
        <w:ind w:left="360"/>
        <w:jc w:val="both"/>
        <w:rPr>
          <w:rFonts w:ascii="Arial" w:hAnsi="Arial" w:cs="Arial"/>
          <w:sz w:val="20"/>
          <w:szCs w:val="18"/>
        </w:rPr>
      </w:pPr>
    </w:p>
    <w:p w14:paraId="10B3806F" w14:textId="4667B6F4" w:rsidR="00A622A7" w:rsidRDefault="00A622A7" w:rsidP="001E6794">
      <w:pPr>
        <w:pStyle w:val="ListParagraph"/>
        <w:ind w:left="360"/>
        <w:jc w:val="both"/>
        <w:rPr>
          <w:rFonts w:ascii="Arial" w:hAnsi="Arial" w:cs="Arial"/>
          <w:sz w:val="20"/>
          <w:szCs w:val="18"/>
        </w:rPr>
      </w:pPr>
    </w:p>
    <w:p w14:paraId="13E2814A" w14:textId="0AC5FA44" w:rsidR="00A622A7" w:rsidRDefault="00A622A7" w:rsidP="001E6794">
      <w:pPr>
        <w:pStyle w:val="ListParagraph"/>
        <w:ind w:left="0"/>
        <w:jc w:val="both"/>
        <w:rPr>
          <w:rFonts w:ascii="Arial" w:hAnsi="Arial" w:cs="Arial"/>
          <w:sz w:val="20"/>
          <w:szCs w:val="18"/>
        </w:rPr>
      </w:pPr>
    </w:p>
    <w:p w14:paraId="681EC862" w14:textId="741FFAEA" w:rsidR="0092391B" w:rsidRDefault="0092391B" w:rsidP="001E6794">
      <w:pPr>
        <w:pStyle w:val="ListParagraph"/>
        <w:ind w:left="0"/>
        <w:jc w:val="both"/>
        <w:rPr>
          <w:rFonts w:ascii="Arial" w:hAnsi="Arial" w:cs="Arial"/>
          <w:sz w:val="20"/>
          <w:szCs w:val="18"/>
        </w:rPr>
      </w:pPr>
    </w:p>
    <w:p w14:paraId="09E9E7DC" w14:textId="01D80192" w:rsidR="0092391B" w:rsidRDefault="0092391B" w:rsidP="001E6794">
      <w:pPr>
        <w:pStyle w:val="ListParagraph"/>
        <w:ind w:left="0"/>
        <w:jc w:val="both"/>
        <w:rPr>
          <w:rFonts w:ascii="Arial" w:hAnsi="Arial" w:cs="Arial"/>
          <w:sz w:val="20"/>
          <w:szCs w:val="18"/>
        </w:rPr>
      </w:pPr>
    </w:p>
    <w:p w14:paraId="56C0E501" w14:textId="5A34C09D" w:rsidR="0092391B" w:rsidRDefault="0092391B" w:rsidP="001E6794">
      <w:pPr>
        <w:pStyle w:val="ListParagraph"/>
        <w:ind w:left="0"/>
        <w:jc w:val="both"/>
        <w:rPr>
          <w:rFonts w:ascii="Arial" w:hAnsi="Arial" w:cs="Arial"/>
          <w:sz w:val="20"/>
          <w:szCs w:val="18"/>
        </w:rPr>
      </w:pPr>
    </w:p>
    <w:p w14:paraId="34CE340F" w14:textId="3ED7CC6E" w:rsidR="0092391B" w:rsidRDefault="0092391B" w:rsidP="001E6794">
      <w:pPr>
        <w:pStyle w:val="ListParagraph"/>
        <w:ind w:left="0"/>
        <w:jc w:val="both"/>
        <w:rPr>
          <w:rFonts w:ascii="Arial" w:hAnsi="Arial" w:cs="Arial"/>
          <w:sz w:val="20"/>
          <w:szCs w:val="18"/>
        </w:rPr>
      </w:pPr>
    </w:p>
    <w:p w14:paraId="28D7DC45" w14:textId="1435E453" w:rsidR="001E2927" w:rsidRPr="0037292E" w:rsidRDefault="001E2927"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702" w:name="_Toc70436442"/>
      <w:bookmarkStart w:id="703" w:name="_Toc76653849"/>
      <w:r w:rsidRPr="00EB1695">
        <w:rPr>
          <w:rFonts w:ascii="Arial" w:eastAsiaTheme="majorEastAsia" w:hAnsi="Arial" w:cs="Arial"/>
          <w:b/>
          <w:color w:val="2E74B5" w:themeColor="accent1" w:themeShade="BF"/>
          <w:sz w:val="28"/>
          <w:szCs w:val="32"/>
        </w:rPr>
        <w:t>DEEL II</w:t>
      </w:r>
      <w:r w:rsidR="00EB1695" w:rsidRPr="00EB1695">
        <w:rPr>
          <w:rFonts w:ascii="Arial" w:eastAsiaTheme="majorEastAsia" w:hAnsi="Arial" w:cs="Arial"/>
          <w:b/>
          <w:color w:val="2E74B5" w:themeColor="accent1" w:themeShade="BF"/>
          <w:sz w:val="28"/>
          <w:szCs w:val="32"/>
        </w:rPr>
        <w:t>:</w:t>
      </w:r>
      <w:r w:rsidR="0037292E">
        <w:rPr>
          <w:rFonts w:ascii="Arial" w:eastAsiaTheme="majorEastAsia" w:hAnsi="Arial" w:cs="Arial"/>
          <w:b/>
          <w:color w:val="2E74B5" w:themeColor="accent1" w:themeShade="BF"/>
          <w:sz w:val="28"/>
          <w:szCs w:val="32"/>
        </w:rPr>
        <w:t xml:space="preserve"> </w:t>
      </w:r>
      <w:r w:rsidRPr="00EB1695">
        <w:rPr>
          <w:rFonts w:ascii="Arial" w:eastAsiaTheme="majorEastAsia" w:hAnsi="Arial" w:cs="Arial"/>
          <w:b/>
          <w:bCs/>
          <w:color w:val="2E74B5" w:themeColor="accent1" w:themeShade="BF"/>
          <w:sz w:val="28"/>
          <w:szCs w:val="32"/>
        </w:rPr>
        <w:t>ALGEMENE VOORWAARDEN</w:t>
      </w:r>
      <w:bookmarkEnd w:id="702"/>
      <w:bookmarkEnd w:id="703"/>
    </w:p>
    <w:p w14:paraId="7C2A05E6" w14:textId="4DBE0C6E" w:rsidR="001E2927" w:rsidRPr="001E2927" w:rsidRDefault="001E2927" w:rsidP="001E6794">
      <w:pPr>
        <w:jc w:val="both"/>
        <w:rPr>
          <w:rFonts w:ascii="Arial" w:hAnsi="Arial" w:cs="Arial"/>
          <w:b/>
          <w:sz w:val="16"/>
          <w:highlight w:val="yellow"/>
        </w:rPr>
      </w:pPr>
    </w:p>
    <w:p w14:paraId="733149A7" w14:textId="5D85940E" w:rsidR="001E2927" w:rsidRPr="00C03B9E" w:rsidRDefault="00C418C0"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704" w:name="_Toc70436443"/>
      <w:bookmarkStart w:id="705" w:name="_Toc76653850"/>
      <w:r w:rsidRPr="00C03B9E">
        <w:rPr>
          <w:rFonts w:ascii="Arial" w:eastAsiaTheme="majorEastAsia" w:hAnsi="Arial" w:cs="Arial"/>
          <w:b/>
          <w:color w:val="2E74B5" w:themeColor="accent1" w:themeShade="BF"/>
          <w:sz w:val="24"/>
          <w:szCs w:val="26"/>
        </w:rPr>
        <w:t>Art. 3</w:t>
      </w:r>
      <w:r w:rsidR="001E2927" w:rsidRPr="00C03B9E">
        <w:rPr>
          <w:rFonts w:ascii="Arial" w:eastAsiaTheme="majorEastAsia" w:hAnsi="Arial" w:cs="Arial"/>
          <w:b/>
          <w:color w:val="2E74B5" w:themeColor="accent1" w:themeShade="BF"/>
          <w:sz w:val="24"/>
          <w:szCs w:val="26"/>
        </w:rPr>
        <w:t xml:space="preserve"> INWERKINGTREDING EN DUUR VAN DIT </w:t>
      </w:r>
      <w:ins w:id="706" w:author="Author">
        <w:r w:rsidR="009F1D51">
          <w:rPr>
            <w:rFonts w:ascii="Arial" w:eastAsiaTheme="majorEastAsia" w:hAnsi="Arial" w:cs="Arial"/>
            <w:b/>
            <w:color w:val="2E74B5" w:themeColor="accent1" w:themeShade="BF"/>
            <w:sz w:val="24"/>
            <w:szCs w:val="26"/>
          </w:rPr>
          <w:t>TOEGANGS</w:t>
        </w:r>
      </w:ins>
      <w:r w:rsidR="001E2927" w:rsidRPr="00C03B9E">
        <w:rPr>
          <w:rFonts w:ascii="Arial" w:eastAsiaTheme="majorEastAsia" w:hAnsi="Arial" w:cs="Arial"/>
          <w:b/>
          <w:color w:val="2E74B5" w:themeColor="accent1" w:themeShade="BF"/>
          <w:sz w:val="24"/>
          <w:szCs w:val="26"/>
        </w:rPr>
        <w:t>CONTRACT</w:t>
      </w:r>
      <w:bookmarkEnd w:id="704"/>
      <w:bookmarkEnd w:id="705"/>
      <w:r w:rsidR="001E2927" w:rsidRPr="00C03B9E">
        <w:rPr>
          <w:rFonts w:ascii="Arial" w:eastAsiaTheme="majorEastAsia" w:hAnsi="Arial" w:cs="Arial"/>
          <w:b/>
          <w:color w:val="2E74B5" w:themeColor="accent1" w:themeShade="BF"/>
          <w:sz w:val="24"/>
          <w:szCs w:val="26"/>
        </w:rPr>
        <w:t xml:space="preserve"> </w:t>
      </w:r>
    </w:p>
    <w:p w14:paraId="44E38AAC" w14:textId="77777777" w:rsidR="001E2927" w:rsidRPr="00C03B9E" w:rsidRDefault="001E2927" w:rsidP="001E6794">
      <w:pPr>
        <w:jc w:val="both"/>
      </w:pPr>
    </w:p>
    <w:p w14:paraId="684BBDD3" w14:textId="61AEEF67" w:rsidR="001E2927" w:rsidRPr="00C03B9E" w:rsidRDefault="001E2927" w:rsidP="001E6794">
      <w:pPr>
        <w:pStyle w:val="Heading2"/>
        <w:jc w:val="both"/>
        <w:rPr>
          <w:rFonts w:ascii="Arial" w:hAnsi="Arial" w:cs="Arial"/>
          <w:b/>
          <w:color w:val="auto"/>
          <w:sz w:val="20"/>
        </w:rPr>
      </w:pPr>
      <w:r w:rsidRPr="00C03B9E">
        <w:rPr>
          <w:rFonts w:ascii="Arial" w:hAnsi="Arial" w:cs="Arial"/>
          <w:sz w:val="16"/>
        </w:rPr>
        <w:tab/>
      </w:r>
      <w:bookmarkStart w:id="707" w:name="_Toc70436444"/>
      <w:bookmarkStart w:id="708" w:name="_Toc76653851"/>
      <w:r w:rsidR="00C418C0" w:rsidRPr="00C03B9E">
        <w:rPr>
          <w:rFonts w:ascii="Arial" w:hAnsi="Arial" w:cs="Arial"/>
          <w:b/>
          <w:color w:val="auto"/>
          <w:sz w:val="20"/>
        </w:rPr>
        <w:t>Art. 3</w:t>
      </w:r>
      <w:r w:rsidRPr="00C03B9E">
        <w:rPr>
          <w:rFonts w:ascii="Arial" w:hAnsi="Arial" w:cs="Arial"/>
          <w:b/>
          <w:color w:val="auto"/>
          <w:sz w:val="20"/>
        </w:rPr>
        <w:t>.1</w:t>
      </w:r>
      <w:r w:rsidRPr="00C03B9E">
        <w:rPr>
          <w:rFonts w:ascii="Arial" w:hAnsi="Arial" w:cs="Arial"/>
          <w:color w:val="auto"/>
          <w:sz w:val="20"/>
        </w:rPr>
        <w:t xml:space="preserve"> </w:t>
      </w:r>
      <w:r w:rsidRPr="00C03B9E">
        <w:rPr>
          <w:rFonts w:ascii="Arial" w:hAnsi="Arial" w:cs="Arial"/>
          <w:b/>
          <w:color w:val="auto"/>
          <w:sz w:val="20"/>
        </w:rPr>
        <w:t xml:space="preserve">Inwerkingtreding van het </w:t>
      </w:r>
      <w:ins w:id="709" w:author="Author">
        <w:r w:rsidR="009F1D51">
          <w:rPr>
            <w:rFonts w:ascii="Arial" w:hAnsi="Arial" w:cs="Arial"/>
            <w:b/>
            <w:color w:val="auto"/>
            <w:sz w:val="20"/>
          </w:rPr>
          <w:t>Toegangsc</w:t>
        </w:r>
      </w:ins>
      <w:del w:id="710" w:author="Author">
        <w:r w:rsidRPr="00C03B9E" w:rsidDel="009F1D51">
          <w:rPr>
            <w:rFonts w:ascii="Arial" w:hAnsi="Arial" w:cs="Arial"/>
            <w:b/>
            <w:color w:val="auto"/>
            <w:sz w:val="20"/>
          </w:rPr>
          <w:delText>C</w:delText>
        </w:r>
      </w:del>
      <w:r w:rsidRPr="00C03B9E">
        <w:rPr>
          <w:rFonts w:ascii="Arial" w:hAnsi="Arial" w:cs="Arial"/>
          <w:b/>
          <w:color w:val="auto"/>
          <w:sz w:val="20"/>
        </w:rPr>
        <w:t>ontract</w:t>
      </w:r>
      <w:bookmarkEnd w:id="707"/>
      <w:bookmarkEnd w:id="708"/>
    </w:p>
    <w:p w14:paraId="5596BF0B" w14:textId="77777777" w:rsidR="00D615F7" w:rsidRPr="00C03B9E" w:rsidRDefault="00D615F7" w:rsidP="001E6794">
      <w:pPr>
        <w:pStyle w:val="NoSpacing"/>
        <w:jc w:val="both"/>
      </w:pPr>
    </w:p>
    <w:p w14:paraId="7A238987" w14:textId="2CB02E5D" w:rsidR="001E0FD8" w:rsidRPr="00C03B9E" w:rsidRDefault="00520888" w:rsidP="001E6794">
      <w:pPr>
        <w:keepNext/>
        <w:keepLines/>
        <w:jc w:val="both"/>
        <w:rPr>
          <w:rFonts w:ascii="Arial" w:hAnsi="Arial" w:cs="Arial"/>
          <w:sz w:val="20"/>
          <w:szCs w:val="20"/>
        </w:rPr>
      </w:pPr>
      <w:r w:rsidRPr="00C03B9E">
        <w:rPr>
          <w:rFonts w:ascii="Arial" w:hAnsi="Arial" w:cs="Arial"/>
          <w:sz w:val="20"/>
          <w:szCs w:val="20"/>
        </w:rPr>
        <w:t xml:space="preserve">Dit </w:t>
      </w:r>
      <w:ins w:id="711" w:author="Author">
        <w:r w:rsidR="009F1D51">
          <w:rPr>
            <w:rFonts w:ascii="Arial" w:hAnsi="Arial" w:cs="Arial"/>
            <w:sz w:val="20"/>
            <w:szCs w:val="20"/>
          </w:rPr>
          <w:t>Toegangs</w:t>
        </w:r>
      </w:ins>
      <w:del w:id="712" w:author="Author">
        <w:r w:rsidRPr="00C03B9E" w:rsidDel="009F1D51">
          <w:rPr>
            <w:rFonts w:ascii="Arial" w:hAnsi="Arial" w:cs="Arial"/>
            <w:sz w:val="20"/>
            <w:szCs w:val="20"/>
          </w:rPr>
          <w:delText>C</w:delText>
        </w:r>
      </w:del>
      <w:ins w:id="713" w:author="Author">
        <w:r w:rsidR="009F1D51">
          <w:rPr>
            <w:rFonts w:ascii="Arial" w:hAnsi="Arial" w:cs="Arial"/>
            <w:sz w:val="20"/>
            <w:szCs w:val="20"/>
          </w:rPr>
          <w:t>c</w:t>
        </w:r>
      </w:ins>
      <w:r w:rsidRPr="00C03B9E">
        <w:rPr>
          <w:rFonts w:ascii="Arial" w:hAnsi="Arial" w:cs="Arial"/>
          <w:sz w:val="20"/>
          <w:szCs w:val="20"/>
        </w:rPr>
        <w:t>ontract treedt in werking op de dag van ondertekening door alle Partijen</w:t>
      </w:r>
      <w:r w:rsidR="006A659D" w:rsidRPr="00C03B9E">
        <w:rPr>
          <w:rFonts w:ascii="Arial" w:hAnsi="Arial" w:cs="Arial"/>
          <w:sz w:val="20"/>
          <w:szCs w:val="20"/>
        </w:rPr>
        <w:t>,</w:t>
      </w:r>
      <w:r w:rsidRPr="00C03B9E">
        <w:rPr>
          <w:rFonts w:ascii="Arial" w:hAnsi="Arial" w:cs="Arial"/>
          <w:sz w:val="20"/>
          <w:szCs w:val="20"/>
        </w:rPr>
        <w:t xml:space="preserve"> onder de opschortende voorwaarde van het verkrijgen van een financiële </w:t>
      </w:r>
      <w:r w:rsidR="00BC1881">
        <w:rPr>
          <w:rFonts w:ascii="Arial" w:hAnsi="Arial" w:cs="Arial"/>
          <w:sz w:val="20"/>
          <w:szCs w:val="20"/>
        </w:rPr>
        <w:t xml:space="preserve">waarborg </w:t>
      </w:r>
      <w:r w:rsidR="00C03B9E">
        <w:rPr>
          <w:rFonts w:ascii="Arial" w:hAnsi="Arial" w:cs="Arial"/>
          <w:sz w:val="20"/>
          <w:szCs w:val="20"/>
        </w:rPr>
        <w:t>zoals beschreven in Artikel 11</w:t>
      </w:r>
      <w:r w:rsidRPr="00C03B9E">
        <w:rPr>
          <w:rFonts w:ascii="Arial" w:hAnsi="Arial" w:cs="Arial"/>
          <w:sz w:val="20"/>
          <w:szCs w:val="20"/>
        </w:rPr>
        <w:t>.</w:t>
      </w:r>
    </w:p>
    <w:p w14:paraId="57FF130E" w14:textId="44564D37" w:rsidR="001E2927" w:rsidRPr="00C03B9E" w:rsidRDefault="001E2927" w:rsidP="001E6794">
      <w:pPr>
        <w:jc w:val="both"/>
        <w:rPr>
          <w:rFonts w:ascii="Arial" w:hAnsi="Arial" w:cs="Arial"/>
          <w:sz w:val="20"/>
          <w:szCs w:val="20"/>
        </w:rPr>
      </w:pPr>
      <w:r w:rsidRPr="00C03B9E">
        <w:rPr>
          <w:rFonts w:ascii="Arial" w:hAnsi="Arial" w:cs="Arial"/>
          <w:sz w:val="20"/>
          <w:szCs w:val="20"/>
        </w:rPr>
        <w:t xml:space="preserve">Zodra dit </w:t>
      </w:r>
      <w:ins w:id="714" w:author="Author">
        <w:r w:rsidR="009F1D51">
          <w:rPr>
            <w:rFonts w:ascii="Arial" w:hAnsi="Arial" w:cs="Arial"/>
            <w:sz w:val="20"/>
            <w:szCs w:val="20"/>
          </w:rPr>
          <w:t>Toegangsc</w:t>
        </w:r>
      </w:ins>
      <w:del w:id="715" w:author="Author">
        <w:r w:rsidRPr="00C03B9E" w:rsidDel="009F1D51">
          <w:rPr>
            <w:rFonts w:ascii="Arial" w:hAnsi="Arial" w:cs="Arial"/>
            <w:sz w:val="20"/>
            <w:szCs w:val="20"/>
          </w:rPr>
          <w:delText>C</w:delText>
        </w:r>
      </w:del>
      <w:r w:rsidRPr="00C03B9E">
        <w:rPr>
          <w:rFonts w:ascii="Arial" w:hAnsi="Arial" w:cs="Arial"/>
          <w:sz w:val="20"/>
          <w:szCs w:val="20"/>
        </w:rPr>
        <w:t xml:space="preserve">ontract in werking is getreden tussen de Partijen, zullen de Partijen gebonden zijn door de Definities zoals vervat in Deel I, de Algemene Voorwaarden zoals uiteengezet in Deel II en de </w:t>
      </w:r>
      <w:r w:rsidR="0090578D">
        <w:rPr>
          <w:rFonts w:ascii="Arial" w:hAnsi="Arial" w:cs="Arial"/>
          <w:sz w:val="20"/>
          <w:szCs w:val="20"/>
        </w:rPr>
        <w:t>Technische</w:t>
      </w:r>
      <w:r w:rsidRPr="00C03B9E">
        <w:rPr>
          <w:rFonts w:ascii="Arial" w:hAnsi="Arial" w:cs="Arial"/>
          <w:sz w:val="20"/>
          <w:szCs w:val="20"/>
        </w:rPr>
        <w:t xml:space="preserve"> Voorwaarden zoals uiteengezet in Deel III van het </w:t>
      </w:r>
      <w:ins w:id="716" w:author="Author">
        <w:r w:rsidR="009F1D51">
          <w:rPr>
            <w:rFonts w:ascii="Arial" w:hAnsi="Arial" w:cs="Arial"/>
            <w:sz w:val="20"/>
            <w:szCs w:val="20"/>
          </w:rPr>
          <w:t>Toegangs</w:t>
        </w:r>
      </w:ins>
      <w:del w:id="717" w:author="Author">
        <w:r w:rsidRPr="00C03B9E" w:rsidDel="009F1D51">
          <w:rPr>
            <w:rFonts w:ascii="Arial" w:hAnsi="Arial" w:cs="Arial"/>
            <w:sz w:val="20"/>
            <w:szCs w:val="20"/>
          </w:rPr>
          <w:delText>C</w:delText>
        </w:r>
      </w:del>
      <w:ins w:id="718" w:author="Author">
        <w:r w:rsidR="009F1D51">
          <w:rPr>
            <w:rFonts w:ascii="Arial" w:hAnsi="Arial" w:cs="Arial"/>
            <w:sz w:val="20"/>
            <w:szCs w:val="20"/>
          </w:rPr>
          <w:t>c</w:t>
        </w:r>
      </w:ins>
      <w:r w:rsidRPr="00C03B9E">
        <w:rPr>
          <w:rFonts w:ascii="Arial" w:hAnsi="Arial" w:cs="Arial"/>
          <w:sz w:val="20"/>
          <w:szCs w:val="20"/>
        </w:rPr>
        <w:t xml:space="preserve">ontract, aangevuld met </w:t>
      </w:r>
      <w:del w:id="719" w:author="Author">
        <w:r w:rsidRPr="00C03B9E" w:rsidDel="00E359E3">
          <w:rPr>
            <w:rFonts w:ascii="Arial" w:hAnsi="Arial" w:cs="Arial"/>
            <w:sz w:val="20"/>
            <w:szCs w:val="20"/>
          </w:rPr>
          <w:delText>eventuele</w:delText>
        </w:r>
      </w:del>
      <w:r w:rsidR="001256A6">
        <w:rPr>
          <w:rFonts w:ascii="Arial" w:hAnsi="Arial" w:cs="Arial"/>
          <w:sz w:val="20"/>
          <w:szCs w:val="20"/>
        </w:rPr>
        <w:t>B</w:t>
      </w:r>
      <w:r w:rsidRPr="00C03B9E">
        <w:rPr>
          <w:rFonts w:ascii="Arial" w:hAnsi="Arial" w:cs="Arial"/>
          <w:sz w:val="20"/>
          <w:szCs w:val="20"/>
        </w:rPr>
        <w:t>ijlagen</w:t>
      </w:r>
      <w:r w:rsidR="00A622A7" w:rsidRPr="00C03B9E">
        <w:rPr>
          <w:rFonts w:ascii="Arial" w:hAnsi="Arial" w:cs="Arial"/>
          <w:sz w:val="20"/>
          <w:szCs w:val="20"/>
        </w:rPr>
        <w:t xml:space="preserve"> (Deel IV)</w:t>
      </w:r>
      <w:r w:rsidRPr="00C03B9E">
        <w:rPr>
          <w:rFonts w:ascii="Arial" w:hAnsi="Arial" w:cs="Arial"/>
          <w:sz w:val="20"/>
          <w:szCs w:val="20"/>
        </w:rPr>
        <w:t xml:space="preserve">. </w:t>
      </w:r>
    </w:p>
    <w:p w14:paraId="6F8ADF51" w14:textId="6774E953" w:rsidR="001E2927" w:rsidRPr="00C86D9E" w:rsidDel="00224EF8" w:rsidRDefault="001E2927" w:rsidP="001E6794">
      <w:pPr>
        <w:jc w:val="both"/>
        <w:rPr>
          <w:del w:id="720" w:author="Author"/>
          <w:rFonts w:ascii="Arial" w:hAnsi="Arial" w:cs="Arial"/>
          <w:sz w:val="20"/>
          <w:szCs w:val="20"/>
        </w:rPr>
      </w:pPr>
      <w:commentRangeStart w:id="721"/>
      <w:del w:id="722" w:author="Author">
        <w:r w:rsidRPr="00C03B9E" w:rsidDel="00224EF8">
          <w:rPr>
            <w:rFonts w:ascii="Arial" w:hAnsi="Arial" w:cs="Arial"/>
            <w:sz w:val="20"/>
            <w:szCs w:val="20"/>
          </w:rPr>
          <w:delText xml:space="preserve">De inwerkingtreding van dit Contract gaat ervan uit dat de identiteit en de persoonlijke gegevens van de Toegangshouder, evenals de categorie </w:delText>
        </w:r>
        <w:r w:rsidR="00CD53CF" w:rsidDel="00224EF8">
          <w:rPr>
            <w:rFonts w:ascii="Arial" w:hAnsi="Arial" w:cs="Arial"/>
            <w:sz w:val="20"/>
            <w:szCs w:val="20"/>
          </w:rPr>
          <w:delText xml:space="preserve">zoals bepaald in art 17.1 </w:delText>
        </w:r>
        <w:r w:rsidRPr="00C03B9E" w:rsidDel="00224EF8">
          <w:rPr>
            <w:rFonts w:ascii="Arial" w:hAnsi="Arial" w:cs="Arial"/>
            <w:sz w:val="20"/>
            <w:szCs w:val="20"/>
          </w:rPr>
          <w:delText>waar</w:delText>
        </w:r>
        <w:r w:rsidR="001256A6" w:rsidDel="00224EF8">
          <w:rPr>
            <w:rFonts w:ascii="Arial" w:hAnsi="Arial" w:cs="Arial"/>
            <w:sz w:val="20"/>
            <w:szCs w:val="20"/>
          </w:rPr>
          <w:delText>onder</w:delText>
        </w:r>
        <w:r w:rsidRPr="00C03B9E" w:rsidDel="00224EF8">
          <w:rPr>
            <w:rFonts w:ascii="Arial" w:hAnsi="Arial" w:cs="Arial"/>
            <w:sz w:val="20"/>
            <w:szCs w:val="20"/>
          </w:rPr>
          <w:delText xml:space="preserve"> hij valt, aan </w:delText>
        </w:r>
        <w:r w:rsidRPr="00C03B9E" w:rsidDel="00CC023D">
          <w:rPr>
            <w:rFonts w:ascii="Arial" w:hAnsi="Arial" w:cs="Arial"/>
            <w:sz w:val="20"/>
            <w:szCs w:val="20"/>
          </w:rPr>
          <w:delText>Elia</w:delText>
        </w:r>
      </w:del>
      <w:ins w:id="723" w:author="Author">
        <w:r w:rsidR="00CC023D">
          <w:rPr>
            <w:rFonts w:ascii="Arial" w:hAnsi="Arial" w:cs="Arial"/>
            <w:sz w:val="20"/>
            <w:szCs w:val="20"/>
          </w:rPr>
          <w:t>ELIA</w:t>
        </w:r>
      </w:ins>
      <w:del w:id="724" w:author="Author">
        <w:r w:rsidRPr="00C03B9E" w:rsidDel="00224EF8">
          <w:rPr>
            <w:rFonts w:ascii="Arial" w:hAnsi="Arial" w:cs="Arial"/>
            <w:sz w:val="20"/>
            <w:szCs w:val="20"/>
          </w:rPr>
          <w:delText xml:space="preserve"> worden bekendgemaakt.  Aldus moet de meegedeelde informatie noodzakelijkerwijs conform </w:delText>
        </w:r>
        <w:r w:rsidR="005C72FA" w:rsidDel="00224EF8">
          <w:rPr>
            <w:rFonts w:ascii="Arial" w:hAnsi="Arial" w:cs="Arial"/>
            <w:sz w:val="20"/>
            <w:szCs w:val="20"/>
          </w:rPr>
          <w:delText xml:space="preserve">zijn </w:delText>
        </w:r>
        <w:r w:rsidRPr="00C03B9E" w:rsidDel="00224EF8">
          <w:rPr>
            <w:rFonts w:ascii="Arial" w:hAnsi="Arial" w:cs="Arial"/>
            <w:sz w:val="20"/>
            <w:szCs w:val="20"/>
          </w:rPr>
          <w:delText xml:space="preserve">met </w:delText>
        </w:r>
        <w:r w:rsidR="005C72FA" w:rsidDel="00224EF8">
          <w:rPr>
            <w:rFonts w:ascii="Arial" w:hAnsi="Arial" w:cs="Arial"/>
            <w:sz w:val="20"/>
            <w:szCs w:val="20"/>
          </w:rPr>
          <w:delText xml:space="preserve">de </w:delText>
        </w:r>
        <w:r w:rsidRPr="00C03B9E" w:rsidDel="00224EF8">
          <w:rPr>
            <w:rFonts w:ascii="Arial" w:hAnsi="Arial" w:cs="Arial"/>
            <w:sz w:val="20"/>
            <w:szCs w:val="20"/>
          </w:rPr>
          <w:delText>in Bijlage 1</w:delText>
        </w:r>
        <w:r w:rsidRPr="00C86D9E" w:rsidDel="00224EF8">
          <w:rPr>
            <w:rFonts w:ascii="Arial" w:hAnsi="Arial" w:cs="Arial"/>
            <w:sz w:val="20"/>
            <w:szCs w:val="20"/>
          </w:rPr>
          <w:delText xml:space="preserve"> van het Contract genoemde voorwaarden.</w:delText>
        </w:r>
      </w:del>
      <w:commentRangeEnd w:id="721"/>
      <w:r w:rsidR="0075713A">
        <w:rPr>
          <w:rStyle w:val="CommentReference"/>
          <w:rFonts w:ascii="Arial" w:hAnsi="Arial"/>
          <w:lang w:eastAsia="nl-BE"/>
        </w:rPr>
        <w:commentReference w:id="721"/>
      </w:r>
    </w:p>
    <w:p w14:paraId="295E693C" w14:textId="4D2A39D1" w:rsidR="001E2927" w:rsidRDefault="001E2927" w:rsidP="00C03B9E">
      <w:pPr>
        <w:jc w:val="both"/>
        <w:rPr>
          <w:rFonts w:ascii="Arial" w:hAnsi="Arial" w:cs="Arial"/>
          <w:sz w:val="20"/>
          <w:szCs w:val="20"/>
        </w:rPr>
      </w:pPr>
      <w:del w:id="725" w:author="Author">
        <w:r w:rsidRPr="00C86D9E" w:rsidDel="00B95411">
          <w:rPr>
            <w:rFonts w:ascii="Arial" w:hAnsi="Arial" w:cs="Arial"/>
            <w:sz w:val="20"/>
            <w:szCs w:val="20"/>
          </w:rPr>
          <w:delText>Zodra di</w:delText>
        </w:r>
        <w:r w:rsidRPr="00C86D9E" w:rsidDel="00B03DC3">
          <w:rPr>
            <w:rFonts w:ascii="Arial" w:hAnsi="Arial" w:cs="Arial"/>
            <w:sz w:val="20"/>
            <w:szCs w:val="20"/>
          </w:rPr>
          <w:delText xml:space="preserve">t </w:delText>
        </w:r>
      </w:del>
      <w:ins w:id="726" w:author="Author">
        <w:r w:rsidR="00B95411">
          <w:rPr>
            <w:rFonts w:ascii="Arial" w:hAnsi="Arial" w:cs="Arial"/>
            <w:sz w:val="20"/>
            <w:szCs w:val="20"/>
          </w:rPr>
          <w:t xml:space="preserve">Dit </w:t>
        </w:r>
        <w:r w:rsidR="009F1D51">
          <w:rPr>
            <w:rFonts w:ascii="Arial" w:hAnsi="Arial" w:cs="Arial"/>
            <w:sz w:val="20"/>
            <w:szCs w:val="20"/>
          </w:rPr>
          <w:t>Toegangsc</w:t>
        </w:r>
      </w:ins>
      <w:del w:id="727" w:author="Author">
        <w:r w:rsidRPr="00C86D9E" w:rsidDel="009F1D51">
          <w:rPr>
            <w:rFonts w:ascii="Arial" w:hAnsi="Arial" w:cs="Arial"/>
            <w:sz w:val="20"/>
            <w:szCs w:val="20"/>
          </w:rPr>
          <w:delText>C</w:delText>
        </w:r>
      </w:del>
      <w:r w:rsidRPr="00C86D9E">
        <w:rPr>
          <w:rFonts w:ascii="Arial" w:hAnsi="Arial" w:cs="Arial"/>
          <w:sz w:val="20"/>
          <w:szCs w:val="20"/>
        </w:rPr>
        <w:t xml:space="preserve">ontract </w:t>
      </w:r>
      <w:del w:id="728" w:author="Author">
        <w:r w:rsidRPr="00C86D9E" w:rsidDel="00B95411">
          <w:rPr>
            <w:rFonts w:ascii="Arial" w:hAnsi="Arial" w:cs="Arial"/>
            <w:sz w:val="20"/>
            <w:szCs w:val="20"/>
          </w:rPr>
          <w:delText>in werking is getreden tussen de Partijen,</w:delText>
        </w:r>
      </w:del>
      <w:r w:rsidRPr="00C86D9E">
        <w:rPr>
          <w:rFonts w:ascii="Arial" w:hAnsi="Arial" w:cs="Arial"/>
          <w:sz w:val="20"/>
          <w:szCs w:val="20"/>
        </w:rPr>
        <w:t xml:space="preserve"> vervangt </w:t>
      </w:r>
      <w:del w:id="729" w:author="Author">
        <w:r w:rsidRPr="00C86D9E" w:rsidDel="00B95411">
          <w:rPr>
            <w:rFonts w:ascii="Arial" w:hAnsi="Arial" w:cs="Arial"/>
            <w:sz w:val="20"/>
            <w:szCs w:val="20"/>
          </w:rPr>
          <w:delText>het</w:delText>
        </w:r>
      </w:del>
      <w:r w:rsidRPr="00C86D9E">
        <w:rPr>
          <w:rFonts w:ascii="Arial" w:hAnsi="Arial" w:cs="Arial"/>
          <w:sz w:val="20"/>
          <w:szCs w:val="20"/>
        </w:rPr>
        <w:t xml:space="preserve"> alle vorige overeenkomsten en documenten die tussen de Partijen zijn uitgewisseld met betrekking tot hetzelfde voorwerp.</w:t>
      </w:r>
    </w:p>
    <w:p w14:paraId="7ABEE725" w14:textId="77777777" w:rsidR="00C03B9E" w:rsidRPr="00C03B9E" w:rsidRDefault="00C03B9E" w:rsidP="00C03B9E">
      <w:pPr>
        <w:jc w:val="both"/>
        <w:rPr>
          <w:rFonts w:ascii="Arial" w:hAnsi="Arial" w:cs="Arial"/>
          <w:sz w:val="20"/>
          <w:szCs w:val="20"/>
        </w:rPr>
      </w:pPr>
    </w:p>
    <w:p w14:paraId="25F7F392" w14:textId="1A56DB3C" w:rsidR="001E2927" w:rsidRPr="00C03B9E" w:rsidRDefault="00C418C0" w:rsidP="001E6794">
      <w:pPr>
        <w:pStyle w:val="NoIndent"/>
        <w:ind w:left="708"/>
        <w:rPr>
          <w:b/>
        </w:rPr>
      </w:pPr>
      <w:r w:rsidRPr="00C03B9E">
        <w:rPr>
          <w:b/>
        </w:rPr>
        <w:t>Art. 3</w:t>
      </w:r>
      <w:r w:rsidR="001E2927" w:rsidRPr="00C03B9E">
        <w:rPr>
          <w:b/>
        </w:rPr>
        <w:t xml:space="preserve">.2 Duur van het </w:t>
      </w:r>
      <w:ins w:id="730" w:author="Author">
        <w:r w:rsidR="009F1D51">
          <w:rPr>
            <w:b/>
          </w:rPr>
          <w:t>Toegangsc</w:t>
        </w:r>
      </w:ins>
      <w:del w:id="731" w:author="Author">
        <w:r w:rsidR="001E2927" w:rsidRPr="00C03B9E" w:rsidDel="009F1D51">
          <w:rPr>
            <w:b/>
          </w:rPr>
          <w:delText>C</w:delText>
        </w:r>
      </w:del>
      <w:r w:rsidR="001E2927" w:rsidRPr="00C03B9E">
        <w:rPr>
          <w:b/>
        </w:rPr>
        <w:t>ontract</w:t>
      </w:r>
    </w:p>
    <w:p w14:paraId="57036D0E" w14:textId="77777777" w:rsidR="00D615F7" w:rsidRPr="00C03B9E" w:rsidRDefault="00D615F7" w:rsidP="001E6794">
      <w:pPr>
        <w:pStyle w:val="NoSpacing"/>
        <w:jc w:val="both"/>
      </w:pPr>
    </w:p>
    <w:p w14:paraId="3447FA89" w14:textId="1552A81F" w:rsidR="001E2927" w:rsidRPr="00C03B9E" w:rsidRDefault="00AE498C" w:rsidP="001E6794">
      <w:pPr>
        <w:jc w:val="both"/>
        <w:rPr>
          <w:rFonts w:ascii="Arial" w:hAnsi="Arial" w:cs="Arial"/>
          <w:sz w:val="20"/>
          <w:szCs w:val="20"/>
        </w:rPr>
      </w:pPr>
      <w:r w:rsidRPr="00C03B9E">
        <w:rPr>
          <w:rFonts w:ascii="Arial" w:hAnsi="Arial" w:cs="Arial"/>
          <w:sz w:val="20"/>
          <w:szCs w:val="20"/>
        </w:rPr>
        <w:t xml:space="preserve">Het </w:t>
      </w:r>
      <w:ins w:id="732" w:author="Author">
        <w:r w:rsidR="009F1D51">
          <w:rPr>
            <w:rFonts w:ascii="Arial" w:hAnsi="Arial" w:cs="Arial"/>
            <w:sz w:val="20"/>
            <w:szCs w:val="20"/>
          </w:rPr>
          <w:t>Toegangsc</w:t>
        </w:r>
      </w:ins>
      <w:del w:id="733" w:author="Author">
        <w:r w:rsidR="001E2927" w:rsidRPr="00C03B9E" w:rsidDel="009F1D51">
          <w:rPr>
            <w:rFonts w:ascii="Arial" w:hAnsi="Arial" w:cs="Arial"/>
            <w:sz w:val="20"/>
            <w:szCs w:val="20"/>
          </w:rPr>
          <w:delText>C</w:delText>
        </w:r>
      </w:del>
      <w:r w:rsidR="001E2927" w:rsidRPr="00C03B9E">
        <w:rPr>
          <w:rFonts w:ascii="Arial" w:hAnsi="Arial" w:cs="Arial"/>
          <w:sz w:val="20"/>
          <w:szCs w:val="20"/>
        </w:rPr>
        <w:t xml:space="preserve">ontract </w:t>
      </w:r>
      <w:r w:rsidRPr="00C03B9E">
        <w:rPr>
          <w:rFonts w:ascii="Arial" w:hAnsi="Arial" w:cs="Arial"/>
          <w:sz w:val="20"/>
          <w:szCs w:val="20"/>
        </w:rPr>
        <w:t xml:space="preserve">is </w:t>
      </w:r>
      <w:r w:rsidR="001E2927" w:rsidRPr="00C03B9E">
        <w:rPr>
          <w:rFonts w:ascii="Arial" w:hAnsi="Arial" w:cs="Arial"/>
          <w:sz w:val="20"/>
          <w:szCs w:val="20"/>
        </w:rPr>
        <w:t xml:space="preserve">van onbepaalde duur. </w:t>
      </w:r>
    </w:p>
    <w:p w14:paraId="0EEC7752" w14:textId="3A188595" w:rsidR="00163452" w:rsidRPr="00F14408" w:rsidRDefault="001E2927" w:rsidP="001E6794">
      <w:pPr>
        <w:jc w:val="both"/>
        <w:rPr>
          <w:rFonts w:ascii="Arial" w:hAnsi="Arial" w:cs="Arial"/>
          <w:sz w:val="20"/>
          <w:szCs w:val="20"/>
        </w:rPr>
      </w:pPr>
      <w:r w:rsidRPr="00C03B9E">
        <w:rPr>
          <w:rFonts w:ascii="Arial" w:hAnsi="Arial" w:cs="Arial"/>
          <w:sz w:val="20"/>
          <w:szCs w:val="20"/>
        </w:rPr>
        <w:t>De Toegang tot het Elia-</w:t>
      </w:r>
      <w:r w:rsidR="005F14E3">
        <w:rPr>
          <w:rFonts w:ascii="Arial" w:hAnsi="Arial" w:cs="Arial"/>
          <w:sz w:val="20"/>
          <w:szCs w:val="20"/>
        </w:rPr>
        <w:t>n</w:t>
      </w:r>
      <w:r w:rsidRPr="00C03B9E">
        <w:rPr>
          <w:rFonts w:ascii="Arial" w:hAnsi="Arial" w:cs="Arial"/>
          <w:sz w:val="20"/>
          <w:szCs w:val="20"/>
        </w:rPr>
        <w:t>et voor één of meerdere Toegangspunten kan evenwel worden onderbroken</w:t>
      </w:r>
      <w:r w:rsidR="00954F89">
        <w:rPr>
          <w:rFonts w:ascii="Arial" w:hAnsi="Arial" w:cs="Arial"/>
          <w:sz w:val="20"/>
          <w:szCs w:val="20"/>
        </w:rPr>
        <w:t>, beëindigd</w:t>
      </w:r>
      <w:r w:rsidRPr="00C03B9E">
        <w:rPr>
          <w:rFonts w:ascii="Arial" w:hAnsi="Arial" w:cs="Arial"/>
          <w:sz w:val="20"/>
          <w:szCs w:val="20"/>
        </w:rPr>
        <w:t xml:space="preserve"> of opgeschort in de gevallen </w:t>
      </w:r>
      <w:ins w:id="734" w:author="Author">
        <w:r w:rsidR="004E5567">
          <w:rPr>
            <w:rFonts w:ascii="Arial" w:hAnsi="Arial" w:cs="Arial"/>
            <w:sz w:val="20"/>
            <w:szCs w:val="20"/>
          </w:rPr>
          <w:t xml:space="preserve">verder </w:t>
        </w:r>
      </w:ins>
      <w:r w:rsidRPr="00C03B9E">
        <w:rPr>
          <w:rFonts w:ascii="Arial" w:hAnsi="Arial" w:cs="Arial"/>
          <w:sz w:val="20"/>
          <w:szCs w:val="20"/>
        </w:rPr>
        <w:t>beschreven in</w:t>
      </w:r>
      <w:r w:rsidRPr="00F14408">
        <w:rPr>
          <w:rFonts w:ascii="Arial" w:hAnsi="Arial" w:cs="Arial"/>
          <w:sz w:val="20"/>
          <w:szCs w:val="20"/>
        </w:rPr>
        <w:t xml:space="preserve"> </w:t>
      </w:r>
      <w:del w:id="735" w:author="Author">
        <w:r w:rsidRPr="00F14408">
          <w:rPr>
            <w:rFonts w:ascii="Arial" w:hAnsi="Arial" w:cs="Arial"/>
            <w:sz w:val="20"/>
            <w:szCs w:val="20"/>
          </w:rPr>
          <w:delText>Artikel</w:delText>
        </w:r>
        <w:r w:rsidR="005E0735" w:rsidRPr="00F14408">
          <w:rPr>
            <w:rFonts w:ascii="Arial" w:hAnsi="Arial" w:cs="Arial"/>
            <w:sz w:val="20"/>
            <w:szCs w:val="20"/>
          </w:rPr>
          <w:delText>en</w:delText>
        </w:r>
        <w:r w:rsidRPr="00F14408">
          <w:rPr>
            <w:rFonts w:ascii="Arial" w:hAnsi="Arial" w:cs="Arial"/>
            <w:sz w:val="20"/>
            <w:szCs w:val="20"/>
          </w:rPr>
          <w:delText xml:space="preserve"> </w:delText>
        </w:r>
        <w:r w:rsidR="005E0735" w:rsidRPr="00F14408">
          <w:rPr>
            <w:rFonts w:ascii="Arial" w:hAnsi="Arial" w:cs="Arial"/>
            <w:sz w:val="20"/>
            <w:szCs w:val="20"/>
          </w:rPr>
          <w:delText xml:space="preserve">13.1.1 tot 13.1.3 </w:delText>
        </w:r>
        <w:r w:rsidRPr="00F14408">
          <w:rPr>
            <w:rFonts w:ascii="Arial" w:hAnsi="Arial" w:cs="Arial"/>
            <w:sz w:val="20"/>
            <w:szCs w:val="20"/>
          </w:rPr>
          <w:delText xml:space="preserve">van het </w:delText>
        </w:r>
      </w:del>
      <w:ins w:id="736" w:author="Author">
        <w:r w:rsidR="004E5567">
          <w:rPr>
            <w:rFonts w:ascii="Arial" w:hAnsi="Arial" w:cs="Arial"/>
            <w:sz w:val="20"/>
            <w:szCs w:val="20"/>
          </w:rPr>
          <w:t xml:space="preserve">dit </w:t>
        </w:r>
        <w:r w:rsidR="009F1D51">
          <w:rPr>
            <w:rFonts w:ascii="Arial" w:hAnsi="Arial" w:cs="Arial"/>
            <w:sz w:val="20"/>
            <w:szCs w:val="20"/>
          </w:rPr>
          <w:t>Toegangsc</w:t>
        </w:r>
      </w:ins>
      <w:del w:id="737" w:author="Author">
        <w:r w:rsidRPr="00F14408" w:rsidDel="009F1D51">
          <w:rPr>
            <w:rFonts w:ascii="Arial" w:hAnsi="Arial" w:cs="Arial"/>
            <w:sz w:val="20"/>
            <w:szCs w:val="20"/>
          </w:rPr>
          <w:delText>C</w:delText>
        </w:r>
      </w:del>
      <w:r w:rsidRPr="00F14408">
        <w:rPr>
          <w:rFonts w:ascii="Arial" w:hAnsi="Arial" w:cs="Arial"/>
          <w:sz w:val="20"/>
          <w:szCs w:val="20"/>
        </w:rPr>
        <w:t>ontract.</w:t>
      </w:r>
    </w:p>
    <w:p w14:paraId="30D686CF" w14:textId="3A7C4455" w:rsidR="00163452" w:rsidRDefault="00163452" w:rsidP="001E6794">
      <w:pPr>
        <w:jc w:val="both"/>
        <w:rPr>
          <w:rFonts w:ascii="Arial" w:hAnsi="Arial" w:cs="Arial"/>
          <w:color w:val="5B9BD5" w:themeColor="accent1"/>
        </w:rPr>
      </w:pPr>
    </w:p>
    <w:p w14:paraId="4C563FC7" w14:textId="64C6240B" w:rsidR="00AC2FEA" w:rsidRDefault="00AC2FEA" w:rsidP="001E6794">
      <w:pPr>
        <w:jc w:val="both"/>
        <w:rPr>
          <w:rFonts w:ascii="Arial" w:hAnsi="Arial" w:cs="Arial"/>
          <w:color w:val="5B9BD5" w:themeColor="accent1"/>
        </w:rPr>
      </w:pPr>
    </w:p>
    <w:p w14:paraId="2061B63B" w14:textId="77777777" w:rsidR="00AC2FEA" w:rsidRPr="00F14408" w:rsidRDefault="00AC2FEA" w:rsidP="001E6794">
      <w:pPr>
        <w:jc w:val="both"/>
        <w:rPr>
          <w:rFonts w:ascii="Arial" w:hAnsi="Arial" w:cs="Arial"/>
          <w:color w:val="5B9BD5" w:themeColor="accent1"/>
        </w:rPr>
      </w:pPr>
    </w:p>
    <w:p w14:paraId="30FE8F23" w14:textId="2F0B8A9D" w:rsidR="00163452" w:rsidRPr="00F14408" w:rsidRDefault="00163452" w:rsidP="001E6794">
      <w:pPr>
        <w:keepNext/>
        <w:keepLines/>
        <w:spacing w:before="40" w:after="0"/>
        <w:jc w:val="both"/>
        <w:outlineLvl w:val="1"/>
        <w:rPr>
          <w:rFonts w:ascii="Arial" w:eastAsiaTheme="majorEastAsia" w:hAnsi="Arial" w:cs="Arial"/>
          <w:color w:val="2E74B5" w:themeColor="accent1" w:themeShade="BF"/>
          <w:sz w:val="24"/>
          <w:szCs w:val="24"/>
        </w:rPr>
      </w:pPr>
      <w:bookmarkStart w:id="738" w:name="_Toc70436445"/>
      <w:bookmarkStart w:id="739" w:name="_Toc76653852"/>
      <w:r w:rsidRPr="00F14408">
        <w:rPr>
          <w:rFonts w:ascii="Arial" w:eastAsiaTheme="majorEastAsia" w:hAnsi="Arial" w:cs="Arial"/>
          <w:b/>
          <w:color w:val="2E74B5" w:themeColor="accent1" w:themeShade="BF"/>
          <w:sz w:val="24"/>
          <w:szCs w:val="24"/>
        </w:rPr>
        <w:t xml:space="preserve">Art. </w:t>
      </w:r>
      <w:r w:rsidR="001436EA" w:rsidRPr="00F14408">
        <w:rPr>
          <w:rFonts w:ascii="Arial" w:eastAsiaTheme="majorEastAsia" w:hAnsi="Arial" w:cs="Arial"/>
          <w:b/>
          <w:color w:val="2E74B5" w:themeColor="accent1" w:themeShade="BF"/>
          <w:sz w:val="24"/>
          <w:szCs w:val="24"/>
        </w:rPr>
        <w:t>4</w:t>
      </w:r>
      <w:r w:rsidRPr="00F14408">
        <w:rPr>
          <w:rFonts w:ascii="Arial" w:eastAsiaTheme="majorEastAsia" w:hAnsi="Arial" w:cs="Arial"/>
          <w:b/>
          <w:color w:val="2E74B5" w:themeColor="accent1" w:themeShade="BF"/>
          <w:sz w:val="24"/>
          <w:szCs w:val="24"/>
        </w:rPr>
        <w:t xml:space="preserve"> VERKLARINGEN EN GARANTIES VAN DE TOEGANGSHOUDER</w:t>
      </w:r>
      <w:bookmarkEnd w:id="738"/>
      <w:bookmarkEnd w:id="739"/>
      <w:r w:rsidRPr="00F14408">
        <w:rPr>
          <w:rFonts w:ascii="Arial" w:eastAsiaTheme="majorEastAsia" w:hAnsi="Arial" w:cs="Arial"/>
          <w:color w:val="2E74B5" w:themeColor="accent1" w:themeShade="BF"/>
          <w:sz w:val="24"/>
          <w:szCs w:val="24"/>
        </w:rPr>
        <w:t xml:space="preserve"> </w:t>
      </w:r>
    </w:p>
    <w:p w14:paraId="30C606AF" w14:textId="77777777" w:rsidR="00163452" w:rsidRPr="00F14408" w:rsidRDefault="00163452" w:rsidP="001E6794">
      <w:pPr>
        <w:spacing w:after="0" w:line="240" w:lineRule="auto"/>
        <w:jc w:val="both"/>
        <w:rPr>
          <w:rFonts w:ascii="Arial" w:hAnsi="Arial" w:cs="Arial"/>
        </w:rPr>
      </w:pPr>
    </w:p>
    <w:p w14:paraId="37FB40AA" w14:textId="5F925544" w:rsidR="00163452" w:rsidRPr="00F14408" w:rsidRDefault="00163452" w:rsidP="001E6794">
      <w:pPr>
        <w:keepNext/>
        <w:keepLines/>
        <w:spacing w:before="40" w:after="0"/>
        <w:jc w:val="both"/>
        <w:outlineLvl w:val="2"/>
        <w:rPr>
          <w:rFonts w:ascii="Arial" w:eastAsiaTheme="majorEastAsia" w:hAnsi="Arial" w:cs="Arial"/>
          <w:b/>
          <w:sz w:val="20"/>
          <w:szCs w:val="24"/>
        </w:rPr>
      </w:pPr>
      <w:r w:rsidRPr="00F14408">
        <w:rPr>
          <w:rFonts w:ascii="Arial" w:eastAsiaTheme="majorEastAsia" w:hAnsi="Arial" w:cs="Arial"/>
          <w:color w:val="1F4D78" w:themeColor="accent1" w:themeShade="7F"/>
          <w:sz w:val="24"/>
          <w:szCs w:val="24"/>
        </w:rPr>
        <w:tab/>
      </w:r>
      <w:bookmarkStart w:id="740" w:name="_Toc70436446"/>
      <w:bookmarkStart w:id="741" w:name="_Toc76653853"/>
      <w:r w:rsidRPr="00F14408">
        <w:rPr>
          <w:rFonts w:ascii="Arial" w:eastAsiaTheme="majorEastAsia" w:hAnsi="Arial" w:cs="Arial"/>
          <w:b/>
          <w:sz w:val="20"/>
          <w:szCs w:val="24"/>
        </w:rPr>
        <w:t xml:space="preserve">Art. </w:t>
      </w:r>
      <w:r w:rsidR="001436EA" w:rsidRPr="00F14408">
        <w:rPr>
          <w:rFonts w:ascii="Arial" w:eastAsiaTheme="majorEastAsia" w:hAnsi="Arial" w:cs="Arial"/>
          <w:b/>
          <w:sz w:val="20"/>
          <w:szCs w:val="24"/>
        </w:rPr>
        <w:t>4</w:t>
      </w:r>
      <w:r w:rsidRPr="00F14408">
        <w:rPr>
          <w:rFonts w:ascii="Arial" w:eastAsiaTheme="majorEastAsia" w:hAnsi="Arial" w:cs="Arial"/>
          <w:b/>
          <w:sz w:val="20"/>
          <w:szCs w:val="24"/>
        </w:rPr>
        <w:t>.1</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Verklaringen en garanties</w:t>
      </w:r>
      <w:bookmarkEnd w:id="740"/>
      <w:bookmarkEnd w:id="741"/>
    </w:p>
    <w:p w14:paraId="3CEC9279" w14:textId="77777777" w:rsidR="00163452" w:rsidRPr="00F14408" w:rsidRDefault="00163452" w:rsidP="001E6794">
      <w:pPr>
        <w:spacing w:after="0" w:line="240" w:lineRule="auto"/>
        <w:jc w:val="both"/>
        <w:rPr>
          <w:rFonts w:ascii="Arial" w:hAnsi="Arial" w:cs="Arial"/>
        </w:rPr>
      </w:pPr>
    </w:p>
    <w:p w14:paraId="5ABC0831" w14:textId="12E0D270"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De Toegangshouder verklaart en garandeert op datum van ondertekening van het </w:t>
      </w:r>
      <w:ins w:id="742" w:author="Author">
        <w:r w:rsidR="009F1D51">
          <w:rPr>
            <w:rFonts w:ascii="Arial" w:hAnsi="Arial" w:cs="Arial"/>
            <w:sz w:val="20"/>
            <w:szCs w:val="20"/>
          </w:rPr>
          <w:t>Toegangsc</w:t>
        </w:r>
      </w:ins>
      <w:del w:id="743" w:author="Author">
        <w:r w:rsidRPr="00F14408" w:rsidDel="009F1D51">
          <w:rPr>
            <w:rFonts w:ascii="Arial" w:hAnsi="Arial" w:cs="Arial"/>
            <w:sz w:val="20"/>
            <w:szCs w:val="20"/>
          </w:rPr>
          <w:delText>C</w:delText>
        </w:r>
      </w:del>
      <w:r w:rsidRPr="00F14408">
        <w:rPr>
          <w:rFonts w:ascii="Arial" w:hAnsi="Arial" w:cs="Arial"/>
          <w:sz w:val="20"/>
          <w:szCs w:val="20"/>
        </w:rPr>
        <w:t>ontract dat de in de Toegangsaanvraag verstrekte gegevens juist en volledig zijn en dat, indien nodig, zij zullen worden bijgewerkt.</w:t>
      </w:r>
    </w:p>
    <w:p w14:paraId="7A9330A4" w14:textId="4CFDE9CD"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 xml:space="preserve">Indien de Toegangshouder niet zelf de Netgebruiker of in voorkomend geval, de </w:t>
      </w:r>
      <w:ins w:id="744" w:author="Author">
        <w:r w:rsidR="002F275C">
          <w:rPr>
            <w:rFonts w:ascii="Arial" w:hAnsi="Arial" w:cs="Arial"/>
            <w:sz w:val="20"/>
            <w:szCs w:val="20"/>
          </w:rPr>
          <w:t>CDS-</w:t>
        </w:r>
      </w:ins>
      <w:del w:id="745" w:author="Author">
        <w:r w:rsidRPr="00F14408" w:rsidDel="002F275C">
          <w:rPr>
            <w:rFonts w:ascii="Arial" w:hAnsi="Arial" w:cs="Arial"/>
            <w:sz w:val="20"/>
            <w:szCs w:val="20"/>
          </w:rPr>
          <w:delText>B</w:delText>
        </w:r>
      </w:del>
      <w:ins w:id="746" w:author="Author">
        <w:r w:rsidR="002F275C">
          <w:rPr>
            <w:rFonts w:ascii="Arial" w:hAnsi="Arial" w:cs="Arial"/>
            <w:sz w:val="20"/>
            <w:szCs w:val="20"/>
          </w:rPr>
          <w:t>b</w:t>
        </w:r>
      </w:ins>
      <w:r w:rsidRPr="00F14408">
        <w:rPr>
          <w:rFonts w:ascii="Arial" w:hAnsi="Arial" w:cs="Arial"/>
          <w:sz w:val="20"/>
          <w:szCs w:val="20"/>
        </w:rPr>
        <w:t xml:space="preserve">eheerder </w:t>
      </w:r>
      <w:del w:id="747" w:author="Author">
        <w:r w:rsidRPr="00F14408" w:rsidDel="002F275C">
          <w:rPr>
            <w:rFonts w:ascii="Arial" w:hAnsi="Arial" w:cs="Arial"/>
            <w:sz w:val="20"/>
            <w:szCs w:val="20"/>
          </w:rPr>
          <w:delText xml:space="preserve">van het Gesloten Distributienet </w:delText>
        </w:r>
      </w:del>
      <w:r w:rsidRPr="00F14408">
        <w:rPr>
          <w:rFonts w:ascii="Arial" w:hAnsi="Arial" w:cs="Arial"/>
          <w:sz w:val="20"/>
          <w:szCs w:val="20"/>
        </w:rPr>
        <w:t xml:space="preserve">is, wordt hij door de Netgebruiker aangeduid als Toegangshouder voor elk Toegangspunt dat het voorwerp uitmaakt van het </w:t>
      </w:r>
      <w:ins w:id="748" w:author="Author">
        <w:r w:rsidR="009F1D51">
          <w:rPr>
            <w:rFonts w:ascii="Arial" w:hAnsi="Arial" w:cs="Arial"/>
            <w:sz w:val="20"/>
            <w:szCs w:val="20"/>
          </w:rPr>
          <w:t>Toegangsc</w:t>
        </w:r>
      </w:ins>
      <w:del w:id="749" w:author="Author">
        <w:r w:rsidRPr="00F14408" w:rsidDel="009F1D51">
          <w:rPr>
            <w:rFonts w:ascii="Arial" w:hAnsi="Arial" w:cs="Arial"/>
            <w:sz w:val="20"/>
            <w:szCs w:val="20"/>
          </w:rPr>
          <w:delText>C</w:delText>
        </w:r>
      </w:del>
      <w:r w:rsidRPr="00F14408">
        <w:rPr>
          <w:rFonts w:ascii="Arial" w:hAnsi="Arial" w:cs="Arial"/>
          <w:sz w:val="20"/>
          <w:szCs w:val="20"/>
        </w:rPr>
        <w:t xml:space="preserve">ontract. </w:t>
      </w:r>
    </w:p>
    <w:p w14:paraId="7BBDF28B" w14:textId="77777777" w:rsidR="00163452" w:rsidRPr="00F14408" w:rsidRDefault="00163452" w:rsidP="001E6794">
      <w:pPr>
        <w:contextualSpacing/>
        <w:jc w:val="both"/>
        <w:rPr>
          <w:rFonts w:ascii="Arial" w:hAnsi="Arial" w:cs="Arial"/>
          <w:sz w:val="20"/>
          <w:szCs w:val="20"/>
        </w:rPr>
      </w:pPr>
    </w:p>
    <w:p w14:paraId="2968C9A2" w14:textId="4C5E2E52"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 xml:space="preserve">De Toegangshouder verklaart en garandeert dat de Netgebruiker(s) die hem, in voorkomend geval, hebben aangeduid als Toegangshouder, heeft (hebben) verklaard, of indien de Toegangshouder zelf Netgebruiker is, dat hij verklaart dat zijn (hun) installaties conform zijn met de wettelijk en reglementaire vereisten die in voege zijn of zullen zijn. </w:t>
      </w:r>
    </w:p>
    <w:p w14:paraId="340C1834" w14:textId="77777777" w:rsidR="00163452" w:rsidRPr="00F14408" w:rsidRDefault="00163452" w:rsidP="001E6794">
      <w:pPr>
        <w:ind w:left="1440"/>
        <w:contextualSpacing/>
        <w:jc w:val="both"/>
        <w:rPr>
          <w:rFonts w:ascii="Arial" w:hAnsi="Arial" w:cs="Arial"/>
          <w:sz w:val="20"/>
          <w:szCs w:val="20"/>
        </w:rPr>
      </w:pPr>
    </w:p>
    <w:p w14:paraId="4F096040" w14:textId="7282B359"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De Toegangshouder verklaart dat hij voldoet aan alle krachtens de Elektriciteitswet, de Elektriciteitsd</w:t>
      </w:r>
      <w:r w:rsidR="008B4645">
        <w:rPr>
          <w:rFonts w:ascii="Arial" w:hAnsi="Arial" w:cs="Arial"/>
          <w:sz w:val="20"/>
          <w:szCs w:val="20"/>
        </w:rPr>
        <w:t>ecreten en/of –ordonnanties en Technische R</w:t>
      </w:r>
      <w:r w:rsidRPr="00F14408">
        <w:rPr>
          <w:rFonts w:ascii="Arial" w:hAnsi="Arial" w:cs="Arial"/>
          <w:sz w:val="20"/>
          <w:szCs w:val="20"/>
        </w:rPr>
        <w:t>eglementen toepasselijke verplichtingen.</w:t>
      </w:r>
    </w:p>
    <w:p w14:paraId="35BE5D87" w14:textId="77777777" w:rsidR="00163452" w:rsidRPr="00F14408" w:rsidRDefault="00163452" w:rsidP="001E6794">
      <w:pPr>
        <w:contextualSpacing/>
        <w:jc w:val="both"/>
        <w:rPr>
          <w:rFonts w:ascii="Arial" w:hAnsi="Arial" w:cs="Arial"/>
          <w:sz w:val="20"/>
          <w:szCs w:val="20"/>
        </w:rPr>
      </w:pPr>
    </w:p>
    <w:p w14:paraId="6316DB8F" w14:textId="78281F09"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 xml:space="preserve">Voor alle Toegangspunten vermeld in Bijlage 2 van het </w:t>
      </w:r>
      <w:ins w:id="750" w:author="Author">
        <w:r w:rsidR="009F1D51">
          <w:rPr>
            <w:rFonts w:ascii="Arial" w:hAnsi="Arial" w:cs="Arial"/>
            <w:sz w:val="20"/>
            <w:szCs w:val="20"/>
          </w:rPr>
          <w:t>Toegangsc</w:t>
        </w:r>
      </w:ins>
      <w:del w:id="751" w:author="Author">
        <w:r w:rsidRPr="00F14408" w:rsidDel="009F1D51">
          <w:rPr>
            <w:rFonts w:ascii="Arial" w:hAnsi="Arial" w:cs="Arial"/>
            <w:sz w:val="20"/>
            <w:szCs w:val="20"/>
          </w:rPr>
          <w:delText>C</w:delText>
        </w:r>
      </w:del>
      <w:r w:rsidRPr="00F14408">
        <w:rPr>
          <w:rFonts w:ascii="Arial" w:hAnsi="Arial" w:cs="Arial"/>
          <w:sz w:val="20"/>
          <w:szCs w:val="20"/>
        </w:rPr>
        <w:t>ontract en die geen</w:t>
      </w:r>
      <w:ins w:id="752" w:author="Author">
        <w:r w:rsidR="002B0000">
          <w:rPr>
            <w:rFonts w:ascii="Arial" w:hAnsi="Arial" w:cs="Arial"/>
            <w:sz w:val="20"/>
            <w:szCs w:val="20"/>
          </w:rPr>
          <w:t xml:space="preserve"> CDS</w:t>
        </w:r>
      </w:ins>
      <w:del w:id="753" w:author="Author">
        <w:r w:rsidRPr="00F14408" w:rsidDel="002B0000">
          <w:rPr>
            <w:rFonts w:ascii="Arial" w:hAnsi="Arial" w:cs="Arial"/>
            <w:sz w:val="20"/>
            <w:szCs w:val="20"/>
          </w:rPr>
          <w:delText xml:space="preserve"> Gesloten Distributienet</w:delText>
        </w:r>
      </w:del>
      <w:r w:rsidRPr="00F14408">
        <w:rPr>
          <w:rFonts w:ascii="Arial" w:hAnsi="Arial" w:cs="Arial"/>
          <w:sz w:val="20"/>
          <w:szCs w:val="20"/>
        </w:rPr>
        <w:t xml:space="preserve"> voeden, werd</w:t>
      </w:r>
      <w:r w:rsidR="00D516EB" w:rsidRPr="00F14408">
        <w:rPr>
          <w:rFonts w:ascii="Arial" w:hAnsi="Arial" w:cs="Arial"/>
          <w:sz w:val="20"/>
          <w:szCs w:val="20"/>
        </w:rPr>
        <w:t>(</w:t>
      </w:r>
      <w:r w:rsidRPr="00F14408">
        <w:rPr>
          <w:rFonts w:ascii="Arial" w:hAnsi="Arial" w:cs="Arial"/>
          <w:sz w:val="20"/>
          <w:szCs w:val="20"/>
        </w:rPr>
        <w:t>en</w:t>
      </w:r>
      <w:r w:rsidR="00D516EB" w:rsidRPr="00F14408">
        <w:rPr>
          <w:rFonts w:ascii="Arial" w:hAnsi="Arial" w:cs="Arial"/>
          <w:sz w:val="20"/>
          <w:szCs w:val="20"/>
        </w:rPr>
        <w:t>)</w:t>
      </w:r>
      <w:r w:rsidRPr="00F14408">
        <w:rPr>
          <w:rFonts w:ascii="Arial" w:hAnsi="Arial" w:cs="Arial"/>
          <w:sz w:val="20"/>
          <w:szCs w:val="20"/>
        </w:rPr>
        <w:t xml:space="preserve"> een Evenwichtsverantwoordelijke en, in geval van levering van elektriciteit, een overeenkomstige </w:t>
      </w:r>
      <w:r w:rsidR="00EB7823" w:rsidRPr="00EB7823">
        <w:rPr>
          <w:rFonts w:ascii="Arial" w:hAnsi="Arial" w:cs="Arial"/>
          <w:sz w:val="20"/>
          <w:szCs w:val="20"/>
        </w:rPr>
        <w:t>Le</w:t>
      </w:r>
      <w:r w:rsidRPr="00EB7823">
        <w:rPr>
          <w:rFonts w:ascii="Arial" w:hAnsi="Arial" w:cs="Arial"/>
          <w:sz w:val="20"/>
          <w:szCs w:val="20"/>
        </w:rPr>
        <w:t>verancier aangeduid</w:t>
      </w:r>
      <w:r w:rsidRPr="00F14408">
        <w:rPr>
          <w:rFonts w:ascii="Arial" w:hAnsi="Arial" w:cs="Arial"/>
          <w:sz w:val="20"/>
          <w:szCs w:val="20"/>
        </w:rPr>
        <w:t xml:space="preserve"> in de Bijlagen 3, 3</w:t>
      </w:r>
      <w:r w:rsidRPr="00411904">
        <w:rPr>
          <w:rFonts w:ascii="Arial" w:hAnsi="Arial" w:cs="Arial"/>
          <w:i/>
          <w:iCs/>
          <w:sz w:val="20"/>
          <w:szCs w:val="20"/>
        </w:rPr>
        <w:t>bis</w:t>
      </w:r>
      <w:r w:rsidRPr="00F14408">
        <w:rPr>
          <w:rFonts w:ascii="Arial" w:hAnsi="Arial" w:cs="Arial"/>
          <w:sz w:val="20"/>
          <w:szCs w:val="20"/>
        </w:rPr>
        <w:t xml:space="preserve"> of 3</w:t>
      </w:r>
      <w:r w:rsidRPr="00411904">
        <w:rPr>
          <w:rFonts w:ascii="Arial" w:hAnsi="Arial" w:cs="Arial"/>
          <w:i/>
          <w:iCs/>
          <w:sz w:val="20"/>
          <w:szCs w:val="20"/>
        </w:rPr>
        <w:t>ter</w:t>
      </w:r>
      <w:r w:rsidRPr="00F14408">
        <w:rPr>
          <w:rFonts w:ascii="Arial" w:hAnsi="Arial" w:cs="Arial"/>
          <w:sz w:val="20"/>
          <w:szCs w:val="20"/>
        </w:rPr>
        <w:t xml:space="preserve"> van het </w:t>
      </w:r>
      <w:ins w:id="754" w:author="Author">
        <w:r w:rsidR="009F1D51">
          <w:rPr>
            <w:rFonts w:ascii="Arial" w:hAnsi="Arial" w:cs="Arial"/>
            <w:sz w:val="20"/>
            <w:szCs w:val="20"/>
          </w:rPr>
          <w:t>Toegangsc</w:t>
        </w:r>
      </w:ins>
      <w:del w:id="755" w:author="Author">
        <w:r w:rsidRPr="00F14408" w:rsidDel="009F1D51">
          <w:rPr>
            <w:rFonts w:ascii="Arial" w:hAnsi="Arial" w:cs="Arial"/>
            <w:sz w:val="20"/>
            <w:szCs w:val="20"/>
          </w:rPr>
          <w:delText>C</w:delText>
        </w:r>
      </w:del>
      <w:r w:rsidRPr="00F14408">
        <w:rPr>
          <w:rFonts w:ascii="Arial" w:hAnsi="Arial" w:cs="Arial"/>
          <w:sz w:val="20"/>
          <w:szCs w:val="20"/>
        </w:rPr>
        <w:t xml:space="preserve">ontract. </w:t>
      </w:r>
    </w:p>
    <w:p w14:paraId="7EF1DCC7" w14:textId="77777777" w:rsidR="00163452" w:rsidRPr="00F14408" w:rsidRDefault="00163452" w:rsidP="001E6794">
      <w:pPr>
        <w:contextualSpacing/>
        <w:jc w:val="both"/>
        <w:rPr>
          <w:rFonts w:ascii="Arial" w:hAnsi="Arial" w:cs="Arial"/>
          <w:sz w:val="20"/>
          <w:szCs w:val="20"/>
        </w:rPr>
      </w:pPr>
    </w:p>
    <w:p w14:paraId="1FAFCAB6" w14:textId="1677AD42" w:rsidR="00163452" w:rsidRPr="00F14408" w:rsidRDefault="00163452" w:rsidP="001E6794">
      <w:pPr>
        <w:contextualSpacing/>
        <w:jc w:val="both"/>
        <w:rPr>
          <w:rFonts w:ascii="Arial" w:hAnsi="Arial" w:cs="Arial"/>
          <w:sz w:val="20"/>
          <w:szCs w:val="20"/>
        </w:rPr>
      </w:pPr>
      <w:r w:rsidRPr="00F14408">
        <w:rPr>
          <w:rFonts w:ascii="Arial" w:hAnsi="Arial" w:cs="Arial"/>
          <w:sz w:val="20"/>
          <w:szCs w:val="20"/>
        </w:rPr>
        <w:t>Wat de Toegangspunten betreft die een</w:t>
      </w:r>
      <w:ins w:id="756" w:author="Author">
        <w:r w:rsidR="002B0000">
          <w:rPr>
            <w:rFonts w:ascii="Arial" w:hAnsi="Arial" w:cs="Arial"/>
            <w:sz w:val="20"/>
            <w:szCs w:val="20"/>
          </w:rPr>
          <w:t xml:space="preserve"> CDS</w:t>
        </w:r>
      </w:ins>
      <w:del w:id="757" w:author="Author">
        <w:r w:rsidRPr="00F14408" w:rsidDel="002B0000">
          <w:rPr>
            <w:rFonts w:ascii="Arial" w:hAnsi="Arial" w:cs="Arial"/>
            <w:sz w:val="20"/>
            <w:szCs w:val="20"/>
          </w:rPr>
          <w:delText xml:space="preserve"> Gesloten Distributienet</w:delText>
        </w:r>
      </w:del>
      <w:r w:rsidRPr="00F14408">
        <w:rPr>
          <w:rFonts w:ascii="Arial" w:hAnsi="Arial" w:cs="Arial"/>
          <w:sz w:val="20"/>
          <w:szCs w:val="20"/>
        </w:rPr>
        <w:t xml:space="preserve"> voeden dat aangesloten is op het Elia-</w:t>
      </w:r>
      <w:r w:rsidR="005F14E3">
        <w:rPr>
          <w:rFonts w:ascii="Arial" w:hAnsi="Arial" w:cs="Arial"/>
          <w:sz w:val="20"/>
          <w:szCs w:val="20"/>
        </w:rPr>
        <w:t>n</w:t>
      </w:r>
      <w:r w:rsidRPr="00F14408">
        <w:rPr>
          <w:rFonts w:ascii="Arial" w:hAnsi="Arial" w:cs="Arial"/>
          <w:sz w:val="20"/>
          <w:szCs w:val="20"/>
        </w:rPr>
        <w:t xml:space="preserve">et, werd in Bijlage </w:t>
      </w:r>
      <w:r w:rsidR="001540D8" w:rsidRPr="005F02FD">
        <w:rPr>
          <w:rFonts w:ascii="Arial" w:hAnsi="Arial" w:cs="Arial"/>
          <w:sz w:val="20"/>
          <w:szCs w:val="20"/>
        </w:rPr>
        <w:t>6</w:t>
      </w:r>
      <w:r w:rsidRPr="00275F4B">
        <w:rPr>
          <w:rFonts w:ascii="Arial" w:hAnsi="Arial" w:cs="Arial"/>
          <w:i/>
          <w:sz w:val="20"/>
          <w:szCs w:val="20"/>
        </w:rPr>
        <w:t>bis</w:t>
      </w:r>
      <w:r w:rsidRPr="00F14408">
        <w:rPr>
          <w:rFonts w:ascii="Arial" w:hAnsi="Arial" w:cs="Arial"/>
          <w:sz w:val="20"/>
          <w:szCs w:val="20"/>
        </w:rPr>
        <w:t xml:space="preserve"> van het </w:t>
      </w:r>
      <w:ins w:id="758" w:author="Author">
        <w:r w:rsidR="006421D8">
          <w:rPr>
            <w:rFonts w:ascii="Arial" w:hAnsi="Arial" w:cs="Arial"/>
            <w:sz w:val="20"/>
            <w:szCs w:val="20"/>
          </w:rPr>
          <w:t>C</w:t>
        </w:r>
      </w:ins>
      <w:r w:rsidRPr="00F14408">
        <w:rPr>
          <w:rFonts w:ascii="Arial" w:hAnsi="Arial" w:cs="Arial"/>
          <w:sz w:val="20"/>
          <w:szCs w:val="20"/>
        </w:rPr>
        <w:t xml:space="preserve">ontract een Evenwichtsverantwoordelijke aangeduid belast met de </w:t>
      </w:r>
      <w:r w:rsidR="00B86464">
        <w:rPr>
          <w:rFonts w:ascii="Arial" w:hAnsi="Arial" w:cs="Arial"/>
          <w:sz w:val="20"/>
          <w:szCs w:val="20"/>
        </w:rPr>
        <w:t>N</w:t>
      </w:r>
      <w:r w:rsidRPr="00F14408">
        <w:rPr>
          <w:rFonts w:ascii="Arial" w:hAnsi="Arial" w:cs="Arial"/>
          <w:sz w:val="20"/>
          <w:szCs w:val="20"/>
        </w:rPr>
        <w:t>iet-toege</w:t>
      </w:r>
      <w:r w:rsidR="00B86464">
        <w:rPr>
          <w:rFonts w:ascii="Arial" w:hAnsi="Arial" w:cs="Arial"/>
          <w:sz w:val="20"/>
          <w:szCs w:val="20"/>
        </w:rPr>
        <w:t>wezen</w:t>
      </w:r>
      <w:r w:rsidRPr="00F14408">
        <w:rPr>
          <w:rFonts w:ascii="Arial" w:hAnsi="Arial" w:cs="Arial"/>
          <w:sz w:val="20"/>
          <w:szCs w:val="20"/>
        </w:rPr>
        <w:t xml:space="preserve"> energie in het </w:t>
      </w:r>
      <w:del w:id="759" w:author="Author">
        <w:r w:rsidRPr="00F14408" w:rsidDel="002B6B81">
          <w:rPr>
            <w:rFonts w:ascii="Arial" w:hAnsi="Arial" w:cs="Arial"/>
            <w:sz w:val="20"/>
            <w:szCs w:val="20"/>
          </w:rPr>
          <w:delText>Gesloten Distributienet</w:delText>
        </w:r>
      </w:del>
      <w:ins w:id="760" w:author="Author">
        <w:r w:rsidR="002B6B81">
          <w:rPr>
            <w:rFonts w:ascii="Arial" w:hAnsi="Arial" w:cs="Arial"/>
            <w:sz w:val="20"/>
            <w:szCs w:val="20"/>
          </w:rPr>
          <w:t>CDS</w:t>
        </w:r>
      </w:ins>
      <w:r w:rsidRPr="00F14408">
        <w:rPr>
          <w:rFonts w:ascii="Arial" w:hAnsi="Arial" w:cs="Arial"/>
          <w:sz w:val="20"/>
          <w:szCs w:val="20"/>
        </w:rPr>
        <w:t xml:space="preserve"> aangesloten op het Elia-</w:t>
      </w:r>
      <w:r w:rsidR="005F14E3">
        <w:rPr>
          <w:rFonts w:ascii="Arial" w:hAnsi="Arial" w:cs="Arial"/>
          <w:sz w:val="20"/>
          <w:szCs w:val="20"/>
        </w:rPr>
        <w:t>n</w:t>
      </w:r>
      <w:r w:rsidRPr="00F14408">
        <w:rPr>
          <w:rFonts w:ascii="Arial" w:hAnsi="Arial" w:cs="Arial"/>
          <w:sz w:val="20"/>
          <w:szCs w:val="20"/>
        </w:rPr>
        <w:t xml:space="preserve">et. </w:t>
      </w:r>
    </w:p>
    <w:p w14:paraId="36006AE1" w14:textId="77777777" w:rsidR="00163452" w:rsidRPr="00F14408" w:rsidRDefault="00163452" w:rsidP="001E6794">
      <w:pPr>
        <w:jc w:val="both"/>
        <w:rPr>
          <w:rFonts w:ascii="Arial" w:hAnsi="Arial" w:cs="Arial"/>
          <w:sz w:val="20"/>
          <w:szCs w:val="20"/>
        </w:rPr>
      </w:pPr>
    </w:p>
    <w:p w14:paraId="49110D82" w14:textId="403146E3" w:rsidR="00163452" w:rsidRPr="00F14408" w:rsidRDefault="00940311" w:rsidP="001E6794">
      <w:pPr>
        <w:jc w:val="both"/>
        <w:rPr>
          <w:rFonts w:ascii="Arial" w:hAnsi="Arial" w:cs="Arial"/>
          <w:sz w:val="20"/>
          <w:szCs w:val="20"/>
        </w:rPr>
      </w:pPr>
      <w:r>
        <w:rPr>
          <w:rFonts w:ascii="Arial" w:hAnsi="Arial" w:cs="Arial"/>
          <w:sz w:val="20"/>
          <w:szCs w:val="20"/>
        </w:rPr>
        <w:t>De T</w:t>
      </w:r>
      <w:r w:rsidR="003A7EC1" w:rsidRPr="004B0E4E">
        <w:rPr>
          <w:rFonts w:ascii="Arial" w:hAnsi="Arial" w:cs="Arial"/>
          <w:sz w:val="20"/>
          <w:szCs w:val="20"/>
        </w:rPr>
        <w:t>oegangshouder verklaart d</w:t>
      </w:r>
      <w:r w:rsidR="00163452" w:rsidRPr="004B0E4E">
        <w:rPr>
          <w:rFonts w:ascii="Arial" w:hAnsi="Arial" w:cs="Arial"/>
          <w:sz w:val="20"/>
          <w:szCs w:val="20"/>
        </w:rPr>
        <w:t xml:space="preserve">at hij voldoet aan de in </w:t>
      </w:r>
      <w:r w:rsidR="00EE49FF" w:rsidRPr="004B0E4E">
        <w:rPr>
          <w:rFonts w:ascii="Arial" w:hAnsi="Arial" w:cs="Arial"/>
          <w:sz w:val="20"/>
          <w:szCs w:val="20"/>
        </w:rPr>
        <w:t>Artikelen 10 en 11</w:t>
      </w:r>
      <w:r w:rsidR="00163452" w:rsidRPr="004B0E4E">
        <w:rPr>
          <w:rFonts w:ascii="Arial" w:hAnsi="Arial" w:cs="Arial"/>
          <w:sz w:val="20"/>
          <w:szCs w:val="20"/>
        </w:rPr>
        <w:t xml:space="preserve"> van het </w:t>
      </w:r>
      <w:ins w:id="761" w:author="Author">
        <w:r w:rsidR="009F1D51">
          <w:rPr>
            <w:rFonts w:ascii="Arial" w:hAnsi="Arial" w:cs="Arial"/>
            <w:sz w:val="20"/>
            <w:szCs w:val="20"/>
          </w:rPr>
          <w:t>Toegangsc</w:t>
        </w:r>
      </w:ins>
      <w:del w:id="762" w:author="Author">
        <w:r w:rsidR="00163452" w:rsidRPr="004B0E4E" w:rsidDel="009F1D51">
          <w:rPr>
            <w:rFonts w:ascii="Arial" w:hAnsi="Arial" w:cs="Arial"/>
            <w:sz w:val="20"/>
            <w:szCs w:val="20"/>
          </w:rPr>
          <w:delText>C</w:delText>
        </w:r>
      </w:del>
      <w:r w:rsidR="00163452" w:rsidRPr="004B0E4E">
        <w:rPr>
          <w:rFonts w:ascii="Arial" w:hAnsi="Arial" w:cs="Arial"/>
          <w:sz w:val="20"/>
          <w:szCs w:val="20"/>
        </w:rPr>
        <w:t>ontract bepaalde verplicht</w:t>
      </w:r>
      <w:r w:rsidR="00B86464">
        <w:rPr>
          <w:rFonts w:ascii="Arial" w:hAnsi="Arial" w:cs="Arial"/>
          <w:sz w:val="20"/>
          <w:szCs w:val="20"/>
        </w:rPr>
        <w:t>ingen</w:t>
      </w:r>
      <w:r w:rsidR="00163452" w:rsidRPr="004B0E4E">
        <w:rPr>
          <w:rFonts w:ascii="Arial" w:hAnsi="Arial" w:cs="Arial"/>
          <w:sz w:val="20"/>
          <w:szCs w:val="20"/>
        </w:rPr>
        <w:t>.</w:t>
      </w:r>
      <w:r w:rsidR="00163452" w:rsidRPr="00F14408">
        <w:rPr>
          <w:rFonts w:ascii="Arial" w:hAnsi="Arial" w:cs="Arial"/>
          <w:sz w:val="20"/>
          <w:szCs w:val="20"/>
        </w:rPr>
        <w:t xml:space="preserve"> De Toegangshouder verbindt er zich bovendien toe alles te zullen doen en in het werk te zullen stellen opdat deze verklaringen juist en volledig zullen blijven en de garanties onverko</w:t>
      </w:r>
      <w:r w:rsidR="0005261D">
        <w:rPr>
          <w:rFonts w:ascii="Arial" w:hAnsi="Arial" w:cs="Arial"/>
          <w:sz w:val="20"/>
          <w:szCs w:val="20"/>
        </w:rPr>
        <w:t>r</w:t>
      </w:r>
      <w:r w:rsidR="00163452" w:rsidRPr="00F14408">
        <w:rPr>
          <w:rFonts w:ascii="Arial" w:hAnsi="Arial" w:cs="Arial"/>
          <w:sz w:val="20"/>
          <w:szCs w:val="20"/>
        </w:rPr>
        <w:t xml:space="preserve">t zullen blijven gelden gedurende de gehele duur van het </w:t>
      </w:r>
      <w:ins w:id="763" w:author="Author">
        <w:r w:rsidR="009F1D51">
          <w:rPr>
            <w:rFonts w:ascii="Arial" w:hAnsi="Arial" w:cs="Arial"/>
            <w:sz w:val="20"/>
            <w:szCs w:val="20"/>
          </w:rPr>
          <w:t>Toegangsc</w:t>
        </w:r>
      </w:ins>
      <w:del w:id="764" w:author="Author">
        <w:r w:rsidR="00163452" w:rsidRPr="00F14408" w:rsidDel="009F1D51">
          <w:rPr>
            <w:rFonts w:ascii="Arial" w:hAnsi="Arial" w:cs="Arial"/>
            <w:sz w:val="20"/>
            <w:szCs w:val="20"/>
          </w:rPr>
          <w:delText>C</w:delText>
        </w:r>
      </w:del>
      <w:r w:rsidR="00163452" w:rsidRPr="00F14408">
        <w:rPr>
          <w:rFonts w:ascii="Arial" w:hAnsi="Arial" w:cs="Arial"/>
          <w:sz w:val="20"/>
          <w:szCs w:val="20"/>
        </w:rPr>
        <w:t xml:space="preserve">ontract.    </w:t>
      </w:r>
    </w:p>
    <w:p w14:paraId="2E4010EA" w14:textId="77777777" w:rsidR="00163452" w:rsidRPr="00F14408" w:rsidRDefault="00163452" w:rsidP="001E6794">
      <w:pPr>
        <w:jc w:val="both"/>
        <w:rPr>
          <w:rFonts w:ascii="Arial" w:hAnsi="Arial" w:cs="Arial"/>
          <w:sz w:val="20"/>
          <w:szCs w:val="20"/>
        </w:rPr>
      </w:pPr>
    </w:p>
    <w:p w14:paraId="6AD5AEEE" w14:textId="73B5D9DB" w:rsidR="00163452" w:rsidRPr="00F14408" w:rsidRDefault="00163452" w:rsidP="001E6794">
      <w:pPr>
        <w:keepNext/>
        <w:keepLines/>
        <w:spacing w:before="40" w:after="0"/>
        <w:jc w:val="both"/>
        <w:outlineLvl w:val="2"/>
        <w:rPr>
          <w:rFonts w:ascii="Arial" w:eastAsiaTheme="majorEastAsia" w:hAnsi="Arial" w:cs="Arial"/>
          <w:b/>
          <w:sz w:val="20"/>
          <w:szCs w:val="20"/>
        </w:rPr>
      </w:pPr>
      <w:r w:rsidRPr="00F14408">
        <w:rPr>
          <w:rFonts w:ascii="Arial" w:eastAsiaTheme="majorEastAsia" w:hAnsi="Arial" w:cs="Arial"/>
          <w:color w:val="1F4D78" w:themeColor="accent1" w:themeShade="7F"/>
          <w:sz w:val="20"/>
          <w:szCs w:val="20"/>
        </w:rPr>
        <w:tab/>
      </w:r>
      <w:bookmarkStart w:id="765" w:name="_Toc70436447"/>
      <w:bookmarkStart w:id="766" w:name="_Toc76653854"/>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4</w:t>
      </w:r>
      <w:r w:rsidRPr="00F14408">
        <w:rPr>
          <w:rFonts w:ascii="Arial" w:eastAsiaTheme="majorEastAsia" w:hAnsi="Arial" w:cs="Arial"/>
          <w:b/>
          <w:sz w:val="20"/>
          <w:szCs w:val="20"/>
        </w:rPr>
        <w:t>.2</w:t>
      </w:r>
      <w:r w:rsidRPr="00F14408">
        <w:rPr>
          <w:rFonts w:ascii="Arial" w:eastAsiaTheme="majorEastAsia" w:hAnsi="Arial" w:cs="Arial"/>
          <w:sz w:val="20"/>
          <w:szCs w:val="20"/>
        </w:rPr>
        <w:t xml:space="preserve"> </w:t>
      </w:r>
      <w:r w:rsidRPr="00F14408">
        <w:rPr>
          <w:rFonts w:ascii="Arial" w:eastAsiaTheme="majorEastAsia" w:hAnsi="Arial" w:cs="Arial"/>
          <w:b/>
          <w:sz w:val="20"/>
          <w:szCs w:val="20"/>
        </w:rPr>
        <w:t>Aanvullende bepalingen inzake verklaringen en garanties</w:t>
      </w:r>
      <w:bookmarkEnd w:id="765"/>
      <w:bookmarkEnd w:id="766"/>
    </w:p>
    <w:p w14:paraId="22A4DD12" w14:textId="77777777" w:rsidR="00163452" w:rsidRPr="00F14408" w:rsidRDefault="00163452" w:rsidP="001E6794">
      <w:pPr>
        <w:spacing w:after="0" w:line="240" w:lineRule="auto"/>
        <w:jc w:val="both"/>
        <w:rPr>
          <w:rFonts w:ascii="Arial" w:hAnsi="Arial" w:cs="Arial"/>
        </w:rPr>
      </w:pPr>
    </w:p>
    <w:p w14:paraId="29C1B1B7" w14:textId="330A21BB"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De Toegangshouder verbindt er zich toe </w:t>
      </w:r>
      <w:del w:id="767" w:author="Author">
        <w:r w:rsidRPr="00F14408" w:rsidDel="00CC023D">
          <w:rPr>
            <w:rFonts w:ascii="Arial" w:hAnsi="Arial" w:cs="Arial"/>
            <w:sz w:val="20"/>
            <w:szCs w:val="20"/>
          </w:rPr>
          <w:delText>Elia</w:delText>
        </w:r>
      </w:del>
      <w:ins w:id="768" w:author="Author">
        <w:r w:rsidR="00CC023D">
          <w:rPr>
            <w:rFonts w:ascii="Arial" w:hAnsi="Arial" w:cs="Arial"/>
            <w:sz w:val="20"/>
            <w:szCs w:val="20"/>
          </w:rPr>
          <w:t>ELIA</w:t>
        </w:r>
      </w:ins>
      <w:r w:rsidRPr="00F14408">
        <w:rPr>
          <w:rFonts w:ascii="Arial" w:hAnsi="Arial" w:cs="Arial"/>
          <w:sz w:val="20"/>
          <w:szCs w:val="20"/>
        </w:rPr>
        <w:t xml:space="preserve"> zonder verwijl te verwittigen indien één of meerdere van de in het </w:t>
      </w:r>
      <w:r w:rsidR="00517C12" w:rsidRPr="00F14408">
        <w:rPr>
          <w:rFonts w:ascii="Arial" w:hAnsi="Arial" w:cs="Arial"/>
          <w:sz w:val="20"/>
          <w:szCs w:val="20"/>
        </w:rPr>
        <w:t>Artikel 4</w:t>
      </w:r>
      <w:r w:rsidRPr="00F14408">
        <w:rPr>
          <w:rFonts w:ascii="Arial" w:hAnsi="Arial" w:cs="Arial"/>
          <w:sz w:val="20"/>
          <w:szCs w:val="20"/>
        </w:rPr>
        <w:t xml:space="preserve">.1 van het </w:t>
      </w:r>
      <w:ins w:id="769" w:author="Author">
        <w:r w:rsidR="009F1D51">
          <w:rPr>
            <w:rFonts w:ascii="Arial" w:hAnsi="Arial" w:cs="Arial"/>
            <w:sz w:val="20"/>
            <w:szCs w:val="20"/>
          </w:rPr>
          <w:t>Toegangsc</w:t>
        </w:r>
      </w:ins>
      <w:del w:id="770" w:author="Author">
        <w:r w:rsidRPr="00F14408" w:rsidDel="009F1D51">
          <w:rPr>
            <w:rFonts w:ascii="Arial" w:hAnsi="Arial" w:cs="Arial"/>
            <w:sz w:val="20"/>
            <w:szCs w:val="20"/>
          </w:rPr>
          <w:delText>C</w:delText>
        </w:r>
      </w:del>
      <w:r w:rsidRPr="00F14408">
        <w:rPr>
          <w:rFonts w:ascii="Arial" w:hAnsi="Arial" w:cs="Arial"/>
          <w:sz w:val="20"/>
          <w:szCs w:val="20"/>
        </w:rPr>
        <w:t xml:space="preserve">ontract beschreven verklaringen en garanties, alsook de verklaringen of garanties die desgevallend werden verstrekt bij het indienen van de Toegangsaanvraag, niet meer juist of volledig zouden zijn, of wanneer hij vermoedt (of in redelijkheid zou moeten vermoeden) dat dit het geval zal worden. </w:t>
      </w:r>
    </w:p>
    <w:p w14:paraId="06CB7979" w14:textId="3407BD81" w:rsidR="00163452" w:rsidRPr="00F14408" w:rsidRDefault="00163452" w:rsidP="001E6794">
      <w:pPr>
        <w:jc w:val="both"/>
        <w:rPr>
          <w:rFonts w:ascii="Arial" w:hAnsi="Arial" w:cs="Arial"/>
          <w:sz w:val="20"/>
          <w:szCs w:val="20"/>
        </w:rPr>
      </w:pPr>
      <w:r w:rsidRPr="00F14408">
        <w:rPr>
          <w:rFonts w:ascii="Arial" w:hAnsi="Arial" w:cs="Arial"/>
          <w:sz w:val="20"/>
          <w:szCs w:val="20"/>
        </w:rPr>
        <w:t>Dit geldt zowel met betrekking tot de verklaringen en garanties inzake</w:t>
      </w:r>
      <w:r w:rsidR="00940311">
        <w:rPr>
          <w:rFonts w:ascii="Arial" w:hAnsi="Arial" w:cs="Arial"/>
          <w:sz w:val="20"/>
          <w:szCs w:val="20"/>
        </w:rPr>
        <w:t xml:space="preserve"> de T</w:t>
      </w:r>
      <w:r w:rsidRPr="00F14408">
        <w:rPr>
          <w:rFonts w:ascii="Arial" w:hAnsi="Arial" w:cs="Arial"/>
          <w:sz w:val="20"/>
          <w:szCs w:val="20"/>
        </w:rPr>
        <w:t xml:space="preserve">oegangshouder zelf als, in het geval bedoeld in </w:t>
      </w:r>
      <w:r w:rsidR="00517C12" w:rsidRPr="00F14408">
        <w:rPr>
          <w:rFonts w:ascii="Arial" w:hAnsi="Arial" w:cs="Arial"/>
          <w:sz w:val="20"/>
          <w:szCs w:val="20"/>
        </w:rPr>
        <w:t>Artikel 4</w:t>
      </w:r>
      <w:r w:rsidRPr="00F14408">
        <w:rPr>
          <w:rFonts w:ascii="Arial" w:hAnsi="Arial" w:cs="Arial"/>
          <w:sz w:val="20"/>
          <w:szCs w:val="20"/>
        </w:rPr>
        <w:t xml:space="preserve">.3 van het </w:t>
      </w:r>
      <w:ins w:id="771" w:author="Author">
        <w:r w:rsidR="009F1D51">
          <w:rPr>
            <w:rFonts w:ascii="Arial" w:hAnsi="Arial" w:cs="Arial"/>
            <w:sz w:val="20"/>
            <w:szCs w:val="20"/>
          </w:rPr>
          <w:t>Toegangs</w:t>
        </w:r>
      </w:ins>
      <w:del w:id="772" w:author="Author">
        <w:r w:rsidRPr="00F14408" w:rsidDel="009F1D51">
          <w:rPr>
            <w:rFonts w:ascii="Arial" w:hAnsi="Arial" w:cs="Arial"/>
            <w:sz w:val="20"/>
            <w:szCs w:val="20"/>
          </w:rPr>
          <w:delText>C</w:delText>
        </w:r>
      </w:del>
      <w:ins w:id="773" w:author="Author">
        <w:r w:rsidR="009F1D51">
          <w:rPr>
            <w:rFonts w:ascii="Arial" w:hAnsi="Arial" w:cs="Arial"/>
            <w:sz w:val="20"/>
            <w:szCs w:val="20"/>
          </w:rPr>
          <w:t>c</w:t>
        </w:r>
      </w:ins>
      <w:r w:rsidRPr="00F14408">
        <w:rPr>
          <w:rFonts w:ascii="Arial" w:hAnsi="Arial" w:cs="Arial"/>
          <w:sz w:val="20"/>
          <w:szCs w:val="20"/>
        </w:rPr>
        <w:t xml:space="preserve">ontract, de verklaringen en garanties van elke Netgebruiker die de Toegangshouder heeft aangeduid. </w:t>
      </w:r>
    </w:p>
    <w:p w14:paraId="46FFCF14" w14:textId="12E95586" w:rsidR="00163452" w:rsidRDefault="00163452" w:rsidP="001E6794">
      <w:pPr>
        <w:jc w:val="both"/>
        <w:rPr>
          <w:rFonts w:ascii="Arial" w:hAnsi="Arial" w:cs="Arial"/>
          <w:sz w:val="20"/>
          <w:szCs w:val="20"/>
        </w:rPr>
      </w:pPr>
      <w:r w:rsidRPr="00F14408">
        <w:rPr>
          <w:rFonts w:ascii="Arial" w:hAnsi="Arial" w:cs="Arial"/>
          <w:sz w:val="20"/>
          <w:szCs w:val="20"/>
        </w:rPr>
        <w:t xml:space="preserve">De Toegangshouder verbindt zich ertoe </w:t>
      </w:r>
      <w:del w:id="774" w:author="Author">
        <w:r w:rsidRPr="00F14408" w:rsidDel="00CC023D">
          <w:rPr>
            <w:rFonts w:ascii="Arial" w:hAnsi="Arial" w:cs="Arial"/>
            <w:sz w:val="20"/>
            <w:szCs w:val="20"/>
          </w:rPr>
          <w:delText>Elia</w:delText>
        </w:r>
      </w:del>
      <w:ins w:id="775" w:author="Author">
        <w:r w:rsidR="00CC023D">
          <w:rPr>
            <w:rFonts w:ascii="Arial" w:hAnsi="Arial" w:cs="Arial"/>
            <w:sz w:val="20"/>
            <w:szCs w:val="20"/>
          </w:rPr>
          <w:t>ELIA</w:t>
        </w:r>
      </w:ins>
      <w:r w:rsidRPr="00F14408">
        <w:rPr>
          <w:rFonts w:ascii="Arial" w:hAnsi="Arial" w:cs="Arial"/>
          <w:sz w:val="20"/>
          <w:szCs w:val="20"/>
        </w:rPr>
        <w:t xml:space="preserve"> het bewijs te leveren dat de in </w:t>
      </w:r>
      <w:r w:rsidR="00517C12" w:rsidRPr="00F14408">
        <w:rPr>
          <w:rFonts w:ascii="Arial" w:hAnsi="Arial" w:cs="Arial"/>
          <w:sz w:val="20"/>
          <w:szCs w:val="20"/>
        </w:rPr>
        <w:t>Artikel 4</w:t>
      </w:r>
      <w:r w:rsidRPr="00F14408">
        <w:rPr>
          <w:rFonts w:ascii="Arial" w:hAnsi="Arial" w:cs="Arial"/>
          <w:sz w:val="20"/>
          <w:szCs w:val="20"/>
        </w:rPr>
        <w:t xml:space="preserve">.1 van het </w:t>
      </w:r>
      <w:ins w:id="776" w:author="Author">
        <w:r w:rsidR="009F1D51">
          <w:rPr>
            <w:rFonts w:ascii="Arial" w:hAnsi="Arial" w:cs="Arial"/>
            <w:sz w:val="20"/>
            <w:szCs w:val="20"/>
          </w:rPr>
          <w:t>Toegangsc</w:t>
        </w:r>
      </w:ins>
      <w:del w:id="777" w:author="Author">
        <w:r w:rsidRPr="00F14408" w:rsidDel="009F1D51">
          <w:rPr>
            <w:rFonts w:ascii="Arial" w:hAnsi="Arial" w:cs="Arial"/>
            <w:sz w:val="20"/>
            <w:szCs w:val="20"/>
          </w:rPr>
          <w:delText>C</w:delText>
        </w:r>
      </w:del>
      <w:r w:rsidRPr="00F14408">
        <w:rPr>
          <w:rFonts w:ascii="Arial" w:hAnsi="Arial" w:cs="Arial"/>
          <w:sz w:val="20"/>
          <w:szCs w:val="20"/>
        </w:rPr>
        <w:t xml:space="preserve">ontract verstrekte verklaringen (zowel wat betreft de Toegangshouder zelf of, in voorkomend geval de Netgebruiker die de Toegangshouder heeft aangeduid) op elk ogenblik juist en volledig zijn, en zulks binnen een redelijke termijn na de aanvraag daartoe door </w:t>
      </w:r>
      <w:del w:id="778" w:author="Author">
        <w:r w:rsidRPr="00F14408" w:rsidDel="00CC023D">
          <w:rPr>
            <w:rFonts w:ascii="Arial" w:hAnsi="Arial" w:cs="Arial"/>
            <w:sz w:val="20"/>
            <w:szCs w:val="20"/>
          </w:rPr>
          <w:delText>Elia</w:delText>
        </w:r>
      </w:del>
      <w:ins w:id="779" w:author="Author">
        <w:r w:rsidR="00CC023D">
          <w:rPr>
            <w:rFonts w:ascii="Arial" w:hAnsi="Arial" w:cs="Arial"/>
            <w:sz w:val="20"/>
            <w:szCs w:val="20"/>
          </w:rPr>
          <w:t>ELIA</w:t>
        </w:r>
      </w:ins>
      <w:r w:rsidRPr="00F14408">
        <w:rPr>
          <w:rFonts w:ascii="Arial" w:hAnsi="Arial" w:cs="Arial"/>
          <w:sz w:val="20"/>
          <w:szCs w:val="20"/>
        </w:rPr>
        <w:t xml:space="preserve">.  </w:t>
      </w:r>
    </w:p>
    <w:p w14:paraId="27E3A83C" w14:textId="77777777" w:rsidR="00AC2FEA" w:rsidRPr="00F14408" w:rsidRDefault="00AC2FEA" w:rsidP="001E6794">
      <w:pPr>
        <w:jc w:val="both"/>
        <w:rPr>
          <w:rFonts w:ascii="Arial" w:hAnsi="Arial" w:cs="Arial"/>
          <w:sz w:val="20"/>
          <w:szCs w:val="20"/>
        </w:rPr>
      </w:pPr>
    </w:p>
    <w:p w14:paraId="5EB80DFA" w14:textId="77777777" w:rsidR="00163452" w:rsidRPr="00F14408" w:rsidRDefault="00163452" w:rsidP="001E6794">
      <w:pPr>
        <w:spacing w:after="0" w:line="240" w:lineRule="auto"/>
        <w:jc w:val="both"/>
      </w:pPr>
    </w:p>
    <w:p w14:paraId="55FD163F" w14:textId="08130692" w:rsidR="00163452" w:rsidRPr="00F14408" w:rsidRDefault="00163452" w:rsidP="001E6794">
      <w:pPr>
        <w:keepNext/>
        <w:keepLines/>
        <w:spacing w:before="40" w:after="0"/>
        <w:jc w:val="both"/>
        <w:outlineLvl w:val="2"/>
        <w:rPr>
          <w:rFonts w:ascii="Arial" w:eastAsiaTheme="majorEastAsia" w:hAnsi="Arial" w:cs="Arial"/>
          <w:sz w:val="20"/>
          <w:szCs w:val="24"/>
        </w:rPr>
      </w:pPr>
      <w:r w:rsidRPr="00F14408">
        <w:rPr>
          <w:rFonts w:ascii="Arial" w:eastAsiaTheme="majorEastAsia" w:hAnsi="Arial" w:cs="Arial"/>
          <w:color w:val="1F4D78" w:themeColor="accent1" w:themeShade="7F"/>
          <w:sz w:val="24"/>
          <w:szCs w:val="24"/>
        </w:rPr>
        <w:tab/>
      </w:r>
      <w:bookmarkStart w:id="780" w:name="_Toc70436448"/>
      <w:bookmarkStart w:id="781" w:name="_Toc76653855"/>
      <w:r w:rsidRPr="00F14408">
        <w:rPr>
          <w:rFonts w:ascii="Arial" w:eastAsiaTheme="majorEastAsia" w:hAnsi="Arial" w:cs="Arial"/>
          <w:b/>
          <w:sz w:val="20"/>
          <w:szCs w:val="24"/>
        </w:rPr>
        <w:t xml:space="preserve">Art. </w:t>
      </w:r>
      <w:r w:rsidR="001436EA" w:rsidRPr="00F14408">
        <w:rPr>
          <w:rFonts w:ascii="Arial" w:eastAsiaTheme="majorEastAsia" w:hAnsi="Arial" w:cs="Arial"/>
          <w:b/>
          <w:sz w:val="20"/>
          <w:szCs w:val="24"/>
        </w:rPr>
        <w:t>4</w:t>
      </w:r>
      <w:r w:rsidRPr="00F14408">
        <w:rPr>
          <w:rFonts w:ascii="Arial" w:eastAsiaTheme="majorEastAsia" w:hAnsi="Arial" w:cs="Arial"/>
          <w:b/>
          <w:sz w:val="20"/>
          <w:szCs w:val="24"/>
        </w:rPr>
        <w:t>.3</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 xml:space="preserve">Optreden voor </w:t>
      </w:r>
      <w:r w:rsidR="00EB7823">
        <w:rPr>
          <w:rFonts w:ascii="Arial" w:eastAsiaTheme="majorEastAsia" w:hAnsi="Arial" w:cs="Arial"/>
          <w:b/>
          <w:sz w:val="20"/>
          <w:szCs w:val="24"/>
        </w:rPr>
        <w:t>Pa</w:t>
      </w:r>
      <w:r w:rsidRPr="00F14408">
        <w:rPr>
          <w:rFonts w:ascii="Arial" w:eastAsiaTheme="majorEastAsia" w:hAnsi="Arial" w:cs="Arial"/>
          <w:b/>
          <w:sz w:val="20"/>
          <w:szCs w:val="24"/>
        </w:rPr>
        <w:t>rtijen</w:t>
      </w:r>
      <w:bookmarkEnd w:id="780"/>
      <w:bookmarkEnd w:id="781"/>
      <w:r w:rsidRPr="00F14408">
        <w:rPr>
          <w:rFonts w:ascii="Arial" w:eastAsiaTheme="majorEastAsia" w:hAnsi="Arial" w:cs="Arial"/>
          <w:sz w:val="20"/>
          <w:szCs w:val="24"/>
        </w:rPr>
        <w:t xml:space="preserve"> </w:t>
      </w:r>
    </w:p>
    <w:p w14:paraId="694B5456" w14:textId="77777777" w:rsidR="00163452" w:rsidRPr="00F14408" w:rsidRDefault="00163452" w:rsidP="001E6794">
      <w:pPr>
        <w:spacing w:after="0" w:line="240" w:lineRule="auto"/>
        <w:jc w:val="both"/>
        <w:rPr>
          <w:rFonts w:ascii="Arial" w:hAnsi="Arial" w:cs="Arial"/>
        </w:rPr>
      </w:pPr>
    </w:p>
    <w:p w14:paraId="09EF6533" w14:textId="4A921AF6" w:rsidR="00163452" w:rsidRPr="00F14408" w:rsidRDefault="00163452" w:rsidP="001E6794">
      <w:pPr>
        <w:jc w:val="both"/>
        <w:rPr>
          <w:rFonts w:ascii="Arial" w:hAnsi="Arial" w:cs="Arial"/>
          <w:sz w:val="20"/>
        </w:rPr>
      </w:pPr>
      <w:r w:rsidRPr="00F14408">
        <w:rPr>
          <w:rFonts w:ascii="Arial" w:hAnsi="Arial" w:cs="Arial"/>
          <w:sz w:val="20"/>
        </w:rPr>
        <w:t xml:space="preserve">De Toegangshouder bevestigt hierbij uitdrukkelijk dat, in zover het </w:t>
      </w:r>
      <w:ins w:id="782" w:author="Author">
        <w:r w:rsidR="009F1D51">
          <w:rPr>
            <w:rFonts w:ascii="Arial" w:hAnsi="Arial" w:cs="Arial"/>
            <w:sz w:val="20"/>
          </w:rPr>
          <w:t>Toegangsc</w:t>
        </w:r>
      </w:ins>
      <w:del w:id="783" w:author="Author">
        <w:r w:rsidRPr="00F14408" w:rsidDel="009F1D51">
          <w:rPr>
            <w:rFonts w:ascii="Arial" w:hAnsi="Arial" w:cs="Arial"/>
            <w:sz w:val="20"/>
          </w:rPr>
          <w:delText>C</w:delText>
        </w:r>
      </w:del>
      <w:r w:rsidRPr="00F14408">
        <w:rPr>
          <w:rFonts w:ascii="Arial" w:hAnsi="Arial" w:cs="Arial"/>
          <w:sz w:val="20"/>
        </w:rPr>
        <w:t xml:space="preserve">ontract door hem wordt gesloten op grond van een aanduiding door de Netgebruiker(s), de in </w:t>
      </w:r>
      <w:r w:rsidR="00517C12" w:rsidRPr="00F14408">
        <w:rPr>
          <w:rFonts w:ascii="Arial" w:hAnsi="Arial" w:cs="Arial"/>
          <w:sz w:val="20"/>
        </w:rPr>
        <w:t>Artikelen 4.1 en 4</w:t>
      </w:r>
      <w:r w:rsidRPr="00F14408">
        <w:rPr>
          <w:rFonts w:ascii="Arial" w:hAnsi="Arial" w:cs="Arial"/>
          <w:sz w:val="20"/>
        </w:rPr>
        <w:t xml:space="preserve">.2 van het </w:t>
      </w:r>
      <w:ins w:id="784" w:author="Author">
        <w:r w:rsidR="009F1D51">
          <w:rPr>
            <w:rFonts w:ascii="Arial" w:hAnsi="Arial" w:cs="Arial"/>
            <w:sz w:val="20"/>
          </w:rPr>
          <w:t>Toegangsc</w:t>
        </w:r>
      </w:ins>
      <w:del w:id="785" w:author="Author">
        <w:r w:rsidRPr="00F14408" w:rsidDel="009F1D51">
          <w:rPr>
            <w:rFonts w:ascii="Arial" w:hAnsi="Arial" w:cs="Arial"/>
            <w:sz w:val="20"/>
          </w:rPr>
          <w:delText>C</w:delText>
        </w:r>
      </w:del>
      <w:r w:rsidRPr="00F14408">
        <w:rPr>
          <w:rFonts w:ascii="Arial" w:hAnsi="Arial" w:cs="Arial"/>
          <w:sz w:val="20"/>
        </w:rPr>
        <w:t xml:space="preserve">ontract opgenomen verklaringen, garanties en verbintenissen worden verstrekt en aangegaan niet alleen in eigen naam en voor eigen rekening, maar tevens in naam en voor rekening van de betrokken Netgebruiker(s). De Toegangshouder verklaart uitdrukkelijk hiertoe aangesteld te zijn door (elk van) de Netgebruiker(s). </w:t>
      </w:r>
    </w:p>
    <w:p w14:paraId="73698801" w14:textId="77777777" w:rsidR="00163452" w:rsidRPr="00F14408" w:rsidRDefault="00163452" w:rsidP="001E6794">
      <w:pPr>
        <w:jc w:val="both"/>
        <w:rPr>
          <w:rFonts w:ascii="Arial" w:hAnsi="Arial" w:cs="Arial"/>
          <w:sz w:val="20"/>
        </w:rPr>
      </w:pPr>
    </w:p>
    <w:p w14:paraId="6512168B" w14:textId="10877101" w:rsidR="00163452" w:rsidRPr="00F14408" w:rsidRDefault="00163452"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786" w:name="_Toc70436449"/>
      <w:bookmarkStart w:id="787" w:name="_Toc76653856"/>
      <w:r w:rsidRPr="00F14408">
        <w:rPr>
          <w:rFonts w:ascii="Arial" w:eastAsiaTheme="majorEastAsia" w:hAnsi="Arial" w:cs="Arial"/>
          <w:b/>
          <w:color w:val="2E74B5" w:themeColor="accent1" w:themeShade="BF"/>
          <w:sz w:val="24"/>
          <w:szCs w:val="26"/>
        </w:rPr>
        <w:t xml:space="preserve">Art. </w:t>
      </w:r>
      <w:r w:rsidR="001436EA" w:rsidRPr="00F14408">
        <w:rPr>
          <w:rFonts w:ascii="Arial" w:eastAsiaTheme="majorEastAsia" w:hAnsi="Arial" w:cs="Arial"/>
          <w:b/>
          <w:color w:val="2E74B5" w:themeColor="accent1" w:themeShade="BF"/>
          <w:sz w:val="24"/>
          <w:szCs w:val="26"/>
        </w:rPr>
        <w:t>5</w:t>
      </w:r>
      <w:r w:rsidRPr="00F14408">
        <w:rPr>
          <w:rFonts w:ascii="Arial" w:eastAsiaTheme="majorEastAsia" w:hAnsi="Arial" w:cs="Arial"/>
          <w:b/>
          <w:color w:val="2E74B5" w:themeColor="accent1" w:themeShade="BF"/>
          <w:sz w:val="24"/>
          <w:szCs w:val="26"/>
        </w:rPr>
        <w:t xml:space="preserve"> INFORMATIEPLICHT</w:t>
      </w:r>
      <w:bookmarkEnd w:id="786"/>
      <w:bookmarkEnd w:id="787"/>
    </w:p>
    <w:p w14:paraId="01F7B51B" w14:textId="77777777" w:rsidR="00163452" w:rsidRPr="00F14408" w:rsidRDefault="00163452" w:rsidP="001E6794">
      <w:pPr>
        <w:spacing w:after="0"/>
        <w:jc w:val="both"/>
        <w:rPr>
          <w:rFonts w:ascii="Arial" w:hAnsi="Arial" w:cs="Arial"/>
        </w:rPr>
      </w:pPr>
    </w:p>
    <w:p w14:paraId="16EB81C9" w14:textId="5B38E7E8" w:rsidR="00163452" w:rsidRPr="00F14408" w:rsidRDefault="00163452" w:rsidP="001E6794">
      <w:pPr>
        <w:jc w:val="both"/>
        <w:rPr>
          <w:rFonts w:ascii="Arial" w:hAnsi="Arial" w:cs="Arial"/>
          <w:sz w:val="20"/>
        </w:rPr>
      </w:pPr>
      <w:r w:rsidRPr="00F14408">
        <w:rPr>
          <w:rFonts w:ascii="Arial" w:hAnsi="Arial" w:cs="Arial"/>
          <w:sz w:val="20"/>
        </w:rPr>
        <w:t xml:space="preserve">De Partijen verbinden zich er voor de duur van het </w:t>
      </w:r>
      <w:ins w:id="788" w:author="Author">
        <w:r w:rsidR="009F1D51">
          <w:rPr>
            <w:rFonts w:ascii="Arial" w:hAnsi="Arial" w:cs="Arial"/>
            <w:sz w:val="20"/>
          </w:rPr>
          <w:t>Toegangsc</w:t>
        </w:r>
      </w:ins>
      <w:del w:id="789" w:author="Author">
        <w:r w:rsidRPr="00F14408" w:rsidDel="009F1D51">
          <w:rPr>
            <w:rFonts w:ascii="Arial" w:hAnsi="Arial" w:cs="Arial"/>
            <w:sz w:val="20"/>
          </w:rPr>
          <w:delText>C</w:delText>
        </w:r>
      </w:del>
      <w:r w:rsidRPr="00F14408">
        <w:rPr>
          <w:rFonts w:ascii="Arial" w:hAnsi="Arial" w:cs="Arial"/>
          <w:sz w:val="20"/>
        </w:rPr>
        <w:t>ontract toe elkaar zo snel mogelijk op de hoogte te stellen van elke gebeurtenis of informatie die de Partij</w:t>
      </w:r>
      <w:r w:rsidR="00495613">
        <w:rPr>
          <w:rFonts w:ascii="Arial" w:hAnsi="Arial" w:cs="Arial"/>
          <w:sz w:val="20"/>
        </w:rPr>
        <w:t>,</w:t>
      </w:r>
      <w:r w:rsidRPr="00F14408">
        <w:rPr>
          <w:rFonts w:ascii="Arial" w:hAnsi="Arial" w:cs="Arial"/>
          <w:sz w:val="20"/>
        </w:rPr>
        <w:t xml:space="preserve"> die er kennis van heeft</w:t>
      </w:r>
      <w:r w:rsidR="00495613">
        <w:rPr>
          <w:rFonts w:ascii="Arial" w:hAnsi="Arial" w:cs="Arial"/>
          <w:sz w:val="20"/>
        </w:rPr>
        <w:t>,</w:t>
      </w:r>
      <w:r w:rsidRPr="00F14408">
        <w:rPr>
          <w:rFonts w:ascii="Arial" w:hAnsi="Arial" w:cs="Arial"/>
          <w:sz w:val="20"/>
        </w:rPr>
        <w:t xml:space="preserve"> redelijkerwijze moet beschouwen als een gebeurtenis of informatie die mogelijk een nadelige invloed </w:t>
      </w:r>
      <w:r w:rsidR="00495613">
        <w:rPr>
          <w:rFonts w:ascii="Arial" w:hAnsi="Arial" w:cs="Arial"/>
          <w:sz w:val="20"/>
        </w:rPr>
        <w:t>kan uitoefenen</w:t>
      </w:r>
      <w:r w:rsidR="00495613" w:rsidRPr="00F14408">
        <w:rPr>
          <w:rFonts w:ascii="Arial" w:hAnsi="Arial" w:cs="Arial"/>
          <w:sz w:val="20"/>
        </w:rPr>
        <w:t xml:space="preserve"> </w:t>
      </w:r>
      <w:r w:rsidRPr="00F14408">
        <w:rPr>
          <w:rFonts w:ascii="Arial" w:hAnsi="Arial" w:cs="Arial"/>
          <w:sz w:val="20"/>
        </w:rPr>
        <w:t xml:space="preserve">op het </w:t>
      </w:r>
      <w:ins w:id="790" w:author="Author">
        <w:r w:rsidR="009F1D51">
          <w:rPr>
            <w:rFonts w:ascii="Arial" w:hAnsi="Arial" w:cs="Arial"/>
            <w:sz w:val="20"/>
          </w:rPr>
          <w:t>Toegangsc</w:t>
        </w:r>
      </w:ins>
      <w:del w:id="791" w:author="Author">
        <w:r w:rsidRPr="00F14408" w:rsidDel="009F1D51">
          <w:rPr>
            <w:rFonts w:ascii="Arial" w:hAnsi="Arial" w:cs="Arial"/>
            <w:sz w:val="20"/>
          </w:rPr>
          <w:delText>C</w:delText>
        </w:r>
      </w:del>
      <w:r w:rsidRPr="00F14408">
        <w:rPr>
          <w:rFonts w:ascii="Arial" w:hAnsi="Arial" w:cs="Arial"/>
          <w:sz w:val="20"/>
        </w:rPr>
        <w:t xml:space="preserve">ontract of op de uitvoering van de verplichtingen bepaald in het </w:t>
      </w:r>
      <w:ins w:id="792" w:author="Author">
        <w:r w:rsidR="009F1D51">
          <w:rPr>
            <w:rFonts w:ascii="Arial" w:hAnsi="Arial" w:cs="Arial"/>
            <w:sz w:val="20"/>
          </w:rPr>
          <w:t>Toegangsc</w:t>
        </w:r>
      </w:ins>
      <w:del w:id="793" w:author="Author">
        <w:r w:rsidRPr="00F14408" w:rsidDel="009F1D51">
          <w:rPr>
            <w:rFonts w:ascii="Arial" w:hAnsi="Arial" w:cs="Arial"/>
            <w:sz w:val="20"/>
          </w:rPr>
          <w:delText>C</w:delText>
        </w:r>
      </w:del>
      <w:r w:rsidRPr="00F14408">
        <w:rPr>
          <w:rFonts w:ascii="Arial" w:hAnsi="Arial" w:cs="Arial"/>
          <w:sz w:val="20"/>
        </w:rPr>
        <w:t xml:space="preserve">ontract ten opzichte van de andere Partij. </w:t>
      </w:r>
    </w:p>
    <w:p w14:paraId="09BD340D" w14:textId="56CF328D" w:rsidR="00C03B9E" w:rsidRPr="00F14408" w:rsidRDefault="00C03B9E" w:rsidP="001E6794">
      <w:pPr>
        <w:jc w:val="both"/>
        <w:rPr>
          <w:rFonts w:ascii="Arial" w:hAnsi="Arial" w:cs="Arial"/>
          <w:sz w:val="20"/>
        </w:rPr>
      </w:pPr>
    </w:p>
    <w:p w14:paraId="65D3244F" w14:textId="371025EC" w:rsidR="00BF538B" w:rsidRDefault="00BF538B" w:rsidP="001E6794">
      <w:pPr>
        <w:jc w:val="both"/>
        <w:rPr>
          <w:rFonts w:ascii="Arial" w:hAnsi="Arial" w:cs="Arial"/>
          <w:sz w:val="20"/>
        </w:rPr>
      </w:pPr>
    </w:p>
    <w:p w14:paraId="018B9579" w14:textId="77777777" w:rsidR="00BF538B" w:rsidRPr="00F14408" w:rsidRDefault="00BF538B" w:rsidP="001E6794">
      <w:pPr>
        <w:jc w:val="both"/>
        <w:rPr>
          <w:rFonts w:ascii="Arial" w:hAnsi="Arial" w:cs="Arial"/>
          <w:sz w:val="20"/>
        </w:rPr>
      </w:pPr>
    </w:p>
    <w:p w14:paraId="1715F181" w14:textId="2BF83E9F" w:rsidR="00163452" w:rsidRDefault="00163452" w:rsidP="001E6794">
      <w:pPr>
        <w:keepNext/>
        <w:keepLines/>
        <w:spacing w:before="40" w:after="0"/>
        <w:jc w:val="both"/>
        <w:outlineLvl w:val="1"/>
        <w:rPr>
          <w:rFonts w:ascii="Arial" w:eastAsiaTheme="majorEastAsia" w:hAnsi="Arial" w:cs="Arial"/>
          <w:b/>
          <w:color w:val="2E74B5" w:themeColor="accent1" w:themeShade="BF"/>
          <w:sz w:val="24"/>
          <w:szCs w:val="20"/>
        </w:rPr>
      </w:pPr>
      <w:bookmarkStart w:id="794" w:name="_Toc70436450"/>
      <w:bookmarkStart w:id="795" w:name="_Toc76653857"/>
      <w:r w:rsidRPr="00F14408">
        <w:rPr>
          <w:rFonts w:ascii="Arial" w:eastAsiaTheme="majorEastAsia" w:hAnsi="Arial" w:cs="Arial"/>
          <w:b/>
          <w:color w:val="2E74B5" w:themeColor="accent1" w:themeShade="BF"/>
          <w:sz w:val="24"/>
          <w:szCs w:val="20"/>
        </w:rPr>
        <w:t>Art.</w:t>
      </w:r>
      <w:r w:rsidR="00BE65A9">
        <w:rPr>
          <w:rFonts w:ascii="Arial" w:eastAsiaTheme="majorEastAsia" w:hAnsi="Arial" w:cs="Arial"/>
          <w:b/>
          <w:color w:val="2E74B5" w:themeColor="accent1" w:themeShade="BF"/>
          <w:sz w:val="24"/>
          <w:szCs w:val="20"/>
        </w:rPr>
        <w:t xml:space="preserve"> </w:t>
      </w:r>
      <w:r w:rsidR="001436EA" w:rsidRPr="00F14408">
        <w:rPr>
          <w:rFonts w:ascii="Arial" w:eastAsiaTheme="majorEastAsia" w:hAnsi="Arial" w:cs="Arial"/>
          <w:b/>
          <w:color w:val="2E74B5" w:themeColor="accent1" w:themeShade="BF"/>
          <w:sz w:val="24"/>
          <w:szCs w:val="20"/>
        </w:rPr>
        <w:t>6</w:t>
      </w:r>
      <w:r w:rsidRPr="00F14408">
        <w:rPr>
          <w:rFonts w:ascii="Arial" w:eastAsiaTheme="majorEastAsia" w:hAnsi="Arial" w:cs="Arial"/>
          <w:b/>
          <w:color w:val="2E74B5" w:themeColor="accent1" w:themeShade="BF"/>
          <w:sz w:val="24"/>
          <w:szCs w:val="20"/>
        </w:rPr>
        <w:t xml:space="preserve"> CONFIDENTIALITEIT</w:t>
      </w:r>
      <w:bookmarkEnd w:id="794"/>
      <w:bookmarkEnd w:id="795"/>
      <w:r w:rsidRPr="00F14408">
        <w:rPr>
          <w:rFonts w:ascii="Arial" w:eastAsiaTheme="majorEastAsia" w:hAnsi="Arial" w:cs="Arial"/>
          <w:b/>
          <w:color w:val="2E74B5" w:themeColor="accent1" w:themeShade="BF"/>
          <w:sz w:val="24"/>
          <w:szCs w:val="20"/>
        </w:rPr>
        <w:t xml:space="preserve"> </w:t>
      </w:r>
    </w:p>
    <w:p w14:paraId="2EEAD788" w14:textId="77777777" w:rsidR="00C03B9E" w:rsidRPr="00F14408" w:rsidRDefault="00C03B9E" w:rsidP="00C03B9E">
      <w:pPr>
        <w:pStyle w:val="NoSpacing"/>
      </w:pPr>
    </w:p>
    <w:p w14:paraId="5C19397D" w14:textId="2B1542DD"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796" w:name="_Toc70436451"/>
      <w:bookmarkStart w:id="797" w:name="_Toc76653858"/>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sz w:val="20"/>
          <w:szCs w:val="20"/>
        </w:rPr>
        <w:t>.1 Geen onthulling van vertrouwelijke of commercieel gevoelige informatie.</w:t>
      </w:r>
      <w:bookmarkEnd w:id="796"/>
      <w:bookmarkEnd w:id="797"/>
      <w:r w:rsidRPr="00F14408" w:rsidDel="008258D3">
        <w:rPr>
          <w:rFonts w:ascii="Arial" w:eastAsiaTheme="majorEastAsia" w:hAnsi="Arial" w:cs="Arial"/>
          <w:b/>
          <w:sz w:val="20"/>
          <w:szCs w:val="20"/>
        </w:rPr>
        <w:t xml:space="preserve"> </w:t>
      </w:r>
    </w:p>
    <w:p w14:paraId="4EBF4DC5" w14:textId="77777777" w:rsidR="00163452" w:rsidRPr="00F14408" w:rsidRDefault="00163452" w:rsidP="001E6794">
      <w:pPr>
        <w:spacing w:after="0" w:line="240" w:lineRule="auto"/>
        <w:jc w:val="both"/>
        <w:rPr>
          <w:rFonts w:ascii="Arial" w:hAnsi="Arial" w:cs="Arial"/>
        </w:rPr>
      </w:pPr>
    </w:p>
    <w:p w14:paraId="1C1764D9" w14:textId="77777777" w:rsidR="00163452" w:rsidRPr="00F14408" w:rsidRDefault="00163452" w:rsidP="001E6794">
      <w:pPr>
        <w:jc w:val="both"/>
        <w:rPr>
          <w:rFonts w:ascii="Arial" w:hAnsi="Arial" w:cs="Arial"/>
          <w:sz w:val="20"/>
          <w:szCs w:val="20"/>
        </w:rPr>
      </w:pPr>
      <w:r w:rsidRPr="00F14408">
        <w:rPr>
          <w:rFonts w:ascii="Arial" w:hAnsi="Arial" w:cs="Arial"/>
          <w:sz w:val="20"/>
          <w:szCs w:val="20"/>
        </w:rPr>
        <w:t>De Partijen en/of hun werknemers zullen de informatie, met inbegrip van de commercieel gevoelige informatie, die ze in het kader en naar aanleiding van dit Toegangscontract met elkaar uitwisselen, op de meest vertrouwelijke wijze behandelen en ze niet meedelen aan derden, tenzij wanneer aan minstens een van de volgende voorwaarden voldaan is:</w:t>
      </w:r>
    </w:p>
    <w:p w14:paraId="488489FC" w14:textId="77777777" w:rsidR="00163452" w:rsidRPr="00F14408" w:rsidRDefault="00163452" w:rsidP="004E5961">
      <w:pPr>
        <w:numPr>
          <w:ilvl w:val="0"/>
          <w:numId w:val="7"/>
        </w:numPr>
        <w:jc w:val="both"/>
        <w:rPr>
          <w:rFonts w:ascii="Arial" w:hAnsi="Arial" w:cs="Arial"/>
          <w:sz w:val="20"/>
          <w:szCs w:val="20"/>
        </w:rPr>
      </w:pPr>
      <w:r w:rsidRPr="00F14408">
        <w:rPr>
          <w:rFonts w:ascii="Arial" w:hAnsi="Arial" w:cs="Arial"/>
          <w:sz w:val="20"/>
          <w:szCs w:val="20"/>
        </w:rPr>
        <w:t>Indien een Partij werd opgeroepen om in rechte te getuigen of in hun verhouding met de bevoegde regelgevende, administratieve en rechtsprekende autoriteiten.</w:t>
      </w:r>
      <w:r w:rsidRPr="00F14408" w:rsidDel="007533AA">
        <w:rPr>
          <w:rFonts w:ascii="Arial" w:hAnsi="Arial" w:cs="Arial"/>
          <w:sz w:val="20"/>
          <w:szCs w:val="20"/>
        </w:rPr>
        <w:t xml:space="preserve"> </w:t>
      </w:r>
      <w:r w:rsidRPr="00F14408">
        <w:rPr>
          <w:rFonts w:ascii="Arial" w:hAnsi="Arial" w:cs="Arial"/>
          <w:sz w:val="20"/>
          <w:szCs w:val="20"/>
        </w:rPr>
        <w:t>De Partijen zullen, voor zover mogelijk, elkaar informeren over de situatie en een akkoord bereiken over de wijze en de inhoud van de mededeling van deze informatie.</w:t>
      </w:r>
    </w:p>
    <w:p w14:paraId="1FAE6862"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Indien een voorafgaand schriftelijk akkoord werd bekomen van diegene van wie de vertrouwelijke informatie uit gaat;</w:t>
      </w:r>
    </w:p>
    <w:p w14:paraId="00E7374B" w14:textId="5A31912D"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 xml:space="preserve">Wat betreft </w:t>
      </w:r>
      <w:del w:id="798" w:author="Author">
        <w:r w:rsidRPr="00F14408" w:rsidDel="00CC023D">
          <w:rPr>
            <w:rFonts w:ascii="Arial" w:hAnsi="Arial" w:cs="Arial"/>
            <w:sz w:val="20"/>
            <w:szCs w:val="20"/>
          </w:rPr>
          <w:delText>Elia</w:delText>
        </w:r>
      </w:del>
      <w:ins w:id="799" w:author="Author">
        <w:r w:rsidR="00CC023D">
          <w:rPr>
            <w:rFonts w:ascii="Arial" w:hAnsi="Arial" w:cs="Arial"/>
            <w:sz w:val="20"/>
            <w:szCs w:val="20"/>
          </w:rPr>
          <w:t>ELIA</w:t>
        </w:r>
      </w:ins>
      <w:r w:rsidRPr="00F14408">
        <w:rPr>
          <w:rFonts w:ascii="Arial" w:hAnsi="Arial" w:cs="Arial"/>
          <w:sz w:val="20"/>
          <w:szCs w:val="20"/>
        </w:rPr>
        <w:t xml:space="preserve">, in het kader van contracten en/of regels of in overleg met beheerders van andere netten, buitenlandse netbeheerders of regionale veiligheidscoördinatoren/regionale coördinatiecentra, voor zover als noodzakelijk en wanneer anonimiseren niet mogelijk is voor zover de ontvanger van deze informatie er zich toe verbindt aan deze informatie dezelfde graad van vertrouwelijkheid te geven als deze gegeven door </w:t>
      </w:r>
      <w:del w:id="800" w:author="Author">
        <w:r w:rsidRPr="00F14408" w:rsidDel="00CC023D">
          <w:rPr>
            <w:rFonts w:ascii="Arial" w:hAnsi="Arial" w:cs="Arial"/>
            <w:sz w:val="20"/>
            <w:szCs w:val="20"/>
          </w:rPr>
          <w:delText>Elia</w:delText>
        </w:r>
      </w:del>
      <w:ins w:id="801" w:author="Author">
        <w:r w:rsidR="00CC023D">
          <w:rPr>
            <w:rFonts w:ascii="Arial" w:hAnsi="Arial" w:cs="Arial"/>
            <w:sz w:val="20"/>
            <w:szCs w:val="20"/>
          </w:rPr>
          <w:t>ELIA</w:t>
        </w:r>
      </w:ins>
      <w:r w:rsidRPr="00F14408">
        <w:rPr>
          <w:rFonts w:ascii="Arial" w:hAnsi="Arial" w:cs="Arial"/>
          <w:sz w:val="20"/>
          <w:szCs w:val="20"/>
        </w:rPr>
        <w:t>;</w:t>
      </w:r>
    </w:p>
    <w:p w14:paraId="4140FADC"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Indien deze informatie gemakkelijk en gewoon toegankelijk is of voor het publiek beschikbaar is;</w:t>
      </w:r>
    </w:p>
    <w:p w14:paraId="74E48FC1" w14:textId="515ABACF"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 xml:space="preserve">Indien de mededeling van </w:t>
      </w:r>
      <w:r w:rsidR="00F14408">
        <w:rPr>
          <w:rFonts w:ascii="Arial" w:hAnsi="Arial" w:cs="Arial"/>
          <w:sz w:val="20"/>
          <w:szCs w:val="20"/>
        </w:rPr>
        <w:t>deze informatie door een Partij</w:t>
      </w:r>
      <w:r w:rsidRPr="00F14408">
        <w:rPr>
          <w:rFonts w:ascii="Arial" w:hAnsi="Arial" w:cs="Arial"/>
          <w:sz w:val="20"/>
          <w:szCs w:val="20"/>
        </w:rPr>
        <w:t xml:space="preserve"> onmisbaar is voor technische of veiligheidsredenen, onder meer aan de onderaannemers en/of hun werknemers en/of hun vertegenwoordigers en/of regionale veiligheidscoördinatoren/regionale coördinatiecentra, voor zover deze bestemmelingen gebonden zijn door regels van vertrouwelijkheid die op gepaste wijze de bescherming van de vertrouwelijkheid garanderen;</w:t>
      </w:r>
    </w:p>
    <w:p w14:paraId="7F6BCF81" w14:textId="32BBDF95"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 xml:space="preserve">Indien de informatie reeds op wettelijke wijze gekend is door </w:t>
      </w:r>
      <w:del w:id="802" w:author="Author">
        <w:r w:rsidRPr="00F14408" w:rsidDel="00CC023D">
          <w:rPr>
            <w:rFonts w:ascii="Arial" w:hAnsi="Arial" w:cs="Arial"/>
            <w:sz w:val="20"/>
            <w:szCs w:val="20"/>
          </w:rPr>
          <w:delText>Elia</w:delText>
        </w:r>
      </w:del>
      <w:ins w:id="803" w:author="Author">
        <w:r w:rsidR="00CC023D">
          <w:rPr>
            <w:rFonts w:ascii="Arial" w:hAnsi="Arial" w:cs="Arial"/>
            <w:sz w:val="20"/>
            <w:szCs w:val="20"/>
          </w:rPr>
          <w:t>ELIA</w:t>
        </w:r>
      </w:ins>
      <w:r w:rsidRPr="00F14408">
        <w:rPr>
          <w:rFonts w:ascii="Arial" w:hAnsi="Arial" w:cs="Arial"/>
          <w:sz w:val="20"/>
          <w:szCs w:val="20"/>
        </w:rPr>
        <w:t xml:space="preserve"> en/of de Toegangshouder en/of hun werknemers en uitvoeringsagenten op het moment van het overmaken van de informatie, en </w:t>
      </w:r>
      <w:r w:rsidR="00621CDA">
        <w:rPr>
          <w:rFonts w:ascii="Arial" w:hAnsi="Arial" w:cs="Arial"/>
          <w:sz w:val="20"/>
          <w:szCs w:val="20"/>
        </w:rPr>
        <w:t xml:space="preserve">deze </w:t>
      </w:r>
      <w:r w:rsidRPr="00F14408">
        <w:rPr>
          <w:rFonts w:ascii="Arial" w:hAnsi="Arial" w:cs="Arial"/>
          <w:sz w:val="20"/>
          <w:szCs w:val="20"/>
        </w:rPr>
        <w:t>niet werd meegedeeld door de verzendende Partij, voorafgaand aan het overmaken, hetzij direct, hetzij indirect, of door een schending van de vertrouwelijkheidsplicht door een derde Partij;</w:t>
      </w:r>
    </w:p>
    <w:p w14:paraId="66047362" w14:textId="75DCEEED"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De informatie die, na verzending, onder de aandacht van de ontvangende Partij en/of haar personeel en uitvoeringsagenten werd gebracht door een derde partij, zonder schending van de vertrouwelijkheidsplicht jegens de verzende</w:t>
      </w:r>
      <w:r w:rsidR="009E4665">
        <w:rPr>
          <w:rFonts w:ascii="Arial" w:hAnsi="Arial" w:cs="Arial"/>
          <w:sz w:val="20"/>
          <w:szCs w:val="20"/>
        </w:rPr>
        <w:t>n</w:t>
      </w:r>
      <w:r w:rsidRPr="00F14408">
        <w:rPr>
          <w:rFonts w:ascii="Arial" w:hAnsi="Arial" w:cs="Arial"/>
          <w:sz w:val="20"/>
          <w:szCs w:val="20"/>
        </w:rPr>
        <w:t>de Partij;</w:t>
      </w:r>
    </w:p>
    <w:p w14:paraId="53CB699E" w14:textId="77777777" w:rsidR="00163452" w:rsidRPr="00F14408" w:rsidRDefault="00163452" w:rsidP="004E5961">
      <w:pPr>
        <w:numPr>
          <w:ilvl w:val="0"/>
          <w:numId w:val="7"/>
        </w:numPr>
        <w:contextualSpacing/>
        <w:jc w:val="both"/>
        <w:rPr>
          <w:rFonts w:ascii="Arial" w:hAnsi="Arial" w:cs="Arial"/>
          <w:sz w:val="20"/>
          <w:szCs w:val="20"/>
        </w:rPr>
      </w:pPr>
      <w:r w:rsidRPr="00F14408">
        <w:rPr>
          <w:rFonts w:ascii="Arial" w:hAnsi="Arial" w:cs="Arial"/>
          <w:sz w:val="20"/>
          <w:szCs w:val="20"/>
        </w:rPr>
        <w:t>De onthulling van de informatie door de toepasselijke wetgeving en/of reglementen wordt voorzien;</w:t>
      </w:r>
    </w:p>
    <w:p w14:paraId="3D9FA545" w14:textId="77777777" w:rsidR="00163452" w:rsidRPr="00F14408" w:rsidRDefault="00163452" w:rsidP="004E5961">
      <w:pPr>
        <w:numPr>
          <w:ilvl w:val="0"/>
          <w:numId w:val="7"/>
        </w:numPr>
        <w:contextualSpacing/>
        <w:jc w:val="both"/>
        <w:rPr>
          <w:rFonts w:ascii="Arial" w:hAnsi="Arial" w:cs="Arial"/>
          <w:sz w:val="20"/>
        </w:rPr>
      </w:pPr>
      <w:r w:rsidRPr="00F14408">
        <w:rPr>
          <w:rFonts w:ascii="Arial" w:hAnsi="Arial" w:cs="Arial"/>
          <w:sz w:val="20"/>
        </w:rPr>
        <w:t>De onthulling van geaggregeerde en geanonimiseerde informatie en data.</w:t>
      </w:r>
    </w:p>
    <w:p w14:paraId="30941DDC" w14:textId="77777777" w:rsidR="00163452" w:rsidRPr="00F14408" w:rsidRDefault="00163452" w:rsidP="001E6794">
      <w:pPr>
        <w:jc w:val="both"/>
        <w:rPr>
          <w:rFonts w:ascii="Arial" w:hAnsi="Arial" w:cs="Arial"/>
          <w:i/>
        </w:rPr>
      </w:pPr>
    </w:p>
    <w:p w14:paraId="3D4A59F0" w14:textId="799B52F2" w:rsidR="00163452" w:rsidRPr="00F14408" w:rsidRDefault="00163452" w:rsidP="001E6794">
      <w:pPr>
        <w:jc w:val="both"/>
        <w:rPr>
          <w:rFonts w:ascii="Arial" w:hAnsi="Arial" w:cs="Arial"/>
          <w:sz w:val="18"/>
        </w:rPr>
      </w:pPr>
      <w:r w:rsidRPr="00F14408">
        <w:rPr>
          <w:rFonts w:ascii="Arial" w:hAnsi="Arial" w:cs="Arial"/>
          <w:sz w:val="20"/>
        </w:rPr>
        <w:t xml:space="preserve">Bovendien aanvaarden de Partijen dat de vertrouwelijkheid van gegevens niet kan worden ingeroepen ten aanzien van andere personen betrokken bij de uitvoering van dit Toegangscontract, zoals de Evenwichtsverantwoordelijke of de </w:t>
      </w:r>
      <w:r w:rsidR="00561300">
        <w:rPr>
          <w:rFonts w:ascii="Arial" w:hAnsi="Arial" w:cs="Arial"/>
          <w:sz w:val="20"/>
        </w:rPr>
        <w:t>Netgebruiker</w:t>
      </w:r>
      <w:r w:rsidRPr="00F14408">
        <w:rPr>
          <w:rFonts w:ascii="Arial" w:hAnsi="Arial" w:cs="Arial"/>
          <w:sz w:val="20"/>
        </w:rPr>
        <w:t xml:space="preserve">, voor zover deze gegevens noodzakelijk zijn voor de uitvoering van dit </w:t>
      </w:r>
      <w:ins w:id="804" w:author="Author">
        <w:r w:rsidR="009F1D51">
          <w:rPr>
            <w:rFonts w:ascii="Arial" w:hAnsi="Arial" w:cs="Arial"/>
            <w:sz w:val="20"/>
          </w:rPr>
          <w:t>Toegangsc</w:t>
        </w:r>
      </w:ins>
      <w:del w:id="805" w:author="Author">
        <w:r w:rsidRPr="00F14408" w:rsidDel="009F1D51">
          <w:rPr>
            <w:rFonts w:ascii="Arial" w:hAnsi="Arial" w:cs="Arial"/>
            <w:sz w:val="20"/>
          </w:rPr>
          <w:delText>C</w:delText>
        </w:r>
      </w:del>
      <w:r w:rsidRPr="00F14408">
        <w:rPr>
          <w:rFonts w:ascii="Arial" w:hAnsi="Arial" w:cs="Arial"/>
          <w:sz w:val="20"/>
        </w:rPr>
        <w:t>ontract en deze personen onderworpen zijn aan geheimhoudings- of gelijkwaardige verplichtingen. Een Partij mag niet, op grond van vertrouwelijkheidsredenen, weigeren informatie mee te delen die essentieel en pertinent is voor de uitvoering van dit Toegangscontract. De andere Partij aan wie deze informatie wordt meegedeeld, garandeert dat zij haar vertrouwelijke karakter zal bewaren.</w:t>
      </w:r>
      <w:r w:rsidRPr="00F14408">
        <w:rPr>
          <w:rFonts w:ascii="Arial" w:hAnsi="Arial" w:cs="Arial"/>
          <w:sz w:val="18"/>
        </w:rPr>
        <w:t xml:space="preserve"> </w:t>
      </w:r>
    </w:p>
    <w:p w14:paraId="23AE3A2F" w14:textId="7890CAEE" w:rsidR="00163452" w:rsidRPr="00F14408" w:rsidRDefault="00163452" w:rsidP="001E6794">
      <w:pPr>
        <w:jc w:val="both"/>
        <w:rPr>
          <w:rFonts w:ascii="Arial" w:hAnsi="Arial" w:cs="Arial"/>
          <w:sz w:val="20"/>
        </w:rPr>
      </w:pPr>
      <w:r w:rsidRPr="00F14408">
        <w:rPr>
          <w:rFonts w:ascii="Arial" w:hAnsi="Arial" w:cs="Arial"/>
          <w:sz w:val="20"/>
        </w:rPr>
        <w:t xml:space="preserve">Dit </w:t>
      </w:r>
      <w:del w:id="806" w:author="Author">
        <w:r w:rsidRPr="00F14408" w:rsidDel="009C4C84">
          <w:rPr>
            <w:rFonts w:ascii="Arial" w:hAnsi="Arial" w:cs="Arial"/>
            <w:sz w:val="20"/>
          </w:rPr>
          <w:delText xml:space="preserve">artikel </w:delText>
        </w:r>
      </w:del>
      <w:ins w:id="807" w:author="Author">
        <w:r w:rsidR="009C4C84">
          <w:rPr>
            <w:rFonts w:ascii="Arial" w:hAnsi="Arial" w:cs="Arial"/>
            <w:sz w:val="20"/>
          </w:rPr>
          <w:t>A</w:t>
        </w:r>
        <w:r w:rsidR="009C4C84" w:rsidRPr="00F14408">
          <w:rPr>
            <w:rFonts w:ascii="Arial" w:hAnsi="Arial" w:cs="Arial"/>
            <w:sz w:val="20"/>
          </w:rPr>
          <w:t xml:space="preserve">rtikel </w:t>
        </w:r>
      </w:ins>
      <w:r w:rsidRPr="00F14408">
        <w:rPr>
          <w:rFonts w:ascii="Arial" w:hAnsi="Arial" w:cs="Arial"/>
          <w:sz w:val="20"/>
        </w:rPr>
        <w:t xml:space="preserve">doet geen afbreuk aan de specifieke bepalingen inzake de vertrouwelijkheidsplichten van de beheerder van het Belgische transmissienet voor elektriciteit (op zowel het federale als het regionale vlak) die door de toepasselijke wetgeving en reglementering worden opgelegd. </w:t>
      </w:r>
    </w:p>
    <w:p w14:paraId="6DFAE72D" w14:textId="4BEF47BE" w:rsidR="00163452" w:rsidRPr="00F14408" w:rsidRDefault="00163452" w:rsidP="001E6794">
      <w:pPr>
        <w:jc w:val="both"/>
        <w:rPr>
          <w:rFonts w:ascii="Arial" w:hAnsi="Arial" w:cs="Arial"/>
          <w:sz w:val="20"/>
        </w:rPr>
      </w:pPr>
      <w:r w:rsidRPr="00F14408">
        <w:rPr>
          <w:rFonts w:ascii="Arial" w:hAnsi="Arial" w:cs="Arial"/>
          <w:sz w:val="20"/>
        </w:rPr>
        <w:t>Beide Partijen zullen de vereiste maatregelen nemen om te verzekeren dat deze vertrouwelijkheidsplicht ook strikt zal worden nageleefd door hun werknemers, alsook door elke persoon die geen werknemer van een van de Partijen is maar voor wie deze Partij niettemin verantwoordelijk is, die deze vertrouwelijk informatie behoorlijk zou ontvangen. Daarnaast zal vertrouwelijke informatie enkel worden meegedeeld op ‘need to know’ basis en zal daarbij steeds worden gewezen op de vertrouwelijke aard van de informatie.</w:t>
      </w:r>
    </w:p>
    <w:p w14:paraId="4CFE4F90" w14:textId="0210E568" w:rsidR="00163452" w:rsidRPr="00F14408" w:rsidRDefault="00163452" w:rsidP="001E6794">
      <w:pPr>
        <w:spacing w:after="0" w:line="240" w:lineRule="auto"/>
        <w:jc w:val="both"/>
        <w:rPr>
          <w:rFonts w:ascii="Arial" w:hAnsi="Arial" w:cs="Arial"/>
        </w:rPr>
      </w:pPr>
    </w:p>
    <w:p w14:paraId="533F1397" w14:textId="4968CF23"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808" w:name="_Toc70436452"/>
      <w:bookmarkStart w:id="809" w:name="_Toc76653859"/>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i/>
          <w:sz w:val="20"/>
          <w:szCs w:val="20"/>
        </w:rPr>
        <w:t>.</w:t>
      </w:r>
      <w:r w:rsidRPr="00F14408">
        <w:rPr>
          <w:rFonts w:ascii="Arial" w:eastAsiaTheme="majorEastAsia" w:hAnsi="Arial" w:cs="Arial"/>
          <w:b/>
          <w:sz w:val="20"/>
          <w:szCs w:val="20"/>
        </w:rPr>
        <w:t>2 Inbreuken op de vertrouwelijkheidsplicht</w:t>
      </w:r>
      <w:bookmarkEnd w:id="808"/>
      <w:bookmarkEnd w:id="809"/>
    </w:p>
    <w:p w14:paraId="35DF5E40" w14:textId="77777777" w:rsidR="00163452" w:rsidRPr="00F14408" w:rsidRDefault="00163452" w:rsidP="001E6794">
      <w:pPr>
        <w:spacing w:after="0" w:line="240" w:lineRule="auto"/>
        <w:jc w:val="both"/>
        <w:rPr>
          <w:rFonts w:ascii="Arial" w:hAnsi="Arial" w:cs="Arial"/>
        </w:rPr>
      </w:pPr>
    </w:p>
    <w:p w14:paraId="552F8149" w14:textId="630900BF"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Elke inbreuk op deze vertrouwelijkheidsplicht zal worden beschouwd als een ernstige fout in hoofde van de Partij die deze plicht schendt. Deze inbreuk zal aanleiding geven tot een vergoeding van alle </w:t>
      </w:r>
      <w:r w:rsidR="00B86464">
        <w:rPr>
          <w:rFonts w:ascii="Arial" w:hAnsi="Arial" w:cs="Arial"/>
          <w:sz w:val="20"/>
          <w:szCs w:val="20"/>
        </w:rPr>
        <w:t>d</w:t>
      </w:r>
      <w:r w:rsidRPr="00F14408">
        <w:rPr>
          <w:rFonts w:ascii="Arial" w:hAnsi="Arial" w:cs="Arial"/>
          <w:sz w:val="20"/>
          <w:szCs w:val="20"/>
        </w:rPr>
        <w:t xml:space="preserve">irecte en </w:t>
      </w:r>
      <w:r w:rsidR="00E556E5">
        <w:rPr>
          <w:rFonts w:ascii="Arial" w:hAnsi="Arial" w:cs="Arial"/>
          <w:sz w:val="20"/>
          <w:szCs w:val="20"/>
        </w:rPr>
        <w:t>i</w:t>
      </w:r>
      <w:r w:rsidRPr="00F14408">
        <w:rPr>
          <w:rFonts w:ascii="Arial" w:hAnsi="Arial" w:cs="Arial"/>
          <w:sz w:val="20"/>
          <w:szCs w:val="20"/>
        </w:rPr>
        <w:t>ndir</w:t>
      </w:r>
      <w:r w:rsidR="005F0B45">
        <w:rPr>
          <w:rFonts w:ascii="Arial" w:hAnsi="Arial" w:cs="Arial"/>
          <w:sz w:val="20"/>
          <w:szCs w:val="20"/>
        </w:rPr>
        <w:t>ecte, materiële en immateriële S</w:t>
      </w:r>
      <w:r w:rsidRPr="00F14408">
        <w:rPr>
          <w:rFonts w:ascii="Arial" w:hAnsi="Arial" w:cs="Arial"/>
          <w:sz w:val="20"/>
          <w:szCs w:val="20"/>
        </w:rPr>
        <w:t xml:space="preserve">chade die de andere Partij naar redelijkheid kan aantonen. </w:t>
      </w:r>
    </w:p>
    <w:p w14:paraId="1A7FA4AA" w14:textId="77777777" w:rsidR="00163452" w:rsidRPr="00F14408" w:rsidRDefault="00163452" w:rsidP="001E6794">
      <w:pPr>
        <w:jc w:val="both"/>
        <w:rPr>
          <w:rFonts w:ascii="Arial" w:hAnsi="Arial" w:cs="Arial"/>
          <w:sz w:val="20"/>
          <w:szCs w:val="20"/>
        </w:rPr>
      </w:pPr>
    </w:p>
    <w:p w14:paraId="2DDCCAC0" w14:textId="3D2C65D2"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810" w:name="_Toc70436453"/>
      <w:bookmarkStart w:id="811" w:name="_Toc76653860"/>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sz w:val="20"/>
          <w:szCs w:val="20"/>
        </w:rPr>
        <w:t>.3 Eigendom</w:t>
      </w:r>
      <w:bookmarkEnd w:id="810"/>
      <w:bookmarkEnd w:id="811"/>
    </w:p>
    <w:p w14:paraId="0A5AFC0C" w14:textId="77777777" w:rsidR="00163452" w:rsidRPr="00F14408" w:rsidRDefault="00163452" w:rsidP="001E6794">
      <w:pPr>
        <w:spacing w:after="0" w:line="240" w:lineRule="auto"/>
        <w:jc w:val="both"/>
        <w:rPr>
          <w:rFonts w:ascii="Arial" w:hAnsi="Arial" w:cs="Arial"/>
        </w:rPr>
      </w:pPr>
    </w:p>
    <w:p w14:paraId="5F841919" w14:textId="15EF0B2A"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Elke Partij zal de volledige eigendom van de vertrouwelijke informatie behouden, zelfs als deze werd meegedeeld aan andere Partijen. De verzending van de vertrouwelijke informatie brengt geen overdracht met zich mee van eigendom of van enige andere rechten dan die bedoeld in het </w:t>
      </w:r>
      <w:ins w:id="812" w:author="Author">
        <w:r w:rsidR="009F1D51">
          <w:rPr>
            <w:rFonts w:ascii="Arial" w:hAnsi="Arial" w:cs="Arial"/>
            <w:sz w:val="20"/>
            <w:szCs w:val="20"/>
          </w:rPr>
          <w:t>Toegangsc</w:t>
        </w:r>
      </w:ins>
      <w:del w:id="813" w:author="Author">
        <w:r w:rsidRPr="00F14408" w:rsidDel="009F1D51">
          <w:rPr>
            <w:rFonts w:ascii="Arial" w:hAnsi="Arial" w:cs="Arial"/>
            <w:sz w:val="20"/>
            <w:szCs w:val="20"/>
          </w:rPr>
          <w:delText>C</w:delText>
        </w:r>
      </w:del>
      <w:r w:rsidRPr="00F14408">
        <w:rPr>
          <w:rFonts w:ascii="Arial" w:hAnsi="Arial" w:cs="Arial"/>
          <w:sz w:val="20"/>
          <w:szCs w:val="20"/>
        </w:rPr>
        <w:t>ontract.</w:t>
      </w:r>
    </w:p>
    <w:p w14:paraId="69C3AB85" w14:textId="77777777" w:rsidR="00163452" w:rsidRPr="00F14408" w:rsidRDefault="00163452" w:rsidP="001E6794">
      <w:pPr>
        <w:jc w:val="both"/>
        <w:rPr>
          <w:rFonts w:ascii="Arial" w:hAnsi="Arial" w:cs="Arial"/>
          <w:sz w:val="20"/>
          <w:szCs w:val="20"/>
        </w:rPr>
      </w:pPr>
    </w:p>
    <w:p w14:paraId="12980C8C" w14:textId="7518C5EA" w:rsidR="00163452" w:rsidRPr="00F14408" w:rsidRDefault="00163452" w:rsidP="001E6794">
      <w:pPr>
        <w:keepNext/>
        <w:keepLines/>
        <w:spacing w:before="40" w:after="0"/>
        <w:ind w:left="708"/>
        <w:jc w:val="both"/>
        <w:outlineLvl w:val="2"/>
        <w:rPr>
          <w:rFonts w:ascii="Arial" w:eastAsiaTheme="majorEastAsia" w:hAnsi="Arial" w:cs="Arial"/>
          <w:b/>
          <w:sz w:val="20"/>
          <w:szCs w:val="20"/>
        </w:rPr>
      </w:pPr>
      <w:bookmarkStart w:id="814" w:name="_Toc70436454"/>
      <w:bookmarkStart w:id="815" w:name="_Toc76653861"/>
      <w:r w:rsidRPr="00F14408">
        <w:rPr>
          <w:rFonts w:ascii="Arial" w:eastAsiaTheme="majorEastAsia" w:hAnsi="Arial" w:cs="Arial"/>
          <w:b/>
          <w:sz w:val="20"/>
          <w:szCs w:val="20"/>
        </w:rPr>
        <w:t xml:space="preserve">Art. </w:t>
      </w:r>
      <w:r w:rsidR="001436EA" w:rsidRPr="00F14408">
        <w:rPr>
          <w:rFonts w:ascii="Arial" w:eastAsiaTheme="majorEastAsia" w:hAnsi="Arial" w:cs="Arial"/>
          <w:b/>
          <w:sz w:val="20"/>
          <w:szCs w:val="20"/>
        </w:rPr>
        <w:t>6</w:t>
      </w:r>
      <w:r w:rsidRPr="00F14408">
        <w:rPr>
          <w:rFonts w:ascii="Arial" w:eastAsiaTheme="majorEastAsia" w:hAnsi="Arial" w:cs="Arial"/>
          <w:b/>
          <w:sz w:val="20"/>
          <w:szCs w:val="20"/>
        </w:rPr>
        <w:t>.4 Duur</w:t>
      </w:r>
      <w:bookmarkEnd w:id="814"/>
      <w:bookmarkEnd w:id="815"/>
    </w:p>
    <w:p w14:paraId="6E261AAB" w14:textId="77777777" w:rsidR="00163452" w:rsidRPr="00F14408" w:rsidRDefault="00163452" w:rsidP="001E6794">
      <w:pPr>
        <w:spacing w:after="0" w:line="240" w:lineRule="auto"/>
        <w:jc w:val="both"/>
        <w:rPr>
          <w:rFonts w:ascii="Arial" w:hAnsi="Arial" w:cs="Arial"/>
        </w:rPr>
      </w:pPr>
    </w:p>
    <w:p w14:paraId="46D9FAB9" w14:textId="15CB0C4F"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Onverminderd de toepasselijke wetgeving en reglementering, blijven de voornoemde vertrouwelijkheidsverplichtingen van kracht gedurende vijf (5) jaar na de beëindiging van het </w:t>
      </w:r>
      <w:ins w:id="816" w:author="Author">
        <w:r w:rsidR="009F1D51">
          <w:rPr>
            <w:rFonts w:ascii="Arial" w:hAnsi="Arial" w:cs="Arial"/>
            <w:sz w:val="20"/>
            <w:szCs w:val="20"/>
          </w:rPr>
          <w:t>Toegangsc</w:t>
        </w:r>
      </w:ins>
      <w:del w:id="817" w:author="Author">
        <w:r w:rsidRPr="00F14408" w:rsidDel="009F1D51">
          <w:rPr>
            <w:rFonts w:ascii="Arial" w:hAnsi="Arial" w:cs="Arial"/>
            <w:sz w:val="20"/>
            <w:szCs w:val="20"/>
          </w:rPr>
          <w:delText>C</w:delText>
        </w:r>
      </w:del>
      <w:r w:rsidRPr="00F14408">
        <w:rPr>
          <w:rFonts w:ascii="Arial" w:hAnsi="Arial" w:cs="Arial"/>
          <w:sz w:val="20"/>
          <w:szCs w:val="20"/>
        </w:rPr>
        <w:t>ontract</w:t>
      </w:r>
      <w:r w:rsidR="005D1FE9">
        <w:rPr>
          <w:rFonts w:ascii="Arial" w:hAnsi="Arial" w:cs="Arial"/>
          <w:sz w:val="20"/>
          <w:szCs w:val="20"/>
        </w:rPr>
        <w:t>.</w:t>
      </w:r>
      <w:r w:rsidRPr="00F14408">
        <w:rPr>
          <w:rFonts w:ascii="Arial" w:hAnsi="Arial" w:cs="Arial"/>
          <w:sz w:val="20"/>
          <w:szCs w:val="20"/>
        </w:rPr>
        <w:t xml:space="preserve"> </w:t>
      </w:r>
    </w:p>
    <w:p w14:paraId="33745490" w14:textId="77777777" w:rsidR="00163452" w:rsidRPr="00F14408" w:rsidRDefault="00163452" w:rsidP="001E6794">
      <w:pPr>
        <w:jc w:val="both"/>
        <w:rPr>
          <w:rFonts w:ascii="Arial" w:hAnsi="Arial" w:cs="Arial"/>
          <w:sz w:val="20"/>
          <w:szCs w:val="20"/>
        </w:rPr>
      </w:pPr>
    </w:p>
    <w:p w14:paraId="10DCEB7C" w14:textId="729E0CEA" w:rsidR="00163452" w:rsidRPr="00F14408" w:rsidRDefault="00163452" w:rsidP="001E6794">
      <w:pPr>
        <w:keepNext/>
        <w:keepLines/>
        <w:spacing w:before="40" w:after="0"/>
        <w:ind w:left="708"/>
        <w:jc w:val="both"/>
        <w:outlineLvl w:val="2"/>
        <w:rPr>
          <w:rFonts w:ascii="Arial" w:eastAsiaTheme="majorEastAsia" w:hAnsi="Arial" w:cs="Arial"/>
          <w:sz w:val="20"/>
          <w:szCs w:val="24"/>
        </w:rPr>
      </w:pPr>
      <w:bookmarkStart w:id="818" w:name="_Toc70436455"/>
      <w:bookmarkStart w:id="819" w:name="_Toc76653862"/>
      <w:r w:rsidRPr="00F14408">
        <w:rPr>
          <w:rFonts w:ascii="Arial" w:eastAsiaTheme="majorEastAsia" w:hAnsi="Arial" w:cs="Arial"/>
          <w:b/>
          <w:sz w:val="20"/>
          <w:szCs w:val="24"/>
        </w:rPr>
        <w:t xml:space="preserve">Art. </w:t>
      </w:r>
      <w:r w:rsidR="001436EA" w:rsidRPr="00F14408">
        <w:rPr>
          <w:rFonts w:ascii="Arial" w:eastAsiaTheme="majorEastAsia" w:hAnsi="Arial" w:cs="Arial"/>
          <w:b/>
          <w:sz w:val="20"/>
          <w:szCs w:val="24"/>
        </w:rPr>
        <w:t>6</w:t>
      </w:r>
      <w:r w:rsidRPr="00F14408">
        <w:rPr>
          <w:rFonts w:ascii="Arial" w:eastAsiaTheme="majorEastAsia" w:hAnsi="Arial" w:cs="Arial"/>
          <w:b/>
          <w:sz w:val="20"/>
          <w:szCs w:val="24"/>
        </w:rPr>
        <w:t>.5</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Bescherming van persoonsgegevens</w:t>
      </w:r>
      <w:bookmarkEnd w:id="818"/>
      <w:bookmarkEnd w:id="819"/>
      <w:r w:rsidRPr="00F14408">
        <w:rPr>
          <w:rFonts w:ascii="Arial" w:eastAsiaTheme="majorEastAsia" w:hAnsi="Arial" w:cs="Arial"/>
          <w:sz w:val="20"/>
          <w:szCs w:val="24"/>
        </w:rPr>
        <w:t xml:space="preserve"> </w:t>
      </w:r>
    </w:p>
    <w:p w14:paraId="0642BF5B" w14:textId="77777777" w:rsidR="00163452" w:rsidRPr="00F14408" w:rsidRDefault="00163452" w:rsidP="001E6794">
      <w:pPr>
        <w:spacing w:after="0" w:line="240" w:lineRule="auto"/>
        <w:jc w:val="both"/>
        <w:rPr>
          <w:rFonts w:ascii="Arial" w:hAnsi="Arial" w:cs="Arial"/>
        </w:rPr>
      </w:pPr>
    </w:p>
    <w:p w14:paraId="49B3A83A" w14:textId="77777777" w:rsidR="00163452" w:rsidRPr="00F14408" w:rsidRDefault="00163452" w:rsidP="001E6794">
      <w:pPr>
        <w:jc w:val="both"/>
        <w:rPr>
          <w:rFonts w:ascii="Arial" w:hAnsi="Arial" w:cs="Arial"/>
          <w:sz w:val="20"/>
        </w:rPr>
      </w:pPr>
      <w:r w:rsidRPr="00F14408">
        <w:rPr>
          <w:rFonts w:ascii="Arial" w:hAnsi="Arial" w:cs="Arial"/>
          <w:sz w:val="20"/>
        </w:rPr>
        <w:t>Vooraleer over te gaan tot enige verwerking van persoonsgegevens tussen de Partijen, zullen zij overleg voeren over de toepasselijkheid, gevolgen en implementatie van de daarop van toepassing zijnde wetgeving en reglementering en de mogelijkheid tot verwerking.</w:t>
      </w:r>
    </w:p>
    <w:p w14:paraId="0C498C52" w14:textId="77777777" w:rsidR="00163452" w:rsidRPr="00F14408" w:rsidRDefault="00163452" w:rsidP="001E6794">
      <w:pPr>
        <w:jc w:val="both"/>
        <w:rPr>
          <w:rFonts w:ascii="Arial" w:hAnsi="Arial" w:cs="Arial"/>
          <w:sz w:val="20"/>
        </w:rPr>
      </w:pPr>
      <w:r w:rsidRPr="00F14408">
        <w:rPr>
          <w:rFonts w:ascii="Arial" w:hAnsi="Arial" w:cs="Arial"/>
          <w:sz w:val="20"/>
        </w:rPr>
        <w:t xml:space="preserve">In geen geval zullen persoonsgegevens verwerkt worden zonder dat Partijen hierover voorafgaandelijk een overeenkomst hebben afgesloten. </w:t>
      </w:r>
    </w:p>
    <w:p w14:paraId="7C98D1B2" w14:textId="0B4968DE" w:rsidR="00163452" w:rsidRPr="00F14408" w:rsidRDefault="00163452" w:rsidP="001E6794">
      <w:pPr>
        <w:jc w:val="both"/>
        <w:rPr>
          <w:rFonts w:ascii="Arial" w:hAnsi="Arial" w:cs="Arial"/>
          <w:sz w:val="20"/>
        </w:rPr>
      </w:pPr>
      <w:r w:rsidRPr="00F14408">
        <w:rPr>
          <w:rFonts w:ascii="Arial" w:hAnsi="Arial" w:cs="Arial"/>
          <w:sz w:val="20"/>
        </w:rPr>
        <w:t>Partijen garanderen dat zij alle persoonsgegevens als strikt confidentieel zullen behandelen en dat zij alle werknemers en/of aangestelde</w:t>
      </w:r>
      <w:r w:rsidR="005D1FE9">
        <w:rPr>
          <w:rFonts w:ascii="Arial" w:hAnsi="Arial" w:cs="Arial"/>
          <w:sz w:val="20"/>
        </w:rPr>
        <w:t>,</w:t>
      </w:r>
      <w:r w:rsidRPr="00F14408">
        <w:rPr>
          <w:rFonts w:ascii="Arial" w:hAnsi="Arial" w:cs="Arial"/>
          <w:sz w:val="20"/>
        </w:rPr>
        <w:t xml:space="preserve"> die betrokken zijn bij de werking van deze gegevens</w:t>
      </w:r>
      <w:r w:rsidR="005D1FE9">
        <w:rPr>
          <w:rFonts w:ascii="Arial" w:hAnsi="Arial" w:cs="Arial"/>
          <w:sz w:val="20"/>
        </w:rPr>
        <w:t>,</w:t>
      </w:r>
      <w:r w:rsidRPr="00F14408">
        <w:rPr>
          <w:rFonts w:ascii="Arial" w:hAnsi="Arial" w:cs="Arial"/>
          <w:sz w:val="20"/>
        </w:rPr>
        <w:t xml:space="preserve"> informeren inzake het vertrouwelijke karakter van deze gegevens en de daarmee verband houdende beveiligingsprocedures. Partijen zorgen ervoor dat hun werknemers en/of aangestelde alleen toegang hebben tot persoonsgegevens voor zover dat noodzakelijk is om hun respectieve taken naar behoren uit te voeren. </w:t>
      </w:r>
    </w:p>
    <w:p w14:paraId="5E7772EF" w14:textId="77777777" w:rsidR="001436EA" w:rsidRPr="00F14408" w:rsidRDefault="001436EA" w:rsidP="001E6794">
      <w:pPr>
        <w:jc w:val="both"/>
        <w:rPr>
          <w:rFonts w:ascii="Arial" w:hAnsi="Arial" w:cs="Arial"/>
          <w:sz w:val="20"/>
        </w:rPr>
      </w:pPr>
    </w:p>
    <w:p w14:paraId="26BBF934" w14:textId="25284391" w:rsidR="00163452" w:rsidRPr="0053168A" w:rsidRDefault="00163452" w:rsidP="001E6794">
      <w:pPr>
        <w:keepNext/>
        <w:keepLines/>
        <w:spacing w:before="40" w:after="0"/>
        <w:jc w:val="both"/>
        <w:outlineLvl w:val="1"/>
        <w:rPr>
          <w:rFonts w:ascii="Arial" w:eastAsiaTheme="majorEastAsia" w:hAnsi="Arial" w:cs="Arial"/>
          <w:b/>
          <w:color w:val="2E74B5" w:themeColor="accent1" w:themeShade="BF"/>
          <w:sz w:val="20"/>
          <w:szCs w:val="20"/>
        </w:rPr>
      </w:pPr>
      <w:bookmarkStart w:id="820" w:name="_Toc70436456"/>
      <w:bookmarkStart w:id="821" w:name="_Toc76653863"/>
      <w:r w:rsidRPr="0053168A">
        <w:rPr>
          <w:rFonts w:ascii="Arial" w:eastAsiaTheme="majorEastAsia" w:hAnsi="Arial" w:cs="Arial"/>
          <w:b/>
          <w:color w:val="2E74B5" w:themeColor="accent1" w:themeShade="BF"/>
          <w:sz w:val="24"/>
          <w:szCs w:val="26"/>
        </w:rPr>
        <w:t>A</w:t>
      </w:r>
      <w:r w:rsidR="001436EA" w:rsidRPr="0053168A">
        <w:rPr>
          <w:rFonts w:ascii="Arial" w:eastAsiaTheme="majorEastAsia" w:hAnsi="Arial" w:cs="Arial"/>
          <w:b/>
          <w:color w:val="2E74B5" w:themeColor="accent1" w:themeShade="BF"/>
          <w:sz w:val="24"/>
          <w:szCs w:val="26"/>
        </w:rPr>
        <w:t>rt</w:t>
      </w:r>
      <w:r w:rsidR="001436EA" w:rsidRPr="0053168A">
        <w:rPr>
          <w:rFonts w:ascii="Arial" w:eastAsiaTheme="majorEastAsia" w:hAnsi="Arial" w:cs="Arial"/>
          <w:b/>
          <w:color w:val="2E74B5" w:themeColor="accent1" w:themeShade="BF"/>
        </w:rPr>
        <w:t>. 7</w:t>
      </w:r>
      <w:r w:rsidRPr="0053168A">
        <w:rPr>
          <w:rFonts w:ascii="Arial" w:eastAsiaTheme="majorEastAsia" w:hAnsi="Arial" w:cs="Arial"/>
          <w:b/>
          <w:color w:val="2E74B5" w:themeColor="accent1" w:themeShade="BF"/>
        </w:rPr>
        <w:t xml:space="preserve"> AANSPRAKELIJKHEID VAN DE PARTIJEN IN HET </w:t>
      </w:r>
      <w:ins w:id="822" w:author="Author">
        <w:r w:rsidR="009F1D51">
          <w:rPr>
            <w:rFonts w:ascii="Arial" w:eastAsiaTheme="majorEastAsia" w:hAnsi="Arial" w:cs="Arial"/>
            <w:b/>
            <w:color w:val="2E74B5" w:themeColor="accent1" w:themeShade="BF"/>
          </w:rPr>
          <w:t>TOEGANGS</w:t>
        </w:r>
      </w:ins>
      <w:r w:rsidRPr="0053168A">
        <w:rPr>
          <w:rFonts w:ascii="Arial" w:eastAsiaTheme="majorEastAsia" w:hAnsi="Arial" w:cs="Arial"/>
          <w:b/>
          <w:color w:val="2E74B5" w:themeColor="accent1" w:themeShade="BF"/>
        </w:rPr>
        <w:t>CONTRACT</w:t>
      </w:r>
      <w:bookmarkEnd w:id="820"/>
      <w:bookmarkEnd w:id="821"/>
      <w:r w:rsidRPr="0053168A">
        <w:rPr>
          <w:rFonts w:ascii="Arial" w:eastAsiaTheme="majorEastAsia" w:hAnsi="Arial" w:cs="Arial"/>
          <w:b/>
          <w:color w:val="2E74B5" w:themeColor="accent1" w:themeShade="BF"/>
          <w:sz w:val="20"/>
          <w:szCs w:val="20"/>
        </w:rPr>
        <w:t xml:space="preserve">  </w:t>
      </w:r>
    </w:p>
    <w:p w14:paraId="1453FDDC" w14:textId="77777777" w:rsidR="00163452" w:rsidRPr="001F54F7" w:rsidRDefault="00163452" w:rsidP="001E6794">
      <w:pPr>
        <w:spacing w:after="0" w:line="240" w:lineRule="auto"/>
        <w:jc w:val="both"/>
        <w:rPr>
          <w:rFonts w:ascii="Arial" w:hAnsi="Arial" w:cs="Arial"/>
        </w:rPr>
      </w:pPr>
    </w:p>
    <w:p w14:paraId="753E9CB6" w14:textId="3F1FEE2E" w:rsidR="00163452" w:rsidRPr="001F54F7" w:rsidRDefault="00163452" w:rsidP="001F54F7">
      <w:pPr>
        <w:jc w:val="both"/>
        <w:rPr>
          <w:rFonts w:ascii="Arial" w:hAnsi="Arial" w:cs="Arial"/>
          <w:sz w:val="20"/>
        </w:rPr>
      </w:pPr>
      <w:r w:rsidRPr="001F54F7">
        <w:rPr>
          <w:rFonts w:ascii="Arial" w:hAnsi="Arial" w:cs="Arial"/>
          <w:sz w:val="20"/>
        </w:rPr>
        <w:t xml:space="preserve">De </w:t>
      </w:r>
      <w:r w:rsidR="001436EA" w:rsidRPr="001F54F7">
        <w:rPr>
          <w:rFonts w:ascii="Arial" w:hAnsi="Arial" w:cs="Arial"/>
          <w:sz w:val="20"/>
        </w:rPr>
        <w:t>hiernavolgende</w:t>
      </w:r>
      <w:r w:rsidRPr="001F54F7">
        <w:rPr>
          <w:rFonts w:ascii="Arial" w:hAnsi="Arial" w:cs="Arial"/>
          <w:sz w:val="20"/>
        </w:rPr>
        <w:t xml:space="preserve"> bepalingen zijn van toepassing op alle gevallen waarin de aansprakelijkheid van een Partij in het gedrang wordt gebracht, op welke grond dan ook (contractueel, buitencontractueel of anderszins); deze bepalingen, gelden voor alle rechten, verhaalsmogelijkheden of schadeloosstellingen waarop Partijen aanspraak zouden kunnen maken, ongeacht de omstandigheden waarin die zich voordoen. De bedragen in dit Artikel worden jaarlijks geïndexeerd op de verjaardag van de ondertekening van het </w:t>
      </w:r>
      <w:ins w:id="823" w:author="Author">
        <w:r w:rsidR="009F1D51">
          <w:rPr>
            <w:rFonts w:ascii="Arial" w:hAnsi="Arial" w:cs="Arial"/>
            <w:sz w:val="20"/>
          </w:rPr>
          <w:t>Toegangs</w:t>
        </w:r>
      </w:ins>
      <w:del w:id="824" w:author="Author">
        <w:r w:rsidRPr="001F54F7" w:rsidDel="009F1D51">
          <w:rPr>
            <w:rFonts w:ascii="Arial" w:hAnsi="Arial" w:cs="Arial"/>
            <w:sz w:val="20"/>
          </w:rPr>
          <w:delText>C</w:delText>
        </w:r>
      </w:del>
      <w:ins w:id="825" w:author="Author">
        <w:r w:rsidR="009F1D51">
          <w:rPr>
            <w:rFonts w:ascii="Arial" w:hAnsi="Arial" w:cs="Arial"/>
            <w:sz w:val="20"/>
          </w:rPr>
          <w:t>c</w:t>
        </w:r>
      </w:ins>
      <w:r w:rsidRPr="001F54F7">
        <w:rPr>
          <w:rFonts w:ascii="Arial" w:hAnsi="Arial" w:cs="Arial"/>
          <w:sz w:val="20"/>
        </w:rPr>
        <w:t xml:space="preserve">ontract, op basis van het indexcijfer van de consumptieprijzen in België van de maand voorafgaand aan die van de verjaardag van de ondertekening van het </w:t>
      </w:r>
      <w:ins w:id="826" w:author="Author">
        <w:r w:rsidR="009F1D51">
          <w:rPr>
            <w:rFonts w:ascii="Arial" w:hAnsi="Arial" w:cs="Arial"/>
            <w:sz w:val="20"/>
          </w:rPr>
          <w:t>Toegangsc</w:t>
        </w:r>
      </w:ins>
      <w:del w:id="827" w:author="Author">
        <w:r w:rsidRPr="001F54F7" w:rsidDel="009F1D51">
          <w:rPr>
            <w:rFonts w:ascii="Arial" w:hAnsi="Arial" w:cs="Arial"/>
            <w:sz w:val="20"/>
          </w:rPr>
          <w:delText>C</w:delText>
        </w:r>
      </w:del>
      <w:r w:rsidRPr="001F54F7">
        <w:rPr>
          <w:rFonts w:ascii="Arial" w:hAnsi="Arial" w:cs="Arial"/>
          <w:sz w:val="20"/>
        </w:rPr>
        <w:t xml:space="preserve">ontract (het “nieuwe indexcijfer”). De aangepaste bedragen worden berekend door toepassing van de volgende formule: het relevante bedrag vermenigvuldigd met het nieuwe indexcijfer en gedeeld door het aanvangsindexcijfer. Het aanvangsindexcijfer is het indexcijfer van de consumptiegoederen in België van de maand die voorafgaat aan de maand tijdens dewelke het </w:t>
      </w:r>
      <w:ins w:id="828" w:author="Author">
        <w:r w:rsidR="009F1D51">
          <w:rPr>
            <w:rFonts w:ascii="Arial" w:hAnsi="Arial" w:cs="Arial"/>
            <w:sz w:val="20"/>
          </w:rPr>
          <w:t>Toegangsc</w:t>
        </w:r>
      </w:ins>
      <w:del w:id="829" w:author="Author">
        <w:r w:rsidRPr="001F54F7" w:rsidDel="009F1D51">
          <w:rPr>
            <w:rFonts w:ascii="Arial" w:hAnsi="Arial" w:cs="Arial"/>
            <w:sz w:val="20"/>
          </w:rPr>
          <w:delText>C</w:delText>
        </w:r>
      </w:del>
      <w:r w:rsidRPr="001F54F7">
        <w:rPr>
          <w:rFonts w:ascii="Arial" w:hAnsi="Arial" w:cs="Arial"/>
          <w:sz w:val="20"/>
        </w:rPr>
        <w:t xml:space="preserve">ontract in werking treedt volgens </w:t>
      </w:r>
      <w:r w:rsidR="00482962" w:rsidRPr="001F54F7">
        <w:rPr>
          <w:rFonts w:ascii="Arial" w:hAnsi="Arial" w:cs="Arial"/>
          <w:sz w:val="20"/>
        </w:rPr>
        <w:t>Artikel 3.2</w:t>
      </w:r>
      <w:r w:rsidRPr="001F54F7">
        <w:rPr>
          <w:rFonts w:ascii="Arial" w:hAnsi="Arial" w:cs="Arial"/>
          <w:sz w:val="20"/>
        </w:rPr>
        <w:t xml:space="preserve"> van het </w:t>
      </w:r>
      <w:ins w:id="830" w:author="Author">
        <w:r w:rsidR="009F1D51">
          <w:rPr>
            <w:rFonts w:ascii="Arial" w:hAnsi="Arial" w:cs="Arial"/>
            <w:sz w:val="20"/>
          </w:rPr>
          <w:t>Toegangsc</w:t>
        </w:r>
      </w:ins>
      <w:del w:id="831" w:author="Author">
        <w:r w:rsidRPr="001F54F7" w:rsidDel="009F1D51">
          <w:rPr>
            <w:rFonts w:ascii="Arial" w:hAnsi="Arial" w:cs="Arial"/>
            <w:sz w:val="20"/>
          </w:rPr>
          <w:delText>C</w:delText>
        </w:r>
      </w:del>
      <w:r w:rsidRPr="001F54F7">
        <w:rPr>
          <w:rFonts w:ascii="Arial" w:hAnsi="Arial" w:cs="Arial"/>
          <w:sz w:val="20"/>
        </w:rPr>
        <w:t>ontract.</w:t>
      </w:r>
    </w:p>
    <w:p w14:paraId="7E0EF05E" w14:textId="77777777" w:rsidR="00163452" w:rsidRPr="001F54F7" w:rsidRDefault="00163452" w:rsidP="001F54F7">
      <w:pPr>
        <w:jc w:val="both"/>
        <w:rPr>
          <w:rFonts w:ascii="Arial" w:hAnsi="Arial" w:cs="Arial"/>
          <w:sz w:val="20"/>
        </w:rPr>
      </w:pPr>
    </w:p>
    <w:p w14:paraId="1E2848E7" w14:textId="68E844EE" w:rsidR="00163452" w:rsidRPr="001F54F7" w:rsidRDefault="001436EA" w:rsidP="001E6794">
      <w:pPr>
        <w:keepNext/>
        <w:keepLines/>
        <w:spacing w:before="40" w:after="0"/>
        <w:ind w:left="708"/>
        <w:jc w:val="both"/>
        <w:outlineLvl w:val="2"/>
        <w:rPr>
          <w:rFonts w:ascii="Arial" w:eastAsiaTheme="majorEastAsia" w:hAnsi="Arial" w:cs="Arial"/>
          <w:b/>
          <w:bCs/>
          <w:sz w:val="20"/>
          <w:szCs w:val="20"/>
        </w:rPr>
      </w:pPr>
      <w:bookmarkStart w:id="832" w:name="_Toc70436457"/>
      <w:bookmarkStart w:id="833" w:name="_Toc76653864"/>
      <w:r w:rsidRPr="001F54F7">
        <w:rPr>
          <w:rFonts w:ascii="Arial" w:eastAsiaTheme="majorEastAsia" w:hAnsi="Arial" w:cs="Arial"/>
          <w:b/>
          <w:sz w:val="20"/>
          <w:szCs w:val="20"/>
        </w:rPr>
        <w:t>Art. 7</w:t>
      </w:r>
      <w:r w:rsidR="00163452" w:rsidRPr="001F54F7">
        <w:rPr>
          <w:rFonts w:ascii="Arial" w:eastAsiaTheme="majorEastAsia" w:hAnsi="Arial" w:cs="Arial"/>
          <w:b/>
          <w:sz w:val="20"/>
          <w:szCs w:val="20"/>
        </w:rPr>
        <w:t xml:space="preserve">.1 </w:t>
      </w:r>
      <w:r w:rsidR="00163452" w:rsidRPr="001F54F7">
        <w:rPr>
          <w:rFonts w:ascii="Arial" w:eastAsiaTheme="majorEastAsia" w:hAnsi="Arial" w:cs="Arial"/>
          <w:b/>
          <w:bCs/>
          <w:sz w:val="20"/>
          <w:szCs w:val="20"/>
        </w:rPr>
        <w:t>Aansprakelijkheidsbeperking</w:t>
      </w:r>
      <w:bookmarkEnd w:id="832"/>
      <w:bookmarkEnd w:id="833"/>
    </w:p>
    <w:p w14:paraId="0A81780C" w14:textId="77777777" w:rsidR="00163452" w:rsidRPr="001F54F7" w:rsidRDefault="00163452" w:rsidP="001F54F7">
      <w:pPr>
        <w:spacing w:after="0" w:line="240" w:lineRule="auto"/>
        <w:jc w:val="both"/>
        <w:rPr>
          <w:rFonts w:ascii="Arial" w:hAnsi="Arial" w:cs="Arial"/>
        </w:rPr>
      </w:pPr>
    </w:p>
    <w:p w14:paraId="23E72BB1" w14:textId="7A12B719" w:rsidR="00163452" w:rsidRPr="001F54F7" w:rsidRDefault="00163452" w:rsidP="001F54F7">
      <w:pPr>
        <w:jc w:val="both"/>
        <w:rPr>
          <w:rFonts w:ascii="Arial" w:hAnsi="Arial" w:cs="Arial"/>
          <w:sz w:val="20"/>
        </w:rPr>
      </w:pPr>
      <w:r w:rsidRPr="001F54F7">
        <w:rPr>
          <w:rFonts w:ascii="Arial" w:hAnsi="Arial" w:cs="Arial"/>
          <w:sz w:val="20"/>
        </w:rPr>
        <w:t xml:space="preserve">Partijen zijn ten aanzien van elkaar enkel en uitsluitend aansprakelijk voor Schade veroorzaakt door bedrog, opzettelijke of grove fout begaan door één van de Partijen ten opzichte van de andere Partij in het kader van het </w:t>
      </w:r>
      <w:ins w:id="834" w:author="Author">
        <w:r w:rsidR="000C6D14">
          <w:rPr>
            <w:rFonts w:ascii="Arial" w:hAnsi="Arial" w:cs="Arial"/>
            <w:sz w:val="20"/>
          </w:rPr>
          <w:t>Toegangsc</w:t>
        </w:r>
      </w:ins>
      <w:del w:id="835" w:author="Author">
        <w:r w:rsidRPr="001F54F7">
          <w:rPr>
            <w:rFonts w:ascii="Arial" w:hAnsi="Arial" w:cs="Arial"/>
            <w:sz w:val="20"/>
          </w:rPr>
          <w:delText>C</w:delText>
        </w:r>
      </w:del>
      <w:r w:rsidRPr="001F54F7">
        <w:rPr>
          <w:rFonts w:ascii="Arial" w:hAnsi="Arial" w:cs="Arial"/>
          <w:sz w:val="20"/>
        </w:rPr>
        <w:t xml:space="preserve">ontract. In geval van grove fout van </w:t>
      </w:r>
      <w:del w:id="836" w:author="Author">
        <w:r w:rsidRPr="001F54F7" w:rsidDel="00CC023D">
          <w:rPr>
            <w:rFonts w:ascii="Arial" w:hAnsi="Arial" w:cs="Arial"/>
            <w:sz w:val="20"/>
          </w:rPr>
          <w:delText>Elia</w:delText>
        </w:r>
      </w:del>
      <w:ins w:id="837" w:author="Author">
        <w:r w:rsidR="00CC023D">
          <w:rPr>
            <w:rFonts w:ascii="Arial" w:hAnsi="Arial" w:cs="Arial"/>
            <w:sz w:val="20"/>
          </w:rPr>
          <w:t>ELIA</w:t>
        </w:r>
      </w:ins>
      <w:r w:rsidRPr="001F54F7">
        <w:rPr>
          <w:rFonts w:ascii="Arial" w:hAnsi="Arial" w:cs="Arial"/>
          <w:sz w:val="20"/>
        </w:rPr>
        <w:t xml:space="preserve"> is haar totale aansprakelijkheid voor de Schade voortvloeiend uit deze grove fout beperkt tot het bedrag van maximum 300,00 EUR voor elke MWh die wegens die fout niet kon geïnjecteerd en/of afgenomen worden in een Toegangspunt voor de duur van de netonderbreking. Onverminderd het in de voorafgaande alinea genoemde maximumbedrag van 300,00 EUR en behoudens in geval van bedrog of opzettelijke fout, is de aansprakelijkheid van Partijen voor alle Schade beperkt tot het bedrag van maximum 1 miljoen EUR per schadegeval en per jaar, en 5 miljoen EUR per jaar voor het geheel van de vorderingen van de Partijen en derden die in hun geheel of hoofdzakelijk gesteund zijn op eenzelfde vastgestelde of vermoede oorzaak. Met inachtneming van de voorafgaande alinea’s, zullen in voorkomend geval de vorderingen van de Partijen en derden naar evenredigheid worden voldaan. In geen geval, behoudens in geval van bedrog of opzettelijke fout, zal een Partij tegenover een andere Partij aansprakelijk zijn voor onrechtstreekse of onvoorzienbare Schade of voor immateriële Schade, waaronder maar niet beperkt tot winstderving en/of onderbreking van activiteiten.</w:t>
      </w:r>
    </w:p>
    <w:p w14:paraId="7683FC24" w14:textId="5716518C" w:rsidR="00163452" w:rsidRPr="001F54F7" w:rsidRDefault="00163452" w:rsidP="001F54F7">
      <w:pPr>
        <w:jc w:val="both"/>
        <w:rPr>
          <w:rFonts w:ascii="Arial" w:hAnsi="Arial" w:cs="Arial"/>
          <w:sz w:val="20"/>
        </w:rPr>
      </w:pPr>
    </w:p>
    <w:p w14:paraId="406CDEEC" w14:textId="781DFBDD" w:rsidR="00163452" w:rsidRPr="0053168A" w:rsidRDefault="001436EA" w:rsidP="001E6794">
      <w:pPr>
        <w:keepNext/>
        <w:keepLines/>
        <w:spacing w:before="40" w:after="0"/>
        <w:ind w:left="708"/>
        <w:jc w:val="both"/>
        <w:outlineLvl w:val="2"/>
        <w:rPr>
          <w:rFonts w:ascii="Arial" w:eastAsiaTheme="majorEastAsia" w:hAnsi="Arial" w:cs="Arial"/>
          <w:b/>
          <w:bCs/>
          <w:sz w:val="20"/>
          <w:szCs w:val="20"/>
        </w:rPr>
      </w:pPr>
      <w:bookmarkStart w:id="838" w:name="_Toc70436458"/>
      <w:bookmarkStart w:id="839" w:name="_Toc76653865"/>
      <w:r w:rsidRPr="0053168A">
        <w:rPr>
          <w:rFonts w:ascii="Arial" w:eastAsiaTheme="majorEastAsia" w:hAnsi="Arial" w:cs="Arial"/>
          <w:b/>
          <w:bCs/>
          <w:sz w:val="20"/>
          <w:szCs w:val="20"/>
        </w:rPr>
        <w:t>Art</w:t>
      </w:r>
      <w:r w:rsidR="00BE65A9">
        <w:rPr>
          <w:rFonts w:ascii="Arial" w:eastAsiaTheme="majorEastAsia" w:hAnsi="Arial" w:cs="Arial"/>
          <w:b/>
          <w:bCs/>
          <w:sz w:val="20"/>
          <w:szCs w:val="20"/>
        </w:rPr>
        <w:t>.</w:t>
      </w:r>
      <w:r w:rsidRPr="0053168A">
        <w:rPr>
          <w:rFonts w:ascii="Arial" w:eastAsiaTheme="majorEastAsia" w:hAnsi="Arial" w:cs="Arial"/>
          <w:b/>
          <w:bCs/>
          <w:sz w:val="20"/>
          <w:szCs w:val="20"/>
        </w:rPr>
        <w:t xml:space="preserve"> 7</w:t>
      </w:r>
      <w:r w:rsidR="00163452" w:rsidRPr="0053168A">
        <w:rPr>
          <w:rFonts w:ascii="Arial" w:eastAsiaTheme="majorEastAsia" w:hAnsi="Arial" w:cs="Arial"/>
          <w:b/>
          <w:bCs/>
          <w:sz w:val="20"/>
          <w:szCs w:val="20"/>
        </w:rPr>
        <w:t>.2 Vrijwaring</w:t>
      </w:r>
      <w:bookmarkEnd w:id="838"/>
      <w:bookmarkEnd w:id="839"/>
    </w:p>
    <w:p w14:paraId="2BB0E8AA" w14:textId="77777777" w:rsidR="00163452" w:rsidRPr="001F54F7" w:rsidRDefault="00163452" w:rsidP="001E6794">
      <w:pPr>
        <w:spacing w:after="0" w:line="240" w:lineRule="auto"/>
        <w:jc w:val="both"/>
        <w:rPr>
          <w:rFonts w:ascii="Arial" w:hAnsi="Arial" w:cs="Arial"/>
        </w:rPr>
      </w:pPr>
    </w:p>
    <w:p w14:paraId="3CDA8EEF" w14:textId="3164A081" w:rsidR="00163452" w:rsidRPr="001F54F7" w:rsidRDefault="00163452" w:rsidP="001F54F7">
      <w:pPr>
        <w:jc w:val="both"/>
        <w:rPr>
          <w:rFonts w:ascii="Arial" w:hAnsi="Arial" w:cs="Arial"/>
          <w:sz w:val="20"/>
        </w:rPr>
      </w:pPr>
      <w:r w:rsidRPr="001F54F7">
        <w:rPr>
          <w:rFonts w:ascii="Arial" w:hAnsi="Arial" w:cs="Arial"/>
          <w:sz w:val="20"/>
        </w:rPr>
        <w:t xml:space="preserve">Elke Partij vrijwaart de andere Partij en stelt haar tevens schadeloos voor alle aanspraken of vorderingen van derden tot vergoeding van Schade veroorzaakt of verband houdend met de niet naleving door de eerstgenoemde Partij van de verplichtingen opgelegd door de toepasselijke wetten en reglementen en/of het </w:t>
      </w:r>
      <w:ins w:id="840" w:author="Author">
        <w:r w:rsidR="000C6D14">
          <w:rPr>
            <w:rFonts w:ascii="Arial" w:hAnsi="Arial" w:cs="Arial"/>
            <w:sz w:val="20"/>
          </w:rPr>
          <w:t>Toegangsc</w:t>
        </w:r>
      </w:ins>
      <w:del w:id="841" w:author="Author">
        <w:r w:rsidRPr="001F54F7">
          <w:rPr>
            <w:rFonts w:ascii="Arial" w:hAnsi="Arial" w:cs="Arial"/>
            <w:sz w:val="20"/>
          </w:rPr>
          <w:delText>C</w:delText>
        </w:r>
      </w:del>
      <w:r w:rsidRPr="001F54F7">
        <w:rPr>
          <w:rFonts w:ascii="Arial" w:hAnsi="Arial" w:cs="Arial"/>
          <w:sz w:val="20"/>
        </w:rPr>
        <w:t>ontract.</w:t>
      </w:r>
    </w:p>
    <w:p w14:paraId="27AA441D" w14:textId="215C8A5E" w:rsidR="00163452" w:rsidRPr="001F54F7" w:rsidRDefault="00163452" w:rsidP="001F54F7">
      <w:pPr>
        <w:jc w:val="both"/>
        <w:rPr>
          <w:rFonts w:ascii="Arial" w:hAnsi="Arial" w:cs="Arial"/>
          <w:sz w:val="20"/>
        </w:rPr>
      </w:pPr>
    </w:p>
    <w:p w14:paraId="4A03C57B" w14:textId="7DB76673" w:rsidR="00163452" w:rsidRPr="0053168A" w:rsidRDefault="001436EA" w:rsidP="001E6794">
      <w:pPr>
        <w:keepNext/>
        <w:keepLines/>
        <w:spacing w:before="40" w:after="0"/>
        <w:ind w:left="708"/>
        <w:jc w:val="both"/>
        <w:outlineLvl w:val="2"/>
        <w:rPr>
          <w:rFonts w:ascii="Arial" w:eastAsiaTheme="majorEastAsia" w:hAnsi="Arial" w:cs="Arial"/>
          <w:b/>
          <w:bCs/>
          <w:sz w:val="20"/>
          <w:szCs w:val="20"/>
        </w:rPr>
      </w:pPr>
      <w:bookmarkStart w:id="842" w:name="_Toc70436459"/>
      <w:bookmarkStart w:id="843" w:name="_Toc76653866"/>
      <w:r w:rsidRPr="0053168A">
        <w:rPr>
          <w:rFonts w:ascii="Arial" w:eastAsiaTheme="majorEastAsia" w:hAnsi="Arial" w:cs="Arial"/>
          <w:b/>
          <w:bCs/>
          <w:sz w:val="20"/>
          <w:szCs w:val="20"/>
        </w:rPr>
        <w:t>Art</w:t>
      </w:r>
      <w:r w:rsidR="00BE65A9">
        <w:rPr>
          <w:rFonts w:ascii="Arial" w:eastAsiaTheme="majorEastAsia" w:hAnsi="Arial" w:cs="Arial"/>
          <w:b/>
          <w:bCs/>
          <w:sz w:val="20"/>
          <w:szCs w:val="20"/>
        </w:rPr>
        <w:t>.</w:t>
      </w:r>
      <w:r w:rsidRPr="0053168A">
        <w:rPr>
          <w:rFonts w:ascii="Arial" w:eastAsiaTheme="majorEastAsia" w:hAnsi="Arial" w:cs="Arial"/>
          <w:b/>
          <w:bCs/>
          <w:sz w:val="20"/>
          <w:szCs w:val="20"/>
        </w:rPr>
        <w:t xml:space="preserve"> 7</w:t>
      </w:r>
      <w:r w:rsidR="00163452" w:rsidRPr="0053168A">
        <w:rPr>
          <w:rFonts w:ascii="Arial" w:eastAsiaTheme="majorEastAsia" w:hAnsi="Arial" w:cs="Arial"/>
          <w:b/>
          <w:bCs/>
          <w:sz w:val="20"/>
          <w:szCs w:val="20"/>
        </w:rPr>
        <w:t xml:space="preserve">.3 Verplichting tot </w:t>
      </w:r>
      <w:r w:rsidR="005F0B45">
        <w:rPr>
          <w:rFonts w:ascii="Arial" w:eastAsiaTheme="majorEastAsia" w:hAnsi="Arial" w:cs="Arial"/>
          <w:b/>
          <w:bCs/>
          <w:sz w:val="20"/>
          <w:szCs w:val="20"/>
        </w:rPr>
        <w:t>s</w:t>
      </w:r>
      <w:r w:rsidR="00163452" w:rsidRPr="0053168A">
        <w:rPr>
          <w:rFonts w:ascii="Arial" w:eastAsiaTheme="majorEastAsia" w:hAnsi="Arial" w:cs="Arial"/>
          <w:b/>
          <w:bCs/>
          <w:sz w:val="20"/>
          <w:szCs w:val="20"/>
        </w:rPr>
        <w:t>chadebeperking</w:t>
      </w:r>
      <w:bookmarkEnd w:id="842"/>
      <w:bookmarkEnd w:id="843"/>
    </w:p>
    <w:p w14:paraId="0DBBDB53" w14:textId="77777777" w:rsidR="00163452" w:rsidRPr="001F54F7" w:rsidRDefault="00163452" w:rsidP="001E6794">
      <w:pPr>
        <w:spacing w:after="0" w:line="240" w:lineRule="auto"/>
        <w:jc w:val="both"/>
        <w:rPr>
          <w:rFonts w:ascii="Arial" w:hAnsi="Arial" w:cs="Arial"/>
        </w:rPr>
      </w:pPr>
    </w:p>
    <w:p w14:paraId="7AD9B83F" w14:textId="1D1A718D" w:rsidR="00163452" w:rsidRPr="001F54F7" w:rsidRDefault="00163452" w:rsidP="001E6794">
      <w:pPr>
        <w:jc w:val="both"/>
        <w:rPr>
          <w:rFonts w:ascii="Arial" w:hAnsi="Arial" w:cs="Arial"/>
          <w:sz w:val="20"/>
        </w:rPr>
      </w:pPr>
      <w:r w:rsidRPr="001F54F7">
        <w:rPr>
          <w:rFonts w:ascii="Arial" w:hAnsi="Arial" w:cs="Arial"/>
          <w:sz w:val="20"/>
        </w:rPr>
        <w:t>Inzake gebeurtenissen of omstandigheden waarvoor een Partij aansprakelijk is, of met betrekking tot dewelke deze Partij op welke grond ook gehouden is tot het nemen van maatregelen of het inzetten van middelen, zal de andere Partij de gepaste maatregelen nemen die in redelijkheid mogen worden verwacht tot beperking van de Schade, rekening houdend met de belangen van elk van de Partijen.</w:t>
      </w:r>
    </w:p>
    <w:p w14:paraId="1A82E719" w14:textId="77777777" w:rsidR="00C03B9E" w:rsidRPr="001F54F7" w:rsidRDefault="00C03B9E" w:rsidP="001E6794">
      <w:pPr>
        <w:jc w:val="both"/>
        <w:rPr>
          <w:rFonts w:ascii="Arial" w:hAnsi="Arial" w:cs="Arial"/>
          <w:sz w:val="20"/>
        </w:rPr>
      </w:pPr>
    </w:p>
    <w:p w14:paraId="0D7E3277" w14:textId="12E54F4D" w:rsidR="00163452" w:rsidRPr="0053168A" w:rsidRDefault="001436EA" w:rsidP="001E6794">
      <w:pPr>
        <w:keepNext/>
        <w:keepLines/>
        <w:spacing w:before="40" w:after="0"/>
        <w:ind w:left="708"/>
        <w:jc w:val="both"/>
        <w:outlineLvl w:val="2"/>
        <w:rPr>
          <w:rFonts w:ascii="Arial" w:eastAsiaTheme="majorEastAsia" w:hAnsi="Arial" w:cs="Arial"/>
          <w:b/>
          <w:bCs/>
          <w:sz w:val="20"/>
          <w:szCs w:val="20"/>
        </w:rPr>
      </w:pPr>
      <w:bookmarkStart w:id="844" w:name="_Toc70436460"/>
      <w:bookmarkStart w:id="845" w:name="_Toc76653867"/>
      <w:r w:rsidRPr="0053168A">
        <w:rPr>
          <w:rFonts w:ascii="Arial" w:eastAsiaTheme="majorEastAsia" w:hAnsi="Arial" w:cs="Arial"/>
          <w:b/>
          <w:bCs/>
          <w:sz w:val="20"/>
          <w:szCs w:val="20"/>
        </w:rPr>
        <w:t>Art. 7</w:t>
      </w:r>
      <w:r w:rsidR="00163452" w:rsidRPr="0053168A">
        <w:rPr>
          <w:rFonts w:ascii="Arial" w:eastAsiaTheme="majorEastAsia" w:hAnsi="Arial" w:cs="Arial"/>
          <w:b/>
          <w:bCs/>
          <w:sz w:val="20"/>
          <w:szCs w:val="20"/>
        </w:rPr>
        <w:t>.4 Kennisgeving van aanspraak op schadevergoeding</w:t>
      </w:r>
      <w:bookmarkEnd w:id="844"/>
      <w:bookmarkEnd w:id="845"/>
    </w:p>
    <w:p w14:paraId="3D62B029" w14:textId="77777777" w:rsidR="00163452" w:rsidRPr="001F54F7" w:rsidRDefault="00163452" w:rsidP="001F54F7">
      <w:pPr>
        <w:spacing w:after="0" w:line="240" w:lineRule="auto"/>
        <w:jc w:val="both"/>
        <w:rPr>
          <w:rFonts w:ascii="Arial" w:hAnsi="Arial" w:cs="Arial"/>
        </w:rPr>
      </w:pPr>
    </w:p>
    <w:p w14:paraId="0E0CDFD4" w14:textId="77777777" w:rsidR="00163452" w:rsidRPr="001F54F7" w:rsidRDefault="00163452" w:rsidP="001E6794">
      <w:pPr>
        <w:jc w:val="both"/>
        <w:rPr>
          <w:rFonts w:ascii="Arial" w:hAnsi="Arial" w:cs="Arial"/>
          <w:sz w:val="20"/>
        </w:rPr>
      </w:pPr>
      <w:r w:rsidRPr="001F54F7">
        <w:rPr>
          <w:rFonts w:ascii="Arial" w:hAnsi="Arial" w:cs="Arial"/>
          <w:sz w:val="20"/>
        </w:rPr>
        <w:t>Van zodra een Partij weet heeft van enige aanspraak op schadevergoeding (met inbegrip van een aanspraak op schadevergoeding voortvloeiend uit een claim van een andere Toegangshouder, Netgebruiker of derde op de Toegangshouder) waarvoor deze mogelijks verhaal kan hebben op de andere Partij, zal die Partij de andere Partij daarvan onverwijld in kennis stellen. De kennisgeving zal geschieden door middel van een aangetekend schrijven, waarin de aard van de aanspraak, het bedrag ervan (indien gekend) en de berekeningswijze worden vermeld, dit alles in redelijk detail en met verwijzing naar wettelijke, reglementaire of contractuele bepalingen waarop de aanspraak gegrond zou zijn.</w:t>
      </w:r>
    </w:p>
    <w:p w14:paraId="1347293E" w14:textId="5C3EAF78" w:rsidR="00835493" w:rsidRPr="00F14408" w:rsidRDefault="00835493" w:rsidP="001E6794">
      <w:pPr>
        <w:jc w:val="both"/>
        <w:rPr>
          <w:rFonts w:ascii="Arial" w:hAnsi="Arial" w:cs="Arial"/>
          <w:i/>
          <w:color w:val="5B9BD5" w:themeColor="accent1"/>
          <w:sz w:val="20"/>
          <w:szCs w:val="20"/>
        </w:rPr>
      </w:pPr>
    </w:p>
    <w:p w14:paraId="7BC47A3D" w14:textId="06E515E3" w:rsidR="00163452" w:rsidRPr="00F14408" w:rsidRDefault="001436EA"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846" w:name="_Toc70436461"/>
      <w:bookmarkStart w:id="847" w:name="_Toc76653868"/>
      <w:r w:rsidRPr="00F14408">
        <w:rPr>
          <w:rFonts w:ascii="Arial" w:eastAsiaTheme="majorEastAsia" w:hAnsi="Arial" w:cs="Arial"/>
          <w:b/>
          <w:color w:val="2E74B5" w:themeColor="accent1" w:themeShade="BF"/>
          <w:sz w:val="24"/>
          <w:szCs w:val="26"/>
        </w:rPr>
        <w:t>Art. 8</w:t>
      </w:r>
      <w:r w:rsidR="00163452" w:rsidRPr="00F14408">
        <w:rPr>
          <w:rFonts w:ascii="Arial" w:eastAsiaTheme="majorEastAsia" w:hAnsi="Arial" w:cs="Arial"/>
          <w:b/>
          <w:color w:val="2E74B5" w:themeColor="accent1" w:themeShade="BF"/>
          <w:sz w:val="24"/>
          <w:szCs w:val="26"/>
        </w:rPr>
        <w:t xml:space="preserve"> </w:t>
      </w:r>
      <w:r w:rsidR="00163452" w:rsidRPr="00F14408">
        <w:rPr>
          <w:rFonts w:ascii="Arial" w:eastAsiaTheme="majorEastAsia" w:hAnsi="Arial" w:cs="Arial"/>
          <w:color w:val="2E74B5" w:themeColor="accent1" w:themeShade="BF"/>
          <w:sz w:val="24"/>
          <w:szCs w:val="26"/>
        </w:rPr>
        <w:t xml:space="preserve"> </w:t>
      </w:r>
      <w:r w:rsidR="00163452" w:rsidRPr="00F14408">
        <w:rPr>
          <w:rFonts w:ascii="Arial" w:eastAsiaTheme="majorEastAsia" w:hAnsi="Arial" w:cs="Arial"/>
          <w:b/>
          <w:color w:val="2E74B5" w:themeColor="accent1" w:themeShade="BF"/>
          <w:sz w:val="24"/>
          <w:szCs w:val="26"/>
        </w:rPr>
        <w:t xml:space="preserve"> NOODSITUATIE, NOODTOESTAND EN OVERMACHT</w:t>
      </w:r>
      <w:bookmarkEnd w:id="846"/>
      <w:bookmarkEnd w:id="847"/>
    </w:p>
    <w:p w14:paraId="3B926CEC" w14:textId="77777777" w:rsidR="00163452" w:rsidRPr="00F14408" w:rsidRDefault="00163452" w:rsidP="001E6794">
      <w:pPr>
        <w:spacing w:after="0" w:line="240" w:lineRule="auto"/>
        <w:jc w:val="both"/>
      </w:pPr>
    </w:p>
    <w:p w14:paraId="7B696FD3" w14:textId="20DCC0B4" w:rsidR="00163452" w:rsidRPr="00F14408" w:rsidRDefault="001436EA" w:rsidP="001E6794">
      <w:pPr>
        <w:keepNext/>
        <w:keepLines/>
        <w:spacing w:before="40" w:after="0"/>
        <w:ind w:left="708"/>
        <w:jc w:val="both"/>
        <w:outlineLvl w:val="2"/>
        <w:rPr>
          <w:rFonts w:ascii="Arial" w:eastAsiaTheme="majorEastAsia" w:hAnsi="Arial" w:cs="Arial"/>
          <w:b/>
          <w:sz w:val="20"/>
          <w:szCs w:val="24"/>
        </w:rPr>
      </w:pPr>
      <w:bookmarkStart w:id="848" w:name="_Toc70436462"/>
      <w:bookmarkStart w:id="849" w:name="_Toc76653869"/>
      <w:r w:rsidRPr="00F14408">
        <w:rPr>
          <w:rFonts w:ascii="Arial" w:eastAsiaTheme="majorEastAsia" w:hAnsi="Arial" w:cs="Arial"/>
          <w:b/>
          <w:sz w:val="20"/>
          <w:szCs w:val="24"/>
        </w:rPr>
        <w:t>Art. 8</w:t>
      </w:r>
      <w:r w:rsidR="00163452" w:rsidRPr="00F14408">
        <w:rPr>
          <w:rFonts w:ascii="Arial" w:eastAsiaTheme="majorEastAsia" w:hAnsi="Arial" w:cs="Arial"/>
          <w:b/>
          <w:sz w:val="20"/>
          <w:szCs w:val="24"/>
        </w:rPr>
        <w:t>.1</w:t>
      </w:r>
      <w:r w:rsidR="00163452" w:rsidRPr="00F14408">
        <w:rPr>
          <w:rFonts w:ascii="Arial" w:eastAsiaTheme="majorEastAsia" w:hAnsi="Arial" w:cs="Arial"/>
          <w:sz w:val="20"/>
          <w:szCs w:val="24"/>
        </w:rPr>
        <w:t xml:space="preserve"> </w:t>
      </w:r>
      <w:r w:rsidR="00163452" w:rsidRPr="00F14408">
        <w:rPr>
          <w:rFonts w:ascii="Arial" w:eastAsiaTheme="majorEastAsia" w:hAnsi="Arial" w:cs="Arial"/>
          <w:b/>
          <w:sz w:val="20"/>
          <w:szCs w:val="24"/>
        </w:rPr>
        <w:t>Noodsituatie</w:t>
      </w:r>
      <w:bookmarkEnd w:id="848"/>
      <w:bookmarkEnd w:id="849"/>
      <w:r w:rsidR="00163452" w:rsidRPr="00F14408">
        <w:rPr>
          <w:rFonts w:ascii="Arial" w:eastAsiaTheme="majorEastAsia" w:hAnsi="Arial" w:cs="Arial"/>
          <w:b/>
          <w:sz w:val="20"/>
          <w:szCs w:val="24"/>
        </w:rPr>
        <w:t xml:space="preserve"> </w:t>
      </w:r>
    </w:p>
    <w:p w14:paraId="16F3E68B" w14:textId="77777777" w:rsidR="00163452" w:rsidRPr="00F14408" w:rsidRDefault="00163452" w:rsidP="001E6794">
      <w:pPr>
        <w:spacing w:after="0" w:line="240" w:lineRule="auto"/>
        <w:jc w:val="both"/>
      </w:pPr>
    </w:p>
    <w:p w14:paraId="25E023C3" w14:textId="40C87BDC" w:rsidR="00163452" w:rsidRPr="00F14408" w:rsidRDefault="00163452" w:rsidP="001E6794">
      <w:pPr>
        <w:jc w:val="both"/>
        <w:rPr>
          <w:rFonts w:ascii="Arial" w:hAnsi="Arial" w:cs="Arial"/>
          <w:sz w:val="20"/>
        </w:rPr>
      </w:pPr>
      <w:r w:rsidRPr="00F14408">
        <w:rPr>
          <w:rFonts w:ascii="Arial" w:hAnsi="Arial" w:cs="Arial"/>
          <w:sz w:val="20"/>
        </w:rPr>
        <w:t>In een noodsituatie (zoals gedefinieerd in de toepasselijke wetgeving en reglementeringen</w:t>
      </w:r>
      <w:r w:rsidRPr="00F14408">
        <w:rPr>
          <w:rFonts w:ascii="Arial" w:hAnsi="Arial" w:cs="Arial"/>
          <w:sz w:val="20"/>
          <w:vertAlign w:val="superscript"/>
        </w:rPr>
        <w:footnoteReference w:id="2"/>
      </w:r>
      <w:r w:rsidRPr="00F14408">
        <w:rPr>
          <w:rFonts w:ascii="Arial" w:hAnsi="Arial" w:cs="Arial"/>
          <w:sz w:val="20"/>
        </w:rPr>
        <w:t xml:space="preserve">) is </w:t>
      </w:r>
      <w:del w:id="854" w:author="Author">
        <w:r w:rsidRPr="00F14408" w:rsidDel="00CC023D">
          <w:rPr>
            <w:rFonts w:ascii="Arial" w:hAnsi="Arial" w:cs="Arial"/>
            <w:sz w:val="20"/>
          </w:rPr>
          <w:delText>Elia</w:delText>
        </w:r>
      </w:del>
      <w:ins w:id="855" w:author="Author">
        <w:r w:rsidR="00CC023D">
          <w:rPr>
            <w:rFonts w:ascii="Arial" w:hAnsi="Arial" w:cs="Arial"/>
            <w:sz w:val="20"/>
          </w:rPr>
          <w:t>ELIA</w:t>
        </w:r>
      </w:ins>
      <w:r w:rsidRPr="00F14408">
        <w:rPr>
          <w:rFonts w:ascii="Arial" w:hAnsi="Arial" w:cs="Arial"/>
          <w:sz w:val="20"/>
        </w:rPr>
        <w:t xml:space="preserve"> gerechtigd en/of verplicht om alle door de toepasselijke wetgeving en reglementering voorziene maatregelen te nemen. Indien deze maateregelen strijdig zijn met de bepalingen van dit </w:t>
      </w:r>
      <w:ins w:id="856" w:author="Author">
        <w:r w:rsidR="000C6D14">
          <w:rPr>
            <w:rFonts w:ascii="Arial" w:hAnsi="Arial" w:cs="Arial"/>
            <w:sz w:val="20"/>
          </w:rPr>
          <w:t>Toegangsc</w:t>
        </w:r>
      </w:ins>
      <w:del w:id="857" w:author="Author">
        <w:r w:rsidRPr="00F14408">
          <w:rPr>
            <w:rFonts w:ascii="Arial" w:hAnsi="Arial" w:cs="Arial"/>
            <w:sz w:val="20"/>
          </w:rPr>
          <w:delText>C</w:delText>
        </w:r>
      </w:del>
      <w:r w:rsidRPr="00F14408">
        <w:rPr>
          <w:rFonts w:ascii="Arial" w:hAnsi="Arial" w:cs="Arial"/>
          <w:sz w:val="20"/>
        </w:rPr>
        <w:t xml:space="preserve">ontract, zullen de in de toepasselijke wetgeving en reglementering voorziene maatregelen voorrang hebben op de rechten en plichten van dit </w:t>
      </w:r>
      <w:ins w:id="858" w:author="Author">
        <w:r w:rsidR="000C6D14">
          <w:rPr>
            <w:rFonts w:ascii="Arial" w:hAnsi="Arial" w:cs="Arial"/>
            <w:sz w:val="20"/>
          </w:rPr>
          <w:t>Toegangsc</w:t>
        </w:r>
      </w:ins>
      <w:del w:id="859" w:author="Author">
        <w:r w:rsidRPr="00F14408">
          <w:rPr>
            <w:rFonts w:ascii="Arial" w:hAnsi="Arial" w:cs="Arial"/>
            <w:sz w:val="20"/>
          </w:rPr>
          <w:delText>C</w:delText>
        </w:r>
      </w:del>
      <w:r w:rsidRPr="00F14408">
        <w:rPr>
          <w:rFonts w:ascii="Arial" w:hAnsi="Arial" w:cs="Arial"/>
          <w:sz w:val="20"/>
        </w:rPr>
        <w:t xml:space="preserve">ontract.  </w:t>
      </w:r>
    </w:p>
    <w:p w14:paraId="22C8AB56" w14:textId="77777777" w:rsidR="00163452" w:rsidRPr="00F14408" w:rsidRDefault="00163452" w:rsidP="001E6794">
      <w:pPr>
        <w:spacing w:after="0" w:line="240" w:lineRule="auto"/>
        <w:jc w:val="both"/>
      </w:pPr>
    </w:p>
    <w:p w14:paraId="0761BE43" w14:textId="20527B39" w:rsidR="00163452" w:rsidRPr="00F14408" w:rsidRDefault="00163452" w:rsidP="001E6794">
      <w:pPr>
        <w:keepNext/>
        <w:keepLines/>
        <w:spacing w:before="40" w:after="0"/>
        <w:jc w:val="both"/>
        <w:outlineLvl w:val="2"/>
        <w:rPr>
          <w:rFonts w:ascii="Arial" w:eastAsiaTheme="majorEastAsia" w:hAnsi="Arial" w:cs="Arial"/>
          <w:b/>
          <w:sz w:val="20"/>
          <w:szCs w:val="24"/>
        </w:rPr>
      </w:pPr>
      <w:r w:rsidRPr="00F14408">
        <w:rPr>
          <w:rFonts w:asciiTheme="majorHAnsi" w:eastAsiaTheme="majorEastAsia" w:hAnsiTheme="majorHAnsi" w:cstheme="majorBidi"/>
          <w:sz w:val="24"/>
          <w:szCs w:val="24"/>
        </w:rPr>
        <w:tab/>
      </w:r>
      <w:bookmarkStart w:id="860" w:name="_Toc70436463"/>
      <w:bookmarkStart w:id="861" w:name="_Toc76653870"/>
      <w:r w:rsidRPr="00F14408">
        <w:rPr>
          <w:rFonts w:ascii="Arial" w:eastAsiaTheme="majorEastAsia" w:hAnsi="Arial" w:cs="Arial"/>
          <w:b/>
          <w:sz w:val="20"/>
          <w:szCs w:val="24"/>
        </w:rPr>
        <w:t>Art.</w:t>
      </w:r>
      <w:r w:rsidR="001436EA" w:rsidRPr="00F14408">
        <w:rPr>
          <w:rFonts w:ascii="Arial" w:eastAsiaTheme="majorEastAsia" w:hAnsi="Arial" w:cs="Arial"/>
          <w:b/>
          <w:sz w:val="20"/>
          <w:szCs w:val="24"/>
        </w:rPr>
        <w:t xml:space="preserve"> 8</w:t>
      </w:r>
      <w:r w:rsidRPr="00F14408">
        <w:rPr>
          <w:rFonts w:ascii="Arial" w:eastAsiaTheme="majorEastAsia" w:hAnsi="Arial" w:cs="Arial"/>
          <w:b/>
          <w:sz w:val="20"/>
          <w:szCs w:val="24"/>
        </w:rPr>
        <w:t>.2</w:t>
      </w:r>
      <w:r w:rsidRPr="00F14408">
        <w:rPr>
          <w:rFonts w:ascii="Arial" w:eastAsiaTheme="majorEastAsia" w:hAnsi="Arial" w:cs="Arial"/>
          <w:sz w:val="20"/>
          <w:szCs w:val="24"/>
        </w:rPr>
        <w:t xml:space="preserve"> </w:t>
      </w:r>
      <w:r w:rsidRPr="00F14408">
        <w:rPr>
          <w:rFonts w:ascii="Arial" w:eastAsiaTheme="majorEastAsia" w:hAnsi="Arial" w:cs="Arial"/>
          <w:b/>
          <w:sz w:val="20"/>
          <w:szCs w:val="24"/>
        </w:rPr>
        <w:t>Alarm-, nood-, black-out- en hersteltoestand</w:t>
      </w:r>
      <w:bookmarkEnd w:id="860"/>
      <w:bookmarkEnd w:id="861"/>
    </w:p>
    <w:p w14:paraId="4BCCD6C6" w14:textId="77777777" w:rsidR="00163452" w:rsidRPr="00F14408" w:rsidRDefault="00163452" w:rsidP="001E6794">
      <w:pPr>
        <w:spacing w:after="0" w:line="240" w:lineRule="auto"/>
        <w:jc w:val="both"/>
      </w:pPr>
    </w:p>
    <w:p w14:paraId="0C5839E2" w14:textId="1767C959" w:rsidR="00163452" w:rsidRPr="00F14408" w:rsidRDefault="00163452" w:rsidP="001E6794">
      <w:pPr>
        <w:jc w:val="both"/>
        <w:rPr>
          <w:rFonts w:ascii="Arial" w:hAnsi="Arial" w:cs="Arial"/>
          <w:sz w:val="20"/>
        </w:rPr>
      </w:pPr>
      <w:r w:rsidRPr="00F14408">
        <w:rPr>
          <w:rFonts w:ascii="Arial" w:hAnsi="Arial" w:cs="Arial"/>
          <w:sz w:val="20"/>
        </w:rPr>
        <w:t>Wanneer het systeem zich in een alarm-, nood-, black-out- of hersteltoestand bevindt (zoals gedefinieerd in de toepasselijke wetgeving en reglementering</w:t>
      </w:r>
      <w:r w:rsidRPr="00F14408">
        <w:rPr>
          <w:rFonts w:ascii="Arial" w:hAnsi="Arial" w:cs="Arial"/>
          <w:sz w:val="20"/>
          <w:vertAlign w:val="superscript"/>
        </w:rPr>
        <w:footnoteReference w:id="3"/>
      </w:r>
      <w:r w:rsidRPr="00F14408">
        <w:rPr>
          <w:rFonts w:ascii="Arial" w:hAnsi="Arial" w:cs="Arial"/>
          <w:sz w:val="20"/>
        </w:rPr>
        <w:t xml:space="preserve">), is </w:t>
      </w:r>
      <w:del w:id="864" w:author="Author">
        <w:r w:rsidRPr="00F14408" w:rsidDel="00CC023D">
          <w:rPr>
            <w:rFonts w:ascii="Arial" w:hAnsi="Arial" w:cs="Arial"/>
            <w:sz w:val="20"/>
          </w:rPr>
          <w:delText>ELIA</w:delText>
        </w:r>
      </w:del>
      <w:ins w:id="865" w:author="Author">
        <w:r w:rsidR="00CC023D">
          <w:rPr>
            <w:rFonts w:ascii="Arial" w:hAnsi="Arial" w:cs="Arial"/>
            <w:sz w:val="20"/>
          </w:rPr>
          <w:t>ELIA</w:t>
        </w:r>
      </w:ins>
      <w:r w:rsidRPr="00F14408">
        <w:rPr>
          <w:rFonts w:ascii="Arial" w:hAnsi="Arial" w:cs="Arial"/>
          <w:sz w:val="20"/>
        </w:rPr>
        <w:t xml:space="preserve"> gerechtigd en/of verplicht om alle door de toepasselijke wetgeving en reglementering voorziene maatregelen te nemen, met inbegrip in bepaalde omstandigheden van de opschorting van marktactiviteiten, zoals voorzien in de toepasselijke wetgeving en reglementering. Indien deze maatregelen strijdig zijn met de bepalingen van het </w:t>
      </w:r>
      <w:ins w:id="866" w:author="Author">
        <w:r w:rsidR="000C6D14">
          <w:rPr>
            <w:rFonts w:ascii="Arial" w:hAnsi="Arial" w:cs="Arial"/>
            <w:sz w:val="20"/>
          </w:rPr>
          <w:t>Toegangsc</w:t>
        </w:r>
      </w:ins>
      <w:del w:id="867" w:author="Author">
        <w:r w:rsidRPr="00F14408">
          <w:rPr>
            <w:rFonts w:ascii="Arial" w:hAnsi="Arial" w:cs="Arial"/>
            <w:sz w:val="20"/>
          </w:rPr>
          <w:delText>C</w:delText>
        </w:r>
      </w:del>
      <w:r w:rsidRPr="00F14408">
        <w:rPr>
          <w:rFonts w:ascii="Arial" w:hAnsi="Arial" w:cs="Arial"/>
          <w:sz w:val="20"/>
        </w:rPr>
        <w:t xml:space="preserve">ontract, zullen de in de toepasselijke wetgeving en reglementering voorziene maatregelen voorrang hebben op de rechten en plichten van dit </w:t>
      </w:r>
      <w:ins w:id="868" w:author="Author">
        <w:r w:rsidR="000C6D14">
          <w:rPr>
            <w:rFonts w:ascii="Arial" w:hAnsi="Arial" w:cs="Arial"/>
            <w:sz w:val="20"/>
          </w:rPr>
          <w:t>Toegangsc</w:t>
        </w:r>
      </w:ins>
      <w:del w:id="869" w:author="Author">
        <w:r w:rsidRPr="00F14408">
          <w:rPr>
            <w:rFonts w:ascii="Arial" w:hAnsi="Arial" w:cs="Arial"/>
            <w:sz w:val="20"/>
          </w:rPr>
          <w:delText>C</w:delText>
        </w:r>
      </w:del>
      <w:r w:rsidRPr="00F14408">
        <w:rPr>
          <w:rFonts w:ascii="Arial" w:hAnsi="Arial" w:cs="Arial"/>
          <w:sz w:val="20"/>
        </w:rPr>
        <w:t xml:space="preserve">ontract. </w:t>
      </w:r>
      <w:r w:rsidRPr="00F14408">
        <w:rPr>
          <w:rFonts w:ascii="Arial" w:hAnsi="Arial" w:cs="Arial"/>
          <w:bCs/>
          <w:noProof/>
          <w:sz w:val="20"/>
        </w:rPr>
        <w:t xml:space="preserve">Tenzij uitdrukkelijke andersluidende mededeling van </w:t>
      </w:r>
      <w:del w:id="870" w:author="Author">
        <w:r w:rsidRPr="00F14408" w:rsidDel="00CC023D">
          <w:rPr>
            <w:rFonts w:ascii="Arial" w:hAnsi="Arial" w:cs="Arial"/>
            <w:bCs/>
            <w:noProof/>
            <w:sz w:val="20"/>
          </w:rPr>
          <w:delText>Elia</w:delText>
        </w:r>
      </w:del>
      <w:ins w:id="871" w:author="Author">
        <w:r w:rsidR="00CC023D">
          <w:rPr>
            <w:rFonts w:ascii="Arial" w:hAnsi="Arial" w:cs="Arial"/>
            <w:bCs/>
            <w:noProof/>
            <w:sz w:val="20"/>
          </w:rPr>
          <w:t>ELIA</w:t>
        </w:r>
      </w:ins>
      <w:r w:rsidRPr="00F14408">
        <w:rPr>
          <w:rFonts w:ascii="Arial" w:hAnsi="Arial" w:cs="Arial"/>
          <w:bCs/>
          <w:noProof/>
          <w:sz w:val="20"/>
        </w:rPr>
        <w:t xml:space="preserve"> en/of tenzij anders bepaald in de toepasselijke wetgeving, zal de Toegangshouder  verder zijn verplichtingen van dit </w:t>
      </w:r>
      <w:ins w:id="872" w:author="Author">
        <w:r w:rsidR="000C6D14">
          <w:rPr>
            <w:rFonts w:ascii="Arial" w:hAnsi="Arial" w:cs="Arial"/>
            <w:bCs/>
            <w:noProof/>
            <w:sz w:val="20"/>
          </w:rPr>
          <w:t>Toegangsc</w:t>
        </w:r>
      </w:ins>
      <w:del w:id="873" w:author="Author">
        <w:r w:rsidRPr="00F14408">
          <w:rPr>
            <w:rFonts w:ascii="Arial" w:hAnsi="Arial" w:cs="Arial"/>
            <w:bCs/>
            <w:noProof/>
            <w:sz w:val="20"/>
          </w:rPr>
          <w:delText>C</w:delText>
        </w:r>
      </w:del>
      <w:r w:rsidRPr="00F14408">
        <w:rPr>
          <w:rFonts w:ascii="Arial" w:hAnsi="Arial" w:cs="Arial"/>
          <w:bCs/>
          <w:noProof/>
          <w:sz w:val="20"/>
        </w:rPr>
        <w:t>ontract naleven tijdens deze voornoemde toestanden.</w:t>
      </w:r>
    </w:p>
    <w:p w14:paraId="2FB13F50" w14:textId="77777777" w:rsidR="00163452" w:rsidRPr="00F14408" w:rsidRDefault="00163452" w:rsidP="001E6794">
      <w:pPr>
        <w:spacing w:after="0" w:line="240" w:lineRule="auto"/>
        <w:jc w:val="both"/>
      </w:pPr>
    </w:p>
    <w:p w14:paraId="3DD699FC" w14:textId="6F0DC4BE" w:rsidR="00163452" w:rsidRPr="00F14408" w:rsidRDefault="00163452" w:rsidP="001E6794">
      <w:pPr>
        <w:keepNext/>
        <w:keepLines/>
        <w:spacing w:before="40" w:after="0"/>
        <w:jc w:val="both"/>
        <w:outlineLvl w:val="2"/>
        <w:rPr>
          <w:rFonts w:ascii="Arial" w:eastAsiaTheme="majorEastAsia" w:hAnsi="Arial" w:cs="Arial"/>
          <w:b/>
          <w:sz w:val="20"/>
          <w:szCs w:val="20"/>
        </w:rPr>
      </w:pPr>
      <w:r w:rsidRPr="00F14408">
        <w:rPr>
          <w:rFonts w:ascii="Arial" w:eastAsiaTheme="majorEastAsia" w:hAnsi="Arial" w:cs="Arial"/>
          <w:color w:val="1F4D78" w:themeColor="accent1" w:themeShade="7F"/>
          <w:sz w:val="20"/>
          <w:szCs w:val="20"/>
        </w:rPr>
        <w:tab/>
      </w:r>
      <w:bookmarkStart w:id="874" w:name="_Toc70436464"/>
      <w:bookmarkStart w:id="875" w:name="_Toc76653871"/>
      <w:r w:rsidR="001436EA" w:rsidRPr="00F14408">
        <w:rPr>
          <w:rFonts w:ascii="Arial" w:eastAsiaTheme="majorEastAsia" w:hAnsi="Arial" w:cs="Arial"/>
          <w:b/>
          <w:sz w:val="20"/>
          <w:szCs w:val="20"/>
        </w:rPr>
        <w:t>Art. 8</w:t>
      </w:r>
      <w:r w:rsidRPr="00F14408">
        <w:rPr>
          <w:rFonts w:ascii="Arial" w:eastAsiaTheme="majorEastAsia" w:hAnsi="Arial" w:cs="Arial"/>
          <w:b/>
          <w:sz w:val="20"/>
          <w:szCs w:val="20"/>
        </w:rPr>
        <w:t>.3 Overmacht</w:t>
      </w:r>
      <w:bookmarkEnd w:id="874"/>
      <w:bookmarkEnd w:id="875"/>
    </w:p>
    <w:p w14:paraId="6CDE1BAE" w14:textId="77777777" w:rsidR="00163452" w:rsidRPr="00F14408" w:rsidRDefault="00163452" w:rsidP="001E6794">
      <w:pPr>
        <w:spacing w:after="0" w:line="240" w:lineRule="auto"/>
        <w:jc w:val="both"/>
      </w:pPr>
    </w:p>
    <w:p w14:paraId="1FD8D8D3" w14:textId="285C6B67" w:rsidR="00163452" w:rsidRPr="00F14408" w:rsidRDefault="00163452" w:rsidP="001E6794">
      <w:pPr>
        <w:jc w:val="both"/>
        <w:rPr>
          <w:rFonts w:ascii="Arial" w:hAnsi="Arial" w:cs="Arial"/>
          <w:sz w:val="20"/>
          <w:szCs w:val="20"/>
        </w:rPr>
      </w:pPr>
      <w:r w:rsidRPr="00F14408">
        <w:rPr>
          <w:rFonts w:ascii="Arial" w:hAnsi="Arial" w:cs="Arial"/>
          <w:sz w:val="20"/>
          <w:szCs w:val="20"/>
        </w:rPr>
        <w:t xml:space="preserve">Onverminderd de rechten en plichten van de Partijen in de gevallen waarnaar </w:t>
      </w:r>
      <w:r w:rsidR="00482962" w:rsidRPr="00F14408">
        <w:rPr>
          <w:rFonts w:ascii="Arial" w:hAnsi="Arial" w:cs="Arial"/>
          <w:sz w:val="20"/>
          <w:szCs w:val="20"/>
        </w:rPr>
        <w:t>Art. 8.1</w:t>
      </w:r>
      <w:r w:rsidRPr="00F14408">
        <w:rPr>
          <w:rFonts w:ascii="Arial" w:hAnsi="Arial" w:cs="Arial"/>
          <w:sz w:val="20"/>
          <w:szCs w:val="20"/>
        </w:rPr>
        <w:t xml:space="preserve"> en </w:t>
      </w:r>
      <w:r w:rsidR="00482962" w:rsidRPr="00F14408">
        <w:rPr>
          <w:rFonts w:ascii="Arial" w:hAnsi="Arial" w:cs="Arial"/>
          <w:sz w:val="20"/>
          <w:szCs w:val="20"/>
        </w:rPr>
        <w:t>Art. 8.2</w:t>
      </w:r>
      <w:r w:rsidRPr="00F14408">
        <w:rPr>
          <w:rFonts w:ascii="Arial" w:hAnsi="Arial" w:cs="Arial"/>
          <w:sz w:val="20"/>
          <w:szCs w:val="20"/>
        </w:rPr>
        <w:t xml:space="preserve"> verwijzen, en zoals gedefinieerd in de toepasselijke wetgeving en/of reglementering, en onverminderd de toepassing van de reddings- en herstelbepalingen, zoals gedefinieerd in de toepasselijke wetgeving en/of reglementering, zullen de Partijen worden ontslagen van hun respectievelijke verplichtingen volgens dit </w:t>
      </w:r>
      <w:ins w:id="876" w:author="Author">
        <w:r w:rsidR="000C6D14">
          <w:rPr>
            <w:rFonts w:ascii="Arial" w:hAnsi="Arial" w:cs="Arial"/>
            <w:sz w:val="20"/>
            <w:szCs w:val="20"/>
          </w:rPr>
          <w:t>Toegangsc</w:t>
        </w:r>
      </w:ins>
      <w:del w:id="877" w:author="Author">
        <w:r w:rsidRPr="00F14408">
          <w:rPr>
            <w:rFonts w:ascii="Arial" w:hAnsi="Arial" w:cs="Arial"/>
            <w:sz w:val="20"/>
            <w:szCs w:val="20"/>
          </w:rPr>
          <w:delText>C</w:delText>
        </w:r>
      </w:del>
      <w:r w:rsidRPr="00F14408">
        <w:rPr>
          <w:rFonts w:ascii="Arial" w:hAnsi="Arial" w:cs="Arial"/>
          <w:sz w:val="20"/>
          <w:szCs w:val="20"/>
        </w:rPr>
        <w:t xml:space="preserve">ontract in een geval van overmacht dat de uitvoering van hun verplichtingen volgens dit </w:t>
      </w:r>
      <w:ins w:id="878" w:author="Author">
        <w:r w:rsidR="000C6D14">
          <w:rPr>
            <w:rFonts w:ascii="Arial" w:hAnsi="Arial" w:cs="Arial"/>
            <w:sz w:val="20"/>
            <w:szCs w:val="20"/>
          </w:rPr>
          <w:t>Toegangsc</w:t>
        </w:r>
      </w:ins>
      <w:del w:id="879" w:author="Author">
        <w:r w:rsidRPr="00F14408">
          <w:rPr>
            <w:rFonts w:ascii="Arial" w:hAnsi="Arial" w:cs="Arial"/>
            <w:sz w:val="20"/>
            <w:szCs w:val="20"/>
          </w:rPr>
          <w:delText>C</w:delText>
        </w:r>
      </w:del>
      <w:r w:rsidRPr="00F14408">
        <w:rPr>
          <w:rFonts w:ascii="Arial" w:hAnsi="Arial" w:cs="Arial"/>
          <w:sz w:val="20"/>
          <w:szCs w:val="20"/>
        </w:rPr>
        <w:t>ontract geheel of gedeeltelijk verhindert</w:t>
      </w:r>
      <w:del w:id="880" w:author="Author">
        <w:r w:rsidRPr="00F14408" w:rsidDel="009432F0">
          <w:rPr>
            <w:rFonts w:ascii="Arial" w:hAnsi="Arial" w:cs="Arial"/>
            <w:sz w:val="20"/>
            <w:szCs w:val="20"/>
          </w:rPr>
          <w:delText>, met uitzondering van de financiële verplichtingen die voor het geval van overmacht ontstaan zijn</w:delText>
        </w:r>
      </w:del>
      <w:r w:rsidRPr="00F14408">
        <w:rPr>
          <w:rFonts w:ascii="Arial" w:hAnsi="Arial" w:cs="Arial"/>
          <w:sz w:val="20"/>
          <w:szCs w:val="20"/>
        </w:rPr>
        <w:t xml:space="preserve">. Deze opschorting van de verplichtingen zal slechts zo lang duren als het geval van overmacht.     </w:t>
      </w:r>
    </w:p>
    <w:p w14:paraId="5D02DECF" w14:textId="50502514" w:rsidR="00163452" w:rsidRPr="00F14408" w:rsidRDefault="00163452" w:rsidP="001E6794">
      <w:pPr>
        <w:jc w:val="both"/>
        <w:rPr>
          <w:rFonts w:ascii="Arial" w:hAnsi="Arial" w:cs="Arial"/>
          <w:sz w:val="20"/>
          <w:szCs w:val="20"/>
        </w:rPr>
      </w:pPr>
      <w:r w:rsidRPr="00F14408">
        <w:rPr>
          <w:rFonts w:ascii="Arial" w:hAnsi="Arial" w:cs="Arial"/>
          <w:sz w:val="20"/>
          <w:szCs w:val="20"/>
        </w:rPr>
        <w:t>De term ‘overmacht’ beteken</w:t>
      </w:r>
      <w:r w:rsidR="00B50DC8">
        <w:rPr>
          <w:rFonts w:ascii="Arial" w:hAnsi="Arial" w:cs="Arial"/>
          <w:sz w:val="20"/>
          <w:szCs w:val="20"/>
        </w:rPr>
        <w:t>t</w:t>
      </w:r>
      <w:r w:rsidRPr="00F14408">
        <w:rPr>
          <w:rFonts w:ascii="Arial" w:hAnsi="Arial" w:cs="Arial"/>
          <w:sz w:val="20"/>
          <w:szCs w:val="20"/>
        </w:rPr>
        <w:t xml:space="preserve">, onverminderd de definitie van overmacht in de toepasselijke wetgeving en/of reglementering, elke onvoorzienbare of ongebruikelijke gebeurtenis of situatie waarover een Partij redelijkerwijs geen controle heeft en die niet door een fout van de Partij is veroorzaakt, die met redelijke vooruitziendheid of voorzorgmaatregelen niet had kunnen worden voorkomen of kon worden verholpen, die niet kon worden opgelost door middel van uit technisch, financieel of economisch oogpunt redelijke maatregelen van de Partij, die daadwerkelijk heeft plaatsgevonden en objectief verifieerbaar is, en waardoor de Partij tijdelijk of definitief niet in staat is haar verplichtingen uit hoofde van dit </w:t>
      </w:r>
      <w:ins w:id="881" w:author="Author">
        <w:r w:rsidR="000C6D14">
          <w:rPr>
            <w:rFonts w:ascii="Arial" w:hAnsi="Arial" w:cs="Arial"/>
            <w:sz w:val="20"/>
            <w:szCs w:val="20"/>
          </w:rPr>
          <w:t>Toegangsc</w:t>
        </w:r>
      </w:ins>
      <w:del w:id="882" w:author="Author">
        <w:r w:rsidRPr="00F14408">
          <w:rPr>
            <w:rFonts w:ascii="Arial" w:hAnsi="Arial" w:cs="Arial"/>
            <w:sz w:val="20"/>
            <w:szCs w:val="20"/>
          </w:rPr>
          <w:delText>C</w:delText>
        </w:r>
      </w:del>
      <w:r w:rsidRPr="00F14408">
        <w:rPr>
          <w:rFonts w:ascii="Arial" w:hAnsi="Arial" w:cs="Arial"/>
          <w:sz w:val="20"/>
          <w:szCs w:val="20"/>
        </w:rPr>
        <w:t xml:space="preserve">ontract na te komen en die na het afsluiten van het </w:t>
      </w:r>
      <w:ins w:id="883" w:author="Author">
        <w:r w:rsidR="000C6D14">
          <w:rPr>
            <w:rFonts w:ascii="Arial" w:hAnsi="Arial" w:cs="Arial"/>
            <w:sz w:val="20"/>
            <w:szCs w:val="20"/>
          </w:rPr>
          <w:t>Toegangsc</w:t>
        </w:r>
      </w:ins>
      <w:del w:id="884" w:author="Author">
        <w:r w:rsidRPr="00F14408">
          <w:rPr>
            <w:rFonts w:ascii="Arial" w:hAnsi="Arial" w:cs="Arial"/>
            <w:sz w:val="20"/>
            <w:szCs w:val="20"/>
          </w:rPr>
          <w:delText>C</w:delText>
        </w:r>
      </w:del>
      <w:r w:rsidRPr="00F14408">
        <w:rPr>
          <w:rFonts w:ascii="Arial" w:hAnsi="Arial" w:cs="Arial"/>
          <w:sz w:val="20"/>
          <w:szCs w:val="20"/>
        </w:rPr>
        <w:t xml:space="preserve">ontract ontstaan zijn. </w:t>
      </w:r>
    </w:p>
    <w:p w14:paraId="522A81F7" w14:textId="7EAC8136" w:rsidR="00163452" w:rsidRPr="00D516EB" w:rsidRDefault="00163452" w:rsidP="001E6794">
      <w:pPr>
        <w:jc w:val="both"/>
        <w:rPr>
          <w:rFonts w:ascii="Arial" w:hAnsi="Arial" w:cs="Arial"/>
          <w:sz w:val="20"/>
          <w:szCs w:val="20"/>
        </w:rPr>
      </w:pPr>
      <w:r w:rsidRPr="00F14408">
        <w:rPr>
          <w:rFonts w:ascii="Arial" w:hAnsi="Arial" w:cs="Arial"/>
          <w:sz w:val="20"/>
          <w:szCs w:val="20"/>
        </w:rPr>
        <w:t>Onder meer de volgende situaties worden als overmacht beschouwd</w:t>
      </w:r>
      <w:r w:rsidRPr="00D516EB">
        <w:rPr>
          <w:rFonts w:ascii="Arial" w:hAnsi="Arial" w:cs="Arial"/>
          <w:sz w:val="20"/>
          <w:szCs w:val="20"/>
        </w:rPr>
        <w:t xml:space="preserve"> voor zover zij aan de in de tweede paragraaf van </w:t>
      </w:r>
      <w:r w:rsidR="00814F99">
        <w:rPr>
          <w:rFonts w:ascii="Arial" w:hAnsi="Arial" w:cs="Arial"/>
          <w:sz w:val="20"/>
          <w:szCs w:val="20"/>
        </w:rPr>
        <w:t xml:space="preserve">dit </w:t>
      </w:r>
      <w:del w:id="885" w:author="Author">
        <w:r w:rsidR="00814F99" w:rsidDel="009C4C84">
          <w:rPr>
            <w:rFonts w:ascii="Arial" w:hAnsi="Arial" w:cs="Arial"/>
            <w:sz w:val="20"/>
            <w:szCs w:val="20"/>
          </w:rPr>
          <w:delText>artikel</w:delText>
        </w:r>
        <w:r w:rsidRPr="00D516EB" w:rsidDel="009C4C84">
          <w:rPr>
            <w:rFonts w:ascii="Arial" w:hAnsi="Arial" w:cs="Arial"/>
            <w:sz w:val="20"/>
            <w:szCs w:val="20"/>
          </w:rPr>
          <w:delText xml:space="preserve"> </w:delText>
        </w:r>
      </w:del>
      <w:ins w:id="886" w:author="Author">
        <w:r w:rsidR="009C4C84">
          <w:rPr>
            <w:rFonts w:ascii="Arial" w:hAnsi="Arial" w:cs="Arial"/>
            <w:sz w:val="20"/>
            <w:szCs w:val="20"/>
          </w:rPr>
          <w:t>Artikel</w:t>
        </w:r>
        <w:r w:rsidR="009C4C84" w:rsidRPr="00D516EB">
          <w:rPr>
            <w:rFonts w:ascii="Arial" w:hAnsi="Arial" w:cs="Arial"/>
            <w:sz w:val="20"/>
            <w:szCs w:val="20"/>
          </w:rPr>
          <w:t xml:space="preserve"> </w:t>
        </w:r>
      </w:ins>
      <w:r w:rsidRPr="00D516EB">
        <w:rPr>
          <w:rFonts w:ascii="Arial" w:hAnsi="Arial" w:cs="Arial"/>
          <w:sz w:val="20"/>
          <w:szCs w:val="20"/>
        </w:rPr>
        <w:t xml:space="preserve">uiteengezette voorwaarden voldoen. De Partijen komen overeen dat de volgende situaties niet automatisch gevallen van overmacht zijn en dat pas worden wanneer ze voldoen aan de in de tweede paragraaf van </w:t>
      </w:r>
      <w:r w:rsidR="00F14408">
        <w:rPr>
          <w:rFonts w:ascii="Arial" w:hAnsi="Arial" w:cs="Arial"/>
          <w:sz w:val="20"/>
          <w:szCs w:val="20"/>
        </w:rPr>
        <w:t xml:space="preserve">dit </w:t>
      </w:r>
      <w:del w:id="887" w:author="Author">
        <w:r w:rsidR="00F14408" w:rsidDel="009C4C84">
          <w:rPr>
            <w:rFonts w:ascii="Arial" w:hAnsi="Arial" w:cs="Arial"/>
            <w:sz w:val="20"/>
            <w:szCs w:val="20"/>
          </w:rPr>
          <w:delText>artikel</w:delText>
        </w:r>
        <w:r w:rsidRPr="00D516EB" w:rsidDel="009C4C84">
          <w:rPr>
            <w:rFonts w:ascii="Arial" w:hAnsi="Arial" w:cs="Arial"/>
            <w:sz w:val="20"/>
            <w:szCs w:val="20"/>
          </w:rPr>
          <w:delText xml:space="preserve"> </w:delText>
        </w:r>
      </w:del>
      <w:ins w:id="888" w:author="Author">
        <w:r w:rsidR="009C4C84">
          <w:rPr>
            <w:rFonts w:ascii="Arial" w:hAnsi="Arial" w:cs="Arial"/>
            <w:sz w:val="20"/>
            <w:szCs w:val="20"/>
          </w:rPr>
          <w:t>Artikel</w:t>
        </w:r>
        <w:r w:rsidR="009C4C84" w:rsidRPr="00D516EB">
          <w:rPr>
            <w:rFonts w:ascii="Arial" w:hAnsi="Arial" w:cs="Arial"/>
            <w:sz w:val="20"/>
            <w:szCs w:val="20"/>
          </w:rPr>
          <w:t xml:space="preserve"> </w:t>
        </w:r>
      </w:ins>
      <w:r w:rsidRPr="00D516EB">
        <w:rPr>
          <w:rFonts w:ascii="Arial" w:hAnsi="Arial" w:cs="Arial"/>
          <w:sz w:val="20"/>
          <w:szCs w:val="20"/>
        </w:rPr>
        <w:t>uiteengezette voorwaarden voor overmacht:</w:t>
      </w:r>
    </w:p>
    <w:p w14:paraId="43C8C79B"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Natuurrampen, voortvloeiend uit aardbevingen, overstromingen, stormen, cyclonen of andere klimatologisch uitzonderlijke omstandigheden die door een bevoegde overheid als dusdanig erkend zijn;</w:t>
      </w:r>
    </w:p>
    <w:p w14:paraId="089E6E36"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Een nucleaire of chemische explosie en haar gevolgen;</w:t>
      </w:r>
    </w:p>
    <w:p w14:paraId="40F6CC7B" w14:textId="60A6A1C3"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Uitzonderlijke risico’s (of risico’s ‘buiten categorie’) waarbij de plotse onbeschikbaarheid van delen van het net of van een Elektriciteitsproductie-eenheid voor elektriciteit wordt veroorzaakt door andere factoren dan veroudering, gebrek aan onderhoud of gebrek aan kwalificatie van de operatoren; met inbegrip van de onbeschikbaarheid van het IT-systeem, al dan niet veroorzaakt door een virus, terwijl alle voorzorgsmaatregelen zijn genomen rekening houdend met de stand van de techni</w:t>
      </w:r>
      <w:r w:rsidR="008D2342">
        <w:rPr>
          <w:rFonts w:ascii="Arial" w:hAnsi="Arial" w:cs="Arial"/>
          <w:sz w:val="20"/>
          <w:szCs w:val="20"/>
        </w:rPr>
        <w:t>ek</w:t>
      </w:r>
      <w:r w:rsidRPr="00D516EB">
        <w:rPr>
          <w:rFonts w:ascii="Arial" w:hAnsi="Arial" w:cs="Arial"/>
          <w:sz w:val="20"/>
          <w:szCs w:val="20"/>
        </w:rPr>
        <w:t>;</w:t>
      </w:r>
    </w:p>
    <w:p w14:paraId="570F73BB" w14:textId="3CC5213E"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De tijdelijke of voortdurende technische onmogelijkheid voor het net om elektriciteit uit te wisselen vanwege storingen binnen de regelzone veroorzaakt door elektriciteitsst</w:t>
      </w:r>
      <w:r w:rsidR="008D2342">
        <w:rPr>
          <w:rFonts w:ascii="Arial" w:hAnsi="Arial" w:cs="Arial"/>
          <w:sz w:val="20"/>
          <w:szCs w:val="20"/>
        </w:rPr>
        <w:t>r</w:t>
      </w:r>
      <w:r w:rsidRPr="00D516EB">
        <w:rPr>
          <w:rFonts w:ascii="Arial" w:hAnsi="Arial" w:cs="Arial"/>
          <w:sz w:val="20"/>
          <w:szCs w:val="20"/>
        </w:rPr>
        <w:t>omen die het resultaat zijn van energie-uitwisselingen binnen een andere regelzone of tussen twee of meerdere andere regelzones en waarvan de identiteit van de marktdeelnemers betrokken bij deze energie-uitwisselingen niet gekend is door ELIA en redelijkerwijs niet gekend kan zijn door ELIA;</w:t>
      </w:r>
    </w:p>
    <w:p w14:paraId="06D7C01A" w14:textId="1FA41183"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 xml:space="preserve">De onmogelijkheid van de uitbating van het net, van installaties die er functioneel deel van uitmaken of van installaties van de </w:t>
      </w:r>
      <w:r w:rsidR="0005261D">
        <w:rPr>
          <w:rFonts w:ascii="Arial" w:hAnsi="Arial" w:cs="Arial"/>
          <w:sz w:val="20"/>
          <w:szCs w:val="20"/>
        </w:rPr>
        <w:t>d</w:t>
      </w:r>
      <w:r w:rsidRPr="00D516EB">
        <w:rPr>
          <w:rFonts w:ascii="Arial" w:hAnsi="Arial" w:cs="Arial"/>
          <w:sz w:val="20"/>
          <w:szCs w:val="20"/>
        </w:rPr>
        <w:t>ienstverlener, als gevolg van een collectief geschil dat aanleiding geeft tot een eenzijdige maatregel van werknemers (of groepen van werknemers), of elk ander sociaal conflict;</w:t>
      </w:r>
    </w:p>
    <w:p w14:paraId="1DF15FE4"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Brand, explosie, sabotage, terroristische daden, vandalisme, schade veroorzaakt door criminele daden, criminele dwang en bedreigingen van dezelfde aard of handelingen met dezelfde gevolgen;</w:t>
      </w:r>
    </w:p>
    <w:p w14:paraId="4FF87B61" w14:textId="77777777"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Al dan niet verklaarde staat van oorlog, oorlogsdreiging, invasie, gewapend conflict, blokkade, revolutie of opstand; en</w:t>
      </w:r>
    </w:p>
    <w:p w14:paraId="0AA21202" w14:textId="641006C3" w:rsidR="00163452" w:rsidRPr="00D516EB" w:rsidRDefault="00163452" w:rsidP="004E5961">
      <w:pPr>
        <w:numPr>
          <w:ilvl w:val="0"/>
          <w:numId w:val="9"/>
        </w:numPr>
        <w:contextualSpacing/>
        <w:jc w:val="both"/>
        <w:rPr>
          <w:rFonts w:ascii="Arial" w:hAnsi="Arial" w:cs="Arial"/>
          <w:sz w:val="20"/>
          <w:szCs w:val="20"/>
        </w:rPr>
      </w:pPr>
      <w:r w:rsidRPr="00D516EB">
        <w:rPr>
          <w:rFonts w:ascii="Arial" w:hAnsi="Arial" w:cs="Arial"/>
          <w:sz w:val="20"/>
          <w:szCs w:val="20"/>
        </w:rPr>
        <w:t xml:space="preserve">De situatie waarin een bevoegde overheid nood inroept en uitzonderlijke en tijdelijke maatregelen oplegt aan de netbeheerders en/of </w:t>
      </w:r>
      <w:r w:rsidR="00D65F38">
        <w:rPr>
          <w:rFonts w:ascii="Arial" w:hAnsi="Arial" w:cs="Arial"/>
          <w:sz w:val="20"/>
          <w:szCs w:val="20"/>
        </w:rPr>
        <w:t>N</w:t>
      </w:r>
      <w:r w:rsidRPr="00D516EB">
        <w:rPr>
          <w:rFonts w:ascii="Arial" w:hAnsi="Arial" w:cs="Arial"/>
          <w:sz w:val="20"/>
          <w:szCs w:val="20"/>
        </w:rPr>
        <w:t>etgebruikers, zoals maatregelen die nodig zijn om de veilige en efficiënte werking van de netten te handhaven of te herstellen, met inbegrip van het bevel om afname af te schakelen in het geval van schaarste.</w:t>
      </w:r>
    </w:p>
    <w:p w14:paraId="06997B12" w14:textId="77777777" w:rsidR="00163452" w:rsidRPr="00D516EB" w:rsidRDefault="00163452" w:rsidP="001E6794">
      <w:pPr>
        <w:ind w:left="720"/>
        <w:contextualSpacing/>
        <w:jc w:val="both"/>
        <w:rPr>
          <w:rFonts w:ascii="Arial" w:hAnsi="Arial" w:cs="Arial"/>
          <w:sz w:val="20"/>
          <w:szCs w:val="20"/>
        </w:rPr>
      </w:pPr>
    </w:p>
    <w:p w14:paraId="7CA6E5C9" w14:textId="65B2A5D3" w:rsidR="00163452" w:rsidRPr="00D516EB" w:rsidRDefault="00163452" w:rsidP="001E6794">
      <w:pPr>
        <w:jc w:val="both"/>
        <w:rPr>
          <w:lang w:bidi="nl-BE"/>
        </w:rPr>
      </w:pPr>
      <w:r w:rsidRPr="00D516EB">
        <w:rPr>
          <w:rFonts w:ascii="Arial" w:hAnsi="Arial" w:cs="Arial"/>
          <w:sz w:val="20"/>
          <w:szCs w:val="20"/>
        </w:rPr>
        <w:t xml:space="preserve">De </w:t>
      </w:r>
      <w:r w:rsidRPr="000E7502">
        <w:rPr>
          <w:rFonts w:ascii="Arial" w:hAnsi="Arial" w:cs="Arial"/>
          <w:sz w:val="20"/>
          <w:szCs w:val="20"/>
        </w:rPr>
        <w:t>Partij die een situatie van overmacht inroept, zal de andere Partij zo snel mogelijk telefonisch of via e-mail op</w:t>
      </w:r>
      <w:r w:rsidRPr="00D516EB">
        <w:rPr>
          <w:rFonts w:ascii="Arial" w:hAnsi="Arial" w:cs="Arial"/>
          <w:sz w:val="20"/>
          <w:szCs w:val="20"/>
        </w:rPr>
        <w:t xml:space="preserve"> de hoogte brengen van de omstandigheden waardoor zij niet langer geheel of gedeeltelijk haar verplichtingen kan nakomen, hoe lang dat deze redelijkerwijs word</w:t>
      </w:r>
      <w:r w:rsidR="00530193">
        <w:rPr>
          <w:rFonts w:ascii="Arial" w:hAnsi="Arial" w:cs="Arial"/>
          <w:sz w:val="20"/>
          <w:szCs w:val="20"/>
        </w:rPr>
        <w:t>en</w:t>
      </w:r>
      <w:r w:rsidRPr="00D516EB">
        <w:rPr>
          <w:rFonts w:ascii="Arial" w:hAnsi="Arial" w:cs="Arial"/>
          <w:sz w:val="20"/>
          <w:szCs w:val="20"/>
        </w:rPr>
        <w:t xml:space="preserve"> verwacht voort te duren en van de maatregelen die zij heeft genomen om de situatie te verhelpen.</w:t>
      </w:r>
      <w:r w:rsidRPr="00D516EB">
        <w:rPr>
          <w:lang w:bidi="nl-BE"/>
        </w:rPr>
        <w:t xml:space="preserve"> </w:t>
      </w:r>
      <w:r w:rsidRPr="00D516EB">
        <w:rPr>
          <w:rFonts w:ascii="Arial" w:hAnsi="Arial" w:cs="Arial"/>
          <w:sz w:val="20"/>
          <w:szCs w:val="20"/>
          <w:lang w:bidi="nl-BE"/>
        </w:rPr>
        <w:t>Tevens zal de Partij</w:t>
      </w:r>
      <w:r w:rsidR="00530193">
        <w:rPr>
          <w:rFonts w:ascii="Arial" w:hAnsi="Arial" w:cs="Arial"/>
          <w:sz w:val="20"/>
          <w:szCs w:val="20"/>
          <w:lang w:bidi="nl-BE"/>
        </w:rPr>
        <w:t>,</w:t>
      </w:r>
      <w:r w:rsidRPr="00D516EB">
        <w:rPr>
          <w:rFonts w:ascii="Arial" w:hAnsi="Arial" w:cs="Arial"/>
          <w:sz w:val="20"/>
          <w:szCs w:val="20"/>
          <w:lang w:bidi="nl-BE"/>
        </w:rPr>
        <w:t xml:space="preserve"> die overmacht inroept</w:t>
      </w:r>
      <w:r w:rsidR="00530193">
        <w:rPr>
          <w:rFonts w:ascii="Arial" w:hAnsi="Arial" w:cs="Arial"/>
          <w:sz w:val="20"/>
          <w:szCs w:val="20"/>
          <w:lang w:bidi="nl-BE"/>
        </w:rPr>
        <w:t>,</w:t>
      </w:r>
      <w:r w:rsidRPr="00D516EB">
        <w:rPr>
          <w:rFonts w:ascii="Arial" w:hAnsi="Arial" w:cs="Arial"/>
          <w:sz w:val="20"/>
          <w:szCs w:val="20"/>
          <w:lang w:bidi="nl-BE"/>
        </w:rPr>
        <w:t xml:space="preserve"> melden welke verplichtingen niet langer kunnen worden nagekomen. Deze Partij zal dit alles ook schriftelijk bevestigen aan de andere Partij.</w:t>
      </w:r>
    </w:p>
    <w:p w14:paraId="29CA45A9" w14:textId="7BC31497" w:rsidR="00163452" w:rsidRPr="00D516EB" w:rsidRDefault="00163452" w:rsidP="001E6794">
      <w:pPr>
        <w:jc w:val="both"/>
        <w:rPr>
          <w:rFonts w:ascii="Arial" w:hAnsi="Arial" w:cs="Arial"/>
          <w:sz w:val="20"/>
          <w:szCs w:val="20"/>
        </w:rPr>
      </w:pPr>
      <w:r w:rsidRPr="00D516EB">
        <w:rPr>
          <w:rFonts w:ascii="Arial" w:hAnsi="Arial" w:cs="Arial"/>
          <w:sz w:val="20"/>
          <w:szCs w:val="20"/>
        </w:rPr>
        <w:t xml:space="preserve">De Partij die een situatie van overmacht inroept, zal niettemin al het mogelijke in het werk stellen om de gevolgen van de niet-uitvoering van haar verplichtingen voor de andere Partij, het </w:t>
      </w:r>
      <w:r w:rsidR="00D1074D">
        <w:rPr>
          <w:rFonts w:ascii="Arial" w:hAnsi="Arial" w:cs="Arial"/>
          <w:sz w:val="20"/>
          <w:szCs w:val="20"/>
        </w:rPr>
        <w:t>Elia-</w:t>
      </w:r>
      <w:r w:rsidRPr="00D516EB">
        <w:rPr>
          <w:rFonts w:ascii="Arial" w:hAnsi="Arial" w:cs="Arial"/>
          <w:sz w:val="20"/>
          <w:szCs w:val="20"/>
        </w:rPr>
        <w:t>net en derden te bepe</w:t>
      </w:r>
      <w:r w:rsidR="00530193">
        <w:rPr>
          <w:rFonts w:ascii="Arial" w:hAnsi="Arial" w:cs="Arial"/>
          <w:sz w:val="20"/>
          <w:szCs w:val="20"/>
        </w:rPr>
        <w:t>r</w:t>
      </w:r>
      <w:r w:rsidRPr="00D516EB">
        <w:rPr>
          <w:rFonts w:ascii="Arial" w:hAnsi="Arial" w:cs="Arial"/>
          <w:sz w:val="20"/>
          <w:szCs w:val="20"/>
        </w:rPr>
        <w:t xml:space="preserve">ken, en opnieuw haar verplichtingen te vervullen. </w:t>
      </w:r>
    </w:p>
    <w:p w14:paraId="400A15F7" w14:textId="77777777" w:rsidR="00163452" w:rsidRPr="00163452" w:rsidRDefault="00163452" w:rsidP="001E6794">
      <w:pPr>
        <w:jc w:val="both"/>
        <w:rPr>
          <w:rFonts w:ascii="Arial" w:hAnsi="Arial" w:cs="Arial"/>
        </w:rPr>
      </w:pPr>
    </w:p>
    <w:p w14:paraId="5DF986A9" w14:textId="4502486A" w:rsidR="00163452" w:rsidRPr="009B1357" w:rsidRDefault="001436EA"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889" w:name="_Toc70436465"/>
      <w:bookmarkStart w:id="890" w:name="_Toc76653872"/>
      <w:r w:rsidRPr="009B1357">
        <w:rPr>
          <w:rFonts w:ascii="Arial" w:eastAsiaTheme="majorEastAsia" w:hAnsi="Arial" w:cs="Arial"/>
          <w:b/>
          <w:color w:val="2E74B5" w:themeColor="accent1" w:themeShade="BF"/>
          <w:sz w:val="24"/>
          <w:szCs w:val="26"/>
        </w:rPr>
        <w:t>Art. 9</w:t>
      </w:r>
      <w:r w:rsidR="00163452" w:rsidRPr="009B1357">
        <w:rPr>
          <w:rFonts w:ascii="Arial" w:eastAsiaTheme="majorEastAsia" w:hAnsi="Arial" w:cs="Arial"/>
          <w:b/>
          <w:color w:val="2E74B5" w:themeColor="accent1" w:themeShade="BF"/>
          <w:sz w:val="24"/>
          <w:szCs w:val="26"/>
        </w:rPr>
        <w:t xml:space="preserve"> VERZEKERINGEN</w:t>
      </w:r>
      <w:bookmarkEnd w:id="889"/>
      <w:bookmarkEnd w:id="890"/>
      <w:r w:rsidR="00163452" w:rsidRPr="009B1357">
        <w:rPr>
          <w:rFonts w:ascii="Arial" w:eastAsiaTheme="majorEastAsia" w:hAnsi="Arial" w:cs="Arial"/>
          <w:b/>
          <w:color w:val="2E74B5" w:themeColor="accent1" w:themeShade="BF"/>
          <w:sz w:val="24"/>
          <w:szCs w:val="26"/>
        </w:rPr>
        <w:t xml:space="preserve"> </w:t>
      </w:r>
    </w:p>
    <w:p w14:paraId="48AFEABE" w14:textId="77777777" w:rsidR="00163452" w:rsidRPr="009B1357" w:rsidRDefault="00163452" w:rsidP="001E6794">
      <w:pPr>
        <w:jc w:val="both"/>
        <w:rPr>
          <w:rFonts w:ascii="Arial" w:hAnsi="Arial" w:cs="Arial"/>
        </w:rPr>
      </w:pPr>
    </w:p>
    <w:p w14:paraId="1FCD63B3" w14:textId="702B7B2E"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Elke Partij zal alle nodige verzekeringen afsluiten in verband met haar verplichtingen en aansprakelijkheden in het kader van het </w:t>
      </w:r>
      <w:ins w:id="891" w:author="Author">
        <w:r w:rsidR="000C6D14">
          <w:rPr>
            <w:rFonts w:ascii="Arial" w:hAnsi="Arial" w:cs="Arial"/>
            <w:sz w:val="20"/>
            <w:szCs w:val="20"/>
          </w:rPr>
          <w:t>Toegang</w:t>
        </w:r>
        <w:r w:rsidR="005D3888">
          <w:rPr>
            <w:rFonts w:ascii="Arial" w:hAnsi="Arial" w:cs="Arial"/>
            <w:sz w:val="20"/>
            <w:szCs w:val="20"/>
          </w:rPr>
          <w:t>s</w:t>
        </w:r>
        <w:r w:rsidR="000C6D14">
          <w:rPr>
            <w:rFonts w:ascii="Arial" w:hAnsi="Arial" w:cs="Arial"/>
            <w:sz w:val="20"/>
            <w:szCs w:val="20"/>
          </w:rPr>
          <w:t>c</w:t>
        </w:r>
      </w:ins>
      <w:del w:id="892" w:author="Author">
        <w:r w:rsidRPr="009B1357">
          <w:rPr>
            <w:rFonts w:ascii="Arial" w:hAnsi="Arial" w:cs="Arial"/>
            <w:sz w:val="20"/>
            <w:szCs w:val="20"/>
          </w:rPr>
          <w:delText>C</w:delText>
        </w:r>
      </w:del>
      <w:r w:rsidRPr="009B1357">
        <w:rPr>
          <w:rFonts w:ascii="Arial" w:hAnsi="Arial" w:cs="Arial"/>
          <w:sz w:val="20"/>
          <w:szCs w:val="20"/>
        </w:rPr>
        <w:t>ontract.</w:t>
      </w:r>
    </w:p>
    <w:p w14:paraId="25769A5A" w14:textId="54F6032C"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Elke Partij verbindt zich ertoe de aansprakelijkheidsbeperkingen, in zover voorzien krachtens het </w:t>
      </w:r>
      <w:ins w:id="893" w:author="Author">
        <w:r w:rsidR="005D3888">
          <w:rPr>
            <w:rFonts w:ascii="Arial" w:hAnsi="Arial" w:cs="Arial"/>
            <w:sz w:val="20"/>
            <w:szCs w:val="20"/>
          </w:rPr>
          <w:t>Toegangsc</w:t>
        </w:r>
      </w:ins>
      <w:del w:id="894" w:author="Author">
        <w:r w:rsidRPr="009B1357">
          <w:rPr>
            <w:rFonts w:ascii="Arial" w:hAnsi="Arial" w:cs="Arial"/>
            <w:sz w:val="20"/>
            <w:szCs w:val="20"/>
          </w:rPr>
          <w:delText>C</w:delText>
        </w:r>
      </w:del>
      <w:r w:rsidRPr="009B1357">
        <w:rPr>
          <w:rFonts w:ascii="Arial" w:hAnsi="Arial" w:cs="Arial"/>
          <w:sz w:val="20"/>
          <w:szCs w:val="20"/>
        </w:rPr>
        <w:t xml:space="preserve">ontract, uitdrukkelijk te doen aanvaarden en over te nemen door de verzekeraar. </w:t>
      </w:r>
    </w:p>
    <w:p w14:paraId="3AA99411" w14:textId="080A51F8" w:rsidR="00163452" w:rsidRDefault="00163452" w:rsidP="001E6794">
      <w:pPr>
        <w:jc w:val="both"/>
        <w:rPr>
          <w:rFonts w:ascii="Arial" w:hAnsi="Arial" w:cs="Arial"/>
          <w:sz w:val="20"/>
          <w:szCs w:val="20"/>
        </w:rPr>
      </w:pPr>
      <w:r w:rsidRPr="009B1357">
        <w:rPr>
          <w:rFonts w:ascii="Arial" w:hAnsi="Arial" w:cs="Arial"/>
          <w:sz w:val="20"/>
          <w:szCs w:val="20"/>
        </w:rPr>
        <w:t>Het bewijs van de verzekeringen zal worden aangetoond via een attest opgesteld door de verzekeraar met duidelijke vermelding van de verzekerde waarden en uitsluitingen, en zal door elke Partij op verzoek worden ov</w:t>
      </w:r>
      <w:r w:rsidR="00032BFB">
        <w:rPr>
          <w:rFonts w:ascii="Arial" w:hAnsi="Arial" w:cs="Arial"/>
          <w:sz w:val="20"/>
          <w:szCs w:val="20"/>
        </w:rPr>
        <w:t xml:space="preserve">ergemaakt aan de andere </w:t>
      </w:r>
      <w:r w:rsidR="00530193">
        <w:rPr>
          <w:rFonts w:ascii="Arial" w:hAnsi="Arial" w:cs="Arial"/>
          <w:sz w:val="20"/>
          <w:szCs w:val="20"/>
        </w:rPr>
        <w:t>P</w:t>
      </w:r>
      <w:r w:rsidR="00032BFB">
        <w:rPr>
          <w:rFonts w:ascii="Arial" w:hAnsi="Arial" w:cs="Arial"/>
          <w:sz w:val="20"/>
          <w:szCs w:val="20"/>
        </w:rPr>
        <w:t>artij.</w:t>
      </w:r>
    </w:p>
    <w:p w14:paraId="0EF75E81" w14:textId="77777777" w:rsidR="00FE5ABF" w:rsidRPr="009B1357" w:rsidRDefault="00FE5ABF" w:rsidP="001E6794">
      <w:pPr>
        <w:jc w:val="both"/>
        <w:rPr>
          <w:rFonts w:ascii="Arial" w:hAnsi="Arial" w:cs="Arial"/>
          <w:sz w:val="20"/>
          <w:szCs w:val="20"/>
        </w:rPr>
      </w:pPr>
    </w:p>
    <w:p w14:paraId="45E80F68" w14:textId="77777777" w:rsidR="00835493" w:rsidRPr="009B1357" w:rsidRDefault="00835493" w:rsidP="001E6794">
      <w:pPr>
        <w:jc w:val="both"/>
        <w:rPr>
          <w:rFonts w:ascii="Arial" w:hAnsi="Arial" w:cs="Arial"/>
          <w:sz w:val="20"/>
          <w:szCs w:val="20"/>
        </w:rPr>
      </w:pPr>
    </w:p>
    <w:p w14:paraId="16A21530" w14:textId="67EB267B" w:rsidR="00163452" w:rsidRPr="00163452" w:rsidRDefault="00163452" w:rsidP="001E6794">
      <w:pPr>
        <w:keepNext/>
        <w:keepLines/>
        <w:spacing w:before="40" w:after="0"/>
        <w:jc w:val="both"/>
        <w:outlineLvl w:val="1"/>
        <w:rPr>
          <w:rFonts w:ascii="Arial" w:eastAsiaTheme="majorEastAsia" w:hAnsi="Arial" w:cs="Arial"/>
          <w:color w:val="2E74B5" w:themeColor="accent1" w:themeShade="BF"/>
          <w:sz w:val="24"/>
          <w:szCs w:val="24"/>
          <w:u w:val="single"/>
        </w:rPr>
      </w:pPr>
      <w:bookmarkStart w:id="895" w:name="_Toc70436466"/>
      <w:bookmarkStart w:id="896" w:name="_Toc76653873"/>
      <w:commentRangeStart w:id="897"/>
      <w:r w:rsidRPr="009B1357">
        <w:rPr>
          <w:rFonts w:ascii="Arial" w:eastAsiaTheme="majorEastAsia" w:hAnsi="Arial" w:cs="Arial"/>
          <w:b/>
          <w:color w:val="2E74B5" w:themeColor="accent1" w:themeShade="BF"/>
          <w:sz w:val="24"/>
          <w:szCs w:val="24"/>
        </w:rPr>
        <w:t>Art. 1</w:t>
      </w:r>
      <w:r w:rsidR="001436EA" w:rsidRPr="009B1357">
        <w:rPr>
          <w:rFonts w:ascii="Arial" w:eastAsiaTheme="majorEastAsia" w:hAnsi="Arial" w:cs="Arial"/>
          <w:b/>
          <w:color w:val="2E74B5" w:themeColor="accent1" w:themeShade="BF"/>
          <w:sz w:val="24"/>
          <w:szCs w:val="24"/>
        </w:rPr>
        <w:t>0</w:t>
      </w:r>
      <w:r w:rsidRPr="00163452">
        <w:rPr>
          <w:rFonts w:ascii="Arial" w:eastAsiaTheme="majorEastAsia" w:hAnsi="Arial" w:cs="Arial"/>
          <w:color w:val="2E74B5" w:themeColor="accent1" w:themeShade="BF"/>
          <w:sz w:val="24"/>
          <w:szCs w:val="24"/>
        </w:rPr>
        <w:t xml:space="preserve"> </w:t>
      </w:r>
      <w:r w:rsidRPr="00163452">
        <w:rPr>
          <w:rFonts w:ascii="Arial" w:eastAsiaTheme="majorEastAsia" w:hAnsi="Arial" w:cs="Arial"/>
          <w:b/>
          <w:color w:val="2E74B5" w:themeColor="accent1" w:themeShade="BF"/>
          <w:sz w:val="24"/>
          <w:szCs w:val="24"/>
        </w:rPr>
        <w:t>FINANCIELE SOLVABILITEIT VAN DE TOEGANGSHOUDER</w:t>
      </w:r>
      <w:bookmarkEnd w:id="895"/>
      <w:bookmarkEnd w:id="896"/>
      <w:r w:rsidRPr="00163452">
        <w:rPr>
          <w:rFonts w:ascii="Arial" w:eastAsiaTheme="majorEastAsia" w:hAnsi="Arial" w:cs="Arial"/>
          <w:color w:val="2E74B5" w:themeColor="accent1" w:themeShade="BF"/>
          <w:sz w:val="24"/>
          <w:szCs w:val="24"/>
        </w:rPr>
        <w:t xml:space="preserve"> </w:t>
      </w:r>
      <w:r w:rsidRPr="00163452">
        <w:rPr>
          <w:rFonts w:ascii="Arial" w:eastAsiaTheme="majorEastAsia" w:hAnsi="Arial" w:cs="Arial"/>
          <w:color w:val="2E74B5" w:themeColor="accent1" w:themeShade="BF"/>
          <w:sz w:val="24"/>
          <w:szCs w:val="24"/>
          <w:u w:val="single"/>
        </w:rPr>
        <w:t xml:space="preserve"> </w:t>
      </w:r>
      <w:commentRangeEnd w:id="897"/>
      <w:r w:rsidR="0075713A">
        <w:rPr>
          <w:rStyle w:val="CommentReference"/>
          <w:rFonts w:ascii="Arial" w:hAnsi="Arial"/>
          <w:lang w:eastAsia="nl-BE"/>
        </w:rPr>
        <w:commentReference w:id="897"/>
      </w:r>
    </w:p>
    <w:p w14:paraId="63139113" w14:textId="77777777" w:rsidR="00163452" w:rsidRPr="00163452" w:rsidRDefault="00163452" w:rsidP="001E6794">
      <w:pPr>
        <w:jc w:val="both"/>
        <w:rPr>
          <w:rFonts w:ascii="Arial" w:hAnsi="Arial" w:cs="Arial"/>
        </w:rPr>
      </w:pPr>
    </w:p>
    <w:p w14:paraId="00B1806A" w14:textId="614333FA" w:rsidR="00163452" w:rsidRPr="00163452" w:rsidRDefault="008645F8" w:rsidP="001E6794">
      <w:pPr>
        <w:jc w:val="both"/>
        <w:rPr>
          <w:rFonts w:ascii="Arial" w:hAnsi="Arial" w:cs="Arial"/>
          <w:sz w:val="20"/>
        </w:rPr>
      </w:pPr>
      <w:ins w:id="898" w:author="Author">
        <w:r>
          <w:rPr>
            <w:rFonts w:ascii="Arial" w:hAnsi="Arial" w:cs="Arial"/>
            <w:sz w:val="20"/>
          </w:rPr>
          <w:t xml:space="preserve">Bij </w:t>
        </w:r>
      </w:ins>
      <w:del w:id="899" w:author="Author">
        <w:r w:rsidR="00163452" w:rsidRPr="00163452" w:rsidDel="008645F8">
          <w:rPr>
            <w:rFonts w:ascii="Arial" w:hAnsi="Arial" w:cs="Arial"/>
            <w:sz w:val="20"/>
          </w:rPr>
          <w:delText>H</w:delText>
        </w:r>
      </w:del>
      <w:ins w:id="900" w:author="Author">
        <w:r>
          <w:rPr>
            <w:rFonts w:ascii="Arial" w:hAnsi="Arial" w:cs="Arial"/>
            <w:sz w:val="20"/>
          </w:rPr>
          <w:t>h</w:t>
        </w:r>
      </w:ins>
      <w:r w:rsidR="00163452" w:rsidRPr="00163452">
        <w:rPr>
          <w:rFonts w:ascii="Arial" w:hAnsi="Arial" w:cs="Arial"/>
          <w:sz w:val="20"/>
        </w:rPr>
        <w:t xml:space="preserve">et sluiten van het </w:t>
      </w:r>
      <w:ins w:id="901" w:author="Author">
        <w:r w:rsidR="005D3888">
          <w:rPr>
            <w:rFonts w:ascii="Arial" w:hAnsi="Arial" w:cs="Arial"/>
            <w:sz w:val="20"/>
          </w:rPr>
          <w:t>Toegangsc</w:t>
        </w:r>
      </w:ins>
      <w:del w:id="902" w:author="Author">
        <w:r w:rsidR="00163452" w:rsidRPr="00163452">
          <w:rPr>
            <w:rFonts w:ascii="Arial" w:hAnsi="Arial" w:cs="Arial"/>
            <w:sz w:val="20"/>
          </w:rPr>
          <w:delText>C</w:delText>
        </w:r>
      </w:del>
      <w:r w:rsidR="00163452" w:rsidRPr="00163452">
        <w:rPr>
          <w:rFonts w:ascii="Arial" w:hAnsi="Arial" w:cs="Arial"/>
          <w:sz w:val="20"/>
        </w:rPr>
        <w:t xml:space="preserve">ontract </w:t>
      </w:r>
      <w:del w:id="903" w:author="Author">
        <w:r w:rsidR="00163452" w:rsidRPr="00163452">
          <w:rPr>
            <w:rFonts w:ascii="Arial" w:hAnsi="Arial" w:cs="Arial"/>
            <w:sz w:val="20"/>
          </w:rPr>
          <w:delText xml:space="preserve">veronderstelt </w:delText>
        </w:r>
      </w:del>
      <w:ins w:id="904" w:author="Author">
        <w:r w:rsidR="008B2883">
          <w:rPr>
            <w:rFonts w:ascii="Arial" w:hAnsi="Arial" w:cs="Arial"/>
            <w:sz w:val="20"/>
          </w:rPr>
          <w:t xml:space="preserve">levert </w:t>
        </w:r>
      </w:ins>
      <w:del w:id="905" w:author="Author">
        <w:r w:rsidR="00163452" w:rsidRPr="00163452">
          <w:rPr>
            <w:rFonts w:ascii="Arial" w:hAnsi="Arial" w:cs="Arial"/>
            <w:sz w:val="20"/>
          </w:rPr>
          <w:delText>dat</w:delText>
        </w:r>
      </w:del>
      <w:r w:rsidR="00163452" w:rsidRPr="00163452">
        <w:rPr>
          <w:rFonts w:ascii="Arial" w:hAnsi="Arial" w:cs="Arial"/>
          <w:sz w:val="20"/>
        </w:rPr>
        <w:t xml:space="preserve">de Toegangshouder het bewijs </w:t>
      </w:r>
      <w:del w:id="906" w:author="Author">
        <w:r w:rsidR="00163452" w:rsidRPr="00163452">
          <w:rPr>
            <w:rFonts w:ascii="Arial" w:hAnsi="Arial" w:cs="Arial"/>
            <w:sz w:val="20"/>
          </w:rPr>
          <w:delText>levert</w:delText>
        </w:r>
      </w:del>
      <w:r w:rsidR="00163452" w:rsidRPr="00163452">
        <w:rPr>
          <w:rFonts w:ascii="Arial" w:hAnsi="Arial" w:cs="Arial"/>
          <w:sz w:val="20"/>
        </w:rPr>
        <w:t xml:space="preserve"> van zijn financiële </w:t>
      </w:r>
      <w:r w:rsidR="00163452" w:rsidRPr="00163452">
        <w:rPr>
          <w:rFonts w:ascii="Arial" w:hAnsi="Arial" w:cs="Arial"/>
          <w:sz w:val="20"/>
          <w:szCs w:val="20"/>
        </w:rPr>
        <w:t xml:space="preserve">solvabiliteit, zoals voorzien in het aanvraagformulier voor het verkrijgen van het statuut van Toegangshouder. Het aanvraagformulier voor de Toegangshouder is beschikbaar op de website van </w:t>
      </w:r>
      <w:del w:id="907" w:author="Author">
        <w:r w:rsidR="00163452" w:rsidRPr="00163452" w:rsidDel="00CC023D">
          <w:rPr>
            <w:rFonts w:ascii="Arial" w:hAnsi="Arial" w:cs="Arial"/>
            <w:sz w:val="20"/>
            <w:szCs w:val="20"/>
          </w:rPr>
          <w:delText>Elia</w:delText>
        </w:r>
      </w:del>
      <w:ins w:id="908" w:author="Author">
        <w:r w:rsidR="00CC023D">
          <w:rPr>
            <w:rFonts w:ascii="Arial" w:hAnsi="Arial" w:cs="Arial"/>
            <w:sz w:val="20"/>
            <w:szCs w:val="20"/>
          </w:rPr>
          <w:t>ELIA</w:t>
        </w:r>
      </w:ins>
      <w:r w:rsidR="00163452" w:rsidRPr="00163452">
        <w:rPr>
          <w:rFonts w:ascii="Arial" w:hAnsi="Arial" w:cs="Arial"/>
          <w:sz w:val="20"/>
          <w:szCs w:val="20"/>
        </w:rPr>
        <w:t>.</w:t>
      </w:r>
    </w:p>
    <w:p w14:paraId="75C84306" w14:textId="2B0870A0" w:rsidR="008B2883" w:rsidRDefault="00163452" w:rsidP="001E6794">
      <w:pPr>
        <w:jc w:val="both"/>
        <w:rPr>
          <w:ins w:id="909" w:author="Author"/>
          <w:rFonts w:ascii="Arial" w:hAnsi="Arial" w:cs="Arial"/>
          <w:sz w:val="20"/>
        </w:rPr>
      </w:pPr>
      <w:del w:id="910" w:author="Author">
        <w:r w:rsidRPr="00163452">
          <w:rPr>
            <w:rFonts w:ascii="Arial" w:hAnsi="Arial" w:cs="Arial"/>
            <w:sz w:val="20"/>
          </w:rPr>
          <w:delText>Het bewijs van de financiële solvabiliteit van de Toegangshouder bij het sluiten van het Contract veronderstelt dat de Toegangshouder voldoet aan de bijzondere bepalingen inzake financiële waarborgen zoals overeengekomen in het Contract</w:delText>
        </w:r>
      </w:del>
      <w:r w:rsidRPr="00163452">
        <w:rPr>
          <w:rFonts w:ascii="Arial" w:hAnsi="Arial" w:cs="Arial"/>
          <w:sz w:val="20"/>
        </w:rPr>
        <w:t xml:space="preserve">Tijdens de gehele duur van het </w:t>
      </w:r>
      <w:ins w:id="911" w:author="Author">
        <w:r w:rsidR="005D3888">
          <w:rPr>
            <w:rFonts w:ascii="Arial" w:hAnsi="Arial" w:cs="Arial"/>
            <w:sz w:val="20"/>
          </w:rPr>
          <w:t>Toegangsc</w:t>
        </w:r>
      </w:ins>
      <w:del w:id="912" w:author="Author">
        <w:r w:rsidRPr="00163452">
          <w:rPr>
            <w:rFonts w:ascii="Arial" w:hAnsi="Arial" w:cs="Arial"/>
            <w:sz w:val="20"/>
          </w:rPr>
          <w:delText>C</w:delText>
        </w:r>
      </w:del>
      <w:r w:rsidRPr="00163452">
        <w:rPr>
          <w:rFonts w:ascii="Arial" w:hAnsi="Arial" w:cs="Arial"/>
          <w:sz w:val="20"/>
        </w:rPr>
        <w:t xml:space="preserve">ontract moet de Toegangshouder, op gemotiveerd verzoek van </w:t>
      </w:r>
      <w:del w:id="913" w:author="Author">
        <w:r w:rsidRPr="00163452" w:rsidDel="00CC023D">
          <w:rPr>
            <w:rFonts w:ascii="Arial" w:hAnsi="Arial" w:cs="Arial"/>
            <w:sz w:val="20"/>
          </w:rPr>
          <w:delText>Elia</w:delText>
        </w:r>
      </w:del>
      <w:ins w:id="914" w:author="Author">
        <w:r w:rsidR="00CC023D">
          <w:rPr>
            <w:rFonts w:ascii="Arial" w:hAnsi="Arial" w:cs="Arial"/>
            <w:sz w:val="20"/>
          </w:rPr>
          <w:t>ELIA</w:t>
        </w:r>
      </w:ins>
      <w:r w:rsidRPr="00163452">
        <w:rPr>
          <w:rFonts w:ascii="Arial" w:hAnsi="Arial" w:cs="Arial"/>
          <w:sz w:val="20"/>
        </w:rPr>
        <w:t xml:space="preserve">, het bewijs leveren aan </w:t>
      </w:r>
      <w:del w:id="915" w:author="Author">
        <w:r w:rsidRPr="00163452" w:rsidDel="00CC023D">
          <w:rPr>
            <w:rFonts w:ascii="Arial" w:hAnsi="Arial" w:cs="Arial"/>
            <w:sz w:val="20"/>
          </w:rPr>
          <w:delText>Elia</w:delText>
        </w:r>
      </w:del>
      <w:ins w:id="916" w:author="Author">
        <w:r w:rsidR="00CC023D">
          <w:rPr>
            <w:rFonts w:ascii="Arial" w:hAnsi="Arial" w:cs="Arial"/>
            <w:sz w:val="20"/>
          </w:rPr>
          <w:t>ELIA</w:t>
        </w:r>
      </w:ins>
      <w:r w:rsidRPr="00163452">
        <w:rPr>
          <w:rFonts w:ascii="Arial" w:hAnsi="Arial" w:cs="Arial"/>
          <w:sz w:val="20"/>
        </w:rPr>
        <w:t xml:space="preserve"> van zijn </w:t>
      </w:r>
      <w:r w:rsidR="00530193">
        <w:rPr>
          <w:rFonts w:ascii="Arial" w:hAnsi="Arial" w:cs="Arial"/>
          <w:sz w:val="20"/>
        </w:rPr>
        <w:t>f</w:t>
      </w:r>
      <w:r w:rsidRPr="00163452">
        <w:rPr>
          <w:rFonts w:ascii="Arial" w:hAnsi="Arial" w:cs="Arial"/>
          <w:sz w:val="20"/>
        </w:rPr>
        <w:t xml:space="preserve">inanciële solvabiliteit. </w:t>
      </w:r>
    </w:p>
    <w:p w14:paraId="49765762" w14:textId="6F4F608B" w:rsidR="00163452" w:rsidRPr="00163452" w:rsidRDefault="00163452" w:rsidP="001E6794">
      <w:pPr>
        <w:jc w:val="both"/>
        <w:rPr>
          <w:rFonts w:ascii="Arial" w:hAnsi="Arial" w:cs="Arial"/>
          <w:sz w:val="20"/>
        </w:rPr>
      </w:pPr>
      <w:r w:rsidRPr="00163452">
        <w:rPr>
          <w:rFonts w:ascii="Arial" w:hAnsi="Arial" w:cs="Arial"/>
          <w:sz w:val="20"/>
        </w:rPr>
        <w:t xml:space="preserve">De financiële solvabiliteit van de Toegangshouder tijdens de uitvoering van het </w:t>
      </w:r>
      <w:ins w:id="917" w:author="Author">
        <w:r w:rsidR="005D3888">
          <w:rPr>
            <w:rFonts w:ascii="Arial" w:hAnsi="Arial" w:cs="Arial"/>
            <w:sz w:val="20"/>
          </w:rPr>
          <w:t>Toegangsc</w:t>
        </w:r>
      </w:ins>
      <w:del w:id="918" w:author="Author">
        <w:r w:rsidRPr="00163452">
          <w:rPr>
            <w:rFonts w:ascii="Arial" w:hAnsi="Arial" w:cs="Arial"/>
            <w:sz w:val="20"/>
          </w:rPr>
          <w:delText>C</w:delText>
        </w:r>
      </w:del>
      <w:r w:rsidRPr="00163452">
        <w:rPr>
          <w:rFonts w:ascii="Arial" w:hAnsi="Arial" w:cs="Arial"/>
          <w:sz w:val="20"/>
        </w:rPr>
        <w:t xml:space="preserve">ontract is een essentieel bestanddeel van het met </w:t>
      </w:r>
      <w:del w:id="919" w:author="Author">
        <w:r w:rsidRPr="00163452" w:rsidDel="00CC023D">
          <w:rPr>
            <w:rFonts w:ascii="Arial" w:hAnsi="Arial" w:cs="Arial"/>
            <w:sz w:val="20"/>
          </w:rPr>
          <w:delText>Elia</w:delText>
        </w:r>
      </w:del>
      <w:ins w:id="920" w:author="Author">
        <w:r w:rsidR="00CC023D">
          <w:rPr>
            <w:rFonts w:ascii="Arial" w:hAnsi="Arial" w:cs="Arial"/>
            <w:sz w:val="20"/>
          </w:rPr>
          <w:t>ELIA</w:t>
        </w:r>
      </w:ins>
      <w:r w:rsidRPr="00163452">
        <w:rPr>
          <w:rFonts w:ascii="Arial" w:hAnsi="Arial" w:cs="Arial"/>
          <w:sz w:val="20"/>
        </w:rPr>
        <w:t xml:space="preserve"> afgesloten </w:t>
      </w:r>
      <w:ins w:id="921" w:author="Author">
        <w:r w:rsidR="005D3888">
          <w:rPr>
            <w:rFonts w:ascii="Arial" w:hAnsi="Arial" w:cs="Arial"/>
            <w:sz w:val="20"/>
          </w:rPr>
          <w:t>Toegangsc</w:t>
        </w:r>
      </w:ins>
      <w:del w:id="922" w:author="Author">
        <w:r w:rsidR="00530193">
          <w:rPr>
            <w:rFonts w:ascii="Arial" w:hAnsi="Arial" w:cs="Arial"/>
            <w:sz w:val="20"/>
          </w:rPr>
          <w:delText>C</w:delText>
        </w:r>
      </w:del>
      <w:r w:rsidR="00F71EE7">
        <w:rPr>
          <w:rFonts w:ascii="Arial" w:hAnsi="Arial" w:cs="Arial"/>
          <w:sz w:val="20"/>
        </w:rPr>
        <w:t>ontract en van de</w:t>
      </w:r>
      <w:ins w:id="923" w:author="Author">
        <w:r w:rsidR="008E308B">
          <w:rPr>
            <w:rFonts w:ascii="Arial" w:hAnsi="Arial" w:cs="Arial"/>
            <w:sz w:val="20"/>
          </w:rPr>
          <w:t xml:space="preserve"> door</w:t>
        </w:r>
      </w:ins>
      <w:r w:rsidR="00F71EE7">
        <w:rPr>
          <w:rFonts w:ascii="Arial" w:hAnsi="Arial" w:cs="Arial"/>
          <w:sz w:val="20"/>
        </w:rPr>
        <w:t xml:space="preserve"> </w:t>
      </w:r>
      <w:del w:id="924" w:author="Author">
        <w:r w:rsidRPr="00163452" w:rsidDel="00CC023D">
          <w:rPr>
            <w:rFonts w:ascii="Arial" w:hAnsi="Arial" w:cs="Arial"/>
            <w:sz w:val="20"/>
          </w:rPr>
          <w:delText>Elia</w:delText>
        </w:r>
      </w:del>
      <w:ins w:id="925" w:author="Author">
        <w:r w:rsidR="00CC023D">
          <w:rPr>
            <w:rFonts w:ascii="Arial" w:hAnsi="Arial" w:cs="Arial"/>
            <w:sz w:val="20"/>
          </w:rPr>
          <w:t>ELIA</w:t>
        </w:r>
      </w:ins>
      <w:r w:rsidRPr="00163452">
        <w:rPr>
          <w:rFonts w:ascii="Arial" w:hAnsi="Arial" w:cs="Arial"/>
          <w:sz w:val="20"/>
        </w:rPr>
        <w:t xml:space="preserve"> aangegane verbintenissen. </w:t>
      </w:r>
    </w:p>
    <w:p w14:paraId="0110F3D0" w14:textId="179971E9" w:rsidR="00163452" w:rsidRPr="00163452" w:rsidRDefault="00163452" w:rsidP="001E6794">
      <w:pPr>
        <w:jc w:val="both"/>
      </w:pPr>
    </w:p>
    <w:p w14:paraId="02662166" w14:textId="3D36973A" w:rsidR="00163452" w:rsidRPr="009B1357" w:rsidRDefault="00163452" w:rsidP="001E6794">
      <w:pPr>
        <w:keepNext/>
        <w:keepLines/>
        <w:spacing w:before="40" w:after="0"/>
        <w:jc w:val="both"/>
        <w:outlineLvl w:val="1"/>
        <w:rPr>
          <w:rFonts w:ascii="Arial" w:eastAsiaTheme="majorEastAsia" w:hAnsi="Arial" w:cs="Arial"/>
          <w:b/>
          <w:color w:val="2E74B5" w:themeColor="accent1" w:themeShade="BF"/>
          <w:sz w:val="24"/>
          <w:szCs w:val="20"/>
        </w:rPr>
      </w:pPr>
      <w:bookmarkStart w:id="926" w:name="_Toc70436467"/>
      <w:bookmarkStart w:id="927" w:name="_Toc76653874"/>
      <w:r w:rsidRPr="009B1357">
        <w:rPr>
          <w:rFonts w:ascii="Arial" w:eastAsiaTheme="majorEastAsia" w:hAnsi="Arial" w:cs="Arial"/>
          <w:b/>
          <w:color w:val="2E74B5" w:themeColor="accent1" w:themeShade="BF"/>
          <w:sz w:val="24"/>
          <w:szCs w:val="20"/>
        </w:rPr>
        <w:t>Art. 1</w:t>
      </w:r>
      <w:r w:rsidR="001436EA" w:rsidRPr="009B1357">
        <w:rPr>
          <w:rFonts w:ascii="Arial" w:eastAsiaTheme="majorEastAsia" w:hAnsi="Arial" w:cs="Arial"/>
          <w:b/>
          <w:color w:val="2E74B5" w:themeColor="accent1" w:themeShade="BF"/>
          <w:sz w:val="24"/>
          <w:szCs w:val="20"/>
        </w:rPr>
        <w:t>1</w:t>
      </w:r>
      <w:r w:rsidRPr="009B1357">
        <w:rPr>
          <w:rFonts w:ascii="Arial" w:eastAsiaTheme="majorEastAsia" w:hAnsi="Arial" w:cs="Arial"/>
          <w:b/>
          <w:color w:val="2E74B5" w:themeColor="accent1" w:themeShade="BF"/>
          <w:sz w:val="24"/>
          <w:szCs w:val="20"/>
        </w:rPr>
        <w:t xml:space="preserve"> FINANCIELE WAARBORGEN</w:t>
      </w:r>
      <w:bookmarkEnd w:id="926"/>
      <w:bookmarkEnd w:id="927"/>
      <w:r w:rsidRPr="009B1357" w:rsidDel="00D55E0D">
        <w:rPr>
          <w:rFonts w:ascii="Arial" w:eastAsiaTheme="majorEastAsia" w:hAnsi="Arial" w:cs="Arial"/>
          <w:b/>
          <w:color w:val="2E74B5" w:themeColor="accent1" w:themeShade="BF"/>
          <w:sz w:val="24"/>
          <w:szCs w:val="20"/>
        </w:rPr>
        <w:t xml:space="preserve"> </w:t>
      </w:r>
    </w:p>
    <w:p w14:paraId="231BE753" w14:textId="77777777" w:rsidR="00163452" w:rsidRPr="009B1357" w:rsidRDefault="00163452" w:rsidP="001E6794">
      <w:pPr>
        <w:jc w:val="both"/>
      </w:pPr>
    </w:p>
    <w:p w14:paraId="00863302" w14:textId="11A6AFAC" w:rsidR="00163452" w:rsidRPr="009B1357" w:rsidRDefault="00163452" w:rsidP="001E6794">
      <w:pPr>
        <w:keepNext/>
        <w:keepLines/>
        <w:spacing w:before="40" w:after="0"/>
        <w:jc w:val="both"/>
        <w:outlineLvl w:val="2"/>
        <w:rPr>
          <w:rFonts w:ascii="Arial" w:eastAsiaTheme="majorEastAsia" w:hAnsi="Arial" w:cs="Arial"/>
          <w:b/>
          <w:bCs/>
          <w:sz w:val="20"/>
          <w:szCs w:val="20"/>
        </w:rPr>
      </w:pPr>
      <w:r w:rsidRPr="009B1357">
        <w:rPr>
          <w:rFonts w:ascii="Arial" w:eastAsiaTheme="majorEastAsia" w:hAnsi="Arial" w:cs="Arial"/>
          <w:color w:val="1F4D78" w:themeColor="accent1" w:themeShade="7F"/>
          <w:sz w:val="20"/>
          <w:szCs w:val="20"/>
        </w:rPr>
        <w:tab/>
      </w:r>
      <w:bookmarkStart w:id="928" w:name="_Toc70436468"/>
      <w:bookmarkStart w:id="929" w:name="_Toc76653875"/>
      <w:r w:rsidRPr="009B1357">
        <w:rPr>
          <w:rFonts w:ascii="Arial" w:eastAsiaTheme="majorEastAsia" w:hAnsi="Arial" w:cs="Arial"/>
          <w:b/>
          <w:bCs/>
          <w:sz w:val="20"/>
          <w:szCs w:val="20"/>
        </w:rPr>
        <w:t>Art. 1</w:t>
      </w:r>
      <w:r w:rsidR="001436EA" w:rsidRPr="009B1357">
        <w:rPr>
          <w:rFonts w:ascii="Arial" w:eastAsiaTheme="majorEastAsia" w:hAnsi="Arial" w:cs="Arial"/>
          <w:b/>
          <w:bCs/>
          <w:sz w:val="20"/>
          <w:szCs w:val="20"/>
        </w:rPr>
        <w:t>1</w:t>
      </w:r>
      <w:r w:rsidRPr="009B1357">
        <w:rPr>
          <w:rFonts w:ascii="Arial" w:eastAsiaTheme="majorEastAsia" w:hAnsi="Arial" w:cs="Arial"/>
          <w:b/>
          <w:bCs/>
          <w:sz w:val="20"/>
          <w:szCs w:val="20"/>
        </w:rPr>
        <w:t>.1 Algemeen</w:t>
      </w:r>
      <w:bookmarkEnd w:id="928"/>
      <w:bookmarkEnd w:id="929"/>
    </w:p>
    <w:p w14:paraId="375F825F" w14:textId="77777777" w:rsidR="00163452" w:rsidRPr="009B1357" w:rsidRDefault="00163452" w:rsidP="001E6794">
      <w:pPr>
        <w:spacing w:after="0" w:line="240" w:lineRule="auto"/>
        <w:jc w:val="both"/>
      </w:pPr>
    </w:p>
    <w:p w14:paraId="66193FE7" w14:textId="2A96CDEA" w:rsidR="00163452" w:rsidRPr="00163452" w:rsidRDefault="00163452" w:rsidP="001E6794">
      <w:pPr>
        <w:jc w:val="both"/>
        <w:rPr>
          <w:rFonts w:ascii="Arial" w:hAnsi="Arial" w:cs="Arial"/>
          <w:sz w:val="20"/>
        </w:rPr>
      </w:pPr>
      <w:del w:id="930" w:author="Author">
        <w:r w:rsidRPr="009B1357">
          <w:rPr>
            <w:rFonts w:ascii="Arial" w:hAnsi="Arial" w:cs="Arial"/>
            <w:sz w:val="20"/>
          </w:rPr>
          <w:delText xml:space="preserve">Als opschortende voorwaarde voor het aangaan van dit Contract, en ten laatste bij </w:delText>
        </w:r>
        <w:r w:rsidR="00F44565">
          <w:rPr>
            <w:rFonts w:ascii="Arial" w:hAnsi="Arial" w:cs="Arial"/>
            <w:sz w:val="20"/>
          </w:rPr>
          <w:delText xml:space="preserve">de </w:delText>
        </w:r>
        <w:r w:rsidRPr="009B1357">
          <w:rPr>
            <w:rFonts w:ascii="Arial" w:hAnsi="Arial" w:cs="Arial"/>
            <w:sz w:val="20"/>
          </w:rPr>
          <w:delText xml:space="preserve">geldige ondertekening ervan, zal </w:delText>
        </w:r>
        <w:r w:rsidRPr="009B1357" w:rsidDel="008B2883">
          <w:rPr>
            <w:rFonts w:ascii="Arial" w:hAnsi="Arial" w:cs="Arial"/>
            <w:sz w:val="20"/>
          </w:rPr>
          <w:delText>d</w:delText>
        </w:r>
      </w:del>
      <w:ins w:id="931" w:author="Author">
        <w:r w:rsidR="008B2883">
          <w:rPr>
            <w:rFonts w:ascii="Arial" w:hAnsi="Arial" w:cs="Arial"/>
            <w:sz w:val="20"/>
          </w:rPr>
          <w:t>D</w:t>
        </w:r>
      </w:ins>
      <w:r w:rsidRPr="009B1357">
        <w:rPr>
          <w:rFonts w:ascii="Arial" w:hAnsi="Arial" w:cs="Arial"/>
          <w:sz w:val="20"/>
        </w:rPr>
        <w:t xml:space="preserve">e Toegangshouder </w:t>
      </w:r>
      <w:ins w:id="932" w:author="Author">
        <w:r w:rsidR="008B2883">
          <w:rPr>
            <w:rFonts w:ascii="Arial" w:hAnsi="Arial" w:cs="Arial"/>
            <w:sz w:val="20"/>
          </w:rPr>
          <w:t xml:space="preserve">bezorgt </w:t>
        </w:r>
      </w:ins>
      <w:r w:rsidRPr="009B1357">
        <w:rPr>
          <w:rFonts w:ascii="Arial" w:hAnsi="Arial" w:cs="Arial"/>
          <w:sz w:val="20"/>
        </w:rPr>
        <w:t xml:space="preserve">aan </w:t>
      </w:r>
      <w:del w:id="933" w:author="Author">
        <w:r w:rsidRPr="009B1357" w:rsidDel="00CC023D">
          <w:rPr>
            <w:rFonts w:ascii="Arial" w:hAnsi="Arial" w:cs="Arial"/>
            <w:sz w:val="20"/>
          </w:rPr>
          <w:delText>Elia</w:delText>
        </w:r>
      </w:del>
      <w:ins w:id="934" w:author="Author">
        <w:r w:rsidR="00CC023D">
          <w:rPr>
            <w:rFonts w:ascii="Arial" w:hAnsi="Arial" w:cs="Arial"/>
            <w:sz w:val="20"/>
          </w:rPr>
          <w:t>ELIA</w:t>
        </w:r>
      </w:ins>
      <w:r w:rsidRPr="009B1357">
        <w:rPr>
          <w:rFonts w:ascii="Arial" w:hAnsi="Arial" w:cs="Arial"/>
          <w:sz w:val="20"/>
        </w:rPr>
        <w:t xml:space="preserve"> een waarborg </w:t>
      </w:r>
      <w:del w:id="935" w:author="Author">
        <w:r w:rsidRPr="009B1357">
          <w:rPr>
            <w:rFonts w:ascii="Arial" w:hAnsi="Arial" w:cs="Arial"/>
            <w:sz w:val="20"/>
          </w:rPr>
          <w:delText xml:space="preserve">bezorgen </w:delText>
        </w:r>
      </w:del>
      <w:r w:rsidRPr="009B1357">
        <w:rPr>
          <w:rFonts w:ascii="Arial" w:hAnsi="Arial" w:cs="Arial"/>
          <w:sz w:val="20"/>
        </w:rPr>
        <w:t xml:space="preserve">die de hierna vermelde voorwaarden respecteert voor de volledige duur van dit </w:t>
      </w:r>
      <w:ins w:id="936" w:author="Author">
        <w:r w:rsidR="005D3888">
          <w:rPr>
            <w:rFonts w:ascii="Arial" w:hAnsi="Arial" w:cs="Arial"/>
            <w:sz w:val="20"/>
          </w:rPr>
          <w:t>Toegangsc</w:t>
        </w:r>
      </w:ins>
      <w:del w:id="937" w:author="Author">
        <w:r w:rsidRPr="009B1357">
          <w:rPr>
            <w:rFonts w:ascii="Arial" w:hAnsi="Arial" w:cs="Arial"/>
            <w:sz w:val="20"/>
          </w:rPr>
          <w:delText>C</w:delText>
        </w:r>
      </w:del>
      <w:r w:rsidRPr="009B1357">
        <w:rPr>
          <w:rFonts w:ascii="Arial" w:hAnsi="Arial" w:cs="Arial"/>
          <w:sz w:val="20"/>
        </w:rPr>
        <w:t xml:space="preserve">ontract en voor de volledige periode voor uitvoering van alle financiële verplichtingen die voortvloeien uit dit </w:t>
      </w:r>
      <w:ins w:id="938" w:author="Author">
        <w:r w:rsidR="005D3888">
          <w:rPr>
            <w:rFonts w:ascii="Arial" w:hAnsi="Arial" w:cs="Arial"/>
            <w:sz w:val="20"/>
          </w:rPr>
          <w:t>Toegangsc</w:t>
        </w:r>
      </w:ins>
      <w:del w:id="939" w:author="Author">
        <w:r w:rsidRPr="009B1357">
          <w:rPr>
            <w:rFonts w:ascii="Arial" w:hAnsi="Arial" w:cs="Arial"/>
            <w:sz w:val="20"/>
          </w:rPr>
          <w:delText>C</w:delText>
        </w:r>
      </w:del>
      <w:r w:rsidRPr="009B1357">
        <w:rPr>
          <w:rFonts w:ascii="Arial" w:hAnsi="Arial" w:cs="Arial"/>
          <w:sz w:val="20"/>
        </w:rPr>
        <w:t xml:space="preserve">ontract, in de zin van </w:t>
      </w:r>
      <w:r w:rsidR="00F14408" w:rsidRPr="009B1357">
        <w:rPr>
          <w:rFonts w:ascii="Arial" w:hAnsi="Arial" w:cs="Arial"/>
          <w:sz w:val="20"/>
        </w:rPr>
        <w:t>Artikel 13</w:t>
      </w:r>
      <w:r w:rsidRPr="009B1357">
        <w:rPr>
          <w:rFonts w:ascii="Arial" w:hAnsi="Arial" w:cs="Arial"/>
          <w:sz w:val="20"/>
        </w:rPr>
        <w:t xml:space="preserve"> van dit </w:t>
      </w:r>
      <w:ins w:id="940" w:author="Author">
        <w:r w:rsidR="005D3888">
          <w:rPr>
            <w:rFonts w:ascii="Arial" w:hAnsi="Arial" w:cs="Arial"/>
            <w:sz w:val="20"/>
          </w:rPr>
          <w:t>Toegangsc</w:t>
        </w:r>
      </w:ins>
      <w:del w:id="941" w:author="Author">
        <w:r w:rsidRPr="009B1357">
          <w:rPr>
            <w:rFonts w:ascii="Arial" w:hAnsi="Arial" w:cs="Arial"/>
            <w:sz w:val="20"/>
          </w:rPr>
          <w:delText>C</w:delText>
        </w:r>
      </w:del>
      <w:r w:rsidRPr="009B1357">
        <w:rPr>
          <w:rFonts w:ascii="Arial" w:hAnsi="Arial" w:cs="Arial"/>
          <w:sz w:val="20"/>
        </w:rPr>
        <w:t>ontract.</w:t>
      </w:r>
    </w:p>
    <w:p w14:paraId="71B57641" w14:textId="12F190EC"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De Toegangshouder erkent dat de financiële waarborg een essentiële voorwaarde van dit </w:t>
      </w:r>
      <w:ins w:id="942" w:author="Author">
        <w:r w:rsidR="005D3888">
          <w:rPr>
            <w:rFonts w:ascii="Arial" w:hAnsi="Arial" w:cs="Arial"/>
            <w:sz w:val="20"/>
            <w:szCs w:val="20"/>
          </w:rPr>
          <w:t>Toegangsc</w:t>
        </w:r>
      </w:ins>
      <w:del w:id="943" w:author="Author">
        <w:r w:rsidRPr="00163452">
          <w:rPr>
            <w:rFonts w:ascii="Arial" w:hAnsi="Arial" w:cs="Arial"/>
            <w:sz w:val="20"/>
            <w:szCs w:val="20"/>
          </w:rPr>
          <w:delText>C</w:delText>
        </w:r>
      </w:del>
      <w:r w:rsidRPr="00163452">
        <w:rPr>
          <w:rFonts w:ascii="Arial" w:hAnsi="Arial" w:cs="Arial"/>
          <w:sz w:val="20"/>
          <w:szCs w:val="20"/>
        </w:rPr>
        <w:t xml:space="preserve">ontract is. </w:t>
      </w:r>
    </w:p>
    <w:p w14:paraId="598686AF" w14:textId="29672022"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De financiële waarborg is een zekerheid voor de tijdige en volledige uitvoering van alle </w:t>
      </w:r>
      <w:commentRangeStart w:id="944"/>
      <w:ins w:id="945" w:author="Author">
        <w:r w:rsidR="00720B57">
          <w:rPr>
            <w:rFonts w:ascii="Arial" w:hAnsi="Arial" w:cs="Arial"/>
            <w:sz w:val="20"/>
            <w:szCs w:val="20"/>
          </w:rPr>
          <w:t>financiële</w:t>
        </w:r>
      </w:ins>
      <w:commentRangeEnd w:id="944"/>
      <w:r w:rsidR="00DC754E">
        <w:rPr>
          <w:rStyle w:val="CommentReference"/>
          <w:rFonts w:ascii="Arial" w:hAnsi="Arial"/>
          <w:lang w:eastAsia="nl-BE"/>
        </w:rPr>
        <w:commentReference w:id="944"/>
      </w:r>
      <w:ins w:id="946" w:author="Author">
        <w:r w:rsidR="00720B57">
          <w:rPr>
            <w:rFonts w:ascii="Arial" w:hAnsi="Arial" w:cs="Arial"/>
            <w:sz w:val="20"/>
            <w:szCs w:val="20"/>
          </w:rPr>
          <w:t xml:space="preserve"> </w:t>
        </w:r>
      </w:ins>
      <w:r w:rsidRPr="00163452">
        <w:rPr>
          <w:rFonts w:ascii="Arial" w:hAnsi="Arial" w:cs="Arial"/>
          <w:sz w:val="20"/>
          <w:szCs w:val="20"/>
        </w:rPr>
        <w:t xml:space="preserve">verplichtingen die uit het </w:t>
      </w:r>
      <w:ins w:id="947" w:author="Author">
        <w:r w:rsidR="005D3888">
          <w:rPr>
            <w:rFonts w:ascii="Arial" w:hAnsi="Arial" w:cs="Arial"/>
            <w:sz w:val="20"/>
            <w:szCs w:val="20"/>
          </w:rPr>
          <w:t>Toegangsc</w:t>
        </w:r>
      </w:ins>
      <w:del w:id="948" w:author="Author">
        <w:r w:rsidRPr="00163452">
          <w:rPr>
            <w:rFonts w:ascii="Arial" w:hAnsi="Arial" w:cs="Arial"/>
            <w:sz w:val="20"/>
            <w:szCs w:val="20"/>
          </w:rPr>
          <w:delText>C</w:delText>
        </w:r>
      </w:del>
      <w:r w:rsidRPr="00163452">
        <w:rPr>
          <w:rFonts w:ascii="Arial" w:hAnsi="Arial" w:cs="Arial"/>
          <w:sz w:val="20"/>
          <w:szCs w:val="20"/>
        </w:rPr>
        <w:t>ontract, en de eventuele schorsing en/of beëindiging daarvan, voortvloeien</w:t>
      </w:r>
      <w:ins w:id="949" w:author="Author">
        <w:r w:rsidR="00D03BA0">
          <w:rPr>
            <w:rFonts w:ascii="Arial" w:hAnsi="Arial" w:cs="Arial"/>
            <w:sz w:val="20"/>
            <w:szCs w:val="20"/>
          </w:rPr>
          <w:t xml:space="preserve">. Onder financiële verplichtingen wordt </w:t>
        </w:r>
        <w:r w:rsidR="003847D0">
          <w:rPr>
            <w:rFonts w:ascii="Arial" w:hAnsi="Arial" w:cs="Arial"/>
            <w:sz w:val="20"/>
            <w:szCs w:val="20"/>
          </w:rPr>
          <w:t xml:space="preserve">voor de toepassing van </w:t>
        </w:r>
        <w:del w:id="950" w:author="Author">
          <w:r w:rsidR="003847D0" w:rsidDel="001D11E9">
            <w:rPr>
              <w:rFonts w:ascii="Arial" w:hAnsi="Arial" w:cs="Arial"/>
              <w:sz w:val="20"/>
              <w:szCs w:val="20"/>
            </w:rPr>
            <w:delText>a</w:delText>
          </w:r>
        </w:del>
        <w:r w:rsidR="001D11E9">
          <w:rPr>
            <w:rFonts w:ascii="Arial" w:hAnsi="Arial" w:cs="Arial"/>
            <w:sz w:val="20"/>
            <w:szCs w:val="20"/>
          </w:rPr>
          <w:t>A</w:t>
        </w:r>
        <w:r w:rsidR="003847D0">
          <w:rPr>
            <w:rFonts w:ascii="Arial" w:hAnsi="Arial" w:cs="Arial"/>
            <w:sz w:val="20"/>
            <w:szCs w:val="20"/>
          </w:rPr>
          <w:t xml:space="preserve">rtikel 11 </w:t>
        </w:r>
        <w:r w:rsidR="00D03BA0">
          <w:rPr>
            <w:rFonts w:ascii="Arial" w:hAnsi="Arial" w:cs="Arial"/>
            <w:sz w:val="20"/>
            <w:szCs w:val="20"/>
          </w:rPr>
          <w:t>begrepen</w:t>
        </w:r>
        <w:r w:rsidR="001D11E9">
          <w:rPr>
            <w:rFonts w:ascii="Arial" w:hAnsi="Arial" w:cs="Arial"/>
            <w:sz w:val="20"/>
            <w:szCs w:val="20"/>
          </w:rPr>
          <w:t>:</w:t>
        </w:r>
        <w:r w:rsidR="00D03BA0">
          <w:rPr>
            <w:rFonts w:ascii="Arial" w:hAnsi="Arial" w:cs="Arial"/>
            <w:sz w:val="20"/>
            <w:szCs w:val="20"/>
          </w:rPr>
          <w:t xml:space="preserve"> de betaling van de facturen inzake de </w:t>
        </w:r>
        <w:del w:id="951" w:author="Author">
          <w:r w:rsidR="00D03BA0" w:rsidDel="001D11E9">
            <w:rPr>
              <w:rFonts w:ascii="Arial" w:hAnsi="Arial" w:cs="Arial"/>
              <w:sz w:val="20"/>
              <w:szCs w:val="20"/>
            </w:rPr>
            <w:delText>T</w:delText>
          </w:r>
        </w:del>
        <w:r w:rsidR="001D11E9">
          <w:rPr>
            <w:rFonts w:ascii="Arial" w:hAnsi="Arial" w:cs="Arial"/>
            <w:sz w:val="20"/>
            <w:szCs w:val="20"/>
          </w:rPr>
          <w:t>t</w:t>
        </w:r>
        <w:r w:rsidR="00D03BA0">
          <w:rPr>
            <w:rFonts w:ascii="Arial" w:hAnsi="Arial" w:cs="Arial"/>
            <w:sz w:val="20"/>
            <w:szCs w:val="20"/>
          </w:rPr>
          <w:t xml:space="preserve">oegangstarieven, evenals </w:t>
        </w:r>
        <w:r w:rsidR="003847D0">
          <w:rPr>
            <w:rFonts w:ascii="Arial" w:hAnsi="Arial" w:cs="Arial"/>
            <w:sz w:val="20"/>
            <w:szCs w:val="20"/>
          </w:rPr>
          <w:t xml:space="preserve">de betaling van </w:t>
        </w:r>
        <w:r w:rsidR="00D03BA0">
          <w:rPr>
            <w:rFonts w:ascii="Arial" w:hAnsi="Arial" w:cs="Arial"/>
            <w:sz w:val="20"/>
            <w:szCs w:val="20"/>
          </w:rPr>
          <w:t>de kosten die verschuldigd zijn in geval van wanbetaling van deze facturen.</w:t>
        </w:r>
      </w:ins>
      <w:del w:id="952" w:author="Author">
        <w:r w:rsidRPr="00163452" w:rsidDel="001D11E9">
          <w:rPr>
            <w:rFonts w:ascii="Arial" w:hAnsi="Arial" w:cs="Arial"/>
            <w:sz w:val="20"/>
            <w:szCs w:val="20"/>
          </w:rPr>
          <w:delText>,</w:delText>
        </w:r>
      </w:del>
      <w:r w:rsidRPr="00163452">
        <w:rPr>
          <w:rFonts w:ascii="Arial" w:hAnsi="Arial" w:cs="Arial"/>
          <w:sz w:val="20"/>
          <w:szCs w:val="20"/>
        </w:rPr>
        <w:t xml:space="preserve"> </w:t>
      </w:r>
      <w:del w:id="953" w:author="Author">
        <w:r w:rsidRPr="00163452" w:rsidDel="00D03BA0">
          <w:rPr>
            <w:rFonts w:ascii="Arial" w:hAnsi="Arial" w:cs="Arial"/>
            <w:sz w:val="20"/>
            <w:szCs w:val="20"/>
          </w:rPr>
          <w:delText xml:space="preserve">met inbegrip van maar niet beperkt tot de betaling van de Toegangstarieven. </w:delText>
        </w:r>
      </w:del>
    </w:p>
    <w:p w14:paraId="18E9D725" w14:textId="7D13808F" w:rsidR="00163452" w:rsidRPr="009B1357" w:rsidRDefault="00163452" w:rsidP="001E6794">
      <w:pPr>
        <w:jc w:val="both"/>
        <w:rPr>
          <w:rFonts w:ascii="Arial" w:hAnsi="Arial" w:cs="Arial"/>
          <w:sz w:val="20"/>
          <w:szCs w:val="20"/>
        </w:rPr>
      </w:pPr>
      <w:r w:rsidRPr="00163452">
        <w:rPr>
          <w:rFonts w:ascii="Arial" w:hAnsi="Arial" w:cs="Arial"/>
          <w:sz w:val="20"/>
          <w:szCs w:val="20"/>
        </w:rPr>
        <w:t xml:space="preserve">De financiële garantie kan de vorm aannemen van een </w:t>
      </w:r>
      <w:r w:rsidRPr="009B1357">
        <w:rPr>
          <w:rFonts w:ascii="Arial" w:hAnsi="Arial" w:cs="Arial"/>
          <w:sz w:val="20"/>
          <w:szCs w:val="20"/>
        </w:rPr>
        <w:t xml:space="preserve">onvoorwaardelijke bankwaarborg op eerste verzoek, uitgegeven door een financiële instelling tegen de voorwaarden vastgesteld in </w:t>
      </w:r>
      <w:r w:rsidR="00F14408" w:rsidRPr="009B1357">
        <w:rPr>
          <w:rFonts w:ascii="Arial" w:hAnsi="Arial" w:cs="Arial"/>
          <w:sz w:val="20"/>
          <w:szCs w:val="20"/>
        </w:rPr>
        <w:t>Artikel 11.2</w:t>
      </w:r>
      <w:r w:rsidRPr="009B1357">
        <w:rPr>
          <w:rFonts w:ascii="Arial" w:hAnsi="Arial" w:cs="Arial"/>
          <w:sz w:val="20"/>
          <w:szCs w:val="20"/>
        </w:rPr>
        <w:t xml:space="preserve">, of van de betaling van een geldsom tegen de voorwaarden vastgelegd in </w:t>
      </w:r>
      <w:r w:rsidR="00F14408" w:rsidRPr="009B1357">
        <w:rPr>
          <w:rFonts w:ascii="Arial" w:hAnsi="Arial" w:cs="Arial"/>
          <w:sz w:val="20"/>
          <w:szCs w:val="20"/>
        </w:rPr>
        <w:t>Artikel 11.3</w:t>
      </w:r>
      <w:r w:rsidRPr="009B1357">
        <w:rPr>
          <w:rFonts w:ascii="Arial" w:hAnsi="Arial" w:cs="Arial"/>
          <w:sz w:val="20"/>
          <w:szCs w:val="20"/>
        </w:rPr>
        <w:t xml:space="preserve"> van het </w:t>
      </w:r>
      <w:ins w:id="954" w:author="Author">
        <w:r w:rsidR="005D3888">
          <w:rPr>
            <w:rFonts w:ascii="Arial" w:hAnsi="Arial" w:cs="Arial"/>
            <w:sz w:val="20"/>
            <w:szCs w:val="20"/>
          </w:rPr>
          <w:t>Toegangsc</w:t>
        </w:r>
      </w:ins>
      <w:del w:id="955" w:author="Author">
        <w:r w:rsidRPr="009B1357">
          <w:rPr>
            <w:rFonts w:ascii="Arial" w:hAnsi="Arial" w:cs="Arial"/>
            <w:sz w:val="20"/>
            <w:szCs w:val="20"/>
          </w:rPr>
          <w:delText>C</w:delText>
        </w:r>
      </w:del>
      <w:r w:rsidRPr="009B1357">
        <w:rPr>
          <w:rFonts w:ascii="Arial" w:hAnsi="Arial" w:cs="Arial"/>
          <w:sz w:val="20"/>
          <w:szCs w:val="20"/>
        </w:rPr>
        <w:t xml:space="preserve">ontract. </w:t>
      </w:r>
    </w:p>
    <w:p w14:paraId="5DEF6BAC" w14:textId="2CC2A443" w:rsidR="00163452" w:rsidRPr="009B1357" w:rsidRDefault="525DE8E1" w:rsidP="001E6794">
      <w:pPr>
        <w:jc w:val="both"/>
        <w:rPr>
          <w:rFonts w:ascii="Arial" w:hAnsi="Arial" w:cs="Arial"/>
          <w:sz w:val="20"/>
          <w:szCs w:val="20"/>
        </w:rPr>
      </w:pPr>
      <w:r w:rsidRPr="542FF785">
        <w:rPr>
          <w:rFonts w:ascii="Arial" w:hAnsi="Arial" w:cs="Arial"/>
          <w:sz w:val="20"/>
          <w:szCs w:val="20"/>
        </w:rPr>
        <w:t>Het bedrag</w:t>
      </w:r>
      <w:r w:rsidR="3A846118" w:rsidRPr="542FF785">
        <w:rPr>
          <w:rFonts w:ascii="Arial" w:hAnsi="Arial" w:cs="Arial"/>
          <w:sz w:val="20"/>
          <w:szCs w:val="20"/>
        </w:rPr>
        <w:t>,</w:t>
      </w:r>
      <w:r w:rsidRPr="542FF785">
        <w:rPr>
          <w:rFonts w:ascii="Arial" w:hAnsi="Arial" w:cs="Arial"/>
          <w:sz w:val="20"/>
          <w:szCs w:val="20"/>
        </w:rPr>
        <w:t xml:space="preserve"> gewaarborgd door de financiële waarborg</w:t>
      </w:r>
      <w:r w:rsidR="3A846118" w:rsidRPr="542FF785">
        <w:rPr>
          <w:rFonts w:ascii="Arial" w:hAnsi="Arial" w:cs="Arial"/>
          <w:sz w:val="20"/>
          <w:szCs w:val="20"/>
        </w:rPr>
        <w:t>,</w:t>
      </w:r>
      <w:r w:rsidRPr="542FF785">
        <w:rPr>
          <w:rFonts w:ascii="Arial" w:hAnsi="Arial" w:cs="Arial"/>
          <w:sz w:val="20"/>
          <w:szCs w:val="20"/>
        </w:rPr>
        <w:t xml:space="preserve"> is</w:t>
      </w:r>
      <w:r w:rsidR="3A846118" w:rsidRPr="542FF785">
        <w:rPr>
          <w:rFonts w:ascii="Arial" w:hAnsi="Arial" w:cs="Arial"/>
          <w:sz w:val="20"/>
          <w:szCs w:val="20"/>
        </w:rPr>
        <w:t xml:space="preserve"> gelijk aan</w:t>
      </w:r>
      <w:r w:rsidRPr="542FF785">
        <w:rPr>
          <w:rFonts w:ascii="Arial" w:hAnsi="Arial" w:cs="Arial"/>
          <w:sz w:val="20"/>
          <w:szCs w:val="20"/>
        </w:rPr>
        <w:t xml:space="preserve"> 1/12</w:t>
      </w:r>
      <w:r w:rsidRPr="542FF785">
        <w:rPr>
          <w:rFonts w:ascii="Arial" w:hAnsi="Arial" w:cs="Arial"/>
          <w:sz w:val="20"/>
          <w:szCs w:val="20"/>
          <w:vertAlign w:val="superscript"/>
        </w:rPr>
        <w:t>de</w:t>
      </w:r>
      <w:r w:rsidRPr="542FF785">
        <w:rPr>
          <w:rFonts w:ascii="Arial" w:hAnsi="Arial" w:cs="Arial"/>
          <w:sz w:val="20"/>
          <w:szCs w:val="20"/>
        </w:rPr>
        <w:t xml:space="preserve"> van de raming van het jaarlijks te betalen </w:t>
      </w:r>
      <w:r w:rsidR="3A846118" w:rsidRPr="542FF785">
        <w:rPr>
          <w:rFonts w:ascii="Arial" w:hAnsi="Arial" w:cs="Arial"/>
          <w:sz w:val="20"/>
          <w:szCs w:val="20"/>
        </w:rPr>
        <w:t xml:space="preserve">bedrag door de Toegangshouder aan </w:t>
      </w:r>
      <w:del w:id="956" w:author="Author">
        <w:r w:rsidR="3A846118" w:rsidRPr="542FF785" w:rsidDel="00CC023D">
          <w:rPr>
            <w:rFonts w:ascii="Arial" w:hAnsi="Arial" w:cs="Arial"/>
            <w:sz w:val="20"/>
            <w:szCs w:val="20"/>
          </w:rPr>
          <w:delText>Elia</w:delText>
        </w:r>
      </w:del>
      <w:ins w:id="957" w:author="Author">
        <w:r w:rsidR="00CC023D">
          <w:rPr>
            <w:rFonts w:ascii="Arial" w:hAnsi="Arial" w:cs="Arial"/>
            <w:sz w:val="20"/>
            <w:szCs w:val="20"/>
          </w:rPr>
          <w:t>ELIA</w:t>
        </w:r>
      </w:ins>
      <w:r w:rsidR="3A846118" w:rsidRPr="542FF785">
        <w:rPr>
          <w:rFonts w:ascii="Arial" w:hAnsi="Arial" w:cs="Arial"/>
          <w:sz w:val="20"/>
          <w:szCs w:val="20"/>
        </w:rPr>
        <w:t xml:space="preserve"> m.b.t. de Toegang </w:t>
      </w:r>
      <w:r w:rsidRPr="542FF785">
        <w:rPr>
          <w:rFonts w:ascii="Arial" w:hAnsi="Arial" w:cs="Arial"/>
          <w:sz w:val="20"/>
          <w:szCs w:val="20"/>
        </w:rPr>
        <w:t xml:space="preserve">zoals berekend overeenkomstig de berekeningsmodaliteiten </w:t>
      </w:r>
      <w:ins w:id="958" w:author="Author">
        <w:r w:rsidR="00374165">
          <w:rPr>
            <w:rFonts w:ascii="Arial" w:hAnsi="Arial" w:cs="Arial"/>
            <w:sz w:val="20"/>
            <w:szCs w:val="20"/>
          </w:rPr>
          <w:t xml:space="preserve">vermeld </w:t>
        </w:r>
      </w:ins>
      <w:del w:id="959" w:author="Author">
        <w:r w:rsidRPr="542FF785" w:rsidDel="00374165">
          <w:rPr>
            <w:rFonts w:ascii="Arial" w:hAnsi="Arial" w:cs="Arial"/>
            <w:sz w:val="20"/>
            <w:szCs w:val="20"/>
          </w:rPr>
          <w:delText xml:space="preserve">aangeduid </w:delText>
        </w:r>
      </w:del>
      <w:r w:rsidRPr="542FF785">
        <w:rPr>
          <w:rFonts w:ascii="Arial" w:hAnsi="Arial" w:cs="Arial"/>
          <w:sz w:val="20"/>
          <w:szCs w:val="20"/>
        </w:rPr>
        <w:t xml:space="preserve">in Bijlage </w:t>
      </w:r>
      <w:r w:rsidR="42749CE8" w:rsidRPr="542FF785">
        <w:rPr>
          <w:rFonts w:ascii="Arial" w:hAnsi="Arial" w:cs="Arial"/>
          <w:sz w:val="20"/>
          <w:szCs w:val="20"/>
        </w:rPr>
        <w:t xml:space="preserve">4 </w:t>
      </w:r>
      <w:r w:rsidRPr="542FF785">
        <w:rPr>
          <w:rFonts w:ascii="Arial" w:hAnsi="Arial" w:cs="Arial"/>
          <w:sz w:val="20"/>
          <w:szCs w:val="20"/>
        </w:rPr>
        <w:t xml:space="preserve">van het </w:t>
      </w:r>
      <w:ins w:id="960" w:author="Author">
        <w:r w:rsidR="005D3888">
          <w:rPr>
            <w:rFonts w:ascii="Arial" w:hAnsi="Arial" w:cs="Arial"/>
            <w:sz w:val="20"/>
            <w:szCs w:val="20"/>
          </w:rPr>
          <w:t>Toegangsc</w:t>
        </w:r>
      </w:ins>
      <w:del w:id="961" w:author="Author">
        <w:r w:rsidRPr="542FF785">
          <w:rPr>
            <w:rFonts w:ascii="Arial" w:hAnsi="Arial" w:cs="Arial"/>
            <w:sz w:val="20"/>
            <w:szCs w:val="20"/>
          </w:rPr>
          <w:delText>C</w:delText>
        </w:r>
      </w:del>
      <w:r w:rsidRPr="542FF785">
        <w:rPr>
          <w:rFonts w:ascii="Arial" w:hAnsi="Arial" w:cs="Arial"/>
          <w:sz w:val="20"/>
          <w:szCs w:val="20"/>
        </w:rPr>
        <w:t xml:space="preserve">ontract. </w:t>
      </w:r>
    </w:p>
    <w:p w14:paraId="45029F65" w14:textId="3B3BCE49"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De waarborg dient een initiële duur te hebben van minstens één jaar en zal tijdig door de Toegangshouder vernieuwd worden zodat de vereiste zekerheid wordt behouden voor de volledige duur van het </w:t>
      </w:r>
      <w:ins w:id="962" w:author="Author">
        <w:r w:rsidR="005D3888">
          <w:rPr>
            <w:rFonts w:ascii="Arial" w:hAnsi="Arial" w:cs="Arial"/>
            <w:sz w:val="20"/>
            <w:szCs w:val="20"/>
          </w:rPr>
          <w:t>Toegangsc</w:t>
        </w:r>
      </w:ins>
      <w:del w:id="963" w:author="Author">
        <w:r w:rsidRPr="009B1357">
          <w:rPr>
            <w:rFonts w:ascii="Arial" w:hAnsi="Arial" w:cs="Arial"/>
            <w:sz w:val="20"/>
            <w:szCs w:val="20"/>
          </w:rPr>
          <w:delText>C</w:delText>
        </w:r>
      </w:del>
      <w:r w:rsidRPr="009B1357">
        <w:rPr>
          <w:rFonts w:ascii="Arial" w:hAnsi="Arial" w:cs="Arial"/>
          <w:sz w:val="20"/>
          <w:szCs w:val="20"/>
        </w:rPr>
        <w:t xml:space="preserve">ontract, en voor de volledige periode voor uitvoering van alle financiële verplichtingen die uit het </w:t>
      </w:r>
      <w:ins w:id="964" w:author="Author">
        <w:r w:rsidR="005D3888">
          <w:rPr>
            <w:rFonts w:ascii="Arial" w:hAnsi="Arial" w:cs="Arial"/>
            <w:sz w:val="20"/>
            <w:szCs w:val="20"/>
          </w:rPr>
          <w:t>Toegangsc</w:t>
        </w:r>
      </w:ins>
      <w:del w:id="965" w:author="Author">
        <w:r w:rsidRPr="009B1357">
          <w:rPr>
            <w:rFonts w:ascii="Arial" w:hAnsi="Arial" w:cs="Arial"/>
            <w:sz w:val="20"/>
            <w:szCs w:val="20"/>
          </w:rPr>
          <w:delText>C</w:delText>
        </w:r>
      </w:del>
      <w:r w:rsidRPr="009B1357">
        <w:rPr>
          <w:rFonts w:ascii="Arial" w:hAnsi="Arial" w:cs="Arial"/>
          <w:sz w:val="20"/>
          <w:szCs w:val="20"/>
        </w:rPr>
        <w:t xml:space="preserve">ontract voortvloeien. </w:t>
      </w:r>
    </w:p>
    <w:p w14:paraId="10A9AD7A" w14:textId="5D5A699B" w:rsidR="00163452" w:rsidRPr="009B1357" w:rsidRDefault="00163452" w:rsidP="001E6794">
      <w:pPr>
        <w:jc w:val="both"/>
        <w:rPr>
          <w:rFonts w:ascii="Arial" w:hAnsi="Arial" w:cs="Arial"/>
          <w:sz w:val="20"/>
          <w:szCs w:val="20"/>
        </w:rPr>
      </w:pPr>
      <w:r w:rsidRPr="009B1357">
        <w:rPr>
          <w:rFonts w:ascii="Arial" w:hAnsi="Arial" w:cs="Arial"/>
          <w:sz w:val="20"/>
          <w:szCs w:val="20"/>
        </w:rPr>
        <w:t xml:space="preserve">Bij elke toevoeging van één of meerdere Toegangspunten aan het </w:t>
      </w:r>
      <w:ins w:id="966" w:author="Author">
        <w:r w:rsidR="005D3888">
          <w:rPr>
            <w:rFonts w:ascii="Arial" w:hAnsi="Arial" w:cs="Arial"/>
            <w:sz w:val="20"/>
            <w:szCs w:val="20"/>
          </w:rPr>
          <w:t>Toegangsc</w:t>
        </w:r>
      </w:ins>
      <w:del w:id="967" w:author="Author">
        <w:r w:rsidRPr="009B1357">
          <w:rPr>
            <w:rFonts w:ascii="Arial" w:hAnsi="Arial" w:cs="Arial"/>
            <w:sz w:val="20"/>
            <w:szCs w:val="20"/>
          </w:rPr>
          <w:delText>C</w:delText>
        </w:r>
      </w:del>
      <w:r w:rsidRPr="009B1357">
        <w:rPr>
          <w:rFonts w:ascii="Arial" w:hAnsi="Arial" w:cs="Arial"/>
          <w:sz w:val="20"/>
          <w:szCs w:val="20"/>
        </w:rPr>
        <w:t xml:space="preserve">ontract zoals bepaald in </w:t>
      </w:r>
      <w:r w:rsidR="00F14408" w:rsidRPr="009B1357">
        <w:rPr>
          <w:rFonts w:ascii="Arial" w:hAnsi="Arial" w:cs="Arial"/>
          <w:sz w:val="20"/>
          <w:szCs w:val="20"/>
        </w:rPr>
        <w:t>Artikel 17.2</w:t>
      </w:r>
      <w:r w:rsidRPr="009B1357">
        <w:rPr>
          <w:rFonts w:ascii="Arial" w:hAnsi="Arial" w:cs="Arial"/>
          <w:sz w:val="20"/>
          <w:szCs w:val="20"/>
        </w:rPr>
        <w:t xml:space="preserve"> van het </w:t>
      </w:r>
      <w:ins w:id="968" w:author="Author">
        <w:r w:rsidR="005D3888">
          <w:rPr>
            <w:rFonts w:ascii="Arial" w:hAnsi="Arial" w:cs="Arial"/>
            <w:sz w:val="20"/>
            <w:szCs w:val="20"/>
          </w:rPr>
          <w:t>Toegangsc</w:t>
        </w:r>
      </w:ins>
      <w:del w:id="969" w:author="Author">
        <w:r w:rsidRPr="009B1357">
          <w:rPr>
            <w:rFonts w:ascii="Arial" w:hAnsi="Arial" w:cs="Arial"/>
            <w:sz w:val="20"/>
            <w:szCs w:val="20"/>
          </w:rPr>
          <w:delText>C</w:delText>
        </w:r>
      </w:del>
      <w:r w:rsidRPr="009B1357">
        <w:rPr>
          <w:rFonts w:ascii="Arial" w:hAnsi="Arial" w:cs="Arial"/>
          <w:sz w:val="20"/>
          <w:szCs w:val="20"/>
        </w:rPr>
        <w:t xml:space="preserve">ontract, moet de financiële waarborg binnen één (1) maand worden aangepast op basis van de berekeningswijze </w:t>
      </w:r>
      <w:ins w:id="970" w:author="Author">
        <w:r w:rsidR="00374165">
          <w:rPr>
            <w:rFonts w:ascii="Arial" w:hAnsi="Arial" w:cs="Arial"/>
            <w:sz w:val="20"/>
            <w:szCs w:val="20"/>
          </w:rPr>
          <w:t xml:space="preserve">vermeld </w:t>
        </w:r>
      </w:ins>
      <w:del w:id="971" w:author="Author">
        <w:r w:rsidRPr="009B1357" w:rsidDel="00374165">
          <w:rPr>
            <w:rFonts w:ascii="Arial" w:hAnsi="Arial" w:cs="Arial"/>
            <w:sz w:val="20"/>
            <w:szCs w:val="20"/>
          </w:rPr>
          <w:delText xml:space="preserve">aangeduid </w:delText>
        </w:r>
      </w:del>
      <w:r w:rsidRPr="009B1357">
        <w:rPr>
          <w:rFonts w:ascii="Arial" w:hAnsi="Arial" w:cs="Arial"/>
          <w:sz w:val="20"/>
          <w:szCs w:val="20"/>
        </w:rPr>
        <w:t>in Bijlage</w:t>
      </w:r>
      <w:r w:rsidR="00F14408" w:rsidRPr="009B1357">
        <w:rPr>
          <w:rFonts w:ascii="Arial" w:hAnsi="Arial" w:cs="Arial"/>
          <w:sz w:val="20"/>
          <w:szCs w:val="20"/>
        </w:rPr>
        <w:t xml:space="preserve"> 4</w:t>
      </w:r>
      <w:r w:rsidRPr="009B1357">
        <w:rPr>
          <w:rFonts w:ascii="Arial" w:hAnsi="Arial" w:cs="Arial"/>
          <w:sz w:val="20"/>
          <w:szCs w:val="20"/>
        </w:rPr>
        <w:t xml:space="preserve"> van het </w:t>
      </w:r>
      <w:ins w:id="972" w:author="Author">
        <w:r w:rsidR="005D3888">
          <w:rPr>
            <w:rFonts w:ascii="Arial" w:hAnsi="Arial" w:cs="Arial"/>
            <w:sz w:val="20"/>
            <w:szCs w:val="20"/>
          </w:rPr>
          <w:t>Toegangsc</w:t>
        </w:r>
      </w:ins>
      <w:del w:id="973" w:author="Author">
        <w:r w:rsidRPr="009B1357">
          <w:rPr>
            <w:rFonts w:ascii="Arial" w:hAnsi="Arial" w:cs="Arial"/>
            <w:sz w:val="20"/>
            <w:szCs w:val="20"/>
          </w:rPr>
          <w:delText>C</w:delText>
        </w:r>
      </w:del>
      <w:r w:rsidRPr="009B1357">
        <w:rPr>
          <w:rFonts w:ascii="Arial" w:hAnsi="Arial" w:cs="Arial"/>
          <w:sz w:val="20"/>
          <w:szCs w:val="20"/>
        </w:rPr>
        <w:t>ontract. In geval van verwijdering van één of meerder</w:t>
      </w:r>
      <w:r w:rsidR="008B6F77">
        <w:rPr>
          <w:rFonts w:ascii="Arial" w:hAnsi="Arial" w:cs="Arial"/>
          <w:sz w:val="20"/>
          <w:szCs w:val="20"/>
        </w:rPr>
        <w:t>e</w:t>
      </w:r>
      <w:r w:rsidRPr="009B1357">
        <w:rPr>
          <w:rFonts w:ascii="Arial" w:hAnsi="Arial" w:cs="Arial"/>
          <w:sz w:val="20"/>
          <w:szCs w:val="20"/>
        </w:rPr>
        <w:t xml:space="preserve"> Toegangspunten uit het </w:t>
      </w:r>
      <w:ins w:id="974" w:author="Author">
        <w:r w:rsidR="005D3888">
          <w:rPr>
            <w:rFonts w:ascii="Arial" w:hAnsi="Arial" w:cs="Arial"/>
            <w:sz w:val="20"/>
            <w:szCs w:val="20"/>
          </w:rPr>
          <w:t>Toegangsc</w:t>
        </w:r>
      </w:ins>
      <w:del w:id="975" w:author="Author">
        <w:r w:rsidRPr="009B1357">
          <w:rPr>
            <w:rFonts w:ascii="Arial" w:hAnsi="Arial" w:cs="Arial"/>
            <w:sz w:val="20"/>
            <w:szCs w:val="20"/>
          </w:rPr>
          <w:delText>C</w:delText>
        </w:r>
      </w:del>
      <w:r w:rsidRPr="009B1357">
        <w:rPr>
          <w:rFonts w:ascii="Arial" w:hAnsi="Arial" w:cs="Arial"/>
          <w:sz w:val="20"/>
          <w:szCs w:val="20"/>
        </w:rPr>
        <w:t xml:space="preserve">ontract, </w:t>
      </w:r>
      <w:ins w:id="976" w:author="Author">
        <w:r w:rsidR="00761163">
          <w:rPr>
            <w:rFonts w:ascii="Arial" w:hAnsi="Arial" w:cs="Arial"/>
            <w:sz w:val="20"/>
            <w:szCs w:val="20"/>
          </w:rPr>
          <w:t xml:space="preserve">zal </w:t>
        </w:r>
      </w:ins>
      <w:del w:id="977" w:author="Author">
        <w:r w:rsidRPr="009B1357" w:rsidDel="00761163">
          <w:rPr>
            <w:rFonts w:ascii="Arial" w:hAnsi="Arial" w:cs="Arial"/>
            <w:sz w:val="20"/>
            <w:szCs w:val="20"/>
          </w:rPr>
          <w:delText>kan</w:delText>
        </w:r>
      </w:del>
      <w:r w:rsidRPr="009B1357">
        <w:rPr>
          <w:rFonts w:ascii="Arial" w:hAnsi="Arial" w:cs="Arial"/>
          <w:sz w:val="20"/>
          <w:szCs w:val="20"/>
        </w:rPr>
        <w:t xml:space="preserve"> de Toegangshouder </w:t>
      </w:r>
      <w:ins w:id="978" w:author="Author">
        <w:r w:rsidR="00761163">
          <w:rPr>
            <w:rFonts w:ascii="Arial" w:hAnsi="Arial" w:cs="Arial"/>
            <w:sz w:val="20"/>
            <w:szCs w:val="20"/>
          </w:rPr>
          <w:t xml:space="preserve">op zijn vraag </w:t>
        </w:r>
      </w:ins>
      <w:r w:rsidRPr="009B1357">
        <w:rPr>
          <w:rFonts w:ascii="Arial" w:hAnsi="Arial" w:cs="Arial"/>
          <w:sz w:val="20"/>
          <w:szCs w:val="20"/>
        </w:rPr>
        <w:t xml:space="preserve">eveneens een aanpassing van de financiële waarborg bekomen op basis van dezelfde berekeningswijze. </w:t>
      </w:r>
    </w:p>
    <w:p w14:paraId="5870D53F" w14:textId="2C3500EF" w:rsidR="00163452" w:rsidRPr="00163452" w:rsidRDefault="00163452" w:rsidP="001E6794">
      <w:pPr>
        <w:spacing w:after="120" w:line="240" w:lineRule="auto"/>
        <w:jc w:val="both"/>
        <w:rPr>
          <w:rFonts w:ascii="Arial" w:hAnsi="Arial"/>
          <w:sz w:val="20"/>
          <w:szCs w:val="20"/>
          <w:lang w:eastAsia="nl-BE"/>
        </w:rPr>
      </w:pPr>
      <w:r w:rsidRPr="009B1357">
        <w:rPr>
          <w:rFonts w:ascii="Arial" w:hAnsi="Arial" w:cs="Arial"/>
          <w:sz w:val="20"/>
          <w:szCs w:val="20"/>
          <w:lang w:eastAsia="nl-BE"/>
        </w:rPr>
        <w:t xml:space="preserve">Bij beëindiging van het </w:t>
      </w:r>
      <w:ins w:id="979" w:author="Author">
        <w:r w:rsidR="005D3888">
          <w:rPr>
            <w:rFonts w:ascii="Arial" w:hAnsi="Arial" w:cs="Arial"/>
            <w:sz w:val="20"/>
            <w:szCs w:val="20"/>
            <w:lang w:eastAsia="nl-BE"/>
          </w:rPr>
          <w:t>Toegangsc</w:t>
        </w:r>
      </w:ins>
      <w:del w:id="980" w:author="Author">
        <w:r w:rsidRPr="009B1357">
          <w:rPr>
            <w:rFonts w:ascii="Arial" w:hAnsi="Arial" w:cs="Arial"/>
            <w:sz w:val="20"/>
            <w:szCs w:val="20"/>
            <w:lang w:eastAsia="nl-BE"/>
          </w:rPr>
          <w:delText>C</w:delText>
        </w:r>
      </w:del>
      <w:r w:rsidRPr="009B1357">
        <w:rPr>
          <w:rFonts w:ascii="Arial" w:hAnsi="Arial" w:cs="Arial"/>
          <w:sz w:val="20"/>
          <w:szCs w:val="20"/>
          <w:lang w:eastAsia="nl-BE"/>
        </w:rPr>
        <w:t>ontract</w:t>
      </w:r>
      <w:r w:rsidR="00FC7B73" w:rsidRPr="009B1357">
        <w:rPr>
          <w:rFonts w:ascii="Arial" w:hAnsi="Arial" w:cs="Arial"/>
          <w:sz w:val="20"/>
          <w:szCs w:val="20"/>
          <w:lang w:eastAsia="nl-BE"/>
        </w:rPr>
        <w:t xml:space="preserve"> wegens om het even welke reden</w:t>
      </w:r>
      <w:r w:rsidRPr="009B1357">
        <w:rPr>
          <w:rFonts w:ascii="Arial" w:hAnsi="Arial" w:cs="Arial"/>
          <w:sz w:val="20"/>
          <w:szCs w:val="20"/>
          <w:lang w:eastAsia="nl-BE"/>
        </w:rPr>
        <w:t xml:space="preserve">, </w:t>
      </w:r>
      <w:r w:rsidRPr="009B1357">
        <w:rPr>
          <w:rFonts w:ascii="Arial" w:hAnsi="Arial"/>
          <w:sz w:val="20"/>
          <w:szCs w:val="20"/>
          <w:lang w:eastAsia="nl-BE"/>
        </w:rPr>
        <w:t xml:space="preserve">zal </w:t>
      </w:r>
      <w:del w:id="981" w:author="Author">
        <w:r w:rsidRPr="009B1357" w:rsidDel="00CC023D">
          <w:rPr>
            <w:rFonts w:ascii="Arial" w:hAnsi="Arial"/>
            <w:sz w:val="20"/>
            <w:szCs w:val="20"/>
            <w:lang w:eastAsia="nl-BE"/>
          </w:rPr>
          <w:delText>Elia</w:delText>
        </w:r>
      </w:del>
      <w:ins w:id="982" w:author="Author">
        <w:r w:rsidR="00CC023D">
          <w:rPr>
            <w:rFonts w:ascii="Arial" w:hAnsi="Arial"/>
            <w:sz w:val="20"/>
            <w:szCs w:val="20"/>
            <w:lang w:eastAsia="nl-BE"/>
          </w:rPr>
          <w:t>ELIA</w:t>
        </w:r>
      </w:ins>
      <w:r w:rsidRPr="009B1357">
        <w:rPr>
          <w:rFonts w:ascii="Arial" w:hAnsi="Arial"/>
          <w:sz w:val="20"/>
          <w:szCs w:val="20"/>
          <w:lang w:eastAsia="nl-BE"/>
        </w:rPr>
        <w:t xml:space="preserve"> de ba</w:t>
      </w:r>
      <w:r w:rsidR="00F14408" w:rsidRPr="009B1357">
        <w:rPr>
          <w:rFonts w:ascii="Arial" w:hAnsi="Arial"/>
          <w:sz w:val="20"/>
          <w:szCs w:val="20"/>
          <w:lang w:eastAsia="nl-BE"/>
        </w:rPr>
        <w:t>nkwaarborg, zoals bepaald in Artikel 11</w:t>
      </w:r>
      <w:r w:rsidRPr="009B1357">
        <w:rPr>
          <w:rFonts w:ascii="Arial" w:hAnsi="Arial"/>
          <w:sz w:val="20"/>
          <w:szCs w:val="20"/>
          <w:lang w:eastAsia="nl-BE"/>
        </w:rPr>
        <w:t>.2</w:t>
      </w:r>
      <w:r w:rsidR="00F14408" w:rsidRPr="009B1357">
        <w:rPr>
          <w:rFonts w:ascii="Arial" w:hAnsi="Arial"/>
          <w:sz w:val="20"/>
          <w:szCs w:val="20"/>
          <w:lang w:eastAsia="nl-BE"/>
        </w:rPr>
        <w:t>,</w:t>
      </w:r>
      <w:r w:rsidRPr="009B1357">
        <w:rPr>
          <w:rFonts w:ascii="Arial" w:hAnsi="Arial"/>
          <w:sz w:val="20"/>
          <w:szCs w:val="20"/>
          <w:lang w:eastAsia="nl-BE"/>
        </w:rPr>
        <w:t xml:space="preserve"> terugsturen of de waarborg onder de vorm van een geldsom, zoals bepaald in </w:t>
      </w:r>
      <w:del w:id="983" w:author="Author">
        <w:r w:rsidRPr="009B1357" w:rsidDel="009C4C84">
          <w:rPr>
            <w:rFonts w:ascii="Arial" w:hAnsi="Arial"/>
            <w:sz w:val="20"/>
            <w:szCs w:val="20"/>
            <w:lang w:eastAsia="nl-BE"/>
          </w:rPr>
          <w:delText>a</w:delText>
        </w:r>
        <w:r w:rsidR="009B1357" w:rsidRPr="009B1357" w:rsidDel="009C4C84">
          <w:rPr>
            <w:rFonts w:ascii="Arial" w:hAnsi="Arial"/>
            <w:sz w:val="20"/>
            <w:szCs w:val="20"/>
            <w:lang w:eastAsia="nl-BE"/>
          </w:rPr>
          <w:delText xml:space="preserve">rtikel </w:delText>
        </w:r>
      </w:del>
      <w:ins w:id="984" w:author="Author">
        <w:r w:rsidR="009C4C84">
          <w:rPr>
            <w:rFonts w:ascii="Arial" w:hAnsi="Arial"/>
            <w:sz w:val="20"/>
            <w:szCs w:val="20"/>
            <w:lang w:eastAsia="nl-BE"/>
          </w:rPr>
          <w:t>A</w:t>
        </w:r>
        <w:r w:rsidR="009C4C84" w:rsidRPr="009B1357">
          <w:rPr>
            <w:rFonts w:ascii="Arial" w:hAnsi="Arial"/>
            <w:sz w:val="20"/>
            <w:szCs w:val="20"/>
            <w:lang w:eastAsia="nl-BE"/>
          </w:rPr>
          <w:t xml:space="preserve">rtikel </w:t>
        </w:r>
      </w:ins>
      <w:r w:rsidR="009B1357" w:rsidRPr="009B1357">
        <w:rPr>
          <w:rFonts w:ascii="Arial" w:hAnsi="Arial"/>
          <w:sz w:val="20"/>
          <w:szCs w:val="20"/>
          <w:lang w:eastAsia="nl-BE"/>
        </w:rPr>
        <w:t>11</w:t>
      </w:r>
      <w:r w:rsidRPr="009B1357">
        <w:rPr>
          <w:rFonts w:ascii="Arial" w:hAnsi="Arial"/>
          <w:sz w:val="20"/>
          <w:szCs w:val="20"/>
          <w:lang w:eastAsia="nl-BE"/>
        </w:rPr>
        <w:t>.3</w:t>
      </w:r>
      <w:r w:rsidR="009B1357" w:rsidRPr="009B1357">
        <w:rPr>
          <w:rFonts w:ascii="Arial" w:hAnsi="Arial"/>
          <w:sz w:val="20"/>
          <w:szCs w:val="20"/>
          <w:lang w:eastAsia="nl-BE"/>
        </w:rPr>
        <w:t>,</w:t>
      </w:r>
      <w:r w:rsidRPr="009B1357">
        <w:rPr>
          <w:rFonts w:ascii="Arial" w:hAnsi="Arial"/>
          <w:sz w:val="20"/>
          <w:szCs w:val="20"/>
          <w:lang w:eastAsia="nl-BE"/>
        </w:rPr>
        <w:t xml:space="preserve"> terugbetalen aan de Toegangshouder op voorwaarde dat de Toegangshouder aan al zijn </w:t>
      </w:r>
      <w:commentRangeStart w:id="985"/>
      <w:ins w:id="986" w:author="Author">
        <w:r w:rsidR="008D594B">
          <w:rPr>
            <w:rFonts w:ascii="Arial" w:hAnsi="Arial"/>
            <w:sz w:val="20"/>
            <w:szCs w:val="20"/>
            <w:lang w:eastAsia="nl-BE"/>
          </w:rPr>
          <w:t>financiële</w:t>
        </w:r>
      </w:ins>
      <w:commentRangeEnd w:id="985"/>
      <w:r w:rsidR="00DC754E">
        <w:rPr>
          <w:rStyle w:val="CommentReference"/>
          <w:rFonts w:ascii="Arial" w:hAnsi="Arial"/>
          <w:lang w:eastAsia="nl-BE"/>
        </w:rPr>
        <w:commentReference w:id="985"/>
      </w:r>
      <w:ins w:id="987" w:author="Author">
        <w:r w:rsidR="008D594B">
          <w:rPr>
            <w:rFonts w:ascii="Arial" w:hAnsi="Arial"/>
            <w:sz w:val="20"/>
            <w:szCs w:val="20"/>
            <w:lang w:eastAsia="nl-BE"/>
          </w:rPr>
          <w:t xml:space="preserve"> </w:t>
        </w:r>
      </w:ins>
      <w:r w:rsidRPr="009B1357">
        <w:rPr>
          <w:rFonts w:ascii="Arial" w:hAnsi="Arial"/>
          <w:sz w:val="20"/>
          <w:szCs w:val="20"/>
          <w:lang w:eastAsia="nl-BE"/>
        </w:rPr>
        <w:t>verplichtingen die voort</w:t>
      </w:r>
      <w:r w:rsidR="00ED614C">
        <w:rPr>
          <w:rFonts w:ascii="Arial" w:hAnsi="Arial"/>
          <w:sz w:val="20"/>
          <w:szCs w:val="20"/>
          <w:lang w:eastAsia="nl-BE"/>
        </w:rPr>
        <w:t>vloeien</w:t>
      </w:r>
      <w:r w:rsidRPr="009B1357">
        <w:rPr>
          <w:rFonts w:ascii="Arial" w:hAnsi="Arial"/>
          <w:sz w:val="20"/>
          <w:szCs w:val="20"/>
          <w:lang w:eastAsia="nl-BE"/>
        </w:rPr>
        <w:t xml:space="preserve"> uit dit </w:t>
      </w:r>
      <w:ins w:id="988" w:author="Author">
        <w:r w:rsidR="005D3888">
          <w:rPr>
            <w:rFonts w:ascii="Arial" w:hAnsi="Arial"/>
            <w:sz w:val="20"/>
            <w:szCs w:val="20"/>
            <w:lang w:eastAsia="nl-BE"/>
          </w:rPr>
          <w:t>Toegangs</w:t>
        </w:r>
      </w:ins>
      <w:del w:id="989" w:author="Author">
        <w:r w:rsidRPr="009B1357" w:rsidDel="005D3888">
          <w:rPr>
            <w:rFonts w:ascii="Arial" w:hAnsi="Arial"/>
            <w:sz w:val="20"/>
            <w:szCs w:val="20"/>
            <w:lang w:eastAsia="nl-BE"/>
          </w:rPr>
          <w:delText>C</w:delText>
        </w:r>
      </w:del>
      <w:ins w:id="990" w:author="Author">
        <w:r w:rsidR="005D3888">
          <w:rPr>
            <w:rFonts w:ascii="Arial" w:hAnsi="Arial"/>
            <w:sz w:val="20"/>
            <w:szCs w:val="20"/>
            <w:lang w:eastAsia="nl-BE"/>
          </w:rPr>
          <w:t>c</w:t>
        </w:r>
      </w:ins>
      <w:r w:rsidRPr="009B1357">
        <w:rPr>
          <w:rFonts w:ascii="Arial" w:hAnsi="Arial"/>
          <w:sz w:val="20"/>
          <w:szCs w:val="20"/>
          <w:lang w:eastAsia="nl-BE"/>
        </w:rPr>
        <w:t xml:space="preserve">ontract of de beëindiging </w:t>
      </w:r>
      <w:ins w:id="991" w:author="Author">
        <w:r w:rsidR="00C67566">
          <w:rPr>
            <w:rFonts w:ascii="Arial" w:hAnsi="Arial"/>
            <w:sz w:val="20"/>
            <w:szCs w:val="20"/>
            <w:lang w:eastAsia="nl-BE"/>
          </w:rPr>
          <w:t xml:space="preserve">ervan </w:t>
        </w:r>
      </w:ins>
      <w:r w:rsidRPr="009B1357">
        <w:rPr>
          <w:rFonts w:ascii="Arial" w:hAnsi="Arial"/>
          <w:sz w:val="20"/>
          <w:szCs w:val="20"/>
          <w:lang w:eastAsia="nl-BE"/>
        </w:rPr>
        <w:t>heeft voldaan.</w:t>
      </w:r>
    </w:p>
    <w:p w14:paraId="6960B863" w14:textId="4BE44E0A" w:rsidR="00163452" w:rsidRPr="00163452" w:rsidRDefault="00163452" w:rsidP="001E6794">
      <w:pPr>
        <w:keepNext/>
        <w:keepLines/>
        <w:spacing w:before="40" w:after="0"/>
        <w:jc w:val="both"/>
        <w:outlineLvl w:val="2"/>
        <w:rPr>
          <w:rFonts w:ascii="Arial" w:eastAsiaTheme="majorEastAsia" w:hAnsi="Arial" w:cs="Arial"/>
          <w:b/>
          <w:sz w:val="20"/>
          <w:szCs w:val="20"/>
        </w:rPr>
      </w:pPr>
      <w:r w:rsidRPr="00163452">
        <w:rPr>
          <w:rFonts w:ascii="Arial" w:eastAsiaTheme="majorEastAsia" w:hAnsi="Arial" w:cs="Arial"/>
          <w:sz w:val="20"/>
          <w:szCs w:val="20"/>
        </w:rPr>
        <w:tab/>
      </w:r>
      <w:bookmarkStart w:id="992" w:name="_Toc70436469"/>
      <w:bookmarkStart w:id="993" w:name="_Toc76653876"/>
      <w:r w:rsidRPr="009B1357">
        <w:rPr>
          <w:rFonts w:ascii="Arial" w:eastAsiaTheme="majorEastAsia" w:hAnsi="Arial" w:cs="Arial"/>
          <w:b/>
          <w:sz w:val="20"/>
          <w:szCs w:val="20"/>
        </w:rPr>
        <w:t>Art. 1</w:t>
      </w:r>
      <w:r w:rsidR="001436EA" w:rsidRPr="009B1357">
        <w:rPr>
          <w:rFonts w:ascii="Arial" w:eastAsiaTheme="majorEastAsia" w:hAnsi="Arial" w:cs="Arial"/>
          <w:b/>
          <w:sz w:val="20"/>
          <w:szCs w:val="20"/>
        </w:rPr>
        <w:t>1</w:t>
      </w:r>
      <w:r w:rsidRPr="009B1357">
        <w:rPr>
          <w:rFonts w:ascii="Arial" w:eastAsiaTheme="majorEastAsia" w:hAnsi="Arial" w:cs="Arial"/>
          <w:b/>
          <w:sz w:val="20"/>
          <w:szCs w:val="20"/>
        </w:rPr>
        <w:t>.2</w:t>
      </w:r>
      <w:r w:rsidRPr="00163452">
        <w:rPr>
          <w:rFonts w:ascii="Arial" w:eastAsiaTheme="majorEastAsia" w:hAnsi="Arial" w:cs="Arial"/>
          <w:sz w:val="20"/>
          <w:szCs w:val="20"/>
        </w:rPr>
        <w:t xml:space="preserve"> </w:t>
      </w:r>
      <w:r w:rsidRPr="00163452">
        <w:rPr>
          <w:rFonts w:ascii="Arial" w:eastAsiaTheme="majorEastAsia" w:hAnsi="Arial" w:cs="Arial"/>
          <w:b/>
          <w:sz w:val="20"/>
          <w:szCs w:val="20"/>
        </w:rPr>
        <w:t>De bankwaarborg</w:t>
      </w:r>
      <w:bookmarkEnd w:id="992"/>
      <w:bookmarkEnd w:id="993"/>
    </w:p>
    <w:p w14:paraId="3E8EA4E0" w14:textId="77777777" w:rsidR="00163452" w:rsidRPr="00163452" w:rsidRDefault="00163452" w:rsidP="001E6794">
      <w:pPr>
        <w:spacing w:after="0" w:line="240" w:lineRule="auto"/>
        <w:jc w:val="both"/>
      </w:pPr>
    </w:p>
    <w:p w14:paraId="01580955" w14:textId="13A3B362" w:rsidR="00163452" w:rsidRPr="009B1357" w:rsidRDefault="00163452" w:rsidP="001E6794">
      <w:pPr>
        <w:jc w:val="both"/>
        <w:rPr>
          <w:rFonts w:ascii="Arial" w:hAnsi="Arial" w:cs="Arial"/>
          <w:sz w:val="20"/>
          <w:szCs w:val="20"/>
        </w:rPr>
      </w:pPr>
      <w:r w:rsidRPr="00163452">
        <w:rPr>
          <w:rFonts w:ascii="Arial" w:hAnsi="Arial" w:cs="Arial"/>
          <w:sz w:val="20"/>
          <w:szCs w:val="20"/>
        </w:rPr>
        <w:t xml:space="preserve">Het standaardformulier van de bankgarantie op eerste verzoek </w:t>
      </w:r>
      <w:r w:rsidRPr="009B1357">
        <w:rPr>
          <w:rFonts w:ascii="Arial" w:hAnsi="Arial" w:cs="Arial"/>
          <w:sz w:val="20"/>
          <w:szCs w:val="20"/>
        </w:rPr>
        <w:t xml:space="preserve">bevindt zich in de Bijlage </w:t>
      </w:r>
      <w:r w:rsidR="009B1357" w:rsidRPr="009B1357">
        <w:rPr>
          <w:rFonts w:ascii="Arial" w:hAnsi="Arial" w:cs="Arial"/>
          <w:sz w:val="20"/>
          <w:szCs w:val="20"/>
        </w:rPr>
        <w:t>4</w:t>
      </w:r>
      <w:r w:rsidR="009B1357" w:rsidRPr="00275F4B">
        <w:rPr>
          <w:rFonts w:ascii="Arial" w:hAnsi="Arial" w:cs="Arial"/>
          <w:i/>
          <w:sz w:val="20"/>
          <w:szCs w:val="20"/>
        </w:rPr>
        <w:t>bis</w:t>
      </w:r>
      <w:r w:rsidRPr="009B1357">
        <w:rPr>
          <w:rFonts w:ascii="Arial" w:hAnsi="Arial" w:cs="Arial"/>
          <w:sz w:val="20"/>
          <w:szCs w:val="20"/>
        </w:rPr>
        <w:t xml:space="preserve"> van het </w:t>
      </w:r>
      <w:ins w:id="994" w:author="Author">
        <w:r w:rsidR="005D3888">
          <w:rPr>
            <w:rFonts w:ascii="Arial" w:hAnsi="Arial" w:cs="Arial"/>
            <w:sz w:val="20"/>
            <w:szCs w:val="20"/>
          </w:rPr>
          <w:t>Toegangs</w:t>
        </w:r>
      </w:ins>
      <w:del w:id="995" w:author="Author">
        <w:r w:rsidRPr="009B1357" w:rsidDel="005D3888">
          <w:rPr>
            <w:rFonts w:ascii="Arial" w:hAnsi="Arial" w:cs="Arial"/>
            <w:sz w:val="20"/>
            <w:szCs w:val="20"/>
          </w:rPr>
          <w:delText>C</w:delText>
        </w:r>
      </w:del>
      <w:ins w:id="996" w:author="Author">
        <w:r w:rsidR="005D3888">
          <w:rPr>
            <w:rFonts w:ascii="Arial" w:hAnsi="Arial" w:cs="Arial"/>
            <w:sz w:val="20"/>
            <w:szCs w:val="20"/>
          </w:rPr>
          <w:t>c</w:t>
        </w:r>
      </w:ins>
      <w:r w:rsidRPr="009B1357">
        <w:rPr>
          <w:rFonts w:ascii="Arial" w:hAnsi="Arial" w:cs="Arial"/>
          <w:sz w:val="20"/>
          <w:szCs w:val="20"/>
        </w:rPr>
        <w:t>ontract.</w:t>
      </w:r>
    </w:p>
    <w:p w14:paraId="296AC132" w14:textId="332B1AF1" w:rsidR="00163452" w:rsidRPr="00163452" w:rsidRDefault="00163452" w:rsidP="001E6794">
      <w:pPr>
        <w:jc w:val="both"/>
        <w:rPr>
          <w:rFonts w:ascii="Arial" w:hAnsi="Arial" w:cs="Arial"/>
          <w:sz w:val="20"/>
          <w:szCs w:val="20"/>
        </w:rPr>
      </w:pPr>
      <w:r w:rsidRPr="009B1357">
        <w:rPr>
          <w:rFonts w:ascii="Arial" w:hAnsi="Arial" w:cs="Arial"/>
          <w:sz w:val="20"/>
          <w:szCs w:val="20"/>
        </w:rPr>
        <w:t xml:space="preserve">De Toegangshouder zal aan </w:t>
      </w:r>
      <w:del w:id="997" w:author="Author">
        <w:r w:rsidRPr="009B1357" w:rsidDel="00CC023D">
          <w:rPr>
            <w:rFonts w:ascii="Arial" w:hAnsi="Arial" w:cs="Arial"/>
            <w:sz w:val="20"/>
            <w:szCs w:val="20"/>
          </w:rPr>
          <w:delText>Elia</w:delText>
        </w:r>
      </w:del>
      <w:ins w:id="998" w:author="Author">
        <w:r w:rsidR="00CC023D">
          <w:rPr>
            <w:rFonts w:ascii="Arial" w:hAnsi="Arial" w:cs="Arial"/>
            <w:sz w:val="20"/>
            <w:szCs w:val="20"/>
          </w:rPr>
          <w:t>ELIA</w:t>
        </w:r>
      </w:ins>
      <w:r w:rsidRPr="009B1357">
        <w:rPr>
          <w:rFonts w:ascii="Arial" w:hAnsi="Arial" w:cs="Arial"/>
          <w:sz w:val="20"/>
          <w:szCs w:val="20"/>
        </w:rPr>
        <w:t xml:space="preserve"> ten laatste één (1) maand vóór het einde van de bestaande bankgarantie, ofwel het bewijs bezorgen dat de financiële instelling die de bankgarantie heeft uitgegeven, de duur van deze garantie heeft verlengd zonder enige wijziging daarvan ofwel een nieuwe bankgarantie bezorgen die voldoet aan de voorwaarden van </w:t>
      </w:r>
      <w:r w:rsidR="009B1357" w:rsidRPr="009B1357">
        <w:rPr>
          <w:rFonts w:ascii="Arial" w:hAnsi="Arial" w:cs="Arial"/>
          <w:sz w:val="20"/>
          <w:szCs w:val="20"/>
        </w:rPr>
        <w:t>Artikel 11.</w:t>
      </w:r>
      <w:r w:rsidR="0005261D">
        <w:rPr>
          <w:rFonts w:ascii="Arial" w:hAnsi="Arial" w:cs="Arial"/>
          <w:sz w:val="20"/>
          <w:szCs w:val="20"/>
        </w:rPr>
        <w:t>1</w:t>
      </w:r>
      <w:r w:rsidRPr="009B1357">
        <w:rPr>
          <w:rFonts w:ascii="Arial" w:hAnsi="Arial" w:cs="Arial"/>
          <w:sz w:val="20"/>
          <w:szCs w:val="20"/>
        </w:rPr>
        <w:t xml:space="preserve"> van</w:t>
      </w:r>
      <w:r w:rsidRPr="00163452">
        <w:rPr>
          <w:rFonts w:ascii="Arial" w:hAnsi="Arial" w:cs="Arial"/>
          <w:sz w:val="20"/>
          <w:szCs w:val="20"/>
        </w:rPr>
        <w:t xml:space="preserve"> het </w:t>
      </w:r>
      <w:ins w:id="999" w:author="Author">
        <w:r w:rsidR="005D3888">
          <w:rPr>
            <w:rFonts w:ascii="Arial" w:hAnsi="Arial" w:cs="Arial"/>
            <w:sz w:val="20"/>
            <w:szCs w:val="20"/>
          </w:rPr>
          <w:t>Toegangsc</w:t>
        </w:r>
      </w:ins>
      <w:del w:id="1000" w:author="Author">
        <w:r w:rsidRPr="00163452">
          <w:rPr>
            <w:rFonts w:ascii="Arial" w:hAnsi="Arial" w:cs="Arial"/>
            <w:sz w:val="20"/>
            <w:szCs w:val="20"/>
          </w:rPr>
          <w:delText>C</w:delText>
        </w:r>
      </w:del>
      <w:r w:rsidRPr="00163452">
        <w:rPr>
          <w:rFonts w:ascii="Arial" w:hAnsi="Arial" w:cs="Arial"/>
          <w:sz w:val="20"/>
          <w:szCs w:val="20"/>
        </w:rPr>
        <w:t>ontract.</w:t>
      </w:r>
    </w:p>
    <w:p w14:paraId="7F82614B" w14:textId="68453BD3" w:rsidR="00163452" w:rsidRPr="009B1357" w:rsidRDefault="00163452" w:rsidP="001E6794">
      <w:pPr>
        <w:jc w:val="both"/>
        <w:rPr>
          <w:rFonts w:ascii="Arial" w:hAnsi="Arial" w:cs="Arial"/>
          <w:sz w:val="20"/>
          <w:szCs w:val="20"/>
        </w:rPr>
      </w:pPr>
      <w:r w:rsidRPr="00163452">
        <w:rPr>
          <w:rFonts w:ascii="Arial" w:hAnsi="Arial" w:cs="Arial"/>
          <w:sz w:val="20"/>
          <w:szCs w:val="20"/>
        </w:rPr>
        <w:t xml:space="preserve">Bij elke hernieuwing en/of aanpassing van de bankgarantie hebben Partijen het recht te verzoeken om de bankgarantie aan te passen rekening houdend met de </w:t>
      </w:r>
      <w:r w:rsidRPr="009B1357">
        <w:rPr>
          <w:rFonts w:ascii="Arial" w:hAnsi="Arial" w:cs="Arial"/>
          <w:sz w:val="20"/>
          <w:szCs w:val="20"/>
        </w:rPr>
        <w:t xml:space="preserve">meest recente meetgegevens van de relevante Toegangspunten op basis van de berekeningswijze aangeduid in </w:t>
      </w:r>
      <w:r w:rsidR="009B1357" w:rsidRPr="009B1357">
        <w:rPr>
          <w:rFonts w:ascii="Arial" w:hAnsi="Arial" w:cs="Arial"/>
          <w:sz w:val="20"/>
          <w:szCs w:val="20"/>
        </w:rPr>
        <w:t>Bijlage 4</w:t>
      </w:r>
      <w:r w:rsidRPr="009B1357">
        <w:rPr>
          <w:rFonts w:ascii="Arial" w:hAnsi="Arial" w:cs="Arial"/>
          <w:sz w:val="20"/>
          <w:szCs w:val="20"/>
        </w:rPr>
        <w:t xml:space="preserve"> (</w:t>
      </w:r>
      <w:r w:rsidRPr="009B1357">
        <w:rPr>
          <w:rFonts w:ascii="Arial" w:hAnsi="Arial" w:cs="Arial"/>
          <w:i/>
          <w:iCs/>
          <w:sz w:val="20"/>
          <w:szCs w:val="20"/>
        </w:rPr>
        <w:t>Berekening financiële garantie</w:t>
      </w:r>
      <w:r w:rsidRPr="009B1357">
        <w:rPr>
          <w:rFonts w:ascii="Arial" w:hAnsi="Arial" w:cs="Arial"/>
          <w:sz w:val="20"/>
          <w:szCs w:val="20"/>
        </w:rPr>
        <w:t xml:space="preserve">) van het </w:t>
      </w:r>
      <w:ins w:id="1001" w:author="Author">
        <w:r w:rsidR="005D3888">
          <w:rPr>
            <w:rFonts w:ascii="Arial" w:hAnsi="Arial" w:cs="Arial"/>
            <w:sz w:val="20"/>
            <w:szCs w:val="20"/>
          </w:rPr>
          <w:t>Toegangsc</w:t>
        </w:r>
      </w:ins>
      <w:del w:id="1002" w:author="Author">
        <w:r w:rsidRPr="009B1357">
          <w:rPr>
            <w:rFonts w:ascii="Arial" w:hAnsi="Arial" w:cs="Arial"/>
            <w:sz w:val="20"/>
            <w:szCs w:val="20"/>
          </w:rPr>
          <w:delText>C</w:delText>
        </w:r>
      </w:del>
      <w:r w:rsidRPr="009B1357">
        <w:rPr>
          <w:rFonts w:ascii="Arial" w:hAnsi="Arial" w:cs="Arial"/>
          <w:sz w:val="20"/>
          <w:szCs w:val="20"/>
        </w:rPr>
        <w:t>ontract.</w:t>
      </w:r>
    </w:p>
    <w:p w14:paraId="47DB868D" w14:textId="50226C86" w:rsidR="00163452" w:rsidRPr="009B1357" w:rsidRDefault="00163452" w:rsidP="001E6794">
      <w:pPr>
        <w:jc w:val="both"/>
        <w:rPr>
          <w:rFonts w:ascii="Arial" w:hAnsi="Arial" w:cs="Arial"/>
          <w:sz w:val="20"/>
          <w:szCs w:val="20"/>
        </w:rPr>
      </w:pPr>
      <w:r w:rsidRPr="009B1357">
        <w:rPr>
          <w:rFonts w:ascii="Arial" w:hAnsi="Arial" w:cs="Arial"/>
          <w:sz w:val="20"/>
          <w:szCs w:val="20"/>
        </w:rPr>
        <w:t>De financiële instelling die de garantie uitgeeft</w:t>
      </w:r>
      <w:r w:rsidR="00FB3A4B">
        <w:rPr>
          <w:rFonts w:ascii="Arial" w:hAnsi="Arial" w:cs="Arial"/>
          <w:sz w:val="20"/>
          <w:szCs w:val="20"/>
        </w:rPr>
        <w:t>,</w:t>
      </w:r>
      <w:r w:rsidRPr="009B1357">
        <w:rPr>
          <w:rFonts w:ascii="Arial" w:hAnsi="Arial" w:cs="Arial"/>
          <w:sz w:val="20"/>
          <w:szCs w:val="20"/>
        </w:rPr>
        <w:t xml:space="preserve"> dient aan de eisen van de minimumratings te voldoen, hetzij ‘BBB’ toegekend door het credit rating bureau Standard </w:t>
      </w:r>
      <w:r w:rsidR="009B1357" w:rsidRPr="009B1357">
        <w:rPr>
          <w:rFonts w:ascii="Arial" w:hAnsi="Arial" w:cs="Arial"/>
          <w:sz w:val="20"/>
          <w:szCs w:val="20"/>
        </w:rPr>
        <w:t xml:space="preserve">&amp; Poors (‘S&amp;P’) of ‘Baa2’ door </w:t>
      </w:r>
      <w:r w:rsidRPr="009B1357">
        <w:rPr>
          <w:rFonts w:ascii="Arial" w:hAnsi="Arial" w:cs="Arial"/>
          <w:sz w:val="20"/>
          <w:szCs w:val="20"/>
        </w:rPr>
        <w:t>het credit rating bureau Moody’s Investor Ser</w:t>
      </w:r>
      <w:r w:rsidR="00FC7B73" w:rsidRPr="009B1357">
        <w:rPr>
          <w:rFonts w:ascii="Arial" w:hAnsi="Arial" w:cs="Arial"/>
          <w:sz w:val="20"/>
          <w:szCs w:val="20"/>
        </w:rPr>
        <w:t>vices (‘Moody’s’). In geval van</w:t>
      </w:r>
      <w:r w:rsidRPr="009B1357">
        <w:rPr>
          <w:rFonts w:ascii="Arial" w:hAnsi="Arial" w:cs="Arial"/>
          <w:sz w:val="20"/>
          <w:szCs w:val="20"/>
        </w:rPr>
        <w:t xml:space="preserve"> verlies van de minimumvereiste rating, dient de Toegangshouder aan </w:t>
      </w:r>
      <w:del w:id="1003" w:author="Author">
        <w:r w:rsidRPr="009B1357" w:rsidDel="00CC023D">
          <w:rPr>
            <w:rFonts w:ascii="Arial" w:hAnsi="Arial" w:cs="Arial"/>
            <w:sz w:val="20"/>
            <w:szCs w:val="20"/>
          </w:rPr>
          <w:delText>Elia</w:delText>
        </w:r>
      </w:del>
      <w:ins w:id="1004" w:author="Author">
        <w:r w:rsidR="00CC023D">
          <w:rPr>
            <w:rFonts w:ascii="Arial" w:hAnsi="Arial" w:cs="Arial"/>
            <w:sz w:val="20"/>
            <w:szCs w:val="20"/>
          </w:rPr>
          <w:t>ELIA</w:t>
        </w:r>
      </w:ins>
      <w:r w:rsidRPr="009B1357">
        <w:rPr>
          <w:rFonts w:ascii="Arial" w:hAnsi="Arial" w:cs="Arial"/>
          <w:sz w:val="20"/>
          <w:szCs w:val="20"/>
        </w:rPr>
        <w:t xml:space="preserve"> een nieuwe bankgarantie te bezorgen van een financiële instelling die voldoet aan de minimum rating vereisten en de voorwaarden vermeld in dit Artikel, binnen de twintig (20) </w:t>
      </w:r>
      <w:del w:id="1005" w:author="Author">
        <w:r w:rsidRPr="009B1357" w:rsidDel="00BA7A8D">
          <w:rPr>
            <w:rFonts w:ascii="Arial" w:hAnsi="Arial" w:cs="Arial"/>
            <w:sz w:val="20"/>
            <w:szCs w:val="20"/>
          </w:rPr>
          <w:delText>Bankw</w:delText>
        </w:r>
      </w:del>
      <w:ins w:id="1006" w:author="Author">
        <w:r w:rsidR="00BA7A8D">
          <w:rPr>
            <w:rFonts w:ascii="Arial" w:hAnsi="Arial" w:cs="Arial"/>
            <w:sz w:val="20"/>
            <w:szCs w:val="20"/>
          </w:rPr>
          <w:t>W</w:t>
        </w:r>
      </w:ins>
      <w:r w:rsidRPr="009B1357">
        <w:rPr>
          <w:rFonts w:ascii="Arial" w:hAnsi="Arial" w:cs="Arial"/>
          <w:sz w:val="20"/>
          <w:szCs w:val="20"/>
        </w:rPr>
        <w:t>erkdagen na het verlies van de minimum rating door de eerste financiële instelling.</w:t>
      </w:r>
    </w:p>
    <w:p w14:paraId="4BC59AAD" w14:textId="753637DD" w:rsidR="00163452" w:rsidRPr="00BC2E83" w:rsidRDefault="00163452" w:rsidP="001E6794">
      <w:pPr>
        <w:jc w:val="both"/>
        <w:rPr>
          <w:rFonts w:ascii="Arial" w:hAnsi="Arial" w:cs="Arial"/>
          <w:sz w:val="20"/>
          <w:szCs w:val="20"/>
        </w:rPr>
      </w:pPr>
      <w:r w:rsidRPr="009B1357">
        <w:rPr>
          <w:rFonts w:ascii="Arial" w:hAnsi="Arial" w:cs="Arial"/>
          <w:sz w:val="20"/>
          <w:szCs w:val="20"/>
        </w:rPr>
        <w:t xml:space="preserve">Indien </w:t>
      </w:r>
      <w:del w:id="1007" w:author="Author">
        <w:r w:rsidRPr="009B1357" w:rsidDel="00CC023D">
          <w:rPr>
            <w:rFonts w:ascii="Arial" w:hAnsi="Arial" w:cs="Arial"/>
            <w:sz w:val="20"/>
            <w:szCs w:val="20"/>
          </w:rPr>
          <w:delText>Elia</w:delText>
        </w:r>
      </w:del>
      <w:ins w:id="1008" w:author="Author">
        <w:r w:rsidR="00CC023D">
          <w:rPr>
            <w:rFonts w:ascii="Arial" w:hAnsi="Arial" w:cs="Arial"/>
            <w:sz w:val="20"/>
            <w:szCs w:val="20"/>
          </w:rPr>
          <w:t>ELIA</w:t>
        </w:r>
      </w:ins>
      <w:r w:rsidRPr="009B1357">
        <w:rPr>
          <w:rFonts w:ascii="Arial" w:hAnsi="Arial" w:cs="Arial"/>
          <w:sz w:val="20"/>
          <w:szCs w:val="20"/>
        </w:rPr>
        <w:t xml:space="preserve"> beroep doet op de bankgarantie, zal de Toegangshouder </w:t>
      </w:r>
      <w:del w:id="1009" w:author="Author">
        <w:r w:rsidRPr="009B1357" w:rsidDel="00CC023D">
          <w:rPr>
            <w:rFonts w:ascii="Arial" w:hAnsi="Arial" w:cs="Arial"/>
            <w:sz w:val="20"/>
            <w:szCs w:val="20"/>
          </w:rPr>
          <w:delText>Elia</w:delText>
        </w:r>
      </w:del>
      <w:ins w:id="1010" w:author="Author">
        <w:r w:rsidR="00CC023D">
          <w:rPr>
            <w:rFonts w:ascii="Arial" w:hAnsi="Arial" w:cs="Arial"/>
            <w:sz w:val="20"/>
            <w:szCs w:val="20"/>
          </w:rPr>
          <w:t>ELIA</w:t>
        </w:r>
      </w:ins>
      <w:r w:rsidRPr="009B1357">
        <w:rPr>
          <w:rFonts w:ascii="Arial" w:hAnsi="Arial" w:cs="Arial"/>
          <w:sz w:val="20"/>
          <w:szCs w:val="20"/>
        </w:rPr>
        <w:t xml:space="preserve">, binnen een periode van vijftien (15) </w:t>
      </w:r>
      <w:del w:id="1011" w:author="Author">
        <w:r w:rsidRPr="009B1357" w:rsidDel="00BA7A8D">
          <w:rPr>
            <w:rFonts w:ascii="Arial" w:hAnsi="Arial" w:cs="Arial"/>
            <w:sz w:val="20"/>
            <w:szCs w:val="20"/>
          </w:rPr>
          <w:delText>Bankw</w:delText>
        </w:r>
      </w:del>
      <w:ins w:id="1012" w:author="Author">
        <w:r w:rsidR="00BA7A8D">
          <w:rPr>
            <w:rFonts w:ascii="Arial" w:hAnsi="Arial" w:cs="Arial"/>
            <w:sz w:val="20"/>
            <w:szCs w:val="20"/>
          </w:rPr>
          <w:t>W</w:t>
        </w:r>
      </w:ins>
      <w:r w:rsidRPr="009B1357">
        <w:rPr>
          <w:rFonts w:ascii="Arial" w:hAnsi="Arial" w:cs="Arial"/>
          <w:sz w:val="20"/>
          <w:szCs w:val="20"/>
        </w:rPr>
        <w:t xml:space="preserve">erkdagen nadat </w:t>
      </w:r>
      <w:del w:id="1013" w:author="Author">
        <w:r w:rsidRPr="009B1357" w:rsidDel="00CC023D">
          <w:rPr>
            <w:rFonts w:ascii="Arial" w:hAnsi="Arial" w:cs="Arial"/>
            <w:sz w:val="20"/>
            <w:szCs w:val="20"/>
          </w:rPr>
          <w:delText>Elia</w:delText>
        </w:r>
      </w:del>
      <w:ins w:id="1014" w:author="Author">
        <w:r w:rsidR="00CC023D">
          <w:rPr>
            <w:rFonts w:ascii="Arial" w:hAnsi="Arial" w:cs="Arial"/>
            <w:sz w:val="20"/>
            <w:szCs w:val="20"/>
          </w:rPr>
          <w:t>ELIA</w:t>
        </w:r>
      </w:ins>
      <w:r w:rsidRPr="009B1357">
        <w:rPr>
          <w:rFonts w:ascii="Arial" w:hAnsi="Arial" w:cs="Arial"/>
          <w:sz w:val="20"/>
          <w:szCs w:val="20"/>
        </w:rPr>
        <w:t xml:space="preserve"> op de bankgarantie een beroep heeft gedaan</w:t>
      </w:r>
      <w:ins w:id="1015" w:author="Author">
        <w:r w:rsidR="00761163">
          <w:rPr>
            <w:rFonts w:ascii="Arial" w:hAnsi="Arial" w:cs="Arial"/>
            <w:sz w:val="20"/>
            <w:szCs w:val="20"/>
          </w:rPr>
          <w:t xml:space="preserve"> en dit aan de Toegangshouder heeft medegedeeld</w:t>
        </w:r>
      </w:ins>
      <w:r w:rsidRPr="009B1357">
        <w:rPr>
          <w:rFonts w:ascii="Arial" w:hAnsi="Arial" w:cs="Arial"/>
          <w:sz w:val="20"/>
          <w:szCs w:val="20"/>
        </w:rPr>
        <w:t xml:space="preserve">, ofwel het bewijs bezorgen dat de financiële instelling die de bankgarantie heeft uitgegeven het bedrag van deze bankgarantie terug tot op het contractueel vereiste niveau heeft aangepast ofwel een nieuwe </w:t>
      </w:r>
      <w:r w:rsidRPr="00BC2E83">
        <w:rPr>
          <w:rFonts w:ascii="Arial" w:hAnsi="Arial" w:cs="Arial"/>
          <w:sz w:val="20"/>
          <w:szCs w:val="20"/>
        </w:rPr>
        <w:t xml:space="preserve">bankgarantie bezorgen die voldoet aan de voorwaarden van </w:t>
      </w:r>
      <w:r w:rsidR="009B1357" w:rsidRPr="00BC2E83">
        <w:rPr>
          <w:rFonts w:ascii="Arial" w:hAnsi="Arial" w:cs="Arial"/>
          <w:sz w:val="20"/>
          <w:szCs w:val="20"/>
        </w:rPr>
        <w:t>Artikel 11.</w:t>
      </w:r>
      <w:r w:rsidR="001471D1">
        <w:rPr>
          <w:rFonts w:ascii="Arial" w:hAnsi="Arial" w:cs="Arial"/>
          <w:sz w:val="20"/>
          <w:szCs w:val="20"/>
        </w:rPr>
        <w:t>1</w:t>
      </w:r>
      <w:r w:rsidRPr="00BC2E83">
        <w:rPr>
          <w:rFonts w:ascii="Arial" w:hAnsi="Arial" w:cs="Arial"/>
          <w:sz w:val="20"/>
          <w:szCs w:val="20"/>
        </w:rPr>
        <w:t xml:space="preserve"> van het </w:t>
      </w:r>
      <w:ins w:id="1016" w:author="Author">
        <w:r w:rsidR="005D3888">
          <w:rPr>
            <w:rFonts w:ascii="Arial" w:hAnsi="Arial" w:cs="Arial"/>
            <w:sz w:val="20"/>
            <w:szCs w:val="20"/>
          </w:rPr>
          <w:t>Toegangsc</w:t>
        </w:r>
      </w:ins>
      <w:del w:id="1017" w:author="Author">
        <w:r w:rsidRPr="00BC2E83">
          <w:rPr>
            <w:rFonts w:ascii="Arial" w:hAnsi="Arial" w:cs="Arial"/>
            <w:sz w:val="20"/>
            <w:szCs w:val="20"/>
          </w:rPr>
          <w:delText>C</w:delText>
        </w:r>
      </w:del>
      <w:r w:rsidRPr="00BC2E83">
        <w:rPr>
          <w:rFonts w:ascii="Arial" w:hAnsi="Arial" w:cs="Arial"/>
          <w:sz w:val="20"/>
          <w:szCs w:val="20"/>
        </w:rPr>
        <w:t>ontract.</w:t>
      </w:r>
    </w:p>
    <w:p w14:paraId="76CBB550" w14:textId="77777777" w:rsidR="00163452" w:rsidRPr="00BC2E83" w:rsidRDefault="00163452" w:rsidP="001E6794">
      <w:pPr>
        <w:jc w:val="both"/>
      </w:pPr>
    </w:p>
    <w:p w14:paraId="7FF7AF6D" w14:textId="377E99B5" w:rsidR="00163452" w:rsidRPr="00BC2E83" w:rsidRDefault="00163452" w:rsidP="001E6794">
      <w:pPr>
        <w:keepNext/>
        <w:keepLines/>
        <w:spacing w:before="40" w:after="0"/>
        <w:jc w:val="both"/>
        <w:outlineLvl w:val="2"/>
        <w:rPr>
          <w:rFonts w:ascii="Arial" w:eastAsiaTheme="majorEastAsia" w:hAnsi="Arial" w:cs="Arial"/>
          <w:b/>
          <w:sz w:val="20"/>
          <w:szCs w:val="20"/>
        </w:rPr>
      </w:pPr>
      <w:r w:rsidRPr="00BC2E83">
        <w:rPr>
          <w:rFonts w:ascii="Arial" w:eastAsiaTheme="majorEastAsia" w:hAnsi="Arial" w:cs="Arial"/>
          <w:color w:val="1F4D78" w:themeColor="accent1" w:themeShade="7F"/>
          <w:sz w:val="20"/>
          <w:szCs w:val="20"/>
        </w:rPr>
        <w:tab/>
      </w:r>
      <w:bookmarkStart w:id="1018" w:name="_Toc70436470"/>
      <w:bookmarkStart w:id="1019" w:name="_Toc76653877"/>
      <w:r w:rsidR="001436EA" w:rsidRPr="00BC2E83">
        <w:rPr>
          <w:rFonts w:ascii="Arial" w:eastAsiaTheme="majorEastAsia" w:hAnsi="Arial" w:cs="Arial"/>
          <w:b/>
          <w:sz w:val="20"/>
          <w:szCs w:val="20"/>
        </w:rPr>
        <w:t>Art. 11</w:t>
      </w:r>
      <w:r w:rsidRPr="00BC2E83">
        <w:rPr>
          <w:rFonts w:ascii="Arial" w:eastAsiaTheme="majorEastAsia" w:hAnsi="Arial" w:cs="Arial"/>
          <w:b/>
          <w:sz w:val="20"/>
          <w:szCs w:val="20"/>
        </w:rPr>
        <w:t>.3</w:t>
      </w:r>
      <w:r w:rsidRPr="00BC2E83">
        <w:rPr>
          <w:rFonts w:ascii="Arial" w:eastAsiaTheme="majorEastAsia" w:hAnsi="Arial" w:cs="Arial"/>
          <w:sz w:val="20"/>
          <w:szCs w:val="20"/>
        </w:rPr>
        <w:t xml:space="preserve"> </w:t>
      </w:r>
      <w:r w:rsidRPr="00BC2E83">
        <w:rPr>
          <w:rFonts w:ascii="Arial" w:eastAsiaTheme="majorEastAsia" w:hAnsi="Arial" w:cs="Arial"/>
          <w:b/>
          <w:sz w:val="20"/>
          <w:szCs w:val="20"/>
        </w:rPr>
        <w:t>Waarborg onder de vorm van een geldsom</w:t>
      </w:r>
      <w:bookmarkEnd w:id="1018"/>
      <w:bookmarkEnd w:id="1019"/>
    </w:p>
    <w:p w14:paraId="5C11E20E" w14:textId="77777777" w:rsidR="00163452" w:rsidRPr="00BC2E83" w:rsidRDefault="00163452" w:rsidP="001E6794">
      <w:pPr>
        <w:spacing w:after="0" w:line="240" w:lineRule="auto"/>
        <w:jc w:val="both"/>
      </w:pPr>
    </w:p>
    <w:p w14:paraId="351A1DDC" w14:textId="4C443746"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De Toegangshouder kan de bankgarantie op eerste verzoek vervangen door een betaling aan </w:t>
      </w:r>
      <w:del w:id="1020" w:author="Author">
        <w:r w:rsidRPr="00BC2E83" w:rsidDel="00CC023D">
          <w:rPr>
            <w:rFonts w:ascii="Arial" w:hAnsi="Arial" w:cs="Arial"/>
            <w:sz w:val="20"/>
            <w:szCs w:val="20"/>
          </w:rPr>
          <w:delText>Elia</w:delText>
        </w:r>
      </w:del>
      <w:ins w:id="1021" w:author="Author">
        <w:r w:rsidR="00CC023D">
          <w:rPr>
            <w:rFonts w:ascii="Arial" w:hAnsi="Arial" w:cs="Arial"/>
            <w:sz w:val="20"/>
            <w:szCs w:val="20"/>
          </w:rPr>
          <w:t>ELIA</w:t>
        </w:r>
      </w:ins>
      <w:r w:rsidRPr="00BC2E83">
        <w:rPr>
          <w:rFonts w:ascii="Arial" w:hAnsi="Arial" w:cs="Arial"/>
          <w:sz w:val="20"/>
          <w:szCs w:val="20"/>
        </w:rPr>
        <w:t xml:space="preserve"> van een geldsom die wordt berekend in overeenstemming met </w:t>
      </w:r>
      <w:r w:rsidR="00CD3E87" w:rsidRPr="00BC2E83">
        <w:rPr>
          <w:rFonts w:ascii="Arial" w:hAnsi="Arial" w:cs="Arial"/>
          <w:sz w:val="20"/>
          <w:szCs w:val="20"/>
        </w:rPr>
        <w:t xml:space="preserve">Bijlage 4 </w:t>
      </w:r>
      <w:r w:rsidRPr="00BC2E83">
        <w:rPr>
          <w:rFonts w:ascii="Arial" w:hAnsi="Arial" w:cs="Arial"/>
          <w:sz w:val="20"/>
          <w:szCs w:val="20"/>
        </w:rPr>
        <w:t xml:space="preserve">van het </w:t>
      </w:r>
      <w:ins w:id="1022" w:author="Author">
        <w:r w:rsidR="005D3888">
          <w:rPr>
            <w:rFonts w:ascii="Arial" w:hAnsi="Arial" w:cs="Arial"/>
            <w:sz w:val="20"/>
            <w:szCs w:val="20"/>
          </w:rPr>
          <w:t>Toegangsc</w:t>
        </w:r>
      </w:ins>
      <w:del w:id="1023" w:author="Author">
        <w:r w:rsidRPr="00BC2E83">
          <w:rPr>
            <w:rFonts w:ascii="Arial" w:hAnsi="Arial" w:cs="Arial"/>
            <w:sz w:val="20"/>
            <w:szCs w:val="20"/>
          </w:rPr>
          <w:delText>C</w:delText>
        </w:r>
      </w:del>
      <w:r w:rsidRPr="00BC2E83">
        <w:rPr>
          <w:rFonts w:ascii="Arial" w:hAnsi="Arial" w:cs="Arial"/>
          <w:sz w:val="20"/>
          <w:szCs w:val="20"/>
        </w:rPr>
        <w:t xml:space="preserve">ontract, onder voorbehoud van aanvaarding door </w:t>
      </w:r>
      <w:del w:id="1024" w:author="Author">
        <w:r w:rsidRPr="00BC2E83" w:rsidDel="00CC023D">
          <w:rPr>
            <w:rFonts w:ascii="Arial" w:hAnsi="Arial" w:cs="Arial"/>
            <w:sz w:val="20"/>
            <w:szCs w:val="20"/>
          </w:rPr>
          <w:delText>Elia</w:delText>
        </w:r>
      </w:del>
      <w:ins w:id="1025" w:author="Author">
        <w:r w:rsidR="00CC023D">
          <w:rPr>
            <w:rFonts w:ascii="Arial" w:hAnsi="Arial" w:cs="Arial"/>
            <w:sz w:val="20"/>
            <w:szCs w:val="20"/>
          </w:rPr>
          <w:t>ELIA</w:t>
        </w:r>
      </w:ins>
      <w:r w:rsidRPr="00BC2E83">
        <w:rPr>
          <w:rFonts w:ascii="Arial" w:hAnsi="Arial" w:cs="Arial"/>
          <w:sz w:val="20"/>
          <w:szCs w:val="20"/>
        </w:rPr>
        <w:t xml:space="preserve"> van deze waarborg onder de vorm van een geldsom</w:t>
      </w:r>
      <w:ins w:id="1026" w:author="Author">
        <w:r w:rsidR="001927AD">
          <w:rPr>
            <w:rFonts w:ascii="Arial" w:hAnsi="Arial" w:cs="Arial"/>
            <w:sz w:val="20"/>
            <w:szCs w:val="20"/>
          </w:rPr>
          <w:t xml:space="preserve"> </w:t>
        </w:r>
        <w:commentRangeStart w:id="1027"/>
        <w:r w:rsidR="001927AD">
          <w:rPr>
            <w:rFonts w:ascii="Arial" w:hAnsi="Arial" w:cs="Arial"/>
            <w:sz w:val="20"/>
            <w:szCs w:val="20"/>
          </w:rPr>
          <w:t>d</w:t>
        </w:r>
        <w:r w:rsidR="00761163">
          <w:rPr>
            <w:rFonts w:ascii="Arial" w:hAnsi="Arial" w:cs="Arial"/>
            <w:sz w:val="20"/>
            <w:szCs w:val="20"/>
          </w:rPr>
          <w:t>ewelke enkel</w:t>
        </w:r>
        <w:r w:rsidR="005F02FD">
          <w:rPr>
            <w:rFonts w:ascii="Arial" w:hAnsi="Arial" w:cs="Arial"/>
            <w:sz w:val="20"/>
            <w:szCs w:val="20"/>
          </w:rPr>
          <w:t xml:space="preserve"> kan</w:t>
        </w:r>
        <w:r w:rsidR="00761163">
          <w:rPr>
            <w:rFonts w:ascii="Arial" w:hAnsi="Arial" w:cs="Arial"/>
            <w:sz w:val="20"/>
            <w:szCs w:val="20"/>
          </w:rPr>
          <w:t xml:space="preserve"> geweigerd worden wegens gegronde redenen.</w:t>
        </w:r>
        <w:r w:rsidR="00761163" w:rsidRPr="00BC2E83" w:rsidDel="00761163">
          <w:rPr>
            <w:rFonts w:ascii="Arial" w:hAnsi="Arial" w:cs="Arial"/>
            <w:sz w:val="20"/>
            <w:szCs w:val="20"/>
          </w:rPr>
          <w:t xml:space="preserve"> </w:t>
        </w:r>
      </w:ins>
      <w:commentRangeEnd w:id="1027"/>
      <w:r w:rsidR="00DC754E">
        <w:rPr>
          <w:rStyle w:val="CommentReference"/>
          <w:rFonts w:ascii="Arial" w:hAnsi="Arial"/>
          <w:lang w:eastAsia="nl-BE"/>
        </w:rPr>
        <w:commentReference w:id="1027"/>
      </w:r>
    </w:p>
    <w:p w14:paraId="45F8548B" w14:textId="17191342"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Dit bedrag dient gestort te worden op een rekening van </w:t>
      </w:r>
      <w:del w:id="1028" w:author="Author">
        <w:r w:rsidRPr="00BC2E83" w:rsidDel="00CC023D">
          <w:rPr>
            <w:rFonts w:ascii="Arial" w:hAnsi="Arial" w:cs="Arial"/>
            <w:sz w:val="20"/>
            <w:szCs w:val="20"/>
          </w:rPr>
          <w:delText>Elia</w:delText>
        </w:r>
      </w:del>
      <w:ins w:id="1029" w:author="Author">
        <w:r w:rsidR="00CC023D">
          <w:rPr>
            <w:rFonts w:ascii="Arial" w:hAnsi="Arial" w:cs="Arial"/>
            <w:sz w:val="20"/>
            <w:szCs w:val="20"/>
          </w:rPr>
          <w:t>ELIA</w:t>
        </w:r>
      </w:ins>
      <w:r w:rsidRPr="00BC2E83">
        <w:rPr>
          <w:rFonts w:ascii="Arial" w:hAnsi="Arial" w:cs="Arial"/>
          <w:sz w:val="20"/>
          <w:szCs w:val="20"/>
        </w:rPr>
        <w:t xml:space="preserve"> zoals door </w:t>
      </w:r>
      <w:del w:id="1030" w:author="Author">
        <w:r w:rsidRPr="00BC2E83" w:rsidDel="00CC023D">
          <w:rPr>
            <w:rFonts w:ascii="Arial" w:hAnsi="Arial" w:cs="Arial"/>
            <w:sz w:val="20"/>
            <w:szCs w:val="20"/>
          </w:rPr>
          <w:delText>Elia</w:delText>
        </w:r>
      </w:del>
      <w:ins w:id="1031" w:author="Author">
        <w:r w:rsidR="00CC023D">
          <w:rPr>
            <w:rFonts w:ascii="Arial" w:hAnsi="Arial" w:cs="Arial"/>
            <w:sz w:val="20"/>
            <w:szCs w:val="20"/>
          </w:rPr>
          <w:t>ELIA</w:t>
        </w:r>
      </w:ins>
      <w:r w:rsidRPr="00BC2E83">
        <w:rPr>
          <w:rFonts w:ascii="Arial" w:hAnsi="Arial" w:cs="Arial"/>
          <w:sz w:val="20"/>
          <w:szCs w:val="20"/>
        </w:rPr>
        <w:t xml:space="preserve"> meegedeeld aan de Toegangshouder. Bij elke storting op deze rekening zal de vermelding “waarborg” en het “contractnummer</w:t>
      </w:r>
      <w:r w:rsidR="001256A6">
        <w:rPr>
          <w:rFonts w:ascii="Arial" w:hAnsi="Arial" w:cs="Arial"/>
          <w:sz w:val="20"/>
          <w:szCs w:val="20"/>
        </w:rPr>
        <w:t>”</w:t>
      </w:r>
      <w:r w:rsidRPr="00BC2E83">
        <w:rPr>
          <w:rFonts w:ascii="Arial" w:hAnsi="Arial" w:cs="Arial"/>
          <w:sz w:val="20"/>
          <w:szCs w:val="20"/>
        </w:rPr>
        <w:t xml:space="preserve"> in de mededeling vermeld worden. Dit bedrag zal geen interest opleveren ten gunste van de Toegangshouder.</w:t>
      </w:r>
    </w:p>
    <w:p w14:paraId="62D0273E" w14:textId="607D9B82"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Deze storting vormt een aanspraak op de bedragen die de Toegangshouder verschuldigd is aan </w:t>
      </w:r>
      <w:del w:id="1032" w:author="Author">
        <w:r w:rsidRPr="00BC2E83" w:rsidDel="00CC023D">
          <w:rPr>
            <w:rFonts w:ascii="Arial" w:hAnsi="Arial" w:cs="Arial"/>
            <w:sz w:val="20"/>
            <w:szCs w:val="20"/>
          </w:rPr>
          <w:delText>Elia</w:delText>
        </w:r>
      </w:del>
      <w:ins w:id="1033" w:author="Author">
        <w:r w:rsidR="00CC023D">
          <w:rPr>
            <w:rFonts w:ascii="Arial" w:hAnsi="Arial" w:cs="Arial"/>
            <w:sz w:val="20"/>
            <w:szCs w:val="20"/>
          </w:rPr>
          <w:t>ELIA</w:t>
        </w:r>
      </w:ins>
      <w:r w:rsidRPr="00BC2E83">
        <w:rPr>
          <w:rFonts w:ascii="Arial" w:hAnsi="Arial" w:cs="Arial"/>
          <w:sz w:val="20"/>
          <w:szCs w:val="20"/>
        </w:rPr>
        <w:t xml:space="preserve">, en zal minstens gelden als zekerheid en als waarborg van eerste rang ten gunste van </w:t>
      </w:r>
      <w:del w:id="1034" w:author="Author">
        <w:r w:rsidRPr="00BC2E83" w:rsidDel="00CC023D">
          <w:rPr>
            <w:rFonts w:ascii="Arial" w:hAnsi="Arial" w:cs="Arial"/>
            <w:sz w:val="20"/>
            <w:szCs w:val="20"/>
          </w:rPr>
          <w:delText>Elia</w:delText>
        </w:r>
      </w:del>
      <w:ins w:id="1035" w:author="Author">
        <w:r w:rsidR="00CC023D">
          <w:rPr>
            <w:rFonts w:ascii="Arial" w:hAnsi="Arial" w:cs="Arial"/>
            <w:sz w:val="20"/>
            <w:szCs w:val="20"/>
          </w:rPr>
          <w:t>ELIA</w:t>
        </w:r>
      </w:ins>
      <w:r w:rsidRPr="00BC2E83">
        <w:rPr>
          <w:rFonts w:ascii="Arial" w:hAnsi="Arial" w:cs="Arial"/>
          <w:sz w:val="20"/>
          <w:szCs w:val="20"/>
        </w:rPr>
        <w:t xml:space="preserve">, voor de uitvoering van alle </w:t>
      </w:r>
      <w:ins w:id="1036" w:author="Author">
        <w:r w:rsidR="008D594B">
          <w:rPr>
            <w:rFonts w:ascii="Arial" w:hAnsi="Arial" w:cs="Arial"/>
            <w:sz w:val="20"/>
            <w:szCs w:val="20"/>
          </w:rPr>
          <w:t xml:space="preserve">financiële </w:t>
        </w:r>
      </w:ins>
      <w:r w:rsidRPr="00BC2E83">
        <w:rPr>
          <w:rFonts w:ascii="Arial" w:hAnsi="Arial" w:cs="Arial"/>
          <w:sz w:val="20"/>
          <w:szCs w:val="20"/>
        </w:rPr>
        <w:t xml:space="preserve">verplichtingen die voortvloeien uit het </w:t>
      </w:r>
      <w:ins w:id="1037" w:author="Author">
        <w:r w:rsidR="005D3888">
          <w:rPr>
            <w:rFonts w:ascii="Arial" w:hAnsi="Arial" w:cs="Arial"/>
            <w:sz w:val="20"/>
            <w:szCs w:val="20"/>
          </w:rPr>
          <w:t>Toegangsc</w:t>
        </w:r>
      </w:ins>
      <w:del w:id="1038" w:author="Author">
        <w:r w:rsidRPr="00BC2E83">
          <w:rPr>
            <w:rFonts w:ascii="Arial" w:hAnsi="Arial" w:cs="Arial"/>
            <w:sz w:val="20"/>
            <w:szCs w:val="20"/>
          </w:rPr>
          <w:delText>C</w:delText>
        </w:r>
      </w:del>
      <w:r w:rsidRPr="00BC2E83">
        <w:rPr>
          <w:rFonts w:ascii="Arial" w:hAnsi="Arial" w:cs="Arial"/>
          <w:sz w:val="20"/>
          <w:szCs w:val="20"/>
        </w:rPr>
        <w:t>ontract</w:t>
      </w:r>
      <w:ins w:id="1039" w:author="Author">
        <w:r w:rsidR="003847D0">
          <w:rPr>
            <w:rFonts w:ascii="Arial" w:hAnsi="Arial" w:cs="Arial"/>
            <w:sz w:val="20"/>
            <w:szCs w:val="20"/>
          </w:rPr>
          <w:t>.</w:t>
        </w:r>
      </w:ins>
      <w:r w:rsidRPr="00BC2E83">
        <w:rPr>
          <w:rFonts w:ascii="Arial" w:hAnsi="Arial" w:cs="Arial"/>
          <w:sz w:val="20"/>
          <w:szCs w:val="20"/>
        </w:rPr>
        <w:t xml:space="preserve">, </w:t>
      </w:r>
      <w:del w:id="1040" w:author="Author">
        <w:r w:rsidRPr="00BC2E83" w:rsidDel="003847D0">
          <w:rPr>
            <w:rFonts w:ascii="Arial" w:hAnsi="Arial" w:cs="Arial"/>
            <w:sz w:val="20"/>
            <w:szCs w:val="20"/>
          </w:rPr>
          <w:delText>met inbegrip van, maar niet beperkt tot de betalingen van de Tarieven die gelden voor de Toegangshouder.</w:delText>
        </w:r>
      </w:del>
    </w:p>
    <w:p w14:paraId="667E720D" w14:textId="4CCE6AE1"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Er wordt uitdrukkelijk overeengekomen, zonder afbreuk te doen aan wat voorafgaat, dat </w:t>
      </w:r>
      <w:del w:id="1041" w:author="Author">
        <w:r w:rsidRPr="00BC2E83" w:rsidDel="00CC023D">
          <w:rPr>
            <w:rFonts w:ascii="Arial" w:hAnsi="Arial" w:cs="Arial"/>
            <w:sz w:val="20"/>
            <w:szCs w:val="20"/>
          </w:rPr>
          <w:delText>Elia</w:delText>
        </w:r>
      </w:del>
      <w:ins w:id="1042" w:author="Author">
        <w:r w:rsidR="00CC023D">
          <w:rPr>
            <w:rFonts w:ascii="Arial" w:hAnsi="Arial" w:cs="Arial"/>
            <w:sz w:val="20"/>
            <w:szCs w:val="20"/>
          </w:rPr>
          <w:t>ELIA</w:t>
        </w:r>
      </w:ins>
      <w:r w:rsidRPr="00BC2E83">
        <w:rPr>
          <w:rFonts w:ascii="Arial" w:hAnsi="Arial" w:cs="Arial"/>
          <w:sz w:val="20"/>
          <w:szCs w:val="20"/>
        </w:rPr>
        <w:t xml:space="preserve"> vrij zal kunnen beschikken over alle bedragen die de Toegangshouder heeft gestor</w:t>
      </w:r>
      <w:r w:rsidR="00FC7B73" w:rsidRPr="00BC2E83">
        <w:rPr>
          <w:rFonts w:ascii="Arial" w:hAnsi="Arial" w:cs="Arial"/>
          <w:sz w:val="20"/>
          <w:szCs w:val="20"/>
        </w:rPr>
        <w:t>t op deze rekening als waarborg</w:t>
      </w:r>
      <w:r w:rsidRPr="00BC2E83">
        <w:rPr>
          <w:rFonts w:ascii="Arial" w:hAnsi="Arial" w:cs="Arial"/>
          <w:sz w:val="20"/>
          <w:szCs w:val="20"/>
        </w:rPr>
        <w:t xml:space="preserve">, terwijl </w:t>
      </w:r>
      <w:del w:id="1043" w:author="Author">
        <w:r w:rsidRPr="00BC2E83" w:rsidDel="00CC023D">
          <w:rPr>
            <w:rFonts w:ascii="Arial" w:hAnsi="Arial" w:cs="Arial"/>
            <w:sz w:val="20"/>
            <w:szCs w:val="20"/>
          </w:rPr>
          <w:delText>Elia</w:delText>
        </w:r>
      </w:del>
      <w:ins w:id="1044" w:author="Author">
        <w:r w:rsidR="00CC023D">
          <w:rPr>
            <w:rFonts w:ascii="Arial" w:hAnsi="Arial" w:cs="Arial"/>
            <w:sz w:val="20"/>
            <w:szCs w:val="20"/>
          </w:rPr>
          <w:t>ELIA</w:t>
        </w:r>
      </w:ins>
      <w:r w:rsidRPr="00BC2E83">
        <w:rPr>
          <w:rFonts w:ascii="Arial" w:hAnsi="Arial" w:cs="Arial"/>
          <w:sz w:val="20"/>
          <w:szCs w:val="20"/>
        </w:rPr>
        <w:t xml:space="preserve"> enkel gehouden is om te zijner tijd een equivalent bedrag terug te betalen.</w:t>
      </w:r>
    </w:p>
    <w:p w14:paraId="1BEA5895" w14:textId="7D144DD6" w:rsidR="00163452" w:rsidRPr="00163452" w:rsidRDefault="00163452" w:rsidP="001E6794">
      <w:pPr>
        <w:jc w:val="both"/>
        <w:rPr>
          <w:rFonts w:ascii="Arial" w:hAnsi="Arial" w:cs="Arial"/>
          <w:color w:val="7030A0"/>
          <w:sz w:val="20"/>
          <w:szCs w:val="20"/>
        </w:rPr>
      </w:pPr>
      <w:r w:rsidRPr="00BC2E83">
        <w:rPr>
          <w:rFonts w:ascii="Arial" w:hAnsi="Arial" w:cs="Arial"/>
          <w:sz w:val="20"/>
          <w:szCs w:val="20"/>
        </w:rPr>
        <w:t xml:space="preserve">De bedragen die aan </w:t>
      </w:r>
      <w:del w:id="1045" w:author="Author">
        <w:r w:rsidRPr="00BC2E83" w:rsidDel="00CC023D">
          <w:rPr>
            <w:rFonts w:ascii="Arial" w:hAnsi="Arial" w:cs="Arial"/>
            <w:sz w:val="20"/>
            <w:szCs w:val="20"/>
          </w:rPr>
          <w:delText>Elia</w:delText>
        </w:r>
      </w:del>
      <w:ins w:id="1046" w:author="Author">
        <w:r w:rsidR="00CC023D">
          <w:rPr>
            <w:rFonts w:ascii="Arial" w:hAnsi="Arial" w:cs="Arial"/>
            <w:sz w:val="20"/>
            <w:szCs w:val="20"/>
          </w:rPr>
          <w:t>ELIA</w:t>
        </w:r>
      </w:ins>
      <w:r w:rsidRPr="00BC2E83">
        <w:rPr>
          <w:rFonts w:ascii="Arial" w:hAnsi="Arial" w:cs="Arial"/>
          <w:sz w:val="20"/>
          <w:szCs w:val="20"/>
        </w:rPr>
        <w:t xml:space="preserve"> worden gestort als waarborg onder de vorm van een geldsom, als voorschot, als creditnota of om eender welke andere reden, zullen van rechtswege worden gecompenseerd met de </w:t>
      </w:r>
      <w:ins w:id="1047" w:author="Author">
        <w:r w:rsidR="008D594B">
          <w:rPr>
            <w:rFonts w:ascii="Arial" w:hAnsi="Arial" w:cs="Arial"/>
            <w:sz w:val="20"/>
            <w:szCs w:val="20"/>
          </w:rPr>
          <w:t xml:space="preserve">financiële </w:t>
        </w:r>
      </w:ins>
      <w:r w:rsidRPr="00BC2E83">
        <w:rPr>
          <w:rFonts w:ascii="Arial" w:hAnsi="Arial" w:cs="Arial"/>
          <w:sz w:val="20"/>
          <w:szCs w:val="20"/>
        </w:rPr>
        <w:t xml:space="preserve">verplichtingen van de Toegangshouder die voortvloeien uit het </w:t>
      </w:r>
      <w:ins w:id="1048" w:author="Author">
        <w:r w:rsidR="005D3888">
          <w:rPr>
            <w:rFonts w:ascii="Arial" w:hAnsi="Arial" w:cs="Arial"/>
            <w:sz w:val="20"/>
            <w:szCs w:val="20"/>
          </w:rPr>
          <w:t>Toegangsc</w:t>
        </w:r>
      </w:ins>
      <w:del w:id="1049" w:author="Author">
        <w:r w:rsidRPr="00BC2E83">
          <w:rPr>
            <w:rFonts w:ascii="Arial" w:hAnsi="Arial" w:cs="Arial"/>
            <w:sz w:val="20"/>
            <w:szCs w:val="20"/>
          </w:rPr>
          <w:delText>C</w:delText>
        </w:r>
      </w:del>
      <w:r w:rsidRPr="00BC2E83">
        <w:rPr>
          <w:rFonts w:ascii="Arial" w:hAnsi="Arial" w:cs="Arial"/>
          <w:sz w:val="20"/>
          <w:szCs w:val="20"/>
        </w:rPr>
        <w:t xml:space="preserve">ontract, in de zin van </w:t>
      </w:r>
      <w:r w:rsidR="00CD3E87" w:rsidRPr="00BC2E83">
        <w:rPr>
          <w:rFonts w:ascii="Arial" w:hAnsi="Arial" w:cs="Arial"/>
          <w:sz w:val="20"/>
          <w:szCs w:val="20"/>
        </w:rPr>
        <w:t>Artikel 12.2</w:t>
      </w:r>
      <w:r w:rsidRPr="00BC2E83">
        <w:rPr>
          <w:rFonts w:ascii="Arial" w:hAnsi="Arial" w:cs="Arial"/>
          <w:sz w:val="20"/>
          <w:szCs w:val="20"/>
        </w:rPr>
        <w:t xml:space="preserve"> van het </w:t>
      </w:r>
      <w:ins w:id="1050" w:author="Author">
        <w:r w:rsidR="005D3888">
          <w:rPr>
            <w:rFonts w:ascii="Arial" w:hAnsi="Arial" w:cs="Arial"/>
            <w:sz w:val="20"/>
            <w:szCs w:val="20"/>
          </w:rPr>
          <w:t>Toegangsc</w:t>
        </w:r>
      </w:ins>
      <w:del w:id="1051" w:author="Author">
        <w:r w:rsidRPr="00BC2E83">
          <w:rPr>
            <w:rFonts w:ascii="Arial" w:hAnsi="Arial" w:cs="Arial"/>
            <w:sz w:val="20"/>
            <w:szCs w:val="20"/>
          </w:rPr>
          <w:delText>C</w:delText>
        </w:r>
      </w:del>
      <w:r w:rsidRPr="00BC2E83">
        <w:rPr>
          <w:rFonts w:ascii="Arial" w:hAnsi="Arial" w:cs="Arial"/>
          <w:sz w:val="20"/>
          <w:szCs w:val="20"/>
        </w:rPr>
        <w:t>ontract en die allemaal nauw met elkaar verbonden zijn, in elkaar grijpen of gekoppeld zijn en waarbij</w:t>
      </w:r>
      <w:r w:rsidRPr="00163452">
        <w:rPr>
          <w:rFonts w:ascii="Arial" w:hAnsi="Arial" w:cs="Arial"/>
          <w:sz w:val="20"/>
          <w:szCs w:val="20"/>
        </w:rPr>
        <w:t xml:space="preserve"> overeengekomen is dat deze compensatie wordt geacht plaats te vinden op het moment dat al deze verplichtingen vervuld zijn.</w:t>
      </w:r>
      <w:r w:rsidRPr="00163452">
        <w:rPr>
          <w:rFonts w:ascii="Arial" w:hAnsi="Arial" w:cs="Arial"/>
          <w:color w:val="7030A0"/>
          <w:sz w:val="20"/>
          <w:szCs w:val="20"/>
        </w:rPr>
        <w:t xml:space="preserve"> </w:t>
      </w:r>
    </w:p>
    <w:p w14:paraId="08550946" w14:textId="2E9F1433"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Elk saldo dat uiteindelijk toekomt aan de Toegangshouder, zal via overschrijving aan de Toegangshouder terugbetaald worden </w:t>
      </w:r>
      <w:ins w:id="1052" w:author="Author">
        <w:r w:rsidR="00C21885">
          <w:rPr>
            <w:rFonts w:ascii="Arial" w:hAnsi="Arial" w:cs="Arial"/>
            <w:sz w:val="20"/>
            <w:szCs w:val="20"/>
          </w:rPr>
          <w:t xml:space="preserve">ten laatste binnen drie maanden na de beëindiging van </w:t>
        </w:r>
      </w:ins>
      <w:del w:id="1053" w:author="Author">
        <w:r w:rsidRPr="00032BFB" w:rsidDel="00C21885">
          <w:rPr>
            <w:rFonts w:ascii="Arial" w:hAnsi="Arial" w:cs="Arial"/>
            <w:sz w:val="20"/>
            <w:szCs w:val="20"/>
          </w:rPr>
          <w:delText xml:space="preserve">op 1 maart van het jaar dat volgt op de afronding van alle financiële verplichtingen die voortvloeien uit </w:delText>
        </w:r>
      </w:del>
      <w:r w:rsidRPr="00032BFB">
        <w:rPr>
          <w:rFonts w:ascii="Arial" w:hAnsi="Arial" w:cs="Arial"/>
          <w:sz w:val="20"/>
          <w:szCs w:val="20"/>
        </w:rPr>
        <w:t xml:space="preserve">het </w:t>
      </w:r>
      <w:ins w:id="1054" w:author="Author">
        <w:r w:rsidR="005D3888">
          <w:rPr>
            <w:rFonts w:ascii="Arial" w:hAnsi="Arial" w:cs="Arial"/>
            <w:sz w:val="20"/>
            <w:szCs w:val="20"/>
          </w:rPr>
          <w:t>Toegangsc</w:t>
        </w:r>
      </w:ins>
      <w:del w:id="1055" w:author="Author">
        <w:r w:rsidRPr="00032BFB">
          <w:rPr>
            <w:rFonts w:ascii="Arial" w:hAnsi="Arial" w:cs="Arial"/>
            <w:sz w:val="20"/>
            <w:szCs w:val="20"/>
          </w:rPr>
          <w:delText>C</w:delText>
        </w:r>
      </w:del>
      <w:r w:rsidRPr="00032BFB">
        <w:rPr>
          <w:rFonts w:ascii="Arial" w:hAnsi="Arial" w:cs="Arial"/>
          <w:sz w:val="20"/>
          <w:szCs w:val="20"/>
        </w:rPr>
        <w:t xml:space="preserve">ontract, ongeacht de reden en zonder dat dit interesten oplevert aan de Toegangshouder, en dit alles onverminderd alle rechten en rechtsvorderingen van </w:t>
      </w:r>
      <w:del w:id="1056" w:author="Author">
        <w:r w:rsidRPr="00032BFB" w:rsidDel="00CC023D">
          <w:rPr>
            <w:rFonts w:ascii="Arial" w:hAnsi="Arial" w:cs="Arial"/>
            <w:sz w:val="20"/>
            <w:szCs w:val="20"/>
          </w:rPr>
          <w:delText>Elia</w:delText>
        </w:r>
      </w:del>
      <w:ins w:id="1057" w:author="Author">
        <w:r w:rsidR="00CC023D">
          <w:rPr>
            <w:rFonts w:ascii="Arial" w:hAnsi="Arial" w:cs="Arial"/>
            <w:sz w:val="20"/>
            <w:szCs w:val="20"/>
          </w:rPr>
          <w:t>ELIA</w:t>
        </w:r>
      </w:ins>
      <w:r w:rsidRPr="00032BFB">
        <w:rPr>
          <w:rFonts w:ascii="Arial" w:hAnsi="Arial" w:cs="Arial"/>
          <w:sz w:val="20"/>
          <w:szCs w:val="20"/>
        </w:rPr>
        <w:t xml:space="preserve"> achteraf.</w:t>
      </w:r>
    </w:p>
    <w:p w14:paraId="41517E4C" w14:textId="7E42D824" w:rsidR="00163452" w:rsidRDefault="00163452" w:rsidP="001E6794">
      <w:pPr>
        <w:jc w:val="both"/>
        <w:rPr>
          <w:rFonts w:ascii="Arial" w:hAnsi="Arial" w:cs="Arial"/>
          <w:sz w:val="20"/>
          <w:szCs w:val="20"/>
        </w:rPr>
      </w:pPr>
      <w:r w:rsidRPr="00163452">
        <w:rPr>
          <w:rFonts w:ascii="Arial" w:hAnsi="Arial" w:cs="Arial"/>
          <w:sz w:val="20"/>
          <w:szCs w:val="20"/>
        </w:rPr>
        <w:t xml:space="preserve">Wanneer </w:t>
      </w:r>
      <w:del w:id="1058" w:author="Author">
        <w:r w:rsidRPr="00163452" w:rsidDel="00CC023D">
          <w:rPr>
            <w:rFonts w:ascii="Arial" w:hAnsi="Arial" w:cs="Arial"/>
            <w:sz w:val="20"/>
            <w:szCs w:val="20"/>
          </w:rPr>
          <w:delText>Elia</w:delText>
        </w:r>
      </w:del>
      <w:ins w:id="1059" w:author="Author">
        <w:r w:rsidR="00CC023D">
          <w:rPr>
            <w:rFonts w:ascii="Arial" w:hAnsi="Arial" w:cs="Arial"/>
            <w:sz w:val="20"/>
            <w:szCs w:val="20"/>
          </w:rPr>
          <w:t>ELIA</w:t>
        </w:r>
      </w:ins>
      <w:r w:rsidRPr="00163452">
        <w:rPr>
          <w:rFonts w:ascii="Arial" w:hAnsi="Arial" w:cs="Arial"/>
          <w:sz w:val="20"/>
          <w:szCs w:val="20"/>
        </w:rPr>
        <w:t xml:space="preserve"> een beroep doet op de waarborg onder de vorm van een geldsom, zal de </w:t>
      </w:r>
      <w:r w:rsidR="00546BA8">
        <w:rPr>
          <w:rFonts w:ascii="Arial" w:hAnsi="Arial" w:cs="Arial"/>
          <w:sz w:val="20"/>
          <w:szCs w:val="20"/>
        </w:rPr>
        <w:t>T</w:t>
      </w:r>
      <w:r w:rsidRPr="00163452">
        <w:rPr>
          <w:rFonts w:ascii="Arial" w:hAnsi="Arial" w:cs="Arial"/>
          <w:sz w:val="20"/>
          <w:szCs w:val="20"/>
        </w:rPr>
        <w:t xml:space="preserve">oegangshouder binnen een termijn van vijftien (15) </w:t>
      </w:r>
      <w:del w:id="1060" w:author="Author">
        <w:r w:rsidRPr="00163452" w:rsidDel="00BA7A8D">
          <w:rPr>
            <w:rFonts w:ascii="Arial" w:hAnsi="Arial" w:cs="Arial"/>
            <w:sz w:val="20"/>
            <w:szCs w:val="20"/>
          </w:rPr>
          <w:delText>Bankw</w:delText>
        </w:r>
      </w:del>
      <w:ins w:id="1061" w:author="Author">
        <w:r w:rsidR="00BA7A8D">
          <w:rPr>
            <w:rFonts w:ascii="Arial" w:hAnsi="Arial" w:cs="Arial"/>
            <w:sz w:val="20"/>
            <w:szCs w:val="20"/>
          </w:rPr>
          <w:t>W</w:t>
        </w:r>
      </w:ins>
      <w:r w:rsidRPr="00163452">
        <w:rPr>
          <w:rFonts w:ascii="Arial" w:hAnsi="Arial" w:cs="Arial"/>
          <w:sz w:val="20"/>
          <w:szCs w:val="20"/>
        </w:rPr>
        <w:t>erkdagen</w:t>
      </w:r>
      <w:r w:rsidR="00546BA8">
        <w:rPr>
          <w:rFonts w:ascii="Arial" w:hAnsi="Arial" w:cs="Arial"/>
          <w:sz w:val="20"/>
          <w:szCs w:val="20"/>
        </w:rPr>
        <w:t>,</w:t>
      </w:r>
      <w:r w:rsidRPr="00163452">
        <w:rPr>
          <w:rFonts w:ascii="Arial" w:hAnsi="Arial" w:cs="Arial"/>
          <w:sz w:val="20"/>
          <w:szCs w:val="20"/>
        </w:rPr>
        <w:t xml:space="preserve"> nadat </w:t>
      </w:r>
      <w:del w:id="1062" w:author="Author">
        <w:r w:rsidRPr="00163452" w:rsidDel="00CC023D">
          <w:rPr>
            <w:rFonts w:ascii="Arial" w:hAnsi="Arial" w:cs="Arial"/>
            <w:sz w:val="20"/>
            <w:szCs w:val="20"/>
          </w:rPr>
          <w:delText>Elia</w:delText>
        </w:r>
      </w:del>
      <w:ins w:id="1063" w:author="Author">
        <w:r w:rsidR="00CC023D">
          <w:rPr>
            <w:rFonts w:ascii="Arial" w:hAnsi="Arial" w:cs="Arial"/>
            <w:sz w:val="20"/>
            <w:szCs w:val="20"/>
          </w:rPr>
          <w:t>ELIA</w:t>
        </w:r>
      </w:ins>
      <w:r w:rsidRPr="00163452">
        <w:rPr>
          <w:rFonts w:ascii="Arial" w:hAnsi="Arial" w:cs="Arial"/>
          <w:sz w:val="20"/>
          <w:szCs w:val="20"/>
        </w:rPr>
        <w:t xml:space="preserve"> deze waarborg heeft </w:t>
      </w:r>
      <w:r w:rsidR="00D827D3">
        <w:rPr>
          <w:rFonts w:ascii="Arial" w:hAnsi="Arial" w:cs="Arial"/>
          <w:sz w:val="20"/>
          <w:szCs w:val="20"/>
        </w:rPr>
        <w:t>aangesproken</w:t>
      </w:r>
      <w:ins w:id="1064" w:author="Author">
        <w:r w:rsidR="004E5567">
          <w:rPr>
            <w:rFonts w:ascii="Arial" w:hAnsi="Arial" w:cs="Arial"/>
            <w:sz w:val="20"/>
            <w:szCs w:val="20"/>
          </w:rPr>
          <w:t xml:space="preserve"> en dit aan de Toegangshouder heeft medegedeeld</w:t>
        </w:r>
      </w:ins>
      <w:r w:rsidR="00546BA8">
        <w:rPr>
          <w:rFonts w:ascii="Arial" w:hAnsi="Arial" w:cs="Arial"/>
          <w:sz w:val="20"/>
          <w:szCs w:val="20"/>
        </w:rPr>
        <w:t>,</w:t>
      </w:r>
      <w:r w:rsidRPr="00163452">
        <w:rPr>
          <w:rFonts w:ascii="Arial" w:hAnsi="Arial" w:cs="Arial"/>
          <w:sz w:val="20"/>
          <w:szCs w:val="20"/>
        </w:rPr>
        <w:t xml:space="preserve"> het bedrag van de waarborg onder de vorm van </w:t>
      </w:r>
      <w:r w:rsidR="0052029F">
        <w:rPr>
          <w:rFonts w:ascii="Arial" w:hAnsi="Arial" w:cs="Arial"/>
          <w:sz w:val="20"/>
          <w:szCs w:val="20"/>
        </w:rPr>
        <w:t xml:space="preserve">een </w:t>
      </w:r>
      <w:r w:rsidRPr="00163452">
        <w:rPr>
          <w:rFonts w:ascii="Arial" w:hAnsi="Arial" w:cs="Arial"/>
          <w:sz w:val="20"/>
          <w:szCs w:val="20"/>
        </w:rPr>
        <w:t>geldsom terug bijstellen tot op het vereiste niveau.</w:t>
      </w:r>
    </w:p>
    <w:p w14:paraId="1A7A0E10" w14:textId="77777777" w:rsidR="00032BFB" w:rsidRPr="00163452" w:rsidRDefault="00032BFB" w:rsidP="00EE7DBB">
      <w:pPr>
        <w:pStyle w:val="NoSpacing"/>
      </w:pPr>
    </w:p>
    <w:p w14:paraId="3C92088F" w14:textId="77777777" w:rsidR="00745BFD" w:rsidRPr="001E2927" w:rsidRDefault="00745BFD" w:rsidP="001E6794">
      <w:pPr>
        <w:pStyle w:val="NoSpacing"/>
        <w:jc w:val="both"/>
      </w:pPr>
    </w:p>
    <w:p w14:paraId="594B85DD" w14:textId="0647859E" w:rsidR="00163452" w:rsidRPr="00BC2E83" w:rsidRDefault="001436EA" w:rsidP="001E6794">
      <w:pPr>
        <w:keepNext/>
        <w:keepLines/>
        <w:spacing w:before="40" w:after="0"/>
        <w:jc w:val="both"/>
        <w:outlineLvl w:val="1"/>
        <w:rPr>
          <w:rFonts w:ascii="Arial" w:eastAsiaTheme="majorEastAsia" w:hAnsi="Arial" w:cs="Arial"/>
          <w:b/>
          <w:color w:val="2E74B5" w:themeColor="accent1" w:themeShade="BF"/>
          <w:sz w:val="24"/>
          <w:szCs w:val="26"/>
          <w:u w:val="single"/>
        </w:rPr>
      </w:pPr>
      <w:bookmarkStart w:id="1065" w:name="_Toc70436471"/>
      <w:bookmarkStart w:id="1066" w:name="_Toc76653878"/>
      <w:r w:rsidRPr="00BC2E83">
        <w:rPr>
          <w:rFonts w:ascii="Arial" w:eastAsiaTheme="majorEastAsia" w:hAnsi="Arial" w:cs="Arial"/>
          <w:b/>
          <w:color w:val="2E74B5" w:themeColor="accent1" w:themeShade="BF"/>
          <w:sz w:val="24"/>
          <w:szCs w:val="26"/>
        </w:rPr>
        <w:t>Art. 12</w:t>
      </w:r>
      <w:r w:rsidR="00163452" w:rsidRPr="00BC2E83">
        <w:rPr>
          <w:rFonts w:ascii="Arial" w:eastAsiaTheme="majorEastAsia" w:hAnsi="Arial" w:cs="Arial"/>
          <w:color w:val="2E74B5" w:themeColor="accent1" w:themeShade="BF"/>
          <w:sz w:val="24"/>
          <w:szCs w:val="26"/>
        </w:rPr>
        <w:t xml:space="preserve"> </w:t>
      </w:r>
      <w:r w:rsidR="00163452" w:rsidRPr="00BC2E83">
        <w:rPr>
          <w:rFonts w:ascii="Arial" w:eastAsiaTheme="majorEastAsia" w:hAnsi="Arial" w:cs="Arial"/>
          <w:b/>
          <w:color w:val="2E74B5" w:themeColor="accent1" w:themeShade="BF"/>
          <w:sz w:val="24"/>
          <w:szCs w:val="26"/>
        </w:rPr>
        <w:t>FACTURATIE- EN BETALINGSMODALITEITEN</w:t>
      </w:r>
      <w:bookmarkEnd w:id="1065"/>
      <w:bookmarkEnd w:id="1066"/>
      <w:r w:rsidR="00163452" w:rsidRPr="00BC2E83">
        <w:rPr>
          <w:rFonts w:ascii="Arial" w:eastAsiaTheme="majorEastAsia" w:hAnsi="Arial" w:cs="Arial"/>
          <w:b/>
          <w:color w:val="2E74B5" w:themeColor="accent1" w:themeShade="BF"/>
          <w:sz w:val="24"/>
          <w:szCs w:val="26"/>
          <w:u w:val="single"/>
        </w:rPr>
        <w:t xml:space="preserve"> </w:t>
      </w:r>
    </w:p>
    <w:p w14:paraId="415B5E8E" w14:textId="77777777" w:rsidR="00163452" w:rsidRPr="00BC2E83" w:rsidRDefault="00163452" w:rsidP="001E6794">
      <w:pPr>
        <w:spacing w:after="0" w:line="240" w:lineRule="auto"/>
        <w:jc w:val="both"/>
      </w:pPr>
    </w:p>
    <w:p w14:paraId="69473D4F" w14:textId="1B1513B9" w:rsidR="00163452" w:rsidRPr="00BC2E83" w:rsidRDefault="001436EA" w:rsidP="001E6794">
      <w:pPr>
        <w:keepNext/>
        <w:keepLines/>
        <w:spacing w:before="40" w:after="0"/>
        <w:ind w:left="708"/>
        <w:jc w:val="both"/>
        <w:outlineLvl w:val="2"/>
        <w:rPr>
          <w:rFonts w:ascii="Arial" w:eastAsiaTheme="majorEastAsia" w:hAnsi="Arial" w:cs="Arial"/>
          <w:b/>
          <w:sz w:val="20"/>
          <w:szCs w:val="20"/>
        </w:rPr>
      </w:pPr>
      <w:bookmarkStart w:id="1067" w:name="_Toc70436472"/>
      <w:bookmarkStart w:id="1068" w:name="_Toc76653879"/>
      <w:r w:rsidRPr="00BC2E83">
        <w:rPr>
          <w:rFonts w:ascii="Arial" w:eastAsiaTheme="majorEastAsia" w:hAnsi="Arial" w:cs="Arial"/>
          <w:b/>
          <w:sz w:val="20"/>
          <w:szCs w:val="20"/>
        </w:rPr>
        <w:t>Art. 12</w:t>
      </w:r>
      <w:r w:rsidR="00163452" w:rsidRPr="00BC2E83">
        <w:rPr>
          <w:rFonts w:ascii="Arial" w:eastAsiaTheme="majorEastAsia" w:hAnsi="Arial" w:cs="Arial"/>
          <w:b/>
          <w:sz w:val="20"/>
          <w:szCs w:val="20"/>
        </w:rPr>
        <w:t>.1 Facturen/creditnota’s</w:t>
      </w:r>
      <w:bookmarkEnd w:id="1067"/>
      <w:bookmarkEnd w:id="1068"/>
    </w:p>
    <w:p w14:paraId="6D07E3BA" w14:textId="77777777" w:rsidR="00163452" w:rsidRPr="00BC2E83" w:rsidRDefault="00163452" w:rsidP="001E6794">
      <w:pPr>
        <w:spacing w:after="0" w:line="240" w:lineRule="auto"/>
        <w:jc w:val="both"/>
      </w:pPr>
    </w:p>
    <w:p w14:paraId="62B84337" w14:textId="7F090583" w:rsidR="00163452" w:rsidRPr="00BC2E83" w:rsidRDefault="00163452" w:rsidP="001E6794">
      <w:pPr>
        <w:jc w:val="both"/>
        <w:rPr>
          <w:rFonts w:ascii="Arial" w:hAnsi="Arial" w:cs="Arial"/>
          <w:sz w:val="20"/>
          <w:szCs w:val="20"/>
        </w:rPr>
      </w:pPr>
      <w:r w:rsidRPr="00BC2E83">
        <w:rPr>
          <w:rFonts w:ascii="Arial" w:hAnsi="Arial" w:cs="Arial"/>
          <w:sz w:val="20"/>
          <w:szCs w:val="20"/>
        </w:rPr>
        <w:t>Facturen of creditnota’s worden opgesteld op grond van de technische modaliteiten en de periodiciteit bepaald in Ar</w:t>
      </w:r>
      <w:r w:rsidR="00BC2E83" w:rsidRPr="00BC2E83">
        <w:rPr>
          <w:rFonts w:ascii="Arial" w:hAnsi="Arial" w:cs="Arial"/>
          <w:sz w:val="20"/>
          <w:szCs w:val="20"/>
        </w:rPr>
        <w:t xml:space="preserve">tikel 12.2 </w:t>
      </w:r>
      <w:r w:rsidRPr="00BC2E83">
        <w:rPr>
          <w:rFonts w:ascii="Arial" w:hAnsi="Arial" w:cs="Arial"/>
          <w:sz w:val="20"/>
          <w:szCs w:val="20"/>
        </w:rPr>
        <w:t xml:space="preserve">en in </w:t>
      </w:r>
      <w:r w:rsidR="00B01580">
        <w:rPr>
          <w:rFonts w:ascii="Arial" w:hAnsi="Arial" w:cs="Arial"/>
          <w:sz w:val="20"/>
          <w:szCs w:val="20"/>
        </w:rPr>
        <w:t>Bijlage 7</w:t>
      </w:r>
      <w:r w:rsidRPr="00BC2E83">
        <w:rPr>
          <w:rFonts w:ascii="Arial" w:hAnsi="Arial" w:cs="Arial"/>
          <w:sz w:val="20"/>
          <w:szCs w:val="20"/>
        </w:rPr>
        <w:t xml:space="preserve"> van het </w:t>
      </w:r>
      <w:ins w:id="1069" w:author="Author">
        <w:r w:rsidR="005D3888">
          <w:rPr>
            <w:rFonts w:ascii="Arial" w:hAnsi="Arial" w:cs="Arial"/>
            <w:sz w:val="20"/>
            <w:szCs w:val="20"/>
          </w:rPr>
          <w:t>Toegangsc</w:t>
        </w:r>
      </w:ins>
      <w:del w:id="1070" w:author="Author">
        <w:r w:rsidRPr="00BC2E83">
          <w:rPr>
            <w:rFonts w:ascii="Arial" w:hAnsi="Arial" w:cs="Arial"/>
            <w:sz w:val="20"/>
            <w:szCs w:val="20"/>
          </w:rPr>
          <w:delText>C</w:delText>
        </w:r>
      </w:del>
      <w:r w:rsidRPr="00BC2E83">
        <w:rPr>
          <w:rFonts w:ascii="Arial" w:hAnsi="Arial" w:cs="Arial"/>
          <w:sz w:val="20"/>
          <w:szCs w:val="20"/>
        </w:rPr>
        <w:t xml:space="preserve">ontract.  </w:t>
      </w:r>
    </w:p>
    <w:p w14:paraId="51F77D81" w14:textId="26C1FC93" w:rsidR="00163452" w:rsidRPr="00BC2E83" w:rsidRDefault="00163452" w:rsidP="001E6794">
      <w:pPr>
        <w:jc w:val="both"/>
        <w:rPr>
          <w:rFonts w:ascii="Arial" w:hAnsi="Arial" w:cs="Arial"/>
          <w:sz w:val="20"/>
          <w:szCs w:val="20"/>
        </w:rPr>
      </w:pPr>
      <w:r w:rsidRPr="00BC2E83">
        <w:rPr>
          <w:rFonts w:ascii="Arial" w:hAnsi="Arial" w:cs="Arial"/>
          <w:sz w:val="20"/>
          <w:szCs w:val="20"/>
        </w:rPr>
        <w:t>Facturen of, afhankelijk van het geval, creditnota’s worden verzonden naar het facturatieadres van de Toegangshouder, zoals dit gepreciseerd is in Bijlage 1</w:t>
      </w:r>
      <w:r w:rsidR="00BC2E83" w:rsidRPr="00BC2E83">
        <w:rPr>
          <w:rFonts w:ascii="Arial" w:hAnsi="Arial" w:cs="Arial"/>
          <w:sz w:val="20"/>
          <w:szCs w:val="20"/>
        </w:rPr>
        <w:t xml:space="preserve"> </w:t>
      </w:r>
      <w:r w:rsidRPr="00BC2E83">
        <w:rPr>
          <w:rFonts w:ascii="Arial" w:hAnsi="Arial" w:cs="Arial"/>
          <w:sz w:val="20"/>
          <w:szCs w:val="20"/>
        </w:rPr>
        <w:t xml:space="preserve">van dit </w:t>
      </w:r>
      <w:ins w:id="1071" w:author="Author">
        <w:r w:rsidR="005D3888">
          <w:rPr>
            <w:rFonts w:ascii="Arial" w:hAnsi="Arial" w:cs="Arial"/>
            <w:sz w:val="20"/>
            <w:szCs w:val="20"/>
          </w:rPr>
          <w:t>Toegangsc</w:t>
        </w:r>
      </w:ins>
      <w:del w:id="1072" w:author="Author">
        <w:r w:rsidRPr="00BC2E83">
          <w:rPr>
            <w:rFonts w:ascii="Arial" w:hAnsi="Arial" w:cs="Arial"/>
            <w:sz w:val="20"/>
            <w:szCs w:val="20"/>
          </w:rPr>
          <w:delText>C</w:delText>
        </w:r>
      </w:del>
      <w:r w:rsidRPr="00BC2E83">
        <w:rPr>
          <w:rFonts w:ascii="Arial" w:hAnsi="Arial" w:cs="Arial"/>
          <w:sz w:val="20"/>
          <w:szCs w:val="20"/>
        </w:rPr>
        <w:t xml:space="preserve">ontract. </w:t>
      </w:r>
    </w:p>
    <w:p w14:paraId="1E96A69E" w14:textId="5221EF6F"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Vanaf het ogenblik dat de Toegangshouder expliciet zijn goedkeuring heeft gegeven, zal de facturatie plaatsvinden via elektronische weg gericht aan </w:t>
      </w:r>
      <w:r w:rsidR="00452D48">
        <w:rPr>
          <w:rFonts w:ascii="Arial" w:hAnsi="Arial" w:cs="Arial"/>
          <w:sz w:val="20"/>
          <w:szCs w:val="20"/>
        </w:rPr>
        <w:t>het</w:t>
      </w:r>
      <w:r w:rsidRPr="00BC2E83">
        <w:rPr>
          <w:rFonts w:ascii="Arial" w:hAnsi="Arial" w:cs="Arial"/>
          <w:sz w:val="20"/>
          <w:szCs w:val="20"/>
        </w:rPr>
        <w:t xml:space="preserve"> e-mailadres voor facturatie opgegeven in Bijlage 1.</w:t>
      </w:r>
    </w:p>
    <w:p w14:paraId="1482AC54" w14:textId="258730F2" w:rsidR="00163452" w:rsidRPr="00163452" w:rsidRDefault="00163452" w:rsidP="001E6794">
      <w:pPr>
        <w:jc w:val="both"/>
        <w:rPr>
          <w:rFonts w:ascii="Arial" w:hAnsi="Arial" w:cs="Arial"/>
          <w:sz w:val="20"/>
          <w:szCs w:val="20"/>
        </w:rPr>
      </w:pPr>
      <w:r w:rsidRPr="00BC2E83">
        <w:rPr>
          <w:rFonts w:ascii="Arial" w:hAnsi="Arial" w:cs="Arial"/>
          <w:sz w:val="20"/>
          <w:szCs w:val="20"/>
        </w:rPr>
        <w:t xml:space="preserve">Elke creditnota die </w:t>
      </w:r>
      <w:del w:id="1073" w:author="Author">
        <w:r w:rsidRPr="00BC2E83" w:rsidDel="00CC023D">
          <w:rPr>
            <w:rFonts w:ascii="Arial" w:hAnsi="Arial" w:cs="Arial"/>
            <w:sz w:val="20"/>
            <w:szCs w:val="20"/>
          </w:rPr>
          <w:delText>Elia</w:delText>
        </w:r>
      </w:del>
      <w:ins w:id="1074" w:author="Author">
        <w:r w:rsidR="00CC023D">
          <w:rPr>
            <w:rFonts w:ascii="Arial" w:hAnsi="Arial" w:cs="Arial"/>
            <w:sz w:val="20"/>
            <w:szCs w:val="20"/>
          </w:rPr>
          <w:t>ELIA</w:t>
        </w:r>
      </w:ins>
      <w:r w:rsidRPr="00BC2E83">
        <w:rPr>
          <w:rFonts w:ascii="Arial" w:hAnsi="Arial" w:cs="Arial"/>
          <w:sz w:val="20"/>
          <w:szCs w:val="20"/>
        </w:rPr>
        <w:t xml:space="preserve"> naar de Toegangshouder stuurt, vormt een provisionele betaling, onder voorbehoud van een afrekening.</w:t>
      </w:r>
      <w:r w:rsidRPr="00163452">
        <w:rPr>
          <w:rFonts w:ascii="Arial" w:hAnsi="Arial" w:cs="Arial"/>
          <w:sz w:val="20"/>
          <w:szCs w:val="20"/>
        </w:rPr>
        <w:t xml:space="preserve"> </w:t>
      </w:r>
    </w:p>
    <w:p w14:paraId="7419DD71" w14:textId="77777777" w:rsidR="00163452" w:rsidRPr="00163452" w:rsidRDefault="00163452" w:rsidP="001E6794">
      <w:pPr>
        <w:jc w:val="both"/>
        <w:rPr>
          <w:rFonts w:ascii="Arial" w:hAnsi="Arial" w:cs="Arial"/>
          <w:strike/>
          <w:sz w:val="20"/>
          <w:szCs w:val="20"/>
        </w:rPr>
      </w:pPr>
    </w:p>
    <w:p w14:paraId="1F512A78" w14:textId="29362461" w:rsidR="00163452" w:rsidRPr="00BC2E83" w:rsidRDefault="001436EA" w:rsidP="001E6794">
      <w:pPr>
        <w:keepNext/>
        <w:keepLines/>
        <w:spacing w:before="40" w:after="0"/>
        <w:ind w:left="708"/>
        <w:jc w:val="both"/>
        <w:outlineLvl w:val="2"/>
        <w:rPr>
          <w:rFonts w:ascii="Arial" w:eastAsiaTheme="majorEastAsia" w:hAnsi="Arial" w:cs="Arial"/>
          <w:sz w:val="20"/>
          <w:szCs w:val="20"/>
        </w:rPr>
      </w:pPr>
      <w:bookmarkStart w:id="1075" w:name="_Toc70436473"/>
      <w:bookmarkStart w:id="1076" w:name="_Toc76653880"/>
      <w:r w:rsidRPr="00BC2E83">
        <w:rPr>
          <w:rFonts w:ascii="Arial" w:eastAsiaTheme="majorEastAsia" w:hAnsi="Arial" w:cs="Arial"/>
          <w:b/>
          <w:sz w:val="20"/>
          <w:szCs w:val="20"/>
        </w:rPr>
        <w:t>Art. 12</w:t>
      </w:r>
      <w:r w:rsidR="00163452" w:rsidRPr="00BC2E83">
        <w:rPr>
          <w:rFonts w:ascii="Arial" w:eastAsiaTheme="majorEastAsia" w:hAnsi="Arial" w:cs="Arial"/>
          <w:b/>
          <w:sz w:val="20"/>
          <w:szCs w:val="20"/>
        </w:rPr>
        <w:t>.2 Betalingsmodaliteiten en -termijnen</w:t>
      </w:r>
      <w:bookmarkEnd w:id="1075"/>
      <w:bookmarkEnd w:id="1076"/>
    </w:p>
    <w:p w14:paraId="07D6FF29" w14:textId="77777777" w:rsidR="00163452" w:rsidRPr="00BC2E83" w:rsidRDefault="00163452" w:rsidP="001E6794">
      <w:pPr>
        <w:spacing w:after="0" w:line="240" w:lineRule="auto"/>
        <w:jc w:val="both"/>
      </w:pPr>
    </w:p>
    <w:p w14:paraId="5E0778E5" w14:textId="042DD158"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Facturen moeten door de Toegangshouder aan </w:t>
      </w:r>
      <w:del w:id="1077" w:author="Author">
        <w:r w:rsidRPr="00BC2E83" w:rsidDel="00CC023D">
          <w:rPr>
            <w:rFonts w:ascii="Arial" w:hAnsi="Arial" w:cs="Arial"/>
            <w:sz w:val="20"/>
            <w:szCs w:val="20"/>
          </w:rPr>
          <w:delText>Elia</w:delText>
        </w:r>
      </w:del>
      <w:ins w:id="1078" w:author="Author">
        <w:r w:rsidR="00CC023D">
          <w:rPr>
            <w:rFonts w:ascii="Arial" w:hAnsi="Arial" w:cs="Arial"/>
            <w:sz w:val="20"/>
            <w:szCs w:val="20"/>
          </w:rPr>
          <w:t>ELIA</w:t>
        </w:r>
      </w:ins>
      <w:r w:rsidRPr="00BC2E83">
        <w:rPr>
          <w:rFonts w:ascii="Arial" w:hAnsi="Arial" w:cs="Arial"/>
          <w:sz w:val="20"/>
          <w:szCs w:val="20"/>
        </w:rPr>
        <w:t xml:space="preserve"> betaald worden binnen de dertig (30) dagen volgend op de ontvangst, die geacht wordt plaats te vinden drie (3) dagen na de verzendingsdatum. De postdatum geldt als bewijs voor een met de post verzonden factuur op papier</w:t>
      </w:r>
      <w:r w:rsidR="00452D48">
        <w:rPr>
          <w:rFonts w:ascii="Arial" w:hAnsi="Arial" w:cs="Arial"/>
          <w:sz w:val="20"/>
          <w:szCs w:val="20"/>
        </w:rPr>
        <w:t>.</w:t>
      </w:r>
      <w:r w:rsidRPr="00BC2E83">
        <w:rPr>
          <w:rFonts w:ascii="Arial" w:hAnsi="Arial" w:cs="Arial"/>
          <w:sz w:val="20"/>
          <w:szCs w:val="20"/>
        </w:rPr>
        <w:t xml:space="preserve"> </w:t>
      </w:r>
      <w:r w:rsidR="00452D48">
        <w:rPr>
          <w:rFonts w:ascii="Arial" w:hAnsi="Arial" w:cs="Arial"/>
          <w:sz w:val="20"/>
          <w:szCs w:val="20"/>
        </w:rPr>
        <w:t>V</w:t>
      </w:r>
      <w:r w:rsidRPr="00BC2E83">
        <w:rPr>
          <w:rFonts w:ascii="Arial" w:hAnsi="Arial" w:cs="Arial"/>
          <w:sz w:val="20"/>
          <w:szCs w:val="20"/>
        </w:rPr>
        <w:t>oor een elektronische factuur is de datum van de invoer van de factuur in het elektronische systeem of van de verzending van e-mail van toepassing.</w:t>
      </w:r>
    </w:p>
    <w:p w14:paraId="5FB5E173" w14:textId="0A4D3CC6"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De </w:t>
      </w:r>
      <w:ins w:id="1079" w:author="Author">
        <w:r w:rsidR="006C54A5">
          <w:rPr>
            <w:rFonts w:ascii="Arial" w:hAnsi="Arial" w:cs="Arial"/>
            <w:sz w:val="20"/>
            <w:szCs w:val="20"/>
          </w:rPr>
          <w:t xml:space="preserve">Toegangshouder </w:t>
        </w:r>
      </w:ins>
      <w:del w:id="1080" w:author="Author">
        <w:r w:rsidRPr="00BC2E83" w:rsidDel="006C54A5">
          <w:rPr>
            <w:rFonts w:ascii="Arial" w:hAnsi="Arial" w:cs="Arial"/>
            <w:sz w:val="20"/>
            <w:szCs w:val="20"/>
          </w:rPr>
          <w:delText>gefactureerde Partij</w:delText>
        </w:r>
      </w:del>
      <w:r w:rsidRPr="00BC2E83">
        <w:rPr>
          <w:rFonts w:ascii="Arial" w:hAnsi="Arial" w:cs="Arial"/>
          <w:sz w:val="20"/>
          <w:szCs w:val="20"/>
        </w:rPr>
        <w:t xml:space="preserve"> zal </w:t>
      </w:r>
      <w:ins w:id="1081" w:author="Author">
        <w:del w:id="1082" w:author="Author">
          <w:r w:rsidR="006C54A5" w:rsidDel="00CC023D">
            <w:rPr>
              <w:rFonts w:ascii="Arial" w:hAnsi="Arial" w:cs="Arial"/>
              <w:sz w:val="20"/>
              <w:szCs w:val="20"/>
            </w:rPr>
            <w:delText>Elia</w:delText>
          </w:r>
        </w:del>
        <w:r w:rsidR="00CC023D">
          <w:rPr>
            <w:rFonts w:ascii="Arial" w:hAnsi="Arial" w:cs="Arial"/>
            <w:sz w:val="20"/>
            <w:szCs w:val="20"/>
          </w:rPr>
          <w:t>ELIA</w:t>
        </w:r>
        <w:r w:rsidR="006C54A5">
          <w:rPr>
            <w:rFonts w:ascii="Arial" w:hAnsi="Arial" w:cs="Arial"/>
            <w:sz w:val="20"/>
            <w:szCs w:val="20"/>
          </w:rPr>
          <w:t xml:space="preserve"> </w:t>
        </w:r>
      </w:ins>
      <w:del w:id="1083" w:author="Author">
        <w:r w:rsidRPr="00BC2E83" w:rsidDel="006C54A5">
          <w:rPr>
            <w:rFonts w:ascii="Arial" w:hAnsi="Arial" w:cs="Arial"/>
            <w:sz w:val="20"/>
            <w:szCs w:val="20"/>
          </w:rPr>
          <w:delText>de facture</w:delText>
        </w:r>
        <w:r w:rsidR="0052029F" w:rsidDel="006C54A5">
          <w:rPr>
            <w:rFonts w:ascii="Arial" w:hAnsi="Arial" w:cs="Arial"/>
            <w:sz w:val="20"/>
            <w:szCs w:val="20"/>
          </w:rPr>
          <w:delText>ren</w:delText>
        </w:r>
        <w:r w:rsidRPr="00BC2E83" w:rsidDel="006C54A5">
          <w:rPr>
            <w:rFonts w:ascii="Arial" w:hAnsi="Arial" w:cs="Arial"/>
            <w:sz w:val="20"/>
            <w:szCs w:val="20"/>
          </w:rPr>
          <w:delText>de Partij</w:delText>
        </w:r>
      </w:del>
      <w:r w:rsidRPr="00BC2E83">
        <w:rPr>
          <w:rFonts w:ascii="Arial" w:hAnsi="Arial" w:cs="Arial"/>
          <w:sz w:val="20"/>
          <w:szCs w:val="20"/>
        </w:rPr>
        <w:t xml:space="preserve"> betalen met een rechtstreekse overschrijving en de te betalen som dient effectief binnen de hiervoor bepaald</w:t>
      </w:r>
      <w:r w:rsidR="0052029F">
        <w:rPr>
          <w:rFonts w:ascii="Arial" w:hAnsi="Arial" w:cs="Arial"/>
          <w:sz w:val="20"/>
          <w:szCs w:val="20"/>
        </w:rPr>
        <w:t>e</w:t>
      </w:r>
      <w:r w:rsidRPr="00BC2E83">
        <w:rPr>
          <w:rFonts w:ascii="Arial" w:hAnsi="Arial" w:cs="Arial"/>
          <w:sz w:val="20"/>
          <w:szCs w:val="20"/>
        </w:rPr>
        <w:t xml:space="preserve"> termijn op de rekening van </w:t>
      </w:r>
      <w:del w:id="1084" w:author="Author">
        <w:r w:rsidRPr="00BC2E83" w:rsidDel="00CC023D">
          <w:rPr>
            <w:rFonts w:ascii="Arial" w:hAnsi="Arial" w:cs="Arial"/>
            <w:sz w:val="20"/>
            <w:szCs w:val="20"/>
          </w:rPr>
          <w:delText>Elia</w:delText>
        </w:r>
      </w:del>
      <w:ins w:id="1085" w:author="Author">
        <w:r w:rsidR="00CC023D">
          <w:rPr>
            <w:rFonts w:ascii="Arial" w:hAnsi="Arial" w:cs="Arial"/>
            <w:sz w:val="20"/>
            <w:szCs w:val="20"/>
          </w:rPr>
          <w:t>ELIA</w:t>
        </w:r>
      </w:ins>
      <w:r w:rsidRPr="00BC2E83">
        <w:rPr>
          <w:rFonts w:ascii="Arial" w:hAnsi="Arial" w:cs="Arial"/>
          <w:sz w:val="20"/>
          <w:szCs w:val="20"/>
        </w:rPr>
        <w:t xml:space="preserve"> te staan.</w:t>
      </w:r>
    </w:p>
    <w:p w14:paraId="5F96E712" w14:textId="123695B9" w:rsidR="00163452" w:rsidRPr="00BC2E83" w:rsidRDefault="00163452" w:rsidP="001E6794">
      <w:pPr>
        <w:jc w:val="both"/>
        <w:rPr>
          <w:rFonts w:ascii="Arial" w:hAnsi="Arial" w:cs="Arial"/>
          <w:sz w:val="20"/>
          <w:szCs w:val="20"/>
        </w:rPr>
      </w:pPr>
      <w:r w:rsidRPr="00BC2E83">
        <w:rPr>
          <w:rFonts w:ascii="Arial" w:hAnsi="Arial" w:cs="Arial"/>
          <w:sz w:val="20"/>
          <w:szCs w:val="20"/>
        </w:rPr>
        <w:t xml:space="preserve">Bij gebreke van betaling van de volledige of gedeeltelijke factuurbedragen, binnen de gestelde termijn van drieëndertig (33) dagen na de verzendingsdatum heeft </w:t>
      </w:r>
      <w:del w:id="1086" w:author="Author">
        <w:r w:rsidRPr="00BC2E83" w:rsidDel="00CC023D">
          <w:rPr>
            <w:rFonts w:ascii="Arial" w:hAnsi="Arial" w:cs="Arial"/>
            <w:sz w:val="20"/>
            <w:szCs w:val="20"/>
          </w:rPr>
          <w:delText>Elia</w:delText>
        </w:r>
      </w:del>
      <w:ins w:id="1087" w:author="Author">
        <w:r w:rsidR="00CC023D">
          <w:rPr>
            <w:rFonts w:ascii="Arial" w:hAnsi="Arial" w:cs="Arial"/>
            <w:sz w:val="20"/>
            <w:szCs w:val="20"/>
          </w:rPr>
          <w:t>ELIA</w:t>
        </w:r>
      </w:ins>
      <w:r w:rsidRPr="00BC2E83">
        <w:rPr>
          <w:rFonts w:ascii="Arial" w:hAnsi="Arial" w:cs="Arial"/>
          <w:sz w:val="20"/>
          <w:szCs w:val="20"/>
        </w:rPr>
        <w:t xml:space="preserve">, van rechtswege en zonder ingebrekestelling, recht op de verwijlinteresten op het gefactureerde bedrag waarvan het percentage wordt vastgesteld overeenkomstig de Wet van 2 augustus 2002 betreffende de bestrijding van de betalingsachterstand bij handelstransacties. De interest zal verschuldigd zijn vanaf de vervaldatum tot op de dag van de algehele betaling van het openstaand factuurbedrag. </w:t>
      </w:r>
    </w:p>
    <w:p w14:paraId="3B2B85C4" w14:textId="72AA4552" w:rsidR="00163452" w:rsidRPr="00163452" w:rsidRDefault="00163452" w:rsidP="001E6794">
      <w:pPr>
        <w:jc w:val="both"/>
        <w:rPr>
          <w:rFonts w:ascii="Arial" w:hAnsi="Arial" w:cs="Arial"/>
          <w:sz w:val="20"/>
          <w:szCs w:val="20"/>
        </w:rPr>
      </w:pPr>
      <w:r w:rsidRPr="00BC2E83">
        <w:rPr>
          <w:rFonts w:ascii="Arial" w:hAnsi="Arial" w:cs="Arial"/>
          <w:sz w:val="20"/>
          <w:szCs w:val="20"/>
        </w:rPr>
        <w:t xml:space="preserve">Bovendien heeft </w:t>
      </w:r>
      <w:del w:id="1088" w:author="Author">
        <w:r w:rsidRPr="00BC2E83" w:rsidDel="00CC023D">
          <w:rPr>
            <w:rFonts w:ascii="Arial" w:hAnsi="Arial" w:cs="Arial"/>
            <w:sz w:val="20"/>
            <w:szCs w:val="20"/>
          </w:rPr>
          <w:delText>Elia</w:delText>
        </w:r>
      </w:del>
      <w:ins w:id="1089" w:author="Author">
        <w:r w:rsidR="00CC023D">
          <w:rPr>
            <w:rFonts w:ascii="Arial" w:hAnsi="Arial" w:cs="Arial"/>
            <w:sz w:val="20"/>
            <w:szCs w:val="20"/>
          </w:rPr>
          <w:t>ELIA</w:t>
        </w:r>
      </w:ins>
      <w:r w:rsidRPr="00BC2E83">
        <w:rPr>
          <w:rFonts w:ascii="Arial" w:hAnsi="Arial" w:cs="Arial"/>
          <w:sz w:val="20"/>
          <w:szCs w:val="20"/>
        </w:rPr>
        <w:t xml:space="preserve"> dan, onverminderd haar recht op vergoeding</w:t>
      </w:r>
      <w:r w:rsidRPr="00163452">
        <w:rPr>
          <w:rFonts w:ascii="Arial" w:hAnsi="Arial" w:cs="Arial"/>
          <w:sz w:val="20"/>
          <w:szCs w:val="20"/>
        </w:rPr>
        <w:t xml:space="preserve"> van de gerechtskosten overeenkomstig het Gerechtelijk Wetboek, recht op schadeloosstelling voorzien in de Wet van 2 augustus 2002. </w:t>
      </w:r>
    </w:p>
    <w:p w14:paraId="0FB77D15" w14:textId="19AA2024"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De hierboven opgenomen bepalingen doen geen afbreuk aan de overige rechten van </w:t>
      </w:r>
      <w:del w:id="1090" w:author="Author">
        <w:r w:rsidRPr="00163452" w:rsidDel="00CC023D">
          <w:rPr>
            <w:rFonts w:ascii="Arial" w:hAnsi="Arial" w:cs="Arial"/>
            <w:sz w:val="20"/>
            <w:szCs w:val="20"/>
          </w:rPr>
          <w:delText>Elia</w:delText>
        </w:r>
      </w:del>
      <w:ins w:id="1091" w:author="Author">
        <w:r w:rsidR="00CC023D">
          <w:rPr>
            <w:rFonts w:ascii="Arial" w:hAnsi="Arial" w:cs="Arial"/>
            <w:sz w:val="20"/>
            <w:szCs w:val="20"/>
          </w:rPr>
          <w:t>ELIA</w:t>
        </w:r>
      </w:ins>
      <w:r w:rsidRPr="00163452">
        <w:rPr>
          <w:rFonts w:ascii="Arial" w:hAnsi="Arial" w:cs="Arial"/>
          <w:sz w:val="20"/>
          <w:szCs w:val="20"/>
        </w:rPr>
        <w:t xml:space="preserve"> overeenkomstig toepasselijke wetten en reglementen en de </w:t>
      </w:r>
      <w:r w:rsidRPr="00D138CA">
        <w:rPr>
          <w:rFonts w:ascii="Arial" w:hAnsi="Arial" w:cs="Arial"/>
          <w:sz w:val="20"/>
          <w:szCs w:val="20"/>
        </w:rPr>
        <w:t xml:space="preserve">bepalingen van dit </w:t>
      </w:r>
      <w:ins w:id="1092" w:author="Author">
        <w:r w:rsidR="005D3888">
          <w:rPr>
            <w:rFonts w:ascii="Arial" w:hAnsi="Arial" w:cs="Arial"/>
            <w:sz w:val="20"/>
            <w:szCs w:val="20"/>
          </w:rPr>
          <w:t>Toegangsc</w:t>
        </w:r>
      </w:ins>
      <w:del w:id="1093" w:author="Author">
        <w:r w:rsidRPr="00D138CA">
          <w:rPr>
            <w:rFonts w:ascii="Arial" w:hAnsi="Arial" w:cs="Arial"/>
            <w:sz w:val="20"/>
            <w:szCs w:val="20"/>
          </w:rPr>
          <w:delText>C</w:delText>
        </w:r>
      </w:del>
      <w:r w:rsidRPr="00D138CA">
        <w:rPr>
          <w:rFonts w:ascii="Arial" w:hAnsi="Arial" w:cs="Arial"/>
          <w:sz w:val="20"/>
          <w:szCs w:val="20"/>
        </w:rPr>
        <w:t xml:space="preserve">ontract zoals het recht om beroep te doen op de financiële waarborg zoals bepaald in </w:t>
      </w:r>
      <w:r w:rsidR="00D138CA" w:rsidRPr="00D138CA">
        <w:rPr>
          <w:rFonts w:ascii="Arial" w:hAnsi="Arial" w:cs="Arial"/>
          <w:sz w:val="20"/>
          <w:szCs w:val="20"/>
        </w:rPr>
        <w:t>Artikel 11</w:t>
      </w:r>
      <w:r w:rsidRPr="00D138CA">
        <w:rPr>
          <w:rFonts w:ascii="Arial" w:hAnsi="Arial" w:cs="Arial"/>
          <w:sz w:val="20"/>
          <w:szCs w:val="20"/>
        </w:rPr>
        <w:t>.</w:t>
      </w:r>
    </w:p>
    <w:p w14:paraId="0D46500B" w14:textId="77777777" w:rsidR="00163452" w:rsidRPr="00163452" w:rsidRDefault="00163452" w:rsidP="001E6794">
      <w:pPr>
        <w:jc w:val="both"/>
        <w:rPr>
          <w:rFonts w:ascii="Arial" w:hAnsi="Arial" w:cs="Arial"/>
          <w:sz w:val="20"/>
          <w:szCs w:val="20"/>
        </w:rPr>
      </w:pPr>
    </w:p>
    <w:p w14:paraId="5D797F6D" w14:textId="4E378ED0" w:rsidR="00163452" w:rsidRPr="00D138CA" w:rsidRDefault="001436EA" w:rsidP="001E6794">
      <w:pPr>
        <w:keepNext/>
        <w:keepLines/>
        <w:spacing w:before="40" w:after="0"/>
        <w:ind w:left="708"/>
        <w:jc w:val="both"/>
        <w:outlineLvl w:val="2"/>
        <w:rPr>
          <w:rFonts w:ascii="Arial" w:eastAsiaTheme="majorEastAsia" w:hAnsi="Arial" w:cs="Arial"/>
          <w:b/>
          <w:sz w:val="20"/>
          <w:szCs w:val="20"/>
        </w:rPr>
      </w:pPr>
      <w:bookmarkStart w:id="1094" w:name="_Toc70436474"/>
      <w:bookmarkStart w:id="1095" w:name="_Toc76653881"/>
      <w:r w:rsidRPr="00D138CA">
        <w:rPr>
          <w:rFonts w:ascii="Arial" w:eastAsiaTheme="majorEastAsia" w:hAnsi="Arial" w:cs="Arial"/>
          <w:b/>
          <w:sz w:val="20"/>
          <w:szCs w:val="20"/>
        </w:rPr>
        <w:t>Art. 12</w:t>
      </w:r>
      <w:r w:rsidR="00163452" w:rsidRPr="00D138CA">
        <w:rPr>
          <w:rFonts w:ascii="Arial" w:eastAsiaTheme="majorEastAsia" w:hAnsi="Arial" w:cs="Arial"/>
          <w:b/>
          <w:sz w:val="20"/>
          <w:szCs w:val="20"/>
        </w:rPr>
        <w:t>.3</w:t>
      </w:r>
      <w:r w:rsidR="00163452" w:rsidRPr="00D138CA">
        <w:rPr>
          <w:rFonts w:ascii="Arial" w:eastAsiaTheme="majorEastAsia" w:hAnsi="Arial" w:cs="Arial"/>
          <w:sz w:val="20"/>
          <w:szCs w:val="20"/>
        </w:rPr>
        <w:t xml:space="preserve"> </w:t>
      </w:r>
      <w:r w:rsidR="00163452" w:rsidRPr="00D138CA">
        <w:rPr>
          <w:rFonts w:ascii="Arial" w:eastAsiaTheme="majorEastAsia" w:hAnsi="Arial" w:cs="Arial"/>
          <w:b/>
          <w:sz w:val="20"/>
          <w:szCs w:val="20"/>
        </w:rPr>
        <w:t>Bezwaar</w:t>
      </w:r>
      <w:bookmarkEnd w:id="1094"/>
      <w:bookmarkEnd w:id="1095"/>
    </w:p>
    <w:p w14:paraId="191A52BD" w14:textId="77777777" w:rsidR="00163452" w:rsidRPr="00D138CA" w:rsidRDefault="00163452" w:rsidP="001E6794">
      <w:pPr>
        <w:spacing w:after="0" w:line="240" w:lineRule="auto"/>
        <w:jc w:val="both"/>
      </w:pPr>
    </w:p>
    <w:p w14:paraId="21E4E3D8" w14:textId="7A5874A3" w:rsidR="00163452" w:rsidRPr="00D138CA" w:rsidRDefault="00163452" w:rsidP="001E6794">
      <w:pPr>
        <w:jc w:val="both"/>
        <w:rPr>
          <w:rFonts w:ascii="Arial" w:hAnsi="Arial" w:cs="Arial"/>
          <w:sz w:val="20"/>
          <w:szCs w:val="20"/>
        </w:rPr>
      </w:pPr>
      <w:r w:rsidRPr="00D138CA">
        <w:rPr>
          <w:rFonts w:ascii="Arial" w:hAnsi="Arial" w:cs="Arial"/>
          <w:sz w:val="20"/>
          <w:szCs w:val="20"/>
        </w:rPr>
        <w:t xml:space="preserve">Elk bezwaar betreffende een factuur moet, om ontvankelijk te zijn, door de Toegangshouder vóór de vervaldatum van de betwiste factuur worden geformuleerd per aangetekend schrijven gericht aan </w:t>
      </w:r>
      <w:del w:id="1096" w:author="Author">
        <w:r w:rsidRPr="00D138CA" w:rsidDel="00CC023D">
          <w:rPr>
            <w:rFonts w:ascii="Arial" w:hAnsi="Arial" w:cs="Arial"/>
            <w:sz w:val="20"/>
            <w:szCs w:val="20"/>
          </w:rPr>
          <w:delText>Elia</w:delText>
        </w:r>
      </w:del>
      <w:ins w:id="1097" w:author="Author">
        <w:r w:rsidR="00CC023D">
          <w:rPr>
            <w:rFonts w:ascii="Arial" w:hAnsi="Arial" w:cs="Arial"/>
            <w:sz w:val="20"/>
            <w:szCs w:val="20"/>
          </w:rPr>
          <w:t>ELIA</w:t>
        </w:r>
      </w:ins>
      <w:r w:rsidRPr="00D138CA">
        <w:rPr>
          <w:rFonts w:ascii="Arial" w:hAnsi="Arial" w:cs="Arial"/>
          <w:sz w:val="20"/>
          <w:szCs w:val="20"/>
        </w:rPr>
        <w:t>, met omstandige en gedetailleerde vermelding van de redenen van het bezwaar.</w:t>
      </w:r>
    </w:p>
    <w:p w14:paraId="65059E5F" w14:textId="64E80B06" w:rsidR="00163452" w:rsidRPr="00163452" w:rsidRDefault="00163452" w:rsidP="001E6794">
      <w:pPr>
        <w:jc w:val="both"/>
        <w:rPr>
          <w:rFonts w:ascii="Arial" w:hAnsi="Arial" w:cs="Arial"/>
          <w:sz w:val="18"/>
          <w:szCs w:val="20"/>
        </w:rPr>
      </w:pPr>
      <w:r w:rsidRPr="00D138CA">
        <w:rPr>
          <w:rFonts w:ascii="Arial" w:hAnsi="Arial" w:cs="Arial"/>
          <w:sz w:val="20"/>
          <w:szCs w:val="20"/>
        </w:rPr>
        <w:t xml:space="preserve">Een bezwaar heft geenszins de verplichting op om de factuur te betalen volgens de bepalingen van </w:t>
      </w:r>
      <w:r w:rsidR="00D138CA" w:rsidRPr="00D138CA">
        <w:rPr>
          <w:rFonts w:ascii="Arial" w:hAnsi="Arial" w:cs="Arial"/>
          <w:sz w:val="20"/>
          <w:szCs w:val="20"/>
        </w:rPr>
        <w:t xml:space="preserve">Artikel 12.2 </w:t>
      </w:r>
      <w:r w:rsidRPr="00D138CA">
        <w:rPr>
          <w:rFonts w:ascii="Arial" w:hAnsi="Arial" w:cs="Arial"/>
          <w:sz w:val="20"/>
          <w:szCs w:val="20"/>
        </w:rPr>
        <w:t xml:space="preserve">van het </w:t>
      </w:r>
      <w:ins w:id="1098" w:author="Author">
        <w:r w:rsidR="005D3888">
          <w:rPr>
            <w:rFonts w:ascii="Arial" w:hAnsi="Arial" w:cs="Arial"/>
            <w:sz w:val="20"/>
            <w:szCs w:val="20"/>
          </w:rPr>
          <w:t>Toegangsc</w:t>
        </w:r>
      </w:ins>
      <w:del w:id="1099" w:author="Author">
        <w:r w:rsidRPr="00D138CA">
          <w:rPr>
            <w:rFonts w:ascii="Arial" w:hAnsi="Arial" w:cs="Arial"/>
            <w:sz w:val="20"/>
            <w:szCs w:val="20"/>
          </w:rPr>
          <w:delText>C</w:delText>
        </w:r>
      </w:del>
      <w:r w:rsidRPr="00D138CA">
        <w:rPr>
          <w:rFonts w:ascii="Arial" w:hAnsi="Arial" w:cs="Arial"/>
          <w:sz w:val="20"/>
          <w:szCs w:val="20"/>
        </w:rPr>
        <w:t xml:space="preserve">ontract, behoudens in geval het bezwaar van de Toegangshouder manifest gegrond is. </w:t>
      </w:r>
      <w:r w:rsidRPr="00D138CA">
        <w:rPr>
          <w:rFonts w:ascii="Arial" w:hAnsi="Arial" w:cs="Arial"/>
          <w:sz w:val="20"/>
          <w:lang w:bidi="nl-BE"/>
        </w:rPr>
        <w:t xml:space="preserve">Een bezwaar wordt beschouwd als manifest gegrond wanneer beide </w:t>
      </w:r>
      <w:r w:rsidR="00452D48">
        <w:rPr>
          <w:rFonts w:ascii="Arial" w:hAnsi="Arial" w:cs="Arial"/>
          <w:sz w:val="20"/>
          <w:lang w:bidi="nl-BE"/>
        </w:rPr>
        <w:t>P</w:t>
      </w:r>
      <w:r w:rsidRPr="00D138CA">
        <w:rPr>
          <w:rFonts w:ascii="Arial" w:hAnsi="Arial" w:cs="Arial"/>
          <w:sz w:val="20"/>
          <w:lang w:bidi="nl-BE"/>
        </w:rPr>
        <w:t xml:space="preserve">artijen het bestaan van een berekeningsfout, een meetfout of een andere flagrante fout in de factuur erkennen. In geval beide Partijen hierover geen overeenstemming bereiken, kan de meest gerede Partij beroep doen op Artikel </w:t>
      </w:r>
      <w:r w:rsidR="00D138CA" w:rsidRPr="00D138CA">
        <w:rPr>
          <w:rFonts w:ascii="Arial" w:hAnsi="Arial" w:cs="Arial"/>
          <w:sz w:val="20"/>
          <w:lang w:bidi="nl-BE"/>
        </w:rPr>
        <w:t xml:space="preserve">15 </w:t>
      </w:r>
      <w:r w:rsidRPr="00D138CA">
        <w:rPr>
          <w:rFonts w:ascii="Arial" w:hAnsi="Arial" w:cs="Arial"/>
          <w:sz w:val="20"/>
          <w:lang w:bidi="nl-BE"/>
        </w:rPr>
        <w:t xml:space="preserve">van dit </w:t>
      </w:r>
      <w:ins w:id="1100" w:author="Author">
        <w:r w:rsidR="005D3888">
          <w:rPr>
            <w:rFonts w:ascii="Arial" w:hAnsi="Arial" w:cs="Arial"/>
            <w:sz w:val="20"/>
            <w:lang w:bidi="nl-BE"/>
          </w:rPr>
          <w:t>Toegangsc</w:t>
        </w:r>
      </w:ins>
      <w:del w:id="1101" w:author="Author">
        <w:r w:rsidRPr="00D138CA">
          <w:rPr>
            <w:rFonts w:ascii="Arial" w:hAnsi="Arial" w:cs="Arial"/>
            <w:sz w:val="20"/>
            <w:lang w:bidi="nl-BE"/>
          </w:rPr>
          <w:delText>C</w:delText>
        </w:r>
      </w:del>
      <w:r w:rsidRPr="00D138CA">
        <w:rPr>
          <w:rFonts w:ascii="Arial" w:hAnsi="Arial" w:cs="Arial"/>
          <w:sz w:val="20"/>
          <w:lang w:bidi="nl-BE"/>
        </w:rPr>
        <w:t>ontract.</w:t>
      </w:r>
    </w:p>
    <w:p w14:paraId="2399989A" w14:textId="2E01443B" w:rsidR="00163452" w:rsidRPr="00163452" w:rsidRDefault="00163452" w:rsidP="001E6794">
      <w:pPr>
        <w:jc w:val="both"/>
        <w:rPr>
          <w:rFonts w:ascii="Arial" w:hAnsi="Arial" w:cs="Arial"/>
          <w:sz w:val="20"/>
          <w:szCs w:val="20"/>
        </w:rPr>
      </w:pPr>
      <w:r w:rsidRPr="00163452">
        <w:rPr>
          <w:rFonts w:ascii="Arial" w:hAnsi="Arial" w:cs="Arial"/>
          <w:sz w:val="20"/>
          <w:szCs w:val="20"/>
        </w:rPr>
        <w:t xml:space="preserve">Indien </w:t>
      </w:r>
      <w:del w:id="1102" w:author="Author">
        <w:r w:rsidRPr="00163452" w:rsidDel="00B4504B">
          <w:rPr>
            <w:rFonts w:ascii="Arial" w:hAnsi="Arial" w:cs="Arial"/>
            <w:sz w:val="20"/>
            <w:szCs w:val="20"/>
          </w:rPr>
          <w:delText xml:space="preserve">de waarde van de </w:delText>
        </w:r>
      </w:del>
      <w:ins w:id="1103" w:author="Author">
        <w:r w:rsidR="00B4504B">
          <w:rPr>
            <w:rFonts w:ascii="Arial" w:hAnsi="Arial" w:cs="Arial"/>
            <w:sz w:val="20"/>
            <w:szCs w:val="20"/>
          </w:rPr>
          <w:t xml:space="preserve"> het gefactureerd bedrag </w:t>
        </w:r>
      </w:ins>
      <w:del w:id="1104" w:author="Author">
        <w:r w:rsidRPr="00163452" w:rsidDel="00B4504B">
          <w:rPr>
            <w:rFonts w:ascii="Arial" w:hAnsi="Arial" w:cs="Arial"/>
            <w:sz w:val="20"/>
            <w:szCs w:val="20"/>
          </w:rPr>
          <w:delText xml:space="preserve">factuur </w:delText>
        </w:r>
      </w:del>
      <w:r w:rsidRPr="00163452">
        <w:rPr>
          <w:rFonts w:ascii="Arial" w:hAnsi="Arial" w:cs="Arial"/>
          <w:sz w:val="20"/>
          <w:szCs w:val="20"/>
        </w:rPr>
        <w:t xml:space="preserve">wordt betwist, zal het niet-betwiste deel van de factuur hoe dan ook worden betaald. </w:t>
      </w:r>
    </w:p>
    <w:p w14:paraId="5680099C" w14:textId="05D29641" w:rsidR="00163452" w:rsidRPr="00743CB7" w:rsidRDefault="00163452" w:rsidP="001E6794">
      <w:pPr>
        <w:jc w:val="both"/>
        <w:rPr>
          <w:rFonts w:ascii="Arial" w:hAnsi="Arial" w:cs="Arial"/>
          <w:sz w:val="20"/>
          <w:szCs w:val="20"/>
        </w:rPr>
      </w:pPr>
      <w:r w:rsidRPr="00163452">
        <w:rPr>
          <w:rFonts w:ascii="Arial" w:hAnsi="Arial" w:cs="Arial"/>
          <w:sz w:val="20"/>
          <w:szCs w:val="20"/>
        </w:rPr>
        <w:t xml:space="preserve">Indien de Toegangshouder overeenkomstig deze bepaling een betwiste factuur volledig heeft betaald en achteraf blijkt dat het overeenkomstig deze bepaling geformuleerde bezwaar gegrond is, heeft de </w:t>
      </w:r>
      <w:r w:rsidRPr="00743CB7">
        <w:rPr>
          <w:rFonts w:ascii="Arial" w:hAnsi="Arial" w:cs="Arial"/>
          <w:sz w:val="20"/>
          <w:szCs w:val="20"/>
        </w:rPr>
        <w:t xml:space="preserve">Toegangshouder het recht de </w:t>
      </w:r>
      <w:del w:id="1105" w:author="Author">
        <w:r w:rsidRPr="00743CB7" w:rsidDel="003D725C">
          <w:rPr>
            <w:rFonts w:ascii="Arial" w:hAnsi="Arial" w:cs="Arial"/>
            <w:sz w:val="20"/>
            <w:szCs w:val="20"/>
          </w:rPr>
          <w:delText xml:space="preserve">in voorkomend geval </w:delText>
        </w:r>
      </w:del>
      <w:r w:rsidRPr="00743CB7">
        <w:rPr>
          <w:rFonts w:ascii="Arial" w:hAnsi="Arial" w:cs="Arial"/>
          <w:sz w:val="20"/>
          <w:szCs w:val="20"/>
        </w:rPr>
        <w:t xml:space="preserve">onverschuldigde betaalde bedragen terug te vorderen overeenkomstig de toepassing mutatis mutandis van </w:t>
      </w:r>
      <w:r w:rsidR="00D138CA" w:rsidRPr="00743CB7">
        <w:rPr>
          <w:rFonts w:ascii="Arial" w:hAnsi="Arial" w:cs="Arial"/>
          <w:sz w:val="20"/>
          <w:szCs w:val="20"/>
        </w:rPr>
        <w:t xml:space="preserve">Artikel 12.2 </w:t>
      </w:r>
      <w:r w:rsidRPr="00743CB7">
        <w:rPr>
          <w:rFonts w:ascii="Arial" w:hAnsi="Arial" w:cs="Arial"/>
          <w:sz w:val="20"/>
          <w:szCs w:val="20"/>
        </w:rPr>
        <w:t xml:space="preserve">van het </w:t>
      </w:r>
      <w:ins w:id="1106" w:author="Author">
        <w:r w:rsidR="005D3888">
          <w:rPr>
            <w:rFonts w:ascii="Arial" w:hAnsi="Arial" w:cs="Arial"/>
            <w:sz w:val="20"/>
            <w:szCs w:val="20"/>
          </w:rPr>
          <w:t>Toegan</w:t>
        </w:r>
        <w:r w:rsidR="009C4C84">
          <w:rPr>
            <w:rFonts w:ascii="Arial" w:hAnsi="Arial" w:cs="Arial"/>
            <w:sz w:val="20"/>
            <w:szCs w:val="20"/>
          </w:rPr>
          <w:t>g</w:t>
        </w:r>
        <w:r w:rsidR="005D3888">
          <w:rPr>
            <w:rFonts w:ascii="Arial" w:hAnsi="Arial" w:cs="Arial"/>
            <w:sz w:val="20"/>
            <w:szCs w:val="20"/>
          </w:rPr>
          <w:t>sc</w:t>
        </w:r>
      </w:ins>
      <w:del w:id="1107" w:author="Author">
        <w:r w:rsidRPr="00743CB7" w:rsidDel="005D3888">
          <w:rPr>
            <w:rFonts w:ascii="Arial" w:hAnsi="Arial" w:cs="Arial"/>
            <w:sz w:val="20"/>
            <w:szCs w:val="20"/>
          </w:rPr>
          <w:delText>Co</w:delText>
        </w:r>
      </w:del>
      <w:ins w:id="1108" w:author="Author">
        <w:r w:rsidR="005D3888">
          <w:rPr>
            <w:rFonts w:ascii="Arial" w:hAnsi="Arial" w:cs="Arial"/>
            <w:sz w:val="20"/>
            <w:szCs w:val="20"/>
          </w:rPr>
          <w:t>o</w:t>
        </w:r>
      </w:ins>
      <w:r w:rsidRPr="00743CB7">
        <w:rPr>
          <w:rFonts w:ascii="Arial" w:hAnsi="Arial" w:cs="Arial"/>
          <w:sz w:val="20"/>
          <w:szCs w:val="20"/>
        </w:rPr>
        <w:t>ntract.</w:t>
      </w:r>
    </w:p>
    <w:p w14:paraId="08FD9252" w14:textId="77777777" w:rsidR="00163452" w:rsidRPr="00743CB7" w:rsidRDefault="00163452" w:rsidP="001E6794">
      <w:pPr>
        <w:jc w:val="both"/>
        <w:rPr>
          <w:rFonts w:ascii="Arial" w:hAnsi="Arial" w:cs="Arial"/>
          <w:sz w:val="20"/>
          <w:szCs w:val="20"/>
        </w:rPr>
      </w:pPr>
    </w:p>
    <w:p w14:paraId="02E315CE" w14:textId="196DCE6A" w:rsidR="00163452" w:rsidRPr="00743CB7" w:rsidRDefault="001436EA" w:rsidP="001E6794">
      <w:pPr>
        <w:keepNext/>
        <w:keepLines/>
        <w:spacing w:before="40" w:after="0"/>
        <w:ind w:left="708"/>
        <w:jc w:val="both"/>
        <w:outlineLvl w:val="2"/>
        <w:rPr>
          <w:rFonts w:ascii="Arial" w:eastAsiaTheme="majorEastAsia" w:hAnsi="Arial" w:cs="Arial"/>
          <w:i/>
          <w:sz w:val="20"/>
          <w:szCs w:val="20"/>
          <w:u w:val="single"/>
        </w:rPr>
      </w:pPr>
      <w:bookmarkStart w:id="1109" w:name="_Toc70436475"/>
      <w:bookmarkStart w:id="1110" w:name="_Toc76653882"/>
      <w:r w:rsidRPr="00743CB7">
        <w:rPr>
          <w:rFonts w:ascii="Arial" w:eastAsiaTheme="majorEastAsia" w:hAnsi="Arial" w:cs="Arial"/>
          <w:b/>
          <w:sz w:val="20"/>
          <w:szCs w:val="20"/>
        </w:rPr>
        <w:t>Art. 12</w:t>
      </w:r>
      <w:r w:rsidR="00163452" w:rsidRPr="00743CB7">
        <w:rPr>
          <w:rFonts w:ascii="Arial" w:eastAsiaTheme="majorEastAsia" w:hAnsi="Arial" w:cs="Arial"/>
          <w:b/>
          <w:sz w:val="20"/>
          <w:szCs w:val="20"/>
        </w:rPr>
        <w:t>.4</w:t>
      </w:r>
      <w:r w:rsidR="00163452" w:rsidRPr="00743CB7">
        <w:rPr>
          <w:rFonts w:ascii="Arial" w:eastAsiaTheme="majorEastAsia" w:hAnsi="Arial" w:cs="Arial"/>
          <w:sz w:val="20"/>
          <w:szCs w:val="20"/>
        </w:rPr>
        <w:t xml:space="preserve"> </w:t>
      </w:r>
      <w:r w:rsidR="00163452" w:rsidRPr="00743CB7">
        <w:rPr>
          <w:rFonts w:ascii="Arial" w:eastAsiaTheme="majorEastAsia" w:hAnsi="Arial" w:cs="Arial"/>
          <w:b/>
          <w:sz w:val="20"/>
          <w:szCs w:val="20"/>
        </w:rPr>
        <w:t>Modaliteiten voor het invorderen van eventueel onbetaalde sommen</w:t>
      </w:r>
      <w:bookmarkEnd w:id="1109"/>
      <w:bookmarkEnd w:id="1110"/>
      <w:r w:rsidR="00163452" w:rsidRPr="00743CB7" w:rsidDel="00BD0994">
        <w:rPr>
          <w:rFonts w:ascii="Arial" w:eastAsiaTheme="majorEastAsia" w:hAnsi="Arial" w:cs="Arial"/>
          <w:i/>
          <w:sz w:val="20"/>
          <w:szCs w:val="20"/>
          <w:u w:val="single"/>
        </w:rPr>
        <w:t xml:space="preserve"> </w:t>
      </w:r>
    </w:p>
    <w:p w14:paraId="5CC83449" w14:textId="77777777" w:rsidR="00163452" w:rsidRPr="00743CB7" w:rsidRDefault="00163452" w:rsidP="001E6794">
      <w:pPr>
        <w:spacing w:after="0" w:line="240" w:lineRule="auto"/>
        <w:jc w:val="both"/>
      </w:pPr>
    </w:p>
    <w:p w14:paraId="6F813810" w14:textId="7B794160" w:rsidR="001E2927" w:rsidRPr="001436EA" w:rsidRDefault="00163452" w:rsidP="001E6794">
      <w:pPr>
        <w:jc w:val="both"/>
        <w:rPr>
          <w:rFonts w:ascii="Arial" w:hAnsi="Arial" w:cs="Arial"/>
          <w:sz w:val="20"/>
          <w:szCs w:val="20"/>
        </w:rPr>
      </w:pPr>
      <w:r w:rsidRPr="00743CB7">
        <w:rPr>
          <w:rFonts w:ascii="Arial" w:hAnsi="Arial" w:cs="Arial"/>
          <w:sz w:val="20"/>
          <w:szCs w:val="20"/>
        </w:rPr>
        <w:t xml:space="preserve">Bij niet-betaling van de factuur </w:t>
      </w:r>
      <w:ins w:id="1111" w:author="Author">
        <w:r w:rsidR="00D0580A">
          <w:rPr>
            <w:rFonts w:ascii="Arial" w:hAnsi="Arial" w:cs="Arial"/>
            <w:sz w:val="20"/>
            <w:szCs w:val="20"/>
          </w:rPr>
          <w:t xml:space="preserve">overeenkomstig de betalingsmodaliteiten bepaald in art </w:t>
        </w:r>
        <w:r w:rsidR="00D80CDA">
          <w:rPr>
            <w:rFonts w:ascii="Arial" w:hAnsi="Arial" w:cs="Arial"/>
            <w:sz w:val="20"/>
            <w:szCs w:val="20"/>
          </w:rPr>
          <w:t>1</w:t>
        </w:r>
        <w:r w:rsidR="00D0580A">
          <w:rPr>
            <w:rFonts w:ascii="Arial" w:hAnsi="Arial" w:cs="Arial"/>
            <w:sz w:val="20"/>
            <w:szCs w:val="20"/>
          </w:rPr>
          <w:t xml:space="preserve">2.2, zal </w:t>
        </w:r>
        <w:del w:id="1112" w:author="Author">
          <w:r w:rsidR="00D0580A" w:rsidDel="00CC023D">
            <w:rPr>
              <w:rFonts w:ascii="Arial" w:hAnsi="Arial" w:cs="Arial"/>
              <w:sz w:val="20"/>
              <w:szCs w:val="20"/>
            </w:rPr>
            <w:delText>Elia</w:delText>
          </w:r>
        </w:del>
        <w:r w:rsidR="00CC023D">
          <w:rPr>
            <w:rFonts w:ascii="Arial" w:hAnsi="Arial" w:cs="Arial"/>
            <w:sz w:val="20"/>
            <w:szCs w:val="20"/>
          </w:rPr>
          <w:t>ELIA</w:t>
        </w:r>
        <w:r w:rsidR="00D0580A">
          <w:rPr>
            <w:rFonts w:ascii="Arial" w:hAnsi="Arial" w:cs="Arial"/>
            <w:sz w:val="20"/>
            <w:szCs w:val="20"/>
          </w:rPr>
          <w:t>,</w:t>
        </w:r>
        <w:r w:rsidRPr="00743CB7">
          <w:rPr>
            <w:rFonts w:ascii="Arial" w:hAnsi="Arial" w:cs="Arial"/>
            <w:sz w:val="20"/>
            <w:szCs w:val="20"/>
          </w:rPr>
          <w:t xml:space="preserve"> </w:t>
        </w:r>
      </w:ins>
      <w:r w:rsidRPr="00743CB7">
        <w:rPr>
          <w:rFonts w:ascii="Arial" w:hAnsi="Arial" w:cs="Arial"/>
          <w:sz w:val="20"/>
          <w:szCs w:val="20"/>
        </w:rPr>
        <w:t xml:space="preserve">binnen de zeven (7) </w:t>
      </w:r>
      <w:ins w:id="1113" w:author="Author">
        <w:del w:id="1114" w:author="Author">
          <w:r w:rsidR="008A3FA1" w:rsidDel="00B76B4D">
            <w:rPr>
              <w:rFonts w:ascii="Arial" w:hAnsi="Arial" w:cs="Arial"/>
              <w:sz w:val="20"/>
              <w:szCs w:val="20"/>
            </w:rPr>
            <w:delText>kalender</w:delText>
          </w:r>
        </w:del>
        <w:r w:rsidR="00FF45E0">
          <w:rPr>
            <w:rFonts w:ascii="Arial" w:hAnsi="Arial" w:cs="Arial"/>
            <w:sz w:val="20"/>
            <w:szCs w:val="20"/>
          </w:rPr>
          <w:t>W</w:t>
        </w:r>
        <w:r w:rsidR="00B76B4D">
          <w:rPr>
            <w:rFonts w:ascii="Arial" w:hAnsi="Arial" w:cs="Arial"/>
            <w:sz w:val="20"/>
            <w:szCs w:val="20"/>
          </w:rPr>
          <w:t>erk</w:t>
        </w:r>
      </w:ins>
      <w:r w:rsidRPr="00743CB7">
        <w:rPr>
          <w:rFonts w:ascii="Arial" w:hAnsi="Arial" w:cs="Arial"/>
          <w:sz w:val="20"/>
          <w:szCs w:val="20"/>
        </w:rPr>
        <w:t xml:space="preserve">dagen na de ontvangst door de Toegangshouder van een ingebrekestelling per aangetekend schrijven vanwege </w:t>
      </w:r>
      <w:del w:id="1115" w:author="Author">
        <w:r w:rsidRPr="00743CB7" w:rsidDel="00CC023D">
          <w:rPr>
            <w:rFonts w:ascii="Arial" w:hAnsi="Arial" w:cs="Arial"/>
            <w:sz w:val="20"/>
            <w:szCs w:val="20"/>
          </w:rPr>
          <w:delText>Elia</w:delText>
        </w:r>
      </w:del>
      <w:ins w:id="1116" w:author="Author">
        <w:r w:rsidR="00CC023D">
          <w:rPr>
            <w:rFonts w:ascii="Arial" w:hAnsi="Arial" w:cs="Arial"/>
            <w:sz w:val="20"/>
            <w:szCs w:val="20"/>
          </w:rPr>
          <w:t>ELIA</w:t>
        </w:r>
      </w:ins>
      <w:r w:rsidRPr="00743CB7">
        <w:rPr>
          <w:rFonts w:ascii="Arial" w:hAnsi="Arial" w:cs="Arial"/>
          <w:sz w:val="20"/>
          <w:szCs w:val="20"/>
        </w:rPr>
        <w:t xml:space="preserve">, die geacht wordt plaats te vinden binnen de drie (3) </w:t>
      </w:r>
      <w:ins w:id="1117" w:author="Author">
        <w:del w:id="1118" w:author="Author">
          <w:r w:rsidR="008A3FA1" w:rsidDel="00B76B4D">
            <w:rPr>
              <w:rFonts w:ascii="Arial" w:hAnsi="Arial" w:cs="Arial"/>
              <w:sz w:val="20"/>
              <w:szCs w:val="20"/>
            </w:rPr>
            <w:delText>kalender</w:delText>
          </w:r>
        </w:del>
        <w:r w:rsidR="00FF45E0">
          <w:rPr>
            <w:rFonts w:ascii="Arial" w:hAnsi="Arial" w:cs="Arial"/>
            <w:sz w:val="20"/>
            <w:szCs w:val="20"/>
          </w:rPr>
          <w:t>W</w:t>
        </w:r>
        <w:r w:rsidR="00B76B4D">
          <w:rPr>
            <w:rFonts w:ascii="Arial" w:hAnsi="Arial" w:cs="Arial"/>
            <w:sz w:val="20"/>
            <w:szCs w:val="20"/>
          </w:rPr>
          <w:t>erk</w:t>
        </w:r>
      </w:ins>
      <w:r w:rsidRPr="00743CB7">
        <w:rPr>
          <w:rFonts w:ascii="Arial" w:hAnsi="Arial" w:cs="Arial"/>
          <w:sz w:val="20"/>
          <w:szCs w:val="20"/>
        </w:rPr>
        <w:t xml:space="preserve">dagen na de verzending ervan, </w:t>
      </w:r>
      <w:del w:id="1119" w:author="Author">
        <w:r w:rsidRPr="00743CB7">
          <w:rPr>
            <w:rFonts w:ascii="Arial" w:hAnsi="Arial" w:cs="Arial"/>
            <w:sz w:val="20"/>
            <w:szCs w:val="20"/>
          </w:rPr>
          <w:delText xml:space="preserve">zal </w:delText>
        </w:r>
        <w:r w:rsidRPr="00743CB7" w:rsidDel="00CC023D">
          <w:rPr>
            <w:rFonts w:ascii="Arial" w:hAnsi="Arial" w:cs="Arial"/>
            <w:sz w:val="20"/>
            <w:szCs w:val="20"/>
          </w:rPr>
          <w:delText>Elia</w:delText>
        </w:r>
      </w:del>
      <w:ins w:id="1120" w:author="Author">
        <w:r w:rsidR="00CC023D">
          <w:rPr>
            <w:rFonts w:ascii="Arial" w:hAnsi="Arial" w:cs="Arial"/>
            <w:sz w:val="20"/>
            <w:szCs w:val="20"/>
          </w:rPr>
          <w:t>ELIA</w:t>
        </w:r>
      </w:ins>
      <w:del w:id="1121" w:author="Author">
        <w:r w:rsidRPr="00743CB7">
          <w:rPr>
            <w:rFonts w:ascii="Arial" w:hAnsi="Arial" w:cs="Arial"/>
            <w:sz w:val="20"/>
            <w:szCs w:val="20"/>
          </w:rPr>
          <w:delText xml:space="preserve">, </w:delText>
        </w:r>
      </w:del>
      <w:r w:rsidRPr="00743CB7">
        <w:rPr>
          <w:rFonts w:ascii="Arial" w:hAnsi="Arial" w:cs="Arial"/>
          <w:sz w:val="20"/>
          <w:szCs w:val="20"/>
        </w:rPr>
        <w:t xml:space="preserve">onverminderd de toepassing van de voorgaande bepalingen, het recht hebben om beroep te doen op de financiële waarborg zoals gepreciseerd in </w:t>
      </w:r>
      <w:r w:rsidR="00743CB7" w:rsidRPr="00743CB7">
        <w:rPr>
          <w:rFonts w:ascii="Arial" w:hAnsi="Arial" w:cs="Arial"/>
          <w:sz w:val="20"/>
          <w:szCs w:val="20"/>
        </w:rPr>
        <w:t>Artikel 11</w:t>
      </w:r>
      <w:r w:rsidRPr="00743CB7">
        <w:rPr>
          <w:rFonts w:ascii="Arial" w:hAnsi="Arial" w:cs="Arial"/>
          <w:sz w:val="20"/>
          <w:szCs w:val="20"/>
        </w:rPr>
        <w:t xml:space="preserve"> van het</w:t>
      </w:r>
      <w:r w:rsidRPr="00163452">
        <w:rPr>
          <w:rFonts w:ascii="Arial" w:hAnsi="Arial" w:cs="Arial"/>
          <w:sz w:val="20"/>
          <w:szCs w:val="20"/>
        </w:rPr>
        <w:t xml:space="preserve"> </w:t>
      </w:r>
      <w:ins w:id="1122" w:author="Author">
        <w:r w:rsidR="005D3888">
          <w:rPr>
            <w:rFonts w:ascii="Arial" w:hAnsi="Arial" w:cs="Arial"/>
            <w:sz w:val="20"/>
            <w:szCs w:val="20"/>
          </w:rPr>
          <w:t>Toegangsc</w:t>
        </w:r>
      </w:ins>
      <w:del w:id="1123" w:author="Author">
        <w:r w:rsidRPr="00163452">
          <w:rPr>
            <w:rFonts w:ascii="Arial" w:hAnsi="Arial" w:cs="Arial"/>
            <w:sz w:val="20"/>
            <w:szCs w:val="20"/>
          </w:rPr>
          <w:delText>C</w:delText>
        </w:r>
      </w:del>
      <w:r w:rsidRPr="00163452">
        <w:rPr>
          <w:rFonts w:ascii="Arial" w:hAnsi="Arial" w:cs="Arial"/>
          <w:sz w:val="20"/>
          <w:szCs w:val="20"/>
        </w:rPr>
        <w:t xml:space="preserve">ontract. </w:t>
      </w:r>
    </w:p>
    <w:p w14:paraId="08ED78C0" w14:textId="71E63834" w:rsidR="001B792E" w:rsidRDefault="001B792E" w:rsidP="001E6794">
      <w:pPr>
        <w:jc w:val="both"/>
      </w:pPr>
    </w:p>
    <w:p w14:paraId="28072545" w14:textId="6961A049" w:rsidR="005544F3" w:rsidRDefault="005544F3" w:rsidP="001E6794">
      <w:pPr>
        <w:jc w:val="both"/>
      </w:pPr>
    </w:p>
    <w:p w14:paraId="614EF931" w14:textId="27AD68FD" w:rsidR="005544F3" w:rsidRDefault="005544F3" w:rsidP="001E6794">
      <w:pPr>
        <w:jc w:val="both"/>
      </w:pPr>
    </w:p>
    <w:p w14:paraId="42A16F47" w14:textId="77777777" w:rsidR="005544F3" w:rsidRPr="00BD6605" w:rsidRDefault="005544F3" w:rsidP="001E6794">
      <w:pPr>
        <w:jc w:val="both"/>
      </w:pPr>
    </w:p>
    <w:p w14:paraId="1FB92DDC" w14:textId="53B4C0A0" w:rsidR="001E2927" w:rsidRPr="00710C00" w:rsidRDefault="00F02513" w:rsidP="001E6794">
      <w:pPr>
        <w:pStyle w:val="Heading2"/>
        <w:jc w:val="both"/>
        <w:rPr>
          <w:rFonts w:ascii="Arial" w:hAnsi="Arial" w:cs="Arial"/>
          <w:b/>
          <w:sz w:val="24"/>
          <w:szCs w:val="20"/>
        </w:rPr>
      </w:pPr>
      <w:bookmarkStart w:id="1124" w:name="_Toc70436476"/>
      <w:bookmarkStart w:id="1125" w:name="_Toc76653883"/>
      <w:r w:rsidRPr="00710C00">
        <w:rPr>
          <w:rFonts w:ascii="Arial" w:hAnsi="Arial" w:cs="Arial"/>
          <w:b/>
          <w:sz w:val="24"/>
          <w:szCs w:val="20"/>
        </w:rPr>
        <w:t>Art. 13</w:t>
      </w:r>
      <w:r w:rsidR="001E2927" w:rsidRPr="00710C00">
        <w:rPr>
          <w:rFonts w:ascii="Arial" w:hAnsi="Arial" w:cs="Arial"/>
          <w:b/>
          <w:sz w:val="24"/>
          <w:szCs w:val="20"/>
        </w:rPr>
        <w:t xml:space="preserve"> SCHORSING EN/OF BEËINDIGING</w:t>
      </w:r>
      <w:bookmarkEnd w:id="1124"/>
      <w:bookmarkEnd w:id="1125"/>
      <w:r w:rsidR="001E2927" w:rsidRPr="00710C00">
        <w:rPr>
          <w:rFonts w:ascii="Arial" w:hAnsi="Arial" w:cs="Arial"/>
          <w:b/>
          <w:sz w:val="24"/>
          <w:szCs w:val="20"/>
        </w:rPr>
        <w:t xml:space="preserve"> </w:t>
      </w:r>
    </w:p>
    <w:p w14:paraId="7E9E63EB" w14:textId="77777777" w:rsidR="00DF443F" w:rsidRPr="00710C00" w:rsidRDefault="00DF443F" w:rsidP="001E6794">
      <w:pPr>
        <w:jc w:val="both"/>
        <w:rPr>
          <w:rFonts w:ascii="Arial" w:hAnsi="Arial" w:cs="Arial"/>
          <w:sz w:val="20"/>
          <w:szCs w:val="20"/>
        </w:rPr>
      </w:pPr>
    </w:p>
    <w:p w14:paraId="1E211DCD" w14:textId="40F5EA87" w:rsidR="001E2927" w:rsidRPr="006320D1" w:rsidRDefault="001E2927" w:rsidP="001E6794">
      <w:pPr>
        <w:pStyle w:val="Heading3"/>
        <w:ind w:left="709" w:hanging="567"/>
        <w:jc w:val="both"/>
        <w:rPr>
          <w:rFonts w:ascii="Arial" w:hAnsi="Arial" w:cs="Arial"/>
          <w:b/>
          <w:color w:val="auto"/>
          <w:sz w:val="20"/>
          <w:szCs w:val="20"/>
        </w:rPr>
      </w:pPr>
      <w:r w:rsidRPr="00710C00">
        <w:rPr>
          <w:rFonts w:ascii="Arial" w:hAnsi="Arial" w:cs="Arial"/>
          <w:sz w:val="20"/>
          <w:szCs w:val="20"/>
        </w:rPr>
        <w:tab/>
      </w:r>
      <w:bookmarkStart w:id="1126" w:name="_Toc70436477"/>
      <w:bookmarkStart w:id="1127" w:name="_Toc76653884"/>
      <w:r w:rsidR="00F02513" w:rsidRPr="006320D1">
        <w:rPr>
          <w:rFonts w:ascii="Arial" w:hAnsi="Arial" w:cs="Arial"/>
          <w:b/>
          <w:color w:val="auto"/>
          <w:sz w:val="20"/>
          <w:szCs w:val="20"/>
        </w:rPr>
        <w:t>Art. 13</w:t>
      </w:r>
      <w:r w:rsidRPr="006320D1">
        <w:rPr>
          <w:rFonts w:ascii="Arial" w:hAnsi="Arial" w:cs="Arial"/>
          <w:b/>
          <w:color w:val="auto"/>
          <w:sz w:val="20"/>
          <w:szCs w:val="20"/>
        </w:rPr>
        <w:t xml:space="preserve">.1 </w:t>
      </w:r>
      <w:r w:rsidR="00C700A1" w:rsidRPr="006320D1">
        <w:rPr>
          <w:rFonts w:ascii="Arial" w:hAnsi="Arial" w:cs="Arial"/>
          <w:b/>
          <w:color w:val="auto"/>
          <w:sz w:val="20"/>
          <w:szCs w:val="20"/>
        </w:rPr>
        <w:t xml:space="preserve">Schorsing, beëindiging </w:t>
      </w:r>
      <w:r w:rsidR="00DB55BB" w:rsidRPr="006320D1">
        <w:rPr>
          <w:rFonts w:ascii="Arial" w:hAnsi="Arial" w:cs="Arial"/>
          <w:b/>
          <w:color w:val="auto"/>
          <w:sz w:val="20"/>
          <w:szCs w:val="20"/>
        </w:rPr>
        <w:t>of</w:t>
      </w:r>
      <w:r w:rsidR="00C700A1" w:rsidRPr="006320D1">
        <w:rPr>
          <w:rFonts w:ascii="Arial" w:hAnsi="Arial" w:cs="Arial"/>
          <w:b/>
          <w:color w:val="auto"/>
          <w:sz w:val="20"/>
          <w:szCs w:val="20"/>
        </w:rPr>
        <w:t xml:space="preserve"> onderbreking van de Toegang </w:t>
      </w:r>
      <w:r w:rsidR="00670A00" w:rsidRPr="006320D1">
        <w:rPr>
          <w:rFonts w:ascii="Arial" w:hAnsi="Arial" w:cs="Arial"/>
          <w:b/>
          <w:color w:val="auto"/>
          <w:sz w:val="20"/>
          <w:szCs w:val="20"/>
        </w:rPr>
        <w:t xml:space="preserve">voor één of meerdere Toegangspunten </w:t>
      </w:r>
      <w:r w:rsidR="00C700A1" w:rsidRPr="006320D1">
        <w:rPr>
          <w:rFonts w:ascii="Arial" w:hAnsi="Arial" w:cs="Arial"/>
          <w:b/>
          <w:color w:val="auto"/>
          <w:sz w:val="20"/>
          <w:szCs w:val="20"/>
        </w:rPr>
        <w:t xml:space="preserve">door </w:t>
      </w:r>
      <w:del w:id="1128" w:author="Author">
        <w:r w:rsidR="00C700A1" w:rsidRPr="006320D1" w:rsidDel="00CC023D">
          <w:rPr>
            <w:rFonts w:ascii="Arial" w:hAnsi="Arial" w:cs="Arial"/>
            <w:b/>
            <w:color w:val="auto"/>
            <w:sz w:val="20"/>
            <w:szCs w:val="20"/>
          </w:rPr>
          <w:delText>Elia</w:delText>
        </w:r>
      </w:del>
      <w:bookmarkEnd w:id="1126"/>
      <w:bookmarkEnd w:id="1127"/>
      <w:ins w:id="1129" w:author="Author">
        <w:r w:rsidR="00CC023D">
          <w:rPr>
            <w:rFonts w:ascii="Arial" w:hAnsi="Arial" w:cs="Arial"/>
            <w:b/>
            <w:color w:val="auto"/>
            <w:sz w:val="20"/>
            <w:szCs w:val="20"/>
          </w:rPr>
          <w:t>ELIA</w:t>
        </w:r>
      </w:ins>
    </w:p>
    <w:p w14:paraId="0B06DCA9" w14:textId="77777777" w:rsidR="00DF443F" w:rsidRPr="006320D1" w:rsidRDefault="00DF443F" w:rsidP="001E6794">
      <w:pPr>
        <w:pStyle w:val="NoSpacing"/>
        <w:jc w:val="both"/>
        <w:rPr>
          <w:rFonts w:ascii="Arial" w:hAnsi="Arial" w:cs="Arial"/>
          <w:sz w:val="20"/>
          <w:szCs w:val="20"/>
        </w:rPr>
      </w:pPr>
    </w:p>
    <w:p w14:paraId="778102E2" w14:textId="6F04AAD3" w:rsidR="001E2927" w:rsidRPr="001E2927" w:rsidRDefault="00D5159F" w:rsidP="001E6794">
      <w:pPr>
        <w:ind w:left="708"/>
        <w:jc w:val="both"/>
        <w:rPr>
          <w:rFonts w:ascii="Arial" w:hAnsi="Arial" w:cs="Arial"/>
          <w:i/>
          <w:sz w:val="20"/>
          <w:szCs w:val="20"/>
        </w:rPr>
      </w:pPr>
      <w:r w:rsidRPr="006320D1">
        <w:rPr>
          <w:rFonts w:ascii="Arial" w:hAnsi="Arial" w:cs="Arial"/>
          <w:i/>
          <w:iCs/>
          <w:sz w:val="20"/>
          <w:szCs w:val="20"/>
        </w:rPr>
        <w:t>Art. 13</w:t>
      </w:r>
      <w:r w:rsidR="001E2927" w:rsidRPr="006320D1">
        <w:rPr>
          <w:rFonts w:ascii="Arial" w:hAnsi="Arial" w:cs="Arial"/>
          <w:i/>
          <w:iCs/>
          <w:sz w:val="20"/>
          <w:szCs w:val="20"/>
        </w:rPr>
        <w:t>.1.1 Schorsing en/of beëindiging van de Toegang tot het Elia-</w:t>
      </w:r>
      <w:r w:rsidR="005F14E3">
        <w:rPr>
          <w:rFonts w:ascii="Arial" w:hAnsi="Arial" w:cs="Arial"/>
          <w:i/>
          <w:iCs/>
          <w:sz w:val="20"/>
          <w:szCs w:val="20"/>
        </w:rPr>
        <w:t>n</w:t>
      </w:r>
      <w:r w:rsidR="001E2927" w:rsidRPr="006320D1">
        <w:rPr>
          <w:rFonts w:ascii="Arial" w:hAnsi="Arial" w:cs="Arial"/>
          <w:i/>
          <w:iCs/>
          <w:sz w:val="20"/>
          <w:szCs w:val="20"/>
        </w:rPr>
        <w:t xml:space="preserve">et of van het </w:t>
      </w:r>
      <w:ins w:id="1130" w:author="Author">
        <w:r w:rsidR="005D3888">
          <w:rPr>
            <w:rFonts w:ascii="Arial" w:hAnsi="Arial" w:cs="Arial"/>
            <w:i/>
            <w:iCs/>
            <w:sz w:val="20"/>
            <w:szCs w:val="20"/>
          </w:rPr>
          <w:t>Toegangs</w:t>
        </w:r>
      </w:ins>
      <w:del w:id="1131" w:author="Author">
        <w:r w:rsidR="001E2927" w:rsidRPr="006320D1" w:rsidDel="005D3888">
          <w:rPr>
            <w:rFonts w:ascii="Arial" w:hAnsi="Arial" w:cs="Arial"/>
            <w:i/>
            <w:iCs/>
            <w:sz w:val="20"/>
            <w:szCs w:val="20"/>
          </w:rPr>
          <w:delText>C</w:delText>
        </w:r>
      </w:del>
      <w:ins w:id="1132" w:author="Author">
        <w:r w:rsidR="005D3888">
          <w:rPr>
            <w:rFonts w:ascii="Arial" w:hAnsi="Arial" w:cs="Arial"/>
            <w:i/>
            <w:iCs/>
            <w:sz w:val="20"/>
            <w:szCs w:val="20"/>
          </w:rPr>
          <w:t>c</w:t>
        </w:r>
      </w:ins>
      <w:r w:rsidR="001E2927" w:rsidRPr="006320D1">
        <w:rPr>
          <w:rFonts w:ascii="Arial" w:hAnsi="Arial" w:cs="Arial"/>
          <w:i/>
          <w:iCs/>
          <w:sz w:val="20"/>
          <w:szCs w:val="20"/>
        </w:rPr>
        <w:t xml:space="preserve">ontract door </w:t>
      </w:r>
      <w:del w:id="1133" w:author="Author">
        <w:r w:rsidR="001E2927" w:rsidRPr="006320D1" w:rsidDel="00CC023D">
          <w:rPr>
            <w:rFonts w:ascii="Arial" w:hAnsi="Arial" w:cs="Arial"/>
            <w:i/>
            <w:iCs/>
            <w:sz w:val="20"/>
            <w:szCs w:val="20"/>
          </w:rPr>
          <w:delText>Elia</w:delText>
        </w:r>
      </w:del>
      <w:ins w:id="1134" w:author="Author">
        <w:r w:rsidR="00CC023D">
          <w:rPr>
            <w:rFonts w:ascii="Arial" w:hAnsi="Arial" w:cs="Arial"/>
            <w:i/>
            <w:iCs/>
            <w:sz w:val="20"/>
            <w:szCs w:val="20"/>
          </w:rPr>
          <w:t>ELIA</w:t>
        </w:r>
      </w:ins>
      <w:r w:rsidR="001E2927" w:rsidRPr="00DB55BB">
        <w:rPr>
          <w:rFonts w:ascii="Arial" w:hAnsi="Arial" w:cs="Arial"/>
          <w:i/>
          <w:iCs/>
          <w:sz w:val="20"/>
          <w:szCs w:val="20"/>
        </w:rPr>
        <w:t xml:space="preserve"> wegens onvoldoende capaciteit en/of niet voldoen aan </w:t>
      </w:r>
      <w:r w:rsidR="002937E9">
        <w:rPr>
          <w:rFonts w:ascii="Arial" w:hAnsi="Arial" w:cs="Arial"/>
          <w:i/>
          <w:iCs/>
          <w:sz w:val="20"/>
          <w:szCs w:val="20"/>
        </w:rPr>
        <w:t>(</w:t>
      </w:r>
      <w:r w:rsidR="001E2927" w:rsidRPr="00DB55BB">
        <w:rPr>
          <w:rFonts w:ascii="Arial" w:hAnsi="Arial" w:cs="Arial"/>
          <w:i/>
          <w:iCs/>
          <w:sz w:val="20"/>
          <w:szCs w:val="20"/>
        </w:rPr>
        <w:t>technische</w:t>
      </w:r>
      <w:r w:rsidR="002937E9">
        <w:rPr>
          <w:rFonts w:ascii="Arial" w:hAnsi="Arial" w:cs="Arial"/>
          <w:i/>
          <w:iCs/>
          <w:sz w:val="20"/>
          <w:szCs w:val="20"/>
        </w:rPr>
        <w:t>)</w:t>
      </w:r>
      <w:r w:rsidR="001E2927" w:rsidRPr="00DB55BB">
        <w:rPr>
          <w:rFonts w:ascii="Arial" w:hAnsi="Arial" w:cs="Arial"/>
          <w:i/>
          <w:iCs/>
          <w:sz w:val="20"/>
          <w:szCs w:val="20"/>
        </w:rPr>
        <w:t xml:space="preserve"> voorschriften</w:t>
      </w:r>
    </w:p>
    <w:p w14:paraId="7E623654" w14:textId="70283953" w:rsidR="001E2927" w:rsidRPr="006320D1" w:rsidRDefault="001E2927" w:rsidP="001E6794">
      <w:pPr>
        <w:jc w:val="both"/>
        <w:rPr>
          <w:rFonts w:ascii="Arial" w:hAnsi="Arial" w:cs="Arial"/>
          <w:sz w:val="20"/>
          <w:szCs w:val="20"/>
        </w:rPr>
      </w:pPr>
      <w:r w:rsidRPr="001E2927">
        <w:rPr>
          <w:rFonts w:ascii="Arial" w:hAnsi="Arial" w:cs="Arial"/>
          <w:sz w:val="20"/>
          <w:szCs w:val="20"/>
        </w:rPr>
        <w:t xml:space="preserve">Onverminderd de overige gevallen van schorsing en/of beëindiging overeenkomstig de toepasselijke wetten en reglementen en/of het </w:t>
      </w:r>
      <w:ins w:id="1135" w:author="Author">
        <w:r w:rsidR="005D3888">
          <w:rPr>
            <w:rFonts w:ascii="Arial" w:hAnsi="Arial" w:cs="Arial"/>
            <w:sz w:val="20"/>
            <w:szCs w:val="20"/>
          </w:rPr>
          <w:t>Toegangsc</w:t>
        </w:r>
      </w:ins>
      <w:del w:id="1136" w:author="Author">
        <w:r w:rsidRPr="001E2927">
          <w:rPr>
            <w:rFonts w:ascii="Arial" w:hAnsi="Arial" w:cs="Arial"/>
            <w:sz w:val="20"/>
            <w:szCs w:val="20"/>
          </w:rPr>
          <w:delText>C</w:delText>
        </w:r>
      </w:del>
      <w:r w:rsidRPr="001E2927">
        <w:rPr>
          <w:rFonts w:ascii="Arial" w:hAnsi="Arial" w:cs="Arial"/>
          <w:sz w:val="20"/>
          <w:szCs w:val="20"/>
        </w:rPr>
        <w:t xml:space="preserve">ontract, kan </w:t>
      </w:r>
      <w:del w:id="1137" w:author="Author">
        <w:r w:rsidRPr="001E2927" w:rsidDel="00CC023D">
          <w:rPr>
            <w:rFonts w:ascii="Arial" w:hAnsi="Arial" w:cs="Arial"/>
            <w:sz w:val="20"/>
            <w:szCs w:val="20"/>
          </w:rPr>
          <w:delText>Elia</w:delText>
        </w:r>
      </w:del>
      <w:ins w:id="1138" w:author="Author">
        <w:r w:rsidR="00CC023D">
          <w:rPr>
            <w:rFonts w:ascii="Arial" w:hAnsi="Arial" w:cs="Arial"/>
            <w:sz w:val="20"/>
            <w:szCs w:val="20"/>
          </w:rPr>
          <w:t>ELIA</w:t>
        </w:r>
      </w:ins>
      <w:r w:rsidRPr="001E2927">
        <w:rPr>
          <w:rFonts w:ascii="Arial" w:hAnsi="Arial" w:cs="Arial"/>
          <w:sz w:val="20"/>
          <w:szCs w:val="20"/>
        </w:rPr>
        <w:t xml:space="preserve"> de Toegang tot het Elia-</w:t>
      </w:r>
      <w:r w:rsidR="005F14E3">
        <w:rPr>
          <w:rFonts w:ascii="Arial" w:hAnsi="Arial" w:cs="Arial"/>
          <w:sz w:val="20"/>
          <w:szCs w:val="20"/>
        </w:rPr>
        <w:t>n</w:t>
      </w:r>
      <w:r w:rsidRPr="001E2927">
        <w:rPr>
          <w:rFonts w:ascii="Arial" w:hAnsi="Arial" w:cs="Arial"/>
          <w:sz w:val="20"/>
          <w:szCs w:val="20"/>
        </w:rPr>
        <w:t>et voor één of meerdere Toe</w:t>
      </w:r>
      <w:r w:rsidR="00452D48">
        <w:rPr>
          <w:rFonts w:ascii="Arial" w:hAnsi="Arial" w:cs="Arial"/>
          <w:sz w:val="20"/>
          <w:szCs w:val="20"/>
        </w:rPr>
        <w:t>gang</w:t>
      </w:r>
      <w:r w:rsidRPr="001E2927">
        <w:rPr>
          <w:rFonts w:ascii="Arial" w:hAnsi="Arial" w:cs="Arial"/>
          <w:sz w:val="20"/>
          <w:szCs w:val="20"/>
        </w:rPr>
        <w:t>spunten, zonder dat een voorafgaande rechterlijke machtiging vereist is, ten laste van de Toegangshouder schorsen</w:t>
      </w:r>
      <w:ins w:id="1139" w:author="Author">
        <w:r w:rsidR="00307F26">
          <w:rPr>
            <w:rFonts w:ascii="Arial" w:hAnsi="Arial" w:cs="Arial"/>
            <w:sz w:val="20"/>
            <w:szCs w:val="20"/>
          </w:rPr>
          <w:t>,</w:t>
        </w:r>
        <w:r w:rsidR="00307F26" w:rsidRPr="001E2927">
          <w:rPr>
            <w:rFonts w:ascii="Arial" w:hAnsi="Arial" w:cs="Arial"/>
            <w:sz w:val="20"/>
            <w:szCs w:val="20"/>
          </w:rPr>
          <w:t xml:space="preserve"> </w:t>
        </w:r>
        <w:r w:rsidR="00307F26">
          <w:rPr>
            <w:rFonts w:ascii="Arial" w:hAnsi="Arial" w:cs="Arial"/>
            <w:sz w:val="20"/>
            <w:szCs w:val="20"/>
          </w:rPr>
          <w:t>overeenkomstig en binnen de perken van de eventuele bepalingen voorzien in het toepasselijk Technische Reglement,</w:t>
        </w:r>
        <w:r w:rsidR="00307F26" w:rsidRPr="001E2927">
          <w:rPr>
            <w:rFonts w:ascii="Arial" w:hAnsi="Arial" w:cs="Arial"/>
            <w:sz w:val="20"/>
            <w:szCs w:val="20"/>
          </w:rPr>
          <w:t xml:space="preserve"> </w:t>
        </w:r>
      </w:ins>
      <w:r w:rsidRPr="001E2927">
        <w:rPr>
          <w:rFonts w:ascii="Arial" w:hAnsi="Arial" w:cs="Arial"/>
          <w:sz w:val="20"/>
          <w:szCs w:val="20"/>
        </w:rPr>
        <w:t>door het louter versturen van een gemotiveerd aangetekend schrijven</w:t>
      </w:r>
      <w:r w:rsidR="005E0735">
        <w:rPr>
          <w:rFonts w:ascii="Arial" w:hAnsi="Arial" w:cs="Arial"/>
          <w:sz w:val="20"/>
          <w:szCs w:val="20"/>
        </w:rPr>
        <w:t xml:space="preserve"> gericht </w:t>
      </w:r>
      <w:r w:rsidR="005E0735" w:rsidRPr="006320D1">
        <w:rPr>
          <w:rFonts w:ascii="Arial" w:hAnsi="Arial" w:cs="Arial"/>
          <w:sz w:val="20"/>
          <w:szCs w:val="20"/>
        </w:rPr>
        <w:t>aan de Toegangshouder:</w:t>
      </w:r>
    </w:p>
    <w:p w14:paraId="18CB2210" w14:textId="17715BF4" w:rsidR="001E2927" w:rsidRPr="006320D1" w:rsidRDefault="001E2927" w:rsidP="004E5961">
      <w:pPr>
        <w:numPr>
          <w:ilvl w:val="0"/>
          <w:numId w:val="10"/>
        </w:numPr>
        <w:contextualSpacing/>
        <w:jc w:val="both"/>
        <w:rPr>
          <w:rFonts w:ascii="Arial" w:hAnsi="Arial" w:cs="Arial"/>
          <w:sz w:val="20"/>
          <w:szCs w:val="20"/>
        </w:rPr>
      </w:pPr>
      <w:r w:rsidRPr="006320D1">
        <w:rPr>
          <w:rFonts w:ascii="Arial" w:hAnsi="Arial" w:cs="Arial"/>
          <w:sz w:val="20"/>
          <w:szCs w:val="20"/>
        </w:rPr>
        <w:t xml:space="preserve">Indien, voor het desbetreffende Toegangspunt, de Netgebruiker of in voorkomend geval de </w:t>
      </w:r>
      <w:ins w:id="1140" w:author="Author">
        <w:r w:rsidR="002F275C">
          <w:rPr>
            <w:rFonts w:ascii="Arial" w:hAnsi="Arial" w:cs="Arial"/>
            <w:sz w:val="20"/>
            <w:szCs w:val="20"/>
          </w:rPr>
          <w:t>CDS-</w:t>
        </w:r>
      </w:ins>
      <w:del w:id="1141" w:author="Author">
        <w:r w:rsidRPr="006320D1" w:rsidDel="002F275C">
          <w:rPr>
            <w:rFonts w:ascii="Arial" w:hAnsi="Arial" w:cs="Arial"/>
            <w:sz w:val="20"/>
            <w:szCs w:val="20"/>
          </w:rPr>
          <w:delText>B</w:delText>
        </w:r>
      </w:del>
      <w:ins w:id="1142" w:author="Author">
        <w:r w:rsidR="002F275C">
          <w:rPr>
            <w:rFonts w:ascii="Arial" w:hAnsi="Arial" w:cs="Arial"/>
            <w:sz w:val="20"/>
            <w:szCs w:val="20"/>
          </w:rPr>
          <w:t>b</w:t>
        </w:r>
      </w:ins>
      <w:r w:rsidRPr="006320D1">
        <w:rPr>
          <w:rFonts w:ascii="Arial" w:hAnsi="Arial" w:cs="Arial"/>
          <w:sz w:val="20"/>
          <w:szCs w:val="20"/>
        </w:rPr>
        <w:t xml:space="preserve">eheerder </w:t>
      </w:r>
      <w:del w:id="1143" w:author="Author">
        <w:r w:rsidRPr="006320D1" w:rsidDel="002F275C">
          <w:rPr>
            <w:rFonts w:ascii="Arial" w:hAnsi="Arial" w:cs="Arial"/>
            <w:sz w:val="20"/>
            <w:szCs w:val="20"/>
          </w:rPr>
          <w:delText xml:space="preserve">van het Gesloten Distributienet </w:delText>
        </w:r>
      </w:del>
      <w:r w:rsidRPr="006320D1">
        <w:rPr>
          <w:rFonts w:ascii="Arial" w:hAnsi="Arial" w:cs="Arial"/>
          <w:sz w:val="20"/>
          <w:szCs w:val="20"/>
        </w:rPr>
        <w:t xml:space="preserve">of de Evenwichtsverantwoordelijke niet of niet meer voldoet aan de voorschriften zoals vermeld in de Technische Reglementen, en zoals onder meer bedoeld in </w:t>
      </w:r>
      <w:r w:rsidR="006320D1" w:rsidRPr="006320D1">
        <w:rPr>
          <w:rFonts w:ascii="Arial" w:hAnsi="Arial" w:cs="Arial"/>
          <w:sz w:val="20"/>
          <w:szCs w:val="20"/>
        </w:rPr>
        <w:t>Artikel 4</w:t>
      </w:r>
      <w:r w:rsidRPr="006320D1">
        <w:rPr>
          <w:rFonts w:ascii="Arial" w:hAnsi="Arial" w:cs="Arial"/>
          <w:sz w:val="20"/>
          <w:szCs w:val="20"/>
        </w:rPr>
        <w:t xml:space="preserve"> van </w:t>
      </w:r>
      <w:r w:rsidR="00DF4EE7" w:rsidRPr="006320D1">
        <w:rPr>
          <w:rFonts w:ascii="Arial" w:hAnsi="Arial" w:cs="Arial"/>
          <w:sz w:val="20"/>
          <w:szCs w:val="20"/>
        </w:rPr>
        <w:t>dit</w:t>
      </w:r>
      <w:r w:rsidRPr="006320D1">
        <w:rPr>
          <w:rFonts w:ascii="Arial" w:hAnsi="Arial" w:cs="Arial"/>
          <w:sz w:val="20"/>
          <w:szCs w:val="20"/>
        </w:rPr>
        <w:t xml:space="preserve"> </w:t>
      </w:r>
      <w:ins w:id="1144" w:author="Author">
        <w:r w:rsidR="005D3888">
          <w:rPr>
            <w:rFonts w:ascii="Arial" w:hAnsi="Arial" w:cs="Arial"/>
            <w:sz w:val="20"/>
            <w:szCs w:val="20"/>
          </w:rPr>
          <w:t>Toegangsc</w:t>
        </w:r>
      </w:ins>
      <w:del w:id="1145" w:author="Author">
        <w:r w:rsidRPr="006320D1">
          <w:rPr>
            <w:rFonts w:ascii="Arial" w:hAnsi="Arial" w:cs="Arial"/>
            <w:sz w:val="20"/>
            <w:szCs w:val="20"/>
          </w:rPr>
          <w:delText>C</w:delText>
        </w:r>
      </w:del>
      <w:r w:rsidRPr="006320D1">
        <w:rPr>
          <w:rFonts w:ascii="Arial" w:hAnsi="Arial" w:cs="Arial"/>
          <w:sz w:val="20"/>
          <w:szCs w:val="20"/>
        </w:rPr>
        <w:t xml:space="preserve">ontract of in het </w:t>
      </w:r>
      <w:ins w:id="1146" w:author="Author">
        <w:r w:rsidR="00071DC7">
          <w:rPr>
            <w:rFonts w:ascii="Arial" w:hAnsi="Arial" w:cs="Arial"/>
            <w:sz w:val="20"/>
            <w:szCs w:val="20"/>
          </w:rPr>
          <w:t>A</w:t>
        </w:r>
      </w:ins>
      <w:del w:id="1147" w:author="Author">
        <w:r w:rsidR="00F250D8" w:rsidDel="00071DC7">
          <w:rPr>
            <w:rFonts w:ascii="Arial" w:hAnsi="Arial" w:cs="Arial"/>
            <w:sz w:val="20"/>
            <w:szCs w:val="20"/>
          </w:rPr>
          <w:delText>a</w:delText>
        </w:r>
      </w:del>
      <w:r w:rsidRPr="006320D1">
        <w:rPr>
          <w:rFonts w:ascii="Arial" w:hAnsi="Arial" w:cs="Arial"/>
          <w:sz w:val="20"/>
          <w:szCs w:val="20"/>
        </w:rPr>
        <w:t>ansluitingscontract</w:t>
      </w:r>
      <w:r w:rsidR="00DF4EE7" w:rsidRPr="006320D1">
        <w:rPr>
          <w:rFonts w:ascii="Arial" w:hAnsi="Arial" w:cs="Arial"/>
          <w:sz w:val="20"/>
          <w:szCs w:val="20"/>
        </w:rPr>
        <w:t xml:space="preserve"> van de desbetreffende Netgebruiker</w:t>
      </w:r>
      <w:r w:rsidRPr="006320D1">
        <w:rPr>
          <w:rFonts w:ascii="Arial" w:hAnsi="Arial" w:cs="Arial"/>
          <w:sz w:val="20"/>
          <w:szCs w:val="20"/>
        </w:rPr>
        <w:t>, daarbij de veiligheid, betrouwbaarheid of efficiëntie van het Elia-</w:t>
      </w:r>
      <w:r w:rsidR="005F14E3">
        <w:rPr>
          <w:rFonts w:ascii="Arial" w:hAnsi="Arial" w:cs="Arial"/>
          <w:sz w:val="20"/>
          <w:szCs w:val="20"/>
        </w:rPr>
        <w:t>n</w:t>
      </w:r>
      <w:r w:rsidRPr="006320D1">
        <w:rPr>
          <w:rFonts w:ascii="Arial" w:hAnsi="Arial" w:cs="Arial"/>
          <w:sz w:val="20"/>
          <w:szCs w:val="20"/>
        </w:rPr>
        <w:t xml:space="preserve">et in gevaar brengt en niet na ingebrekestelling door </w:t>
      </w:r>
      <w:del w:id="1148" w:author="Author">
        <w:r w:rsidRPr="006320D1" w:rsidDel="00CC023D">
          <w:rPr>
            <w:rFonts w:ascii="Arial" w:hAnsi="Arial" w:cs="Arial"/>
            <w:sz w:val="20"/>
            <w:szCs w:val="20"/>
          </w:rPr>
          <w:delText>Elia</w:delText>
        </w:r>
      </w:del>
      <w:ins w:id="1149" w:author="Author">
        <w:r w:rsidR="00CC023D">
          <w:rPr>
            <w:rFonts w:ascii="Arial" w:hAnsi="Arial" w:cs="Arial"/>
            <w:sz w:val="20"/>
            <w:szCs w:val="20"/>
          </w:rPr>
          <w:t>ELIA</w:t>
        </w:r>
      </w:ins>
      <w:r w:rsidRPr="006320D1">
        <w:rPr>
          <w:rFonts w:ascii="Arial" w:hAnsi="Arial" w:cs="Arial"/>
          <w:sz w:val="20"/>
          <w:szCs w:val="20"/>
        </w:rPr>
        <w:t xml:space="preserve"> binnen de aangegeven redelijke termijn hieraan verhelpt;</w:t>
      </w:r>
    </w:p>
    <w:p w14:paraId="43E688DE" w14:textId="794F9862" w:rsidR="001E2927" w:rsidRPr="006320D1" w:rsidRDefault="001E2927" w:rsidP="004E5961">
      <w:pPr>
        <w:numPr>
          <w:ilvl w:val="0"/>
          <w:numId w:val="10"/>
        </w:numPr>
        <w:contextualSpacing/>
        <w:jc w:val="both"/>
        <w:rPr>
          <w:rFonts w:ascii="Arial" w:hAnsi="Arial" w:cs="Arial"/>
          <w:sz w:val="20"/>
          <w:szCs w:val="20"/>
        </w:rPr>
      </w:pPr>
      <w:r w:rsidRPr="006320D1">
        <w:rPr>
          <w:rFonts w:ascii="Arial" w:hAnsi="Arial" w:cs="Arial"/>
          <w:sz w:val="20"/>
          <w:szCs w:val="20"/>
        </w:rPr>
        <w:t xml:space="preserve">Conform </w:t>
      </w:r>
      <w:r w:rsidR="001476C8">
        <w:rPr>
          <w:rFonts w:ascii="Arial" w:hAnsi="Arial" w:cs="Arial"/>
          <w:sz w:val="20"/>
          <w:szCs w:val="20"/>
        </w:rPr>
        <w:t>Artikel 24</w:t>
      </w:r>
      <w:r w:rsidRPr="006320D1">
        <w:rPr>
          <w:rFonts w:ascii="Arial" w:hAnsi="Arial" w:cs="Arial"/>
          <w:sz w:val="20"/>
          <w:szCs w:val="20"/>
        </w:rPr>
        <w:t xml:space="preserve"> van dit </w:t>
      </w:r>
      <w:ins w:id="1150" w:author="Author">
        <w:r w:rsidR="005D3888">
          <w:rPr>
            <w:rFonts w:ascii="Arial" w:hAnsi="Arial" w:cs="Arial"/>
            <w:sz w:val="20"/>
            <w:szCs w:val="20"/>
          </w:rPr>
          <w:t>Toegangs</w:t>
        </w:r>
      </w:ins>
      <w:del w:id="1151" w:author="Author">
        <w:r w:rsidRPr="006320D1" w:rsidDel="005D3888">
          <w:rPr>
            <w:rFonts w:ascii="Arial" w:hAnsi="Arial" w:cs="Arial"/>
            <w:sz w:val="20"/>
            <w:szCs w:val="20"/>
          </w:rPr>
          <w:delText>C</w:delText>
        </w:r>
      </w:del>
      <w:ins w:id="1152" w:author="Author">
        <w:r w:rsidR="005D3888">
          <w:rPr>
            <w:rFonts w:ascii="Arial" w:hAnsi="Arial" w:cs="Arial"/>
            <w:sz w:val="20"/>
            <w:szCs w:val="20"/>
          </w:rPr>
          <w:t>c</w:t>
        </w:r>
      </w:ins>
      <w:r w:rsidRPr="006320D1">
        <w:rPr>
          <w:rFonts w:ascii="Arial" w:hAnsi="Arial" w:cs="Arial"/>
          <w:sz w:val="20"/>
          <w:szCs w:val="20"/>
        </w:rPr>
        <w:t xml:space="preserve">ontract, indien </w:t>
      </w:r>
      <w:del w:id="1153" w:author="Author">
        <w:r w:rsidRPr="006320D1" w:rsidDel="00CC023D">
          <w:rPr>
            <w:rFonts w:ascii="Arial" w:hAnsi="Arial" w:cs="Arial"/>
            <w:sz w:val="20"/>
            <w:szCs w:val="20"/>
          </w:rPr>
          <w:delText>Elia</w:delText>
        </w:r>
      </w:del>
      <w:ins w:id="1154" w:author="Author">
        <w:r w:rsidR="00CC023D">
          <w:rPr>
            <w:rFonts w:ascii="Arial" w:hAnsi="Arial" w:cs="Arial"/>
            <w:sz w:val="20"/>
            <w:szCs w:val="20"/>
          </w:rPr>
          <w:t>ELIA</w:t>
        </w:r>
      </w:ins>
      <w:r w:rsidRPr="006320D1">
        <w:rPr>
          <w:rFonts w:ascii="Arial" w:hAnsi="Arial" w:cs="Arial"/>
          <w:sz w:val="20"/>
          <w:szCs w:val="20"/>
        </w:rPr>
        <w:t xml:space="preserve"> een overschrij</w:t>
      </w:r>
      <w:r w:rsidR="00B81DA0" w:rsidRPr="006320D1">
        <w:rPr>
          <w:rFonts w:ascii="Arial" w:hAnsi="Arial" w:cs="Arial"/>
          <w:sz w:val="20"/>
          <w:szCs w:val="20"/>
        </w:rPr>
        <w:t>d</w:t>
      </w:r>
      <w:r w:rsidRPr="006320D1">
        <w:rPr>
          <w:rFonts w:ascii="Arial" w:hAnsi="Arial" w:cs="Arial"/>
          <w:sz w:val="20"/>
          <w:szCs w:val="20"/>
        </w:rPr>
        <w:t>ing van het Ter Beschikking Gesteld Vermogen vaststelt dat een risico inhoudt voor de betrokken elektrische installaties of een risico voor de veiligheid, betrouwbaarheid of efficiëntie van het Elia-</w:t>
      </w:r>
      <w:r w:rsidR="005F14E3">
        <w:rPr>
          <w:rFonts w:ascii="Arial" w:hAnsi="Arial" w:cs="Arial"/>
          <w:sz w:val="20"/>
          <w:szCs w:val="20"/>
        </w:rPr>
        <w:t>n</w:t>
      </w:r>
      <w:r w:rsidRPr="006320D1">
        <w:rPr>
          <w:rFonts w:ascii="Arial" w:hAnsi="Arial" w:cs="Arial"/>
          <w:sz w:val="20"/>
          <w:szCs w:val="20"/>
        </w:rPr>
        <w:t xml:space="preserve">et. </w:t>
      </w:r>
    </w:p>
    <w:p w14:paraId="59297AED" w14:textId="77777777" w:rsidR="00776BC7" w:rsidRPr="006320D1" w:rsidRDefault="00776BC7" w:rsidP="001E6794">
      <w:pPr>
        <w:ind w:left="720"/>
        <w:contextualSpacing/>
        <w:jc w:val="both"/>
        <w:rPr>
          <w:rFonts w:ascii="Arial" w:hAnsi="Arial" w:cs="Arial"/>
          <w:sz w:val="20"/>
          <w:szCs w:val="20"/>
        </w:rPr>
      </w:pPr>
    </w:p>
    <w:p w14:paraId="7E1D8A4E" w14:textId="6FC85FDE" w:rsidR="001E2927" w:rsidRPr="006320D1" w:rsidRDefault="001E2927" w:rsidP="001E6794">
      <w:pPr>
        <w:jc w:val="both"/>
        <w:rPr>
          <w:rFonts w:ascii="Arial" w:hAnsi="Arial" w:cs="Arial"/>
          <w:sz w:val="20"/>
          <w:szCs w:val="20"/>
        </w:rPr>
      </w:pPr>
      <w:r w:rsidRPr="006320D1">
        <w:rPr>
          <w:rFonts w:ascii="Arial" w:hAnsi="Arial" w:cs="Arial"/>
          <w:sz w:val="20"/>
          <w:szCs w:val="20"/>
        </w:rPr>
        <w:t>De schorsing van de Toegang tot het Elia-</w:t>
      </w:r>
      <w:r w:rsidR="005F14E3">
        <w:rPr>
          <w:rFonts w:ascii="Arial" w:hAnsi="Arial" w:cs="Arial"/>
          <w:sz w:val="20"/>
          <w:szCs w:val="20"/>
        </w:rPr>
        <w:t>n</w:t>
      </w:r>
      <w:r w:rsidRPr="006320D1">
        <w:rPr>
          <w:rFonts w:ascii="Arial" w:hAnsi="Arial" w:cs="Arial"/>
          <w:sz w:val="20"/>
          <w:szCs w:val="20"/>
        </w:rPr>
        <w:t>et v</w:t>
      </w:r>
      <w:r w:rsidR="00DF4EE7" w:rsidRPr="006320D1">
        <w:rPr>
          <w:rFonts w:ascii="Arial" w:hAnsi="Arial" w:cs="Arial"/>
          <w:sz w:val="20"/>
          <w:szCs w:val="20"/>
        </w:rPr>
        <w:t>an</w:t>
      </w:r>
      <w:r w:rsidRPr="006320D1">
        <w:rPr>
          <w:rFonts w:ascii="Arial" w:hAnsi="Arial" w:cs="Arial"/>
          <w:sz w:val="20"/>
          <w:szCs w:val="20"/>
        </w:rPr>
        <w:t xml:space="preserve"> al</w:t>
      </w:r>
      <w:r w:rsidR="001A39E8">
        <w:rPr>
          <w:rFonts w:ascii="Arial" w:hAnsi="Arial" w:cs="Arial"/>
          <w:sz w:val="20"/>
          <w:szCs w:val="20"/>
        </w:rPr>
        <w:t>l</w:t>
      </w:r>
      <w:r w:rsidRPr="006320D1">
        <w:rPr>
          <w:rFonts w:ascii="Arial" w:hAnsi="Arial" w:cs="Arial"/>
          <w:sz w:val="20"/>
          <w:szCs w:val="20"/>
        </w:rPr>
        <w:t>e Toegan</w:t>
      </w:r>
      <w:r w:rsidR="00D65891" w:rsidRPr="006320D1">
        <w:rPr>
          <w:rFonts w:ascii="Arial" w:hAnsi="Arial" w:cs="Arial"/>
          <w:sz w:val="20"/>
          <w:szCs w:val="20"/>
        </w:rPr>
        <w:t xml:space="preserve">gspunten die onder het </w:t>
      </w:r>
      <w:ins w:id="1155" w:author="Author">
        <w:r w:rsidR="005D3888">
          <w:rPr>
            <w:rFonts w:ascii="Arial" w:hAnsi="Arial" w:cs="Arial"/>
            <w:sz w:val="20"/>
            <w:szCs w:val="20"/>
          </w:rPr>
          <w:t>Toegangsc</w:t>
        </w:r>
      </w:ins>
      <w:del w:id="1156" w:author="Author">
        <w:r w:rsidR="00D65891" w:rsidRPr="006320D1">
          <w:rPr>
            <w:rFonts w:ascii="Arial" w:hAnsi="Arial" w:cs="Arial"/>
            <w:sz w:val="20"/>
            <w:szCs w:val="20"/>
          </w:rPr>
          <w:delText>C</w:delText>
        </w:r>
      </w:del>
      <w:r w:rsidR="00D65891" w:rsidRPr="006320D1">
        <w:rPr>
          <w:rFonts w:ascii="Arial" w:hAnsi="Arial" w:cs="Arial"/>
          <w:sz w:val="20"/>
          <w:szCs w:val="20"/>
        </w:rPr>
        <w:t>ontract vallen,</w:t>
      </w:r>
      <w:r w:rsidRPr="006320D1">
        <w:rPr>
          <w:rFonts w:ascii="Arial" w:hAnsi="Arial" w:cs="Arial"/>
          <w:sz w:val="20"/>
          <w:szCs w:val="20"/>
        </w:rPr>
        <w:t xml:space="preserve"> heeft de schorsing van het gehele </w:t>
      </w:r>
      <w:ins w:id="1157" w:author="Author">
        <w:r w:rsidR="005D3888">
          <w:rPr>
            <w:rFonts w:ascii="Arial" w:hAnsi="Arial" w:cs="Arial"/>
            <w:sz w:val="20"/>
            <w:szCs w:val="20"/>
          </w:rPr>
          <w:t>Toegangsc</w:t>
        </w:r>
      </w:ins>
      <w:del w:id="1158" w:author="Author">
        <w:r w:rsidRPr="006320D1">
          <w:rPr>
            <w:rFonts w:ascii="Arial" w:hAnsi="Arial" w:cs="Arial"/>
            <w:sz w:val="20"/>
            <w:szCs w:val="20"/>
          </w:rPr>
          <w:delText>C</w:delText>
        </w:r>
      </w:del>
      <w:r w:rsidRPr="006320D1">
        <w:rPr>
          <w:rFonts w:ascii="Arial" w:hAnsi="Arial" w:cs="Arial"/>
          <w:sz w:val="20"/>
          <w:szCs w:val="20"/>
        </w:rPr>
        <w:t>ontract tot gevolg.</w:t>
      </w:r>
    </w:p>
    <w:p w14:paraId="67978684" w14:textId="42BCBB28" w:rsidR="001E2927" w:rsidRDefault="001E2927" w:rsidP="001E6794">
      <w:pPr>
        <w:jc w:val="both"/>
        <w:rPr>
          <w:rFonts w:ascii="Arial" w:hAnsi="Arial" w:cs="Arial"/>
          <w:sz w:val="20"/>
          <w:szCs w:val="20"/>
        </w:rPr>
      </w:pPr>
      <w:r w:rsidRPr="006320D1">
        <w:rPr>
          <w:rFonts w:ascii="Arial" w:hAnsi="Arial" w:cs="Arial"/>
          <w:sz w:val="20"/>
          <w:szCs w:val="20"/>
        </w:rPr>
        <w:t>Indien de situatie die aanleiding heeft gegeven tot de schorsing van de Toegang tot het Elia-</w:t>
      </w:r>
      <w:r w:rsidR="005F14E3">
        <w:rPr>
          <w:rFonts w:ascii="Arial" w:hAnsi="Arial" w:cs="Arial"/>
          <w:sz w:val="20"/>
          <w:szCs w:val="20"/>
        </w:rPr>
        <w:t>n</w:t>
      </w:r>
      <w:r w:rsidRPr="006320D1">
        <w:rPr>
          <w:rFonts w:ascii="Arial" w:hAnsi="Arial" w:cs="Arial"/>
          <w:sz w:val="20"/>
          <w:szCs w:val="20"/>
        </w:rPr>
        <w:t xml:space="preserve">et voor één of meerdere Toegangspunten overeenkomstig deze bepaling niet is verholpen binnen een termijn van dertig (30) </w:t>
      </w:r>
      <w:ins w:id="1159" w:author="Author">
        <w:del w:id="1160" w:author="Author">
          <w:r w:rsidR="008A3FA1" w:rsidDel="00B76B4D">
            <w:rPr>
              <w:rFonts w:ascii="Arial" w:hAnsi="Arial" w:cs="Arial"/>
              <w:sz w:val="20"/>
              <w:szCs w:val="20"/>
            </w:rPr>
            <w:delText>kalender</w:delText>
          </w:r>
        </w:del>
        <w:r w:rsidR="00FF45E0">
          <w:rPr>
            <w:rFonts w:ascii="Arial" w:hAnsi="Arial" w:cs="Arial"/>
            <w:sz w:val="20"/>
            <w:szCs w:val="20"/>
          </w:rPr>
          <w:t>W</w:t>
        </w:r>
        <w:r w:rsidR="00B76B4D">
          <w:rPr>
            <w:rFonts w:ascii="Arial" w:hAnsi="Arial" w:cs="Arial"/>
            <w:sz w:val="20"/>
            <w:szCs w:val="20"/>
          </w:rPr>
          <w:t>erk</w:t>
        </w:r>
      </w:ins>
      <w:r w:rsidRPr="006320D1">
        <w:rPr>
          <w:rFonts w:ascii="Arial" w:hAnsi="Arial" w:cs="Arial"/>
          <w:sz w:val="20"/>
          <w:szCs w:val="20"/>
        </w:rPr>
        <w:t xml:space="preserve">dagen vanaf de ontvangst van het aangetekend schrijven waarbij de schorsing is ter kennis gebracht aan de Toegangshouder, kan </w:t>
      </w:r>
      <w:del w:id="1161" w:author="Author">
        <w:r w:rsidRPr="006320D1" w:rsidDel="00CC023D">
          <w:rPr>
            <w:rFonts w:ascii="Arial" w:hAnsi="Arial" w:cs="Arial"/>
            <w:sz w:val="20"/>
            <w:szCs w:val="20"/>
          </w:rPr>
          <w:delText>Elia</w:delText>
        </w:r>
      </w:del>
      <w:ins w:id="1162" w:author="Author">
        <w:r w:rsidR="00CC023D">
          <w:rPr>
            <w:rFonts w:ascii="Arial" w:hAnsi="Arial" w:cs="Arial"/>
            <w:sz w:val="20"/>
            <w:szCs w:val="20"/>
          </w:rPr>
          <w:t>ELIA</w:t>
        </w:r>
      </w:ins>
      <w:r w:rsidRPr="006320D1">
        <w:rPr>
          <w:rFonts w:ascii="Arial" w:hAnsi="Arial" w:cs="Arial"/>
          <w:sz w:val="20"/>
          <w:szCs w:val="20"/>
        </w:rPr>
        <w:t xml:space="preserve"> het </w:t>
      </w:r>
      <w:ins w:id="1163" w:author="Author">
        <w:r w:rsidR="005D3888">
          <w:rPr>
            <w:rFonts w:ascii="Arial" w:hAnsi="Arial" w:cs="Arial"/>
            <w:sz w:val="20"/>
            <w:szCs w:val="20"/>
          </w:rPr>
          <w:t>Toegangsc</w:t>
        </w:r>
      </w:ins>
      <w:del w:id="1164" w:author="Author">
        <w:r w:rsidRPr="006320D1">
          <w:rPr>
            <w:rFonts w:ascii="Arial" w:hAnsi="Arial" w:cs="Arial"/>
            <w:sz w:val="20"/>
            <w:szCs w:val="20"/>
          </w:rPr>
          <w:delText>C</w:delText>
        </w:r>
      </w:del>
      <w:r w:rsidRPr="006320D1">
        <w:rPr>
          <w:rFonts w:ascii="Arial" w:hAnsi="Arial" w:cs="Arial"/>
          <w:sz w:val="20"/>
          <w:szCs w:val="20"/>
        </w:rPr>
        <w:t>ontract automatisch, zonder dat een voorafgaandelijke rechterlijke machtiging vereist is vervroegd beëindigen door het louter versturen van een gemotiveerd aangetekend schrijven gericht aan de Toegangshouder. De ontvangst van voormeld aangetekend schrijven wordt geacht plaats te vinden drie (3)</w:t>
      </w:r>
      <w:r w:rsidR="006F23CA" w:rsidRPr="006320D1">
        <w:rPr>
          <w:rFonts w:ascii="Arial" w:hAnsi="Arial" w:cs="Arial"/>
          <w:sz w:val="20"/>
          <w:szCs w:val="20"/>
        </w:rPr>
        <w:t xml:space="preserve"> </w:t>
      </w:r>
      <w:ins w:id="1165" w:author="Author">
        <w:del w:id="1166" w:author="Author">
          <w:r w:rsidR="008A3FA1" w:rsidDel="00B76B4D">
            <w:rPr>
              <w:rFonts w:ascii="Arial" w:hAnsi="Arial" w:cs="Arial"/>
              <w:sz w:val="20"/>
              <w:szCs w:val="20"/>
            </w:rPr>
            <w:delText>kalender</w:delText>
          </w:r>
        </w:del>
        <w:r w:rsidR="00FF45E0">
          <w:rPr>
            <w:rFonts w:ascii="Arial" w:hAnsi="Arial" w:cs="Arial"/>
            <w:sz w:val="20"/>
            <w:szCs w:val="20"/>
          </w:rPr>
          <w:t>W</w:t>
        </w:r>
        <w:r w:rsidR="00B76B4D">
          <w:rPr>
            <w:rFonts w:ascii="Arial" w:hAnsi="Arial" w:cs="Arial"/>
            <w:sz w:val="20"/>
            <w:szCs w:val="20"/>
          </w:rPr>
          <w:t>erk</w:t>
        </w:r>
      </w:ins>
      <w:r w:rsidR="00DF443F" w:rsidRPr="006320D1">
        <w:rPr>
          <w:rFonts w:ascii="Arial" w:hAnsi="Arial" w:cs="Arial"/>
          <w:sz w:val="20"/>
          <w:szCs w:val="20"/>
        </w:rPr>
        <w:t>dagen</w:t>
      </w:r>
      <w:r w:rsidR="00DF443F">
        <w:rPr>
          <w:rFonts w:ascii="Arial" w:hAnsi="Arial" w:cs="Arial"/>
          <w:sz w:val="20"/>
          <w:szCs w:val="20"/>
        </w:rPr>
        <w:t xml:space="preserve"> na de verzendingsdatum.</w:t>
      </w:r>
    </w:p>
    <w:p w14:paraId="02622B4C" w14:textId="77777777" w:rsidR="00BD6605" w:rsidRPr="00DF443F" w:rsidRDefault="00BD6605" w:rsidP="001E6794">
      <w:pPr>
        <w:jc w:val="both"/>
        <w:rPr>
          <w:rFonts w:ascii="Arial" w:hAnsi="Arial" w:cs="Arial"/>
          <w:sz w:val="20"/>
          <w:szCs w:val="20"/>
        </w:rPr>
      </w:pPr>
    </w:p>
    <w:p w14:paraId="3B105E41" w14:textId="62981CA2" w:rsidR="001E2927" w:rsidRPr="005E0735" w:rsidRDefault="001E2927" w:rsidP="001E6794">
      <w:pPr>
        <w:ind w:left="708"/>
        <w:jc w:val="both"/>
        <w:rPr>
          <w:rFonts w:ascii="Arial" w:hAnsi="Arial" w:cs="Arial"/>
          <w:i/>
          <w:iCs/>
          <w:sz w:val="20"/>
          <w:szCs w:val="20"/>
        </w:rPr>
      </w:pPr>
      <w:r w:rsidRPr="005E0735">
        <w:rPr>
          <w:rFonts w:ascii="Arial" w:hAnsi="Arial" w:cs="Arial"/>
          <w:i/>
          <w:iCs/>
          <w:sz w:val="20"/>
          <w:szCs w:val="20"/>
        </w:rPr>
        <w:t>A</w:t>
      </w:r>
      <w:r w:rsidR="00D5159F" w:rsidRPr="005E0735">
        <w:rPr>
          <w:rFonts w:ascii="Arial" w:hAnsi="Arial" w:cs="Arial"/>
          <w:i/>
          <w:iCs/>
          <w:sz w:val="20"/>
          <w:szCs w:val="20"/>
        </w:rPr>
        <w:t>rt. 13</w:t>
      </w:r>
      <w:r w:rsidRPr="005E0735">
        <w:rPr>
          <w:rFonts w:ascii="Arial" w:hAnsi="Arial" w:cs="Arial"/>
          <w:i/>
          <w:iCs/>
          <w:sz w:val="20"/>
          <w:szCs w:val="20"/>
        </w:rPr>
        <w:t>.1.2 Gehele of gedeeltelijke onderbreking van de Toegang tot het Elia-</w:t>
      </w:r>
      <w:r w:rsidR="005F14E3">
        <w:rPr>
          <w:rFonts w:ascii="Arial" w:hAnsi="Arial" w:cs="Arial"/>
          <w:i/>
          <w:iCs/>
          <w:sz w:val="20"/>
          <w:szCs w:val="20"/>
        </w:rPr>
        <w:t>n</w:t>
      </w:r>
      <w:r w:rsidRPr="005E0735">
        <w:rPr>
          <w:rFonts w:ascii="Arial" w:hAnsi="Arial" w:cs="Arial"/>
          <w:i/>
          <w:iCs/>
          <w:sz w:val="20"/>
          <w:szCs w:val="20"/>
        </w:rPr>
        <w:t xml:space="preserve">et </w:t>
      </w:r>
    </w:p>
    <w:p w14:paraId="0253B6D4" w14:textId="2E430562" w:rsidR="005E0735" w:rsidRDefault="006767E2" w:rsidP="001E6794">
      <w:pPr>
        <w:jc w:val="both"/>
        <w:rPr>
          <w:rFonts w:ascii="Arial" w:hAnsi="Arial" w:cs="Arial"/>
          <w:sz w:val="20"/>
          <w:szCs w:val="20"/>
        </w:rPr>
      </w:pPr>
      <w:r w:rsidRPr="001B792E">
        <w:rPr>
          <w:rFonts w:ascii="Arial" w:hAnsi="Arial" w:cs="Arial"/>
          <w:bCs/>
          <w:color w:val="000000"/>
          <w:sz w:val="20"/>
          <w:szCs w:val="20"/>
          <w:shd w:val="clear" w:color="auto" w:fill="FFFFFF"/>
        </w:rPr>
        <w:t xml:space="preserve">In het geval van overbelasting van het </w:t>
      </w:r>
      <w:r w:rsidR="00E556E5">
        <w:rPr>
          <w:rFonts w:ascii="Arial" w:hAnsi="Arial" w:cs="Arial"/>
          <w:bCs/>
          <w:color w:val="000000"/>
          <w:sz w:val="20"/>
          <w:szCs w:val="20"/>
          <w:shd w:val="clear" w:color="auto" w:fill="FFFFFF"/>
        </w:rPr>
        <w:t>Elia-</w:t>
      </w:r>
      <w:r w:rsidRPr="001B792E">
        <w:rPr>
          <w:rFonts w:ascii="Arial" w:hAnsi="Arial" w:cs="Arial"/>
          <w:bCs/>
          <w:color w:val="000000"/>
          <w:sz w:val="20"/>
          <w:szCs w:val="20"/>
          <w:shd w:val="clear" w:color="auto" w:fill="FFFFFF"/>
        </w:rPr>
        <w:t xml:space="preserve">net of in het geval van een mogelijkheid tot overbelasting van het </w:t>
      </w:r>
      <w:r w:rsidR="00E556E5">
        <w:rPr>
          <w:rFonts w:ascii="Arial" w:hAnsi="Arial" w:cs="Arial"/>
          <w:bCs/>
          <w:color w:val="000000"/>
          <w:sz w:val="20"/>
          <w:szCs w:val="20"/>
          <w:shd w:val="clear" w:color="auto" w:fill="FFFFFF"/>
        </w:rPr>
        <w:t>Elia-</w:t>
      </w:r>
      <w:r w:rsidRPr="001B792E">
        <w:rPr>
          <w:rFonts w:ascii="Arial" w:hAnsi="Arial" w:cs="Arial"/>
          <w:bCs/>
          <w:color w:val="000000"/>
          <w:sz w:val="20"/>
          <w:szCs w:val="20"/>
          <w:shd w:val="clear" w:color="auto" w:fill="FFFFFF"/>
        </w:rPr>
        <w:t xml:space="preserve">net, met inbegrip van de gevallen van beperkte of volledige onbeschikbaarheid van de capaciteit om redenen van veiligheid, betrouwbaarheid en efficiëntie van het </w:t>
      </w:r>
      <w:r w:rsidR="00D1074D">
        <w:rPr>
          <w:rFonts w:ascii="Arial" w:hAnsi="Arial" w:cs="Arial"/>
          <w:bCs/>
          <w:color w:val="000000"/>
          <w:sz w:val="20"/>
          <w:szCs w:val="20"/>
          <w:shd w:val="clear" w:color="auto" w:fill="FFFFFF"/>
        </w:rPr>
        <w:t>Elia-</w:t>
      </w:r>
      <w:r w:rsidRPr="001B792E">
        <w:rPr>
          <w:rFonts w:ascii="Arial" w:hAnsi="Arial" w:cs="Arial"/>
          <w:bCs/>
          <w:color w:val="000000"/>
          <w:sz w:val="20"/>
          <w:szCs w:val="20"/>
          <w:shd w:val="clear" w:color="auto" w:fill="FFFFFF"/>
        </w:rPr>
        <w:t>net</w:t>
      </w:r>
      <w:r w:rsidR="009E7576">
        <w:rPr>
          <w:rFonts w:ascii="Arial" w:hAnsi="Arial" w:cs="Arial"/>
          <w:bCs/>
          <w:color w:val="000000"/>
          <w:sz w:val="20"/>
          <w:szCs w:val="20"/>
          <w:shd w:val="clear" w:color="auto" w:fill="FFFFFF"/>
        </w:rPr>
        <w:t>,</w:t>
      </w:r>
      <w:r w:rsidRPr="001B792E">
        <w:rPr>
          <w:rFonts w:ascii="Arial" w:hAnsi="Arial" w:cs="Arial"/>
          <w:bCs/>
          <w:color w:val="000000"/>
          <w:sz w:val="20"/>
          <w:szCs w:val="20"/>
          <w:shd w:val="clear" w:color="auto" w:fill="FFFFFF"/>
        </w:rPr>
        <w:t xml:space="preserve"> kan </w:t>
      </w:r>
      <w:del w:id="1167" w:author="Author">
        <w:r w:rsidRPr="001B792E" w:rsidDel="00CC023D">
          <w:rPr>
            <w:rFonts w:ascii="Arial" w:hAnsi="Arial" w:cs="Arial"/>
            <w:bCs/>
            <w:color w:val="000000"/>
            <w:sz w:val="20"/>
            <w:szCs w:val="20"/>
            <w:shd w:val="clear" w:color="auto" w:fill="FFFFFF"/>
          </w:rPr>
          <w:delText>Elia</w:delText>
        </w:r>
      </w:del>
      <w:ins w:id="1168" w:author="Author">
        <w:r w:rsidR="00CC023D">
          <w:rPr>
            <w:rFonts w:ascii="Arial" w:hAnsi="Arial" w:cs="Arial"/>
            <w:bCs/>
            <w:color w:val="000000"/>
            <w:sz w:val="20"/>
            <w:szCs w:val="20"/>
            <w:shd w:val="clear" w:color="auto" w:fill="FFFFFF"/>
          </w:rPr>
          <w:t>ELIA</w:t>
        </w:r>
      </w:ins>
      <w:r w:rsidRPr="001B792E">
        <w:rPr>
          <w:rFonts w:ascii="Arial" w:hAnsi="Arial" w:cs="Arial"/>
          <w:bCs/>
          <w:color w:val="000000"/>
          <w:sz w:val="20"/>
          <w:szCs w:val="20"/>
          <w:shd w:val="clear" w:color="auto" w:fill="FFFFFF"/>
        </w:rPr>
        <w:t xml:space="preserve"> overeenkomstig </w:t>
      </w:r>
      <w:r w:rsidR="00FF5B5A" w:rsidRPr="001B792E">
        <w:rPr>
          <w:rFonts w:ascii="Arial" w:hAnsi="Arial" w:cs="Arial"/>
          <w:sz w:val="20"/>
          <w:szCs w:val="20"/>
        </w:rPr>
        <w:t>artikel 191, 11</w:t>
      </w:r>
      <w:r w:rsidR="001A39E8">
        <w:rPr>
          <w:rFonts w:ascii="Arial" w:hAnsi="Arial" w:cs="Arial"/>
          <w:sz w:val="20"/>
          <w:szCs w:val="20"/>
        </w:rPr>
        <w:t>°</w:t>
      </w:r>
      <w:r w:rsidR="00FF5B5A" w:rsidRPr="001B792E">
        <w:rPr>
          <w:rFonts w:ascii="Arial" w:hAnsi="Arial" w:cs="Arial"/>
          <w:sz w:val="20"/>
          <w:szCs w:val="20"/>
        </w:rPr>
        <w:t xml:space="preserve"> van het Technisch Reglement Transmissie en de dienovereenkomstige bepalingen van de Technische Reglementen Plaatselijk Vervoer, Lokale en G</w:t>
      </w:r>
      <w:r w:rsidR="006F23CA" w:rsidRPr="001B792E">
        <w:rPr>
          <w:rFonts w:ascii="Arial" w:hAnsi="Arial" w:cs="Arial"/>
          <w:sz w:val="20"/>
          <w:szCs w:val="20"/>
        </w:rPr>
        <w:t>ewestelijke Transmissie,</w:t>
      </w:r>
      <w:r w:rsidR="001B792E">
        <w:rPr>
          <w:rFonts w:ascii="Arial" w:hAnsi="Arial" w:cs="Arial"/>
          <w:sz w:val="20"/>
          <w:szCs w:val="20"/>
        </w:rPr>
        <w:t xml:space="preserve"> </w:t>
      </w:r>
      <w:r w:rsidR="009E7576">
        <w:rPr>
          <w:rFonts w:ascii="Arial" w:hAnsi="Arial" w:cs="Arial"/>
          <w:sz w:val="20"/>
          <w:szCs w:val="20"/>
        </w:rPr>
        <w:t xml:space="preserve"> </w:t>
      </w:r>
      <w:r w:rsidR="23F2A659" w:rsidRPr="001B792E">
        <w:rPr>
          <w:rFonts w:ascii="Arial" w:hAnsi="Arial" w:cs="Arial"/>
          <w:sz w:val="20"/>
          <w:szCs w:val="20"/>
        </w:rPr>
        <w:t>de</w:t>
      </w:r>
      <w:r w:rsidR="23F2A659" w:rsidRPr="005E0735">
        <w:rPr>
          <w:rFonts w:ascii="Arial" w:hAnsi="Arial" w:cs="Arial"/>
          <w:sz w:val="20"/>
          <w:szCs w:val="20"/>
        </w:rPr>
        <w:t xml:space="preserve"> Toegang tot het Elia-</w:t>
      </w:r>
      <w:r w:rsidR="005F14E3">
        <w:rPr>
          <w:rFonts w:ascii="Arial" w:hAnsi="Arial" w:cs="Arial"/>
          <w:sz w:val="20"/>
          <w:szCs w:val="20"/>
        </w:rPr>
        <w:t>n</w:t>
      </w:r>
      <w:r w:rsidR="23F2A659" w:rsidRPr="005E0735">
        <w:rPr>
          <w:rFonts w:ascii="Arial" w:hAnsi="Arial" w:cs="Arial"/>
          <w:sz w:val="20"/>
          <w:szCs w:val="20"/>
        </w:rPr>
        <w:t xml:space="preserve">et, geheel of gedeeltelijk </w:t>
      </w:r>
      <w:r w:rsidR="004A7A9B">
        <w:rPr>
          <w:rFonts w:ascii="Arial" w:hAnsi="Arial" w:cs="Arial"/>
          <w:sz w:val="20"/>
          <w:szCs w:val="20"/>
        </w:rPr>
        <w:t xml:space="preserve">voor een tijdelijke periode </w:t>
      </w:r>
      <w:r w:rsidR="23F2A659" w:rsidRPr="005E0735">
        <w:rPr>
          <w:rFonts w:ascii="Arial" w:hAnsi="Arial" w:cs="Arial"/>
          <w:sz w:val="20"/>
          <w:szCs w:val="20"/>
        </w:rPr>
        <w:t xml:space="preserve">onderbreken </w:t>
      </w:r>
      <w:r w:rsidR="006F23CA">
        <w:rPr>
          <w:rFonts w:ascii="Arial" w:hAnsi="Arial" w:cs="Arial"/>
          <w:sz w:val="20"/>
          <w:szCs w:val="20"/>
        </w:rPr>
        <w:t>of beperken</w:t>
      </w:r>
      <w:r w:rsidR="009E7576">
        <w:rPr>
          <w:rFonts w:ascii="Arial" w:hAnsi="Arial" w:cs="Arial"/>
          <w:sz w:val="20"/>
          <w:szCs w:val="20"/>
        </w:rPr>
        <w:t xml:space="preserve"> mits</w:t>
      </w:r>
      <w:r w:rsidR="006F23CA">
        <w:rPr>
          <w:rFonts w:ascii="Arial" w:hAnsi="Arial" w:cs="Arial"/>
          <w:sz w:val="20"/>
          <w:szCs w:val="20"/>
        </w:rPr>
        <w:t>:</w:t>
      </w:r>
    </w:p>
    <w:p w14:paraId="6316E728" w14:textId="7D4603DB" w:rsidR="001E2927" w:rsidRPr="003D0B90" w:rsidRDefault="009E7576" w:rsidP="004E5961">
      <w:pPr>
        <w:numPr>
          <w:ilvl w:val="0"/>
          <w:numId w:val="8"/>
        </w:numPr>
        <w:contextualSpacing/>
        <w:jc w:val="both"/>
        <w:rPr>
          <w:rFonts w:eastAsiaTheme="minorEastAsia"/>
          <w:sz w:val="20"/>
          <w:szCs w:val="20"/>
        </w:rPr>
      </w:pPr>
      <w:r>
        <w:rPr>
          <w:rFonts w:ascii="Arial" w:hAnsi="Arial" w:cs="Arial"/>
          <w:sz w:val="20"/>
          <w:szCs w:val="20"/>
        </w:rPr>
        <w:t xml:space="preserve"> in acht name van </w:t>
      </w:r>
      <w:r w:rsidR="001E2927" w:rsidRPr="001E2927">
        <w:rPr>
          <w:rFonts w:ascii="Arial" w:hAnsi="Arial" w:cs="Arial"/>
          <w:sz w:val="20"/>
          <w:szCs w:val="20"/>
        </w:rPr>
        <w:t xml:space="preserve">de reglementaire bepalingen en beginselen inzake niet-discriminatie, transparantie en objectiviteit; en </w:t>
      </w:r>
    </w:p>
    <w:p w14:paraId="4EE83E63" w14:textId="6F43E689" w:rsidR="001E2927" w:rsidRDefault="009E7576" w:rsidP="004E5961">
      <w:pPr>
        <w:numPr>
          <w:ilvl w:val="0"/>
          <w:numId w:val="8"/>
        </w:numPr>
        <w:contextualSpacing/>
        <w:jc w:val="both"/>
        <w:rPr>
          <w:rFonts w:ascii="Arial" w:hAnsi="Arial" w:cs="Arial"/>
          <w:sz w:val="20"/>
          <w:szCs w:val="20"/>
        </w:rPr>
      </w:pPr>
      <w:r>
        <w:rPr>
          <w:rFonts w:ascii="Arial" w:hAnsi="Arial" w:cs="Arial"/>
          <w:sz w:val="20"/>
          <w:szCs w:val="20"/>
        </w:rPr>
        <w:t xml:space="preserve"> in overeenstemming met de </w:t>
      </w:r>
      <w:r w:rsidR="003E3DE0">
        <w:rPr>
          <w:rFonts w:ascii="Arial" w:hAnsi="Arial" w:cs="Arial"/>
          <w:sz w:val="20"/>
          <w:szCs w:val="20"/>
        </w:rPr>
        <w:t xml:space="preserve">geldende </w:t>
      </w:r>
      <w:r w:rsidR="00B5382E">
        <w:rPr>
          <w:rFonts w:ascii="Arial" w:hAnsi="Arial" w:cs="Arial"/>
          <w:sz w:val="20"/>
          <w:szCs w:val="20"/>
        </w:rPr>
        <w:t>wetgeving</w:t>
      </w:r>
      <w:r w:rsidR="00B5382E" w:rsidDel="003E3DE0">
        <w:rPr>
          <w:rFonts w:ascii="Arial" w:hAnsi="Arial" w:cs="Arial"/>
          <w:sz w:val="20"/>
          <w:szCs w:val="20"/>
        </w:rPr>
        <w:t xml:space="preserve"> </w:t>
      </w:r>
      <w:r w:rsidR="004A7A9B">
        <w:rPr>
          <w:rFonts w:ascii="Arial" w:hAnsi="Arial" w:cs="Arial"/>
          <w:sz w:val="20"/>
          <w:szCs w:val="20"/>
        </w:rPr>
        <w:t xml:space="preserve">rekening te houden </w:t>
      </w:r>
      <w:ins w:id="1169" w:author="Author">
        <w:r w:rsidR="00B16F80">
          <w:rPr>
            <w:rFonts w:ascii="Arial" w:hAnsi="Arial" w:cs="Arial"/>
            <w:sz w:val="20"/>
            <w:szCs w:val="20"/>
          </w:rPr>
          <w:t>– in het voorkomend geval</w:t>
        </w:r>
      </w:ins>
      <w:r w:rsidR="00F74EF2">
        <w:rPr>
          <w:rFonts w:ascii="Arial" w:hAnsi="Arial" w:cs="Arial"/>
          <w:sz w:val="20"/>
          <w:szCs w:val="20"/>
        </w:rPr>
        <w:t xml:space="preserve"> – </w:t>
      </w:r>
      <w:r w:rsidR="004A7A9B">
        <w:rPr>
          <w:rFonts w:ascii="Arial" w:hAnsi="Arial" w:cs="Arial"/>
          <w:sz w:val="20"/>
          <w:szCs w:val="20"/>
        </w:rPr>
        <w:t xml:space="preserve">met de prioriteit die in de mate van het mogelijke, </w:t>
      </w:r>
      <w:r w:rsidR="003E3DE0">
        <w:rPr>
          <w:rFonts w:ascii="Arial" w:hAnsi="Arial" w:cs="Arial"/>
          <w:sz w:val="20"/>
          <w:szCs w:val="20"/>
        </w:rPr>
        <w:t xml:space="preserve">met in acht name van </w:t>
      </w:r>
      <w:r w:rsidR="004A7A9B">
        <w:rPr>
          <w:rFonts w:ascii="Arial" w:hAnsi="Arial" w:cs="Arial"/>
          <w:sz w:val="20"/>
          <w:szCs w:val="20"/>
        </w:rPr>
        <w:t xml:space="preserve">de </w:t>
      </w:r>
      <w:r w:rsidR="003E3DE0">
        <w:rPr>
          <w:rFonts w:ascii="Arial" w:hAnsi="Arial" w:cs="Arial"/>
          <w:sz w:val="20"/>
          <w:szCs w:val="20"/>
        </w:rPr>
        <w:t>continuïteit</w:t>
      </w:r>
      <w:r w:rsidR="004A7A9B">
        <w:rPr>
          <w:rFonts w:ascii="Arial" w:hAnsi="Arial" w:cs="Arial"/>
          <w:sz w:val="20"/>
          <w:szCs w:val="20"/>
        </w:rPr>
        <w:t xml:space="preserve"> van de voorziening, </w:t>
      </w:r>
      <w:r>
        <w:rPr>
          <w:rFonts w:ascii="Arial" w:hAnsi="Arial" w:cs="Arial"/>
          <w:sz w:val="20"/>
          <w:szCs w:val="20"/>
        </w:rPr>
        <w:t xml:space="preserve">desgevallend </w:t>
      </w:r>
      <w:r w:rsidR="004A7A9B">
        <w:rPr>
          <w:rFonts w:ascii="Arial" w:hAnsi="Arial" w:cs="Arial"/>
          <w:sz w:val="20"/>
          <w:szCs w:val="20"/>
        </w:rPr>
        <w:t>moet worden gegeven aan de productie-installaties die gebruik maken van hernieuwbare energiebronnen of aan eenheden van warmtekrachtkoppeling</w:t>
      </w:r>
      <w:r w:rsidR="004A7A9B" w:rsidDel="003E3DE0">
        <w:rPr>
          <w:rFonts w:ascii="Arial" w:hAnsi="Arial" w:cs="Arial"/>
          <w:sz w:val="20"/>
          <w:szCs w:val="20"/>
        </w:rPr>
        <w:t xml:space="preserve"> </w:t>
      </w:r>
      <w:r w:rsidR="003E3DE0">
        <w:rPr>
          <w:rFonts w:ascii="Arial" w:hAnsi="Arial" w:cs="Arial"/>
          <w:sz w:val="20"/>
          <w:szCs w:val="20"/>
        </w:rPr>
        <w:t>r</w:t>
      </w:r>
      <w:r w:rsidR="001E2927" w:rsidRPr="001E2927">
        <w:rPr>
          <w:rFonts w:ascii="Arial" w:hAnsi="Arial" w:cs="Arial"/>
          <w:sz w:val="20"/>
          <w:szCs w:val="20"/>
        </w:rPr>
        <w:t>ekening houdend met de eventuele kwalificatie van Flexibele Toegang.</w:t>
      </w:r>
    </w:p>
    <w:p w14:paraId="7BB6C2EA" w14:textId="77777777" w:rsidR="004110EE" w:rsidRPr="001E2927" w:rsidRDefault="004110EE" w:rsidP="001E6794">
      <w:pPr>
        <w:ind w:left="720"/>
        <w:contextualSpacing/>
        <w:jc w:val="both"/>
        <w:rPr>
          <w:rFonts w:ascii="Arial" w:hAnsi="Arial" w:cs="Arial"/>
          <w:sz w:val="20"/>
          <w:szCs w:val="20"/>
        </w:rPr>
      </w:pPr>
    </w:p>
    <w:p w14:paraId="15BB0BFB" w14:textId="01C9F27F" w:rsidR="006F23CA" w:rsidRPr="008A2D76" w:rsidRDefault="001E2927" w:rsidP="001E6794">
      <w:pPr>
        <w:jc w:val="both"/>
        <w:rPr>
          <w:rFonts w:ascii="Arial" w:hAnsi="Arial" w:cs="Arial"/>
          <w:sz w:val="20"/>
          <w:szCs w:val="20"/>
        </w:rPr>
      </w:pPr>
      <w:r w:rsidRPr="006F23CA">
        <w:rPr>
          <w:rFonts w:ascii="Arial" w:hAnsi="Arial" w:cs="Arial"/>
          <w:sz w:val="20"/>
          <w:szCs w:val="20"/>
        </w:rPr>
        <w:t xml:space="preserve">De gehele of gedeeltelijke </w:t>
      </w:r>
      <w:r w:rsidRPr="008A2D76">
        <w:rPr>
          <w:rFonts w:ascii="Arial" w:hAnsi="Arial" w:cs="Arial"/>
          <w:sz w:val="20"/>
          <w:szCs w:val="20"/>
        </w:rPr>
        <w:t>onderbreking van één of meerdere betrokken Toegangspunt(en) ge</w:t>
      </w:r>
      <w:r w:rsidR="006A3A0E" w:rsidRPr="008A2D76">
        <w:rPr>
          <w:rFonts w:ascii="Arial" w:hAnsi="Arial" w:cs="Arial"/>
          <w:sz w:val="20"/>
          <w:szCs w:val="20"/>
        </w:rPr>
        <w:t>beurt</w:t>
      </w:r>
      <w:r w:rsidRPr="008A2D76">
        <w:rPr>
          <w:rFonts w:ascii="Arial" w:hAnsi="Arial" w:cs="Arial"/>
          <w:sz w:val="20"/>
          <w:szCs w:val="20"/>
        </w:rPr>
        <w:t xml:space="preserve">, overeenkomstig de technische modaliteiten bepaald in het </w:t>
      </w:r>
      <w:ins w:id="1170" w:author="Author">
        <w:r w:rsidR="005F02FD">
          <w:rPr>
            <w:rFonts w:ascii="Arial" w:hAnsi="Arial" w:cs="Arial"/>
            <w:sz w:val="20"/>
            <w:szCs w:val="20"/>
          </w:rPr>
          <w:t>A</w:t>
        </w:r>
      </w:ins>
      <w:del w:id="1171" w:author="Author">
        <w:r w:rsidRPr="008A2D76" w:rsidDel="005F02FD">
          <w:rPr>
            <w:rFonts w:ascii="Arial" w:hAnsi="Arial" w:cs="Arial"/>
            <w:sz w:val="20"/>
            <w:szCs w:val="20"/>
          </w:rPr>
          <w:delText>a</w:delText>
        </w:r>
      </w:del>
      <w:r w:rsidRPr="008A2D76">
        <w:rPr>
          <w:rFonts w:ascii="Arial" w:hAnsi="Arial" w:cs="Arial"/>
          <w:sz w:val="20"/>
          <w:szCs w:val="20"/>
        </w:rPr>
        <w:t>ansluitingscontract en onverminderd, indien van toepassing, de procedures</w:t>
      </w:r>
      <w:r w:rsidR="00966EC1">
        <w:rPr>
          <w:rFonts w:ascii="Arial" w:hAnsi="Arial" w:cs="Arial"/>
          <w:sz w:val="20"/>
          <w:szCs w:val="20"/>
        </w:rPr>
        <w:t xml:space="preserve"> bepaald in het afgesloten </w:t>
      </w:r>
      <w:ins w:id="1172" w:author="Author">
        <w:r w:rsidR="00B2184F">
          <w:rPr>
            <w:rFonts w:ascii="Arial" w:hAnsi="Arial" w:cs="Arial"/>
            <w:sz w:val="20"/>
            <w:szCs w:val="20"/>
          </w:rPr>
          <w:t xml:space="preserve">OPA-contract en SA-contract </w:t>
        </w:r>
      </w:ins>
      <w:del w:id="1173" w:author="Author">
        <w:r w:rsidR="00966EC1" w:rsidDel="00B2184F">
          <w:rPr>
            <w:rFonts w:ascii="Arial" w:hAnsi="Arial" w:cs="Arial"/>
            <w:sz w:val="20"/>
            <w:szCs w:val="20"/>
          </w:rPr>
          <w:delText>CIPU-C</w:delText>
        </w:r>
        <w:r w:rsidRPr="008A2D76" w:rsidDel="00B2184F">
          <w:rPr>
            <w:rFonts w:ascii="Arial" w:hAnsi="Arial" w:cs="Arial"/>
            <w:sz w:val="20"/>
            <w:szCs w:val="20"/>
          </w:rPr>
          <w:delText>ontract</w:delText>
        </w:r>
      </w:del>
      <w:r w:rsidRPr="008A2D76">
        <w:rPr>
          <w:rFonts w:ascii="Arial" w:hAnsi="Arial" w:cs="Arial"/>
          <w:sz w:val="20"/>
          <w:szCs w:val="20"/>
        </w:rPr>
        <w:t>,</w:t>
      </w:r>
      <w:r w:rsidR="00D65891" w:rsidRPr="008A2D76">
        <w:rPr>
          <w:rFonts w:ascii="Arial" w:hAnsi="Arial" w:cs="Arial"/>
          <w:sz w:val="20"/>
          <w:szCs w:val="20"/>
        </w:rPr>
        <w:t xml:space="preserve"> </w:t>
      </w:r>
      <w:r w:rsidRPr="008A2D76">
        <w:rPr>
          <w:rFonts w:ascii="Arial" w:hAnsi="Arial" w:cs="Arial"/>
          <w:sz w:val="20"/>
          <w:szCs w:val="20"/>
        </w:rPr>
        <w:t xml:space="preserve">via een louter bevel van </w:t>
      </w:r>
      <w:del w:id="1174" w:author="Author">
        <w:r w:rsidRPr="008A2D76" w:rsidDel="00CC023D">
          <w:rPr>
            <w:rFonts w:ascii="Arial" w:hAnsi="Arial" w:cs="Arial"/>
            <w:sz w:val="20"/>
            <w:szCs w:val="20"/>
          </w:rPr>
          <w:delText>Elia</w:delText>
        </w:r>
      </w:del>
      <w:ins w:id="1175" w:author="Author">
        <w:r w:rsidR="00CC023D">
          <w:rPr>
            <w:rFonts w:ascii="Arial" w:hAnsi="Arial" w:cs="Arial"/>
            <w:sz w:val="20"/>
            <w:szCs w:val="20"/>
          </w:rPr>
          <w:t>ELIA</w:t>
        </w:r>
      </w:ins>
      <w:r w:rsidRPr="008A2D76">
        <w:rPr>
          <w:rFonts w:ascii="Arial" w:hAnsi="Arial" w:cs="Arial"/>
          <w:sz w:val="20"/>
          <w:szCs w:val="20"/>
        </w:rPr>
        <w:t xml:space="preserve"> aan de Toegangshouder tot afschakeling of afregelin</w:t>
      </w:r>
      <w:r w:rsidR="006A3A0E" w:rsidRPr="008A2D76">
        <w:rPr>
          <w:rFonts w:ascii="Arial" w:hAnsi="Arial" w:cs="Arial"/>
          <w:sz w:val="20"/>
          <w:szCs w:val="20"/>
        </w:rPr>
        <w:t xml:space="preserve">g, dit </w:t>
      </w:r>
      <w:r w:rsidRPr="008A2D76">
        <w:rPr>
          <w:rFonts w:ascii="Arial" w:hAnsi="Arial" w:cs="Arial"/>
          <w:sz w:val="20"/>
          <w:szCs w:val="20"/>
        </w:rPr>
        <w:t xml:space="preserve">zonder voorafgaande rechterlijke machtiging of voorafgaand aangetekend schrijven. </w:t>
      </w:r>
    </w:p>
    <w:p w14:paraId="3EAE2CAA" w14:textId="62E2F258" w:rsidR="001E2927" w:rsidRPr="008A2D76" w:rsidRDefault="001E2927" w:rsidP="001E6794">
      <w:pPr>
        <w:jc w:val="both"/>
        <w:rPr>
          <w:rFonts w:ascii="Arial" w:hAnsi="Arial" w:cs="Arial"/>
          <w:sz w:val="20"/>
          <w:szCs w:val="20"/>
        </w:rPr>
      </w:pPr>
      <w:r w:rsidRPr="008A2D76">
        <w:rPr>
          <w:rFonts w:ascii="Arial" w:hAnsi="Arial" w:cs="Arial"/>
          <w:sz w:val="20"/>
          <w:szCs w:val="20"/>
        </w:rPr>
        <w:t>Onverminderd de</w:t>
      </w:r>
      <w:r w:rsidR="00966EC1">
        <w:rPr>
          <w:rFonts w:ascii="Arial" w:hAnsi="Arial" w:cs="Arial"/>
          <w:sz w:val="20"/>
          <w:szCs w:val="20"/>
        </w:rPr>
        <w:t xml:space="preserve"> procedures bepaald in het </w:t>
      </w:r>
      <w:ins w:id="1176" w:author="Author">
        <w:r w:rsidR="00B2184F">
          <w:rPr>
            <w:rFonts w:ascii="Arial" w:hAnsi="Arial" w:cs="Arial"/>
            <w:sz w:val="20"/>
            <w:szCs w:val="20"/>
          </w:rPr>
          <w:t>OPA-contract en SA-contract</w:t>
        </w:r>
      </w:ins>
      <w:del w:id="1177" w:author="Author">
        <w:r w:rsidR="00966EC1" w:rsidDel="00B2184F">
          <w:rPr>
            <w:rFonts w:ascii="Arial" w:hAnsi="Arial" w:cs="Arial"/>
            <w:sz w:val="20"/>
            <w:szCs w:val="20"/>
          </w:rPr>
          <w:delText>CIPU-</w:delText>
        </w:r>
        <w:r w:rsidRPr="008A2D76" w:rsidDel="00B2184F">
          <w:rPr>
            <w:rFonts w:ascii="Arial" w:hAnsi="Arial" w:cs="Arial"/>
            <w:sz w:val="20"/>
            <w:szCs w:val="20"/>
          </w:rPr>
          <w:delText>Contract</w:delText>
        </w:r>
      </w:del>
      <w:r w:rsidRPr="008A2D76">
        <w:rPr>
          <w:rFonts w:ascii="Arial" w:hAnsi="Arial" w:cs="Arial"/>
          <w:sz w:val="20"/>
          <w:szCs w:val="20"/>
        </w:rPr>
        <w:t xml:space="preserve">, bezorgt </w:t>
      </w:r>
      <w:del w:id="1178" w:author="Author">
        <w:r w:rsidRPr="008A2D76" w:rsidDel="00CC023D">
          <w:rPr>
            <w:rFonts w:ascii="Arial" w:hAnsi="Arial" w:cs="Arial"/>
            <w:sz w:val="20"/>
            <w:szCs w:val="20"/>
          </w:rPr>
          <w:delText>Elia</w:delText>
        </w:r>
      </w:del>
      <w:ins w:id="1179" w:author="Author">
        <w:r w:rsidR="00CC023D">
          <w:rPr>
            <w:rFonts w:ascii="Arial" w:hAnsi="Arial" w:cs="Arial"/>
            <w:sz w:val="20"/>
            <w:szCs w:val="20"/>
          </w:rPr>
          <w:t>ELIA</w:t>
        </w:r>
      </w:ins>
      <w:r w:rsidRPr="008A2D76">
        <w:rPr>
          <w:rFonts w:ascii="Arial" w:hAnsi="Arial" w:cs="Arial"/>
          <w:sz w:val="20"/>
          <w:szCs w:val="20"/>
        </w:rPr>
        <w:t xml:space="preserve"> de Toegangshouder op diens schriftelijke vraag een gemotiveerd schriftelijk rapport over de o</w:t>
      </w:r>
      <w:r w:rsidR="00CA63AE" w:rsidRPr="008A2D76">
        <w:rPr>
          <w:rFonts w:ascii="Arial" w:hAnsi="Arial" w:cs="Arial"/>
          <w:sz w:val="20"/>
          <w:szCs w:val="20"/>
        </w:rPr>
        <w:t>orzaak en duur van de maatregel</w:t>
      </w:r>
      <w:r w:rsidRPr="008A2D76">
        <w:rPr>
          <w:rFonts w:ascii="Arial" w:hAnsi="Arial" w:cs="Arial"/>
          <w:sz w:val="20"/>
          <w:szCs w:val="20"/>
        </w:rPr>
        <w:t>.</w:t>
      </w:r>
    </w:p>
    <w:p w14:paraId="3AF44CC0" w14:textId="18BAADB0" w:rsidR="001E2927" w:rsidRPr="008A2D76" w:rsidRDefault="001E2927" w:rsidP="001E6794">
      <w:pPr>
        <w:jc w:val="both"/>
        <w:rPr>
          <w:rFonts w:ascii="Arial" w:hAnsi="Arial" w:cs="Arial"/>
          <w:sz w:val="20"/>
          <w:szCs w:val="20"/>
        </w:rPr>
      </w:pPr>
      <w:r w:rsidRPr="008A2D76">
        <w:rPr>
          <w:rFonts w:ascii="Arial" w:hAnsi="Arial" w:cs="Arial"/>
          <w:sz w:val="20"/>
          <w:szCs w:val="20"/>
        </w:rPr>
        <w:t>De duurtijd van deze onderbreking of beperking staat in functie van de evolutie van de belasting op het Elia-</w:t>
      </w:r>
      <w:r w:rsidR="005F14E3">
        <w:rPr>
          <w:rFonts w:ascii="Arial" w:hAnsi="Arial" w:cs="Arial"/>
          <w:sz w:val="20"/>
          <w:szCs w:val="20"/>
        </w:rPr>
        <w:t>n</w:t>
      </w:r>
      <w:r w:rsidRPr="008A2D76">
        <w:rPr>
          <w:rFonts w:ascii="Arial" w:hAnsi="Arial" w:cs="Arial"/>
          <w:sz w:val="20"/>
          <w:szCs w:val="20"/>
        </w:rPr>
        <w:t xml:space="preserve">et of het deel ervan, waar de toestand van congestie heerst en in functie van de beheersing van het aantal onderbrekingen of beperkingen. De mogelijke aanpassingen van de </w:t>
      </w:r>
      <w:r w:rsidR="00E556E5">
        <w:rPr>
          <w:rFonts w:ascii="Arial" w:hAnsi="Arial" w:cs="Arial"/>
          <w:sz w:val="20"/>
          <w:szCs w:val="20"/>
        </w:rPr>
        <w:t>Evenwichts</w:t>
      </w:r>
      <w:r w:rsidRPr="008A2D76">
        <w:rPr>
          <w:rFonts w:ascii="Arial" w:hAnsi="Arial" w:cs="Arial"/>
          <w:sz w:val="20"/>
          <w:szCs w:val="20"/>
        </w:rPr>
        <w:t>perimeter van de Evenwichtsverantwoordelijke of mogelijke vergoeding of compensatie voor de niet-geproduceerde energie en/of voor de groene stroom of kwalitatieve warmtekracht certificaten die niet worden toegekend voor de niet-geproduceerde energie, in geval van gehele of gedeeltelijke onderbreking van de Toegang tot het Elia-</w:t>
      </w:r>
      <w:r w:rsidR="005F14E3">
        <w:rPr>
          <w:rFonts w:ascii="Arial" w:hAnsi="Arial" w:cs="Arial"/>
          <w:sz w:val="20"/>
          <w:szCs w:val="20"/>
        </w:rPr>
        <w:t>n</w:t>
      </w:r>
      <w:r w:rsidRPr="008A2D76">
        <w:rPr>
          <w:rFonts w:ascii="Arial" w:hAnsi="Arial" w:cs="Arial"/>
          <w:sz w:val="20"/>
          <w:szCs w:val="20"/>
        </w:rPr>
        <w:t xml:space="preserve">et, worden geregeld buiten het kader van dit </w:t>
      </w:r>
      <w:ins w:id="1180" w:author="Author">
        <w:r w:rsidR="005D3888">
          <w:rPr>
            <w:rFonts w:ascii="Arial" w:hAnsi="Arial" w:cs="Arial"/>
            <w:sz w:val="20"/>
            <w:szCs w:val="20"/>
          </w:rPr>
          <w:t>Toegangsc</w:t>
        </w:r>
      </w:ins>
      <w:del w:id="1181" w:author="Author">
        <w:r w:rsidRPr="008A2D76">
          <w:rPr>
            <w:rFonts w:ascii="Arial" w:hAnsi="Arial" w:cs="Arial"/>
            <w:sz w:val="20"/>
            <w:szCs w:val="20"/>
          </w:rPr>
          <w:delText>C</w:delText>
        </w:r>
      </w:del>
      <w:r w:rsidRPr="008A2D76">
        <w:rPr>
          <w:rFonts w:ascii="Arial" w:hAnsi="Arial" w:cs="Arial"/>
          <w:sz w:val="20"/>
          <w:szCs w:val="20"/>
        </w:rPr>
        <w:t>ontract, op basis van de van kracht zijnde wetgeving, eventueel gepreciseerd door de bevoegde regulator.</w:t>
      </w:r>
    </w:p>
    <w:p w14:paraId="4931372B" w14:textId="166BE651" w:rsidR="001E2927" w:rsidRPr="008A2D76" w:rsidRDefault="001E2927" w:rsidP="001E6794">
      <w:pPr>
        <w:jc w:val="both"/>
        <w:rPr>
          <w:rFonts w:ascii="Arial" w:hAnsi="Arial" w:cs="Arial"/>
          <w:sz w:val="20"/>
          <w:szCs w:val="20"/>
        </w:rPr>
      </w:pPr>
      <w:r w:rsidRPr="008A2D76">
        <w:rPr>
          <w:rFonts w:ascii="Arial" w:hAnsi="Arial" w:cs="Arial"/>
          <w:sz w:val="20"/>
          <w:szCs w:val="20"/>
        </w:rPr>
        <w:t xml:space="preserve">Het één keer negeren door de Toegangshouder van het bevel van </w:t>
      </w:r>
      <w:del w:id="1182" w:author="Author">
        <w:r w:rsidRPr="008A2D76" w:rsidDel="00CC023D">
          <w:rPr>
            <w:rFonts w:ascii="Arial" w:hAnsi="Arial" w:cs="Arial"/>
            <w:sz w:val="20"/>
            <w:szCs w:val="20"/>
          </w:rPr>
          <w:delText>Elia</w:delText>
        </w:r>
      </w:del>
      <w:ins w:id="1183" w:author="Author">
        <w:r w:rsidR="00CC023D">
          <w:rPr>
            <w:rFonts w:ascii="Arial" w:hAnsi="Arial" w:cs="Arial"/>
            <w:sz w:val="20"/>
            <w:szCs w:val="20"/>
          </w:rPr>
          <w:t>ELIA</w:t>
        </w:r>
      </w:ins>
      <w:r w:rsidRPr="008A2D76">
        <w:rPr>
          <w:rFonts w:ascii="Arial" w:hAnsi="Arial" w:cs="Arial"/>
          <w:sz w:val="20"/>
          <w:szCs w:val="20"/>
        </w:rPr>
        <w:t xml:space="preserve"> tot onderbreking of beperking zonder het bewijs van overmacht te leveren, is onweerlegbaar een schending van de verbintenissen van de Toegangshouder waarvoor, onverminderd de bepalingen in verband met  aansprakelijkheid uit hoofde van de toepasselijke contracten, </w:t>
      </w:r>
      <w:del w:id="1184" w:author="Author">
        <w:r w:rsidRPr="008A2D76" w:rsidDel="00CC023D">
          <w:rPr>
            <w:rFonts w:ascii="Arial" w:hAnsi="Arial" w:cs="Arial"/>
            <w:sz w:val="20"/>
            <w:szCs w:val="20"/>
          </w:rPr>
          <w:delText>Elia</w:delText>
        </w:r>
      </w:del>
      <w:ins w:id="1185" w:author="Author">
        <w:r w:rsidR="00CC023D">
          <w:rPr>
            <w:rFonts w:ascii="Arial" w:hAnsi="Arial" w:cs="Arial"/>
            <w:sz w:val="20"/>
            <w:szCs w:val="20"/>
          </w:rPr>
          <w:t>ELIA</w:t>
        </w:r>
      </w:ins>
      <w:r w:rsidRPr="008A2D76">
        <w:rPr>
          <w:rFonts w:ascii="Arial" w:hAnsi="Arial" w:cs="Arial"/>
          <w:sz w:val="20"/>
          <w:szCs w:val="20"/>
        </w:rPr>
        <w:t xml:space="preserve"> de maatregelen bedoeld in </w:t>
      </w:r>
      <w:r w:rsidR="008A2D76" w:rsidRPr="008A2D76">
        <w:rPr>
          <w:rFonts w:ascii="Arial" w:hAnsi="Arial" w:cs="Arial"/>
          <w:sz w:val="20"/>
          <w:szCs w:val="20"/>
        </w:rPr>
        <w:t>Artikel 13</w:t>
      </w:r>
      <w:r w:rsidRPr="008A2D76">
        <w:rPr>
          <w:rFonts w:ascii="Arial" w:hAnsi="Arial" w:cs="Arial"/>
          <w:sz w:val="20"/>
          <w:szCs w:val="20"/>
        </w:rPr>
        <w:t>.1.</w:t>
      </w:r>
      <w:r w:rsidR="008A2D76" w:rsidRPr="008A2D76">
        <w:rPr>
          <w:rFonts w:ascii="Arial" w:hAnsi="Arial" w:cs="Arial"/>
          <w:sz w:val="20"/>
          <w:szCs w:val="20"/>
        </w:rPr>
        <w:t>1</w:t>
      </w:r>
      <w:r w:rsidRPr="008A2D76">
        <w:rPr>
          <w:rFonts w:ascii="Arial" w:hAnsi="Arial" w:cs="Arial"/>
          <w:sz w:val="20"/>
          <w:szCs w:val="20"/>
        </w:rPr>
        <w:t xml:space="preserve"> van dit </w:t>
      </w:r>
      <w:ins w:id="1186" w:author="Author">
        <w:r w:rsidR="005D3888">
          <w:rPr>
            <w:rFonts w:ascii="Arial" w:hAnsi="Arial" w:cs="Arial"/>
            <w:sz w:val="20"/>
            <w:szCs w:val="20"/>
          </w:rPr>
          <w:t>Toegangsc</w:t>
        </w:r>
      </w:ins>
      <w:del w:id="1187" w:author="Author">
        <w:r w:rsidRPr="008A2D76">
          <w:rPr>
            <w:rFonts w:ascii="Arial" w:hAnsi="Arial" w:cs="Arial"/>
            <w:sz w:val="20"/>
            <w:szCs w:val="20"/>
          </w:rPr>
          <w:delText>C</w:delText>
        </w:r>
      </w:del>
      <w:r w:rsidRPr="008A2D76">
        <w:rPr>
          <w:rFonts w:ascii="Arial" w:hAnsi="Arial" w:cs="Arial"/>
          <w:sz w:val="20"/>
          <w:szCs w:val="20"/>
        </w:rPr>
        <w:t xml:space="preserve">ontract kan nemen en, indien nodig, de beëindiging van het </w:t>
      </w:r>
      <w:ins w:id="1188" w:author="Author">
        <w:r w:rsidR="005D3888">
          <w:rPr>
            <w:rFonts w:ascii="Arial" w:hAnsi="Arial" w:cs="Arial"/>
            <w:sz w:val="20"/>
            <w:szCs w:val="20"/>
          </w:rPr>
          <w:t>Toegangs</w:t>
        </w:r>
      </w:ins>
      <w:del w:id="1189" w:author="Author">
        <w:r w:rsidRPr="008A2D76" w:rsidDel="005D3888">
          <w:rPr>
            <w:rFonts w:ascii="Arial" w:hAnsi="Arial" w:cs="Arial"/>
            <w:sz w:val="20"/>
            <w:szCs w:val="20"/>
          </w:rPr>
          <w:delText>C</w:delText>
        </w:r>
      </w:del>
      <w:ins w:id="1190" w:author="Author">
        <w:r w:rsidR="005D3888">
          <w:rPr>
            <w:rFonts w:ascii="Arial" w:hAnsi="Arial" w:cs="Arial"/>
            <w:sz w:val="20"/>
            <w:szCs w:val="20"/>
          </w:rPr>
          <w:t>c</w:t>
        </w:r>
      </w:ins>
      <w:r w:rsidRPr="008A2D76">
        <w:rPr>
          <w:rFonts w:ascii="Arial" w:hAnsi="Arial" w:cs="Arial"/>
          <w:sz w:val="20"/>
          <w:szCs w:val="20"/>
        </w:rPr>
        <w:t xml:space="preserve">ontract kan vorderen overeenkomstig </w:t>
      </w:r>
      <w:r w:rsidR="008A2D76" w:rsidRPr="008A2D76">
        <w:rPr>
          <w:rFonts w:ascii="Arial" w:hAnsi="Arial" w:cs="Arial"/>
          <w:sz w:val="20"/>
          <w:szCs w:val="20"/>
        </w:rPr>
        <w:t>Artikel 13</w:t>
      </w:r>
      <w:r w:rsidRPr="008A2D76">
        <w:rPr>
          <w:rFonts w:ascii="Arial" w:hAnsi="Arial" w:cs="Arial"/>
          <w:sz w:val="20"/>
          <w:szCs w:val="20"/>
        </w:rPr>
        <w:t>.2</w:t>
      </w:r>
      <w:r w:rsidR="008A2D76" w:rsidRPr="008A2D76">
        <w:rPr>
          <w:rFonts w:ascii="Arial" w:hAnsi="Arial" w:cs="Arial"/>
          <w:sz w:val="20"/>
          <w:szCs w:val="20"/>
        </w:rPr>
        <w:t>.3</w:t>
      </w:r>
      <w:r w:rsidRPr="008A2D76">
        <w:rPr>
          <w:rFonts w:ascii="Arial" w:hAnsi="Arial" w:cs="Arial"/>
          <w:sz w:val="20"/>
          <w:szCs w:val="20"/>
        </w:rPr>
        <w:t xml:space="preserve"> van dit </w:t>
      </w:r>
      <w:ins w:id="1191" w:author="Author">
        <w:r w:rsidR="005D3888">
          <w:rPr>
            <w:rFonts w:ascii="Arial" w:hAnsi="Arial" w:cs="Arial"/>
            <w:sz w:val="20"/>
            <w:szCs w:val="20"/>
          </w:rPr>
          <w:t>Toegangsc</w:t>
        </w:r>
      </w:ins>
      <w:del w:id="1192" w:author="Author">
        <w:r w:rsidRPr="008A2D76">
          <w:rPr>
            <w:rFonts w:ascii="Arial" w:hAnsi="Arial" w:cs="Arial"/>
            <w:sz w:val="20"/>
            <w:szCs w:val="20"/>
          </w:rPr>
          <w:delText>C</w:delText>
        </w:r>
      </w:del>
      <w:r w:rsidRPr="008A2D76">
        <w:rPr>
          <w:rFonts w:ascii="Arial" w:hAnsi="Arial" w:cs="Arial"/>
          <w:sz w:val="20"/>
          <w:szCs w:val="20"/>
        </w:rPr>
        <w:t>ontract.</w:t>
      </w:r>
    </w:p>
    <w:p w14:paraId="001E4929" w14:textId="291F4B54" w:rsidR="001E2927" w:rsidRPr="001E2927" w:rsidRDefault="001E2927" w:rsidP="001E6794">
      <w:pPr>
        <w:jc w:val="both"/>
        <w:rPr>
          <w:rFonts w:ascii="Arial" w:hAnsi="Arial" w:cs="Arial"/>
          <w:sz w:val="20"/>
          <w:szCs w:val="20"/>
        </w:rPr>
      </w:pPr>
      <w:r w:rsidRPr="008A2D76">
        <w:rPr>
          <w:rFonts w:ascii="Arial" w:hAnsi="Arial" w:cs="Arial"/>
          <w:sz w:val="20"/>
          <w:szCs w:val="20"/>
        </w:rPr>
        <w:t xml:space="preserve">Indien, na de ingebrekestelling per aangetekend schrijven betreffende het negeren van het bevel van </w:t>
      </w:r>
      <w:del w:id="1193" w:author="Author">
        <w:r w:rsidRPr="008A2D76" w:rsidDel="00CC023D">
          <w:rPr>
            <w:rFonts w:ascii="Arial" w:hAnsi="Arial" w:cs="Arial"/>
            <w:sz w:val="20"/>
            <w:szCs w:val="20"/>
          </w:rPr>
          <w:delText>Elia</w:delText>
        </w:r>
      </w:del>
      <w:ins w:id="1194" w:author="Author">
        <w:r w:rsidR="00CC023D">
          <w:rPr>
            <w:rFonts w:ascii="Arial" w:hAnsi="Arial" w:cs="Arial"/>
            <w:sz w:val="20"/>
            <w:szCs w:val="20"/>
          </w:rPr>
          <w:t>ELIA</w:t>
        </w:r>
      </w:ins>
      <w:r w:rsidRPr="008A2D76">
        <w:rPr>
          <w:rFonts w:ascii="Arial" w:hAnsi="Arial" w:cs="Arial"/>
          <w:sz w:val="20"/>
          <w:szCs w:val="20"/>
        </w:rPr>
        <w:t xml:space="preserve"> tot onderbreking of beperking, zonder het bewijs van overmacht te leveren, de Toegangshouder een tweede keer een bevel van </w:t>
      </w:r>
      <w:del w:id="1195" w:author="Author">
        <w:r w:rsidRPr="008A2D76" w:rsidDel="00CC023D">
          <w:rPr>
            <w:rFonts w:ascii="Arial" w:hAnsi="Arial" w:cs="Arial"/>
            <w:sz w:val="20"/>
            <w:szCs w:val="20"/>
          </w:rPr>
          <w:delText>Elia</w:delText>
        </w:r>
      </w:del>
      <w:ins w:id="1196" w:author="Author">
        <w:r w:rsidR="00CC023D">
          <w:rPr>
            <w:rFonts w:ascii="Arial" w:hAnsi="Arial" w:cs="Arial"/>
            <w:sz w:val="20"/>
            <w:szCs w:val="20"/>
          </w:rPr>
          <w:t>ELIA</w:t>
        </w:r>
      </w:ins>
      <w:r w:rsidRPr="008A2D76">
        <w:rPr>
          <w:rFonts w:ascii="Arial" w:hAnsi="Arial" w:cs="Arial"/>
          <w:sz w:val="20"/>
          <w:szCs w:val="20"/>
        </w:rPr>
        <w:t xml:space="preserve"> tot onderbreking of beperking negeert zonder het bewijs van overmacht te leveren, kan </w:t>
      </w:r>
      <w:del w:id="1197" w:author="Author">
        <w:r w:rsidRPr="008A2D76" w:rsidDel="00CC023D">
          <w:rPr>
            <w:rFonts w:ascii="Arial" w:hAnsi="Arial" w:cs="Arial"/>
            <w:sz w:val="20"/>
            <w:szCs w:val="20"/>
          </w:rPr>
          <w:delText>Elia</w:delText>
        </w:r>
      </w:del>
      <w:ins w:id="1198" w:author="Author">
        <w:r w:rsidR="00CC023D">
          <w:rPr>
            <w:rFonts w:ascii="Arial" w:hAnsi="Arial" w:cs="Arial"/>
            <w:sz w:val="20"/>
            <w:szCs w:val="20"/>
          </w:rPr>
          <w:t>ELIA</w:t>
        </w:r>
      </w:ins>
      <w:r w:rsidRPr="008A2D76">
        <w:rPr>
          <w:rFonts w:ascii="Arial" w:hAnsi="Arial" w:cs="Arial"/>
          <w:sz w:val="20"/>
          <w:szCs w:val="20"/>
        </w:rPr>
        <w:t xml:space="preserve"> van rechtswege het </w:t>
      </w:r>
      <w:ins w:id="1199" w:author="Author">
        <w:r w:rsidR="005D3888">
          <w:rPr>
            <w:rFonts w:ascii="Arial" w:hAnsi="Arial" w:cs="Arial"/>
            <w:sz w:val="20"/>
            <w:szCs w:val="20"/>
          </w:rPr>
          <w:t>Toegangsc</w:t>
        </w:r>
      </w:ins>
      <w:del w:id="1200" w:author="Author">
        <w:r w:rsidRPr="008A2D76">
          <w:rPr>
            <w:rFonts w:ascii="Arial" w:hAnsi="Arial" w:cs="Arial"/>
            <w:sz w:val="20"/>
            <w:szCs w:val="20"/>
          </w:rPr>
          <w:delText>C</w:delText>
        </w:r>
      </w:del>
      <w:r w:rsidRPr="008A2D76">
        <w:rPr>
          <w:rFonts w:ascii="Arial" w:hAnsi="Arial" w:cs="Arial"/>
          <w:sz w:val="20"/>
          <w:szCs w:val="20"/>
        </w:rPr>
        <w:t>ontract geheel of gedeeltelijk</w:t>
      </w:r>
      <w:r w:rsidR="006A3A0E" w:rsidRPr="008A2D76">
        <w:rPr>
          <w:rFonts w:ascii="Arial" w:hAnsi="Arial" w:cs="Arial"/>
          <w:sz w:val="20"/>
          <w:szCs w:val="20"/>
        </w:rPr>
        <w:t xml:space="preserve"> (voor het (de) desbetreffende toegangspunt(en))</w:t>
      </w:r>
      <w:r w:rsidRPr="008A2D76">
        <w:rPr>
          <w:rFonts w:ascii="Arial" w:hAnsi="Arial" w:cs="Arial"/>
          <w:sz w:val="20"/>
          <w:szCs w:val="20"/>
        </w:rPr>
        <w:t xml:space="preserve"> beëindigen, zonder voorafgaande juridische machtiging, door het eenvoudig versturen van een voldoende gemotiveerd aangetekend schrijven, gericht aan de Toegangshouder. De ontvangst van deze brief wordt verondersteld te zijn drie (3)</w:t>
      </w:r>
      <w:r w:rsidR="00510D44" w:rsidRPr="008A2D76">
        <w:rPr>
          <w:rFonts w:ascii="Arial" w:hAnsi="Arial" w:cs="Arial"/>
          <w:sz w:val="20"/>
          <w:szCs w:val="20"/>
        </w:rPr>
        <w:t xml:space="preserve"> </w:t>
      </w:r>
      <w:ins w:id="1201" w:author="Author">
        <w:del w:id="1202" w:author="Author">
          <w:r w:rsidR="008A3FA1" w:rsidDel="00B76B4D">
            <w:rPr>
              <w:rFonts w:ascii="Arial" w:hAnsi="Arial" w:cs="Arial"/>
              <w:sz w:val="20"/>
              <w:szCs w:val="20"/>
            </w:rPr>
            <w:delText>kalender</w:delText>
          </w:r>
        </w:del>
        <w:r w:rsidR="00FF45E0">
          <w:rPr>
            <w:rFonts w:ascii="Arial" w:hAnsi="Arial" w:cs="Arial"/>
            <w:sz w:val="20"/>
            <w:szCs w:val="20"/>
          </w:rPr>
          <w:t>W</w:t>
        </w:r>
        <w:r w:rsidR="00B76B4D">
          <w:rPr>
            <w:rFonts w:ascii="Arial" w:hAnsi="Arial" w:cs="Arial"/>
            <w:sz w:val="20"/>
            <w:szCs w:val="20"/>
          </w:rPr>
          <w:t>erk</w:t>
        </w:r>
      </w:ins>
      <w:r w:rsidRPr="008A2D76">
        <w:rPr>
          <w:rFonts w:ascii="Arial" w:hAnsi="Arial" w:cs="Arial"/>
          <w:sz w:val="20"/>
          <w:szCs w:val="20"/>
        </w:rPr>
        <w:t xml:space="preserve">dagen na de datum van verzending. De hierboven bedoelde gedeeltelijke beëindiging betekent de beëindiging van het </w:t>
      </w:r>
      <w:ins w:id="1203" w:author="Author">
        <w:r w:rsidR="005D3888">
          <w:rPr>
            <w:rFonts w:ascii="Arial" w:hAnsi="Arial" w:cs="Arial"/>
            <w:sz w:val="20"/>
            <w:szCs w:val="20"/>
          </w:rPr>
          <w:t>Toegangsc</w:t>
        </w:r>
      </w:ins>
      <w:del w:id="1204" w:author="Author">
        <w:r w:rsidRPr="008A2D76">
          <w:rPr>
            <w:rFonts w:ascii="Arial" w:hAnsi="Arial" w:cs="Arial"/>
            <w:sz w:val="20"/>
            <w:szCs w:val="20"/>
          </w:rPr>
          <w:delText>C</w:delText>
        </w:r>
      </w:del>
      <w:r w:rsidRPr="008A2D76">
        <w:rPr>
          <w:rFonts w:ascii="Arial" w:hAnsi="Arial" w:cs="Arial"/>
          <w:sz w:val="20"/>
          <w:szCs w:val="20"/>
        </w:rPr>
        <w:t>ontract met betrekking tot het (de) Toegangspunt(en) waarvoor</w:t>
      </w:r>
      <w:r w:rsidRPr="001E2927">
        <w:rPr>
          <w:rFonts w:ascii="Arial" w:hAnsi="Arial" w:cs="Arial"/>
          <w:sz w:val="20"/>
          <w:szCs w:val="20"/>
        </w:rPr>
        <w:t xml:space="preserve"> het onderbreking- of beperkingsbevel werd genegeerd door de Toegangshouder.</w:t>
      </w:r>
    </w:p>
    <w:p w14:paraId="24E969E3" w14:textId="41AFD370" w:rsidR="001E2927" w:rsidRDefault="001E2927" w:rsidP="001E6794">
      <w:pPr>
        <w:jc w:val="both"/>
        <w:rPr>
          <w:rFonts w:ascii="Arial" w:hAnsi="Arial" w:cs="Arial"/>
          <w:sz w:val="20"/>
          <w:szCs w:val="20"/>
        </w:rPr>
      </w:pPr>
      <w:r w:rsidRPr="001E2927">
        <w:rPr>
          <w:rFonts w:ascii="Arial" w:hAnsi="Arial" w:cs="Arial"/>
          <w:sz w:val="20"/>
          <w:szCs w:val="20"/>
        </w:rPr>
        <w:t>Deze mogelijkheid tot onderbreking of beperking van de Toegang tot het Elia-</w:t>
      </w:r>
      <w:r w:rsidR="005F14E3">
        <w:rPr>
          <w:rFonts w:ascii="Arial" w:hAnsi="Arial" w:cs="Arial"/>
          <w:sz w:val="20"/>
          <w:szCs w:val="20"/>
        </w:rPr>
        <w:t>n</w:t>
      </w:r>
      <w:r w:rsidRPr="001E2927">
        <w:rPr>
          <w:rFonts w:ascii="Arial" w:hAnsi="Arial" w:cs="Arial"/>
          <w:sz w:val="20"/>
          <w:szCs w:val="20"/>
        </w:rPr>
        <w:t>et v</w:t>
      </w:r>
      <w:r w:rsidR="00C14977">
        <w:rPr>
          <w:rFonts w:ascii="Arial" w:hAnsi="Arial" w:cs="Arial"/>
          <w:sz w:val="20"/>
          <w:szCs w:val="20"/>
        </w:rPr>
        <w:t>oor het (de)</w:t>
      </w:r>
      <w:r w:rsidRPr="001E2927">
        <w:rPr>
          <w:rFonts w:ascii="Arial" w:hAnsi="Arial" w:cs="Arial"/>
          <w:sz w:val="20"/>
          <w:szCs w:val="20"/>
        </w:rPr>
        <w:t xml:space="preserve"> betrokken</w:t>
      </w:r>
      <w:r w:rsidR="00C14977">
        <w:rPr>
          <w:rFonts w:ascii="Arial" w:hAnsi="Arial" w:cs="Arial"/>
          <w:sz w:val="20"/>
          <w:szCs w:val="20"/>
        </w:rPr>
        <w:t xml:space="preserve"> Toegangspunt(en)</w:t>
      </w:r>
      <w:r w:rsidRPr="001E2927">
        <w:rPr>
          <w:rFonts w:ascii="Arial" w:hAnsi="Arial" w:cs="Arial"/>
          <w:sz w:val="20"/>
          <w:szCs w:val="20"/>
        </w:rPr>
        <w:t xml:space="preserve">, ten gunste </w:t>
      </w:r>
      <w:r w:rsidR="00C14977">
        <w:rPr>
          <w:rFonts w:ascii="Arial" w:hAnsi="Arial" w:cs="Arial"/>
          <w:sz w:val="20"/>
          <w:szCs w:val="20"/>
        </w:rPr>
        <w:t xml:space="preserve">waarvan </w:t>
      </w:r>
      <w:r w:rsidRPr="001E2927">
        <w:rPr>
          <w:rFonts w:ascii="Arial" w:hAnsi="Arial" w:cs="Arial"/>
          <w:sz w:val="20"/>
          <w:szCs w:val="20"/>
        </w:rPr>
        <w:t xml:space="preserve">een Flexibele Toegang wordt toegekend, is een essentieel onderdeel van dit </w:t>
      </w:r>
      <w:ins w:id="1205" w:author="Author">
        <w:r w:rsidR="005D3888">
          <w:rPr>
            <w:rFonts w:ascii="Arial" w:hAnsi="Arial" w:cs="Arial"/>
            <w:sz w:val="20"/>
            <w:szCs w:val="20"/>
          </w:rPr>
          <w:t>Toegangsc</w:t>
        </w:r>
      </w:ins>
      <w:del w:id="1206" w:author="Author">
        <w:r w:rsidRPr="001E2927">
          <w:rPr>
            <w:rFonts w:ascii="Arial" w:hAnsi="Arial" w:cs="Arial"/>
            <w:sz w:val="20"/>
            <w:szCs w:val="20"/>
          </w:rPr>
          <w:delText>C</w:delText>
        </w:r>
      </w:del>
      <w:r w:rsidRPr="001E2927">
        <w:rPr>
          <w:rFonts w:ascii="Arial" w:hAnsi="Arial" w:cs="Arial"/>
          <w:sz w:val="20"/>
          <w:szCs w:val="20"/>
        </w:rPr>
        <w:t>ontract zonder hetwelk de Toegangshouder de Flexibele Toegang tot het Elia-</w:t>
      </w:r>
      <w:r w:rsidR="005F14E3">
        <w:rPr>
          <w:rFonts w:ascii="Arial" w:hAnsi="Arial" w:cs="Arial"/>
          <w:sz w:val="20"/>
          <w:szCs w:val="20"/>
        </w:rPr>
        <w:t>n</w:t>
      </w:r>
      <w:r w:rsidRPr="001E2927">
        <w:rPr>
          <w:rFonts w:ascii="Arial" w:hAnsi="Arial" w:cs="Arial"/>
          <w:sz w:val="20"/>
          <w:szCs w:val="20"/>
        </w:rPr>
        <w:t>et geheel zou moeten worden ontzegd.</w:t>
      </w:r>
    </w:p>
    <w:p w14:paraId="4CB5D67A" w14:textId="6832FD2D" w:rsidR="00503348" w:rsidRPr="008A2D76" w:rsidRDefault="00503348" w:rsidP="001E6794">
      <w:pPr>
        <w:ind w:left="709"/>
        <w:jc w:val="both"/>
        <w:rPr>
          <w:rFonts w:ascii="Arial" w:hAnsi="Arial" w:cs="Arial"/>
          <w:i/>
          <w:sz w:val="20"/>
          <w:szCs w:val="20"/>
        </w:rPr>
      </w:pPr>
      <w:r w:rsidRPr="008A2D76">
        <w:rPr>
          <w:rFonts w:ascii="Arial" w:hAnsi="Arial" w:cs="Arial"/>
          <w:i/>
          <w:sz w:val="20"/>
          <w:szCs w:val="20"/>
        </w:rPr>
        <w:t>Art. 13.</w:t>
      </w:r>
      <w:r w:rsidR="00A02380" w:rsidRPr="008A2D76">
        <w:rPr>
          <w:rFonts w:ascii="Arial" w:hAnsi="Arial" w:cs="Arial"/>
          <w:i/>
          <w:sz w:val="20"/>
          <w:szCs w:val="20"/>
        </w:rPr>
        <w:t>1.3</w:t>
      </w:r>
      <w:r w:rsidRPr="008A2D76">
        <w:rPr>
          <w:rFonts w:ascii="Arial" w:hAnsi="Arial" w:cs="Arial"/>
          <w:i/>
          <w:sz w:val="20"/>
          <w:szCs w:val="20"/>
        </w:rPr>
        <w:t xml:space="preserve"> </w:t>
      </w:r>
      <w:r w:rsidR="006A3A0E" w:rsidRPr="008A2D76">
        <w:rPr>
          <w:rFonts w:ascii="Arial" w:hAnsi="Arial" w:cs="Arial"/>
          <w:i/>
          <w:sz w:val="20"/>
          <w:szCs w:val="20"/>
        </w:rPr>
        <w:t>Beëindiging</w:t>
      </w:r>
      <w:r w:rsidRPr="008A2D76">
        <w:rPr>
          <w:rFonts w:ascii="Arial" w:hAnsi="Arial" w:cs="Arial"/>
          <w:i/>
          <w:sz w:val="20"/>
          <w:szCs w:val="20"/>
        </w:rPr>
        <w:t xml:space="preserve"> van </w:t>
      </w:r>
      <w:ins w:id="1207" w:author="Author">
        <w:r w:rsidR="007821A2">
          <w:rPr>
            <w:rFonts w:ascii="Arial" w:hAnsi="Arial" w:cs="Arial"/>
            <w:i/>
            <w:sz w:val="20"/>
            <w:szCs w:val="20"/>
          </w:rPr>
          <w:t xml:space="preserve">de Toegang van </w:t>
        </w:r>
      </w:ins>
      <w:r w:rsidRPr="008A2D76">
        <w:rPr>
          <w:rFonts w:ascii="Arial" w:hAnsi="Arial" w:cs="Arial"/>
          <w:i/>
          <w:sz w:val="20"/>
          <w:szCs w:val="20"/>
        </w:rPr>
        <w:t>een</w:t>
      </w:r>
      <w:r w:rsidR="004110EE" w:rsidRPr="008A2D76">
        <w:rPr>
          <w:rFonts w:ascii="Arial" w:hAnsi="Arial" w:cs="Arial"/>
          <w:i/>
          <w:sz w:val="20"/>
          <w:szCs w:val="20"/>
        </w:rPr>
        <w:t xml:space="preserve"> of meerdere</w:t>
      </w:r>
      <w:r w:rsidRPr="008A2D76">
        <w:rPr>
          <w:rFonts w:ascii="Arial" w:hAnsi="Arial" w:cs="Arial"/>
          <w:i/>
          <w:sz w:val="20"/>
          <w:szCs w:val="20"/>
        </w:rPr>
        <w:t xml:space="preserve"> Toegangspunten van het Toegangscontract </w:t>
      </w:r>
      <w:del w:id="1208" w:author="Author">
        <w:r w:rsidRPr="008A2D76" w:rsidDel="00373BD9">
          <w:rPr>
            <w:rFonts w:ascii="Arial" w:hAnsi="Arial" w:cs="Arial"/>
            <w:i/>
            <w:sz w:val="20"/>
            <w:szCs w:val="20"/>
          </w:rPr>
          <w:delText xml:space="preserve">als gevolg van de stopzetting van de industriële activiteit </w:delText>
        </w:r>
      </w:del>
    </w:p>
    <w:p w14:paraId="76F1D178" w14:textId="77777777" w:rsidR="00503348" w:rsidRPr="008A2D76" w:rsidRDefault="00503348" w:rsidP="001E6794">
      <w:pPr>
        <w:pStyle w:val="NoSpacing"/>
        <w:jc w:val="both"/>
      </w:pPr>
    </w:p>
    <w:p w14:paraId="09DFCA98" w14:textId="2F3FD2A7" w:rsidR="002B0AE8" w:rsidRDefault="00503348" w:rsidP="001E6794">
      <w:pPr>
        <w:jc w:val="both"/>
        <w:rPr>
          <w:rFonts w:ascii="Arial" w:hAnsi="Arial" w:cs="Arial"/>
          <w:sz w:val="20"/>
          <w:szCs w:val="20"/>
        </w:rPr>
      </w:pPr>
      <w:r w:rsidRPr="008A2D76">
        <w:rPr>
          <w:rFonts w:ascii="Arial" w:hAnsi="Arial" w:cs="Arial"/>
          <w:sz w:val="20"/>
          <w:szCs w:val="20"/>
        </w:rPr>
        <w:t xml:space="preserve">De Toegangshouder kan </w:t>
      </w:r>
      <w:ins w:id="1209" w:author="Author">
        <w:r w:rsidR="008C6C26" w:rsidRPr="004C56F8">
          <w:rPr>
            <w:rFonts w:ascii="Arial" w:hAnsi="Arial" w:cs="Arial"/>
            <w:strike/>
            <w:sz w:val="20"/>
            <w:szCs w:val="20"/>
          </w:rPr>
          <w:t>in geval van stopzetting van de industriële activiteit</w:t>
        </w:r>
        <w:r w:rsidR="008C6C26">
          <w:rPr>
            <w:rFonts w:ascii="Arial" w:hAnsi="Arial" w:cs="Arial"/>
            <w:sz w:val="20"/>
            <w:szCs w:val="20"/>
          </w:rPr>
          <w:t xml:space="preserve"> </w:t>
        </w:r>
      </w:ins>
      <w:r w:rsidRPr="008A2D76">
        <w:rPr>
          <w:rFonts w:ascii="Arial" w:hAnsi="Arial" w:cs="Arial"/>
          <w:sz w:val="20"/>
          <w:szCs w:val="20"/>
        </w:rPr>
        <w:t xml:space="preserve">via een aangetekende brief gericht aan </w:t>
      </w:r>
      <w:del w:id="1210" w:author="Author">
        <w:r w:rsidRPr="008A2D76" w:rsidDel="00CC023D">
          <w:rPr>
            <w:rFonts w:ascii="Arial" w:hAnsi="Arial" w:cs="Arial"/>
            <w:sz w:val="20"/>
            <w:szCs w:val="20"/>
          </w:rPr>
          <w:delText>Elia</w:delText>
        </w:r>
      </w:del>
      <w:ins w:id="1211" w:author="Author">
        <w:r w:rsidR="00CC023D">
          <w:rPr>
            <w:rFonts w:ascii="Arial" w:hAnsi="Arial" w:cs="Arial"/>
            <w:sz w:val="20"/>
            <w:szCs w:val="20"/>
          </w:rPr>
          <w:t>ELIA</w:t>
        </w:r>
      </w:ins>
      <w:r w:rsidRPr="008A2D76">
        <w:rPr>
          <w:rFonts w:ascii="Arial" w:hAnsi="Arial" w:cs="Arial"/>
          <w:sz w:val="20"/>
          <w:szCs w:val="20"/>
        </w:rPr>
        <w:t xml:space="preserve"> de </w:t>
      </w:r>
      <w:r w:rsidR="006A3A0E" w:rsidRPr="008A2D76">
        <w:rPr>
          <w:rFonts w:ascii="Arial" w:hAnsi="Arial" w:cs="Arial"/>
          <w:sz w:val="20"/>
          <w:szCs w:val="20"/>
        </w:rPr>
        <w:t xml:space="preserve">beëindiging </w:t>
      </w:r>
      <w:r w:rsidRPr="008A2D76">
        <w:rPr>
          <w:rFonts w:ascii="Arial" w:hAnsi="Arial" w:cs="Arial"/>
          <w:sz w:val="20"/>
          <w:szCs w:val="20"/>
        </w:rPr>
        <w:t xml:space="preserve">vragen van </w:t>
      </w:r>
      <w:ins w:id="1212" w:author="Author">
        <w:r w:rsidR="008C6C26">
          <w:rPr>
            <w:rFonts w:ascii="Arial" w:hAnsi="Arial" w:cs="Arial"/>
            <w:sz w:val="20"/>
            <w:szCs w:val="20"/>
          </w:rPr>
          <w:t xml:space="preserve">de Toegang van </w:t>
        </w:r>
      </w:ins>
      <w:r w:rsidRPr="008A2D76">
        <w:rPr>
          <w:rFonts w:ascii="Arial" w:hAnsi="Arial" w:cs="Arial"/>
          <w:sz w:val="20"/>
          <w:szCs w:val="20"/>
        </w:rPr>
        <w:t xml:space="preserve">het (de) betrokken Toegangspunt(en) van het Toegangscontract en </w:t>
      </w:r>
      <w:r w:rsidR="00B66E50">
        <w:rPr>
          <w:rFonts w:ascii="Arial" w:hAnsi="Arial" w:cs="Arial"/>
          <w:sz w:val="20"/>
          <w:szCs w:val="20"/>
        </w:rPr>
        <w:t xml:space="preserve">de vermelding ervan in </w:t>
      </w:r>
      <w:r w:rsidRPr="008A2D76">
        <w:rPr>
          <w:rFonts w:ascii="Arial" w:hAnsi="Arial" w:cs="Arial"/>
          <w:sz w:val="20"/>
          <w:szCs w:val="20"/>
        </w:rPr>
        <w:t>het Toegangsregister met een opzegtermijn van drie (3) maanden.</w:t>
      </w:r>
      <w:r w:rsidRPr="20BF6F37">
        <w:rPr>
          <w:rFonts w:ascii="Arial" w:hAnsi="Arial" w:cs="Arial"/>
          <w:sz w:val="20"/>
          <w:szCs w:val="20"/>
        </w:rPr>
        <w:t xml:space="preserve"> </w:t>
      </w:r>
    </w:p>
    <w:p w14:paraId="69E9BFA5" w14:textId="5C449FA6" w:rsidR="00503348" w:rsidRPr="001E2927" w:rsidRDefault="00503348" w:rsidP="001E6794">
      <w:pPr>
        <w:jc w:val="both"/>
        <w:rPr>
          <w:rFonts w:ascii="Arial" w:hAnsi="Arial" w:cs="Arial"/>
          <w:sz w:val="20"/>
          <w:szCs w:val="20"/>
        </w:rPr>
      </w:pPr>
      <w:r w:rsidRPr="20BF6F37">
        <w:rPr>
          <w:rFonts w:ascii="Arial" w:hAnsi="Arial" w:cs="Arial"/>
          <w:sz w:val="20"/>
          <w:szCs w:val="20"/>
        </w:rPr>
        <w:t xml:space="preserve">Op het einde van deze opzegtermijn doven de rechten en verbintenissen van dit </w:t>
      </w:r>
      <w:ins w:id="1213" w:author="Author">
        <w:r w:rsidR="005D3888">
          <w:rPr>
            <w:rFonts w:ascii="Arial" w:hAnsi="Arial" w:cs="Arial"/>
            <w:sz w:val="20"/>
            <w:szCs w:val="20"/>
          </w:rPr>
          <w:t>Toegangsc</w:t>
        </w:r>
      </w:ins>
      <w:del w:id="1214" w:author="Author">
        <w:r w:rsidRPr="20BF6F37">
          <w:rPr>
            <w:rFonts w:ascii="Arial" w:hAnsi="Arial" w:cs="Arial"/>
            <w:sz w:val="20"/>
            <w:szCs w:val="20"/>
          </w:rPr>
          <w:delText>C</w:delText>
        </w:r>
      </w:del>
      <w:r w:rsidRPr="20BF6F37">
        <w:rPr>
          <w:rFonts w:ascii="Arial" w:hAnsi="Arial" w:cs="Arial"/>
          <w:sz w:val="20"/>
          <w:szCs w:val="20"/>
        </w:rPr>
        <w:t>ontract uit, voor zover ze betrekking hebben op het (de) betrokken Toegangspunt(en).</w:t>
      </w:r>
      <w:r w:rsidR="002B0AE8">
        <w:rPr>
          <w:rFonts w:ascii="Arial" w:hAnsi="Arial" w:cs="Arial"/>
          <w:sz w:val="20"/>
          <w:szCs w:val="20"/>
        </w:rPr>
        <w:t xml:space="preserve"> </w:t>
      </w:r>
      <w:r w:rsidRPr="001E2927">
        <w:rPr>
          <w:rFonts w:ascii="Arial" w:hAnsi="Arial" w:cs="Arial"/>
          <w:sz w:val="20"/>
          <w:szCs w:val="20"/>
        </w:rPr>
        <w:t>De uitdoving van de rechten met betrekking tot het (de) in de vorige paragraaf bedoelde Toegangspunt(en) kan alleen plaatsvinden indien:</w:t>
      </w:r>
    </w:p>
    <w:p w14:paraId="4769FC66" w14:textId="12FA06B8" w:rsidR="00503348" w:rsidRPr="001E2927" w:rsidRDefault="00503348" w:rsidP="004E5961">
      <w:pPr>
        <w:numPr>
          <w:ilvl w:val="0"/>
          <w:numId w:val="8"/>
        </w:numPr>
        <w:contextualSpacing/>
        <w:jc w:val="both"/>
        <w:rPr>
          <w:rFonts w:ascii="Arial" w:hAnsi="Arial" w:cs="Arial"/>
          <w:sz w:val="20"/>
          <w:szCs w:val="20"/>
        </w:rPr>
      </w:pPr>
      <w:r>
        <w:rPr>
          <w:rFonts w:ascii="Arial" w:hAnsi="Arial" w:cs="Arial"/>
          <w:sz w:val="20"/>
          <w:szCs w:val="20"/>
        </w:rPr>
        <w:t>d</w:t>
      </w:r>
      <w:r w:rsidRPr="001E2927">
        <w:rPr>
          <w:rFonts w:ascii="Arial" w:hAnsi="Arial" w:cs="Arial"/>
          <w:sz w:val="20"/>
          <w:szCs w:val="20"/>
        </w:rPr>
        <w:t>e betrokken Netgebruiker een aanvraag van buitenspanningstelling van de aansl</w:t>
      </w:r>
      <w:r w:rsidR="00F250D8">
        <w:rPr>
          <w:rFonts w:ascii="Arial" w:hAnsi="Arial" w:cs="Arial"/>
          <w:sz w:val="20"/>
          <w:szCs w:val="20"/>
        </w:rPr>
        <w:t xml:space="preserve">uiting in het kader van zijn </w:t>
      </w:r>
      <w:ins w:id="1215" w:author="Author">
        <w:r w:rsidR="00414D46">
          <w:rPr>
            <w:rFonts w:ascii="Arial" w:hAnsi="Arial" w:cs="Arial"/>
            <w:sz w:val="20"/>
            <w:szCs w:val="20"/>
          </w:rPr>
          <w:t>A</w:t>
        </w:r>
      </w:ins>
      <w:del w:id="1216" w:author="Author">
        <w:r w:rsidR="00F250D8" w:rsidDel="00414D46">
          <w:rPr>
            <w:rFonts w:ascii="Arial" w:hAnsi="Arial" w:cs="Arial"/>
            <w:sz w:val="20"/>
            <w:szCs w:val="20"/>
          </w:rPr>
          <w:delText>a</w:delText>
        </w:r>
      </w:del>
      <w:r w:rsidRPr="001E2927">
        <w:rPr>
          <w:rFonts w:ascii="Arial" w:hAnsi="Arial" w:cs="Arial"/>
          <w:sz w:val="20"/>
          <w:szCs w:val="20"/>
        </w:rPr>
        <w:t xml:space="preserve">ansluitingscontract naar </w:t>
      </w:r>
      <w:del w:id="1217" w:author="Author">
        <w:r w:rsidRPr="001E2927" w:rsidDel="00CC023D">
          <w:rPr>
            <w:rFonts w:ascii="Arial" w:hAnsi="Arial" w:cs="Arial"/>
            <w:sz w:val="20"/>
            <w:szCs w:val="20"/>
          </w:rPr>
          <w:delText>Elia</w:delText>
        </w:r>
      </w:del>
      <w:ins w:id="1218" w:author="Author">
        <w:r w:rsidR="00CC023D">
          <w:rPr>
            <w:rFonts w:ascii="Arial" w:hAnsi="Arial" w:cs="Arial"/>
            <w:sz w:val="20"/>
            <w:szCs w:val="20"/>
          </w:rPr>
          <w:t>ELIA</w:t>
        </w:r>
      </w:ins>
      <w:r w:rsidRPr="001E2927">
        <w:rPr>
          <w:rFonts w:ascii="Arial" w:hAnsi="Arial" w:cs="Arial"/>
          <w:sz w:val="20"/>
          <w:szCs w:val="20"/>
        </w:rPr>
        <w:t xml:space="preserve"> heeft verzonden; of </w:t>
      </w:r>
    </w:p>
    <w:p w14:paraId="4804BEA1" w14:textId="46DAEBC4" w:rsidR="00503348" w:rsidRPr="001E2927" w:rsidRDefault="00503348" w:rsidP="004E5961">
      <w:pPr>
        <w:numPr>
          <w:ilvl w:val="0"/>
          <w:numId w:val="8"/>
        </w:numPr>
        <w:contextualSpacing/>
        <w:jc w:val="both"/>
        <w:rPr>
          <w:rFonts w:ascii="Arial" w:hAnsi="Arial" w:cs="Arial"/>
          <w:sz w:val="20"/>
          <w:szCs w:val="20"/>
        </w:rPr>
      </w:pPr>
      <w:r>
        <w:rPr>
          <w:rFonts w:ascii="Arial" w:hAnsi="Arial" w:cs="Arial"/>
          <w:sz w:val="20"/>
          <w:szCs w:val="20"/>
        </w:rPr>
        <w:t>In het geval d</w:t>
      </w:r>
      <w:r w:rsidRPr="001E2927">
        <w:rPr>
          <w:rFonts w:ascii="Arial" w:hAnsi="Arial" w:cs="Arial"/>
          <w:sz w:val="20"/>
          <w:szCs w:val="20"/>
        </w:rPr>
        <w:t xml:space="preserve">e Netgebruiker niet zijn eigen Toegangshouder is, de Toegangshouder het schriftelijk en uitdrukkelijk akkoord </w:t>
      </w:r>
      <w:r>
        <w:rPr>
          <w:rFonts w:ascii="Arial" w:hAnsi="Arial" w:cs="Arial"/>
          <w:sz w:val="20"/>
          <w:szCs w:val="20"/>
        </w:rPr>
        <w:t xml:space="preserve">heeft bekomen </w:t>
      </w:r>
      <w:r w:rsidRPr="001E2927">
        <w:rPr>
          <w:rFonts w:ascii="Arial" w:hAnsi="Arial" w:cs="Arial"/>
          <w:sz w:val="20"/>
          <w:szCs w:val="20"/>
        </w:rPr>
        <w:t xml:space="preserve">van de betrokken Netgebruiker met betrekking tot de vraag tot schorsing van het (de) Toegangspunt(en) aan </w:t>
      </w:r>
      <w:del w:id="1219" w:author="Author">
        <w:r w:rsidRPr="001E2927" w:rsidDel="00CC023D">
          <w:rPr>
            <w:rFonts w:ascii="Arial" w:hAnsi="Arial" w:cs="Arial"/>
            <w:sz w:val="20"/>
            <w:szCs w:val="20"/>
          </w:rPr>
          <w:delText>Elia</w:delText>
        </w:r>
      </w:del>
      <w:ins w:id="1220" w:author="Author">
        <w:r w:rsidR="00CC023D">
          <w:rPr>
            <w:rFonts w:ascii="Arial" w:hAnsi="Arial" w:cs="Arial"/>
            <w:sz w:val="20"/>
            <w:szCs w:val="20"/>
          </w:rPr>
          <w:t>ELIA</w:t>
        </w:r>
      </w:ins>
      <w:r w:rsidRPr="001E2927">
        <w:rPr>
          <w:rFonts w:ascii="Arial" w:hAnsi="Arial" w:cs="Arial"/>
          <w:sz w:val="20"/>
          <w:szCs w:val="20"/>
        </w:rPr>
        <w:t xml:space="preserve"> heeft bezorgd.</w:t>
      </w:r>
    </w:p>
    <w:p w14:paraId="7911FDB4" w14:textId="77777777" w:rsidR="00503348" w:rsidRPr="001E2927" w:rsidRDefault="00503348" w:rsidP="001E6794">
      <w:pPr>
        <w:jc w:val="both"/>
        <w:rPr>
          <w:rFonts w:ascii="Arial" w:hAnsi="Arial" w:cs="Arial"/>
          <w:sz w:val="20"/>
          <w:szCs w:val="20"/>
        </w:rPr>
      </w:pPr>
    </w:p>
    <w:p w14:paraId="423ECCB7" w14:textId="338B0E91" w:rsidR="00503348" w:rsidRPr="001E2927" w:rsidRDefault="00503348" w:rsidP="001E6794">
      <w:pPr>
        <w:jc w:val="both"/>
        <w:rPr>
          <w:rFonts w:ascii="Arial" w:hAnsi="Arial" w:cs="Arial"/>
          <w:sz w:val="20"/>
          <w:szCs w:val="20"/>
        </w:rPr>
      </w:pPr>
      <w:r w:rsidRPr="001E2927">
        <w:rPr>
          <w:rFonts w:ascii="Arial" w:hAnsi="Arial" w:cs="Arial"/>
          <w:sz w:val="20"/>
          <w:szCs w:val="20"/>
        </w:rPr>
        <w:t xml:space="preserve">Indien de Toegangshouder bij het verstrijken van de opzegtermijn niet al zijn verbintenissen is nagekomen met betrekking tot het (de) betrokken Toegangspunt(en), blijft dit </w:t>
      </w:r>
      <w:ins w:id="1221" w:author="Author">
        <w:r w:rsidR="005D3888">
          <w:rPr>
            <w:rFonts w:ascii="Arial" w:hAnsi="Arial" w:cs="Arial"/>
            <w:sz w:val="20"/>
            <w:szCs w:val="20"/>
          </w:rPr>
          <w:t>Toegangsc</w:t>
        </w:r>
      </w:ins>
      <w:del w:id="1222" w:author="Author">
        <w:r w:rsidRPr="001E2927">
          <w:rPr>
            <w:rFonts w:ascii="Arial" w:hAnsi="Arial" w:cs="Arial"/>
            <w:sz w:val="20"/>
            <w:szCs w:val="20"/>
          </w:rPr>
          <w:delText>C</w:delText>
        </w:r>
      </w:del>
      <w:r w:rsidRPr="001E2927">
        <w:rPr>
          <w:rFonts w:ascii="Arial" w:hAnsi="Arial" w:cs="Arial"/>
          <w:sz w:val="20"/>
          <w:szCs w:val="20"/>
        </w:rPr>
        <w:t xml:space="preserve">ontract, voor zover die verbintenissen betrekking hebben op dit (deze) Toegangspunt(en), van kracht met het oog op de uitvoering van deze verbintenissen tot op het ogenblik waarop de Toegangshouder al zijn contractuele verbintenissen betreffende dit (deze) Toegangspunt(en) zal hebben vervuld conform de bepalingen van dit </w:t>
      </w:r>
      <w:ins w:id="1223" w:author="Author">
        <w:r w:rsidR="005D3888">
          <w:rPr>
            <w:rFonts w:ascii="Arial" w:hAnsi="Arial" w:cs="Arial"/>
            <w:sz w:val="20"/>
            <w:szCs w:val="20"/>
          </w:rPr>
          <w:t>Toegangsc</w:t>
        </w:r>
      </w:ins>
      <w:del w:id="1224" w:author="Author">
        <w:r w:rsidRPr="001E2927">
          <w:rPr>
            <w:rFonts w:ascii="Arial" w:hAnsi="Arial" w:cs="Arial"/>
            <w:sz w:val="20"/>
            <w:szCs w:val="20"/>
          </w:rPr>
          <w:delText>C</w:delText>
        </w:r>
      </w:del>
      <w:r w:rsidRPr="001E2927">
        <w:rPr>
          <w:rFonts w:ascii="Arial" w:hAnsi="Arial" w:cs="Arial"/>
          <w:sz w:val="20"/>
          <w:szCs w:val="20"/>
        </w:rPr>
        <w:t xml:space="preserve">ontract.  </w:t>
      </w:r>
    </w:p>
    <w:p w14:paraId="298FE197" w14:textId="4D626131" w:rsidR="001E2927" w:rsidRPr="001E2927" w:rsidRDefault="001E2927" w:rsidP="001E6794">
      <w:pPr>
        <w:jc w:val="both"/>
      </w:pPr>
    </w:p>
    <w:p w14:paraId="5B28CCF9" w14:textId="5E66AA90" w:rsidR="00670A00" w:rsidRPr="008A2D76" w:rsidRDefault="001E2927" w:rsidP="001E6794">
      <w:pPr>
        <w:pStyle w:val="Heading3"/>
        <w:jc w:val="both"/>
        <w:rPr>
          <w:rFonts w:ascii="Arial" w:hAnsi="Arial" w:cs="Arial"/>
          <w:b/>
          <w:color w:val="auto"/>
          <w:sz w:val="20"/>
          <w:szCs w:val="20"/>
        </w:rPr>
      </w:pPr>
      <w:r w:rsidRPr="001E2927">
        <w:tab/>
      </w:r>
      <w:bookmarkStart w:id="1225" w:name="_Toc70436478"/>
      <w:bookmarkStart w:id="1226" w:name="_Toc76653885"/>
      <w:r w:rsidR="00D5159F" w:rsidRPr="008A2D76">
        <w:rPr>
          <w:rFonts w:ascii="Arial" w:hAnsi="Arial" w:cs="Arial"/>
          <w:b/>
          <w:color w:val="auto"/>
          <w:sz w:val="20"/>
          <w:szCs w:val="20"/>
        </w:rPr>
        <w:t>Art. 13</w:t>
      </w:r>
      <w:r w:rsidRPr="008A2D76">
        <w:rPr>
          <w:rFonts w:ascii="Arial" w:hAnsi="Arial" w:cs="Arial"/>
          <w:b/>
          <w:color w:val="auto"/>
          <w:sz w:val="20"/>
          <w:szCs w:val="20"/>
        </w:rPr>
        <w:t>.2</w:t>
      </w:r>
      <w:r w:rsidRPr="008A2D76">
        <w:rPr>
          <w:rFonts w:ascii="Arial" w:hAnsi="Arial" w:cs="Arial"/>
          <w:color w:val="auto"/>
          <w:sz w:val="20"/>
          <w:szCs w:val="20"/>
        </w:rPr>
        <w:t xml:space="preserve"> </w:t>
      </w:r>
      <w:r w:rsidRPr="008A2D76">
        <w:rPr>
          <w:rFonts w:ascii="Arial" w:hAnsi="Arial" w:cs="Arial"/>
          <w:b/>
          <w:color w:val="auto"/>
          <w:sz w:val="20"/>
          <w:szCs w:val="20"/>
        </w:rPr>
        <w:t>Beëindiging</w:t>
      </w:r>
      <w:r w:rsidR="00670A00" w:rsidRPr="008A2D76">
        <w:rPr>
          <w:rFonts w:ascii="Arial" w:hAnsi="Arial" w:cs="Arial"/>
          <w:b/>
          <w:color w:val="auto"/>
          <w:sz w:val="20"/>
          <w:szCs w:val="20"/>
        </w:rPr>
        <w:t xml:space="preserve"> van het </w:t>
      </w:r>
      <w:ins w:id="1227" w:author="Author">
        <w:r w:rsidR="005D3888">
          <w:rPr>
            <w:rFonts w:ascii="Arial" w:hAnsi="Arial" w:cs="Arial"/>
            <w:b/>
            <w:color w:val="auto"/>
            <w:sz w:val="20"/>
            <w:szCs w:val="20"/>
          </w:rPr>
          <w:t>Toegangsc</w:t>
        </w:r>
      </w:ins>
      <w:del w:id="1228" w:author="Author">
        <w:r w:rsidR="00670A00" w:rsidRPr="008A2D76">
          <w:rPr>
            <w:rFonts w:ascii="Arial" w:hAnsi="Arial" w:cs="Arial"/>
            <w:b/>
            <w:color w:val="auto"/>
            <w:sz w:val="20"/>
            <w:szCs w:val="20"/>
          </w:rPr>
          <w:delText>C</w:delText>
        </w:r>
      </w:del>
      <w:r w:rsidR="00670A00" w:rsidRPr="008A2D76">
        <w:rPr>
          <w:rFonts w:ascii="Arial" w:hAnsi="Arial" w:cs="Arial"/>
          <w:b/>
          <w:color w:val="auto"/>
          <w:sz w:val="20"/>
          <w:szCs w:val="20"/>
        </w:rPr>
        <w:t>ontract</w:t>
      </w:r>
      <w:bookmarkEnd w:id="1225"/>
      <w:bookmarkEnd w:id="1226"/>
    </w:p>
    <w:p w14:paraId="709BC40E" w14:textId="314149F4" w:rsidR="004030B1" w:rsidRPr="008A2D76" w:rsidRDefault="004030B1" w:rsidP="001E6794">
      <w:pPr>
        <w:jc w:val="both"/>
      </w:pPr>
    </w:p>
    <w:p w14:paraId="4524D490" w14:textId="4CAE84AD" w:rsidR="004030B1" w:rsidRPr="008A2D76" w:rsidRDefault="004030B1" w:rsidP="001E6794">
      <w:pPr>
        <w:ind w:left="709"/>
        <w:jc w:val="both"/>
        <w:rPr>
          <w:rFonts w:ascii="Arial" w:hAnsi="Arial" w:cs="Arial"/>
          <w:i/>
          <w:sz w:val="20"/>
          <w:szCs w:val="20"/>
        </w:rPr>
      </w:pPr>
      <w:r w:rsidRPr="008A2D76">
        <w:rPr>
          <w:rFonts w:ascii="Arial" w:hAnsi="Arial" w:cs="Arial"/>
          <w:i/>
          <w:sz w:val="20"/>
          <w:szCs w:val="20"/>
        </w:rPr>
        <w:t xml:space="preserve">Art. 13.2.1 Opzegging van het </w:t>
      </w:r>
      <w:ins w:id="1229" w:author="Author">
        <w:r w:rsidR="005D3888">
          <w:rPr>
            <w:rFonts w:ascii="Arial" w:hAnsi="Arial" w:cs="Arial"/>
            <w:i/>
            <w:sz w:val="20"/>
            <w:szCs w:val="20"/>
          </w:rPr>
          <w:t>Toegangsc</w:t>
        </w:r>
      </w:ins>
      <w:del w:id="1230" w:author="Author">
        <w:r w:rsidRPr="008A2D76">
          <w:rPr>
            <w:rFonts w:ascii="Arial" w:hAnsi="Arial" w:cs="Arial"/>
            <w:i/>
            <w:sz w:val="20"/>
            <w:szCs w:val="20"/>
          </w:rPr>
          <w:delText>C</w:delText>
        </w:r>
      </w:del>
      <w:r w:rsidRPr="008A2D76">
        <w:rPr>
          <w:rFonts w:ascii="Arial" w:hAnsi="Arial" w:cs="Arial"/>
          <w:i/>
          <w:sz w:val="20"/>
          <w:szCs w:val="20"/>
        </w:rPr>
        <w:t>ontract door de Toegangshouder</w:t>
      </w:r>
    </w:p>
    <w:p w14:paraId="30FB6AF6" w14:textId="1525A438" w:rsidR="004030B1" w:rsidRPr="008A2D76" w:rsidRDefault="004030B1" w:rsidP="001E6794">
      <w:pPr>
        <w:jc w:val="both"/>
        <w:rPr>
          <w:rFonts w:ascii="Arial" w:hAnsi="Arial" w:cs="Arial"/>
          <w:sz w:val="20"/>
          <w:szCs w:val="20"/>
        </w:rPr>
      </w:pPr>
      <w:r w:rsidRPr="008A2D76">
        <w:rPr>
          <w:rFonts w:ascii="Arial" w:hAnsi="Arial" w:cs="Arial"/>
          <w:sz w:val="20"/>
          <w:szCs w:val="20"/>
        </w:rPr>
        <w:t xml:space="preserve">Onverminderd de overige gevallen van beëindiging overeenkomstig de geldende wetten of reglementen en/of het </w:t>
      </w:r>
      <w:ins w:id="1231" w:author="Author">
        <w:r w:rsidR="005D3888">
          <w:rPr>
            <w:rFonts w:ascii="Arial" w:hAnsi="Arial" w:cs="Arial"/>
            <w:sz w:val="20"/>
            <w:szCs w:val="20"/>
          </w:rPr>
          <w:t>Toegangsc</w:t>
        </w:r>
      </w:ins>
      <w:del w:id="1232" w:author="Author">
        <w:r w:rsidRPr="008A2D76">
          <w:rPr>
            <w:rFonts w:ascii="Arial" w:hAnsi="Arial" w:cs="Arial"/>
            <w:sz w:val="20"/>
            <w:szCs w:val="20"/>
          </w:rPr>
          <w:delText>C</w:delText>
        </w:r>
      </w:del>
      <w:r w:rsidRPr="008A2D76">
        <w:rPr>
          <w:rFonts w:ascii="Arial" w:hAnsi="Arial" w:cs="Arial"/>
          <w:sz w:val="20"/>
          <w:szCs w:val="20"/>
        </w:rPr>
        <w:t xml:space="preserve">ontract, kan de Toegangshouder het </w:t>
      </w:r>
      <w:ins w:id="1233" w:author="Author">
        <w:r w:rsidR="005D3888">
          <w:rPr>
            <w:rFonts w:ascii="Arial" w:hAnsi="Arial" w:cs="Arial"/>
            <w:sz w:val="20"/>
            <w:szCs w:val="20"/>
          </w:rPr>
          <w:t>Toegangsc</w:t>
        </w:r>
      </w:ins>
      <w:del w:id="1234" w:author="Author">
        <w:r w:rsidRPr="008A2D76">
          <w:rPr>
            <w:rFonts w:ascii="Arial" w:hAnsi="Arial" w:cs="Arial"/>
            <w:sz w:val="20"/>
            <w:szCs w:val="20"/>
          </w:rPr>
          <w:delText>C</w:delText>
        </w:r>
      </w:del>
      <w:r w:rsidRPr="008A2D76">
        <w:rPr>
          <w:rFonts w:ascii="Arial" w:hAnsi="Arial" w:cs="Arial"/>
          <w:sz w:val="20"/>
          <w:szCs w:val="20"/>
        </w:rPr>
        <w:t xml:space="preserve">ontract met een opzeggingstermijn van drie (3) maanden opzeggen door het louter versturen van een aangetekend schrijven gericht aan </w:t>
      </w:r>
      <w:del w:id="1235" w:author="Author">
        <w:r w:rsidRPr="008A2D76" w:rsidDel="00CC023D">
          <w:rPr>
            <w:rFonts w:ascii="Arial" w:hAnsi="Arial" w:cs="Arial"/>
            <w:sz w:val="20"/>
            <w:szCs w:val="20"/>
          </w:rPr>
          <w:delText>Elia</w:delText>
        </w:r>
      </w:del>
      <w:ins w:id="1236" w:author="Author">
        <w:r w:rsidR="00CC023D">
          <w:rPr>
            <w:rFonts w:ascii="Arial" w:hAnsi="Arial" w:cs="Arial"/>
            <w:sz w:val="20"/>
            <w:szCs w:val="20"/>
          </w:rPr>
          <w:t>ELIA</w:t>
        </w:r>
      </w:ins>
      <w:r w:rsidRPr="008A2D76">
        <w:rPr>
          <w:rFonts w:ascii="Arial" w:hAnsi="Arial" w:cs="Arial"/>
          <w:sz w:val="20"/>
          <w:szCs w:val="20"/>
        </w:rPr>
        <w:t xml:space="preserve"> en door melding aan alle </w:t>
      </w:r>
      <w:r w:rsidR="00B9403F">
        <w:rPr>
          <w:rFonts w:ascii="Arial" w:hAnsi="Arial" w:cs="Arial"/>
          <w:sz w:val="20"/>
          <w:szCs w:val="20"/>
        </w:rPr>
        <w:t>N</w:t>
      </w:r>
      <w:r w:rsidRPr="008A2D76">
        <w:rPr>
          <w:rFonts w:ascii="Arial" w:hAnsi="Arial" w:cs="Arial"/>
          <w:sz w:val="20"/>
          <w:szCs w:val="20"/>
        </w:rPr>
        <w:t xml:space="preserve">etgebruikers die bij dit </w:t>
      </w:r>
      <w:ins w:id="1237" w:author="Author">
        <w:r w:rsidR="005D3888">
          <w:rPr>
            <w:rFonts w:ascii="Arial" w:hAnsi="Arial" w:cs="Arial"/>
            <w:sz w:val="20"/>
            <w:szCs w:val="20"/>
          </w:rPr>
          <w:t>Toegangsc</w:t>
        </w:r>
      </w:ins>
      <w:del w:id="1238" w:author="Author">
        <w:r w:rsidRPr="008A2D76">
          <w:rPr>
            <w:rFonts w:ascii="Arial" w:hAnsi="Arial" w:cs="Arial"/>
            <w:sz w:val="20"/>
            <w:szCs w:val="20"/>
          </w:rPr>
          <w:delText>C</w:delText>
        </w:r>
      </w:del>
      <w:r w:rsidRPr="008A2D76">
        <w:rPr>
          <w:rFonts w:ascii="Arial" w:hAnsi="Arial" w:cs="Arial"/>
          <w:sz w:val="20"/>
          <w:szCs w:val="20"/>
        </w:rPr>
        <w:t>ontract betrokken zijn op</w:t>
      </w:r>
      <w:r w:rsidR="0083158F">
        <w:rPr>
          <w:rFonts w:ascii="Arial" w:hAnsi="Arial" w:cs="Arial"/>
          <w:sz w:val="20"/>
          <w:szCs w:val="20"/>
        </w:rPr>
        <w:t xml:space="preserve"> het ogenblik van de opzegging </w:t>
      </w:r>
      <w:r w:rsidRPr="008A2D76">
        <w:rPr>
          <w:rFonts w:ascii="Arial" w:hAnsi="Arial" w:cs="Arial"/>
          <w:sz w:val="20"/>
          <w:szCs w:val="20"/>
        </w:rPr>
        <w:t xml:space="preserve">bij </w:t>
      </w:r>
      <w:del w:id="1239" w:author="Author">
        <w:r w:rsidRPr="008A2D76" w:rsidDel="00CC023D">
          <w:rPr>
            <w:rFonts w:ascii="Arial" w:hAnsi="Arial" w:cs="Arial"/>
            <w:sz w:val="20"/>
            <w:szCs w:val="20"/>
          </w:rPr>
          <w:delText>Elia</w:delText>
        </w:r>
      </w:del>
      <w:ins w:id="1240" w:author="Author">
        <w:r w:rsidR="00CC023D">
          <w:rPr>
            <w:rFonts w:ascii="Arial" w:hAnsi="Arial" w:cs="Arial"/>
            <w:sz w:val="20"/>
            <w:szCs w:val="20"/>
          </w:rPr>
          <w:t>ELIA</w:t>
        </w:r>
      </w:ins>
      <w:r w:rsidRPr="008A2D76">
        <w:rPr>
          <w:rFonts w:ascii="Arial" w:hAnsi="Arial" w:cs="Arial"/>
          <w:sz w:val="20"/>
          <w:szCs w:val="20"/>
        </w:rPr>
        <w:t>, voor zover er uiterlijk op het einde van deze opzeggingstermijn van drie (3) maanden</w:t>
      </w:r>
      <w:ins w:id="1241" w:author="Author">
        <w:r w:rsidR="00414D46">
          <w:rPr>
            <w:rFonts w:ascii="Arial" w:hAnsi="Arial" w:cs="Arial"/>
            <w:sz w:val="20"/>
            <w:szCs w:val="20"/>
          </w:rPr>
          <w:t xml:space="preserve"> de Toegangshouder niet meer is aangeduid voor de betrokken Toegangspunten.</w:t>
        </w:r>
      </w:ins>
      <w:r w:rsidRPr="008A2D76">
        <w:rPr>
          <w:rFonts w:ascii="Arial" w:hAnsi="Arial" w:cs="Arial"/>
          <w:sz w:val="20"/>
          <w:szCs w:val="20"/>
        </w:rPr>
        <w:t xml:space="preserve"> </w:t>
      </w:r>
      <w:del w:id="1242" w:author="Author">
        <w:r w:rsidRPr="008A2D76" w:rsidDel="004511B4">
          <w:rPr>
            <w:rFonts w:ascii="Arial" w:hAnsi="Arial" w:cs="Arial"/>
            <w:sz w:val="20"/>
            <w:szCs w:val="20"/>
          </w:rPr>
          <w:delText>Toegangspunten nog langer het voorwerp uitmaken van het Contract.</w:delText>
        </w:r>
      </w:del>
      <w:r w:rsidRPr="008A2D76">
        <w:rPr>
          <w:rFonts w:ascii="Arial" w:hAnsi="Arial" w:cs="Arial"/>
          <w:sz w:val="20"/>
          <w:szCs w:val="20"/>
        </w:rPr>
        <w:t xml:space="preserve"> </w:t>
      </w:r>
    </w:p>
    <w:p w14:paraId="34D0B2C3" w14:textId="1A1C1F3D" w:rsidR="004030B1" w:rsidRPr="008A2D76" w:rsidRDefault="004030B1" w:rsidP="001E6794">
      <w:pPr>
        <w:jc w:val="both"/>
        <w:rPr>
          <w:rFonts w:ascii="Arial" w:hAnsi="Arial" w:cs="Arial"/>
          <w:sz w:val="20"/>
          <w:szCs w:val="20"/>
        </w:rPr>
      </w:pPr>
    </w:p>
    <w:p w14:paraId="0CC0E1F3" w14:textId="49B730D4" w:rsidR="008665F3" w:rsidRPr="008A2D76" w:rsidRDefault="008665F3" w:rsidP="001E6794">
      <w:pPr>
        <w:ind w:left="709"/>
        <w:jc w:val="both"/>
        <w:rPr>
          <w:rFonts w:ascii="Arial" w:hAnsi="Arial" w:cs="Arial"/>
          <w:i/>
          <w:sz w:val="20"/>
          <w:szCs w:val="20"/>
        </w:rPr>
      </w:pPr>
      <w:r w:rsidRPr="008A2D76">
        <w:rPr>
          <w:rFonts w:ascii="Arial" w:hAnsi="Arial" w:cs="Arial"/>
          <w:i/>
          <w:sz w:val="20"/>
          <w:szCs w:val="20"/>
        </w:rPr>
        <w:t>Art. 13.</w:t>
      </w:r>
      <w:r w:rsidR="004030B1" w:rsidRPr="008A2D76">
        <w:rPr>
          <w:rFonts w:ascii="Arial" w:hAnsi="Arial" w:cs="Arial"/>
          <w:i/>
          <w:sz w:val="20"/>
          <w:szCs w:val="20"/>
        </w:rPr>
        <w:t>2.2</w:t>
      </w:r>
      <w:r w:rsidRPr="008A2D76">
        <w:rPr>
          <w:rFonts w:ascii="Arial" w:hAnsi="Arial" w:cs="Arial"/>
          <w:i/>
          <w:sz w:val="20"/>
          <w:szCs w:val="20"/>
        </w:rPr>
        <w:t xml:space="preserve"> </w:t>
      </w:r>
      <w:ins w:id="1243" w:author="Author">
        <w:r w:rsidR="00D80CDA">
          <w:rPr>
            <w:rFonts w:ascii="Arial" w:hAnsi="Arial" w:cs="Arial"/>
            <w:i/>
            <w:sz w:val="20"/>
            <w:szCs w:val="20"/>
          </w:rPr>
          <w:t xml:space="preserve">Opzegging </w:t>
        </w:r>
      </w:ins>
      <w:del w:id="1244" w:author="Author">
        <w:r w:rsidRPr="008A2D76" w:rsidDel="00D80CDA">
          <w:rPr>
            <w:rFonts w:ascii="Arial" w:hAnsi="Arial" w:cs="Arial"/>
            <w:i/>
            <w:sz w:val="20"/>
            <w:szCs w:val="20"/>
          </w:rPr>
          <w:delText>Ontbinding</w:delText>
        </w:r>
      </w:del>
      <w:r w:rsidRPr="008A2D76">
        <w:rPr>
          <w:rFonts w:ascii="Arial" w:hAnsi="Arial" w:cs="Arial"/>
          <w:i/>
          <w:sz w:val="20"/>
          <w:szCs w:val="20"/>
        </w:rPr>
        <w:t xml:space="preserve"> door de </w:t>
      </w:r>
      <w:del w:id="1245" w:author="Author">
        <w:r w:rsidR="004030B1" w:rsidRPr="008A2D76" w:rsidDel="00CC023D">
          <w:rPr>
            <w:rFonts w:ascii="Arial" w:hAnsi="Arial" w:cs="Arial"/>
            <w:i/>
            <w:sz w:val="20"/>
            <w:szCs w:val="20"/>
          </w:rPr>
          <w:delText>Elia</w:delText>
        </w:r>
      </w:del>
      <w:ins w:id="1246" w:author="Author">
        <w:r w:rsidR="00CC023D">
          <w:rPr>
            <w:rFonts w:ascii="Arial" w:hAnsi="Arial" w:cs="Arial"/>
            <w:i/>
            <w:sz w:val="20"/>
            <w:szCs w:val="20"/>
          </w:rPr>
          <w:t>ELIA</w:t>
        </w:r>
      </w:ins>
    </w:p>
    <w:p w14:paraId="42E06757" w14:textId="1D3F4065" w:rsidR="008665F3" w:rsidRDefault="008665F3" w:rsidP="001E6794">
      <w:pPr>
        <w:jc w:val="both"/>
        <w:rPr>
          <w:rFonts w:ascii="Arial" w:hAnsi="Arial" w:cs="Arial"/>
          <w:sz w:val="20"/>
          <w:szCs w:val="20"/>
        </w:rPr>
      </w:pPr>
      <w:r w:rsidRPr="008A2D76">
        <w:rPr>
          <w:rFonts w:ascii="Arial" w:hAnsi="Arial" w:cs="Arial"/>
          <w:sz w:val="20"/>
          <w:szCs w:val="20"/>
        </w:rPr>
        <w:t xml:space="preserve">Wanneer het </w:t>
      </w:r>
      <w:ins w:id="1247" w:author="Author">
        <w:r w:rsidR="005D3888">
          <w:rPr>
            <w:rFonts w:ascii="Arial" w:hAnsi="Arial" w:cs="Arial"/>
            <w:sz w:val="20"/>
            <w:szCs w:val="20"/>
          </w:rPr>
          <w:t>Toegangsc</w:t>
        </w:r>
      </w:ins>
      <w:del w:id="1248" w:author="Author">
        <w:r w:rsidRPr="008A2D76">
          <w:rPr>
            <w:rFonts w:ascii="Arial" w:hAnsi="Arial" w:cs="Arial"/>
            <w:sz w:val="20"/>
            <w:szCs w:val="20"/>
          </w:rPr>
          <w:delText>C</w:delText>
        </w:r>
      </w:del>
      <w:r w:rsidRPr="008A2D76">
        <w:rPr>
          <w:rFonts w:ascii="Arial" w:hAnsi="Arial" w:cs="Arial"/>
          <w:sz w:val="20"/>
          <w:szCs w:val="20"/>
        </w:rPr>
        <w:t xml:space="preserve">ontract geen enkel Toegangspunt meer vermeldt, mag </w:t>
      </w:r>
      <w:del w:id="1249" w:author="Author">
        <w:r w:rsidRPr="008A2D76" w:rsidDel="00CC023D">
          <w:rPr>
            <w:rFonts w:ascii="Arial" w:hAnsi="Arial" w:cs="Arial"/>
            <w:sz w:val="20"/>
            <w:szCs w:val="20"/>
          </w:rPr>
          <w:delText>Elia</w:delText>
        </w:r>
      </w:del>
      <w:ins w:id="1250" w:author="Author">
        <w:r w:rsidR="00CC023D">
          <w:rPr>
            <w:rFonts w:ascii="Arial" w:hAnsi="Arial" w:cs="Arial"/>
            <w:sz w:val="20"/>
            <w:szCs w:val="20"/>
          </w:rPr>
          <w:t>ELIA</w:t>
        </w:r>
      </w:ins>
      <w:r w:rsidRPr="008A2D76">
        <w:rPr>
          <w:rFonts w:ascii="Arial" w:hAnsi="Arial" w:cs="Arial"/>
          <w:sz w:val="20"/>
          <w:szCs w:val="20"/>
        </w:rPr>
        <w:t xml:space="preserve"> het </w:t>
      </w:r>
      <w:ins w:id="1251" w:author="Author">
        <w:r w:rsidR="005D3888">
          <w:rPr>
            <w:rFonts w:ascii="Arial" w:hAnsi="Arial" w:cs="Arial"/>
            <w:sz w:val="20"/>
            <w:szCs w:val="20"/>
          </w:rPr>
          <w:t>Toegangsc</w:t>
        </w:r>
      </w:ins>
      <w:del w:id="1252" w:author="Author">
        <w:r w:rsidRPr="008A2D76">
          <w:rPr>
            <w:rFonts w:ascii="Arial" w:hAnsi="Arial" w:cs="Arial"/>
            <w:sz w:val="20"/>
            <w:szCs w:val="20"/>
          </w:rPr>
          <w:delText>C</w:delText>
        </w:r>
      </w:del>
      <w:r w:rsidRPr="008A2D76">
        <w:rPr>
          <w:rFonts w:ascii="Arial" w:hAnsi="Arial" w:cs="Arial"/>
          <w:sz w:val="20"/>
          <w:szCs w:val="20"/>
        </w:rPr>
        <w:t>ontract beëindigen zonder rechterlijke tussenkomst met een opzeggingstermijn van drie (3) maanden door het louter versturen van een aangetekende brief aan de betrokken Toegangshouder.</w:t>
      </w:r>
      <w:r w:rsidRPr="001E2927">
        <w:rPr>
          <w:rFonts w:ascii="Arial" w:hAnsi="Arial" w:cs="Arial"/>
          <w:sz w:val="20"/>
          <w:szCs w:val="20"/>
        </w:rPr>
        <w:t xml:space="preserve"> </w:t>
      </w:r>
    </w:p>
    <w:p w14:paraId="3483C344" w14:textId="77777777" w:rsidR="00A622A7" w:rsidRDefault="00A622A7" w:rsidP="001E6794">
      <w:pPr>
        <w:jc w:val="both"/>
        <w:rPr>
          <w:rFonts w:ascii="Arial" w:hAnsi="Arial" w:cs="Arial"/>
          <w:sz w:val="20"/>
          <w:szCs w:val="20"/>
        </w:rPr>
      </w:pPr>
    </w:p>
    <w:p w14:paraId="57C32F82" w14:textId="5FA04EA8" w:rsidR="008665F3" w:rsidRPr="008A2D76" w:rsidRDefault="008A2D76" w:rsidP="001E6794">
      <w:pPr>
        <w:ind w:left="709"/>
        <w:jc w:val="both"/>
        <w:rPr>
          <w:rFonts w:ascii="Arial" w:hAnsi="Arial" w:cs="Arial"/>
          <w:i/>
          <w:sz w:val="20"/>
          <w:szCs w:val="20"/>
        </w:rPr>
      </w:pPr>
      <w:r w:rsidRPr="008A2D76">
        <w:rPr>
          <w:rFonts w:ascii="Arial" w:hAnsi="Arial" w:cs="Arial"/>
          <w:i/>
          <w:sz w:val="20"/>
          <w:szCs w:val="20"/>
        </w:rPr>
        <w:t>Art.</w:t>
      </w:r>
      <w:r w:rsidR="00A622A7" w:rsidRPr="008A2D76">
        <w:rPr>
          <w:rFonts w:ascii="Arial" w:hAnsi="Arial" w:cs="Arial"/>
          <w:i/>
          <w:sz w:val="20"/>
          <w:szCs w:val="20"/>
        </w:rPr>
        <w:t xml:space="preserve"> 13.2.3</w:t>
      </w:r>
      <w:r w:rsidR="004030B1" w:rsidRPr="008A2D76">
        <w:rPr>
          <w:rFonts w:ascii="Arial" w:hAnsi="Arial" w:cs="Arial"/>
          <w:i/>
          <w:sz w:val="20"/>
          <w:szCs w:val="20"/>
        </w:rPr>
        <w:t xml:space="preserve"> Ontbinding </w:t>
      </w:r>
      <w:r w:rsidR="008665F3" w:rsidRPr="008A2D76">
        <w:rPr>
          <w:rFonts w:ascii="Arial" w:hAnsi="Arial" w:cs="Arial"/>
          <w:i/>
          <w:sz w:val="20"/>
          <w:szCs w:val="20"/>
        </w:rPr>
        <w:t xml:space="preserve">van het </w:t>
      </w:r>
      <w:ins w:id="1253" w:author="Author">
        <w:r w:rsidR="005D3888">
          <w:rPr>
            <w:rFonts w:ascii="Arial" w:hAnsi="Arial" w:cs="Arial"/>
            <w:i/>
            <w:sz w:val="20"/>
            <w:szCs w:val="20"/>
          </w:rPr>
          <w:t>Toegangsc</w:t>
        </w:r>
      </w:ins>
      <w:del w:id="1254" w:author="Author">
        <w:r w:rsidR="008665F3" w:rsidRPr="008A2D76">
          <w:rPr>
            <w:rFonts w:ascii="Arial" w:hAnsi="Arial" w:cs="Arial"/>
            <w:i/>
            <w:sz w:val="20"/>
            <w:szCs w:val="20"/>
          </w:rPr>
          <w:delText>C</w:delText>
        </w:r>
      </w:del>
      <w:r w:rsidR="008665F3" w:rsidRPr="008A2D76">
        <w:rPr>
          <w:rFonts w:ascii="Arial" w:hAnsi="Arial" w:cs="Arial"/>
          <w:i/>
          <w:sz w:val="20"/>
          <w:szCs w:val="20"/>
        </w:rPr>
        <w:t>ontract door beide Partijen</w:t>
      </w:r>
    </w:p>
    <w:p w14:paraId="7602684A" w14:textId="77777777" w:rsidR="008665F3" w:rsidRPr="008A2D76" w:rsidRDefault="008665F3" w:rsidP="001E6794">
      <w:pPr>
        <w:pStyle w:val="NoSpacing"/>
        <w:jc w:val="both"/>
      </w:pPr>
    </w:p>
    <w:p w14:paraId="5567C575" w14:textId="21B93F90" w:rsidR="008665F3" w:rsidRPr="001E2927" w:rsidRDefault="008665F3" w:rsidP="001E6794">
      <w:pPr>
        <w:jc w:val="both"/>
        <w:rPr>
          <w:rFonts w:ascii="Arial" w:hAnsi="Arial" w:cs="Arial"/>
          <w:sz w:val="20"/>
          <w:szCs w:val="20"/>
        </w:rPr>
      </w:pPr>
      <w:r w:rsidRPr="008A2D76">
        <w:rPr>
          <w:rFonts w:ascii="Arial" w:hAnsi="Arial" w:cs="Arial"/>
          <w:sz w:val="20"/>
          <w:szCs w:val="20"/>
        </w:rPr>
        <w:t>Onverminderd de overige gevallen van schorsing en/of beëindiging</w:t>
      </w:r>
      <w:r w:rsidR="00A25AD6">
        <w:rPr>
          <w:rFonts w:ascii="Arial" w:hAnsi="Arial" w:cs="Arial"/>
          <w:sz w:val="20"/>
          <w:szCs w:val="20"/>
        </w:rPr>
        <w:t xml:space="preserve"> </w:t>
      </w:r>
      <w:r w:rsidR="00C76D50">
        <w:rPr>
          <w:rFonts w:ascii="Arial" w:hAnsi="Arial" w:cs="Arial"/>
          <w:sz w:val="20"/>
          <w:szCs w:val="20"/>
        </w:rPr>
        <w:t xml:space="preserve">van </w:t>
      </w:r>
      <w:r w:rsidR="00A25AD6" w:rsidRPr="008A2D76">
        <w:rPr>
          <w:rFonts w:ascii="Arial" w:hAnsi="Arial" w:cs="Arial"/>
          <w:sz w:val="20"/>
          <w:szCs w:val="20"/>
        </w:rPr>
        <w:t xml:space="preserve">het </w:t>
      </w:r>
      <w:ins w:id="1255" w:author="Author">
        <w:r w:rsidR="005D3888">
          <w:rPr>
            <w:rFonts w:ascii="Arial" w:hAnsi="Arial" w:cs="Arial"/>
            <w:sz w:val="20"/>
            <w:szCs w:val="20"/>
          </w:rPr>
          <w:t>Toegangsc</w:t>
        </w:r>
      </w:ins>
      <w:del w:id="1256" w:author="Author">
        <w:r w:rsidR="00A25AD6" w:rsidRPr="008A2D76">
          <w:rPr>
            <w:rFonts w:ascii="Arial" w:hAnsi="Arial" w:cs="Arial"/>
            <w:sz w:val="20"/>
            <w:szCs w:val="20"/>
          </w:rPr>
          <w:delText>C</w:delText>
        </w:r>
      </w:del>
      <w:r w:rsidR="00A25AD6" w:rsidRPr="008A2D76">
        <w:rPr>
          <w:rFonts w:ascii="Arial" w:hAnsi="Arial" w:cs="Arial"/>
          <w:sz w:val="20"/>
          <w:szCs w:val="20"/>
        </w:rPr>
        <w:t>ontract</w:t>
      </w:r>
      <w:r w:rsidR="00A25AD6">
        <w:rPr>
          <w:rFonts w:ascii="Arial" w:hAnsi="Arial" w:cs="Arial"/>
          <w:sz w:val="20"/>
          <w:szCs w:val="20"/>
        </w:rPr>
        <w:t xml:space="preserve"> zonder rechterlijke tussenkomst</w:t>
      </w:r>
      <w:r w:rsidRPr="008A2D76">
        <w:rPr>
          <w:rFonts w:ascii="Arial" w:hAnsi="Arial" w:cs="Arial"/>
          <w:sz w:val="20"/>
          <w:szCs w:val="20"/>
        </w:rPr>
        <w:t xml:space="preserve"> </w:t>
      </w:r>
      <w:r w:rsidR="00A25AD6">
        <w:rPr>
          <w:rFonts w:ascii="Arial" w:hAnsi="Arial" w:cs="Arial"/>
          <w:sz w:val="20"/>
          <w:szCs w:val="20"/>
        </w:rPr>
        <w:t xml:space="preserve">en/of </w:t>
      </w:r>
      <w:r w:rsidRPr="008A2D76">
        <w:rPr>
          <w:rFonts w:ascii="Arial" w:hAnsi="Arial" w:cs="Arial"/>
          <w:sz w:val="20"/>
          <w:szCs w:val="20"/>
        </w:rPr>
        <w:t>overeenkomstig de toepasselijke wetten en reglementen</w:t>
      </w:r>
      <w:r w:rsidRPr="001E2927">
        <w:rPr>
          <w:rFonts w:ascii="Arial" w:hAnsi="Arial" w:cs="Arial"/>
          <w:sz w:val="20"/>
          <w:szCs w:val="20"/>
        </w:rPr>
        <w:t xml:space="preserve">, kan elke Partij het </w:t>
      </w:r>
      <w:ins w:id="1257" w:author="Author">
        <w:r w:rsidR="005D3888">
          <w:rPr>
            <w:rFonts w:ascii="Arial" w:hAnsi="Arial" w:cs="Arial"/>
            <w:sz w:val="20"/>
            <w:szCs w:val="20"/>
          </w:rPr>
          <w:t>Toegangsc</w:t>
        </w:r>
      </w:ins>
      <w:del w:id="1258" w:author="Author">
        <w:r w:rsidRPr="001E2927">
          <w:rPr>
            <w:rFonts w:ascii="Arial" w:hAnsi="Arial" w:cs="Arial"/>
            <w:sz w:val="20"/>
            <w:szCs w:val="20"/>
          </w:rPr>
          <w:delText>C</w:delText>
        </w:r>
      </w:del>
      <w:r w:rsidRPr="001E2927">
        <w:rPr>
          <w:rFonts w:ascii="Arial" w:hAnsi="Arial" w:cs="Arial"/>
          <w:sz w:val="20"/>
          <w:szCs w:val="20"/>
        </w:rPr>
        <w:t>ontract beëindigen mits voorafgaande rechterlijke machtiging:</w:t>
      </w:r>
    </w:p>
    <w:p w14:paraId="090F0CF9" w14:textId="77777777" w:rsidR="008665F3" w:rsidRPr="001E2927" w:rsidRDefault="008665F3" w:rsidP="004E5961">
      <w:pPr>
        <w:numPr>
          <w:ilvl w:val="0"/>
          <w:numId w:val="11"/>
        </w:numPr>
        <w:contextualSpacing/>
        <w:jc w:val="both"/>
        <w:rPr>
          <w:rFonts w:ascii="Arial" w:hAnsi="Arial" w:cs="Arial"/>
          <w:sz w:val="20"/>
          <w:szCs w:val="20"/>
        </w:rPr>
      </w:pPr>
      <w:r>
        <w:rPr>
          <w:rFonts w:ascii="Arial" w:hAnsi="Arial" w:cs="Arial"/>
          <w:sz w:val="20"/>
          <w:szCs w:val="20"/>
        </w:rPr>
        <w:t>in het geval d</w:t>
      </w:r>
      <w:r w:rsidRPr="001E2927">
        <w:rPr>
          <w:rFonts w:ascii="Arial" w:hAnsi="Arial" w:cs="Arial"/>
          <w:sz w:val="20"/>
          <w:szCs w:val="20"/>
        </w:rPr>
        <w:t xml:space="preserve">e andere </w:t>
      </w:r>
      <w:r>
        <w:rPr>
          <w:rFonts w:ascii="Arial" w:hAnsi="Arial" w:cs="Arial"/>
          <w:sz w:val="20"/>
          <w:szCs w:val="20"/>
        </w:rPr>
        <w:t>P</w:t>
      </w:r>
      <w:r w:rsidRPr="001E2927">
        <w:rPr>
          <w:rFonts w:ascii="Arial" w:hAnsi="Arial" w:cs="Arial"/>
          <w:sz w:val="20"/>
          <w:szCs w:val="20"/>
        </w:rPr>
        <w:t xml:space="preserve">artij </w:t>
      </w:r>
      <w:r>
        <w:rPr>
          <w:rFonts w:ascii="Arial" w:hAnsi="Arial" w:cs="Arial"/>
          <w:sz w:val="20"/>
          <w:szCs w:val="20"/>
        </w:rPr>
        <w:t xml:space="preserve">een inbreuk pleegt op haar contractuele verplichtingen </w:t>
      </w:r>
      <w:r w:rsidRPr="001E2927">
        <w:rPr>
          <w:rFonts w:ascii="Arial" w:hAnsi="Arial" w:cs="Arial"/>
          <w:sz w:val="20"/>
          <w:szCs w:val="20"/>
        </w:rPr>
        <w:t xml:space="preserve">; </w:t>
      </w:r>
    </w:p>
    <w:p w14:paraId="21715C6A" w14:textId="312266EC" w:rsidR="008665F3" w:rsidRDefault="008665F3" w:rsidP="004E5961">
      <w:pPr>
        <w:numPr>
          <w:ilvl w:val="0"/>
          <w:numId w:val="11"/>
        </w:numPr>
        <w:contextualSpacing/>
        <w:jc w:val="both"/>
        <w:rPr>
          <w:rFonts w:ascii="Arial" w:hAnsi="Arial" w:cs="Arial"/>
          <w:sz w:val="20"/>
          <w:szCs w:val="20"/>
        </w:rPr>
      </w:pPr>
      <w:r>
        <w:rPr>
          <w:rFonts w:ascii="Arial" w:hAnsi="Arial" w:cs="Arial"/>
          <w:sz w:val="20"/>
          <w:szCs w:val="20"/>
        </w:rPr>
        <w:t xml:space="preserve">in </w:t>
      </w:r>
      <w:r w:rsidR="00B9403F">
        <w:rPr>
          <w:rFonts w:ascii="Arial" w:hAnsi="Arial" w:cs="Arial"/>
          <w:sz w:val="20"/>
          <w:szCs w:val="20"/>
        </w:rPr>
        <w:t xml:space="preserve">het </w:t>
      </w:r>
      <w:r>
        <w:rPr>
          <w:rFonts w:ascii="Arial" w:hAnsi="Arial" w:cs="Arial"/>
          <w:sz w:val="20"/>
          <w:szCs w:val="20"/>
        </w:rPr>
        <w:t>geval e</w:t>
      </w:r>
      <w:r w:rsidRPr="001E2927">
        <w:rPr>
          <w:rFonts w:ascii="Arial" w:hAnsi="Arial" w:cs="Arial"/>
          <w:sz w:val="20"/>
          <w:szCs w:val="20"/>
        </w:rPr>
        <w:t xml:space="preserve">en belangrijke en nadelige wijziging plaatsvindt in de juridische structuur of </w:t>
      </w:r>
      <w:r w:rsidR="00B9403F">
        <w:rPr>
          <w:rFonts w:ascii="Arial" w:hAnsi="Arial" w:cs="Arial"/>
          <w:sz w:val="20"/>
          <w:szCs w:val="20"/>
        </w:rPr>
        <w:t xml:space="preserve">het </w:t>
      </w:r>
      <w:r w:rsidRPr="001E2927">
        <w:rPr>
          <w:rFonts w:ascii="Arial" w:hAnsi="Arial" w:cs="Arial"/>
          <w:sz w:val="20"/>
          <w:szCs w:val="20"/>
        </w:rPr>
        <w:t xml:space="preserve">statuut, de activiteiten, het bestuur of de financiële toestand van de andere Partij, die redelijkerwijze tot de conclusie </w:t>
      </w:r>
      <w:r w:rsidR="00B9403F">
        <w:rPr>
          <w:rFonts w:ascii="Arial" w:hAnsi="Arial" w:cs="Arial"/>
          <w:sz w:val="20"/>
          <w:szCs w:val="20"/>
        </w:rPr>
        <w:t>leidt</w:t>
      </w:r>
      <w:r w:rsidR="00B9403F" w:rsidRPr="001E2927">
        <w:rPr>
          <w:rFonts w:ascii="Arial" w:hAnsi="Arial" w:cs="Arial"/>
          <w:sz w:val="20"/>
          <w:szCs w:val="20"/>
        </w:rPr>
        <w:t xml:space="preserve"> </w:t>
      </w:r>
      <w:r w:rsidRPr="001E2927">
        <w:rPr>
          <w:rFonts w:ascii="Arial" w:hAnsi="Arial" w:cs="Arial"/>
          <w:sz w:val="20"/>
          <w:szCs w:val="20"/>
        </w:rPr>
        <w:t xml:space="preserve">dat de bepalingen en voorwaarden van het </w:t>
      </w:r>
      <w:ins w:id="1259" w:author="Author">
        <w:r w:rsidR="005D3888">
          <w:rPr>
            <w:rFonts w:ascii="Arial" w:hAnsi="Arial" w:cs="Arial"/>
            <w:sz w:val="20"/>
            <w:szCs w:val="20"/>
          </w:rPr>
          <w:t>Toegangs</w:t>
        </w:r>
      </w:ins>
      <w:del w:id="1260" w:author="Author">
        <w:r w:rsidRPr="001E2927" w:rsidDel="005D3888">
          <w:rPr>
            <w:rFonts w:ascii="Arial" w:hAnsi="Arial" w:cs="Arial"/>
            <w:sz w:val="20"/>
            <w:szCs w:val="20"/>
          </w:rPr>
          <w:delText>C</w:delText>
        </w:r>
      </w:del>
      <w:ins w:id="1261" w:author="Author">
        <w:r w:rsidR="005D3888">
          <w:rPr>
            <w:rFonts w:ascii="Arial" w:hAnsi="Arial" w:cs="Arial"/>
            <w:sz w:val="20"/>
            <w:szCs w:val="20"/>
          </w:rPr>
          <w:t>c</w:t>
        </w:r>
      </w:ins>
      <w:r w:rsidRPr="001E2927">
        <w:rPr>
          <w:rFonts w:ascii="Arial" w:hAnsi="Arial" w:cs="Arial"/>
          <w:sz w:val="20"/>
          <w:szCs w:val="20"/>
        </w:rPr>
        <w:t>ontract door deze Partij niet zullen kunnen worden nageleefd.</w:t>
      </w:r>
    </w:p>
    <w:p w14:paraId="14F30B94" w14:textId="77777777" w:rsidR="008665F3" w:rsidRPr="001E2927" w:rsidRDefault="008665F3" w:rsidP="001E6794">
      <w:pPr>
        <w:ind w:left="720"/>
        <w:contextualSpacing/>
        <w:jc w:val="both"/>
        <w:rPr>
          <w:rFonts w:ascii="Arial" w:hAnsi="Arial" w:cs="Arial"/>
          <w:sz w:val="20"/>
          <w:szCs w:val="20"/>
        </w:rPr>
      </w:pPr>
    </w:p>
    <w:p w14:paraId="1AC34B26" w14:textId="47183F89" w:rsidR="008665F3" w:rsidRPr="001E2927" w:rsidRDefault="008665F3" w:rsidP="001E6794">
      <w:pPr>
        <w:jc w:val="both"/>
        <w:rPr>
          <w:rFonts w:ascii="Arial" w:hAnsi="Arial" w:cs="Arial"/>
          <w:sz w:val="20"/>
          <w:szCs w:val="20"/>
        </w:rPr>
      </w:pPr>
      <w:r w:rsidRPr="001E2927">
        <w:rPr>
          <w:rFonts w:ascii="Arial" w:hAnsi="Arial" w:cs="Arial"/>
          <w:sz w:val="20"/>
          <w:szCs w:val="20"/>
        </w:rPr>
        <w:t>Deze bepaling doet geen afbreuk aan het recht van de Toegangshouder om opnieuw toegang te bekomen tot het Elia-</w:t>
      </w:r>
      <w:r w:rsidR="005F14E3">
        <w:rPr>
          <w:rFonts w:ascii="Arial" w:hAnsi="Arial" w:cs="Arial"/>
          <w:sz w:val="20"/>
          <w:szCs w:val="20"/>
        </w:rPr>
        <w:t>n</w:t>
      </w:r>
      <w:r w:rsidRPr="001E2927">
        <w:rPr>
          <w:rFonts w:ascii="Arial" w:hAnsi="Arial" w:cs="Arial"/>
          <w:sz w:val="20"/>
          <w:szCs w:val="20"/>
        </w:rPr>
        <w:t xml:space="preserve">et overeenkomstig </w:t>
      </w:r>
      <w:r w:rsidRPr="00010054">
        <w:rPr>
          <w:rFonts w:ascii="Arial" w:hAnsi="Arial" w:cs="Arial"/>
          <w:sz w:val="20"/>
          <w:szCs w:val="20"/>
        </w:rPr>
        <w:t>artikel 15 van de Elektriciteitswet</w:t>
      </w:r>
      <w:r w:rsidRPr="001E2927">
        <w:rPr>
          <w:rFonts w:ascii="Arial" w:hAnsi="Arial" w:cs="Arial"/>
          <w:sz w:val="20"/>
          <w:szCs w:val="20"/>
        </w:rPr>
        <w:t xml:space="preserve">, zodra al de verbintenissen van de Toegangshouder zijn nageleefd en hij opnieuw in staat is de verbintenissen van </w:t>
      </w:r>
      <w:r w:rsidR="00A02380">
        <w:rPr>
          <w:rFonts w:ascii="Arial" w:hAnsi="Arial" w:cs="Arial"/>
          <w:sz w:val="20"/>
          <w:szCs w:val="20"/>
        </w:rPr>
        <w:t>een Toegangshouder na te komen.</w:t>
      </w:r>
    </w:p>
    <w:p w14:paraId="7D94C372" w14:textId="77777777" w:rsidR="001E2927" w:rsidRPr="001E2927" w:rsidRDefault="001E2927" w:rsidP="001E6794">
      <w:pPr>
        <w:pStyle w:val="NoSpacing"/>
        <w:jc w:val="both"/>
      </w:pPr>
    </w:p>
    <w:p w14:paraId="4F1AF23C" w14:textId="054FC97A" w:rsidR="001E2927" w:rsidRPr="008A2D76" w:rsidRDefault="001E2927" w:rsidP="001E6794">
      <w:pPr>
        <w:pStyle w:val="Heading3"/>
        <w:jc w:val="both"/>
        <w:rPr>
          <w:rFonts w:ascii="Arial" w:hAnsi="Arial" w:cs="Arial"/>
          <w:b/>
          <w:color w:val="auto"/>
          <w:sz w:val="20"/>
          <w:szCs w:val="20"/>
        </w:rPr>
      </w:pPr>
      <w:r w:rsidRPr="001E2927">
        <w:tab/>
      </w:r>
      <w:bookmarkStart w:id="1262" w:name="_Toc70436479"/>
      <w:bookmarkStart w:id="1263" w:name="_Toc76653886"/>
      <w:r w:rsidR="00D5159F" w:rsidRPr="008A2D76">
        <w:rPr>
          <w:rFonts w:ascii="Arial" w:hAnsi="Arial" w:cs="Arial"/>
          <w:b/>
          <w:color w:val="auto"/>
          <w:sz w:val="20"/>
          <w:szCs w:val="20"/>
        </w:rPr>
        <w:t>Art. 13</w:t>
      </w:r>
      <w:r w:rsidRPr="008A2D76">
        <w:rPr>
          <w:rFonts w:ascii="Arial" w:hAnsi="Arial" w:cs="Arial"/>
          <w:b/>
          <w:color w:val="auto"/>
          <w:sz w:val="20"/>
          <w:szCs w:val="20"/>
        </w:rPr>
        <w:t>.</w:t>
      </w:r>
      <w:r w:rsidR="00670A00" w:rsidRPr="008A2D76">
        <w:rPr>
          <w:rFonts w:ascii="Arial" w:hAnsi="Arial" w:cs="Arial"/>
          <w:b/>
          <w:color w:val="auto"/>
          <w:sz w:val="20"/>
          <w:szCs w:val="20"/>
        </w:rPr>
        <w:t>3</w:t>
      </w:r>
      <w:r w:rsidRPr="008A2D76">
        <w:rPr>
          <w:rFonts w:ascii="Arial" w:hAnsi="Arial" w:cs="Arial"/>
          <w:color w:val="auto"/>
          <w:sz w:val="20"/>
          <w:szCs w:val="20"/>
        </w:rPr>
        <w:t xml:space="preserve"> </w:t>
      </w:r>
      <w:r w:rsidRPr="008A2D76">
        <w:rPr>
          <w:rFonts w:ascii="Arial" w:hAnsi="Arial" w:cs="Arial"/>
          <w:b/>
          <w:color w:val="auto"/>
          <w:sz w:val="20"/>
          <w:szCs w:val="20"/>
        </w:rPr>
        <w:t>Gevolgen van de schorsing en/of beëindiging voor de Toegangshouder</w:t>
      </w:r>
      <w:bookmarkEnd w:id="1262"/>
      <w:bookmarkEnd w:id="1263"/>
    </w:p>
    <w:p w14:paraId="4DADADC0" w14:textId="77777777" w:rsidR="00BD6605" w:rsidRPr="008A2D76" w:rsidRDefault="00BD6605" w:rsidP="001E6794">
      <w:pPr>
        <w:pStyle w:val="NoSpacing"/>
        <w:jc w:val="both"/>
      </w:pPr>
    </w:p>
    <w:p w14:paraId="343B3694" w14:textId="4C61DD97" w:rsidR="00517706" w:rsidRDefault="001E2927" w:rsidP="001E6794">
      <w:pPr>
        <w:jc w:val="both"/>
        <w:rPr>
          <w:rFonts w:ascii="Arial" w:hAnsi="Arial" w:cs="Arial"/>
          <w:sz w:val="20"/>
          <w:szCs w:val="20"/>
        </w:rPr>
      </w:pPr>
      <w:r w:rsidRPr="001E2927">
        <w:rPr>
          <w:rFonts w:ascii="Arial" w:hAnsi="Arial" w:cs="Arial"/>
          <w:sz w:val="20"/>
          <w:szCs w:val="20"/>
        </w:rPr>
        <w:t>In alle gevallen van schorsing of beëindiging van de Toegang tot het Elia-</w:t>
      </w:r>
      <w:r w:rsidR="005F14E3">
        <w:rPr>
          <w:rFonts w:ascii="Arial" w:hAnsi="Arial" w:cs="Arial"/>
          <w:sz w:val="20"/>
          <w:szCs w:val="20"/>
        </w:rPr>
        <w:t>n</w:t>
      </w:r>
      <w:r w:rsidRPr="001E2927">
        <w:rPr>
          <w:rFonts w:ascii="Arial" w:hAnsi="Arial" w:cs="Arial"/>
          <w:sz w:val="20"/>
          <w:szCs w:val="20"/>
        </w:rPr>
        <w:t xml:space="preserve">et voor één of meerdere Toegangspunten en/of van het </w:t>
      </w:r>
      <w:ins w:id="1264" w:author="Author">
        <w:r w:rsidR="005D3888">
          <w:rPr>
            <w:rFonts w:ascii="Arial" w:hAnsi="Arial" w:cs="Arial"/>
            <w:sz w:val="20"/>
            <w:szCs w:val="20"/>
          </w:rPr>
          <w:t>Toegangs</w:t>
        </w:r>
      </w:ins>
      <w:del w:id="1265" w:author="Author">
        <w:r w:rsidRPr="001E2927" w:rsidDel="005D3888">
          <w:rPr>
            <w:rFonts w:ascii="Arial" w:hAnsi="Arial" w:cs="Arial"/>
            <w:sz w:val="20"/>
            <w:szCs w:val="20"/>
          </w:rPr>
          <w:delText>C</w:delText>
        </w:r>
      </w:del>
      <w:ins w:id="1266" w:author="Author">
        <w:r w:rsidR="005D3888">
          <w:rPr>
            <w:rFonts w:ascii="Arial" w:hAnsi="Arial" w:cs="Arial"/>
            <w:sz w:val="20"/>
            <w:szCs w:val="20"/>
          </w:rPr>
          <w:t>c</w:t>
        </w:r>
      </w:ins>
      <w:r w:rsidRPr="001E2927">
        <w:rPr>
          <w:rFonts w:ascii="Arial" w:hAnsi="Arial" w:cs="Arial"/>
          <w:sz w:val="20"/>
          <w:szCs w:val="20"/>
        </w:rPr>
        <w:t>ontract in haar geheel zal de Toegangshouder gehouden blijven tot voldoening van alle betalingsverplichtingen</w:t>
      </w:r>
      <w:r w:rsidR="00CC7736">
        <w:rPr>
          <w:rFonts w:ascii="Arial" w:hAnsi="Arial" w:cs="Arial"/>
          <w:sz w:val="20"/>
          <w:szCs w:val="20"/>
        </w:rPr>
        <w:t xml:space="preserve"> voortvloeiende uit de uitvoering van dit </w:t>
      </w:r>
      <w:ins w:id="1267" w:author="Author">
        <w:r w:rsidR="005D3888">
          <w:rPr>
            <w:rFonts w:ascii="Arial" w:hAnsi="Arial" w:cs="Arial"/>
            <w:sz w:val="20"/>
            <w:szCs w:val="20"/>
          </w:rPr>
          <w:t>Toegangsc</w:t>
        </w:r>
      </w:ins>
      <w:del w:id="1268" w:author="Author">
        <w:r w:rsidR="00CC7736">
          <w:rPr>
            <w:rFonts w:ascii="Arial" w:hAnsi="Arial" w:cs="Arial"/>
            <w:sz w:val="20"/>
            <w:szCs w:val="20"/>
          </w:rPr>
          <w:delText>C</w:delText>
        </w:r>
      </w:del>
      <w:r w:rsidR="00CC7736">
        <w:rPr>
          <w:rFonts w:ascii="Arial" w:hAnsi="Arial" w:cs="Arial"/>
          <w:sz w:val="20"/>
          <w:szCs w:val="20"/>
        </w:rPr>
        <w:t>ontract of</w:t>
      </w:r>
      <w:r w:rsidRPr="001E2927">
        <w:rPr>
          <w:rFonts w:ascii="Arial" w:hAnsi="Arial" w:cs="Arial"/>
          <w:sz w:val="20"/>
          <w:szCs w:val="20"/>
        </w:rPr>
        <w:t xml:space="preserve"> ontstaan tijdens de duur of naar aanleiding van de schorsing en/of beëindiging van de Toegang tot het Elia-</w:t>
      </w:r>
      <w:r w:rsidR="005F14E3">
        <w:rPr>
          <w:rFonts w:ascii="Arial" w:hAnsi="Arial" w:cs="Arial"/>
          <w:sz w:val="20"/>
          <w:szCs w:val="20"/>
        </w:rPr>
        <w:t>n</w:t>
      </w:r>
      <w:r w:rsidRPr="001E2927">
        <w:rPr>
          <w:rFonts w:ascii="Arial" w:hAnsi="Arial" w:cs="Arial"/>
          <w:sz w:val="20"/>
          <w:szCs w:val="20"/>
        </w:rPr>
        <w:t xml:space="preserve">et volgens de toepasselijke betalingstermijnen. De Toegangshouder zal zich in voorkomend geval niet op de schorsing en/of beëindiging kunnen beroepen om de nakoming van zijn eigen verbintenis op te schorten en/of te beëindigen. </w:t>
      </w:r>
      <w:r w:rsidR="00D827D3" w:rsidRPr="00D827D3">
        <w:rPr>
          <w:rFonts w:ascii="Arial" w:hAnsi="Arial" w:cs="Arial"/>
          <w:sz w:val="20"/>
          <w:szCs w:val="20"/>
        </w:rPr>
        <w:t>In de gevallen bedoeld in Artikelen 13.2.2 en 13.2.3 zullen de genoemde betalingsverplichtingen onmiddellijk opeisbaar zijn, niettegenstaande enige andersluidende bepaling.</w:t>
      </w:r>
    </w:p>
    <w:p w14:paraId="76FB1335" w14:textId="4B057FEB" w:rsidR="00517706" w:rsidRPr="001E2927" w:rsidRDefault="00517706" w:rsidP="001E6794">
      <w:pPr>
        <w:jc w:val="both"/>
        <w:rPr>
          <w:rFonts w:ascii="Arial" w:hAnsi="Arial" w:cs="Arial"/>
          <w:sz w:val="20"/>
          <w:szCs w:val="20"/>
        </w:rPr>
      </w:pPr>
      <w:r>
        <w:rPr>
          <w:rFonts w:ascii="Arial" w:hAnsi="Arial" w:cs="Arial"/>
          <w:sz w:val="20"/>
          <w:szCs w:val="20"/>
        </w:rPr>
        <w:t xml:space="preserve">Dit is onverminderd de rechten en verplichtingen die door hun juridische aard blijven voortleven in geval van schorsing of beëindiging van dit </w:t>
      </w:r>
      <w:ins w:id="1269" w:author="Author">
        <w:r w:rsidR="005D3888">
          <w:rPr>
            <w:rFonts w:ascii="Arial" w:hAnsi="Arial" w:cs="Arial"/>
            <w:sz w:val="20"/>
            <w:szCs w:val="20"/>
          </w:rPr>
          <w:t>Toegangsc</w:t>
        </w:r>
      </w:ins>
      <w:del w:id="1270" w:author="Author">
        <w:r>
          <w:rPr>
            <w:rFonts w:ascii="Arial" w:hAnsi="Arial" w:cs="Arial"/>
            <w:sz w:val="20"/>
            <w:szCs w:val="20"/>
          </w:rPr>
          <w:delText>C</w:delText>
        </w:r>
      </w:del>
      <w:r>
        <w:rPr>
          <w:rFonts w:ascii="Arial" w:hAnsi="Arial" w:cs="Arial"/>
          <w:sz w:val="20"/>
          <w:szCs w:val="20"/>
        </w:rPr>
        <w:t>ontract.</w:t>
      </w:r>
    </w:p>
    <w:p w14:paraId="2CB19DAD" w14:textId="5609F7BB" w:rsidR="001E2927" w:rsidRPr="00503348" w:rsidRDefault="00503348" w:rsidP="001E6794">
      <w:pPr>
        <w:jc w:val="both"/>
        <w:rPr>
          <w:rFonts w:ascii="Arial" w:hAnsi="Arial" w:cs="Arial"/>
          <w:sz w:val="20"/>
          <w:szCs w:val="20"/>
        </w:rPr>
      </w:pPr>
      <w:r>
        <w:rPr>
          <w:rFonts w:ascii="Arial" w:hAnsi="Arial" w:cs="Arial"/>
          <w:sz w:val="20"/>
          <w:szCs w:val="20"/>
        </w:rPr>
        <w:t xml:space="preserve">     </w:t>
      </w:r>
    </w:p>
    <w:p w14:paraId="34FAC6C5" w14:textId="4C18B99A" w:rsidR="001E2927" w:rsidRPr="008A2D76" w:rsidRDefault="001E2927" w:rsidP="001E6794">
      <w:pPr>
        <w:pStyle w:val="Heading3"/>
        <w:jc w:val="both"/>
        <w:rPr>
          <w:rFonts w:ascii="Arial" w:hAnsi="Arial" w:cs="Arial"/>
          <w:b/>
          <w:color w:val="auto"/>
          <w:sz w:val="20"/>
          <w:szCs w:val="20"/>
        </w:rPr>
      </w:pPr>
      <w:r w:rsidRPr="001E2927">
        <w:tab/>
      </w:r>
      <w:bookmarkStart w:id="1271" w:name="_Toc70436480"/>
      <w:bookmarkStart w:id="1272" w:name="_Toc76653887"/>
      <w:r w:rsidR="00D5159F" w:rsidRPr="008A2D76">
        <w:rPr>
          <w:rFonts w:ascii="Arial" w:hAnsi="Arial" w:cs="Arial"/>
          <w:b/>
          <w:color w:val="auto"/>
          <w:sz w:val="20"/>
          <w:szCs w:val="20"/>
        </w:rPr>
        <w:t>Art. 13</w:t>
      </w:r>
      <w:r w:rsidRPr="008A2D76">
        <w:rPr>
          <w:rFonts w:ascii="Arial" w:hAnsi="Arial" w:cs="Arial"/>
          <w:b/>
          <w:color w:val="auto"/>
          <w:sz w:val="20"/>
          <w:szCs w:val="20"/>
        </w:rPr>
        <w:t>.</w:t>
      </w:r>
      <w:r w:rsidR="00503348" w:rsidRPr="008A2D76">
        <w:rPr>
          <w:rFonts w:ascii="Arial" w:hAnsi="Arial" w:cs="Arial"/>
          <w:b/>
          <w:color w:val="auto"/>
          <w:sz w:val="20"/>
          <w:szCs w:val="20"/>
        </w:rPr>
        <w:t>4</w:t>
      </w:r>
      <w:r w:rsidRPr="008A2D76">
        <w:rPr>
          <w:rFonts w:ascii="Arial" w:hAnsi="Arial" w:cs="Arial"/>
          <w:color w:val="auto"/>
          <w:sz w:val="20"/>
          <w:szCs w:val="20"/>
        </w:rPr>
        <w:t xml:space="preserve"> </w:t>
      </w:r>
      <w:r w:rsidRPr="008A2D76">
        <w:rPr>
          <w:rFonts w:ascii="Arial" w:hAnsi="Arial" w:cs="Arial"/>
          <w:b/>
          <w:color w:val="auto"/>
          <w:sz w:val="20"/>
          <w:szCs w:val="20"/>
        </w:rPr>
        <w:t>Overname van de rechten en plichten van de Toegangshouder</w:t>
      </w:r>
      <w:bookmarkEnd w:id="1271"/>
      <w:bookmarkEnd w:id="1272"/>
    </w:p>
    <w:p w14:paraId="246252A5" w14:textId="77777777" w:rsidR="00BD6605" w:rsidRPr="008A2D76" w:rsidRDefault="00BD6605" w:rsidP="001E6794">
      <w:pPr>
        <w:pStyle w:val="NoSpacing"/>
        <w:jc w:val="both"/>
      </w:pPr>
    </w:p>
    <w:p w14:paraId="0E3DBE23" w14:textId="1F80D014" w:rsidR="007266AB" w:rsidRPr="008A2D76" w:rsidRDefault="001E2927" w:rsidP="001E6794">
      <w:pPr>
        <w:jc w:val="both"/>
        <w:rPr>
          <w:rFonts w:ascii="Arial" w:hAnsi="Arial" w:cs="Arial"/>
          <w:sz w:val="20"/>
          <w:szCs w:val="20"/>
        </w:rPr>
      </w:pPr>
      <w:r w:rsidRPr="008A2D76">
        <w:rPr>
          <w:rFonts w:ascii="Arial" w:hAnsi="Arial" w:cs="Arial"/>
          <w:sz w:val="20"/>
          <w:szCs w:val="20"/>
        </w:rPr>
        <w:t xml:space="preserve">Mits toepassing van de beoogde principes in </w:t>
      </w:r>
      <w:r w:rsidR="008A2D76" w:rsidRPr="008A2D76">
        <w:rPr>
          <w:rFonts w:ascii="Arial" w:hAnsi="Arial" w:cs="Arial"/>
          <w:sz w:val="20"/>
          <w:szCs w:val="20"/>
        </w:rPr>
        <w:t>Artikel 17</w:t>
      </w:r>
      <w:r w:rsidRPr="008A2D76">
        <w:rPr>
          <w:rFonts w:ascii="Arial" w:hAnsi="Arial" w:cs="Arial"/>
          <w:sz w:val="20"/>
          <w:szCs w:val="20"/>
        </w:rPr>
        <w:t xml:space="preserve">.1 van dit </w:t>
      </w:r>
      <w:ins w:id="1273" w:author="Author">
        <w:r w:rsidR="005D3888">
          <w:rPr>
            <w:rFonts w:ascii="Arial" w:hAnsi="Arial" w:cs="Arial"/>
            <w:sz w:val="20"/>
            <w:szCs w:val="20"/>
          </w:rPr>
          <w:t>Toegangsc</w:t>
        </w:r>
      </w:ins>
      <w:del w:id="1274" w:author="Author">
        <w:r w:rsidRPr="008A2D76">
          <w:rPr>
            <w:rFonts w:ascii="Arial" w:hAnsi="Arial" w:cs="Arial"/>
            <w:sz w:val="20"/>
            <w:szCs w:val="20"/>
          </w:rPr>
          <w:delText>C</w:delText>
        </w:r>
      </w:del>
      <w:r w:rsidRPr="008A2D76">
        <w:rPr>
          <w:rFonts w:ascii="Arial" w:hAnsi="Arial" w:cs="Arial"/>
          <w:sz w:val="20"/>
          <w:szCs w:val="20"/>
        </w:rPr>
        <w:t>ontract en meer specifiek in geval van schorsing en/of beëindiging va</w:t>
      </w:r>
      <w:r w:rsidR="005F14E3">
        <w:rPr>
          <w:rFonts w:ascii="Arial" w:hAnsi="Arial" w:cs="Arial"/>
          <w:sz w:val="20"/>
          <w:szCs w:val="20"/>
        </w:rPr>
        <w:t>n de Toegang tot het Elia-n</w:t>
      </w:r>
      <w:r w:rsidRPr="008A2D76">
        <w:rPr>
          <w:rFonts w:ascii="Arial" w:hAnsi="Arial" w:cs="Arial"/>
          <w:sz w:val="20"/>
          <w:szCs w:val="20"/>
        </w:rPr>
        <w:t xml:space="preserve">et voor één of meerdere Toegangspunten en/of het </w:t>
      </w:r>
      <w:ins w:id="1275" w:author="Author">
        <w:r w:rsidR="005D3888">
          <w:rPr>
            <w:rFonts w:ascii="Arial" w:hAnsi="Arial" w:cs="Arial"/>
            <w:sz w:val="20"/>
            <w:szCs w:val="20"/>
          </w:rPr>
          <w:t>Toegangsc</w:t>
        </w:r>
      </w:ins>
      <w:del w:id="1276" w:author="Author">
        <w:r w:rsidRPr="008A2D76">
          <w:rPr>
            <w:rFonts w:ascii="Arial" w:hAnsi="Arial" w:cs="Arial"/>
            <w:sz w:val="20"/>
            <w:szCs w:val="20"/>
          </w:rPr>
          <w:delText>C</w:delText>
        </w:r>
      </w:del>
      <w:r w:rsidRPr="008A2D76">
        <w:rPr>
          <w:rFonts w:ascii="Arial" w:hAnsi="Arial" w:cs="Arial"/>
          <w:sz w:val="20"/>
          <w:szCs w:val="20"/>
        </w:rPr>
        <w:t xml:space="preserve">ontract in zijn geheel </w:t>
      </w:r>
      <w:r w:rsidR="00D827D3">
        <w:rPr>
          <w:rFonts w:ascii="Arial" w:hAnsi="Arial" w:cs="Arial"/>
          <w:sz w:val="20"/>
          <w:szCs w:val="20"/>
        </w:rPr>
        <w:t>zoals bedoeld in de Artikelen 13.2.2 en 13.2.3</w:t>
      </w:r>
      <w:r w:rsidRPr="008A2D76">
        <w:rPr>
          <w:rFonts w:ascii="Arial" w:hAnsi="Arial" w:cs="Arial"/>
          <w:sz w:val="20"/>
          <w:szCs w:val="20"/>
        </w:rPr>
        <w:t>, onverminderd de toepasselijke wetten en reglementen en de bovenstaande bepalingen, kan de betrokken Netgebruiker</w:t>
      </w:r>
      <w:r w:rsidR="007266AB" w:rsidRPr="008A2D76">
        <w:rPr>
          <w:rFonts w:ascii="Arial" w:hAnsi="Arial" w:cs="Arial"/>
          <w:sz w:val="20"/>
          <w:szCs w:val="20"/>
        </w:rPr>
        <w:t>:</w:t>
      </w:r>
    </w:p>
    <w:p w14:paraId="6B937FE2" w14:textId="70CC6B81" w:rsidR="007266AB" w:rsidRPr="008A2D76" w:rsidRDefault="001E2927" w:rsidP="00B04815">
      <w:pPr>
        <w:numPr>
          <w:ilvl w:val="0"/>
          <w:numId w:val="60"/>
        </w:numPr>
        <w:jc w:val="both"/>
        <w:rPr>
          <w:rFonts w:ascii="Arial" w:hAnsi="Arial" w:cs="Arial"/>
          <w:sz w:val="20"/>
          <w:szCs w:val="20"/>
        </w:rPr>
      </w:pPr>
      <w:r w:rsidRPr="008A2D76">
        <w:rPr>
          <w:rFonts w:ascii="Arial" w:hAnsi="Arial" w:cs="Arial"/>
          <w:sz w:val="20"/>
          <w:szCs w:val="20"/>
        </w:rPr>
        <w:t xml:space="preserve">de rechten en plichten van het </w:t>
      </w:r>
      <w:ins w:id="1277" w:author="Author">
        <w:r w:rsidR="005D3888">
          <w:rPr>
            <w:rFonts w:ascii="Arial" w:hAnsi="Arial" w:cs="Arial"/>
            <w:sz w:val="20"/>
            <w:szCs w:val="20"/>
          </w:rPr>
          <w:t>Toegangsc</w:t>
        </w:r>
      </w:ins>
      <w:del w:id="1278" w:author="Author">
        <w:r w:rsidRPr="008A2D76">
          <w:rPr>
            <w:rFonts w:ascii="Arial" w:hAnsi="Arial" w:cs="Arial"/>
            <w:sz w:val="20"/>
            <w:szCs w:val="20"/>
          </w:rPr>
          <w:delText>C</w:delText>
        </w:r>
      </w:del>
      <w:r w:rsidRPr="008A2D76">
        <w:rPr>
          <w:rFonts w:ascii="Arial" w:hAnsi="Arial" w:cs="Arial"/>
          <w:sz w:val="20"/>
          <w:szCs w:val="20"/>
        </w:rPr>
        <w:t xml:space="preserve">ontract overnemen voor de Toegangspunten die op hem betrekking hebben. Om dit te doen, dient de Netgebruiker een nieuw Toegangscontract te ondertekenen en alle voorwaarden en verplichtingen voorzien in het </w:t>
      </w:r>
      <w:ins w:id="1279" w:author="Author">
        <w:r w:rsidR="005D3888">
          <w:rPr>
            <w:rFonts w:ascii="Arial" w:hAnsi="Arial" w:cs="Arial"/>
            <w:sz w:val="20"/>
            <w:szCs w:val="20"/>
          </w:rPr>
          <w:t>Toegangs</w:t>
        </w:r>
      </w:ins>
      <w:del w:id="1280" w:author="Author">
        <w:r w:rsidRPr="008A2D76" w:rsidDel="005D3888">
          <w:rPr>
            <w:rFonts w:ascii="Arial" w:hAnsi="Arial" w:cs="Arial"/>
            <w:sz w:val="20"/>
            <w:szCs w:val="20"/>
          </w:rPr>
          <w:delText>C</w:delText>
        </w:r>
      </w:del>
      <w:ins w:id="1281" w:author="Author">
        <w:r w:rsidR="005D3888">
          <w:rPr>
            <w:rFonts w:ascii="Arial" w:hAnsi="Arial" w:cs="Arial"/>
            <w:sz w:val="20"/>
            <w:szCs w:val="20"/>
          </w:rPr>
          <w:t>c</w:t>
        </w:r>
      </w:ins>
      <w:r w:rsidRPr="008A2D76">
        <w:rPr>
          <w:rFonts w:ascii="Arial" w:hAnsi="Arial" w:cs="Arial"/>
          <w:sz w:val="20"/>
          <w:szCs w:val="20"/>
        </w:rPr>
        <w:t xml:space="preserve">ontract te vervullen als Toegangshouder. </w:t>
      </w:r>
      <w:r w:rsidR="007266AB" w:rsidRPr="008A2D76">
        <w:rPr>
          <w:rFonts w:ascii="Arial" w:hAnsi="Arial" w:cs="Arial"/>
          <w:sz w:val="20"/>
          <w:szCs w:val="20"/>
        </w:rPr>
        <w:t>of;</w:t>
      </w:r>
    </w:p>
    <w:p w14:paraId="0BA028E4" w14:textId="5B946AFF" w:rsidR="007266AB" w:rsidRPr="008A2D76" w:rsidRDefault="001E2927" w:rsidP="00B04815">
      <w:pPr>
        <w:numPr>
          <w:ilvl w:val="0"/>
          <w:numId w:val="60"/>
        </w:numPr>
        <w:jc w:val="both"/>
        <w:rPr>
          <w:rFonts w:ascii="Arial" w:hAnsi="Arial" w:cs="Arial"/>
          <w:sz w:val="20"/>
          <w:szCs w:val="20"/>
        </w:rPr>
      </w:pPr>
      <w:r w:rsidRPr="008A2D76">
        <w:rPr>
          <w:rFonts w:ascii="Arial" w:hAnsi="Arial" w:cs="Arial"/>
          <w:sz w:val="20"/>
          <w:szCs w:val="20"/>
        </w:rPr>
        <w:t>de procedure voor de aanduiding van een andere rechtspersoon of natuurlijke persoon als Toegangshouder</w:t>
      </w:r>
      <w:r w:rsidR="007266AB" w:rsidRPr="008A2D76">
        <w:rPr>
          <w:rFonts w:ascii="Arial" w:hAnsi="Arial" w:cs="Arial"/>
          <w:sz w:val="20"/>
          <w:szCs w:val="20"/>
        </w:rPr>
        <w:t xml:space="preserve"> opstarten</w:t>
      </w:r>
      <w:r w:rsidRPr="008A2D76">
        <w:rPr>
          <w:rFonts w:ascii="Arial" w:hAnsi="Arial" w:cs="Arial"/>
          <w:sz w:val="20"/>
          <w:szCs w:val="20"/>
        </w:rPr>
        <w:t xml:space="preserve">, conform </w:t>
      </w:r>
      <w:r w:rsidR="008A2D76" w:rsidRPr="008A2D76">
        <w:rPr>
          <w:rFonts w:ascii="Arial" w:hAnsi="Arial" w:cs="Arial"/>
          <w:sz w:val="20"/>
          <w:szCs w:val="20"/>
        </w:rPr>
        <w:t>Artikel 17</w:t>
      </w:r>
      <w:r w:rsidRPr="008A2D76">
        <w:rPr>
          <w:rFonts w:ascii="Arial" w:hAnsi="Arial" w:cs="Arial"/>
          <w:sz w:val="20"/>
          <w:szCs w:val="20"/>
        </w:rPr>
        <w:t xml:space="preserve">.2 van dit </w:t>
      </w:r>
      <w:ins w:id="1282" w:author="Author">
        <w:r w:rsidR="005D3888">
          <w:rPr>
            <w:rFonts w:ascii="Arial" w:hAnsi="Arial" w:cs="Arial"/>
            <w:sz w:val="20"/>
            <w:szCs w:val="20"/>
          </w:rPr>
          <w:t>Toegangsc</w:t>
        </w:r>
      </w:ins>
      <w:del w:id="1283" w:author="Author">
        <w:r w:rsidRPr="008A2D76">
          <w:rPr>
            <w:rFonts w:ascii="Arial" w:hAnsi="Arial" w:cs="Arial"/>
            <w:sz w:val="20"/>
            <w:szCs w:val="20"/>
          </w:rPr>
          <w:delText>C</w:delText>
        </w:r>
      </w:del>
      <w:r w:rsidRPr="008A2D76">
        <w:rPr>
          <w:rFonts w:ascii="Arial" w:hAnsi="Arial" w:cs="Arial"/>
          <w:sz w:val="20"/>
          <w:szCs w:val="20"/>
        </w:rPr>
        <w:t xml:space="preserve">ontract.   </w:t>
      </w:r>
    </w:p>
    <w:p w14:paraId="4A614E60" w14:textId="77777777" w:rsidR="001E2927" w:rsidRPr="001E2927" w:rsidRDefault="001E2927" w:rsidP="001E6794">
      <w:pPr>
        <w:jc w:val="both"/>
        <w:rPr>
          <w:rFonts w:cstheme="minorHAnsi"/>
        </w:rPr>
      </w:pPr>
    </w:p>
    <w:p w14:paraId="1208A320" w14:textId="5CBE070B" w:rsidR="001E2927" w:rsidRPr="008A2D76" w:rsidRDefault="00D5159F"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284" w:name="_Toc70436481"/>
      <w:bookmarkStart w:id="1285" w:name="_Toc76653888"/>
      <w:r w:rsidRPr="008A2D76">
        <w:rPr>
          <w:rFonts w:ascii="Arial" w:eastAsiaTheme="majorEastAsia" w:hAnsi="Arial" w:cs="Arial"/>
          <w:b/>
          <w:color w:val="2E74B5" w:themeColor="accent1" w:themeShade="BF"/>
          <w:sz w:val="24"/>
          <w:szCs w:val="26"/>
        </w:rPr>
        <w:t xml:space="preserve">Art. 14 </w:t>
      </w:r>
      <w:r w:rsidR="001E2927" w:rsidRPr="008A2D76">
        <w:rPr>
          <w:rFonts w:ascii="Arial" w:eastAsiaTheme="majorEastAsia" w:hAnsi="Arial" w:cs="Arial"/>
          <w:b/>
          <w:color w:val="2E74B5" w:themeColor="accent1" w:themeShade="BF"/>
          <w:sz w:val="24"/>
          <w:szCs w:val="26"/>
        </w:rPr>
        <w:t>OVERIGE BEPALINGEN</w:t>
      </w:r>
      <w:bookmarkEnd w:id="1284"/>
      <w:bookmarkEnd w:id="1285"/>
      <w:r w:rsidR="001E2927" w:rsidRPr="008A2D76">
        <w:rPr>
          <w:rFonts w:ascii="Arial" w:eastAsiaTheme="majorEastAsia" w:hAnsi="Arial" w:cs="Arial"/>
          <w:b/>
          <w:color w:val="2E74B5" w:themeColor="accent1" w:themeShade="BF"/>
          <w:sz w:val="24"/>
          <w:szCs w:val="26"/>
        </w:rPr>
        <w:t xml:space="preserve"> </w:t>
      </w:r>
    </w:p>
    <w:p w14:paraId="7066CBD4" w14:textId="77777777" w:rsidR="001E2927" w:rsidRPr="008A2D76" w:rsidRDefault="001E2927" w:rsidP="001E6794">
      <w:pPr>
        <w:pStyle w:val="NoSpacing"/>
        <w:jc w:val="both"/>
      </w:pPr>
    </w:p>
    <w:p w14:paraId="18FED69F" w14:textId="28947AB3" w:rsidR="00BD6605" w:rsidRPr="008A2D76" w:rsidRDefault="00D5159F" w:rsidP="001E6794">
      <w:pPr>
        <w:pStyle w:val="Heading3"/>
        <w:ind w:left="708"/>
        <w:jc w:val="both"/>
        <w:rPr>
          <w:rFonts w:ascii="Arial" w:hAnsi="Arial" w:cs="Arial"/>
          <w:b/>
          <w:color w:val="auto"/>
          <w:sz w:val="20"/>
          <w:szCs w:val="20"/>
        </w:rPr>
      </w:pPr>
      <w:bookmarkStart w:id="1286" w:name="_Toc70436482"/>
      <w:bookmarkStart w:id="1287" w:name="_Toc76653889"/>
      <w:r w:rsidRPr="008A2D76">
        <w:rPr>
          <w:rFonts w:ascii="Arial" w:hAnsi="Arial" w:cs="Arial"/>
          <w:b/>
          <w:color w:val="auto"/>
          <w:sz w:val="20"/>
          <w:szCs w:val="20"/>
        </w:rPr>
        <w:t>Art. 14</w:t>
      </w:r>
      <w:r w:rsidR="001E2927" w:rsidRPr="008A2D76">
        <w:rPr>
          <w:rFonts w:ascii="Arial" w:hAnsi="Arial" w:cs="Arial"/>
          <w:b/>
          <w:color w:val="auto"/>
          <w:sz w:val="20"/>
          <w:szCs w:val="20"/>
        </w:rPr>
        <w:t>.1</w:t>
      </w:r>
      <w:r w:rsidR="001E2927" w:rsidRPr="008A2D76">
        <w:rPr>
          <w:rFonts w:ascii="Arial" w:hAnsi="Arial" w:cs="Arial"/>
          <w:color w:val="auto"/>
          <w:sz w:val="20"/>
          <w:szCs w:val="20"/>
        </w:rPr>
        <w:t xml:space="preserve"> </w:t>
      </w:r>
      <w:r w:rsidR="001E2927" w:rsidRPr="008A2D76">
        <w:rPr>
          <w:rFonts w:ascii="Arial" w:hAnsi="Arial" w:cs="Arial"/>
          <w:b/>
          <w:color w:val="auto"/>
          <w:sz w:val="20"/>
          <w:szCs w:val="20"/>
        </w:rPr>
        <w:t xml:space="preserve">Wijzigingen van het </w:t>
      </w:r>
      <w:ins w:id="1288" w:author="Author">
        <w:r w:rsidR="005D3888">
          <w:rPr>
            <w:rFonts w:ascii="Arial" w:hAnsi="Arial" w:cs="Arial"/>
            <w:b/>
            <w:color w:val="auto"/>
            <w:sz w:val="20"/>
            <w:szCs w:val="20"/>
          </w:rPr>
          <w:t>Toegangsc</w:t>
        </w:r>
      </w:ins>
      <w:del w:id="1289" w:author="Author">
        <w:r w:rsidR="001E2927" w:rsidRPr="008A2D76">
          <w:rPr>
            <w:rFonts w:ascii="Arial" w:hAnsi="Arial" w:cs="Arial"/>
            <w:b/>
            <w:color w:val="auto"/>
            <w:sz w:val="20"/>
            <w:szCs w:val="20"/>
          </w:rPr>
          <w:delText>C</w:delText>
        </w:r>
      </w:del>
      <w:r w:rsidR="001E2927" w:rsidRPr="008A2D76">
        <w:rPr>
          <w:rFonts w:ascii="Arial" w:hAnsi="Arial" w:cs="Arial"/>
          <w:b/>
          <w:color w:val="auto"/>
          <w:sz w:val="20"/>
          <w:szCs w:val="20"/>
        </w:rPr>
        <w:t>ontract</w:t>
      </w:r>
      <w:bookmarkEnd w:id="1286"/>
      <w:bookmarkEnd w:id="1287"/>
    </w:p>
    <w:p w14:paraId="32A66F9D" w14:textId="6B46DFA6" w:rsidR="001E2927" w:rsidRPr="008A2D76" w:rsidRDefault="001E2927" w:rsidP="001E6794">
      <w:pPr>
        <w:pStyle w:val="NoSpacing"/>
        <w:jc w:val="both"/>
      </w:pPr>
    </w:p>
    <w:p w14:paraId="3614AD95" w14:textId="12790873" w:rsidR="001E2927" w:rsidRDefault="001E2927" w:rsidP="001E6794">
      <w:pPr>
        <w:ind w:firstLine="2"/>
        <w:jc w:val="both"/>
        <w:rPr>
          <w:ins w:id="1290" w:author="Author"/>
          <w:rFonts w:ascii="Arial" w:hAnsi="Arial" w:cs="Arial"/>
          <w:sz w:val="20"/>
          <w:szCs w:val="20"/>
        </w:rPr>
      </w:pPr>
      <w:r w:rsidRPr="008A2D76">
        <w:rPr>
          <w:rFonts w:ascii="Arial" w:hAnsi="Arial" w:cs="Arial"/>
          <w:sz w:val="20"/>
          <w:szCs w:val="20"/>
        </w:rPr>
        <w:t xml:space="preserve">Onderhavig </w:t>
      </w:r>
      <w:ins w:id="1291" w:author="Author">
        <w:r w:rsidR="005D3888">
          <w:rPr>
            <w:rFonts w:ascii="Arial" w:hAnsi="Arial" w:cs="Arial"/>
            <w:sz w:val="20"/>
            <w:szCs w:val="20"/>
          </w:rPr>
          <w:t>Toegangsc</w:t>
        </w:r>
      </w:ins>
      <w:del w:id="1292" w:author="Author">
        <w:r w:rsidRPr="008A2D76">
          <w:rPr>
            <w:rFonts w:ascii="Arial" w:hAnsi="Arial" w:cs="Arial"/>
            <w:sz w:val="20"/>
            <w:szCs w:val="20"/>
          </w:rPr>
          <w:delText>C</w:delText>
        </w:r>
      </w:del>
      <w:r w:rsidRPr="008A2D76">
        <w:rPr>
          <w:rFonts w:ascii="Arial" w:hAnsi="Arial" w:cs="Arial"/>
          <w:sz w:val="20"/>
          <w:szCs w:val="20"/>
        </w:rPr>
        <w:t xml:space="preserve">ontract kan door </w:t>
      </w:r>
      <w:del w:id="1293" w:author="Author">
        <w:r w:rsidRPr="008A2D76" w:rsidDel="00CC023D">
          <w:rPr>
            <w:rFonts w:ascii="Arial" w:hAnsi="Arial" w:cs="Arial"/>
            <w:sz w:val="20"/>
            <w:szCs w:val="20"/>
          </w:rPr>
          <w:delText>Elia</w:delText>
        </w:r>
      </w:del>
      <w:ins w:id="1294" w:author="Author">
        <w:r w:rsidR="00CC023D">
          <w:rPr>
            <w:rFonts w:ascii="Arial" w:hAnsi="Arial" w:cs="Arial"/>
            <w:sz w:val="20"/>
            <w:szCs w:val="20"/>
          </w:rPr>
          <w:t>ELIA</w:t>
        </w:r>
      </w:ins>
      <w:r w:rsidRPr="008A2D76">
        <w:rPr>
          <w:rFonts w:ascii="Arial" w:hAnsi="Arial" w:cs="Arial"/>
          <w:sz w:val="20"/>
          <w:szCs w:val="20"/>
        </w:rPr>
        <w:t xml:space="preserve"> enkel gewijzigd worden na goedkeuring van de door </w:t>
      </w:r>
      <w:del w:id="1295" w:author="Author">
        <w:r w:rsidRPr="008A2D76" w:rsidDel="00CC023D">
          <w:rPr>
            <w:rFonts w:ascii="Arial" w:hAnsi="Arial" w:cs="Arial"/>
            <w:sz w:val="20"/>
            <w:szCs w:val="20"/>
          </w:rPr>
          <w:delText>Elia</w:delText>
        </w:r>
      </w:del>
      <w:ins w:id="1296" w:author="Author">
        <w:r w:rsidR="00CC023D">
          <w:rPr>
            <w:rFonts w:ascii="Arial" w:hAnsi="Arial" w:cs="Arial"/>
            <w:sz w:val="20"/>
            <w:szCs w:val="20"/>
          </w:rPr>
          <w:t>ELIA</w:t>
        </w:r>
      </w:ins>
      <w:r w:rsidRPr="008A2D76">
        <w:rPr>
          <w:rFonts w:ascii="Arial" w:hAnsi="Arial" w:cs="Arial"/>
          <w:sz w:val="20"/>
          <w:szCs w:val="20"/>
        </w:rPr>
        <w:t xml:space="preserve"> voorgestelde </w:t>
      </w:r>
      <w:r w:rsidR="00E52213" w:rsidRPr="008A2D76">
        <w:rPr>
          <w:rFonts w:ascii="Arial" w:hAnsi="Arial" w:cs="Arial"/>
          <w:sz w:val="20"/>
          <w:szCs w:val="20"/>
        </w:rPr>
        <w:t>wijzigingen en ingangsdatum</w:t>
      </w:r>
      <w:r w:rsidRPr="008A2D76">
        <w:rPr>
          <w:rFonts w:ascii="Arial" w:hAnsi="Arial" w:cs="Arial"/>
          <w:sz w:val="20"/>
          <w:szCs w:val="20"/>
        </w:rPr>
        <w:t xml:space="preserve"> door de bevoegde regulator(en), overeenkomstig de bepalingen in het van toepassing zijnde Technisch Reglement.</w:t>
      </w:r>
    </w:p>
    <w:p w14:paraId="0AFC95D2" w14:textId="52BE8427" w:rsidR="00D03BA0" w:rsidRPr="005739E2" w:rsidDel="00EA402D" w:rsidRDefault="00D03BA0" w:rsidP="00D03BA0">
      <w:pPr>
        <w:rPr>
          <w:ins w:id="1297" w:author="Author"/>
          <w:del w:id="1298" w:author="Author"/>
          <w:rFonts w:ascii="Arial" w:hAnsi="Arial" w:cs="Arial"/>
          <w:iCs/>
          <w:sz w:val="20"/>
          <w:szCs w:val="20"/>
        </w:rPr>
      </w:pPr>
      <w:commentRangeStart w:id="1299"/>
      <w:ins w:id="1300" w:author="Author">
        <w:del w:id="1301" w:author="Author">
          <w:r w:rsidRPr="005739E2" w:rsidDel="00EA402D">
            <w:rPr>
              <w:rFonts w:ascii="Arial" w:hAnsi="Arial" w:cs="Arial"/>
              <w:iCs/>
              <w:sz w:val="20"/>
              <w:szCs w:val="20"/>
            </w:rPr>
            <w:delText xml:space="preserve">Onderhavig Toegangscontract kan door </w:delText>
          </w:r>
          <w:r w:rsidRPr="005739E2" w:rsidDel="00CC023D">
            <w:rPr>
              <w:rFonts w:ascii="Arial" w:hAnsi="Arial" w:cs="Arial"/>
              <w:iCs/>
              <w:sz w:val="20"/>
              <w:szCs w:val="20"/>
            </w:rPr>
            <w:delText>Elia</w:delText>
          </w:r>
        </w:del>
        <w:r w:rsidR="00CC023D">
          <w:rPr>
            <w:rFonts w:ascii="Arial" w:hAnsi="Arial" w:cs="Arial"/>
            <w:iCs/>
            <w:sz w:val="20"/>
            <w:szCs w:val="20"/>
          </w:rPr>
          <w:t>ELIA</w:t>
        </w:r>
        <w:del w:id="1302" w:author="Author">
          <w:r w:rsidRPr="005739E2" w:rsidDel="00EA402D">
            <w:rPr>
              <w:rFonts w:ascii="Arial" w:hAnsi="Arial" w:cs="Arial"/>
              <w:iCs/>
              <w:sz w:val="20"/>
              <w:szCs w:val="20"/>
            </w:rPr>
            <w:delText xml:space="preserve"> enkel gewijzigd worden na goedkeuring van de door </w:delText>
          </w:r>
          <w:r w:rsidRPr="005739E2" w:rsidDel="00CC023D">
            <w:rPr>
              <w:rFonts w:ascii="Arial" w:hAnsi="Arial" w:cs="Arial"/>
              <w:iCs/>
              <w:sz w:val="20"/>
              <w:szCs w:val="20"/>
            </w:rPr>
            <w:delText>Elia</w:delText>
          </w:r>
        </w:del>
        <w:r w:rsidR="00CC023D">
          <w:rPr>
            <w:rFonts w:ascii="Arial" w:hAnsi="Arial" w:cs="Arial"/>
            <w:iCs/>
            <w:sz w:val="20"/>
            <w:szCs w:val="20"/>
          </w:rPr>
          <w:t>ELIA</w:t>
        </w:r>
        <w:del w:id="1303" w:author="Author">
          <w:r w:rsidRPr="005739E2" w:rsidDel="00EA402D">
            <w:rPr>
              <w:rFonts w:ascii="Arial" w:hAnsi="Arial" w:cs="Arial"/>
              <w:iCs/>
              <w:sz w:val="20"/>
              <w:szCs w:val="20"/>
            </w:rPr>
            <w:delText xml:space="preserve"> voorgestelde wijzigingen en ingangsdatum door de bevoegde regulator(en), overeenkomstig de bepalingen in het van toepassing zijnde Technisch Reglement.</w:delText>
          </w:r>
        </w:del>
      </w:ins>
    </w:p>
    <w:p w14:paraId="170C3DB5" w14:textId="628EE95B" w:rsidR="00D03BA0" w:rsidRPr="005739E2" w:rsidRDefault="00D03BA0" w:rsidP="00D03BA0">
      <w:pPr>
        <w:rPr>
          <w:ins w:id="1304" w:author="Author"/>
          <w:rFonts w:ascii="Arial" w:hAnsi="Arial" w:cs="Arial"/>
          <w:iCs/>
          <w:sz w:val="20"/>
          <w:szCs w:val="20"/>
        </w:rPr>
      </w:pPr>
      <w:ins w:id="1305" w:author="Author">
        <w:r w:rsidRPr="005739E2">
          <w:rPr>
            <w:rFonts w:ascii="Arial" w:hAnsi="Arial" w:cs="Arial"/>
            <w:iCs/>
            <w:sz w:val="20"/>
            <w:szCs w:val="20"/>
          </w:rPr>
          <w:t>Na voormelde goedkeuring door de bevoegde regulator(en) wordt de nieuwe versie van het Toegangscontract (inclusief alle aanpassingen) van kracht op het geheel van alle lopende Toegangscontracten</w:t>
        </w:r>
        <w:r>
          <w:rPr>
            <w:rFonts w:ascii="Arial" w:hAnsi="Arial" w:cs="Arial"/>
            <w:iCs/>
            <w:sz w:val="20"/>
            <w:szCs w:val="20"/>
          </w:rPr>
          <w:t xml:space="preserve"> vanaf de goedgekeurde ingangsdatum </w:t>
        </w:r>
        <w:r w:rsidRPr="001E2927">
          <w:rPr>
            <w:rFonts w:ascii="Arial" w:hAnsi="Arial" w:cs="Arial"/>
            <w:sz w:val="20"/>
            <w:szCs w:val="20"/>
          </w:rPr>
          <w:t>rekening houdend met de aard van de geplande aanpassingen en de imperatieven verbonden aan de betrouwbaarheid, de veiligheid of efficiëntie van het Elia-</w:t>
        </w:r>
        <w:r>
          <w:rPr>
            <w:rFonts w:ascii="Arial" w:hAnsi="Arial" w:cs="Arial"/>
            <w:sz w:val="20"/>
            <w:szCs w:val="20"/>
          </w:rPr>
          <w:t>n</w:t>
        </w:r>
        <w:r w:rsidRPr="001E2927">
          <w:rPr>
            <w:rFonts w:ascii="Arial" w:hAnsi="Arial" w:cs="Arial"/>
            <w:sz w:val="20"/>
            <w:szCs w:val="20"/>
          </w:rPr>
          <w:t>e</w:t>
        </w:r>
        <w:r>
          <w:rPr>
            <w:rFonts w:ascii="Arial" w:hAnsi="Arial" w:cs="Arial"/>
            <w:sz w:val="20"/>
            <w:szCs w:val="20"/>
          </w:rPr>
          <w:t>t,</w:t>
        </w:r>
        <w:r w:rsidRPr="005739E2">
          <w:rPr>
            <w:rFonts w:ascii="Arial" w:hAnsi="Arial" w:cs="Arial"/>
            <w:iCs/>
            <w:sz w:val="20"/>
            <w:szCs w:val="20"/>
          </w:rPr>
          <w:t xml:space="preserve"> maar niet vroeger dan veertien (14) </w:t>
        </w:r>
        <w:del w:id="1306" w:author="Author">
          <w:r w:rsidDel="00FF45E0">
            <w:rPr>
              <w:rFonts w:ascii="Arial" w:hAnsi="Arial" w:cs="Arial"/>
              <w:iCs/>
              <w:sz w:val="20"/>
              <w:szCs w:val="20"/>
            </w:rPr>
            <w:delText>kalender</w:delText>
          </w:r>
        </w:del>
        <w:r w:rsidR="00FF45E0">
          <w:rPr>
            <w:rFonts w:ascii="Arial" w:hAnsi="Arial" w:cs="Arial"/>
            <w:iCs/>
            <w:sz w:val="20"/>
            <w:szCs w:val="20"/>
          </w:rPr>
          <w:t>Werk</w:t>
        </w:r>
        <w:r w:rsidRPr="005739E2">
          <w:rPr>
            <w:rFonts w:ascii="Arial" w:hAnsi="Arial" w:cs="Arial"/>
            <w:iCs/>
            <w:sz w:val="20"/>
            <w:szCs w:val="20"/>
          </w:rPr>
          <w:t xml:space="preserve">dagen na de datum van verzending van een kennisgeving door </w:t>
        </w:r>
        <w:del w:id="1307" w:author="Author">
          <w:r w:rsidRPr="005739E2" w:rsidDel="00CC023D">
            <w:rPr>
              <w:rFonts w:ascii="Arial" w:hAnsi="Arial" w:cs="Arial"/>
              <w:iCs/>
              <w:sz w:val="20"/>
              <w:szCs w:val="20"/>
            </w:rPr>
            <w:delText>Elia</w:delText>
          </w:r>
        </w:del>
        <w:r w:rsidR="00CC023D">
          <w:rPr>
            <w:rFonts w:ascii="Arial" w:hAnsi="Arial" w:cs="Arial"/>
            <w:iCs/>
            <w:sz w:val="20"/>
            <w:szCs w:val="20"/>
          </w:rPr>
          <w:t>ELIA</w:t>
        </w:r>
        <w:r w:rsidRPr="005739E2">
          <w:rPr>
            <w:rFonts w:ascii="Arial" w:hAnsi="Arial" w:cs="Arial"/>
            <w:iCs/>
            <w:sz w:val="20"/>
            <w:szCs w:val="20"/>
          </w:rPr>
          <w:t xml:space="preserve"> per aangetekende brief met ontvangstbevestiging aan de Toegangshouders, waarin zij op de hoogte gebracht worden van de nieuwe versie (inclusief aanpassingen) van het </w:t>
        </w:r>
        <w:r w:rsidR="005D3888">
          <w:rPr>
            <w:rFonts w:ascii="Arial" w:hAnsi="Arial" w:cs="Arial"/>
            <w:iCs/>
            <w:sz w:val="20"/>
            <w:szCs w:val="20"/>
          </w:rPr>
          <w:t>Toegangsc</w:t>
        </w:r>
        <w:del w:id="1308" w:author="Author">
          <w:r w:rsidRPr="005739E2">
            <w:rPr>
              <w:rFonts w:ascii="Arial" w:hAnsi="Arial" w:cs="Arial"/>
              <w:iCs/>
              <w:sz w:val="20"/>
              <w:szCs w:val="20"/>
            </w:rPr>
            <w:delText>C</w:delText>
          </w:r>
        </w:del>
        <w:r w:rsidRPr="005739E2">
          <w:rPr>
            <w:rFonts w:ascii="Arial" w:hAnsi="Arial" w:cs="Arial"/>
            <w:iCs/>
            <w:sz w:val="20"/>
            <w:szCs w:val="20"/>
          </w:rPr>
          <w:t>ontract</w:t>
        </w:r>
        <w:r w:rsidRPr="00D03BA0">
          <w:rPr>
            <w:rFonts w:ascii="Arial" w:hAnsi="Arial" w:cs="Arial"/>
            <w:iCs/>
            <w:sz w:val="20"/>
            <w:szCs w:val="20"/>
          </w:rPr>
          <w:t>.</w:t>
        </w:r>
      </w:ins>
      <w:commentRangeEnd w:id="1299"/>
      <w:r w:rsidR="00DC754E">
        <w:rPr>
          <w:rStyle w:val="CommentReference"/>
          <w:rFonts w:ascii="Arial" w:hAnsi="Arial"/>
          <w:lang w:eastAsia="nl-BE"/>
        </w:rPr>
        <w:commentReference w:id="1299"/>
      </w:r>
    </w:p>
    <w:p w14:paraId="0D6C83AA" w14:textId="77777777" w:rsidR="00D03BA0" w:rsidRPr="008A2D76" w:rsidRDefault="00D03BA0" w:rsidP="001E6794">
      <w:pPr>
        <w:ind w:firstLine="2"/>
        <w:jc w:val="both"/>
        <w:rPr>
          <w:rFonts w:ascii="Arial" w:hAnsi="Arial" w:cs="Arial"/>
          <w:sz w:val="20"/>
          <w:szCs w:val="20"/>
        </w:rPr>
      </w:pPr>
    </w:p>
    <w:p w14:paraId="1D26847E" w14:textId="42112D9D" w:rsidR="00535B87" w:rsidDel="00222C55" w:rsidRDefault="001E2927" w:rsidP="001E6794">
      <w:pPr>
        <w:ind w:firstLine="2"/>
        <w:jc w:val="both"/>
        <w:rPr>
          <w:del w:id="1309" w:author="Author"/>
          <w:rFonts w:ascii="Arial" w:hAnsi="Arial" w:cs="Arial"/>
          <w:sz w:val="20"/>
          <w:szCs w:val="20"/>
        </w:rPr>
      </w:pPr>
      <w:del w:id="1310" w:author="Author">
        <w:r w:rsidRPr="008A2D76" w:rsidDel="002039BB">
          <w:rPr>
            <w:rFonts w:ascii="Arial" w:hAnsi="Arial" w:cs="Arial"/>
            <w:sz w:val="20"/>
            <w:szCs w:val="20"/>
          </w:rPr>
          <w:delText>D</w:delText>
        </w:r>
        <w:r w:rsidRPr="008A2D76" w:rsidDel="00222C55">
          <w:rPr>
            <w:rFonts w:ascii="Arial" w:hAnsi="Arial" w:cs="Arial"/>
            <w:sz w:val="20"/>
            <w:szCs w:val="20"/>
          </w:rPr>
          <w:delText>e nieuwe versie van het Contract (inclusief alle aanpassingen</w:delText>
        </w:r>
        <w:r w:rsidRPr="001E2927" w:rsidDel="00222C55">
          <w:rPr>
            <w:rFonts w:ascii="Arial" w:hAnsi="Arial" w:cs="Arial"/>
            <w:sz w:val="20"/>
            <w:szCs w:val="20"/>
          </w:rPr>
          <w:delText>)</w:delText>
        </w:r>
        <w:r w:rsidRPr="004C56F8" w:rsidDel="002039BB">
          <w:rPr>
            <w:rFonts w:ascii="Arial" w:hAnsi="Arial" w:cs="Arial"/>
            <w:sz w:val="20"/>
            <w:szCs w:val="20"/>
          </w:rPr>
          <w:delText>wordt</w:delText>
        </w:r>
        <w:r w:rsidRPr="004C56F8" w:rsidDel="00222C55">
          <w:rPr>
            <w:rFonts w:ascii="Arial" w:hAnsi="Arial" w:cs="Arial"/>
            <w:sz w:val="20"/>
            <w:szCs w:val="20"/>
          </w:rPr>
          <w:delText xml:space="preserve"> </w:delText>
        </w:r>
        <w:r w:rsidR="004C0E77" w:rsidRPr="004C56F8" w:rsidDel="00222C55">
          <w:rPr>
            <w:rFonts w:ascii="Arial" w:hAnsi="Arial" w:cs="Arial"/>
            <w:sz w:val="20"/>
            <w:szCs w:val="20"/>
          </w:rPr>
          <w:delText xml:space="preserve">automatisch </w:delText>
        </w:r>
        <w:r w:rsidRPr="004C56F8" w:rsidDel="00222C55">
          <w:rPr>
            <w:rFonts w:ascii="Arial" w:hAnsi="Arial" w:cs="Arial"/>
            <w:sz w:val="20"/>
            <w:szCs w:val="20"/>
          </w:rPr>
          <w:delText xml:space="preserve">van kracht </w:delText>
        </w:r>
        <w:r w:rsidR="00535B87" w:rsidRPr="004C56F8" w:rsidDel="00222C55">
          <w:rPr>
            <w:rFonts w:ascii="Arial" w:hAnsi="Arial" w:cs="Arial"/>
            <w:sz w:val="20"/>
            <w:szCs w:val="20"/>
          </w:rPr>
          <w:delText>op het geheel van alle lopende Toegangscontracten</w:delText>
        </w:r>
        <w:r w:rsidR="00E52213" w:rsidRPr="004C56F8" w:rsidDel="00222C55">
          <w:rPr>
            <w:rFonts w:ascii="Arial" w:hAnsi="Arial" w:cs="Arial"/>
            <w:sz w:val="20"/>
            <w:szCs w:val="20"/>
          </w:rPr>
          <w:delText xml:space="preserve"> </w:delText>
        </w:r>
        <w:r w:rsidR="00535B87" w:rsidRPr="004C56F8" w:rsidDel="00985313">
          <w:rPr>
            <w:rFonts w:ascii="Arial" w:hAnsi="Arial" w:cs="Arial"/>
            <w:sz w:val="20"/>
            <w:szCs w:val="20"/>
          </w:rPr>
          <w:delText>en dit</w:delText>
        </w:r>
        <w:r w:rsidR="00535B87" w:rsidRPr="004C56F8" w:rsidDel="00222C55">
          <w:rPr>
            <w:rFonts w:ascii="Arial" w:hAnsi="Arial" w:cs="Arial"/>
            <w:sz w:val="20"/>
            <w:szCs w:val="20"/>
          </w:rPr>
          <w:delText xml:space="preserve"> vanaf </w:delText>
        </w:r>
        <w:r w:rsidR="00E52213" w:rsidRPr="004C56F8" w:rsidDel="00222C55">
          <w:rPr>
            <w:rFonts w:ascii="Arial" w:hAnsi="Arial" w:cs="Arial"/>
            <w:sz w:val="20"/>
            <w:szCs w:val="20"/>
          </w:rPr>
          <w:delText xml:space="preserve">de goedgekeurde ingangsdatum </w:delText>
        </w:r>
        <w:r w:rsidRPr="004C56F8" w:rsidDel="00222C55">
          <w:rPr>
            <w:rFonts w:ascii="Arial" w:hAnsi="Arial" w:cs="Arial"/>
            <w:sz w:val="20"/>
            <w:szCs w:val="20"/>
          </w:rPr>
          <w:delText xml:space="preserve">die door </w:delText>
        </w:r>
        <w:r w:rsidRPr="004C56F8" w:rsidDel="00CC023D">
          <w:rPr>
            <w:rFonts w:ascii="Arial" w:hAnsi="Arial" w:cs="Arial"/>
            <w:sz w:val="20"/>
            <w:szCs w:val="20"/>
          </w:rPr>
          <w:delText>Elia</w:delText>
        </w:r>
      </w:del>
      <w:ins w:id="1311" w:author="Author">
        <w:r w:rsidR="00CC023D">
          <w:rPr>
            <w:rFonts w:ascii="Arial" w:hAnsi="Arial" w:cs="Arial"/>
            <w:sz w:val="20"/>
            <w:szCs w:val="20"/>
          </w:rPr>
          <w:t>ELIA</w:t>
        </w:r>
      </w:ins>
      <w:del w:id="1312" w:author="Author">
        <w:r w:rsidRPr="004C56F8" w:rsidDel="00222C55">
          <w:rPr>
            <w:rFonts w:ascii="Arial" w:hAnsi="Arial" w:cs="Arial"/>
            <w:sz w:val="20"/>
            <w:szCs w:val="20"/>
          </w:rPr>
          <w:delText xml:space="preserve"> </w:delText>
        </w:r>
        <w:r w:rsidR="00E52213" w:rsidRPr="004C56F8" w:rsidDel="00222C55">
          <w:rPr>
            <w:rFonts w:ascii="Arial" w:hAnsi="Arial" w:cs="Arial"/>
            <w:sz w:val="20"/>
            <w:szCs w:val="20"/>
          </w:rPr>
          <w:delText>werd voorgesteld en door de bevoegde regulator</w:delText>
        </w:r>
        <w:r w:rsidR="00B35349" w:rsidRPr="004C56F8" w:rsidDel="00222C55">
          <w:rPr>
            <w:rFonts w:ascii="Arial" w:hAnsi="Arial" w:cs="Arial"/>
            <w:sz w:val="20"/>
            <w:szCs w:val="20"/>
          </w:rPr>
          <w:delText>(</w:delText>
        </w:r>
        <w:r w:rsidR="00E52213" w:rsidRPr="004C56F8" w:rsidDel="00222C55">
          <w:rPr>
            <w:rFonts w:ascii="Arial" w:hAnsi="Arial" w:cs="Arial"/>
            <w:sz w:val="20"/>
            <w:szCs w:val="20"/>
          </w:rPr>
          <w:delText>en</w:delText>
        </w:r>
        <w:r w:rsidR="00B35349" w:rsidRPr="004C56F8" w:rsidDel="00222C55">
          <w:rPr>
            <w:rFonts w:ascii="Arial" w:hAnsi="Arial" w:cs="Arial"/>
            <w:sz w:val="20"/>
            <w:szCs w:val="20"/>
          </w:rPr>
          <w:delText>)</w:delText>
        </w:r>
        <w:r w:rsidR="00E52213" w:rsidRPr="004C56F8" w:rsidDel="00222C55">
          <w:rPr>
            <w:rFonts w:ascii="Arial" w:hAnsi="Arial" w:cs="Arial"/>
            <w:sz w:val="20"/>
            <w:szCs w:val="20"/>
          </w:rPr>
          <w:delText xml:space="preserve"> goedgekeurd</w:delText>
        </w:r>
        <w:r w:rsidRPr="004C56F8" w:rsidDel="00222C55">
          <w:rPr>
            <w:rFonts w:ascii="Arial" w:hAnsi="Arial" w:cs="Arial"/>
            <w:sz w:val="20"/>
            <w:szCs w:val="20"/>
          </w:rPr>
          <w:delText>,</w:delText>
        </w:r>
        <w:r w:rsidRPr="001E2927" w:rsidDel="00222C55">
          <w:rPr>
            <w:rFonts w:ascii="Arial" w:hAnsi="Arial" w:cs="Arial"/>
            <w:sz w:val="20"/>
            <w:szCs w:val="20"/>
          </w:rPr>
          <w:delText xml:space="preserve"> rekening houdend met de aard van de geplande aanpassingen en de imperatieven verbonden aan de betrouwbaarheid, de veiligheid of efficiëntie van het Elia-</w:delText>
        </w:r>
        <w:r w:rsidR="005F14E3" w:rsidDel="00222C55">
          <w:rPr>
            <w:rFonts w:ascii="Arial" w:hAnsi="Arial" w:cs="Arial"/>
            <w:sz w:val="20"/>
            <w:szCs w:val="20"/>
          </w:rPr>
          <w:delText>n</w:delText>
        </w:r>
        <w:r w:rsidR="00535B87" w:rsidRPr="001E2927" w:rsidDel="00222C55">
          <w:rPr>
            <w:rFonts w:ascii="Arial" w:hAnsi="Arial" w:cs="Arial"/>
            <w:sz w:val="20"/>
            <w:szCs w:val="20"/>
          </w:rPr>
          <w:delText>e</w:delText>
        </w:r>
        <w:r w:rsidR="00535B87" w:rsidDel="00222C55">
          <w:rPr>
            <w:rFonts w:ascii="Arial" w:hAnsi="Arial" w:cs="Arial"/>
            <w:sz w:val="20"/>
            <w:szCs w:val="20"/>
          </w:rPr>
          <w:delText>t</w:delText>
        </w:r>
      </w:del>
      <w:ins w:id="1313" w:author="Author">
        <w:del w:id="1314" w:author="Author">
          <w:r w:rsidR="00414D46" w:rsidDel="00222C55">
            <w:rPr>
              <w:rFonts w:ascii="Arial" w:hAnsi="Arial" w:cs="Arial"/>
              <w:sz w:val="20"/>
              <w:szCs w:val="20"/>
            </w:rPr>
            <w:delText xml:space="preserve"> </w:delText>
          </w:r>
        </w:del>
      </w:ins>
      <w:del w:id="1315" w:author="Author">
        <w:r w:rsidR="00535B87" w:rsidRPr="001E2927" w:rsidDel="00222C55">
          <w:rPr>
            <w:rFonts w:ascii="Arial" w:hAnsi="Arial" w:cs="Arial"/>
            <w:sz w:val="20"/>
            <w:szCs w:val="20"/>
          </w:rPr>
          <w:delText>ehalve</w:delText>
        </w:r>
        <w:r w:rsidRPr="001E2927" w:rsidDel="00222C55">
          <w:rPr>
            <w:rFonts w:ascii="Arial" w:hAnsi="Arial" w:cs="Arial"/>
            <w:sz w:val="20"/>
            <w:szCs w:val="20"/>
          </w:rPr>
          <w:delText xml:space="preserve"> wanneer een andere termijn wordt opgelegd door de regulator(en) die bevoegd is (zijn) voor de goedkeuring van de aanpassingen aan het Toegangscontract of wanneer die termijn voortvloeit uit de ter zake toepasselijke reglementering. </w:delText>
        </w:r>
      </w:del>
    </w:p>
    <w:p w14:paraId="79E768EE" w14:textId="2C5E4D2B" w:rsidR="001E2927" w:rsidRPr="001E2927" w:rsidDel="00222C55" w:rsidRDefault="001E2927" w:rsidP="001E6794">
      <w:pPr>
        <w:ind w:firstLine="2"/>
        <w:jc w:val="both"/>
        <w:rPr>
          <w:del w:id="1316" w:author="Author"/>
          <w:rFonts w:ascii="Arial" w:hAnsi="Arial" w:cs="Arial"/>
          <w:sz w:val="20"/>
          <w:szCs w:val="20"/>
        </w:rPr>
      </w:pPr>
      <w:del w:id="1317" w:author="Author">
        <w:r w:rsidRPr="001E2927" w:rsidDel="00222C55">
          <w:rPr>
            <w:rFonts w:ascii="Arial" w:hAnsi="Arial" w:cs="Arial"/>
            <w:sz w:val="20"/>
            <w:szCs w:val="20"/>
          </w:rPr>
          <w:delText xml:space="preserve">De </w:delText>
        </w:r>
        <w:r w:rsidR="001B0133" w:rsidDel="00222C55">
          <w:rPr>
            <w:rFonts w:ascii="Arial" w:hAnsi="Arial" w:cs="Arial"/>
            <w:sz w:val="20"/>
            <w:szCs w:val="20"/>
          </w:rPr>
          <w:delText xml:space="preserve">inwerkingtreding van de gewijzigde voorwaarden op de bestaande contractuele relaties zal door </w:delText>
        </w:r>
        <w:r w:rsidR="001B0133" w:rsidDel="00CC023D">
          <w:rPr>
            <w:rFonts w:ascii="Arial" w:hAnsi="Arial" w:cs="Arial"/>
            <w:sz w:val="20"/>
            <w:szCs w:val="20"/>
          </w:rPr>
          <w:delText>Elia</w:delText>
        </w:r>
      </w:del>
      <w:ins w:id="1318" w:author="Author">
        <w:r w:rsidR="00CC023D">
          <w:rPr>
            <w:rFonts w:ascii="Arial" w:hAnsi="Arial" w:cs="Arial"/>
            <w:sz w:val="20"/>
            <w:szCs w:val="20"/>
          </w:rPr>
          <w:t>ELIA</w:t>
        </w:r>
      </w:ins>
      <w:del w:id="1319" w:author="Author">
        <w:r w:rsidR="001B0133" w:rsidDel="00222C55">
          <w:rPr>
            <w:rFonts w:ascii="Arial" w:hAnsi="Arial" w:cs="Arial"/>
            <w:sz w:val="20"/>
            <w:szCs w:val="20"/>
          </w:rPr>
          <w:delText xml:space="preserve"> bevestigd worden in een kennisgeving per aangetekende brief met ontvangstbevestiging </w:delText>
        </w:r>
        <w:r w:rsidRPr="001E2927" w:rsidDel="00222C55">
          <w:rPr>
            <w:rFonts w:ascii="Arial" w:hAnsi="Arial" w:cs="Arial"/>
            <w:sz w:val="20"/>
            <w:szCs w:val="20"/>
          </w:rPr>
          <w:delText>aan de Toegangshouders, waarin zij op de hoogte gebracht worden van de nieuwe versie (inclusief aanpassingen) van het Contract</w:delText>
        </w:r>
        <w:r w:rsidRPr="004C56F8" w:rsidDel="00222C55">
          <w:rPr>
            <w:rFonts w:ascii="Arial" w:hAnsi="Arial" w:cs="Arial"/>
            <w:sz w:val="20"/>
            <w:szCs w:val="20"/>
          </w:rPr>
          <w:delText xml:space="preserve">. </w:delText>
        </w:r>
        <w:r w:rsidR="001B0133" w:rsidRPr="004C56F8" w:rsidDel="00222C55">
          <w:rPr>
            <w:rFonts w:ascii="Arial" w:hAnsi="Arial" w:cs="Arial"/>
            <w:sz w:val="20"/>
            <w:szCs w:val="20"/>
          </w:rPr>
          <w:delText>In geen geval zullen deze in werking treden vroeger dan veertien (14) dagen na de datum van verzending van deze aangetekende kennisgeving.</w:delText>
        </w:r>
      </w:del>
    </w:p>
    <w:p w14:paraId="568F8C25" w14:textId="77777777" w:rsidR="001E2927" w:rsidRPr="001E2927" w:rsidRDefault="001E2927" w:rsidP="001E6794">
      <w:pPr>
        <w:jc w:val="both"/>
        <w:rPr>
          <w:rFonts w:cstheme="minorHAnsi"/>
        </w:rPr>
      </w:pPr>
    </w:p>
    <w:p w14:paraId="549DE29F" w14:textId="208979D6" w:rsidR="00BD6605" w:rsidRPr="008A2D76" w:rsidRDefault="00D5159F" w:rsidP="001E6794">
      <w:pPr>
        <w:pStyle w:val="Heading3"/>
        <w:ind w:left="708"/>
        <w:jc w:val="both"/>
        <w:rPr>
          <w:rFonts w:ascii="Arial" w:hAnsi="Arial" w:cs="Arial"/>
          <w:b/>
          <w:color w:val="auto"/>
          <w:sz w:val="20"/>
          <w:szCs w:val="20"/>
        </w:rPr>
      </w:pPr>
      <w:bookmarkStart w:id="1320" w:name="_Toc70436483"/>
      <w:bookmarkStart w:id="1321" w:name="_Toc76653890"/>
      <w:r w:rsidRPr="008A2D76">
        <w:rPr>
          <w:rFonts w:ascii="Arial" w:hAnsi="Arial" w:cs="Arial"/>
          <w:b/>
          <w:color w:val="auto"/>
          <w:sz w:val="20"/>
          <w:szCs w:val="20"/>
        </w:rPr>
        <w:t>Art. 14</w:t>
      </w:r>
      <w:r w:rsidR="001E2927" w:rsidRPr="008A2D76">
        <w:rPr>
          <w:rFonts w:ascii="Arial" w:hAnsi="Arial" w:cs="Arial"/>
          <w:b/>
          <w:color w:val="auto"/>
          <w:sz w:val="20"/>
          <w:szCs w:val="20"/>
        </w:rPr>
        <w:t>.2</w:t>
      </w:r>
      <w:r w:rsidR="001E2927" w:rsidRPr="008A2D76">
        <w:rPr>
          <w:rFonts w:ascii="Arial" w:hAnsi="Arial" w:cs="Arial"/>
          <w:i/>
          <w:color w:val="auto"/>
          <w:sz w:val="20"/>
          <w:szCs w:val="20"/>
        </w:rPr>
        <w:t xml:space="preserve"> </w:t>
      </w:r>
      <w:r w:rsidR="001E2927" w:rsidRPr="008A2D76">
        <w:rPr>
          <w:rFonts w:ascii="Arial" w:hAnsi="Arial" w:cs="Arial"/>
          <w:b/>
          <w:color w:val="auto"/>
          <w:sz w:val="20"/>
          <w:szCs w:val="20"/>
        </w:rPr>
        <w:t>Wijzigingen van Partij-specifieke Bijlagen</w:t>
      </w:r>
      <w:bookmarkEnd w:id="1320"/>
      <w:bookmarkEnd w:id="1321"/>
    </w:p>
    <w:p w14:paraId="5C00513E" w14:textId="037C5A39" w:rsidR="001E2927" w:rsidRPr="008A2D76" w:rsidRDefault="001E2927" w:rsidP="001E6794">
      <w:pPr>
        <w:pStyle w:val="NoSpacing"/>
        <w:jc w:val="both"/>
        <w:rPr>
          <w:i/>
          <w:u w:val="single"/>
        </w:rPr>
      </w:pPr>
    </w:p>
    <w:p w14:paraId="1339944A" w14:textId="77777777" w:rsidR="001E2927" w:rsidRPr="008A2D76" w:rsidRDefault="001E2927" w:rsidP="001E6794">
      <w:pPr>
        <w:ind w:firstLine="2"/>
        <w:jc w:val="both"/>
        <w:rPr>
          <w:rFonts w:ascii="Arial" w:hAnsi="Arial" w:cs="Arial"/>
          <w:sz w:val="20"/>
          <w:szCs w:val="20"/>
        </w:rPr>
      </w:pPr>
      <w:r w:rsidRPr="008A2D76">
        <w:rPr>
          <w:rFonts w:ascii="Arial" w:hAnsi="Arial" w:cs="Arial"/>
          <w:sz w:val="20"/>
          <w:szCs w:val="20"/>
        </w:rPr>
        <w:t>Een Bijlage die Partij-specifieke informatie bevat kan, onverminderd de door de toepasselijke wetgeving en reglementering opgelegde verplichtingen, schriftelijk worden gewijzigd met het akkoord van beide Partijen (maar alleen voor de Partij-specifieke informatie).</w:t>
      </w:r>
    </w:p>
    <w:p w14:paraId="7BA0778C" w14:textId="356B4E2C" w:rsidR="00552BBC" w:rsidRPr="001E2927" w:rsidRDefault="00082563" w:rsidP="001E6794">
      <w:pPr>
        <w:ind w:left="2" w:firstLine="2"/>
        <w:jc w:val="both"/>
        <w:rPr>
          <w:rFonts w:ascii="Arial" w:hAnsi="Arial" w:cs="Arial"/>
          <w:sz w:val="20"/>
          <w:szCs w:val="20"/>
        </w:rPr>
      </w:pPr>
      <w:r w:rsidRPr="008A2D76">
        <w:rPr>
          <w:rFonts w:ascii="Arial" w:hAnsi="Arial" w:cs="Arial"/>
          <w:sz w:val="20"/>
          <w:szCs w:val="20"/>
        </w:rPr>
        <w:t xml:space="preserve">De </w:t>
      </w:r>
      <w:r w:rsidR="001E2927" w:rsidRPr="008A2D76">
        <w:rPr>
          <w:rFonts w:ascii="Arial" w:hAnsi="Arial" w:cs="Arial"/>
          <w:sz w:val="20"/>
          <w:szCs w:val="20"/>
        </w:rPr>
        <w:t xml:space="preserve">contactinformatie </w:t>
      </w:r>
      <w:r w:rsidRPr="008A2D76">
        <w:rPr>
          <w:rFonts w:ascii="Arial" w:hAnsi="Arial" w:cs="Arial"/>
          <w:sz w:val="20"/>
          <w:szCs w:val="20"/>
        </w:rPr>
        <w:t xml:space="preserve">opgenomen </w:t>
      </w:r>
      <w:r w:rsidR="001E2927" w:rsidRPr="008A2D76">
        <w:rPr>
          <w:rFonts w:ascii="Arial" w:hAnsi="Arial" w:cs="Arial"/>
          <w:sz w:val="20"/>
          <w:szCs w:val="20"/>
        </w:rPr>
        <w:t xml:space="preserve">in Bijlage 1 van dit </w:t>
      </w:r>
      <w:ins w:id="1322" w:author="Author">
        <w:r w:rsidR="005D3888">
          <w:rPr>
            <w:rFonts w:ascii="Arial" w:hAnsi="Arial" w:cs="Arial"/>
            <w:sz w:val="20"/>
            <w:szCs w:val="20"/>
          </w:rPr>
          <w:t>Toegangsc</w:t>
        </w:r>
      </w:ins>
      <w:del w:id="1323" w:author="Author">
        <w:r w:rsidR="001E2927" w:rsidRPr="008A2D76">
          <w:rPr>
            <w:rFonts w:ascii="Arial" w:hAnsi="Arial" w:cs="Arial"/>
            <w:sz w:val="20"/>
            <w:szCs w:val="20"/>
          </w:rPr>
          <w:delText>C</w:delText>
        </w:r>
      </w:del>
      <w:r w:rsidR="001E2927" w:rsidRPr="008A2D76">
        <w:rPr>
          <w:rFonts w:ascii="Arial" w:hAnsi="Arial" w:cs="Arial"/>
          <w:sz w:val="20"/>
          <w:szCs w:val="20"/>
        </w:rPr>
        <w:t>ontract</w:t>
      </w:r>
      <w:r w:rsidR="00300C8F">
        <w:rPr>
          <w:rFonts w:ascii="Arial" w:hAnsi="Arial" w:cs="Arial"/>
          <w:sz w:val="20"/>
          <w:szCs w:val="20"/>
        </w:rPr>
        <w:t xml:space="preserve"> </w:t>
      </w:r>
      <w:r w:rsidR="001E2927" w:rsidRPr="008A2D76">
        <w:rPr>
          <w:rFonts w:ascii="Arial" w:hAnsi="Arial" w:cs="Arial"/>
          <w:sz w:val="20"/>
          <w:szCs w:val="20"/>
        </w:rPr>
        <w:t xml:space="preserve">moet </w:t>
      </w:r>
      <w:r w:rsidRPr="008A2D76">
        <w:rPr>
          <w:rFonts w:ascii="Arial" w:hAnsi="Arial" w:cs="Arial"/>
          <w:sz w:val="20"/>
          <w:szCs w:val="20"/>
        </w:rPr>
        <w:t xml:space="preserve">worden gewijzigd in overeenstemming met </w:t>
      </w:r>
      <w:r w:rsidR="008A2D76" w:rsidRPr="008A2D76">
        <w:rPr>
          <w:rFonts w:ascii="Arial" w:hAnsi="Arial" w:cs="Arial"/>
          <w:sz w:val="20"/>
          <w:szCs w:val="20"/>
        </w:rPr>
        <w:t>A</w:t>
      </w:r>
      <w:r w:rsidR="00B23CEC" w:rsidRPr="008A2D76">
        <w:rPr>
          <w:rFonts w:ascii="Arial" w:hAnsi="Arial" w:cs="Arial"/>
          <w:sz w:val="20"/>
          <w:szCs w:val="20"/>
        </w:rPr>
        <w:t>rtikel 14.4</w:t>
      </w:r>
      <w:r w:rsidR="000E1D59" w:rsidRPr="008A2D76">
        <w:rPr>
          <w:rFonts w:ascii="Arial" w:hAnsi="Arial" w:cs="Arial"/>
          <w:sz w:val="20"/>
          <w:szCs w:val="20"/>
        </w:rPr>
        <w:t>.</w:t>
      </w:r>
    </w:p>
    <w:p w14:paraId="007679A2" w14:textId="3B192FD4" w:rsidR="001E2927" w:rsidRPr="001E2927" w:rsidRDefault="001E2927" w:rsidP="001E6794">
      <w:pPr>
        <w:ind w:left="2" w:firstLine="2"/>
        <w:jc w:val="both"/>
        <w:rPr>
          <w:rFonts w:ascii="Arial" w:hAnsi="Arial" w:cs="Arial"/>
          <w:sz w:val="20"/>
          <w:szCs w:val="20"/>
        </w:rPr>
      </w:pPr>
      <w:r w:rsidRPr="001E2927">
        <w:rPr>
          <w:rFonts w:ascii="Arial" w:hAnsi="Arial" w:cs="Arial"/>
          <w:sz w:val="20"/>
          <w:szCs w:val="20"/>
        </w:rPr>
        <w:t xml:space="preserve">Beide Partijen zullen de in deze Bijlage verstrekte contactgegevens tijdens de geldigheidsduur van het </w:t>
      </w:r>
      <w:ins w:id="1324" w:author="Author">
        <w:r w:rsidR="005D3888">
          <w:rPr>
            <w:rFonts w:ascii="Arial" w:hAnsi="Arial" w:cs="Arial"/>
            <w:sz w:val="20"/>
            <w:szCs w:val="20"/>
          </w:rPr>
          <w:t>Toegangsc</w:t>
        </w:r>
      </w:ins>
      <w:del w:id="1325" w:author="Author">
        <w:r w:rsidRPr="001E2927">
          <w:rPr>
            <w:rFonts w:ascii="Arial" w:hAnsi="Arial" w:cs="Arial"/>
            <w:sz w:val="20"/>
            <w:szCs w:val="20"/>
          </w:rPr>
          <w:delText>C</w:delText>
        </w:r>
      </w:del>
      <w:r w:rsidRPr="001E2927">
        <w:rPr>
          <w:rFonts w:ascii="Arial" w:hAnsi="Arial" w:cs="Arial"/>
          <w:sz w:val="20"/>
          <w:szCs w:val="20"/>
        </w:rPr>
        <w:t xml:space="preserve">ontract actueel </w:t>
      </w:r>
      <w:r w:rsidRPr="000E1D59">
        <w:rPr>
          <w:rFonts w:ascii="Arial" w:hAnsi="Arial" w:cs="Arial"/>
          <w:sz w:val="20"/>
          <w:szCs w:val="20"/>
        </w:rPr>
        <w:t xml:space="preserve">houden. Deze uitwisselingen en actualiseringen kunnen </w:t>
      </w:r>
      <w:r w:rsidR="004C0E77" w:rsidRPr="000E1D59">
        <w:rPr>
          <w:rFonts w:ascii="Arial" w:hAnsi="Arial" w:cs="Arial"/>
          <w:sz w:val="20"/>
          <w:szCs w:val="20"/>
        </w:rPr>
        <w:t>elektronisch</w:t>
      </w:r>
      <w:r w:rsidRPr="000E1D59">
        <w:rPr>
          <w:rFonts w:ascii="Arial" w:hAnsi="Arial" w:cs="Arial"/>
          <w:sz w:val="20"/>
          <w:szCs w:val="20"/>
        </w:rPr>
        <w:t xml:space="preserve"> gebeuren en vereisen geen formeel schriftelijk wijzigingsproces van het </w:t>
      </w:r>
      <w:ins w:id="1326" w:author="Author">
        <w:r w:rsidR="005D3888">
          <w:rPr>
            <w:rFonts w:ascii="Arial" w:hAnsi="Arial" w:cs="Arial"/>
            <w:sz w:val="20"/>
            <w:szCs w:val="20"/>
          </w:rPr>
          <w:t>Toegangsc</w:t>
        </w:r>
      </w:ins>
      <w:del w:id="1327" w:author="Author">
        <w:r w:rsidRPr="000E1D59">
          <w:rPr>
            <w:rFonts w:ascii="Arial" w:hAnsi="Arial" w:cs="Arial"/>
            <w:sz w:val="20"/>
            <w:szCs w:val="20"/>
          </w:rPr>
          <w:delText>C</w:delText>
        </w:r>
      </w:del>
      <w:r w:rsidRPr="000E1D59">
        <w:rPr>
          <w:rFonts w:ascii="Arial" w:hAnsi="Arial" w:cs="Arial"/>
          <w:sz w:val="20"/>
          <w:szCs w:val="20"/>
        </w:rPr>
        <w:t>ontract.</w:t>
      </w:r>
      <w:r w:rsidRPr="001E2927">
        <w:rPr>
          <w:rFonts w:ascii="Arial" w:hAnsi="Arial" w:cs="Arial"/>
          <w:sz w:val="20"/>
          <w:szCs w:val="20"/>
        </w:rPr>
        <w:t xml:space="preserve"> </w:t>
      </w:r>
    </w:p>
    <w:p w14:paraId="5C24F253" w14:textId="77777777" w:rsidR="001E2927" w:rsidRPr="001E2927" w:rsidRDefault="001E2927" w:rsidP="001E6794">
      <w:pPr>
        <w:ind w:left="2" w:firstLine="2"/>
        <w:jc w:val="both"/>
        <w:rPr>
          <w:rFonts w:ascii="Arial" w:hAnsi="Arial" w:cs="Arial"/>
          <w:sz w:val="20"/>
          <w:szCs w:val="20"/>
        </w:rPr>
      </w:pPr>
    </w:p>
    <w:p w14:paraId="10713605" w14:textId="4698B085" w:rsidR="001E2927" w:rsidRPr="008A2D76" w:rsidRDefault="00D5159F" w:rsidP="001E6794">
      <w:pPr>
        <w:pStyle w:val="Heading3"/>
        <w:ind w:left="708"/>
        <w:jc w:val="both"/>
        <w:rPr>
          <w:rFonts w:ascii="Arial" w:hAnsi="Arial" w:cs="Arial"/>
          <w:b/>
          <w:color w:val="auto"/>
          <w:sz w:val="20"/>
          <w:szCs w:val="20"/>
        </w:rPr>
      </w:pPr>
      <w:bookmarkStart w:id="1328" w:name="_Toc70436484"/>
      <w:bookmarkStart w:id="1329" w:name="_Toc76653891"/>
      <w:r w:rsidRPr="008A2D76">
        <w:rPr>
          <w:rFonts w:ascii="Arial" w:hAnsi="Arial" w:cs="Arial"/>
          <w:b/>
          <w:color w:val="auto"/>
          <w:sz w:val="20"/>
          <w:szCs w:val="20"/>
        </w:rPr>
        <w:t>Art. 14</w:t>
      </w:r>
      <w:r w:rsidR="001E2927" w:rsidRPr="008A2D76">
        <w:rPr>
          <w:rFonts w:ascii="Arial" w:hAnsi="Arial" w:cs="Arial"/>
          <w:i/>
          <w:color w:val="auto"/>
          <w:sz w:val="20"/>
          <w:szCs w:val="20"/>
        </w:rPr>
        <w:t>.</w:t>
      </w:r>
      <w:r w:rsidR="00772229" w:rsidRPr="008A2D76">
        <w:rPr>
          <w:rFonts w:ascii="Arial" w:hAnsi="Arial" w:cs="Arial"/>
          <w:b/>
          <w:color w:val="auto"/>
          <w:sz w:val="20"/>
          <w:szCs w:val="20"/>
        </w:rPr>
        <w:t>3</w:t>
      </w:r>
      <w:r w:rsidR="001E2927" w:rsidRPr="008A2D76">
        <w:rPr>
          <w:rFonts w:ascii="Arial" w:hAnsi="Arial" w:cs="Arial"/>
          <w:b/>
          <w:color w:val="auto"/>
          <w:sz w:val="20"/>
          <w:szCs w:val="20"/>
        </w:rPr>
        <w:t xml:space="preserve"> Verklaring van afstand</w:t>
      </w:r>
      <w:bookmarkEnd w:id="1328"/>
      <w:bookmarkEnd w:id="1329"/>
    </w:p>
    <w:p w14:paraId="16900849" w14:textId="77777777" w:rsidR="00BD6605" w:rsidRPr="008A2D76" w:rsidRDefault="00BD6605" w:rsidP="001E6794">
      <w:pPr>
        <w:pStyle w:val="NoSpacing"/>
        <w:jc w:val="both"/>
      </w:pPr>
    </w:p>
    <w:p w14:paraId="071A9AC5" w14:textId="1EA0D9F7" w:rsidR="000E1D59" w:rsidRPr="000E1D59" w:rsidRDefault="000E1D59" w:rsidP="001E6794">
      <w:pPr>
        <w:jc w:val="both"/>
        <w:rPr>
          <w:rFonts w:ascii="Arial" w:hAnsi="Arial" w:cs="Arial"/>
          <w:sz w:val="20"/>
          <w:szCs w:val="20"/>
        </w:rPr>
      </w:pPr>
      <w:r w:rsidRPr="008A2D76">
        <w:rPr>
          <w:rFonts w:ascii="Arial" w:hAnsi="Arial" w:cs="Arial"/>
          <w:sz w:val="20"/>
          <w:szCs w:val="20"/>
        </w:rPr>
        <w:t xml:space="preserve">Het feit dat een van beide Partijen op eender welk ogenblik nalaat de strikte uitvoering door de andere Partij te eisen van eender welke bepalingen, akkoorden of voorwaarden gestipuleerd in dit </w:t>
      </w:r>
      <w:ins w:id="1330" w:author="Author">
        <w:r w:rsidR="005D3888">
          <w:rPr>
            <w:rFonts w:ascii="Arial" w:hAnsi="Arial" w:cs="Arial"/>
            <w:sz w:val="20"/>
            <w:szCs w:val="20"/>
          </w:rPr>
          <w:t>Toegangsc</w:t>
        </w:r>
      </w:ins>
      <w:del w:id="1331" w:author="Author">
        <w:r w:rsidRPr="008A2D76">
          <w:rPr>
            <w:rFonts w:ascii="Arial" w:hAnsi="Arial" w:cs="Arial"/>
            <w:sz w:val="20"/>
            <w:szCs w:val="20"/>
          </w:rPr>
          <w:delText>C</w:delText>
        </w:r>
      </w:del>
      <w:r w:rsidRPr="008A2D76">
        <w:rPr>
          <w:rFonts w:ascii="Arial" w:hAnsi="Arial" w:cs="Arial"/>
          <w:sz w:val="20"/>
          <w:szCs w:val="20"/>
        </w:rPr>
        <w:t>ontract, mag niet worden geïnterpreteerd als een blijvende afstand of een aanhoudend prijsgeven ervan, en iedere Partij mag op eender welk ogenblik de strikte en volledige uitvoering</w:t>
      </w:r>
      <w:r w:rsidRPr="000E1D59">
        <w:rPr>
          <w:rFonts w:ascii="Arial" w:hAnsi="Arial" w:cs="Arial"/>
          <w:sz w:val="20"/>
          <w:szCs w:val="20"/>
        </w:rPr>
        <w:t xml:space="preserve"> door de andere Partij eisen van eender welke of alle bedoelde bepalingen, akkoorden en voorwaarden.</w:t>
      </w:r>
    </w:p>
    <w:p w14:paraId="35BFDC91" w14:textId="77777777" w:rsidR="001E2927" w:rsidRPr="001E2927" w:rsidRDefault="001E2927" w:rsidP="001E6794">
      <w:pPr>
        <w:jc w:val="both"/>
        <w:rPr>
          <w:rFonts w:cstheme="minorHAnsi"/>
        </w:rPr>
      </w:pPr>
    </w:p>
    <w:p w14:paraId="1C7D6E4F" w14:textId="2A81FB4B" w:rsidR="001E2927" w:rsidRPr="00C55829" w:rsidRDefault="001E2927" w:rsidP="001E6794">
      <w:pPr>
        <w:pStyle w:val="Heading3"/>
        <w:jc w:val="both"/>
        <w:rPr>
          <w:rFonts w:ascii="Arial" w:hAnsi="Arial" w:cs="Arial"/>
          <w:b/>
          <w:color w:val="auto"/>
          <w:sz w:val="20"/>
          <w:szCs w:val="20"/>
        </w:rPr>
      </w:pPr>
      <w:r w:rsidRPr="001E2927">
        <w:rPr>
          <w:rFonts w:cstheme="minorHAnsi"/>
        </w:rPr>
        <w:tab/>
      </w:r>
      <w:bookmarkStart w:id="1332" w:name="_Toc70436485"/>
      <w:bookmarkStart w:id="1333" w:name="_Toc76653892"/>
      <w:r w:rsidR="00D5159F" w:rsidRPr="00C55829">
        <w:rPr>
          <w:rFonts w:ascii="Arial" w:hAnsi="Arial" w:cs="Arial"/>
          <w:b/>
          <w:color w:val="auto"/>
          <w:sz w:val="20"/>
          <w:szCs w:val="20"/>
        </w:rPr>
        <w:t>Art. 14</w:t>
      </w:r>
      <w:r w:rsidRPr="00C55829">
        <w:rPr>
          <w:rFonts w:ascii="Arial" w:hAnsi="Arial" w:cs="Arial"/>
          <w:b/>
          <w:color w:val="auto"/>
          <w:sz w:val="20"/>
          <w:szCs w:val="20"/>
        </w:rPr>
        <w:t>.</w:t>
      </w:r>
      <w:r w:rsidR="0000617D" w:rsidRPr="00C55829">
        <w:rPr>
          <w:rFonts w:ascii="Arial" w:hAnsi="Arial" w:cs="Arial"/>
          <w:b/>
          <w:color w:val="auto"/>
          <w:sz w:val="20"/>
          <w:szCs w:val="20"/>
        </w:rPr>
        <w:t>4</w:t>
      </w:r>
      <w:r w:rsidRPr="00C55829">
        <w:rPr>
          <w:rFonts w:ascii="Arial" w:hAnsi="Arial" w:cs="Arial"/>
          <w:color w:val="auto"/>
          <w:sz w:val="20"/>
          <w:szCs w:val="20"/>
        </w:rPr>
        <w:t xml:space="preserve"> </w:t>
      </w:r>
      <w:r w:rsidR="00552BBC" w:rsidRPr="00C55829">
        <w:rPr>
          <w:rFonts w:ascii="Arial" w:hAnsi="Arial" w:cs="Arial"/>
          <w:b/>
          <w:color w:val="auto"/>
          <w:sz w:val="20"/>
          <w:szCs w:val="20"/>
        </w:rPr>
        <w:t>K</w:t>
      </w:r>
      <w:r w:rsidRPr="00C55829">
        <w:rPr>
          <w:rFonts w:ascii="Arial" w:hAnsi="Arial" w:cs="Arial"/>
          <w:b/>
          <w:color w:val="auto"/>
          <w:sz w:val="20"/>
          <w:szCs w:val="20"/>
        </w:rPr>
        <w:t>ennisgeving</w:t>
      </w:r>
      <w:r w:rsidRPr="00C55829" w:rsidDel="001D64EC">
        <w:rPr>
          <w:rFonts w:ascii="Arial" w:hAnsi="Arial" w:cs="Arial"/>
          <w:i/>
          <w:color w:val="auto"/>
          <w:sz w:val="20"/>
          <w:szCs w:val="20"/>
        </w:rPr>
        <w:t xml:space="preserve"> </w:t>
      </w:r>
      <w:r w:rsidR="00552BBC" w:rsidRPr="00C55829">
        <w:rPr>
          <w:rFonts w:ascii="Arial" w:hAnsi="Arial" w:cs="Arial"/>
          <w:b/>
          <w:color w:val="auto"/>
          <w:sz w:val="20"/>
          <w:szCs w:val="20"/>
        </w:rPr>
        <w:t>en handtekening</w:t>
      </w:r>
      <w:bookmarkEnd w:id="1332"/>
      <w:bookmarkEnd w:id="1333"/>
    </w:p>
    <w:p w14:paraId="7924D0E0" w14:textId="77777777" w:rsidR="00BD6605" w:rsidRPr="00C55829" w:rsidRDefault="00BD6605" w:rsidP="001E6794">
      <w:pPr>
        <w:pStyle w:val="NoSpacing"/>
        <w:jc w:val="both"/>
      </w:pPr>
    </w:p>
    <w:p w14:paraId="12FD990E" w14:textId="27A9AA89" w:rsidR="001E2927" w:rsidRDefault="001E2927" w:rsidP="001E6794">
      <w:pPr>
        <w:jc w:val="both"/>
        <w:rPr>
          <w:rFonts w:ascii="Arial" w:hAnsi="Arial" w:cs="Arial"/>
          <w:sz w:val="20"/>
          <w:szCs w:val="20"/>
        </w:rPr>
      </w:pPr>
      <w:r w:rsidRPr="00C55829">
        <w:rPr>
          <w:rFonts w:ascii="Arial" w:hAnsi="Arial" w:cs="Arial"/>
          <w:sz w:val="20"/>
          <w:szCs w:val="20"/>
        </w:rPr>
        <w:t xml:space="preserve">De kennisgevingen die krachtens dit </w:t>
      </w:r>
      <w:ins w:id="1334" w:author="Author">
        <w:r w:rsidR="005D3888">
          <w:rPr>
            <w:rFonts w:ascii="Arial" w:hAnsi="Arial" w:cs="Arial"/>
            <w:sz w:val="20"/>
            <w:szCs w:val="20"/>
          </w:rPr>
          <w:t>Toegangsc</w:t>
        </w:r>
      </w:ins>
      <w:del w:id="1335" w:author="Author">
        <w:r w:rsidRPr="00C55829">
          <w:rPr>
            <w:rFonts w:ascii="Arial" w:hAnsi="Arial" w:cs="Arial"/>
            <w:sz w:val="20"/>
            <w:szCs w:val="20"/>
          </w:rPr>
          <w:delText>C</w:delText>
        </w:r>
      </w:del>
      <w:r w:rsidRPr="00C55829">
        <w:rPr>
          <w:rFonts w:ascii="Arial" w:hAnsi="Arial" w:cs="Arial"/>
          <w:sz w:val="20"/>
          <w:szCs w:val="20"/>
        </w:rPr>
        <w:t>ontract te verrichten zijn, met inbegrip van de aanpassingen van de Bijlagen, dienen te gebeuren aan de betr</w:t>
      </w:r>
      <w:r w:rsidR="00C55829" w:rsidRPr="00C55829">
        <w:rPr>
          <w:rFonts w:ascii="Arial" w:hAnsi="Arial" w:cs="Arial"/>
          <w:sz w:val="20"/>
          <w:szCs w:val="20"/>
        </w:rPr>
        <w:t xml:space="preserve">okken contactpersonen van </w:t>
      </w:r>
      <w:del w:id="1336" w:author="Author">
        <w:r w:rsidR="00C55829" w:rsidRPr="00C55829" w:rsidDel="00CC023D">
          <w:rPr>
            <w:rFonts w:ascii="Arial" w:hAnsi="Arial" w:cs="Arial"/>
            <w:sz w:val="20"/>
            <w:szCs w:val="20"/>
          </w:rPr>
          <w:delText>Elia</w:delText>
        </w:r>
      </w:del>
      <w:ins w:id="1337" w:author="Author">
        <w:r w:rsidR="00CC023D">
          <w:rPr>
            <w:rFonts w:ascii="Arial" w:hAnsi="Arial" w:cs="Arial"/>
            <w:sz w:val="20"/>
            <w:szCs w:val="20"/>
          </w:rPr>
          <w:t>ELIA</w:t>
        </w:r>
      </w:ins>
      <w:r w:rsidR="00C55829" w:rsidRPr="00C55829">
        <w:rPr>
          <w:rFonts w:ascii="Arial" w:hAnsi="Arial" w:cs="Arial"/>
          <w:sz w:val="20"/>
          <w:szCs w:val="20"/>
        </w:rPr>
        <w:t xml:space="preserve">, </w:t>
      </w:r>
      <w:r w:rsidRPr="00C55829">
        <w:rPr>
          <w:rFonts w:ascii="Arial" w:hAnsi="Arial" w:cs="Arial"/>
          <w:sz w:val="20"/>
          <w:szCs w:val="20"/>
        </w:rPr>
        <w:t xml:space="preserve">zoals vermeld in Bijlage 1 van het </w:t>
      </w:r>
      <w:ins w:id="1338" w:author="Author">
        <w:r w:rsidR="005D3888">
          <w:rPr>
            <w:rFonts w:ascii="Arial" w:hAnsi="Arial" w:cs="Arial"/>
            <w:sz w:val="20"/>
            <w:szCs w:val="20"/>
          </w:rPr>
          <w:t>Toegangsc</w:t>
        </w:r>
      </w:ins>
      <w:del w:id="1339" w:author="Author">
        <w:r w:rsidRPr="00C55829">
          <w:rPr>
            <w:rFonts w:ascii="Arial" w:hAnsi="Arial" w:cs="Arial"/>
            <w:sz w:val="20"/>
            <w:szCs w:val="20"/>
          </w:rPr>
          <w:delText>C</w:delText>
        </w:r>
      </w:del>
      <w:r w:rsidRPr="00C55829">
        <w:rPr>
          <w:rFonts w:ascii="Arial" w:hAnsi="Arial" w:cs="Arial"/>
          <w:sz w:val="20"/>
          <w:szCs w:val="20"/>
        </w:rPr>
        <w:t>ontract</w:t>
      </w:r>
      <w:r w:rsidR="00B905B7" w:rsidRPr="00C55829">
        <w:rPr>
          <w:rFonts w:ascii="Arial" w:hAnsi="Arial" w:cs="Arial"/>
          <w:sz w:val="20"/>
          <w:szCs w:val="20"/>
        </w:rPr>
        <w:t>,</w:t>
      </w:r>
      <w:r w:rsidRPr="00C55829">
        <w:rPr>
          <w:rFonts w:ascii="Arial" w:hAnsi="Arial" w:cs="Arial"/>
          <w:sz w:val="20"/>
          <w:szCs w:val="20"/>
        </w:rPr>
        <w:t xml:space="preserve"> alsook aan de betrokken contactpersonen van de Toegangshouder zoals vermeld in</w:t>
      </w:r>
      <w:r w:rsidR="00B905B7" w:rsidRPr="00C55829">
        <w:rPr>
          <w:rFonts w:ascii="Arial" w:hAnsi="Arial" w:cs="Arial"/>
          <w:sz w:val="20"/>
          <w:szCs w:val="20"/>
        </w:rPr>
        <w:t xml:space="preserve"> diezelfde</w:t>
      </w:r>
      <w:r w:rsidRPr="00C55829">
        <w:rPr>
          <w:rFonts w:ascii="Arial" w:hAnsi="Arial" w:cs="Arial"/>
          <w:sz w:val="20"/>
          <w:szCs w:val="20"/>
        </w:rPr>
        <w:t xml:space="preserve"> Bijlage 1 van het </w:t>
      </w:r>
      <w:ins w:id="1340" w:author="Author">
        <w:r w:rsidR="005D3888">
          <w:rPr>
            <w:rFonts w:ascii="Arial" w:hAnsi="Arial" w:cs="Arial"/>
            <w:sz w:val="20"/>
            <w:szCs w:val="20"/>
          </w:rPr>
          <w:t>Toegangsc</w:t>
        </w:r>
      </w:ins>
      <w:del w:id="1341" w:author="Author">
        <w:r w:rsidRPr="00C55829">
          <w:rPr>
            <w:rFonts w:ascii="Arial" w:hAnsi="Arial" w:cs="Arial"/>
            <w:sz w:val="20"/>
            <w:szCs w:val="20"/>
          </w:rPr>
          <w:delText>C</w:delText>
        </w:r>
      </w:del>
      <w:r w:rsidRPr="00C55829">
        <w:rPr>
          <w:rFonts w:ascii="Arial" w:hAnsi="Arial" w:cs="Arial"/>
          <w:sz w:val="20"/>
          <w:szCs w:val="20"/>
        </w:rPr>
        <w:t xml:space="preserve">ontract. </w:t>
      </w:r>
    </w:p>
    <w:p w14:paraId="2F24CA41" w14:textId="3E88FD94" w:rsidR="00A42A8C" w:rsidRPr="00B905B7" w:rsidRDefault="00A42A8C" w:rsidP="001E6794">
      <w:pPr>
        <w:jc w:val="both"/>
        <w:rPr>
          <w:rFonts w:ascii="Arial" w:hAnsi="Arial" w:cs="Arial"/>
          <w:sz w:val="20"/>
          <w:szCs w:val="20"/>
        </w:rPr>
      </w:pPr>
      <w:r w:rsidRPr="00B905B7">
        <w:rPr>
          <w:rFonts w:ascii="Arial" w:hAnsi="Arial" w:cs="Arial"/>
          <w:sz w:val="20"/>
          <w:szCs w:val="20"/>
        </w:rPr>
        <w:t>Elke wijziging in de contactgegevens met betrekking tot</w:t>
      </w:r>
      <w:r w:rsidR="00211018">
        <w:rPr>
          <w:rFonts w:ascii="Arial" w:hAnsi="Arial" w:cs="Arial"/>
          <w:sz w:val="20"/>
          <w:szCs w:val="20"/>
        </w:rPr>
        <w:t xml:space="preserve"> Bijlage</w:t>
      </w:r>
      <w:r w:rsidRPr="00B905B7">
        <w:rPr>
          <w:rFonts w:ascii="Arial" w:hAnsi="Arial" w:cs="Arial"/>
          <w:sz w:val="20"/>
          <w:szCs w:val="20"/>
        </w:rPr>
        <w:t xml:space="preserve"> 1 moet, tenminste zeven (7) </w:t>
      </w:r>
      <w:ins w:id="1342" w:author="Author">
        <w:del w:id="1343" w:author="Author">
          <w:r w:rsidR="00C8366E" w:rsidDel="00FF45E0">
            <w:rPr>
              <w:rFonts w:ascii="Arial" w:hAnsi="Arial" w:cs="Arial"/>
              <w:sz w:val="20"/>
              <w:szCs w:val="20"/>
            </w:rPr>
            <w:delText>kalender</w:delText>
          </w:r>
        </w:del>
        <w:r w:rsidR="00FF45E0">
          <w:rPr>
            <w:rFonts w:ascii="Arial" w:hAnsi="Arial" w:cs="Arial"/>
            <w:sz w:val="20"/>
            <w:szCs w:val="20"/>
          </w:rPr>
          <w:t>Werk</w:t>
        </w:r>
      </w:ins>
      <w:r w:rsidRPr="00B905B7">
        <w:rPr>
          <w:rFonts w:ascii="Arial" w:hAnsi="Arial" w:cs="Arial"/>
          <w:sz w:val="20"/>
          <w:szCs w:val="20"/>
        </w:rPr>
        <w:t>dagen vooraleer de wijziging in voege treedt, aan de andere Partij kenbaar gemaakt worden. Wijzigingen aan</w:t>
      </w:r>
      <w:r w:rsidR="00211018">
        <w:rPr>
          <w:rFonts w:ascii="Arial" w:hAnsi="Arial" w:cs="Arial"/>
          <w:sz w:val="20"/>
          <w:szCs w:val="20"/>
        </w:rPr>
        <w:t xml:space="preserve"> Bijlage</w:t>
      </w:r>
      <w:r w:rsidRPr="00B905B7">
        <w:rPr>
          <w:rFonts w:ascii="Arial" w:hAnsi="Arial" w:cs="Arial"/>
          <w:sz w:val="20"/>
          <w:szCs w:val="20"/>
        </w:rPr>
        <w:t xml:space="preserve"> 1 van </w:t>
      </w:r>
      <w:r w:rsidR="00211018">
        <w:rPr>
          <w:rFonts w:ascii="Arial" w:hAnsi="Arial" w:cs="Arial"/>
          <w:sz w:val="20"/>
          <w:szCs w:val="20"/>
        </w:rPr>
        <w:t xml:space="preserve">dit </w:t>
      </w:r>
      <w:ins w:id="1344" w:author="Author">
        <w:r w:rsidR="005D3888">
          <w:rPr>
            <w:rFonts w:ascii="Arial" w:hAnsi="Arial" w:cs="Arial"/>
            <w:sz w:val="20"/>
            <w:szCs w:val="20"/>
          </w:rPr>
          <w:t>Toegangsc</w:t>
        </w:r>
      </w:ins>
      <w:del w:id="1345" w:author="Author">
        <w:r w:rsidRPr="00B905B7">
          <w:rPr>
            <w:rFonts w:ascii="Arial" w:hAnsi="Arial" w:cs="Arial"/>
            <w:sz w:val="20"/>
            <w:szCs w:val="20"/>
          </w:rPr>
          <w:delText>C</w:delText>
        </w:r>
      </w:del>
      <w:r w:rsidRPr="00B905B7">
        <w:rPr>
          <w:rFonts w:ascii="Arial" w:hAnsi="Arial" w:cs="Arial"/>
          <w:sz w:val="20"/>
          <w:szCs w:val="20"/>
        </w:rPr>
        <w:t xml:space="preserve">ontract mogen door </w:t>
      </w:r>
      <w:r w:rsidR="00211018">
        <w:rPr>
          <w:rFonts w:ascii="Arial" w:hAnsi="Arial" w:cs="Arial"/>
          <w:sz w:val="20"/>
          <w:szCs w:val="20"/>
        </w:rPr>
        <w:t xml:space="preserve">de Toegangshouder </w:t>
      </w:r>
      <w:r w:rsidRPr="00B905B7">
        <w:rPr>
          <w:rFonts w:ascii="Arial" w:hAnsi="Arial" w:cs="Arial"/>
          <w:sz w:val="20"/>
          <w:szCs w:val="20"/>
        </w:rPr>
        <w:t xml:space="preserve">en </w:t>
      </w:r>
      <w:del w:id="1346" w:author="Author">
        <w:r w:rsidRPr="00B905B7" w:rsidDel="00CC023D">
          <w:rPr>
            <w:rFonts w:ascii="Arial" w:hAnsi="Arial" w:cs="Arial"/>
            <w:sz w:val="20"/>
            <w:szCs w:val="20"/>
          </w:rPr>
          <w:delText>Elia</w:delText>
        </w:r>
      </w:del>
      <w:ins w:id="1347" w:author="Author">
        <w:r w:rsidR="00CC023D">
          <w:rPr>
            <w:rFonts w:ascii="Arial" w:hAnsi="Arial" w:cs="Arial"/>
            <w:sz w:val="20"/>
            <w:szCs w:val="20"/>
          </w:rPr>
          <w:t>ELIA</w:t>
        </w:r>
      </w:ins>
      <w:r w:rsidRPr="00B905B7">
        <w:rPr>
          <w:rFonts w:ascii="Arial" w:hAnsi="Arial" w:cs="Arial"/>
          <w:sz w:val="20"/>
          <w:szCs w:val="20"/>
        </w:rPr>
        <w:t xml:space="preserve"> op ieder ogenblik worden doorgevoerd als het hun eigen gegevens betreft en zullen bindend zijn voor de andere Partij zodra de andere partij hiervan op de hoogte gebracht is.</w:t>
      </w:r>
    </w:p>
    <w:p w14:paraId="73131F9E" w14:textId="3D8980BA" w:rsidR="00552BBC" w:rsidRPr="00BB727F" w:rsidRDefault="001E2927" w:rsidP="001E6794">
      <w:pPr>
        <w:jc w:val="both"/>
      </w:pPr>
      <w:r w:rsidRPr="001E2927">
        <w:rPr>
          <w:rFonts w:ascii="Arial" w:hAnsi="Arial" w:cs="Arial"/>
          <w:sz w:val="20"/>
          <w:szCs w:val="20"/>
        </w:rPr>
        <w:t xml:space="preserve">De geavanceerde elektronische handtekening wordt aanvaard voor de ondertekening van het </w:t>
      </w:r>
      <w:ins w:id="1348" w:author="Author">
        <w:r w:rsidR="005D3888">
          <w:rPr>
            <w:rFonts w:ascii="Arial" w:hAnsi="Arial" w:cs="Arial"/>
            <w:sz w:val="20"/>
            <w:szCs w:val="20"/>
          </w:rPr>
          <w:t>Toegangsc</w:t>
        </w:r>
      </w:ins>
      <w:del w:id="1349" w:author="Author">
        <w:r w:rsidRPr="001E2927">
          <w:rPr>
            <w:rFonts w:ascii="Arial" w:hAnsi="Arial" w:cs="Arial"/>
            <w:sz w:val="20"/>
            <w:szCs w:val="20"/>
          </w:rPr>
          <w:delText>C</w:delText>
        </w:r>
      </w:del>
      <w:r w:rsidRPr="001E2927">
        <w:rPr>
          <w:rFonts w:ascii="Arial" w:hAnsi="Arial" w:cs="Arial"/>
          <w:sz w:val="20"/>
          <w:szCs w:val="20"/>
        </w:rPr>
        <w:t xml:space="preserve">ontract en/of de Bijlages daarvan, evenals de hernieuwing van die </w:t>
      </w:r>
      <w:r w:rsidR="00B9403F">
        <w:rPr>
          <w:rFonts w:ascii="Arial" w:hAnsi="Arial" w:cs="Arial"/>
          <w:sz w:val="20"/>
          <w:szCs w:val="20"/>
        </w:rPr>
        <w:t>B</w:t>
      </w:r>
      <w:r w:rsidRPr="001E2927">
        <w:rPr>
          <w:rFonts w:ascii="Arial" w:hAnsi="Arial" w:cs="Arial"/>
          <w:sz w:val="20"/>
          <w:szCs w:val="20"/>
        </w:rPr>
        <w:t>ijlagen</w:t>
      </w:r>
      <w:r w:rsidR="00D93D0F">
        <w:rPr>
          <w:rFonts w:ascii="Arial" w:hAnsi="Arial" w:cs="Arial"/>
          <w:sz w:val="20"/>
          <w:szCs w:val="20"/>
        </w:rPr>
        <w:t xml:space="preserve"> waar voorzien</w:t>
      </w:r>
      <w:r w:rsidRPr="001E2927">
        <w:rPr>
          <w:rFonts w:ascii="Arial" w:hAnsi="Arial" w:cs="Arial"/>
          <w:sz w:val="20"/>
          <w:szCs w:val="20"/>
        </w:rPr>
        <w:t xml:space="preserve">, mits naleving van </w:t>
      </w:r>
      <w:r w:rsidR="00552BBC" w:rsidRPr="00DA32CE">
        <w:rPr>
          <w:rFonts w:ascii="Arial" w:hAnsi="Arial" w:cs="Arial"/>
          <w:sz w:val="20"/>
          <w:szCs w:val="20"/>
        </w:rPr>
        <w:t>de voorwaarden voorzien door de verordening (EU) nr. 910/2014 van het Europees Parlement en de Raad van 23 juli 2014 betreffende elektronische identiﬁcatie en vertrouwensdiensten voor elektronische transacties in de interne markt en tot intrekking van Richtlijn 1999/93/EG.</w:t>
      </w:r>
    </w:p>
    <w:p w14:paraId="4952E7CC" w14:textId="6A3F664A" w:rsidR="001E2927" w:rsidRPr="001E2927" w:rsidRDefault="001E2927" w:rsidP="001E6794">
      <w:pPr>
        <w:jc w:val="both"/>
        <w:rPr>
          <w:rFonts w:ascii="Arial" w:hAnsi="Arial" w:cs="Arial"/>
          <w:sz w:val="20"/>
          <w:szCs w:val="20"/>
        </w:rPr>
      </w:pPr>
      <w:r w:rsidRPr="001E2927">
        <w:rPr>
          <w:rFonts w:ascii="Arial" w:hAnsi="Arial" w:cs="Arial"/>
          <w:sz w:val="20"/>
          <w:szCs w:val="20"/>
        </w:rPr>
        <w:t xml:space="preserve">Elke andere volgens het </w:t>
      </w:r>
      <w:ins w:id="1350" w:author="Author">
        <w:r w:rsidR="005D3888">
          <w:rPr>
            <w:rFonts w:ascii="Arial" w:hAnsi="Arial" w:cs="Arial"/>
            <w:sz w:val="20"/>
            <w:szCs w:val="20"/>
          </w:rPr>
          <w:t>Toegangsc</w:t>
        </w:r>
      </w:ins>
      <w:del w:id="1351" w:author="Author">
        <w:r w:rsidRPr="001E2927">
          <w:rPr>
            <w:rFonts w:ascii="Arial" w:hAnsi="Arial" w:cs="Arial"/>
            <w:sz w:val="20"/>
            <w:szCs w:val="20"/>
          </w:rPr>
          <w:delText>C</w:delText>
        </w:r>
      </w:del>
      <w:r w:rsidRPr="001E2927">
        <w:rPr>
          <w:rFonts w:ascii="Arial" w:hAnsi="Arial" w:cs="Arial"/>
          <w:sz w:val="20"/>
          <w:szCs w:val="20"/>
        </w:rPr>
        <w:t xml:space="preserve">ontract vereiste kennisgeving dient schriftelijk te gebeuren, tenzij anders voorzien in de bepalingen van </w:t>
      </w:r>
      <w:r w:rsidR="00B9403F">
        <w:rPr>
          <w:rFonts w:ascii="Arial" w:hAnsi="Arial" w:cs="Arial"/>
          <w:sz w:val="20"/>
          <w:szCs w:val="20"/>
        </w:rPr>
        <w:t>het</w:t>
      </w:r>
      <w:r w:rsidRPr="001E2927">
        <w:rPr>
          <w:rFonts w:ascii="Arial" w:hAnsi="Arial" w:cs="Arial"/>
          <w:sz w:val="20"/>
          <w:szCs w:val="20"/>
        </w:rPr>
        <w:t xml:space="preserve"> </w:t>
      </w:r>
      <w:ins w:id="1352" w:author="Author">
        <w:r w:rsidR="005D3888">
          <w:rPr>
            <w:rFonts w:ascii="Arial" w:hAnsi="Arial" w:cs="Arial"/>
            <w:sz w:val="20"/>
            <w:szCs w:val="20"/>
          </w:rPr>
          <w:t>Toegangsc</w:t>
        </w:r>
      </w:ins>
      <w:del w:id="1353" w:author="Author">
        <w:r w:rsidRPr="001E2927">
          <w:rPr>
            <w:rFonts w:ascii="Arial" w:hAnsi="Arial" w:cs="Arial"/>
            <w:sz w:val="20"/>
            <w:szCs w:val="20"/>
          </w:rPr>
          <w:delText>C</w:delText>
        </w:r>
      </w:del>
      <w:r w:rsidRPr="001E2927">
        <w:rPr>
          <w:rFonts w:ascii="Arial" w:hAnsi="Arial" w:cs="Arial"/>
          <w:sz w:val="20"/>
          <w:szCs w:val="20"/>
        </w:rPr>
        <w:t>ontract.</w:t>
      </w:r>
    </w:p>
    <w:p w14:paraId="0C935CF2" w14:textId="77777777" w:rsidR="001E2927" w:rsidRPr="001E2927" w:rsidRDefault="001E2927" w:rsidP="001E6794">
      <w:pPr>
        <w:jc w:val="both"/>
        <w:rPr>
          <w:rFonts w:cstheme="minorHAnsi"/>
          <w:color w:val="5B9BD5" w:themeColor="accent1"/>
        </w:rPr>
      </w:pPr>
    </w:p>
    <w:p w14:paraId="6847E6E4" w14:textId="1112A303" w:rsidR="00BD6605" w:rsidRPr="00C55829" w:rsidRDefault="001E2927" w:rsidP="001E6794">
      <w:pPr>
        <w:pStyle w:val="Heading3"/>
        <w:jc w:val="both"/>
        <w:rPr>
          <w:rFonts w:ascii="Arial" w:hAnsi="Arial" w:cs="Arial"/>
          <w:b/>
          <w:color w:val="auto"/>
          <w:sz w:val="20"/>
          <w:szCs w:val="20"/>
        </w:rPr>
      </w:pPr>
      <w:r w:rsidRPr="001E2927">
        <w:rPr>
          <w:rFonts w:cstheme="minorHAnsi"/>
        </w:rPr>
        <w:tab/>
      </w:r>
      <w:bookmarkStart w:id="1354" w:name="_Toc70436486"/>
      <w:bookmarkStart w:id="1355" w:name="_Toc76653893"/>
      <w:r w:rsidR="00D5159F" w:rsidRPr="00C55829">
        <w:rPr>
          <w:rFonts w:ascii="Arial" w:hAnsi="Arial" w:cs="Arial"/>
          <w:b/>
          <w:color w:val="auto"/>
          <w:sz w:val="20"/>
          <w:szCs w:val="20"/>
        </w:rPr>
        <w:t>Art. 14</w:t>
      </w:r>
      <w:r w:rsidR="0000617D" w:rsidRPr="00C55829">
        <w:rPr>
          <w:rFonts w:ascii="Arial" w:hAnsi="Arial" w:cs="Arial"/>
          <w:b/>
          <w:color w:val="auto"/>
          <w:sz w:val="20"/>
          <w:szCs w:val="20"/>
        </w:rPr>
        <w:t>.5</w:t>
      </w:r>
      <w:r w:rsidRPr="00C55829">
        <w:rPr>
          <w:rFonts w:ascii="Arial" w:hAnsi="Arial" w:cs="Arial"/>
          <w:color w:val="auto"/>
          <w:sz w:val="20"/>
          <w:szCs w:val="20"/>
        </w:rPr>
        <w:t xml:space="preserve"> </w:t>
      </w:r>
      <w:r w:rsidRPr="00C55829">
        <w:rPr>
          <w:rFonts w:ascii="Arial" w:hAnsi="Arial" w:cs="Arial"/>
          <w:b/>
          <w:color w:val="auto"/>
          <w:sz w:val="20"/>
          <w:szCs w:val="20"/>
        </w:rPr>
        <w:t>Overdracht van rechten</w:t>
      </w:r>
      <w:bookmarkEnd w:id="1354"/>
      <w:bookmarkEnd w:id="1355"/>
      <w:r w:rsidRPr="00C55829">
        <w:rPr>
          <w:rFonts w:ascii="Arial" w:hAnsi="Arial" w:cs="Arial"/>
          <w:b/>
          <w:color w:val="auto"/>
          <w:sz w:val="20"/>
          <w:szCs w:val="20"/>
        </w:rPr>
        <w:t xml:space="preserve"> </w:t>
      </w:r>
    </w:p>
    <w:p w14:paraId="0C616F9B" w14:textId="57B8D172" w:rsidR="001E2927" w:rsidRPr="00C55829" w:rsidRDefault="001E2927" w:rsidP="001E6794">
      <w:pPr>
        <w:pStyle w:val="NoSpacing"/>
        <w:jc w:val="both"/>
      </w:pPr>
    </w:p>
    <w:p w14:paraId="11034FEC" w14:textId="732FE826" w:rsidR="001E2927" w:rsidRPr="00C55829" w:rsidRDefault="001E2927" w:rsidP="001E6794">
      <w:pPr>
        <w:jc w:val="both"/>
        <w:rPr>
          <w:rFonts w:ascii="Arial" w:hAnsi="Arial" w:cs="Arial"/>
          <w:sz w:val="20"/>
          <w:szCs w:val="20"/>
        </w:rPr>
      </w:pPr>
      <w:r w:rsidRPr="00C55829">
        <w:rPr>
          <w:rFonts w:ascii="Arial" w:hAnsi="Arial" w:cs="Arial"/>
          <w:sz w:val="20"/>
          <w:szCs w:val="20"/>
        </w:rPr>
        <w:t xml:space="preserve">Elke Partij verbindt zich ertoe de rechten en plichten voortvloeiend uit het </w:t>
      </w:r>
      <w:ins w:id="1356" w:author="Author">
        <w:r w:rsidR="005D3888">
          <w:rPr>
            <w:rFonts w:ascii="Arial" w:hAnsi="Arial" w:cs="Arial"/>
            <w:sz w:val="20"/>
            <w:szCs w:val="20"/>
          </w:rPr>
          <w:t>Toegangsc</w:t>
        </w:r>
      </w:ins>
      <w:del w:id="1357" w:author="Author">
        <w:r w:rsidRPr="00C55829">
          <w:rPr>
            <w:rFonts w:ascii="Arial" w:hAnsi="Arial" w:cs="Arial"/>
            <w:sz w:val="20"/>
            <w:szCs w:val="20"/>
          </w:rPr>
          <w:delText>C</w:delText>
        </w:r>
      </w:del>
      <w:r w:rsidRPr="00C55829">
        <w:rPr>
          <w:rFonts w:ascii="Arial" w:hAnsi="Arial" w:cs="Arial"/>
          <w:sz w:val="20"/>
          <w:szCs w:val="20"/>
        </w:rPr>
        <w:t>ontract noch geheel, noch gedeeltelijk over te dragen (met in begrip van iedere overdracht als gevolg van fusie, splitsing of overdracht of inbreng van een algemeenheid of een bedrijfstak (al dan niet krachtens de automatische overgangsregels)) aan een derde, zonder de voorafgaande, uitdrukkelijk en schriftelijke toestemming van de andere Partij, die deze toestemming niet op onredelijke wijze zal weerhouden of uitstellen, inzonderheid wat betreft een mogelijke fusie of splitsing van vennootschappen.</w:t>
      </w:r>
    </w:p>
    <w:p w14:paraId="325DE96A" w14:textId="47439221" w:rsidR="007C2E54" w:rsidRDefault="001E2927" w:rsidP="001E6794">
      <w:pPr>
        <w:jc w:val="both"/>
        <w:rPr>
          <w:ins w:id="1358" w:author="Author"/>
        </w:rPr>
      </w:pPr>
      <w:r w:rsidRPr="00C55829">
        <w:rPr>
          <w:rFonts w:ascii="Arial" w:hAnsi="Arial" w:cs="Arial"/>
          <w:sz w:val="20"/>
          <w:szCs w:val="20"/>
        </w:rPr>
        <w:t xml:space="preserve">Het </w:t>
      </w:r>
      <w:ins w:id="1359" w:author="Author">
        <w:r w:rsidR="005D3888">
          <w:rPr>
            <w:rFonts w:ascii="Arial" w:hAnsi="Arial" w:cs="Arial"/>
            <w:sz w:val="20"/>
            <w:szCs w:val="20"/>
          </w:rPr>
          <w:t>Toegangsc</w:t>
        </w:r>
      </w:ins>
      <w:del w:id="1360" w:author="Author">
        <w:r w:rsidRPr="00C55829">
          <w:rPr>
            <w:rFonts w:ascii="Arial" w:hAnsi="Arial" w:cs="Arial"/>
            <w:sz w:val="20"/>
            <w:szCs w:val="20"/>
          </w:rPr>
          <w:delText>C</w:delText>
        </w:r>
      </w:del>
      <w:r w:rsidRPr="00C55829">
        <w:rPr>
          <w:rFonts w:ascii="Arial" w:hAnsi="Arial" w:cs="Arial"/>
          <w:sz w:val="20"/>
          <w:szCs w:val="20"/>
        </w:rPr>
        <w:t xml:space="preserve">ontract, met de eruit voortvloeiende rechten en plichten, kan niettemin vrij worden overgedragen aan vennootschappen die als verbonden onderneming van een partij </w:t>
      </w:r>
      <w:r w:rsidR="00C55829" w:rsidRPr="00C55829">
        <w:rPr>
          <w:rFonts w:ascii="Arial" w:hAnsi="Arial" w:cs="Arial"/>
          <w:sz w:val="20"/>
          <w:szCs w:val="20"/>
        </w:rPr>
        <w:t xml:space="preserve">worden beschouwd in de zin van </w:t>
      </w:r>
      <w:del w:id="1361" w:author="Author">
        <w:r w:rsidR="00C55829" w:rsidRPr="00C55829" w:rsidDel="009C4C84">
          <w:rPr>
            <w:rFonts w:ascii="Arial" w:hAnsi="Arial" w:cs="Arial"/>
            <w:sz w:val="20"/>
            <w:szCs w:val="20"/>
          </w:rPr>
          <w:delText>A</w:delText>
        </w:r>
        <w:r w:rsidRPr="00C55829" w:rsidDel="009C4C84">
          <w:rPr>
            <w:rFonts w:ascii="Arial" w:hAnsi="Arial" w:cs="Arial"/>
            <w:sz w:val="20"/>
            <w:szCs w:val="20"/>
          </w:rPr>
          <w:delText xml:space="preserve">rtikel </w:delText>
        </w:r>
      </w:del>
      <w:ins w:id="1362" w:author="Author">
        <w:r w:rsidR="009C4C84">
          <w:rPr>
            <w:rFonts w:ascii="Arial" w:hAnsi="Arial" w:cs="Arial"/>
            <w:sz w:val="20"/>
            <w:szCs w:val="20"/>
          </w:rPr>
          <w:t>a</w:t>
        </w:r>
        <w:r w:rsidR="009C4C84" w:rsidRPr="00C55829">
          <w:rPr>
            <w:rFonts w:ascii="Arial" w:hAnsi="Arial" w:cs="Arial"/>
            <w:sz w:val="20"/>
            <w:szCs w:val="20"/>
          </w:rPr>
          <w:t xml:space="preserve">rtikel </w:t>
        </w:r>
      </w:ins>
      <w:r w:rsidR="00C55829" w:rsidRPr="00C55829">
        <w:rPr>
          <w:rFonts w:ascii="Arial" w:hAnsi="Arial" w:cs="Arial"/>
          <w:sz w:val="20"/>
          <w:szCs w:val="20"/>
        </w:rPr>
        <w:t>1</w:t>
      </w:r>
      <w:r w:rsidR="00C55829">
        <w:rPr>
          <w:rFonts w:ascii="Arial" w:hAnsi="Arial" w:cs="Arial"/>
          <w:sz w:val="20"/>
          <w:szCs w:val="20"/>
        </w:rPr>
        <w:t>:</w:t>
      </w:r>
      <w:r w:rsidR="006B19E8" w:rsidRPr="00C55829">
        <w:rPr>
          <w:rFonts w:ascii="Arial" w:hAnsi="Arial" w:cs="Arial"/>
          <w:sz w:val="20"/>
          <w:szCs w:val="20"/>
        </w:rPr>
        <w:t>20</w:t>
      </w:r>
      <w:r w:rsidRPr="00C55829">
        <w:rPr>
          <w:rFonts w:ascii="Arial" w:hAnsi="Arial" w:cs="Arial"/>
          <w:sz w:val="20"/>
          <w:szCs w:val="20"/>
        </w:rPr>
        <w:t xml:space="preserve"> van het Belgische Wetboek van Vennootschappen</w:t>
      </w:r>
      <w:r w:rsidR="006B19E8" w:rsidRPr="00C55829">
        <w:rPr>
          <w:rFonts w:ascii="Arial" w:hAnsi="Arial" w:cs="Arial"/>
          <w:sz w:val="20"/>
          <w:szCs w:val="20"/>
        </w:rPr>
        <w:t xml:space="preserve"> en Verenigingen</w:t>
      </w:r>
      <w:r w:rsidRPr="00C55829">
        <w:rPr>
          <w:rFonts w:ascii="Arial" w:hAnsi="Arial" w:cs="Arial"/>
          <w:sz w:val="20"/>
          <w:szCs w:val="20"/>
        </w:rPr>
        <w:t>, op voorwaarde dat de overnemer zich ertoe verbindt deze rechten en plichten terug aan de overdrage</w:t>
      </w:r>
      <w:r w:rsidR="001A6A4F">
        <w:rPr>
          <w:rFonts w:ascii="Arial" w:hAnsi="Arial" w:cs="Arial"/>
          <w:sz w:val="20"/>
          <w:szCs w:val="20"/>
        </w:rPr>
        <w:t>r</w:t>
      </w:r>
      <w:r w:rsidRPr="00C55829">
        <w:rPr>
          <w:rFonts w:ascii="Arial" w:hAnsi="Arial" w:cs="Arial"/>
          <w:sz w:val="20"/>
          <w:szCs w:val="20"/>
        </w:rPr>
        <w:t xml:space="preserve"> over te dragen (en de overdrager er zich toe verbindt deze overdracht te aanvaarden), van zodra de verbondenheid en de overnemer ophoudt</w:t>
      </w:r>
      <w:r w:rsidRPr="001E2927">
        <w:rPr>
          <w:rFonts w:ascii="Arial" w:hAnsi="Arial" w:cs="Arial"/>
          <w:sz w:val="20"/>
          <w:szCs w:val="20"/>
        </w:rPr>
        <w:t xml:space="preserve"> te bestaan. </w:t>
      </w:r>
      <w:r w:rsidR="006B19E8" w:rsidRPr="00DA32CE">
        <w:rPr>
          <w:rFonts w:ascii="Arial" w:hAnsi="Arial" w:cs="Arial"/>
          <w:sz w:val="20"/>
          <w:szCs w:val="20"/>
        </w:rPr>
        <w:t xml:space="preserve">Deze laatste voorwaarde is niet van toepassing op </w:t>
      </w:r>
      <w:del w:id="1363" w:author="Author">
        <w:r w:rsidR="006B19E8" w:rsidRPr="00DA32CE" w:rsidDel="00CC023D">
          <w:rPr>
            <w:rFonts w:ascii="Arial" w:hAnsi="Arial" w:cs="Arial"/>
            <w:sz w:val="20"/>
            <w:szCs w:val="20"/>
          </w:rPr>
          <w:delText>Elia</w:delText>
        </w:r>
      </w:del>
      <w:ins w:id="1364" w:author="Author">
        <w:r w:rsidR="00CC023D">
          <w:rPr>
            <w:rFonts w:ascii="Arial" w:hAnsi="Arial" w:cs="Arial"/>
            <w:sz w:val="20"/>
            <w:szCs w:val="20"/>
          </w:rPr>
          <w:t>ELIA</w:t>
        </w:r>
      </w:ins>
      <w:r w:rsidR="006B19E8" w:rsidRPr="00DA32CE">
        <w:rPr>
          <w:rFonts w:ascii="Arial" w:hAnsi="Arial" w:cs="Arial"/>
          <w:sz w:val="20"/>
          <w:szCs w:val="20"/>
        </w:rPr>
        <w:t xml:space="preserve">, die dit </w:t>
      </w:r>
      <w:ins w:id="1365" w:author="Author">
        <w:r w:rsidR="005D3888">
          <w:rPr>
            <w:rFonts w:ascii="Arial" w:hAnsi="Arial" w:cs="Arial"/>
            <w:sz w:val="20"/>
            <w:szCs w:val="20"/>
          </w:rPr>
          <w:t>Toegangsc</w:t>
        </w:r>
      </w:ins>
      <w:del w:id="1366" w:author="Author">
        <w:r w:rsidR="006B19E8" w:rsidRPr="00DA32CE">
          <w:rPr>
            <w:rFonts w:ascii="Arial" w:hAnsi="Arial" w:cs="Arial"/>
            <w:sz w:val="20"/>
            <w:szCs w:val="20"/>
          </w:rPr>
          <w:delText>C</w:delText>
        </w:r>
      </w:del>
      <w:r w:rsidR="006B19E8" w:rsidRPr="00DA32CE">
        <w:rPr>
          <w:rFonts w:ascii="Arial" w:hAnsi="Arial" w:cs="Arial"/>
          <w:sz w:val="20"/>
          <w:szCs w:val="20"/>
        </w:rPr>
        <w:t>ontract en de rechten en verplichtingen die eruit voortvloeien vrij kan overdragen aan vennootschappen die als verbonden vennootschappen worden beschouwd in de zin van voornoemd artikel 1:20 zonder dat de voorwaarde van retrocessie aan de overdrager van toepassing is in geval dat de verbondenheid tussen de overdrager en de overnemer ophoudt te bestaan.</w:t>
      </w:r>
      <w:r w:rsidR="006B19E8" w:rsidRPr="00BB727F">
        <w:t xml:space="preserve"> </w:t>
      </w:r>
    </w:p>
    <w:p w14:paraId="2B13BD11" w14:textId="57967EA5" w:rsidR="006B19E8" w:rsidRPr="00BB727F" w:rsidRDefault="00002DD1" w:rsidP="001E6794">
      <w:pPr>
        <w:jc w:val="both"/>
      </w:pPr>
      <w:commentRangeStart w:id="1367"/>
      <w:ins w:id="1368" w:author="Author">
        <w:r>
          <w:t>H</w:t>
        </w:r>
        <w:r w:rsidR="007C2E54">
          <w:t xml:space="preserve">et </w:t>
        </w:r>
        <w:r w:rsidR="005D3888">
          <w:t>Toegangsc</w:t>
        </w:r>
        <w:del w:id="1369" w:author="Author">
          <w:r w:rsidR="007C2E54">
            <w:delText>C</w:delText>
          </w:r>
        </w:del>
        <w:r w:rsidR="007C2E54">
          <w:t xml:space="preserve">ontract </w:t>
        </w:r>
        <w:r>
          <w:t>kan</w:t>
        </w:r>
        <w:r w:rsidR="007C2E54">
          <w:t xml:space="preserve"> door </w:t>
        </w:r>
        <w:del w:id="1370" w:author="Author">
          <w:r w:rsidR="007C2E54" w:rsidDel="00CC023D">
            <w:delText>ELIA</w:delText>
          </w:r>
        </w:del>
        <w:r w:rsidR="00CC023D">
          <w:t>ELIA</w:t>
        </w:r>
        <w:r w:rsidR="007C2E54">
          <w:t xml:space="preserve"> enkel worden overgedragen aan de onderneming die door de bevoegde instantie is of zal worden aangewezen als de netbeheerder in haar plaats.</w:t>
        </w:r>
      </w:ins>
      <w:commentRangeEnd w:id="1367"/>
      <w:r w:rsidR="00DC754E">
        <w:rPr>
          <w:rStyle w:val="CommentReference"/>
          <w:rFonts w:ascii="Arial" w:hAnsi="Arial"/>
          <w:lang w:eastAsia="nl-BE"/>
        </w:rPr>
        <w:commentReference w:id="1367"/>
      </w:r>
    </w:p>
    <w:p w14:paraId="5EBD5D9A" w14:textId="5FAD7876" w:rsidR="001E2927" w:rsidRPr="0000617D" w:rsidRDefault="001E2927" w:rsidP="001E6794">
      <w:pPr>
        <w:jc w:val="both"/>
      </w:pPr>
      <w:r w:rsidRPr="001E2927">
        <w:rPr>
          <w:rFonts w:ascii="Arial" w:hAnsi="Arial" w:cs="Arial"/>
          <w:sz w:val="20"/>
          <w:szCs w:val="20"/>
        </w:rPr>
        <w:t xml:space="preserve">  </w:t>
      </w:r>
    </w:p>
    <w:p w14:paraId="21BCD07D" w14:textId="1B2C2E3E" w:rsidR="001E2927" w:rsidRPr="00C55829" w:rsidRDefault="001E2927" w:rsidP="001E6794">
      <w:pPr>
        <w:pStyle w:val="Heading3"/>
        <w:jc w:val="both"/>
        <w:rPr>
          <w:rFonts w:ascii="Arial" w:hAnsi="Arial" w:cs="Arial"/>
          <w:b/>
          <w:color w:val="auto"/>
          <w:sz w:val="20"/>
          <w:szCs w:val="20"/>
        </w:rPr>
      </w:pPr>
      <w:r w:rsidRPr="0000617D">
        <w:rPr>
          <w:rFonts w:cstheme="minorHAnsi"/>
          <w:color w:val="auto"/>
        </w:rPr>
        <w:tab/>
      </w:r>
      <w:bookmarkStart w:id="1371" w:name="_Toc70436487"/>
      <w:bookmarkStart w:id="1372" w:name="_Toc76653894"/>
      <w:r w:rsidR="00D5159F" w:rsidRPr="00C55829">
        <w:rPr>
          <w:rFonts w:ascii="Arial" w:hAnsi="Arial" w:cs="Arial"/>
          <w:b/>
          <w:color w:val="auto"/>
          <w:sz w:val="20"/>
          <w:szCs w:val="20"/>
        </w:rPr>
        <w:t>Art. 14</w:t>
      </w:r>
      <w:r w:rsidR="0000617D" w:rsidRPr="00C55829">
        <w:rPr>
          <w:rFonts w:ascii="Arial" w:hAnsi="Arial" w:cs="Arial"/>
          <w:b/>
          <w:color w:val="auto"/>
          <w:sz w:val="20"/>
          <w:szCs w:val="20"/>
        </w:rPr>
        <w:t>.6</w:t>
      </w:r>
      <w:r w:rsidRPr="00C55829">
        <w:rPr>
          <w:rFonts w:ascii="Arial" w:hAnsi="Arial" w:cs="Arial"/>
          <w:color w:val="auto"/>
          <w:sz w:val="20"/>
          <w:szCs w:val="20"/>
        </w:rPr>
        <w:t xml:space="preserve"> </w:t>
      </w:r>
      <w:r w:rsidRPr="00C55829">
        <w:rPr>
          <w:rFonts w:ascii="Arial" w:hAnsi="Arial" w:cs="Arial"/>
          <w:b/>
          <w:color w:val="auto"/>
          <w:sz w:val="20"/>
          <w:szCs w:val="20"/>
        </w:rPr>
        <w:t xml:space="preserve">Volledigheid van het </w:t>
      </w:r>
      <w:ins w:id="1373" w:author="Author">
        <w:r w:rsidR="005D3888">
          <w:rPr>
            <w:rFonts w:ascii="Arial" w:hAnsi="Arial" w:cs="Arial"/>
            <w:b/>
            <w:color w:val="auto"/>
            <w:sz w:val="20"/>
            <w:szCs w:val="20"/>
          </w:rPr>
          <w:t>Toegangsc</w:t>
        </w:r>
      </w:ins>
      <w:del w:id="1374" w:author="Author">
        <w:r w:rsidRPr="00C55829">
          <w:rPr>
            <w:rFonts w:ascii="Arial" w:hAnsi="Arial" w:cs="Arial"/>
            <w:b/>
            <w:color w:val="auto"/>
            <w:sz w:val="20"/>
            <w:szCs w:val="20"/>
          </w:rPr>
          <w:delText>C</w:delText>
        </w:r>
      </w:del>
      <w:r w:rsidRPr="00C55829">
        <w:rPr>
          <w:rFonts w:ascii="Arial" w:hAnsi="Arial" w:cs="Arial"/>
          <w:b/>
          <w:color w:val="auto"/>
          <w:sz w:val="20"/>
          <w:szCs w:val="20"/>
        </w:rPr>
        <w:t>ontract</w:t>
      </w:r>
      <w:bookmarkEnd w:id="1371"/>
      <w:bookmarkEnd w:id="1372"/>
    </w:p>
    <w:p w14:paraId="3D16D066" w14:textId="77777777" w:rsidR="00BD6605" w:rsidRPr="00C55829" w:rsidRDefault="00BD6605" w:rsidP="001E6794">
      <w:pPr>
        <w:pStyle w:val="NoSpacing"/>
        <w:jc w:val="both"/>
      </w:pPr>
    </w:p>
    <w:p w14:paraId="63970255" w14:textId="7322177E" w:rsidR="001E2927" w:rsidRPr="00C55829" w:rsidRDefault="001E2927" w:rsidP="001E6794">
      <w:pPr>
        <w:jc w:val="both"/>
        <w:rPr>
          <w:rFonts w:ascii="Arial" w:hAnsi="Arial" w:cs="Arial"/>
          <w:sz w:val="20"/>
          <w:szCs w:val="20"/>
        </w:rPr>
      </w:pPr>
      <w:r w:rsidRPr="00C55829">
        <w:rPr>
          <w:rFonts w:ascii="Arial" w:hAnsi="Arial" w:cs="Arial"/>
          <w:sz w:val="20"/>
          <w:szCs w:val="20"/>
        </w:rPr>
        <w:t xml:space="preserve">Onverminderd de toepassing van de relevante wetten en reglementen, behelst het </w:t>
      </w:r>
      <w:ins w:id="1375" w:author="Author">
        <w:r w:rsidR="005D3888">
          <w:rPr>
            <w:rFonts w:ascii="Arial" w:hAnsi="Arial" w:cs="Arial"/>
            <w:sz w:val="20"/>
            <w:szCs w:val="20"/>
          </w:rPr>
          <w:t>Toegangsc</w:t>
        </w:r>
      </w:ins>
      <w:del w:id="1376" w:author="Author">
        <w:r w:rsidRPr="00C55829">
          <w:rPr>
            <w:rFonts w:ascii="Arial" w:hAnsi="Arial" w:cs="Arial"/>
            <w:sz w:val="20"/>
            <w:szCs w:val="20"/>
          </w:rPr>
          <w:delText>C</w:delText>
        </w:r>
      </w:del>
      <w:r w:rsidRPr="00C55829">
        <w:rPr>
          <w:rFonts w:ascii="Arial" w:hAnsi="Arial" w:cs="Arial"/>
          <w:sz w:val="20"/>
          <w:szCs w:val="20"/>
        </w:rPr>
        <w:t xml:space="preserve">ontract, samen met de Bijlagen, alle afspraken die tussen Partijen in het kader van het </w:t>
      </w:r>
      <w:ins w:id="1377" w:author="Author">
        <w:r w:rsidR="005D3888">
          <w:rPr>
            <w:rFonts w:ascii="Arial" w:hAnsi="Arial" w:cs="Arial"/>
            <w:sz w:val="20"/>
            <w:szCs w:val="20"/>
          </w:rPr>
          <w:t>Toegangsc</w:t>
        </w:r>
      </w:ins>
      <w:del w:id="1378" w:author="Author">
        <w:r w:rsidRPr="00C55829">
          <w:rPr>
            <w:rFonts w:ascii="Arial" w:hAnsi="Arial" w:cs="Arial"/>
            <w:sz w:val="20"/>
            <w:szCs w:val="20"/>
          </w:rPr>
          <w:delText>C</w:delText>
        </w:r>
      </w:del>
      <w:r w:rsidRPr="00C55829">
        <w:rPr>
          <w:rFonts w:ascii="Arial" w:hAnsi="Arial" w:cs="Arial"/>
          <w:sz w:val="20"/>
          <w:szCs w:val="20"/>
        </w:rPr>
        <w:t xml:space="preserve">ontract overeengekomen werden. </w:t>
      </w:r>
    </w:p>
    <w:p w14:paraId="33415630" w14:textId="46D6C5CE" w:rsidR="001E2927" w:rsidRPr="001E2927" w:rsidRDefault="001E2927" w:rsidP="001E6794">
      <w:pPr>
        <w:jc w:val="both"/>
        <w:rPr>
          <w:rFonts w:cstheme="minorHAnsi"/>
        </w:rPr>
      </w:pPr>
      <w:r w:rsidRPr="00C55829">
        <w:rPr>
          <w:rFonts w:ascii="Arial" w:hAnsi="Arial" w:cs="Arial"/>
          <w:sz w:val="20"/>
          <w:szCs w:val="20"/>
        </w:rPr>
        <w:t>De Toegangshouder aanvaardt onherroepelijk en onvoorwaardelijk dat zijn algemene aankoopvoorwaarden of andere algemene voorwaarden op geen enkele wijze toepassing zullen vinden op de rechten en verplichtingen van de Partijen in verba</w:t>
      </w:r>
      <w:r w:rsidR="005F14E3">
        <w:rPr>
          <w:rFonts w:ascii="Arial" w:hAnsi="Arial" w:cs="Arial"/>
          <w:sz w:val="20"/>
          <w:szCs w:val="20"/>
        </w:rPr>
        <w:t>nd met de Toegang tot het Elia-n</w:t>
      </w:r>
      <w:r w:rsidRPr="00C55829">
        <w:rPr>
          <w:rFonts w:ascii="Arial" w:hAnsi="Arial" w:cs="Arial"/>
          <w:sz w:val="20"/>
          <w:szCs w:val="20"/>
        </w:rPr>
        <w:t xml:space="preserve">et. </w:t>
      </w:r>
      <w:r w:rsidR="00C35382">
        <w:rPr>
          <w:rFonts w:ascii="Arial" w:hAnsi="Arial" w:cs="Arial"/>
          <w:sz w:val="20"/>
          <w:szCs w:val="20"/>
        </w:rPr>
        <w:t xml:space="preserve">Onverminderd hetgeen </w:t>
      </w:r>
      <w:r w:rsidR="003B08F6">
        <w:rPr>
          <w:rFonts w:ascii="Arial" w:hAnsi="Arial" w:cs="Arial"/>
          <w:sz w:val="20"/>
          <w:szCs w:val="20"/>
        </w:rPr>
        <w:t>bepaald</w:t>
      </w:r>
      <w:r w:rsidR="00C35382">
        <w:rPr>
          <w:rFonts w:ascii="Arial" w:hAnsi="Arial" w:cs="Arial"/>
          <w:sz w:val="20"/>
          <w:szCs w:val="20"/>
        </w:rPr>
        <w:t xml:space="preserve"> werd in Artikel 13.3, zal d</w:t>
      </w:r>
      <w:r w:rsidRPr="00C55829">
        <w:rPr>
          <w:rFonts w:ascii="Arial" w:hAnsi="Arial" w:cs="Arial"/>
          <w:sz w:val="20"/>
          <w:szCs w:val="20"/>
        </w:rPr>
        <w:t>eze uitsluiting blijven gelden voor de d</w:t>
      </w:r>
      <w:r w:rsidR="001A6A4F">
        <w:rPr>
          <w:rFonts w:ascii="Arial" w:hAnsi="Arial" w:cs="Arial"/>
          <w:sz w:val="20"/>
          <w:szCs w:val="20"/>
        </w:rPr>
        <w:t>uurtijd</w:t>
      </w:r>
      <w:r w:rsidRPr="00C55829">
        <w:rPr>
          <w:rFonts w:ascii="Arial" w:hAnsi="Arial" w:cs="Arial"/>
          <w:sz w:val="20"/>
          <w:szCs w:val="20"/>
        </w:rPr>
        <w:t xml:space="preserve"> van het </w:t>
      </w:r>
      <w:ins w:id="1379" w:author="Author">
        <w:r w:rsidR="005D3888">
          <w:rPr>
            <w:rFonts w:ascii="Arial" w:hAnsi="Arial" w:cs="Arial"/>
            <w:sz w:val="20"/>
            <w:szCs w:val="20"/>
          </w:rPr>
          <w:t>Toegangsc</w:t>
        </w:r>
      </w:ins>
      <w:del w:id="1380" w:author="Author">
        <w:r w:rsidRPr="00C55829">
          <w:rPr>
            <w:rFonts w:ascii="Arial" w:hAnsi="Arial" w:cs="Arial"/>
            <w:sz w:val="20"/>
            <w:szCs w:val="20"/>
          </w:rPr>
          <w:delText>C</w:delText>
        </w:r>
      </w:del>
      <w:r w:rsidRPr="00C55829">
        <w:rPr>
          <w:rFonts w:ascii="Arial" w:hAnsi="Arial" w:cs="Arial"/>
          <w:sz w:val="20"/>
          <w:szCs w:val="20"/>
        </w:rPr>
        <w:t>ontract, niettegenstaande latere briefwisseling uitgaand van de Toegangshouder waarbij deze de toepasselijkheid van zijn algemene aankoopvoorwaarden of andere algemene</w:t>
      </w:r>
      <w:r w:rsidRPr="001E2927">
        <w:rPr>
          <w:rFonts w:ascii="Arial" w:hAnsi="Arial" w:cs="Arial"/>
          <w:sz w:val="20"/>
          <w:szCs w:val="20"/>
        </w:rPr>
        <w:t xml:space="preserve"> voorwaarden zou vooropstellen.</w:t>
      </w:r>
      <w:r w:rsidRPr="001E2927">
        <w:rPr>
          <w:rFonts w:cstheme="minorHAnsi"/>
        </w:rPr>
        <w:t xml:space="preserve">  </w:t>
      </w:r>
    </w:p>
    <w:p w14:paraId="6C944B13" w14:textId="77777777" w:rsidR="001E2927" w:rsidRPr="001E2927" w:rsidRDefault="001E2927" w:rsidP="001E6794">
      <w:pPr>
        <w:jc w:val="both"/>
        <w:rPr>
          <w:rFonts w:cstheme="minorHAnsi"/>
          <w:color w:val="5B9BD5" w:themeColor="accent1"/>
        </w:rPr>
      </w:pPr>
    </w:p>
    <w:p w14:paraId="1010F75D" w14:textId="314FE99D" w:rsidR="001E2927" w:rsidRPr="00C55829" w:rsidRDefault="001E2927" w:rsidP="001E6794">
      <w:pPr>
        <w:pStyle w:val="Heading3"/>
        <w:jc w:val="both"/>
        <w:rPr>
          <w:rFonts w:ascii="Arial" w:hAnsi="Arial" w:cs="Arial"/>
          <w:b/>
          <w:color w:val="auto"/>
          <w:sz w:val="20"/>
        </w:rPr>
      </w:pPr>
      <w:r w:rsidRPr="001E2927">
        <w:rPr>
          <w:rFonts w:cstheme="minorHAnsi"/>
        </w:rPr>
        <w:tab/>
      </w:r>
      <w:bookmarkStart w:id="1381" w:name="_Toc70436488"/>
      <w:bookmarkStart w:id="1382" w:name="_Toc76653895"/>
      <w:r w:rsidR="00D5159F" w:rsidRPr="00C55829">
        <w:rPr>
          <w:rFonts w:ascii="Arial" w:hAnsi="Arial" w:cs="Arial"/>
          <w:b/>
          <w:color w:val="auto"/>
          <w:sz w:val="20"/>
        </w:rPr>
        <w:t>Art. 14</w:t>
      </w:r>
      <w:r w:rsidR="0000617D" w:rsidRPr="00C55829">
        <w:rPr>
          <w:rFonts w:ascii="Arial" w:hAnsi="Arial" w:cs="Arial"/>
          <w:b/>
          <w:color w:val="auto"/>
          <w:sz w:val="20"/>
        </w:rPr>
        <w:t>.7</w:t>
      </w:r>
      <w:r w:rsidR="006B19E8" w:rsidRPr="00C55829">
        <w:rPr>
          <w:rFonts w:ascii="Arial" w:hAnsi="Arial" w:cs="Arial"/>
          <w:b/>
          <w:color w:val="auto"/>
          <w:sz w:val="20"/>
        </w:rPr>
        <w:t xml:space="preserve"> Nietigheid van een clausule</w:t>
      </w:r>
      <w:bookmarkEnd w:id="1381"/>
      <w:bookmarkEnd w:id="1382"/>
    </w:p>
    <w:p w14:paraId="1D7FE8CD" w14:textId="77777777" w:rsidR="00BD6605" w:rsidRPr="00C55829" w:rsidRDefault="00BD6605" w:rsidP="001E6794">
      <w:pPr>
        <w:pStyle w:val="NoSpacing"/>
        <w:jc w:val="both"/>
      </w:pPr>
    </w:p>
    <w:p w14:paraId="75EE6E25" w14:textId="04203E32" w:rsidR="001E2927" w:rsidRPr="00C55829" w:rsidRDefault="001E2927" w:rsidP="001E6794">
      <w:pPr>
        <w:jc w:val="both"/>
        <w:rPr>
          <w:rFonts w:ascii="Arial" w:hAnsi="Arial" w:cs="Arial"/>
          <w:sz w:val="20"/>
        </w:rPr>
      </w:pPr>
      <w:r w:rsidRPr="00C55829">
        <w:rPr>
          <w:rFonts w:ascii="Arial" w:hAnsi="Arial" w:cs="Arial"/>
          <w:sz w:val="20"/>
        </w:rPr>
        <w:t xml:space="preserve">Indien een bepaling van het </w:t>
      </w:r>
      <w:ins w:id="1383" w:author="Author">
        <w:r w:rsidR="005D3888">
          <w:rPr>
            <w:rFonts w:ascii="Arial" w:hAnsi="Arial" w:cs="Arial"/>
            <w:sz w:val="20"/>
            <w:szCs w:val="20"/>
          </w:rPr>
          <w:t>Toegangsc</w:t>
        </w:r>
      </w:ins>
      <w:del w:id="1384" w:author="Author">
        <w:r w:rsidRPr="00C55829">
          <w:rPr>
            <w:rFonts w:ascii="Arial" w:hAnsi="Arial" w:cs="Arial"/>
            <w:sz w:val="20"/>
          </w:rPr>
          <w:delText>C</w:delText>
        </w:r>
      </w:del>
      <w:r w:rsidRPr="00C55829">
        <w:rPr>
          <w:rFonts w:ascii="Arial" w:hAnsi="Arial" w:cs="Arial"/>
          <w:sz w:val="20"/>
        </w:rPr>
        <w:t xml:space="preserve">ontract ongeldig zou zijn dan wel nietig verklaard wordt, zal dit de geldigheid van de overige bepalingen niet aantasten. </w:t>
      </w:r>
    </w:p>
    <w:p w14:paraId="57046698" w14:textId="08CCE37D" w:rsidR="001E2927" w:rsidRPr="00BD6605" w:rsidRDefault="001E2927" w:rsidP="001E6794">
      <w:pPr>
        <w:jc w:val="both"/>
        <w:rPr>
          <w:rFonts w:ascii="Arial" w:hAnsi="Arial" w:cs="Arial"/>
          <w:sz w:val="20"/>
        </w:rPr>
      </w:pPr>
      <w:r w:rsidRPr="00C55829">
        <w:rPr>
          <w:rFonts w:ascii="Arial" w:hAnsi="Arial" w:cs="Arial"/>
          <w:sz w:val="20"/>
        </w:rPr>
        <w:t xml:space="preserve">Wanneer voor een of meer bepalingen van het </w:t>
      </w:r>
      <w:ins w:id="1385" w:author="Author">
        <w:r w:rsidR="005D3888">
          <w:rPr>
            <w:rFonts w:ascii="Arial" w:hAnsi="Arial" w:cs="Arial"/>
            <w:sz w:val="20"/>
            <w:szCs w:val="20"/>
          </w:rPr>
          <w:t>Toegangsc</w:t>
        </w:r>
      </w:ins>
      <w:del w:id="1386" w:author="Author">
        <w:r w:rsidRPr="00C55829">
          <w:rPr>
            <w:rFonts w:ascii="Arial" w:hAnsi="Arial" w:cs="Arial"/>
            <w:sz w:val="20"/>
          </w:rPr>
          <w:delText>C</w:delText>
        </w:r>
      </w:del>
      <w:r w:rsidRPr="00C55829">
        <w:rPr>
          <w:rFonts w:ascii="Arial" w:hAnsi="Arial" w:cs="Arial"/>
          <w:sz w:val="20"/>
        </w:rPr>
        <w:t xml:space="preserve">ontract dergelijke ongeldigheid of nietigheid vastgesteld wordt, zal voor de betrokken bepaling door </w:t>
      </w:r>
      <w:del w:id="1387" w:author="Author">
        <w:r w:rsidRPr="00C55829" w:rsidDel="00CC023D">
          <w:rPr>
            <w:rFonts w:ascii="Arial" w:hAnsi="Arial" w:cs="Arial"/>
            <w:sz w:val="20"/>
          </w:rPr>
          <w:delText>Elia</w:delText>
        </w:r>
      </w:del>
      <w:ins w:id="1388" w:author="Author">
        <w:r w:rsidR="00CC023D">
          <w:rPr>
            <w:rFonts w:ascii="Arial" w:hAnsi="Arial" w:cs="Arial"/>
            <w:sz w:val="20"/>
          </w:rPr>
          <w:t>ELIA</w:t>
        </w:r>
      </w:ins>
      <w:r w:rsidRPr="00C55829">
        <w:rPr>
          <w:rFonts w:ascii="Arial" w:hAnsi="Arial" w:cs="Arial"/>
          <w:sz w:val="20"/>
        </w:rPr>
        <w:t xml:space="preserve"> </w:t>
      </w:r>
      <w:ins w:id="1389" w:author="Author">
        <w:r w:rsidR="00257F39">
          <w:rPr>
            <w:rFonts w:ascii="Arial" w:hAnsi="Arial" w:cs="Arial"/>
            <w:sz w:val="20"/>
          </w:rPr>
          <w:t>e</w:t>
        </w:r>
      </w:ins>
      <w:r w:rsidRPr="00C55829">
        <w:rPr>
          <w:rFonts w:ascii="Arial" w:hAnsi="Arial" w:cs="Arial"/>
          <w:sz w:val="20"/>
        </w:rPr>
        <w:t>en nieuwe bepaling ter vervanging worden voorgesteld overeenkomstig de toepasselijke wette</w:t>
      </w:r>
      <w:r w:rsidR="001A6A4F">
        <w:rPr>
          <w:rFonts w:ascii="Arial" w:hAnsi="Arial" w:cs="Arial"/>
          <w:sz w:val="20"/>
        </w:rPr>
        <w:t>n</w:t>
      </w:r>
      <w:r w:rsidRPr="00C55829">
        <w:rPr>
          <w:rFonts w:ascii="Arial" w:hAnsi="Arial" w:cs="Arial"/>
          <w:sz w:val="20"/>
        </w:rPr>
        <w:t xml:space="preserve"> en reglementen</w:t>
      </w:r>
      <w:r w:rsidRPr="00BD6605">
        <w:rPr>
          <w:rFonts w:ascii="Arial" w:hAnsi="Arial" w:cs="Arial"/>
          <w:sz w:val="20"/>
        </w:rPr>
        <w:t xml:space="preserve">. </w:t>
      </w:r>
    </w:p>
    <w:p w14:paraId="5EE0B773" w14:textId="77777777" w:rsidR="001E2927" w:rsidRPr="001E2927" w:rsidRDefault="001E2927" w:rsidP="001E6794">
      <w:pPr>
        <w:jc w:val="both"/>
        <w:rPr>
          <w:rFonts w:cstheme="minorHAnsi"/>
          <w:color w:val="5B9BD5" w:themeColor="accent1"/>
        </w:rPr>
      </w:pPr>
    </w:p>
    <w:p w14:paraId="6DEA95A2" w14:textId="0DE36957" w:rsidR="001E2927" w:rsidRPr="00C55829" w:rsidRDefault="001E2927" w:rsidP="001E6794">
      <w:pPr>
        <w:pStyle w:val="Heading3"/>
        <w:jc w:val="both"/>
        <w:rPr>
          <w:rFonts w:ascii="Arial" w:hAnsi="Arial" w:cs="Arial"/>
          <w:b/>
          <w:color w:val="auto"/>
          <w:sz w:val="20"/>
        </w:rPr>
      </w:pPr>
      <w:r w:rsidRPr="001E2927">
        <w:rPr>
          <w:rFonts w:cstheme="minorHAnsi"/>
        </w:rPr>
        <w:tab/>
      </w:r>
      <w:bookmarkStart w:id="1390" w:name="_Toc70436489"/>
      <w:bookmarkStart w:id="1391" w:name="_Toc76653896"/>
      <w:r w:rsidR="00D5159F" w:rsidRPr="00C55829">
        <w:rPr>
          <w:rFonts w:ascii="Arial" w:hAnsi="Arial" w:cs="Arial"/>
          <w:b/>
          <w:color w:val="auto"/>
          <w:sz w:val="20"/>
        </w:rPr>
        <w:t>Art. 14</w:t>
      </w:r>
      <w:r w:rsidR="0000617D" w:rsidRPr="00C55829">
        <w:rPr>
          <w:rFonts w:ascii="Arial" w:hAnsi="Arial" w:cs="Arial"/>
          <w:b/>
          <w:color w:val="auto"/>
          <w:sz w:val="20"/>
        </w:rPr>
        <w:t>.8</w:t>
      </w:r>
      <w:r w:rsidRPr="00C55829">
        <w:rPr>
          <w:rFonts w:ascii="Arial" w:hAnsi="Arial" w:cs="Arial"/>
          <w:b/>
          <w:color w:val="auto"/>
          <w:sz w:val="20"/>
        </w:rPr>
        <w:t xml:space="preserve"> Doorwerking</w:t>
      </w:r>
      <w:bookmarkEnd w:id="1390"/>
      <w:bookmarkEnd w:id="1391"/>
    </w:p>
    <w:p w14:paraId="1CA7F647" w14:textId="77777777" w:rsidR="00BD6605" w:rsidRPr="00C55829" w:rsidRDefault="00BD6605" w:rsidP="001E6794">
      <w:pPr>
        <w:pStyle w:val="NoSpacing"/>
        <w:jc w:val="both"/>
      </w:pPr>
    </w:p>
    <w:p w14:paraId="5B7B6667" w14:textId="1C9229A7" w:rsidR="001E2927" w:rsidRPr="001E2927" w:rsidRDefault="001E2927" w:rsidP="001E6794">
      <w:pPr>
        <w:jc w:val="both"/>
        <w:rPr>
          <w:rFonts w:ascii="Arial" w:hAnsi="Arial" w:cs="Arial"/>
          <w:sz w:val="20"/>
        </w:rPr>
      </w:pPr>
      <w:r w:rsidRPr="00C55829">
        <w:rPr>
          <w:rFonts w:ascii="Arial" w:hAnsi="Arial" w:cs="Arial"/>
          <w:sz w:val="20"/>
        </w:rPr>
        <w:t xml:space="preserve">Wanneer de Toegangshouder een andere rechtspersoon of natuurlijk persoon is en niet de Netgebruiker zelf, onverminderd van wat bepaald is in </w:t>
      </w:r>
      <w:r w:rsidR="00C55829" w:rsidRPr="00C55829">
        <w:rPr>
          <w:rFonts w:ascii="Arial" w:hAnsi="Arial" w:cs="Arial"/>
          <w:sz w:val="20"/>
        </w:rPr>
        <w:t>Artikel 14.5</w:t>
      </w:r>
      <w:r w:rsidRPr="00C55829">
        <w:rPr>
          <w:rFonts w:ascii="Arial" w:hAnsi="Arial" w:cs="Arial"/>
          <w:sz w:val="20"/>
        </w:rPr>
        <w:t xml:space="preserve"> van het </w:t>
      </w:r>
      <w:ins w:id="1392" w:author="Author">
        <w:r w:rsidR="005D3888">
          <w:rPr>
            <w:rFonts w:ascii="Arial" w:hAnsi="Arial" w:cs="Arial"/>
            <w:sz w:val="20"/>
            <w:szCs w:val="20"/>
          </w:rPr>
          <w:t>Toegangsc</w:t>
        </w:r>
      </w:ins>
      <w:del w:id="1393" w:author="Author">
        <w:r w:rsidRPr="00C55829">
          <w:rPr>
            <w:rFonts w:ascii="Arial" w:hAnsi="Arial" w:cs="Arial"/>
            <w:sz w:val="20"/>
          </w:rPr>
          <w:delText>C</w:delText>
        </w:r>
      </w:del>
      <w:r w:rsidRPr="00C55829">
        <w:rPr>
          <w:rFonts w:ascii="Arial" w:hAnsi="Arial" w:cs="Arial"/>
          <w:sz w:val="20"/>
        </w:rPr>
        <w:t xml:space="preserve">ontract, verbindt de Toegangshouder zich ertoe de relevante bepalingen van het </w:t>
      </w:r>
      <w:r w:rsidR="00C55829" w:rsidRPr="00C55829">
        <w:rPr>
          <w:rFonts w:ascii="Arial" w:hAnsi="Arial" w:cs="Arial"/>
          <w:sz w:val="20"/>
        </w:rPr>
        <w:t>Artikel 13</w:t>
      </w:r>
      <w:r w:rsidRPr="00C55829">
        <w:rPr>
          <w:rFonts w:ascii="Arial" w:hAnsi="Arial" w:cs="Arial"/>
          <w:sz w:val="20"/>
        </w:rPr>
        <w:t xml:space="preserve"> van het </w:t>
      </w:r>
      <w:ins w:id="1394" w:author="Author">
        <w:r w:rsidR="005D3888">
          <w:rPr>
            <w:rFonts w:ascii="Arial" w:hAnsi="Arial" w:cs="Arial"/>
            <w:sz w:val="20"/>
            <w:szCs w:val="20"/>
          </w:rPr>
          <w:t>Toegangsc</w:t>
        </w:r>
      </w:ins>
      <w:del w:id="1395" w:author="Author">
        <w:r w:rsidRPr="00C55829">
          <w:rPr>
            <w:rFonts w:ascii="Arial" w:hAnsi="Arial" w:cs="Arial"/>
            <w:sz w:val="20"/>
          </w:rPr>
          <w:delText>C</w:delText>
        </w:r>
      </w:del>
      <w:r w:rsidRPr="00C55829">
        <w:rPr>
          <w:rFonts w:ascii="Arial" w:hAnsi="Arial" w:cs="Arial"/>
          <w:sz w:val="20"/>
        </w:rPr>
        <w:t>ontract</w:t>
      </w:r>
      <w:r w:rsidR="00C55829" w:rsidRPr="00C55829">
        <w:rPr>
          <w:rFonts w:ascii="Arial" w:hAnsi="Arial" w:cs="Arial"/>
          <w:sz w:val="20"/>
        </w:rPr>
        <w:t>, Artikel 7</w:t>
      </w:r>
      <w:r w:rsidRPr="00C55829">
        <w:rPr>
          <w:rFonts w:ascii="Arial" w:hAnsi="Arial" w:cs="Arial"/>
          <w:sz w:val="20"/>
        </w:rPr>
        <w:t xml:space="preserve"> van het </w:t>
      </w:r>
      <w:ins w:id="1396" w:author="Author">
        <w:r w:rsidR="005D3888">
          <w:rPr>
            <w:rFonts w:ascii="Arial" w:hAnsi="Arial" w:cs="Arial"/>
            <w:sz w:val="20"/>
            <w:szCs w:val="20"/>
          </w:rPr>
          <w:t>Toegangsc</w:t>
        </w:r>
      </w:ins>
      <w:del w:id="1397" w:author="Author">
        <w:r w:rsidRPr="00C55829">
          <w:rPr>
            <w:rFonts w:ascii="Arial" w:hAnsi="Arial" w:cs="Arial"/>
            <w:sz w:val="20"/>
          </w:rPr>
          <w:delText>C</w:delText>
        </w:r>
      </w:del>
      <w:r w:rsidRPr="00C55829">
        <w:rPr>
          <w:rFonts w:ascii="Arial" w:hAnsi="Arial" w:cs="Arial"/>
          <w:sz w:val="20"/>
        </w:rPr>
        <w:t xml:space="preserve">ontract en het </w:t>
      </w:r>
      <w:r w:rsidR="00C55829" w:rsidRPr="00C55829">
        <w:rPr>
          <w:rFonts w:ascii="Arial" w:hAnsi="Arial" w:cs="Arial"/>
          <w:sz w:val="20"/>
        </w:rPr>
        <w:t xml:space="preserve">Artikel 14 </w:t>
      </w:r>
      <w:r w:rsidRPr="00C55829">
        <w:rPr>
          <w:rFonts w:ascii="Arial" w:hAnsi="Arial" w:cs="Arial"/>
          <w:sz w:val="20"/>
        </w:rPr>
        <w:t xml:space="preserve">van het </w:t>
      </w:r>
      <w:ins w:id="1398" w:author="Author">
        <w:r w:rsidR="005D3888">
          <w:rPr>
            <w:rFonts w:ascii="Arial" w:hAnsi="Arial" w:cs="Arial"/>
            <w:sz w:val="20"/>
            <w:szCs w:val="20"/>
          </w:rPr>
          <w:t>Toegangsc</w:t>
        </w:r>
      </w:ins>
      <w:del w:id="1399" w:author="Author">
        <w:r w:rsidRPr="00C55829">
          <w:rPr>
            <w:rFonts w:ascii="Arial" w:hAnsi="Arial" w:cs="Arial"/>
            <w:sz w:val="20"/>
          </w:rPr>
          <w:delText>C</w:delText>
        </w:r>
      </w:del>
      <w:r w:rsidRPr="00C55829">
        <w:rPr>
          <w:rFonts w:ascii="Arial" w:hAnsi="Arial" w:cs="Arial"/>
          <w:sz w:val="20"/>
        </w:rPr>
        <w:t xml:space="preserve">ontract te laten doorwerken in elk af te sluiten contract met de betrokken Netgebruiker(s), door </w:t>
      </w:r>
      <w:r w:rsidR="00033E19">
        <w:rPr>
          <w:rFonts w:ascii="Arial" w:hAnsi="Arial" w:cs="Arial"/>
          <w:sz w:val="20"/>
        </w:rPr>
        <w:t xml:space="preserve">een verwijzing naar deze </w:t>
      </w:r>
      <w:del w:id="1400" w:author="Author">
        <w:r w:rsidR="00033E19" w:rsidDel="009C4C84">
          <w:rPr>
            <w:rFonts w:ascii="Arial" w:hAnsi="Arial" w:cs="Arial"/>
            <w:sz w:val="20"/>
          </w:rPr>
          <w:delText xml:space="preserve">artikelen </w:delText>
        </w:r>
      </w:del>
      <w:ins w:id="1401" w:author="Author">
        <w:r w:rsidR="009C4C84">
          <w:rPr>
            <w:rFonts w:ascii="Arial" w:hAnsi="Arial" w:cs="Arial"/>
            <w:sz w:val="20"/>
          </w:rPr>
          <w:t xml:space="preserve">Artikelen </w:t>
        </w:r>
      </w:ins>
      <w:r w:rsidRPr="00C55829">
        <w:rPr>
          <w:rFonts w:ascii="Arial" w:hAnsi="Arial" w:cs="Arial"/>
          <w:sz w:val="20"/>
        </w:rPr>
        <w:t xml:space="preserve">in zulke contracten als onherroepelijk beding van de Netgebruikers ten gunste van </w:t>
      </w:r>
      <w:del w:id="1402" w:author="Author">
        <w:r w:rsidRPr="00C55829" w:rsidDel="00CC023D">
          <w:rPr>
            <w:rFonts w:ascii="Arial" w:hAnsi="Arial" w:cs="Arial"/>
            <w:sz w:val="20"/>
          </w:rPr>
          <w:delText>Elia</w:delText>
        </w:r>
      </w:del>
      <w:ins w:id="1403" w:author="Author">
        <w:r w:rsidR="00CC023D">
          <w:rPr>
            <w:rFonts w:ascii="Arial" w:hAnsi="Arial" w:cs="Arial"/>
            <w:sz w:val="20"/>
          </w:rPr>
          <w:t>ELIA</w:t>
        </w:r>
      </w:ins>
      <w:r w:rsidRPr="00C55829">
        <w:rPr>
          <w:rFonts w:ascii="Arial" w:hAnsi="Arial" w:cs="Arial"/>
          <w:sz w:val="20"/>
        </w:rPr>
        <w:t xml:space="preserve">. </w:t>
      </w:r>
    </w:p>
    <w:p w14:paraId="281475AE" w14:textId="3145A861" w:rsidR="001E2927" w:rsidRPr="001E2927" w:rsidRDefault="001E2927" w:rsidP="001E6794">
      <w:pPr>
        <w:jc w:val="both"/>
        <w:rPr>
          <w:rFonts w:ascii="Arial" w:hAnsi="Arial" w:cs="Arial"/>
          <w:sz w:val="20"/>
        </w:rPr>
      </w:pPr>
      <w:r w:rsidRPr="001E2927">
        <w:rPr>
          <w:rFonts w:ascii="Arial" w:hAnsi="Arial" w:cs="Arial"/>
          <w:sz w:val="20"/>
        </w:rPr>
        <w:t xml:space="preserve">De Toegangshouder staat ervoor in dat de betrokken Netgebruiker(s) in hun eventuele betrekkingen met </w:t>
      </w:r>
      <w:del w:id="1404" w:author="Author">
        <w:r w:rsidRPr="001E2927" w:rsidDel="00CC023D">
          <w:rPr>
            <w:rFonts w:ascii="Arial" w:hAnsi="Arial" w:cs="Arial"/>
            <w:sz w:val="20"/>
          </w:rPr>
          <w:delText>Elia</w:delText>
        </w:r>
      </w:del>
      <w:ins w:id="1405" w:author="Author">
        <w:r w:rsidR="00CC023D">
          <w:rPr>
            <w:rFonts w:ascii="Arial" w:hAnsi="Arial" w:cs="Arial"/>
            <w:sz w:val="20"/>
          </w:rPr>
          <w:t>ELIA</w:t>
        </w:r>
      </w:ins>
      <w:r w:rsidRPr="001E2927">
        <w:rPr>
          <w:rFonts w:ascii="Arial" w:hAnsi="Arial" w:cs="Arial"/>
          <w:sz w:val="20"/>
        </w:rPr>
        <w:t xml:space="preserve"> deze regels zullen respecteren. Op eenvoudig verzoek van </w:t>
      </w:r>
      <w:del w:id="1406" w:author="Author">
        <w:r w:rsidRPr="001E2927" w:rsidDel="00CC023D">
          <w:rPr>
            <w:rFonts w:ascii="Arial" w:hAnsi="Arial" w:cs="Arial"/>
            <w:sz w:val="20"/>
          </w:rPr>
          <w:delText>Elia</w:delText>
        </w:r>
      </w:del>
      <w:ins w:id="1407" w:author="Author">
        <w:r w:rsidR="00CC023D">
          <w:rPr>
            <w:rFonts w:ascii="Arial" w:hAnsi="Arial" w:cs="Arial"/>
            <w:sz w:val="20"/>
          </w:rPr>
          <w:t>ELIA</w:t>
        </w:r>
      </w:ins>
      <w:r w:rsidRPr="001E2927">
        <w:rPr>
          <w:rFonts w:ascii="Arial" w:hAnsi="Arial" w:cs="Arial"/>
          <w:sz w:val="20"/>
        </w:rPr>
        <w:t xml:space="preserve"> zal hij hiervan het bewijs leveren.</w:t>
      </w:r>
      <w:r w:rsidR="00033E19">
        <w:rPr>
          <w:rFonts w:ascii="Arial" w:hAnsi="Arial" w:cs="Arial"/>
          <w:sz w:val="20"/>
        </w:rPr>
        <w:t xml:space="preserve"> Het overmaken aan </w:t>
      </w:r>
      <w:del w:id="1408" w:author="Author">
        <w:r w:rsidR="00033E19" w:rsidDel="00CC023D">
          <w:rPr>
            <w:rFonts w:ascii="Arial" w:hAnsi="Arial" w:cs="Arial"/>
            <w:sz w:val="20"/>
          </w:rPr>
          <w:delText>Elia</w:delText>
        </w:r>
      </w:del>
      <w:ins w:id="1409" w:author="Author">
        <w:r w:rsidR="00CC023D">
          <w:rPr>
            <w:rFonts w:ascii="Arial" w:hAnsi="Arial" w:cs="Arial"/>
            <w:sz w:val="20"/>
          </w:rPr>
          <w:t>ELIA</w:t>
        </w:r>
      </w:ins>
      <w:r w:rsidR="00033E19">
        <w:rPr>
          <w:rFonts w:ascii="Arial" w:hAnsi="Arial" w:cs="Arial"/>
          <w:sz w:val="20"/>
        </w:rPr>
        <w:t xml:space="preserve"> van de contractuele voorwaarden die aantonen dat de betrokken Netgebruiker(s) gehouden </w:t>
      </w:r>
      <w:r w:rsidR="001925C6">
        <w:rPr>
          <w:rFonts w:ascii="Arial" w:hAnsi="Arial" w:cs="Arial"/>
          <w:sz w:val="20"/>
        </w:rPr>
        <w:t>is/</w:t>
      </w:r>
      <w:r w:rsidR="00033E19">
        <w:rPr>
          <w:rFonts w:ascii="Arial" w:hAnsi="Arial" w:cs="Arial"/>
          <w:sz w:val="20"/>
        </w:rPr>
        <w:t>zijn deze bepalingen te respecteren, volstaat als bewijs.</w:t>
      </w:r>
    </w:p>
    <w:p w14:paraId="33F35C25" w14:textId="42C0D59A" w:rsidR="001E2927" w:rsidRPr="001E2927" w:rsidRDefault="001E2927" w:rsidP="001E6794">
      <w:pPr>
        <w:jc w:val="both"/>
        <w:rPr>
          <w:rFonts w:ascii="Arial" w:hAnsi="Arial" w:cs="Arial"/>
          <w:sz w:val="20"/>
        </w:rPr>
      </w:pPr>
      <w:r w:rsidRPr="001E2927">
        <w:rPr>
          <w:rFonts w:ascii="Arial" w:hAnsi="Arial" w:cs="Arial"/>
          <w:sz w:val="20"/>
        </w:rPr>
        <w:t xml:space="preserve">Dezelfde verplichting geldt voor </w:t>
      </w:r>
      <w:del w:id="1410" w:author="Author">
        <w:r w:rsidRPr="001E2927" w:rsidDel="00CC023D">
          <w:rPr>
            <w:rFonts w:ascii="Arial" w:hAnsi="Arial" w:cs="Arial"/>
            <w:sz w:val="20"/>
          </w:rPr>
          <w:delText>Elia</w:delText>
        </w:r>
      </w:del>
      <w:ins w:id="1411" w:author="Author">
        <w:r w:rsidR="00CC023D">
          <w:rPr>
            <w:rFonts w:ascii="Arial" w:hAnsi="Arial" w:cs="Arial"/>
            <w:sz w:val="20"/>
          </w:rPr>
          <w:t>ELIA</w:t>
        </w:r>
      </w:ins>
      <w:r w:rsidRPr="001E2927">
        <w:rPr>
          <w:rFonts w:ascii="Arial" w:hAnsi="Arial" w:cs="Arial"/>
          <w:sz w:val="20"/>
        </w:rPr>
        <w:t xml:space="preserve"> in haar verhouding met haar contractspartijen. </w:t>
      </w:r>
    </w:p>
    <w:p w14:paraId="1A22B94E" w14:textId="3D05C909" w:rsidR="001E2927" w:rsidRPr="003E191D" w:rsidRDefault="001E2927" w:rsidP="001E6794">
      <w:pPr>
        <w:jc w:val="both"/>
        <w:rPr>
          <w:rFonts w:ascii="Arial" w:hAnsi="Arial" w:cs="Arial"/>
          <w:sz w:val="20"/>
        </w:rPr>
      </w:pPr>
      <w:r w:rsidRPr="001E2927">
        <w:rPr>
          <w:rFonts w:ascii="Arial" w:hAnsi="Arial" w:cs="Arial"/>
          <w:sz w:val="20"/>
        </w:rPr>
        <w:t xml:space="preserve">Voor wat betreft de lopende contracten zijn Partijen gehouden te goeder trouw de inlassing van de voornoemde doorwerkingsclausule in deze contracten te onderhandelen bij de aanpassing, verlenging </w:t>
      </w:r>
      <w:r w:rsidRPr="003E191D">
        <w:rPr>
          <w:rFonts w:ascii="Arial" w:hAnsi="Arial" w:cs="Arial"/>
          <w:sz w:val="20"/>
        </w:rPr>
        <w:t xml:space="preserve">en verdaging van het lopende </w:t>
      </w:r>
      <w:ins w:id="1412" w:author="Author">
        <w:r w:rsidR="00216B2B">
          <w:rPr>
            <w:rFonts w:ascii="Arial" w:hAnsi="Arial" w:cs="Arial"/>
            <w:sz w:val="20"/>
            <w:szCs w:val="20"/>
          </w:rPr>
          <w:t>Toegangsc</w:t>
        </w:r>
      </w:ins>
      <w:del w:id="1413" w:author="Author">
        <w:r w:rsidRPr="003E191D">
          <w:rPr>
            <w:rFonts w:ascii="Arial" w:hAnsi="Arial" w:cs="Arial"/>
            <w:sz w:val="20"/>
          </w:rPr>
          <w:delText>C</w:delText>
        </w:r>
      </w:del>
      <w:r w:rsidRPr="003E191D">
        <w:rPr>
          <w:rFonts w:ascii="Arial" w:hAnsi="Arial" w:cs="Arial"/>
          <w:sz w:val="20"/>
        </w:rPr>
        <w:t xml:space="preserve">ontract.  </w:t>
      </w:r>
    </w:p>
    <w:p w14:paraId="412BB236" w14:textId="6E8AAEEA" w:rsidR="001E2927" w:rsidRPr="005739E2" w:rsidRDefault="0035416C" w:rsidP="001E6794">
      <w:pPr>
        <w:jc w:val="both"/>
        <w:rPr>
          <w:rFonts w:ascii="Arial" w:hAnsi="Arial" w:cs="Arial"/>
          <w:sz w:val="20"/>
        </w:rPr>
      </w:pPr>
      <w:commentRangeStart w:id="1414"/>
      <w:ins w:id="1415" w:author="Author">
        <w:r w:rsidRPr="005739E2">
          <w:rPr>
            <w:rFonts w:ascii="Arial" w:hAnsi="Arial" w:cs="Arial"/>
            <w:sz w:val="20"/>
          </w:rPr>
          <w:t>De Toegangshouder zal de Leverancier in kennis stellen van alle voor de Leverancier relevante wijzigingen van het Toegangscontract.</w:t>
        </w:r>
      </w:ins>
      <w:commentRangeEnd w:id="1414"/>
      <w:r w:rsidR="00DC754E">
        <w:rPr>
          <w:rStyle w:val="CommentReference"/>
          <w:rFonts w:ascii="Arial" w:hAnsi="Arial"/>
          <w:lang w:eastAsia="nl-BE"/>
        </w:rPr>
        <w:commentReference w:id="1414"/>
      </w:r>
    </w:p>
    <w:p w14:paraId="4460A965" w14:textId="212E85BD" w:rsidR="001E2927" w:rsidRPr="003E191D" w:rsidRDefault="00D5159F"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416" w:name="_Toc70436490"/>
      <w:bookmarkStart w:id="1417" w:name="_Toc76653897"/>
      <w:r w:rsidRPr="003E191D">
        <w:rPr>
          <w:rFonts w:ascii="Arial" w:eastAsiaTheme="majorEastAsia" w:hAnsi="Arial" w:cs="Arial"/>
          <w:b/>
          <w:color w:val="2E74B5" w:themeColor="accent1" w:themeShade="BF"/>
          <w:sz w:val="24"/>
          <w:szCs w:val="26"/>
        </w:rPr>
        <w:t>Art. 15</w:t>
      </w:r>
      <w:r w:rsidR="001E2927" w:rsidRPr="003E191D">
        <w:rPr>
          <w:rFonts w:ascii="Arial" w:eastAsiaTheme="majorEastAsia" w:hAnsi="Arial" w:cs="Arial"/>
          <w:b/>
          <w:color w:val="2E74B5" w:themeColor="accent1" w:themeShade="BF"/>
          <w:sz w:val="24"/>
          <w:szCs w:val="26"/>
        </w:rPr>
        <w:t xml:space="preserve"> GESCHILLENBESLECHTING</w:t>
      </w:r>
      <w:bookmarkEnd w:id="1416"/>
      <w:bookmarkEnd w:id="1417"/>
      <w:r w:rsidR="001E2927" w:rsidRPr="003E191D">
        <w:rPr>
          <w:rFonts w:ascii="Arial" w:eastAsiaTheme="majorEastAsia" w:hAnsi="Arial" w:cs="Arial"/>
          <w:b/>
          <w:color w:val="2E74B5" w:themeColor="accent1" w:themeShade="BF"/>
          <w:sz w:val="24"/>
          <w:szCs w:val="26"/>
        </w:rPr>
        <w:t xml:space="preserve"> </w:t>
      </w:r>
    </w:p>
    <w:p w14:paraId="18A1BB85" w14:textId="77777777" w:rsidR="0000617D" w:rsidRPr="003E191D" w:rsidRDefault="0000617D" w:rsidP="001E6794">
      <w:pPr>
        <w:pStyle w:val="NoSpacing"/>
        <w:jc w:val="both"/>
      </w:pPr>
    </w:p>
    <w:p w14:paraId="3CE7EC67" w14:textId="71209FB5" w:rsidR="001E2927" w:rsidRPr="001E2927" w:rsidRDefault="001E2927" w:rsidP="001E6794">
      <w:pPr>
        <w:jc w:val="both"/>
        <w:rPr>
          <w:rFonts w:ascii="Arial" w:hAnsi="Arial" w:cs="Arial"/>
          <w:sz w:val="20"/>
          <w:szCs w:val="20"/>
        </w:rPr>
      </w:pPr>
      <w:r w:rsidRPr="003E191D">
        <w:rPr>
          <w:rFonts w:ascii="Arial" w:hAnsi="Arial" w:cs="Arial"/>
          <w:sz w:val="20"/>
          <w:szCs w:val="20"/>
        </w:rPr>
        <w:t xml:space="preserve">De Toegangshouder verklaart hierbij dat hij door </w:t>
      </w:r>
      <w:del w:id="1418" w:author="Author">
        <w:r w:rsidRPr="003E191D" w:rsidDel="00CC023D">
          <w:rPr>
            <w:rFonts w:ascii="Arial" w:hAnsi="Arial" w:cs="Arial"/>
            <w:sz w:val="20"/>
            <w:szCs w:val="20"/>
          </w:rPr>
          <w:delText>Elia</w:delText>
        </w:r>
      </w:del>
      <w:ins w:id="1419" w:author="Author">
        <w:r w:rsidR="00CC023D">
          <w:rPr>
            <w:rFonts w:ascii="Arial" w:hAnsi="Arial" w:cs="Arial"/>
            <w:sz w:val="20"/>
            <w:szCs w:val="20"/>
          </w:rPr>
          <w:t>ELIA</w:t>
        </w:r>
      </w:ins>
      <w:r w:rsidRPr="003E191D">
        <w:rPr>
          <w:rFonts w:ascii="Arial" w:hAnsi="Arial" w:cs="Arial"/>
          <w:sz w:val="20"/>
          <w:szCs w:val="20"/>
        </w:rPr>
        <w:t xml:space="preserve">, voorafgaand aan het ondertekenen van het </w:t>
      </w:r>
      <w:ins w:id="1420" w:author="Author">
        <w:r w:rsidR="00216B2B">
          <w:rPr>
            <w:rFonts w:ascii="Arial" w:hAnsi="Arial" w:cs="Arial"/>
            <w:sz w:val="20"/>
            <w:szCs w:val="20"/>
          </w:rPr>
          <w:t>Toegangsc</w:t>
        </w:r>
      </w:ins>
      <w:del w:id="1421" w:author="Author">
        <w:r w:rsidRPr="003E191D">
          <w:rPr>
            <w:rFonts w:ascii="Arial" w:hAnsi="Arial" w:cs="Arial"/>
            <w:sz w:val="20"/>
            <w:szCs w:val="20"/>
          </w:rPr>
          <w:delText>C</w:delText>
        </w:r>
      </w:del>
      <w:r w:rsidRPr="003E191D">
        <w:rPr>
          <w:rFonts w:ascii="Arial" w:hAnsi="Arial" w:cs="Arial"/>
          <w:sz w:val="20"/>
          <w:szCs w:val="20"/>
        </w:rPr>
        <w:t xml:space="preserve">ontract, op de hoogte werd gebracht van zijn rechten en onder meer van het feit dat de geschillen betreffende de verplichtingen van </w:t>
      </w:r>
      <w:del w:id="1422" w:author="Author">
        <w:r w:rsidRPr="003E191D" w:rsidDel="00CC023D">
          <w:rPr>
            <w:rFonts w:ascii="Arial" w:hAnsi="Arial" w:cs="Arial"/>
            <w:sz w:val="20"/>
            <w:szCs w:val="20"/>
          </w:rPr>
          <w:delText>Elia</w:delText>
        </w:r>
      </w:del>
      <w:ins w:id="1423" w:author="Author">
        <w:r w:rsidR="00CC023D">
          <w:rPr>
            <w:rFonts w:ascii="Arial" w:hAnsi="Arial" w:cs="Arial"/>
            <w:sz w:val="20"/>
            <w:szCs w:val="20"/>
          </w:rPr>
          <w:t>ELIA</w:t>
        </w:r>
      </w:ins>
      <w:r w:rsidRPr="003E191D">
        <w:rPr>
          <w:rFonts w:ascii="Arial" w:hAnsi="Arial" w:cs="Arial"/>
          <w:sz w:val="20"/>
          <w:szCs w:val="20"/>
        </w:rPr>
        <w:t>, met uitzondering van de geschillen over de rechten en verplichtingen</w:t>
      </w:r>
      <w:r w:rsidRPr="001E2927">
        <w:rPr>
          <w:rFonts w:ascii="Arial" w:hAnsi="Arial" w:cs="Arial"/>
          <w:sz w:val="20"/>
          <w:szCs w:val="20"/>
        </w:rPr>
        <w:t xml:space="preserve"> </w:t>
      </w:r>
      <w:r w:rsidR="003B08F6">
        <w:rPr>
          <w:rFonts w:ascii="Arial" w:hAnsi="Arial" w:cs="Arial"/>
          <w:sz w:val="20"/>
          <w:szCs w:val="20"/>
        </w:rPr>
        <w:t xml:space="preserve">die voortvloeien uit dit </w:t>
      </w:r>
      <w:ins w:id="1424" w:author="Author">
        <w:r w:rsidR="00216B2B">
          <w:rPr>
            <w:rFonts w:ascii="Arial" w:hAnsi="Arial" w:cs="Arial"/>
            <w:sz w:val="20"/>
            <w:szCs w:val="20"/>
          </w:rPr>
          <w:t>Toegangsc</w:t>
        </w:r>
      </w:ins>
      <w:del w:id="1425" w:author="Author">
        <w:r w:rsidR="003B08F6">
          <w:rPr>
            <w:rFonts w:ascii="Arial" w:hAnsi="Arial" w:cs="Arial"/>
            <w:sz w:val="20"/>
            <w:szCs w:val="20"/>
          </w:rPr>
          <w:delText>C</w:delText>
        </w:r>
      </w:del>
      <w:r w:rsidR="003B08F6">
        <w:rPr>
          <w:rFonts w:ascii="Arial" w:hAnsi="Arial" w:cs="Arial"/>
          <w:sz w:val="20"/>
          <w:szCs w:val="20"/>
        </w:rPr>
        <w:t>ontract,</w:t>
      </w:r>
      <w:r w:rsidRPr="001E2927">
        <w:rPr>
          <w:rFonts w:ascii="Arial" w:hAnsi="Arial" w:cs="Arial"/>
          <w:sz w:val="20"/>
          <w:szCs w:val="20"/>
        </w:rPr>
        <w:t xml:space="preserve"> mogen worden voorgelegd, naargelang zijn keuze, en al naargelang de toepasselijke federale en gewestelijke regelgeving daarin voorziet, aan een door de betrokken regulator georganiseerde bemiddeling, geschillenkamer of geschillendienst, de </w:t>
      </w:r>
      <w:r w:rsidR="008908B8">
        <w:rPr>
          <w:rFonts w:ascii="Arial" w:hAnsi="Arial" w:cs="Arial"/>
          <w:sz w:val="20"/>
          <w:szCs w:val="20"/>
        </w:rPr>
        <w:t xml:space="preserve">ondernemingsrechtbank </w:t>
      </w:r>
      <w:r w:rsidRPr="001E2927">
        <w:rPr>
          <w:rFonts w:ascii="Arial" w:hAnsi="Arial" w:cs="Arial"/>
          <w:sz w:val="20"/>
          <w:szCs w:val="20"/>
        </w:rPr>
        <w:t xml:space="preserve">te Brussel of een ad hoc arbitrage overeenkomstig de bepalingen van het Gerechtelijk Wetboek. </w:t>
      </w:r>
    </w:p>
    <w:p w14:paraId="2864F29A" w14:textId="67E234D7" w:rsidR="001E2927" w:rsidRPr="001E2927" w:rsidRDefault="001E2927" w:rsidP="001E6794">
      <w:pPr>
        <w:jc w:val="both"/>
        <w:rPr>
          <w:rFonts w:ascii="Arial" w:hAnsi="Arial" w:cs="Arial"/>
          <w:sz w:val="20"/>
          <w:szCs w:val="20"/>
        </w:rPr>
      </w:pPr>
      <w:r w:rsidRPr="001E2927">
        <w:rPr>
          <w:rFonts w:ascii="Arial" w:hAnsi="Arial" w:cs="Arial"/>
          <w:sz w:val="20"/>
          <w:szCs w:val="20"/>
        </w:rPr>
        <w:t xml:space="preserve">Elk geschil met betrekking tot het tot stand komen, de geldigheid, de interpretatie of de uitvoering van het </w:t>
      </w:r>
      <w:ins w:id="1426" w:author="Author">
        <w:r w:rsidR="00216B2B">
          <w:rPr>
            <w:rFonts w:ascii="Arial" w:hAnsi="Arial" w:cs="Arial"/>
            <w:sz w:val="20"/>
            <w:szCs w:val="20"/>
          </w:rPr>
          <w:t>Toegangsc</w:t>
        </w:r>
      </w:ins>
      <w:del w:id="1427" w:author="Author">
        <w:r w:rsidRPr="001E2927">
          <w:rPr>
            <w:rFonts w:ascii="Arial" w:hAnsi="Arial" w:cs="Arial"/>
            <w:sz w:val="20"/>
            <w:szCs w:val="20"/>
          </w:rPr>
          <w:delText>C</w:delText>
        </w:r>
      </w:del>
      <w:r w:rsidRPr="001E2927">
        <w:rPr>
          <w:rFonts w:ascii="Arial" w:hAnsi="Arial" w:cs="Arial"/>
          <w:sz w:val="20"/>
          <w:szCs w:val="20"/>
        </w:rPr>
        <w:t xml:space="preserve">ontract of van latere contracten of operaties die eruit kunnen voortvloeien, alsook elk ander geschil betreffende of verband houdende met het </w:t>
      </w:r>
      <w:ins w:id="1428" w:author="Author">
        <w:r w:rsidR="00216B2B">
          <w:rPr>
            <w:rFonts w:ascii="Arial" w:hAnsi="Arial" w:cs="Arial"/>
            <w:sz w:val="20"/>
            <w:szCs w:val="20"/>
          </w:rPr>
          <w:t>Toegangsc</w:t>
        </w:r>
      </w:ins>
      <w:del w:id="1429" w:author="Author">
        <w:r w:rsidRPr="001E2927">
          <w:rPr>
            <w:rFonts w:ascii="Arial" w:hAnsi="Arial" w:cs="Arial"/>
            <w:sz w:val="20"/>
            <w:szCs w:val="20"/>
          </w:rPr>
          <w:delText>C</w:delText>
        </w:r>
      </w:del>
      <w:r w:rsidRPr="001E2927">
        <w:rPr>
          <w:rFonts w:ascii="Arial" w:hAnsi="Arial" w:cs="Arial"/>
          <w:sz w:val="20"/>
          <w:szCs w:val="20"/>
        </w:rPr>
        <w:t>ontract, zal, op initiatief van de meest gerede Partij, worden voorge</w:t>
      </w:r>
      <w:r w:rsidR="008908B8">
        <w:rPr>
          <w:rFonts w:ascii="Arial" w:hAnsi="Arial" w:cs="Arial"/>
          <w:sz w:val="20"/>
          <w:szCs w:val="20"/>
        </w:rPr>
        <w:t>legd</w:t>
      </w:r>
      <w:r w:rsidRPr="001E2927">
        <w:rPr>
          <w:rFonts w:ascii="Arial" w:hAnsi="Arial" w:cs="Arial"/>
          <w:sz w:val="20"/>
          <w:szCs w:val="20"/>
        </w:rPr>
        <w:t xml:space="preserve"> aan:</w:t>
      </w:r>
    </w:p>
    <w:p w14:paraId="43BBC6DA" w14:textId="403E752A" w:rsidR="001E2927" w:rsidRPr="001E2927" w:rsidRDefault="008908B8" w:rsidP="004E5961">
      <w:pPr>
        <w:numPr>
          <w:ilvl w:val="0"/>
          <w:numId w:val="8"/>
        </w:numPr>
        <w:contextualSpacing/>
        <w:jc w:val="both"/>
        <w:rPr>
          <w:rFonts w:ascii="Arial" w:hAnsi="Arial" w:cs="Arial"/>
          <w:sz w:val="20"/>
          <w:szCs w:val="20"/>
        </w:rPr>
      </w:pPr>
      <w:r>
        <w:rPr>
          <w:rFonts w:ascii="Arial" w:hAnsi="Arial" w:cs="Arial"/>
          <w:sz w:val="20"/>
          <w:szCs w:val="20"/>
        </w:rPr>
        <w:t>d</w:t>
      </w:r>
      <w:r w:rsidR="001E2927" w:rsidRPr="001E2927">
        <w:rPr>
          <w:rFonts w:ascii="Arial" w:hAnsi="Arial" w:cs="Arial"/>
          <w:sz w:val="20"/>
          <w:szCs w:val="20"/>
        </w:rPr>
        <w:t xml:space="preserve">e </w:t>
      </w:r>
      <w:r>
        <w:rPr>
          <w:rFonts w:ascii="Arial" w:hAnsi="Arial" w:cs="Arial"/>
          <w:sz w:val="20"/>
          <w:szCs w:val="20"/>
        </w:rPr>
        <w:t>o</w:t>
      </w:r>
      <w:r w:rsidR="001E2927" w:rsidRPr="001E2927">
        <w:rPr>
          <w:rFonts w:ascii="Arial" w:hAnsi="Arial" w:cs="Arial"/>
          <w:sz w:val="20"/>
          <w:szCs w:val="20"/>
        </w:rPr>
        <w:t xml:space="preserve">ndernemingsrechtbank </w:t>
      </w:r>
      <w:r>
        <w:rPr>
          <w:rFonts w:ascii="Arial" w:hAnsi="Arial" w:cs="Arial"/>
          <w:sz w:val="20"/>
          <w:szCs w:val="20"/>
        </w:rPr>
        <w:t>te</w:t>
      </w:r>
      <w:r w:rsidR="001E2927" w:rsidRPr="001E2927">
        <w:rPr>
          <w:rFonts w:ascii="Arial" w:hAnsi="Arial" w:cs="Arial"/>
          <w:sz w:val="20"/>
          <w:szCs w:val="20"/>
        </w:rPr>
        <w:t xml:space="preserve"> Brussel; of</w:t>
      </w:r>
    </w:p>
    <w:p w14:paraId="15C868EC" w14:textId="571D544D" w:rsidR="001E2927" w:rsidRPr="001E2927" w:rsidRDefault="008908B8" w:rsidP="004E5961">
      <w:pPr>
        <w:numPr>
          <w:ilvl w:val="0"/>
          <w:numId w:val="8"/>
        </w:numPr>
        <w:contextualSpacing/>
        <w:jc w:val="both"/>
        <w:rPr>
          <w:rFonts w:ascii="Arial" w:hAnsi="Arial" w:cs="Arial"/>
          <w:sz w:val="20"/>
          <w:szCs w:val="20"/>
        </w:rPr>
      </w:pPr>
      <w:r>
        <w:rPr>
          <w:rFonts w:ascii="Arial" w:hAnsi="Arial" w:cs="Arial"/>
          <w:sz w:val="20"/>
          <w:szCs w:val="20"/>
        </w:rPr>
        <w:t>d</w:t>
      </w:r>
      <w:r w:rsidR="001E2927" w:rsidRPr="001E2927">
        <w:rPr>
          <w:rFonts w:ascii="Arial" w:hAnsi="Arial" w:cs="Arial"/>
          <w:sz w:val="20"/>
          <w:szCs w:val="20"/>
        </w:rPr>
        <w:t xml:space="preserve">e </w:t>
      </w:r>
      <w:r>
        <w:rPr>
          <w:rFonts w:ascii="Arial" w:hAnsi="Arial" w:cs="Arial"/>
          <w:sz w:val="20"/>
          <w:szCs w:val="20"/>
        </w:rPr>
        <w:t>ombuds-/</w:t>
      </w:r>
      <w:r w:rsidR="001E2927" w:rsidRPr="001E2927">
        <w:rPr>
          <w:rFonts w:ascii="Arial" w:hAnsi="Arial" w:cs="Arial"/>
          <w:sz w:val="20"/>
          <w:szCs w:val="20"/>
        </w:rPr>
        <w:t>bemiddelings- en arbitragedienst die de betrokken regulator organiseert volgens de toepasselijke wetgeving en reglementen; of</w:t>
      </w:r>
    </w:p>
    <w:p w14:paraId="446DE367" w14:textId="7E07B150" w:rsidR="001E2927" w:rsidRPr="001E2927" w:rsidRDefault="008908B8" w:rsidP="004E5961">
      <w:pPr>
        <w:numPr>
          <w:ilvl w:val="0"/>
          <w:numId w:val="8"/>
        </w:numPr>
        <w:contextualSpacing/>
        <w:jc w:val="both"/>
        <w:rPr>
          <w:rFonts w:ascii="Arial" w:hAnsi="Arial" w:cs="Arial"/>
          <w:sz w:val="20"/>
          <w:szCs w:val="20"/>
        </w:rPr>
      </w:pPr>
      <w:r>
        <w:rPr>
          <w:rFonts w:ascii="Arial" w:hAnsi="Arial" w:cs="Arial"/>
          <w:sz w:val="20"/>
          <w:szCs w:val="20"/>
        </w:rPr>
        <w:t>e</w:t>
      </w:r>
      <w:r w:rsidR="001E2927" w:rsidRPr="001E2927">
        <w:rPr>
          <w:rFonts w:ascii="Arial" w:hAnsi="Arial" w:cs="Arial"/>
          <w:sz w:val="20"/>
          <w:szCs w:val="20"/>
        </w:rPr>
        <w:t>en ad hoc arbitrage volgens de bepalingen van het Belgische Gerechtelijk Wetboek.</w:t>
      </w:r>
    </w:p>
    <w:p w14:paraId="46B9ACB3" w14:textId="77777777" w:rsidR="001E2927" w:rsidRPr="001E2927" w:rsidRDefault="001E2927" w:rsidP="001E6794">
      <w:pPr>
        <w:spacing w:after="0" w:line="240" w:lineRule="auto"/>
        <w:jc w:val="both"/>
      </w:pPr>
    </w:p>
    <w:p w14:paraId="5C233767" w14:textId="528A9A20" w:rsidR="001E2927" w:rsidRPr="001E2927" w:rsidRDefault="001E2927" w:rsidP="001E6794">
      <w:pPr>
        <w:jc w:val="both"/>
        <w:rPr>
          <w:rFonts w:ascii="Arial" w:hAnsi="Arial" w:cs="Arial"/>
          <w:sz w:val="20"/>
        </w:rPr>
      </w:pPr>
      <w:r w:rsidRPr="001E2927">
        <w:rPr>
          <w:rFonts w:ascii="Arial" w:hAnsi="Arial" w:cs="Arial"/>
          <w:sz w:val="20"/>
        </w:rPr>
        <w:t xml:space="preserve">De Toegangshouder verklaart hierbij ook, voorafgaand aan het ondertekenen van dit </w:t>
      </w:r>
      <w:ins w:id="1430" w:author="Author">
        <w:r w:rsidR="00216B2B">
          <w:rPr>
            <w:rFonts w:ascii="Arial" w:hAnsi="Arial" w:cs="Arial"/>
            <w:sz w:val="20"/>
            <w:szCs w:val="20"/>
          </w:rPr>
          <w:t>Toegangsc</w:t>
        </w:r>
      </w:ins>
      <w:del w:id="1431" w:author="Author">
        <w:r w:rsidRPr="001E2927">
          <w:rPr>
            <w:rFonts w:ascii="Arial" w:hAnsi="Arial" w:cs="Arial"/>
            <w:sz w:val="20"/>
          </w:rPr>
          <w:delText>C</w:delText>
        </w:r>
      </w:del>
      <w:r w:rsidRPr="001E2927">
        <w:rPr>
          <w:rFonts w:ascii="Arial" w:hAnsi="Arial" w:cs="Arial"/>
          <w:sz w:val="20"/>
        </w:rPr>
        <w:t xml:space="preserve">ontract, door </w:t>
      </w:r>
      <w:del w:id="1432" w:author="Author">
        <w:r w:rsidRPr="001E2927" w:rsidDel="00CC023D">
          <w:rPr>
            <w:rFonts w:ascii="Arial" w:hAnsi="Arial" w:cs="Arial"/>
            <w:sz w:val="20"/>
          </w:rPr>
          <w:delText>Elia</w:delText>
        </w:r>
      </w:del>
      <w:ins w:id="1433" w:author="Author">
        <w:r w:rsidR="00CC023D">
          <w:rPr>
            <w:rFonts w:ascii="Arial" w:hAnsi="Arial" w:cs="Arial"/>
            <w:sz w:val="20"/>
          </w:rPr>
          <w:t>ELIA</w:t>
        </w:r>
      </w:ins>
      <w:r w:rsidRPr="001E2927">
        <w:rPr>
          <w:rFonts w:ascii="Arial" w:hAnsi="Arial" w:cs="Arial"/>
          <w:sz w:val="20"/>
        </w:rPr>
        <w:t xml:space="preserve"> op de hoogte te zijn gebracht van de bepalingen in de toepasselijke federale en/of gewestelijke regelgeving in verband met de bemiddeling.</w:t>
      </w:r>
    </w:p>
    <w:p w14:paraId="4E11453B" w14:textId="39AC93C7" w:rsidR="001E2927" w:rsidRPr="003E191D" w:rsidRDefault="001E2927" w:rsidP="001E6794">
      <w:pPr>
        <w:jc w:val="both"/>
        <w:rPr>
          <w:rFonts w:ascii="Arial" w:hAnsi="Arial" w:cs="Arial"/>
          <w:sz w:val="20"/>
        </w:rPr>
      </w:pPr>
      <w:r w:rsidRPr="001E2927">
        <w:rPr>
          <w:rFonts w:ascii="Arial" w:hAnsi="Arial" w:cs="Arial"/>
          <w:sz w:val="20"/>
        </w:rPr>
        <w:t xml:space="preserve">Gelet op de complexe verhoudingen, aanvaarden Partijen bij deze, teneinde de toepassing van de regels inzake samenhang of tussenkomst mogelijk te maken, hetzij om in geval van samenhangende geschillen afstand te doen van elk arbitragegeding teneinde in een </w:t>
      </w:r>
      <w:r w:rsidR="008908B8">
        <w:rPr>
          <w:rFonts w:ascii="Arial" w:hAnsi="Arial" w:cs="Arial"/>
          <w:sz w:val="20"/>
        </w:rPr>
        <w:t>an</w:t>
      </w:r>
      <w:r w:rsidRPr="001E2927">
        <w:rPr>
          <w:rFonts w:ascii="Arial" w:hAnsi="Arial" w:cs="Arial"/>
          <w:sz w:val="20"/>
        </w:rPr>
        <w:t xml:space="preserve">dere gerechtelijke procedure tussen te komen, hetzij, omgekeerd, om afstand te doen van een gerechtelijke procedure teneinde deel </w:t>
      </w:r>
      <w:r w:rsidRPr="003E191D">
        <w:rPr>
          <w:rFonts w:ascii="Arial" w:hAnsi="Arial" w:cs="Arial"/>
          <w:sz w:val="20"/>
        </w:rPr>
        <w:t xml:space="preserve">te nemen aan een meer partijen arbitrage. In geval van verdeeldheid wordt de voorkeur gegeven aan de eerst ingeleide procedure. </w:t>
      </w:r>
    </w:p>
    <w:p w14:paraId="0799C7F9" w14:textId="77777777" w:rsidR="001E2927" w:rsidRPr="003E191D" w:rsidRDefault="001E2927" w:rsidP="001E6794">
      <w:pPr>
        <w:jc w:val="both"/>
        <w:rPr>
          <w:rFonts w:cstheme="minorHAnsi"/>
        </w:rPr>
      </w:pPr>
    </w:p>
    <w:p w14:paraId="31993F46" w14:textId="500860F9" w:rsidR="001E2927" w:rsidRPr="003E191D" w:rsidRDefault="001E2927"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434" w:name="_Toc70436491"/>
      <w:bookmarkStart w:id="1435" w:name="_Toc76653898"/>
      <w:r w:rsidRPr="003E191D">
        <w:rPr>
          <w:rFonts w:ascii="Arial" w:eastAsiaTheme="majorEastAsia" w:hAnsi="Arial" w:cs="Arial"/>
          <w:b/>
          <w:color w:val="2E74B5" w:themeColor="accent1" w:themeShade="BF"/>
          <w:sz w:val="24"/>
          <w:szCs w:val="26"/>
        </w:rPr>
        <w:t>Art.</w:t>
      </w:r>
      <w:r w:rsidRPr="003E191D">
        <w:rPr>
          <w:rFonts w:ascii="Arial" w:eastAsiaTheme="majorEastAsia" w:hAnsi="Arial" w:cs="Arial"/>
          <w:b/>
          <w:color w:val="FF0000"/>
          <w:sz w:val="24"/>
          <w:szCs w:val="26"/>
        </w:rPr>
        <w:t xml:space="preserve"> </w:t>
      </w:r>
      <w:r w:rsidR="00D5159F" w:rsidRPr="003E191D">
        <w:rPr>
          <w:rFonts w:ascii="Arial" w:eastAsiaTheme="majorEastAsia" w:hAnsi="Arial" w:cs="Arial"/>
          <w:b/>
          <w:color w:val="2E74B5" w:themeColor="accent1" w:themeShade="BF"/>
          <w:sz w:val="24"/>
          <w:szCs w:val="26"/>
        </w:rPr>
        <w:t>16</w:t>
      </w:r>
      <w:r w:rsidRPr="003E191D">
        <w:rPr>
          <w:rFonts w:ascii="Arial" w:eastAsiaTheme="majorEastAsia" w:hAnsi="Arial" w:cs="Arial"/>
          <w:b/>
          <w:color w:val="2E74B5" w:themeColor="accent1" w:themeShade="BF"/>
          <w:sz w:val="24"/>
          <w:szCs w:val="26"/>
        </w:rPr>
        <w:t xml:space="preserve"> TOEPASSELIJK RECHT</w:t>
      </w:r>
      <w:bookmarkEnd w:id="1434"/>
      <w:bookmarkEnd w:id="1435"/>
      <w:r w:rsidRPr="003E191D">
        <w:rPr>
          <w:rFonts w:ascii="Arial" w:eastAsiaTheme="majorEastAsia" w:hAnsi="Arial" w:cs="Arial"/>
          <w:b/>
          <w:color w:val="2E74B5" w:themeColor="accent1" w:themeShade="BF"/>
          <w:sz w:val="24"/>
          <w:szCs w:val="26"/>
        </w:rPr>
        <w:t xml:space="preserve"> </w:t>
      </w:r>
    </w:p>
    <w:p w14:paraId="5F1D3386" w14:textId="77777777" w:rsidR="001E2927" w:rsidRPr="003E191D" w:rsidRDefault="001E2927" w:rsidP="001E6794">
      <w:pPr>
        <w:pStyle w:val="NoSpacing"/>
        <w:jc w:val="both"/>
      </w:pPr>
    </w:p>
    <w:p w14:paraId="7E4E8660" w14:textId="1836ABA9" w:rsidR="001E2927" w:rsidRPr="001E2927" w:rsidRDefault="001E2927" w:rsidP="001E6794">
      <w:pPr>
        <w:jc w:val="both"/>
        <w:rPr>
          <w:rFonts w:ascii="Arial" w:hAnsi="Arial" w:cs="Arial"/>
          <w:sz w:val="20"/>
        </w:rPr>
      </w:pPr>
      <w:r w:rsidRPr="003E191D">
        <w:rPr>
          <w:rFonts w:ascii="Arial" w:hAnsi="Arial" w:cs="Arial"/>
          <w:sz w:val="20"/>
        </w:rPr>
        <w:t xml:space="preserve">Het </w:t>
      </w:r>
      <w:ins w:id="1436" w:author="Author">
        <w:r w:rsidR="00216B2B">
          <w:rPr>
            <w:rFonts w:ascii="Arial" w:hAnsi="Arial" w:cs="Arial"/>
            <w:sz w:val="20"/>
            <w:szCs w:val="20"/>
          </w:rPr>
          <w:t>Toegangsc</w:t>
        </w:r>
      </w:ins>
      <w:del w:id="1437" w:author="Author">
        <w:r w:rsidRPr="003E191D">
          <w:rPr>
            <w:rFonts w:ascii="Arial" w:hAnsi="Arial" w:cs="Arial"/>
            <w:sz w:val="20"/>
          </w:rPr>
          <w:delText>C</w:delText>
        </w:r>
      </w:del>
      <w:r w:rsidRPr="003E191D">
        <w:rPr>
          <w:rFonts w:ascii="Arial" w:hAnsi="Arial" w:cs="Arial"/>
          <w:sz w:val="20"/>
        </w:rPr>
        <w:t>ontract wordt uitsluitend</w:t>
      </w:r>
      <w:r w:rsidRPr="001E2927">
        <w:rPr>
          <w:rFonts w:ascii="Arial" w:hAnsi="Arial" w:cs="Arial"/>
          <w:sz w:val="20"/>
        </w:rPr>
        <w:t xml:space="preserve"> beheerst door en geïnterpreteerd overeenkomstig het Belgisch recht.</w:t>
      </w:r>
    </w:p>
    <w:p w14:paraId="258603E4" w14:textId="5C26F7A7" w:rsidR="00A70BFF" w:rsidRDefault="00A70BFF" w:rsidP="001E6794">
      <w:pPr>
        <w:jc w:val="both"/>
        <w:rPr>
          <w:rFonts w:cstheme="minorHAnsi"/>
        </w:rPr>
      </w:pPr>
      <w:r>
        <w:rPr>
          <w:rFonts w:cstheme="minorHAnsi"/>
        </w:rPr>
        <w:br w:type="page"/>
      </w:r>
    </w:p>
    <w:p w14:paraId="179F9C03" w14:textId="597FDD8D" w:rsidR="00355F81" w:rsidRDefault="00355F81" w:rsidP="001E6794">
      <w:pPr>
        <w:keepNext/>
        <w:keepLines/>
        <w:spacing w:before="240" w:after="0"/>
        <w:jc w:val="both"/>
        <w:outlineLvl w:val="0"/>
        <w:rPr>
          <w:rFonts w:ascii="Arial" w:eastAsiaTheme="majorEastAsia" w:hAnsi="Arial" w:cs="Arial"/>
          <w:b/>
          <w:color w:val="2E74B5" w:themeColor="accent1" w:themeShade="BF"/>
          <w:sz w:val="28"/>
          <w:szCs w:val="32"/>
        </w:rPr>
      </w:pPr>
      <w:bookmarkStart w:id="1438" w:name="_Toc70436492"/>
      <w:bookmarkStart w:id="1439" w:name="_Toc76653899"/>
      <w:r w:rsidRPr="00850D5A">
        <w:rPr>
          <w:rFonts w:ascii="Arial" w:eastAsiaTheme="majorEastAsia" w:hAnsi="Arial" w:cs="Arial"/>
          <w:b/>
          <w:color w:val="2E74B5" w:themeColor="accent1" w:themeShade="BF"/>
          <w:sz w:val="28"/>
          <w:szCs w:val="32"/>
        </w:rPr>
        <w:t>DEEL II</w:t>
      </w:r>
      <w:r w:rsidR="00850D5A">
        <w:rPr>
          <w:rFonts w:ascii="Arial" w:eastAsiaTheme="majorEastAsia" w:hAnsi="Arial" w:cs="Arial"/>
          <w:b/>
          <w:color w:val="2E74B5" w:themeColor="accent1" w:themeShade="BF"/>
          <w:sz w:val="28"/>
          <w:szCs w:val="32"/>
        </w:rPr>
        <w:t>I</w:t>
      </w:r>
      <w:r w:rsidR="00C20DCD">
        <w:rPr>
          <w:rFonts w:ascii="Arial" w:eastAsiaTheme="majorEastAsia" w:hAnsi="Arial" w:cs="Arial"/>
          <w:b/>
          <w:color w:val="2E74B5" w:themeColor="accent1" w:themeShade="BF"/>
          <w:sz w:val="28"/>
          <w:szCs w:val="32"/>
        </w:rPr>
        <w:t xml:space="preserve">: </w:t>
      </w:r>
      <w:r w:rsidR="00F5222E">
        <w:rPr>
          <w:rFonts w:ascii="Arial" w:eastAsiaTheme="majorEastAsia" w:hAnsi="Arial" w:cs="Arial"/>
          <w:b/>
          <w:color w:val="2E74B5" w:themeColor="accent1" w:themeShade="BF"/>
          <w:sz w:val="28"/>
          <w:szCs w:val="32"/>
        </w:rPr>
        <w:t xml:space="preserve">TECHNISCHE </w:t>
      </w:r>
      <w:r w:rsidR="0090578D">
        <w:rPr>
          <w:rFonts w:ascii="Arial" w:eastAsiaTheme="majorEastAsia" w:hAnsi="Arial" w:cs="Arial"/>
          <w:b/>
          <w:color w:val="2E74B5" w:themeColor="accent1" w:themeShade="BF"/>
          <w:sz w:val="28"/>
          <w:szCs w:val="32"/>
        </w:rPr>
        <w:t>VOORWAARDEN</w:t>
      </w:r>
      <w:bookmarkEnd w:id="1438"/>
      <w:bookmarkEnd w:id="1439"/>
    </w:p>
    <w:p w14:paraId="63472BFF" w14:textId="77777777" w:rsidR="00850D5A" w:rsidRPr="00850D5A" w:rsidRDefault="00850D5A" w:rsidP="001E6794">
      <w:pPr>
        <w:pStyle w:val="NoSpacing"/>
        <w:jc w:val="both"/>
      </w:pPr>
    </w:p>
    <w:p w14:paraId="6130CB4C" w14:textId="17340609" w:rsidR="00355F81" w:rsidRPr="0032505A" w:rsidRDefault="00355F81" w:rsidP="001E6794">
      <w:pPr>
        <w:keepNext/>
        <w:keepLines/>
        <w:spacing w:before="40" w:after="0"/>
        <w:jc w:val="both"/>
        <w:outlineLvl w:val="1"/>
        <w:rPr>
          <w:rFonts w:ascii="Arial" w:eastAsiaTheme="majorEastAsia" w:hAnsi="Arial" w:cs="Arial"/>
          <w:b/>
          <w:color w:val="2E74B5" w:themeColor="accent1" w:themeShade="BF"/>
          <w:sz w:val="24"/>
          <w:szCs w:val="26"/>
        </w:rPr>
      </w:pPr>
      <w:bookmarkStart w:id="1440" w:name="_Toc70436493"/>
      <w:bookmarkStart w:id="1441" w:name="_Toc76653900"/>
      <w:r w:rsidRPr="0032505A">
        <w:rPr>
          <w:rFonts w:ascii="Arial" w:eastAsiaTheme="majorEastAsia" w:hAnsi="Arial" w:cs="Arial"/>
          <w:b/>
          <w:color w:val="2E74B5" w:themeColor="accent1" w:themeShade="BF"/>
          <w:sz w:val="24"/>
          <w:szCs w:val="26"/>
        </w:rPr>
        <w:t xml:space="preserve">Art. </w:t>
      </w:r>
      <w:r w:rsidR="00316E83" w:rsidRPr="0032505A">
        <w:rPr>
          <w:rFonts w:ascii="Arial" w:eastAsiaTheme="majorEastAsia" w:hAnsi="Arial" w:cs="Arial"/>
          <w:b/>
          <w:color w:val="2E74B5" w:themeColor="accent1" w:themeShade="BF"/>
          <w:sz w:val="24"/>
          <w:szCs w:val="26"/>
        </w:rPr>
        <w:t>17</w:t>
      </w:r>
      <w:r w:rsidR="00850D5A" w:rsidRPr="0032505A">
        <w:rPr>
          <w:rFonts w:ascii="Arial" w:eastAsiaTheme="majorEastAsia" w:hAnsi="Arial" w:cs="Arial"/>
          <w:b/>
          <w:color w:val="2E74B5" w:themeColor="accent1" w:themeShade="BF"/>
          <w:sz w:val="24"/>
          <w:szCs w:val="26"/>
        </w:rPr>
        <w:t xml:space="preserve"> </w:t>
      </w:r>
      <w:r w:rsidRPr="0032505A">
        <w:rPr>
          <w:rFonts w:ascii="Arial" w:eastAsiaTheme="majorEastAsia" w:hAnsi="Arial" w:cs="Arial"/>
          <w:b/>
          <w:color w:val="2E74B5" w:themeColor="accent1" w:themeShade="BF"/>
          <w:sz w:val="24"/>
          <w:szCs w:val="26"/>
        </w:rPr>
        <w:t>Procedure voor toegang, identificatie van de Toegangshouder en aanduiding van de Toegangshouder voor een of meerdere Toegangspunt(en)</w:t>
      </w:r>
      <w:bookmarkEnd w:id="1440"/>
      <w:bookmarkEnd w:id="1441"/>
    </w:p>
    <w:p w14:paraId="41D83A72" w14:textId="77777777" w:rsidR="0032505A" w:rsidRPr="0032505A" w:rsidRDefault="0032505A" w:rsidP="001E6794">
      <w:pPr>
        <w:pStyle w:val="NoSpacing"/>
        <w:jc w:val="both"/>
      </w:pPr>
    </w:p>
    <w:p w14:paraId="10BA1E86" w14:textId="4734BACC" w:rsidR="00F5222E" w:rsidRPr="0032505A" w:rsidRDefault="00355F81" w:rsidP="001E6794">
      <w:pPr>
        <w:pStyle w:val="Heading3"/>
        <w:ind w:left="708"/>
        <w:jc w:val="both"/>
        <w:rPr>
          <w:rFonts w:ascii="Arial" w:hAnsi="Arial" w:cs="Arial"/>
          <w:b/>
          <w:color w:val="auto"/>
          <w:sz w:val="20"/>
          <w:szCs w:val="20"/>
        </w:rPr>
      </w:pPr>
      <w:bookmarkStart w:id="1442" w:name="_Toc70436494"/>
      <w:bookmarkStart w:id="1443" w:name="_Toc76653901"/>
      <w:r w:rsidRPr="0032505A">
        <w:rPr>
          <w:rFonts w:ascii="Arial" w:hAnsi="Arial" w:cs="Arial"/>
          <w:b/>
          <w:color w:val="auto"/>
          <w:sz w:val="20"/>
          <w:szCs w:val="20"/>
        </w:rPr>
        <w:t xml:space="preserve">Art. </w:t>
      </w:r>
      <w:r w:rsidR="00316E83" w:rsidRPr="0032505A">
        <w:rPr>
          <w:rFonts w:ascii="Arial" w:hAnsi="Arial" w:cs="Arial"/>
          <w:b/>
          <w:color w:val="auto"/>
          <w:sz w:val="20"/>
          <w:szCs w:val="20"/>
        </w:rPr>
        <w:t>17</w:t>
      </w:r>
      <w:r w:rsidRPr="0032505A">
        <w:rPr>
          <w:rFonts w:ascii="Arial" w:hAnsi="Arial" w:cs="Arial"/>
          <w:b/>
          <w:color w:val="auto"/>
          <w:sz w:val="20"/>
          <w:szCs w:val="20"/>
        </w:rPr>
        <w:t>.1 Categorieën van Toegangshouder voor een of meer Toegangspunt(en)</w:t>
      </w:r>
      <w:bookmarkEnd w:id="1442"/>
      <w:bookmarkEnd w:id="1443"/>
      <w:r w:rsidRPr="0032505A">
        <w:rPr>
          <w:rFonts w:ascii="Arial" w:hAnsi="Arial" w:cs="Arial"/>
          <w:b/>
          <w:color w:val="auto"/>
          <w:sz w:val="20"/>
          <w:szCs w:val="20"/>
        </w:rPr>
        <w:t xml:space="preserve"> </w:t>
      </w:r>
    </w:p>
    <w:p w14:paraId="690C27EA" w14:textId="77777777" w:rsidR="00BD6605" w:rsidRPr="0032505A" w:rsidRDefault="00BD6605" w:rsidP="001E6794">
      <w:pPr>
        <w:pStyle w:val="NoSpacing"/>
        <w:jc w:val="both"/>
      </w:pPr>
    </w:p>
    <w:p w14:paraId="571FCE53" w14:textId="56701798" w:rsidR="00355F81" w:rsidRPr="0032505A" w:rsidRDefault="00355F81" w:rsidP="001E6794">
      <w:pPr>
        <w:jc w:val="both"/>
        <w:rPr>
          <w:rFonts w:ascii="Arial" w:hAnsi="Arial" w:cs="Arial"/>
          <w:sz w:val="20"/>
          <w:szCs w:val="20"/>
        </w:rPr>
      </w:pPr>
      <w:r w:rsidRPr="0032505A">
        <w:rPr>
          <w:rFonts w:ascii="Arial" w:hAnsi="Arial" w:cs="Arial"/>
          <w:sz w:val="20"/>
          <w:szCs w:val="20"/>
        </w:rPr>
        <w:t>Een Toegangshouder kan tot een van volgende categorieën behoren:</w:t>
      </w:r>
      <w:ins w:id="1444" w:author="Author">
        <w:r w:rsidR="00D10AFF">
          <w:rPr>
            <w:rFonts w:ascii="Arial" w:hAnsi="Arial" w:cs="Arial"/>
            <w:sz w:val="20"/>
            <w:szCs w:val="20"/>
          </w:rPr>
          <w:t xml:space="preserve"> </w:t>
        </w:r>
      </w:ins>
    </w:p>
    <w:p w14:paraId="7A3B3CC3" w14:textId="751A83A0" w:rsidR="00355F81" w:rsidRPr="0032505A" w:rsidRDefault="00355F81" w:rsidP="004E5961">
      <w:pPr>
        <w:numPr>
          <w:ilvl w:val="0"/>
          <w:numId w:val="13"/>
        </w:numPr>
        <w:contextualSpacing/>
        <w:jc w:val="both"/>
        <w:rPr>
          <w:rFonts w:ascii="Arial" w:hAnsi="Arial" w:cs="Arial"/>
          <w:sz w:val="20"/>
          <w:szCs w:val="20"/>
        </w:rPr>
      </w:pPr>
      <w:r w:rsidRPr="0032505A">
        <w:rPr>
          <w:rFonts w:ascii="Arial" w:hAnsi="Arial" w:cs="Arial"/>
          <w:sz w:val="20"/>
          <w:szCs w:val="20"/>
        </w:rPr>
        <w:t>De Netgebruiker zelf voor zijn Toegangspunt(en), in voorkomend geval met inb</w:t>
      </w:r>
      <w:r w:rsidR="00C470B6">
        <w:rPr>
          <w:rFonts w:ascii="Arial" w:hAnsi="Arial" w:cs="Arial"/>
          <w:sz w:val="20"/>
          <w:szCs w:val="20"/>
        </w:rPr>
        <w:t xml:space="preserve">egrip van de </w:t>
      </w:r>
      <w:ins w:id="1445" w:author="Author">
        <w:r w:rsidR="002F275C">
          <w:rPr>
            <w:rFonts w:ascii="Arial" w:hAnsi="Arial" w:cs="Arial"/>
            <w:sz w:val="20"/>
            <w:szCs w:val="20"/>
          </w:rPr>
          <w:t>CDS-b</w:t>
        </w:r>
      </w:ins>
      <w:r w:rsidR="00C470B6">
        <w:rPr>
          <w:rFonts w:ascii="Arial" w:hAnsi="Arial" w:cs="Arial"/>
          <w:sz w:val="20"/>
          <w:szCs w:val="20"/>
        </w:rPr>
        <w:t xml:space="preserve">eheerder </w:t>
      </w:r>
      <w:del w:id="1446" w:author="Author">
        <w:r w:rsidR="00C470B6" w:rsidDel="002F275C">
          <w:rPr>
            <w:rFonts w:ascii="Arial" w:hAnsi="Arial" w:cs="Arial"/>
            <w:sz w:val="20"/>
            <w:szCs w:val="20"/>
          </w:rPr>
          <w:delText>van het G</w:delText>
        </w:r>
        <w:r w:rsidRPr="0032505A" w:rsidDel="002F275C">
          <w:rPr>
            <w:rFonts w:ascii="Arial" w:hAnsi="Arial" w:cs="Arial"/>
            <w:sz w:val="20"/>
            <w:szCs w:val="20"/>
          </w:rPr>
          <w:delText xml:space="preserve">esloten Distributienet </w:delText>
        </w:r>
      </w:del>
      <w:r w:rsidRPr="0032505A">
        <w:rPr>
          <w:rFonts w:ascii="Arial" w:hAnsi="Arial" w:cs="Arial"/>
          <w:sz w:val="20"/>
          <w:szCs w:val="20"/>
        </w:rPr>
        <w:t>aangesloten op het Elia-</w:t>
      </w:r>
      <w:r w:rsidR="005F14E3">
        <w:rPr>
          <w:rFonts w:ascii="Arial" w:hAnsi="Arial" w:cs="Arial"/>
          <w:sz w:val="20"/>
          <w:szCs w:val="20"/>
        </w:rPr>
        <w:t>n</w:t>
      </w:r>
      <w:r w:rsidRPr="0032505A">
        <w:rPr>
          <w:rFonts w:ascii="Arial" w:hAnsi="Arial" w:cs="Arial"/>
          <w:sz w:val="20"/>
          <w:szCs w:val="20"/>
        </w:rPr>
        <w:t>et; of</w:t>
      </w:r>
    </w:p>
    <w:p w14:paraId="58ED80A1" w14:textId="6A477D42" w:rsidR="00F5222E" w:rsidRPr="0032505A" w:rsidRDefault="00355F81" w:rsidP="004E5961">
      <w:pPr>
        <w:numPr>
          <w:ilvl w:val="0"/>
          <w:numId w:val="13"/>
        </w:numPr>
        <w:contextualSpacing/>
        <w:jc w:val="both"/>
        <w:rPr>
          <w:rFonts w:ascii="Arial" w:hAnsi="Arial" w:cs="Arial"/>
          <w:sz w:val="20"/>
          <w:szCs w:val="20"/>
        </w:rPr>
      </w:pPr>
      <w:r w:rsidRPr="0032505A">
        <w:rPr>
          <w:rFonts w:ascii="Arial" w:hAnsi="Arial" w:cs="Arial"/>
          <w:sz w:val="20"/>
          <w:szCs w:val="20"/>
        </w:rPr>
        <w:t>Een Toegangshouder die door de Netgebruiker is aangeduid.</w:t>
      </w:r>
    </w:p>
    <w:p w14:paraId="539D2F35" w14:textId="77777777" w:rsidR="00BD6605" w:rsidRPr="0032505A" w:rsidRDefault="00BD6605" w:rsidP="001E6794">
      <w:pPr>
        <w:ind w:left="1080"/>
        <w:contextualSpacing/>
        <w:jc w:val="both"/>
        <w:rPr>
          <w:rFonts w:ascii="Arial" w:hAnsi="Arial" w:cs="Arial"/>
          <w:sz w:val="20"/>
          <w:szCs w:val="20"/>
        </w:rPr>
      </w:pPr>
    </w:p>
    <w:p w14:paraId="33000778" w14:textId="7122A3A9" w:rsidR="00355F81" w:rsidRPr="0032505A" w:rsidRDefault="00355F81" w:rsidP="001E6794">
      <w:pPr>
        <w:jc w:val="both"/>
        <w:rPr>
          <w:rFonts w:ascii="Arial" w:hAnsi="Arial" w:cs="Arial"/>
          <w:sz w:val="20"/>
          <w:szCs w:val="20"/>
        </w:rPr>
      </w:pPr>
      <w:r w:rsidRPr="0032505A">
        <w:rPr>
          <w:rFonts w:ascii="Arial" w:hAnsi="Arial" w:cs="Arial"/>
          <w:sz w:val="20"/>
          <w:szCs w:val="20"/>
        </w:rPr>
        <w:t xml:space="preserve">Wenst de Netgebruiker de functie van Toegangshouder niet zelf uit te oefenen, dan kan hij beslissen een andere natuurlijke of rechtspersoon aan te duiden om de rechten en plichten van de Toegangshouder uit te oefenen met betrekking tot zijn Toegangspunt(en). </w:t>
      </w:r>
    </w:p>
    <w:p w14:paraId="44D15647" w14:textId="0DE70BA1" w:rsidR="00085B0F" w:rsidRDefault="00E556E5" w:rsidP="001E6794">
      <w:pPr>
        <w:jc w:val="both"/>
        <w:rPr>
          <w:rFonts w:ascii="Arial" w:hAnsi="Arial" w:cs="Arial"/>
          <w:sz w:val="20"/>
          <w:szCs w:val="20"/>
        </w:rPr>
      </w:pPr>
      <w:r>
        <w:rPr>
          <w:rFonts w:ascii="Arial" w:hAnsi="Arial" w:cs="Arial"/>
          <w:sz w:val="20"/>
          <w:szCs w:val="20"/>
        </w:rPr>
        <w:t>In</w:t>
      </w:r>
      <w:r w:rsidR="00355F81" w:rsidRPr="0032505A">
        <w:rPr>
          <w:rFonts w:ascii="Arial" w:hAnsi="Arial" w:cs="Arial"/>
          <w:sz w:val="20"/>
          <w:szCs w:val="20"/>
        </w:rPr>
        <w:t xml:space="preserve"> afwijking van het principe</w:t>
      </w:r>
      <w:r>
        <w:rPr>
          <w:rFonts w:ascii="Arial" w:hAnsi="Arial" w:cs="Arial"/>
          <w:sz w:val="20"/>
          <w:szCs w:val="20"/>
        </w:rPr>
        <w:t xml:space="preserve"> dat</w:t>
      </w:r>
      <w:r w:rsidR="00355F81" w:rsidRPr="0032505A">
        <w:rPr>
          <w:rFonts w:ascii="Arial" w:hAnsi="Arial" w:cs="Arial"/>
          <w:sz w:val="20"/>
          <w:szCs w:val="20"/>
        </w:rPr>
        <w:t xml:space="preserve"> de Netgebruiker </w:t>
      </w:r>
      <w:r>
        <w:rPr>
          <w:rFonts w:ascii="Arial" w:hAnsi="Arial" w:cs="Arial"/>
          <w:sz w:val="20"/>
          <w:szCs w:val="20"/>
        </w:rPr>
        <w:t xml:space="preserve">een derde kan aanduiden als Toegangshouder </w:t>
      </w:r>
      <w:r w:rsidR="00355F81" w:rsidRPr="0032505A">
        <w:rPr>
          <w:rFonts w:ascii="Arial" w:hAnsi="Arial" w:cs="Arial"/>
          <w:sz w:val="20"/>
          <w:szCs w:val="20"/>
        </w:rPr>
        <w:t>zoals bepaald in de bovenstaande paragraaf</w:t>
      </w:r>
      <w:r>
        <w:rPr>
          <w:rFonts w:ascii="Arial" w:hAnsi="Arial" w:cs="Arial"/>
          <w:sz w:val="20"/>
          <w:szCs w:val="20"/>
        </w:rPr>
        <w:t>, zal</w:t>
      </w:r>
      <w:r w:rsidR="00355F81" w:rsidRPr="0032505A">
        <w:rPr>
          <w:rFonts w:ascii="Arial" w:hAnsi="Arial" w:cs="Arial"/>
          <w:sz w:val="20"/>
          <w:szCs w:val="20"/>
        </w:rPr>
        <w:t xml:space="preserve"> in het geval waarin</w:t>
      </w:r>
      <w:r w:rsidR="00191578">
        <w:rPr>
          <w:rFonts w:ascii="Arial" w:hAnsi="Arial" w:cs="Arial"/>
          <w:sz w:val="20"/>
          <w:szCs w:val="20"/>
        </w:rPr>
        <w:t>:</w:t>
      </w:r>
      <w:r w:rsidR="00355F81" w:rsidRPr="0032505A">
        <w:rPr>
          <w:rFonts w:ascii="Arial" w:hAnsi="Arial" w:cs="Arial"/>
          <w:sz w:val="20"/>
          <w:szCs w:val="20"/>
        </w:rPr>
        <w:t xml:space="preserve"> </w:t>
      </w:r>
    </w:p>
    <w:p w14:paraId="1B2FBA0B" w14:textId="579F1356" w:rsidR="00085B0F" w:rsidRDefault="00355F81" w:rsidP="00AC7304">
      <w:pPr>
        <w:pStyle w:val="ListParagraph"/>
        <w:numPr>
          <w:ilvl w:val="0"/>
          <w:numId w:val="8"/>
        </w:numPr>
        <w:jc w:val="both"/>
        <w:rPr>
          <w:rFonts w:ascii="Arial" w:hAnsi="Arial" w:cs="Arial"/>
          <w:sz w:val="20"/>
          <w:szCs w:val="20"/>
        </w:rPr>
      </w:pPr>
      <w:r w:rsidRPr="00561300">
        <w:rPr>
          <w:rFonts w:ascii="Arial" w:hAnsi="Arial" w:cs="Arial"/>
          <w:sz w:val="20"/>
          <w:szCs w:val="20"/>
        </w:rPr>
        <w:t>een of meer Toegangspunten een</w:t>
      </w:r>
      <w:ins w:id="1447" w:author="Author">
        <w:r w:rsidR="002B0000">
          <w:rPr>
            <w:rFonts w:ascii="Arial" w:hAnsi="Arial" w:cs="Arial"/>
            <w:sz w:val="20"/>
            <w:szCs w:val="20"/>
          </w:rPr>
          <w:t xml:space="preserve"> CDS</w:t>
        </w:r>
      </w:ins>
      <w:del w:id="1448" w:author="Author">
        <w:r w:rsidRPr="00561300" w:rsidDel="002B0000">
          <w:rPr>
            <w:rFonts w:ascii="Arial" w:hAnsi="Arial" w:cs="Arial"/>
            <w:sz w:val="20"/>
            <w:szCs w:val="20"/>
          </w:rPr>
          <w:delText xml:space="preserve"> Gesloten Distribu</w:delText>
        </w:r>
        <w:r w:rsidR="005F14E3" w:rsidRPr="00561300" w:rsidDel="002B0000">
          <w:rPr>
            <w:rFonts w:ascii="Arial" w:hAnsi="Arial" w:cs="Arial"/>
            <w:sz w:val="20"/>
            <w:szCs w:val="20"/>
          </w:rPr>
          <w:delText>tienet</w:delText>
        </w:r>
      </w:del>
      <w:r w:rsidR="005F14E3" w:rsidRPr="00561300">
        <w:rPr>
          <w:rFonts w:ascii="Arial" w:hAnsi="Arial" w:cs="Arial"/>
          <w:sz w:val="20"/>
          <w:szCs w:val="20"/>
        </w:rPr>
        <w:t xml:space="preserve"> aangesloten op het Elia-n</w:t>
      </w:r>
      <w:r w:rsidRPr="00561300">
        <w:rPr>
          <w:rFonts w:ascii="Arial" w:hAnsi="Arial" w:cs="Arial"/>
          <w:sz w:val="20"/>
          <w:szCs w:val="20"/>
        </w:rPr>
        <w:t>et bevoorraadt (bevoorraden)</w:t>
      </w:r>
      <w:r w:rsidR="00085B0F">
        <w:rPr>
          <w:rFonts w:ascii="Arial" w:hAnsi="Arial" w:cs="Arial"/>
          <w:sz w:val="20"/>
          <w:szCs w:val="20"/>
        </w:rPr>
        <w:t>;</w:t>
      </w:r>
      <w:r w:rsidR="00191578">
        <w:rPr>
          <w:rFonts w:ascii="Arial" w:hAnsi="Arial" w:cs="Arial"/>
          <w:sz w:val="20"/>
          <w:szCs w:val="20"/>
        </w:rPr>
        <w:t xml:space="preserve"> en</w:t>
      </w:r>
    </w:p>
    <w:p w14:paraId="1EE30FC5" w14:textId="4BC012DB" w:rsidR="00085B0F" w:rsidRDefault="00085B0F" w:rsidP="00AC7304">
      <w:pPr>
        <w:pStyle w:val="ListParagraph"/>
        <w:numPr>
          <w:ilvl w:val="0"/>
          <w:numId w:val="8"/>
        </w:numPr>
        <w:jc w:val="both"/>
        <w:rPr>
          <w:rFonts w:ascii="Arial" w:hAnsi="Arial" w:cs="Arial"/>
          <w:sz w:val="20"/>
          <w:szCs w:val="20"/>
        </w:rPr>
      </w:pPr>
      <w:r w:rsidRPr="00AC7304">
        <w:rPr>
          <w:rFonts w:ascii="Arial" w:hAnsi="Arial" w:cs="Arial"/>
          <w:sz w:val="20"/>
          <w:szCs w:val="20"/>
        </w:rPr>
        <w:t xml:space="preserve">een CDS-gebruiker zijn eigen </w:t>
      </w:r>
      <w:ins w:id="1449" w:author="Author">
        <w:r w:rsidR="00D00122">
          <w:rPr>
            <w:rFonts w:ascii="Arial" w:hAnsi="Arial" w:cs="Arial"/>
            <w:sz w:val="20"/>
            <w:szCs w:val="20"/>
          </w:rPr>
          <w:t>L</w:t>
        </w:r>
      </w:ins>
      <w:del w:id="1450" w:author="Author">
        <w:r w:rsidRPr="00AC7304" w:rsidDel="00D00122">
          <w:rPr>
            <w:rFonts w:ascii="Arial" w:hAnsi="Arial" w:cs="Arial"/>
            <w:sz w:val="20"/>
            <w:szCs w:val="20"/>
          </w:rPr>
          <w:delText>l</w:delText>
        </w:r>
      </w:del>
      <w:r w:rsidRPr="00AC7304">
        <w:rPr>
          <w:rFonts w:ascii="Arial" w:hAnsi="Arial" w:cs="Arial"/>
          <w:sz w:val="20"/>
          <w:szCs w:val="20"/>
        </w:rPr>
        <w:t>everancier kiest</w:t>
      </w:r>
      <w:ins w:id="1451" w:author="Author">
        <w:r w:rsidR="0046090A">
          <w:rPr>
            <w:rFonts w:ascii="Arial" w:hAnsi="Arial" w:cs="Arial"/>
            <w:sz w:val="20"/>
            <w:szCs w:val="20"/>
          </w:rPr>
          <w:t>,</w:t>
        </w:r>
      </w:ins>
      <w:del w:id="1452" w:author="Author">
        <w:r w:rsidDel="0046090A">
          <w:rPr>
            <w:rFonts w:ascii="Arial" w:hAnsi="Arial" w:cs="Arial"/>
            <w:sz w:val="20"/>
            <w:szCs w:val="20"/>
          </w:rPr>
          <w:delText xml:space="preserve"> of</w:delText>
        </w:r>
      </w:del>
      <w:r>
        <w:rPr>
          <w:rFonts w:ascii="Arial" w:hAnsi="Arial" w:cs="Arial"/>
          <w:sz w:val="20"/>
          <w:szCs w:val="20"/>
        </w:rPr>
        <w:t xml:space="preserve"> een ondersteunende dienst levert aan </w:t>
      </w:r>
      <w:del w:id="1453" w:author="Author">
        <w:r w:rsidDel="00CC023D">
          <w:rPr>
            <w:rFonts w:ascii="Arial" w:hAnsi="Arial" w:cs="Arial"/>
            <w:sz w:val="20"/>
            <w:szCs w:val="20"/>
          </w:rPr>
          <w:delText>Elia</w:delText>
        </w:r>
      </w:del>
      <w:ins w:id="1454" w:author="Author">
        <w:r w:rsidR="00CC023D">
          <w:rPr>
            <w:rFonts w:ascii="Arial" w:hAnsi="Arial" w:cs="Arial"/>
            <w:sz w:val="20"/>
            <w:szCs w:val="20"/>
          </w:rPr>
          <w:t>ELIA</w:t>
        </w:r>
        <w:r w:rsidR="00257F39">
          <w:rPr>
            <w:rFonts w:ascii="Arial" w:hAnsi="Arial" w:cs="Arial"/>
            <w:sz w:val="20"/>
            <w:szCs w:val="20"/>
          </w:rPr>
          <w:t xml:space="preserve">, </w:t>
        </w:r>
        <w:commentRangeStart w:id="1455"/>
        <w:r w:rsidR="00257F39">
          <w:rPr>
            <w:rFonts w:ascii="Arial" w:hAnsi="Arial" w:cs="Arial"/>
            <w:sz w:val="20"/>
            <w:szCs w:val="20"/>
          </w:rPr>
          <w:t>bijdraagt tot de strategische reserve</w:t>
        </w:r>
        <w:r w:rsidR="00827E92" w:rsidRPr="00827E92">
          <w:rPr>
            <w:rFonts w:ascii="Arial" w:eastAsia="Times New Roman" w:hAnsi="Arial" w:cs="Arial"/>
            <w:sz w:val="20"/>
            <w:szCs w:val="20"/>
            <w:lang w:eastAsia="nl-BE"/>
          </w:rPr>
          <w:t xml:space="preserve"> </w:t>
        </w:r>
        <w:r w:rsidR="00827E92" w:rsidRPr="00AB6A90">
          <w:rPr>
            <w:rFonts w:ascii="Arial" w:eastAsia="Times New Roman" w:hAnsi="Arial" w:cs="Arial"/>
            <w:sz w:val="20"/>
            <w:szCs w:val="20"/>
            <w:lang w:eastAsia="nl-BE"/>
          </w:rPr>
          <w:t xml:space="preserve">of </w:t>
        </w:r>
        <w:r w:rsidR="00F013AB">
          <w:rPr>
            <w:rFonts w:ascii="Arial" w:eastAsia="Times New Roman" w:hAnsi="Arial" w:cs="Arial"/>
            <w:sz w:val="20"/>
            <w:szCs w:val="20"/>
            <w:lang w:eastAsia="nl-BE"/>
          </w:rPr>
          <w:t xml:space="preserve">wenst te </w:t>
        </w:r>
        <w:r w:rsidR="00827E92" w:rsidRPr="00AB6A90">
          <w:rPr>
            <w:rFonts w:ascii="Arial" w:eastAsia="Times New Roman" w:hAnsi="Arial" w:cs="Arial"/>
            <w:sz w:val="20"/>
            <w:szCs w:val="20"/>
            <w:lang w:eastAsia="nl-BE"/>
          </w:rPr>
          <w:t>participe</w:t>
        </w:r>
        <w:r w:rsidR="00F013AB">
          <w:rPr>
            <w:rFonts w:ascii="Arial" w:eastAsia="Times New Roman" w:hAnsi="Arial" w:cs="Arial"/>
            <w:sz w:val="20"/>
            <w:szCs w:val="20"/>
            <w:lang w:eastAsia="nl-BE"/>
          </w:rPr>
          <w:t>ren/participeert</w:t>
        </w:r>
        <w:r w:rsidR="00827E92" w:rsidRPr="00AB6A90">
          <w:rPr>
            <w:rFonts w:ascii="Arial" w:eastAsia="Times New Roman" w:hAnsi="Arial" w:cs="Arial"/>
            <w:sz w:val="20"/>
            <w:szCs w:val="20"/>
            <w:lang w:eastAsia="nl-BE"/>
          </w:rPr>
          <w:t xml:space="preserve"> in het capaciteitsremuneratiemechanisme bedoeld in artikel 7</w:t>
        </w:r>
        <w:r w:rsidR="00827E92" w:rsidRPr="00DF67AC">
          <w:rPr>
            <w:rFonts w:ascii="Arial" w:eastAsia="Times New Roman" w:hAnsi="Arial" w:cs="Arial"/>
            <w:i/>
            <w:sz w:val="20"/>
            <w:szCs w:val="20"/>
            <w:lang w:eastAsia="nl-BE"/>
          </w:rPr>
          <w:t>undecies</w:t>
        </w:r>
        <w:r w:rsidR="00827E92" w:rsidRPr="00AB6A90">
          <w:rPr>
            <w:rFonts w:ascii="Arial" w:eastAsia="Times New Roman" w:hAnsi="Arial" w:cs="Arial"/>
            <w:sz w:val="20"/>
            <w:szCs w:val="20"/>
            <w:lang w:eastAsia="nl-BE"/>
          </w:rPr>
          <w:t xml:space="preserve"> van de Elektriciteitswet</w:t>
        </w:r>
      </w:ins>
      <w:r w:rsidR="00B738E9">
        <w:rPr>
          <w:rFonts w:ascii="Arial" w:hAnsi="Arial" w:cs="Arial"/>
          <w:sz w:val="20"/>
          <w:szCs w:val="20"/>
        </w:rPr>
        <w:t>,</w:t>
      </w:r>
      <w:commentRangeEnd w:id="1455"/>
      <w:r w:rsidR="00DC754E">
        <w:rPr>
          <w:rStyle w:val="CommentReference"/>
          <w:rFonts w:ascii="Arial" w:hAnsi="Arial"/>
          <w:lang w:eastAsia="nl-BE"/>
        </w:rPr>
        <w:commentReference w:id="1455"/>
      </w:r>
    </w:p>
    <w:p w14:paraId="232B592B" w14:textId="591E2AE3" w:rsidR="00355F81" w:rsidRPr="00AC7304" w:rsidRDefault="00B738E9" w:rsidP="00191578">
      <w:pPr>
        <w:jc w:val="both"/>
        <w:rPr>
          <w:rFonts w:ascii="Arial" w:hAnsi="Arial" w:cs="Arial"/>
          <w:sz w:val="20"/>
          <w:szCs w:val="20"/>
        </w:rPr>
      </w:pPr>
      <w:r>
        <w:rPr>
          <w:rFonts w:ascii="Arial" w:hAnsi="Arial" w:cs="Arial"/>
          <w:sz w:val="20"/>
          <w:szCs w:val="20"/>
        </w:rPr>
        <w:t>a</w:t>
      </w:r>
      <w:r w:rsidR="00355F81" w:rsidRPr="00AC7304">
        <w:rPr>
          <w:rFonts w:ascii="Arial" w:hAnsi="Arial" w:cs="Arial"/>
          <w:sz w:val="20"/>
          <w:szCs w:val="20"/>
        </w:rPr>
        <w:t xml:space="preserve">lleen de Netgebruiker in zijn hoedanigheid van </w:t>
      </w:r>
      <w:ins w:id="1456" w:author="Author">
        <w:r w:rsidR="002F275C">
          <w:rPr>
            <w:rFonts w:ascii="Arial" w:hAnsi="Arial" w:cs="Arial"/>
            <w:sz w:val="20"/>
            <w:szCs w:val="20"/>
          </w:rPr>
          <w:t>CDS-</w:t>
        </w:r>
      </w:ins>
      <w:del w:id="1457" w:author="Author">
        <w:r w:rsidR="00355F81" w:rsidRPr="00AC7304" w:rsidDel="002F275C">
          <w:rPr>
            <w:rFonts w:ascii="Arial" w:hAnsi="Arial" w:cs="Arial"/>
            <w:sz w:val="20"/>
            <w:szCs w:val="20"/>
          </w:rPr>
          <w:delText>B</w:delText>
        </w:r>
      </w:del>
      <w:ins w:id="1458" w:author="Author">
        <w:r w:rsidR="002F275C">
          <w:rPr>
            <w:rFonts w:ascii="Arial" w:hAnsi="Arial" w:cs="Arial"/>
            <w:sz w:val="20"/>
            <w:szCs w:val="20"/>
          </w:rPr>
          <w:t>b</w:t>
        </w:r>
      </w:ins>
      <w:r w:rsidR="00355F81" w:rsidRPr="00AC7304">
        <w:rPr>
          <w:rFonts w:ascii="Arial" w:hAnsi="Arial" w:cs="Arial"/>
          <w:sz w:val="20"/>
          <w:szCs w:val="20"/>
        </w:rPr>
        <w:t>eheerder</w:t>
      </w:r>
      <w:del w:id="1459" w:author="Author">
        <w:r w:rsidR="00355F81" w:rsidRPr="00AC7304" w:rsidDel="002F275C">
          <w:rPr>
            <w:rFonts w:ascii="Arial" w:hAnsi="Arial" w:cs="Arial"/>
            <w:sz w:val="20"/>
            <w:szCs w:val="20"/>
          </w:rPr>
          <w:delText xml:space="preserve"> van het Gesloten Distributienet</w:delText>
        </w:r>
      </w:del>
      <w:r w:rsidR="00355F81" w:rsidRPr="00AC7304">
        <w:rPr>
          <w:rFonts w:ascii="Arial" w:hAnsi="Arial" w:cs="Arial"/>
          <w:sz w:val="20"/>
          <w:szCs w:val="20"/>
        </w:rPr>
        <w:t xml:space="preserve">, voor dit (deze) Toegangspunt(en) worden aangeduid/beschouwd als Toegangshouder bij toepassing van </w:t>
      </w:r>
      <w:r w:rsidR="003115DC" w:rsidRPr="00AC7304">
        <w:rPr>
          <w:rFonts w:ascii="Arial" w:hAnsi="Arial" w:cs="Arial"/>
          <w:sz w:val="20"/>
          <w:szCs w:val="20"/>
        </w:rPr>
        <w:t>Bijlage 6</w:t>
      </w:r>
      <w:r w:rsidR="00355F81" w:rsidRPr="00AC7304">
        <w:rPr>
          <w:rFonts w:ascii="Arial" w:hAnsi="Arial" w:cs="Arial"/>
          <w:sz w:val="20"/>
          <w:szCs w:val="20"/>
        </w:rPr>
        <w:t xml:space="preserve"> van het Toegangscontract.  </w:t>
      </w:r>
    </w:p>
    <w:p w14:paraId="6CFBA315" w14:textId="53E9D413" w:rsidR="00F5222E" w:rsidRDefault="00F5222E" w:rsidP="001E6794">
      <w:pPr>
        <w:jc w:val="both"/>
        <w:rPr>
          <w:rFonts w:ascii="Arial" w:hAnsi="Arial" w:cs="Arial"/>
          <w:sz w:val="20"/>
          <w:szCs w:val="20"/>
        </w:rPr>
      </w:pPr>
    </w:p>
    <w:p w14:paraId="4C79CE32" w14:textId="268416E2" w:rsidR="00922BEE" w:rsidRDefault="00922BEE" w:rsidP="001E6794">
      <w:pPr>
        <w:jc w:val="both"/>
        <w:rPr>
          <w:rFonts w:ascii="Arial" w:hAnsi="Arial" w:cs="Arial"/>
          <w:sz w:val="20"/>
          <w:szCs w:val="20"/>
        </w:rPr>
      </w:pPr>
    </w:p>
    <w:p w14:paraId="346EAAED" w14:textId="4C2E1046" w:rsidR="00922BEE" w:rsidRDefault="00922BEE" w:rsidP="001E6794">
      <w:pPr>
        <w:jc w:val="both"/>
        <w:rPr>
          <w:rFonts w:ascii="Arial" w:hAnsi="Arial" w:cs="Arial"/>
          <w:sz w:val="20"/>
          <w:szCs w:val="20"/>
        </w:rPr>
      </w:pPr>
    </w:p>
    <w:p w14:paraId="1E331FB4" w14:textId="69F4B2D0" w:rsidR="00922BEE" w:rsidRDefault="00922BEE" w:rsidP="001E6794">
      <w:pPr>
        <w:jc w:val="both"/>
        <w:rPr>
          <w:rFonts w:ascii="Arial" w:hAnsi="Arial" w:cs="Arial"/>
          <w:sz w:val="20"/>
          <w:szCs w:val="20"/>
        </w:rPr>
      </w:pPr>
    </w:p>
    <w:p w14:paraId="6B7CD3F7" w14:textId="50B21667" w:rsidR="00922BEE" w:rsidRDefault="00922BEE" w:rsidP="001E6794">
      <w:pPr>
        <w:jc w:val="both"/>
        <w:rPr>
          <w:rFonts w:ascii="Arial" w:hAnsi="Arial" w:cs="Arial"/>
          <w:sz w:val="20"/>
          <w:szCs w:val="20"/>
        </w:rPr>
      </w:pPr>
    </w:p>
    <w:p w14:paraId="5B124E99" w14:textId="61D271F9" w:rsidR="00922BEE" w:rsidRDefault="00922BEE" w:rsidP="001E6794">
      <w:pPr>
        <w:jc w:val="both"/>
        <w:rPr>
          <w:rFonts w:ascii="Arial" w:hAnsi="Arial" w:cs="Arial"/>
          <w:sz w:val="20"/>
          <w:szCs w:val="20"/>
        </w:rPr>
      </w:pPr>
    </w:p>
    <w:p w14:paraId="616B4DFF" w14:textId="7AB99456" w:rsidR="00922BEE" w:rsidRDefault="00922BEE" w:rsidP="001E6794">
      <w:pPr>
        <w:jc w:val="both"/>
        <w:rPr>
          <w:rFonts w:ascii="Arial" w:hAnsi="Arial" w:cs="Arial"/>
          <w:sz w:val="20"/>
          <w:szCs w:val="20"/>
        </w:rPr>
      </w:pPr>
    </w:p>
    <w:p w14:paraId="3C7C95C3" w14:textId="27F9881F" w:rsidR="00922BEE" w:rsidRDefault="00922BEE" w:rsidP="001E6794">
      <w:pPr>
        <w:jc w:val="both"/>
        <w:rPr>
          <w:rFonts w:ascii="Arial" w:hAnsi="Arial" w:cs="Arial"/>
          <w:sz w:val="20"/>
          <w:szCs w:val="20"/>
        </w:rPr>
      </w:pPr>
    </w:p>
    <w:p w14:paraId="2AE7D7D1" w14:textId="7FC99B7C" w:rsidR="00922BEE" w:rsidRDefault="00922BEE" w:rsidP="001E6794">
      <w:pPr>
        <w:jc w:val="both"/>
        <w:rPr>
          <w:rFonts w:ascii="Arial" w:hAnsi="Arial" w:cs="Arial"/>
          <w:sz w:val="20"/>
          <w:szCs w:val="20"/>
        </w:rPr>
      </w:pPr>
    </w:p>
    <w:p w14:paraId="745EEF09" w14:textId="14D0DF9D" w:rsidR="00922BEE" w:rsidRDefault="00922BEE" w:rsidP="001E6794">
      <w:pPr>
        <w:jc w:val="both"/>
        <w:rPr>
          <w:rFonts w:ascii="Arial" w:hAnsi="Arial" w:cs="Arial"/>
          <w:sz w:val="20"/>
          <w:szCs w:val="20"/>
        </w:rPr>
      </w:pPr>
    </w:p>
    <w:p w14:paraId="2C1F4A66" w14:textId="3A67FB3B" w:rsidR="00922BEE" w:rsidRDefault="00922BEE" w:rsidP="001E6794">
      <w:pPr>
        <w:jc w:val="both"/>
        <w:rPr>
          <w:rFonts w:ascii="Arial" w:hAnsi="Arial" w:cs="Arial"/>
          <w:sz w:val="20"/>
          <w:szCs w:val="20"/>
        </w:rPr>
      </w:pPr>
    </w:p>
    <w:p w14:paraId="421DE511" w14:textId="52DCB7E5" w:rsidR="00922BEE" w:rsidRDefault="00922BEE" w:rsidP="001E6794">
      <w:pPr>
        <w:jc w:val="both"/>
        <w:rPr>
          <w:rFonts w:ascii="Arial" w:hAnsi="Arial" w:cs="Arial"/>
          <w:sz w:val="20"/>
          <w:szCs w:val="20"/>
        </w:rPr>
      </w:pPr>
    </w:p>
    <w:p w14:paraId="7887B8D6" w14:textId="2983233F" w:rsidR="00922BEE" w:rsidRDefault="00922BEE" w:rsidP="001E6794">
      <w:pPr>
        <w:jc w:val="both"/>
        <w:rPr>
          <w:rFonts w:ascii="Arial" w:hAnsi="Arial" w:cs="Arial"/>
          <w:sz w:val="20"/>
          <w:szCs w:val="20"/>
        </w:rPr>
      </w:pPr>
    </w:p>
    <w:p w14:paraId="26EBFBBC" w14:textId="60AA85B3" w:rsidR="00922BEE" w:rsidRDefault="00922BEE" w:rsidP="001E6794">
      <w:pPr>
        <w:jc w:val="both"/>
        <w:rPr>
          <w:rFonts w:ascii="Arial" w:hAnsi="Arial" w:cs="Arial"/>
          <w:sz w:val="20"/>
          <w:szCs w:val="20"/>
        </w:rPr>
      </w:pPr>
    </w:p>
    <w:p w14:paraId="08D80237" w14:textId="1C550E81" w:rsidR="00922BEE" w:rsidRDefault="00922BEE" w:rsidP="001E6794">
      <w:pPr>
        <w:jc w:val="both"/>
        <w:rPr>
          <w:rFonts w:ascii="Arial" w:hAnsi="Arial" w:cs="Arial"/>
          <w:sz w:val="20"/>
          <w:szCs w:val="20"/>
        </w:rPr>
      </w:pPr>
    </w:p>
    <w:p w14:paraId="061A2131" w14:textId="77777777" w:rsidR="00922BEE" w:rsidRPr="00F5222E" w:rsidRDefault="00922BEE" w:rsidP="001E6794">
      <w:pPr>
        <w:jc w:val="both"/>
        <w:rPr>
          <w:rFonts w:ascii="Arial" w:hAnsi="Arial" w:cs="Arial"/>
          <w:sz w:val="20"/>
          <w:szCs w:val="20"/>
        </w:rPr>
      </w:pPr>
    </w:p>
    <w:p w14:paraId="3C3DC335" w14:textId="2C383768" w:rsidR="00F5222E" w:rsidRPr="0032505A" w:rsidRDefault="00355F81" w:rsidP="001E6794">
      <w:pPr>
        <w:pStyle w:val="Heading3"/>
        <w:ind w:left="708"/>
        <w:jc w:val="both"/>
        <w:rPr>
          <w:rFonts w:ascii="Arial" w:hAnsi="Arial" w:cs="Arial"/>
          <w:b/>
          <w:color w:val="auto"/>
          <w:sz w:val="20"/>
        </w:rPr>
      </w:pPr>
      <w:bookmarkStart w:id="1460" w:name="_Toc70436495"/>
      <w:bookmarkStart w:id="1461" w:name="_Toc76653902"/>
      <w:r w:rsidRPr="0032505A">
        <w:rPr>
          <w:rFonts w:ascii="Arial" w:hAnsi="Arial" w:cs="Arial"/>
          <w:b/>
          <w:color w:val="auto"/>
          <w:sz w:val="20"/>
        </w:rPr>
        <w:t xml:space="preserve">Art. </w:t>
      </w:r>
      <w:r w:rsidR="00316E83" w:rsidRPr="0032505A">
        <w:rPr>
          <w:rFonts w:ascii="Arial" w:hAnsi="Arial" w:cs="Arial"/>
          <w:b/>
          <w:color w:val="auto"/>
          <w:sz w:val="20"/>
        </w:rPr>
        <w:t>17</w:t>
      </w:r>
      <w:r w:rsidRPr="0032505A">
        <w:rPr>
          <w:rFonts w:ascii="Arial" w:hAnsi="Arial" w:cs="Arial"/>
          <w:b/>
          <w:color w:val="auto"/>
          <w:sz w:val="20"/>
        </w:rPr>
        <w:t>.2 Toevoeging van een Toegangspunt aan de portefeuille van de Toegangshouder</w:t>
      </w:r>
      <w:bookmarkEnd w:id="1460"/>
      <w:bookmarkEnd w:id="1461"/>
    </w:p>
    <w:p w14:paraId="139B1F8C" w14:textId="77777777" w:rsidR="00BD6605" w:rsidRPr="0032505A" w:rsidRDefault="00BD6605" w:rsidP="001E6794">
      <w:pPr>
        <w:pStyle w:val="NoSpacing"/>
        <w:jc w:val="both"/>
      </w:pPr>
    </w:p>
    <w:p w14:paraId="4E3817A2" w14:textId="591CC225" w:rsidR="00355F81" w:rsidRPr="0032505A" w:rsidRDefault="00A61316" w:rsidP="001E6794">
      <w:pPr>
        <w:jc w:val="both"/>
        <w:rPr>
          <w:rFonts w:ascii="Arial" w:hAnsi="Arial" w:cs="Arial"/>
          <w:sz w:val="20"/>
          <w:szCs w:val="20"/>
        </w:rPr>
      </w:pPr>
      <w:r w:rsidRPr="0032505A">
        <w:rPr>
          <w:rFonts w:ascii="Arial" w:hAnsi="Arial" w:cs="Arial"/>
          <w:sz w:val="20"/>
          <w:szCs w:val="20"/>
        </w:rPr>
        <w:t>D</w:t>
      </w:r>
      <w:r w:rsidR="00355F81" w:rsidRPr="0032505A">
        <w:rPr>
          <w:rFonts w:ascii="Arial" w:hAnsi="Arial" w:cs="Arial"/>
          <w:sz w:val="20"/>
          <w:szCs w:val="20"/>
        </w:rPr>
        <w:t xml:space="preserve">e hoedanigheid van Toegangshouder die uitdrukkelijk voortvloeit uit de ondertekening van dit </w:t>
      </w:r>
      <w:ins w:id="1462" w:author="Author">
        <w:r w:rsidR="0099788A">
          <w:rPr>
            <w:rFonts w:ascii="Arial" w:hAnsi="Arial" w:cs="Arial"/>
            <w:sz w:val="20"/>
            <w:szCs w:val="20"/>
          </w:rPr>
          <w:t>Toegangsc</w:t>
        </w:r>
      </w:ins>
      <w:del w:id="1463" w:author="Author">
        <w:r w:rsidR="00355F81" w:rsidRPr="0032505A">
          <w:rPr>
            <w:rFonts w:ascii="Arial" w:hAnsi="Arial" w:cs="Arial"/>
            <w:sz w:val="20"/>
            <w:szCs w:val="20"/>
          </w:rPr>
          <w:delText>C</w:delText>
        </w:r>
      </w:del>
      <w:r w:rsidR="00355F81" w:rsidRPr="0032505A">
        <w:rPr>
          <w:rFonts w:ascii="Arial" w:hAnsi="Arial" w:cs="Arial"/>
          <w:sz w:val="20"/>
          <w:szCs w:val="20"/>
        </w:rPr>
        <w:t xml:space="preserve">ontract </w:t>
      </w:r>
      <w:r w:rsidRPr="0032505A">
        <w:rPr>
          <w:rFonts w:ascii="Arial" w:hAnsi="Arial" w:cs="Arial"/>
          <w:sz w:val="20"/>
          <w:szCs w:val="20"/>
        </w:rPr>
        <w:t>moet onderscheiden worden van</w:t>
      </w:r>
      <w:r w:rsidR="00355F81" w:rsidRPr="0032505A">
        <w:rPr>
          <w:rFonts w:ascii="Arial" w:hAnsi="Arial" w:cs="Arial"/>
          <w:sz w:val="20"/>
          <w:szCs w:val="20"/>
        </w:rPr>
        <w:t xml:space="preserve"> de aanduiding van </w:t>
      </w:r>
      <w:r w:rsidR="000C6BE6" w:rsidRPr="0032505A">
        <w:rPr>
          <w:rFonts w:ascii="Arial" w:hAnsi="Arial" w:cs="Arial"/>
          <w:sz w:val="20"/>
          <w:szCs w:val="20"/>
        </w:rPr>
        <w:t>de Toegangshouder</w:t>
      </w:r>
      <w:r w:rsidR="00355F81" w:rsidRPr="0032505A">
        <w:rPr>
          <w:rFonts w:ascii="Arial" w:hAnsi="Arial" w:cs="Arial"/>
          <w:sz w:val="20"/>
          <w:szCs w:val="20"/>
        </w:rPr>
        <w:t xml:space="preserve"> met het oog op het beheer van een Toegangspunt.</w:t>
      </w:r>
    </w:p>
    <w:p w14:paraId="2261C06B" w14:textId="2069A512" w:rsidR="00014DB0" w:rsidRPr="0032505A" w:rsidRDefault="00355F81" w:rsidP="001E6794">
      <w:pPr>
        <w:jc w:val="both"/>
        <w:rPr>
          <w:rFonts w:ascii="Arial" w:hAnsi="Arial" w:cs="Arial"/>
          <w:sz w:val="20"/>
          <w:szCs w:val="20"/>
        </w:rPr>
      </w:pPr>
      <w:r w:rsidRPr="0032505A">
        <w:rPr>
          <w:rFonts w:ascii="Arial" w:hAnsi="Arial" w:cs="Arial"/>
          <w:sz w:val="20"/>
          <w:szCs w:val="20"/>
        </w:rPr>
        <w:t xml:space="preserve">Enkel de toevoeging van een Toegangspunt aan het Toegangscontract, overeenkomstig de hierna beschreven procedure, laat de Toegangshouder toe zijn taken uit te oefenen voor het (de) Toegangspunt(en) waarvoor hij is aangeduid en die verduidelijkt zijn in zijn Bijlage 2 bij het </w:t>
      </w:r>
      <w:ins w:id="1464" w:author="Author">
        <w:r w:rsidR="0099788A">
          <w:rPr>
            <w:rFonts w:ascii="Arial" w:hAnsi="Arial" w:cs="Arial"/>
            <w:sz w:val="20"/>
            <w:szCs w:val="20"/>
          </w:rPr>
          <w:t>Toegangsc</w:t>
        </w:r>
      </w:ins>
      <w:del w:id="1465" w:author="Author">
        <w:r w:rsidRPr="0032505A">
          <w:rPr>
            <w:rFonts w:ascii="Arial" w:hAnsi="Arial" w:cs="Arial"/>
            <w:sz w:val="20"/>
            <w:szCs w:val="20"/>
          </w:rPr>
          <w:delText>C</w:delText>
        </w:r>
      </w:del>
      <w:r w:rsidRPr="0032505A">
        <w:rPr>
          <w:rFonts w:ascii="Arial" w:hAnsi="Arial" w:cs="Arial"/>
          <w:sz w:val="20"/>
          <w:szCs w:val="20"/>
        </w:rPr>
        <w:t xml:space="preserve">ontract. </w:t>
      </w:r>
    </w:p>
    <w:p w14:paraId="43BA9C5E" w14:textId="3F8B0481" w:rsidR="00F5222E" w:rsidRPr="00DC4E1B" w:rsidRDefault="00355F81" w:rsidP="001E6794">
      <w:pPr>
        <w:jc w:val="both"/>
        <w:rPr>
          <w:rFonts w:ascii="Arial" w:hAnsi="Arial" w:cs="Arial"/>
          <w:sz w:val="20"/>
          <w:szCs w:val="20"/>
        </w:rPr>
      </w:pPr>
      <w:r w:rsidRPr="0032505A">
        <w:rPr>
          <w:rFonts w:ascii="Arial" w:hAnsi="Arial" w:cs="Arial"/>
          <w:sz w:val="20"/>
          <w:szCs w:val="20"/>
        </w:rPr>
        <w:t>De term “aanduiding” verwijst dus naar de “toevoeging” van een of meer Toegangspunten aan d</w:t>
      </w:r>
      <w:ins w:id="1466" w:author="Author">
        <w:r w:rsidR="002C00E8">
          <w:rPr>
            <w:rFonts w:ascii="Arial" w:hAnsi="Arial" w:cs="Arial"/>
            <w:sz w:val="20"/>
            <w:szCs w:val="20"/>
          </w:rPr>
          <w:t>it Toegangscontract</w:t>
        </w:r>
      </w:ins>
      <w:del w:id="1467" w:author="Author">
        <w:r w:rsidRPr="0032505A" w:rsidDel="002C00E8">
          <w:rPr>
            <w:rFonts w:ascii="Arial" w:hAnsi="Arial" w:cs="Arial"/>
            <w:sz w:val="20"/>
            <w:szCs w:val="20"/>
          </w:rPr>
          <w:delText xml:space="preserve">e </w:delText>
        </w:r>
        <w:r w:rsidRPr="00DC4E1B" w:rsidDel="002C00E8">
          <w:rPr>
            <w:rFonts w:ascii="Arial" w:hAnsi="Arial" w:cs="Arial"/>
            <w:sz w:val="20"/>
            <w:szCs w:val="20"/>
          </w:rPr>
          <w:delText>portefeuille van de Toegangshouder</w:delText>
        </w:r>
      </w:del>
      <w:r w:rsidRPr="00DC4E1B">
        <w:rPr>
          <w:rFonts w:ascii="Arial" w:hAnsi="Arial" w:cs="Arial"/>
          <w:sz w:val="20"/>
          <w:szCs w:val="20"/>
        </w:rPr>
        <w:t xml:space="preserve"> – na of tegelijk met de ondertekening van het </w:t>
      </w:r>
      <w:ins w:id="1468" w:author="Author">
        <w:r w:rsidR="0099788A">
          <w:rPr>
            <w:rFonts w:ascii="Arial" w:hAnsi="Arial" w:cs="Arial"/>
            <w:sz w:val="20"/>
            <w:szCs w:val="20"/>
          </w:rPr>
          <w:t>Toegangsc</w:t>
        </w:r>
      </w:ins>
      <w:del w:id="1469" w:author="Author">
        <w:r w:rsidRPr="00DC4E1B">
          <w:rPr>
            <w:rFonts w:ascii="Arial" w:hAnsi="Arial" w:cs="Arial"/>
            <w:sz w:val="20"/>
            <w:szCs w:val="20"/>
          </w:rPr>
          <w:delText>C</w:delText>
        </w:r>
      </w:del>
      <w:r w:rsidRPr="00DC4E1B">
        <w:rPr>
          <w:rFonts w:ascii="Arial" w:hAnsi="Arial" w:cs="Arial"/>
          <w:sz w:val="20"/>
          <w:szCs w:val="20"/>
        </w:rPr>
        <w:t xml:space="preserve">ontract – </w:t>
      </w:r>
      <w:r w:rsidR="00A61316" w:rsidRPr="00DC4E1B">
        <w:rPr>
          <w:rFonts w:ascii="Arial" w:hAnsi="Arial" w:cs="Arial"/>
          <w:sz w:val="20"/>
          <w:szCs w:val="20"/>
        </w:rPr>
        <w:t xml:space="preserve">en mag </w:t>
      </w:r>
      <w:r w:rsidRPr="00DC4E1B">
        <w:rPr>
          <w:rFonts w:ascii="Arial" w:hAnsi="Arial" w:cs="Arial"/>
          <w:sz w:val="20"/>
          <w:szCs w:val="20"/>
        </w:rPr>
        <w:t xml:space="preserve">niet worden verward met de toekenning van de hoedanigheid van Toegangshouder als zodanig. </w:t>
      </w:r>
    </w:p>
    <w:p w14:paraId="609B49C8" w14:textId="77777777" w:rsidR="00F5222E" w:rsidRPr="00DC4E1B" w:rsidRDefault="00F5222E" w:rsidP="001E6794">
      <w:pPr>
        <w:pStyle w:val="NoSpacing"/>
        <w:jc w:val="both"/>
      </w:pPr>
    </w:p>
    <w:p w14:paraId="74F91786" w14:textId="49B9BA9C" w:rsidR="00355F81" w:rsidRPr="00DC4E1B" w:rsidRDefault="00355F81" w:rsidP="001E6794">
      <w:pPr>
        <w:ind w:left="708" w:firstLine="2"/>
        <w:jc w:val="both"/>
        <w:rPr>
          <w:rFonts w:ascii="Arial" w:hAnsi="Arial" w:cs="Arial"/>
          <w:b/>
          <w:sz w:val="20"/>
        </w:rPr>
      </w:pPr>
      <w:r w:rsidRPr="00DC4E1B">
        <w:rPr>
          <w:rFonts w:ascii="Arial" w:hAnsi="Arial" w:cs="Arial"/>
          <w:i/>
          <w:sz w:val="20"/>
        </w:rPr>
        <w:t xml:space="preserve">Art. </w:t>
      </w:r>
      <w:r w:rsidR="00316E83" w:rsidRPr="00DC4E1B">
        <w:rPr>
          <w:rFonts w:ascii="Arial" w:hAnsi="Arial" w:cs="Arial"/>
          <w:i/>
          <w:sz w:val="20"/>
        </w:rPr>
        <w:t>17</w:t>
      </w:r>
      <w:r w:rsidR="00F5222E" w:rsidRPr="00DC4E1B">
        <w:rPr>
          <w:rFonts w:ascii="Arial" w:hAnsi="Arial" w:cs="Arial"/>
          <w:i/>
          <w:sz w:val="20"/>
        </w:rPr>
        <w:t>.2</w:t>
      </w:r>
      <w:r w:rsidRPr="00DC4E1B">
        <w:rPr>
          <w:rFonts w:ascii="Arial" w:hAnsi="Arial" w:cs="Arial"/>
          <w:i/>
          <w:sz w:val="20"/>
        </w:rPr>
        <w:t xml:space="preserve">.1 Modaliteiten voor de toevoeging van een of meer Toegangspunten aan de portefeuille van de Toegangshouder </w:t>
      </w:r>
      <w:r w:rsidRPr="00DC4E1B">
        <w:rPr>
          <w:rFonts w:ascii="Arial" w:hAnsi="Arial" w:cs="Arial"/>
          <w:sz w:val="20"/>
        </w:rPr>
        <w:t xml:space="preserve"> </w:t>
      </w:r>
    </w:p>
    <w:p w14:paraId="494D99C9" w14:textId="1FF90526" w:rsidR="00365890" w:rsidRDefault="00355F81" w:rsidP="001E6794">
      <w:pPr>
        <w:ind w:firstLine="2"/>
        <w:jc w:val="both"/>
        <w:rPr>
          <w:rFonts w:ascii="Arial" w:hAnsi="Arial" w:cs="Arial"/>
          <w:sz w:val="20"/>
          <w:szCs w:val="20"/>
        </w:rPr>
      </w:pPr>
      <w:r w:rsidRPr="00DC4E1B">
        <w:rPr>
          <w:rFonts w:ascii="Arial" w:hAnsi="Arial" w:cs="Arial"/>
          <w:sz w:val="20"/>
          <w:szCs w:val="20"/>
        </w:rPr>
        <w:t xml:space="preserve">Wenst de Toegangshouder en/of Netgebruiker een of meer Toegangspunten toe te voegen aan het </w:t>
      </w:r>
      <w:ins w:id="1470" w:author="Author">
        <w:r w:rsidR="0099788A">
          <w:rPr>
            <w:rFonts w:ascii="Arial" w:hAnsi="Arial" w:cs="Arial"/>
            <w:sz w:val="20"/>
            <w:szCs w:val="20"/>
          </w:rPr>
          <w:t>Toegangsc</w:t>
        </w:r>
      </w:ins>
      <w:del w:id="1471" w:author="Author">
        <w:r w:rsidRPr="00DC4E1B">
          <w:rPr>
            <w:rFonts w:ascii="Arial" w:hAnsi="Arial" w:cs="Arial"/>
            <w:sz w:val="20"/>
            <w:szCs w:val="20"/>
          </w:rPr>
          <w:delText>C</w:delText>
        </w:r>
      </w:del>
      <w:r w:rsidRPr="00DC4E1B">
        <w:rPr>
          <w:rFonts w:ascii="Arial" w:hAnsi="Arial" w:cs="Arial"/>
          <w:sz w:val="20"/>
          <w:szCs w:val="20"/>
        </w:rPr>
        <w:t xml:space="preserve">ontract, dan dient hij een verzoek tot toevoeging van Toegangspunt(en) in bij </w:t>
      </w:r>
      <w:del w:id="1472" w:author="Author">
        <w:r w:rsidRPr="00DC4E1B" w:rsidDel="00CC023D">
          <w:rPr>
            <w:rFonts w:ascii="Arial" w:hAnsi="Arial" w:cs="Arial"/>
            <w:sz w:val="20"/>
            <w:szCs w:val="20"/>
          </w:rPr>
          <w:delText>Elia</w:delText>
        </w:r>
      </w:del>
      <w:ins w:id="1473" w:author="Author">
        <w:r w:rsidR="00CC023D">
          <w:rPr>
            <w:rFonts w:ascii="Arial" w:hAnsi="Arial" w:cs="Arial"/>
            <w:sz w:val="20"/>
            <w:szCs w:val="20"/>
          </w:rPr>
          <w:t>ELIA</w:t>
        </w:r>
      </w:ins>
      <w:r w:rsidRPr="00DC4E1B">
        <w:rPr>
          <w:rFonts w:ascii="Arial" w:hAnsi="Arial" w:cs="Arial"/>
          <w:sz w:val="20"/>
          <w:szCs w:val="20"/>
        </w:rPr>
        <w:t xml:space="preserve">. </w:t>
      </w:r>
    </w:p>
    <w:p w14:paraId="23CACDCA" w14:textId="56628FD1" w:rsidR="00CE6D04" w:rsidRPr="00DC4E1B" w:rsidRDefault="00355F81" w:rsidP="00365890">
      <w:pPr>
        <w:ind w:firstLine="2"/>
        <w:jc w:val="both"/>
        <w:rPr>
          <w:rFonts w:ascii="Arial" w:hAnsi="Arial" w:cs="Arial"/>
          <w:sz w:val="20"/>
          <w:szCs w:val="20"/>
        </w:rPr>
      </w:pPr>
      <w:r w:rsidRPr="00DC4E1B">
        <w:rPr>
          <w:rFonts w:ascii="Arial" w:hAnsi="Arial" w:cs="Arial"/>
          <w:sz w:val="20"/>
          <w:szCs w:val="20"/>
        </w:rPr>
        <w:t xml:space="preserve">De toevoeging van een Toegangspunt </w:t>
      </w:r>
      <w:ins w:id="1474" w:author="Author">
        <w:r w:rsidR="002C00E8">
          <w:rPr>
            <w:rFonts w:ascii="Arial" w:hAnsi="Arial" w:cs="Arial"/>
            <w:sz w:val="20"/>
            <w:szCs w:val="20"/>
          </w:rPr>
          <w:t xml:space="preserve">vereist </w:t>
        </w:r>
      </w:ins>
      <w:del w:id="1475" w:author="Author">
        <w:r w:rsidRPr="00DC4E1B" w:rsidDel="002C00E8">
          <w:rPr>
            <w:rFonts w:ascii="Arial" w:hAnsi="Arial" w:cs="Arial"/>
            <w:sz w:val="20"/>
            <w:szCs w:val="20"/>
          </w:rPr>
          <w:delText>impliceert</w:delText>
        </w:r>
      </w:del>
      <w:r w:rsidRPr="00DC4E1B">
        <w:rPr>
          <w:rFonts w:ascii="Arial" w:hAnsi="Arial" w:cs="Arial"/>
          <w:sz w:val="20"/>
          <w:szCs w:val="20"/>
        </w:rPr>
        <w:t>dat de Bijlage 2</w:t>
      </w:r>
      <w:r w:rsidR="00DC4E1B" w:rsidRPr="00DC4E1B">
        <w:rPr>
          <w:rFonts w:ascii="Arial" w:hAnsi="Arial" w:cs="Arial"/>
          <w:sz w:val="20"/>
          <w:szCs w:val="20"/>
        </w:rPr>
        <w:t xml:space="preserve"> </w:t>
      </w:r>
      <w:r w:rsidRPr="00DC4E1B">
        <w:rPr>
          <w:rFonts w:ascii="Arial" w:hAnsi="Arial" w:cs="Arial"/>
          <w:sz w:val="20"/>
          <w:szCs w:val="20"/>
        </w:rPr>
        <w:t xml:space="preserve">van het </w:t>
      </w:r>
      <w:ins w:id="1476" w:author="Author">
        <w:r w:rsidR="0099788A">
          <w:rPr>
            <w:rFonts w:ascii="Arial" w:hAnsi="Arial" w:cs="Arial"/>
            <w:sz w:val="20"/>
            <w:szCs w:val="20"/>
          </w:rPr>
          <w:t>Toegangsc</w:t>
        </w:r>
      </w:ins>
      <w:del w:id="1477" w:author="Author">
        <w:r w:rsidRPr="00DC4E1B">
          <w:rPr>
            <w:rFonts w:ascii="Arial" w:hAnsi="Arial" w:cs="Arial"/>
            <w:sz w:val="20"/>
            <w:szCs w:val="20"/>
          </w:rPr>
          <w:delText>C</w:delText>
        </w:r>
      </w:del>
      <w:r w:rsidRPr="00DC4E1B">
        <w:rPr>
          <w:rFonts w:ascii="Arial" w:hAnsi="Arial" w:cs="Arial"/>
          <w:sz w:val="20"/>
          <w:szCs w:val="20"/>
        </w:rPr>
        <w:t>ontract wordt ingevuld. Eens deze Bijlage 2 is</w:t>
      </w:r>
      <w:r w:rsidR="00DC4E1B" w:rsidRPr="00DC4E1B">
        <w:rPr>
          <w:rFonts w:ascii="Arial" w:hAnsi="Arial" w:cs="Arial"/>
          <w:sz w:val="20"/>
          <w:szCs w:val="20"/>
        </w:rPr>
        <w:t>:</w:t>
      </w:r>
    </w:p>
    <w:p w14:paraId="06CC2945" w14:textId="4385F819" w:rsidR="00CE6D04" w:rsidRPr="00DC4E1B" w:rsidRDefault="00355F81" w:rsidP="004E5961">
      <w:pPr>
        <w:numPr>
          <w:ilvl w:val="0"/>
          <w:numId w:val="17"/>
        </w:numPr>
        <w:jc w:val="both"/>
        <w:rPr>
          <w:rFonts w:ascii="Arial" w:hAnsi="Arial" w:cs="Arial"/>
          <w:sz w:val="20"/>
          <w:szCs w:val="20"/>
        </w:rPr>
      </w:pPr>
      <w:r w:rsidRPr="00DC4E1B">
        <w:rPr>
          <w:rFonts w:ascii="Arial" w:hAnsi="Arial" w:cs="Arial"/>
          <w:sz w:val="20"/>
          <w:szCs w:val="20"/>
        </w:rPr>
        <w:t xml:space="preserve">ingevuld, </w:t>
      </w:r>
    </w:p>
    <w:p w14:paraId="3A873A67" w14:textId="4C630EFF" w:rsidR="00CE6D04" w:rsidRPr="00DC4E1B" w:rsidRDefault="00355F81" w:rsidP="004E5961">
      <w:pPr>
        <w:numPr>
          <w:ilvl w:val="0"/>
          <w:numId w:val="17"/>
        </w:numPr>
        <w:jc w:val="both"/>
        <w:rPr>
          <w:rFonts w:ascii="Arial" w:hAnsi="Arial" w:cs="Arial"/>
          <w:sz w:val="20"/>
          <w:szCs w:val="20"/>
        </w:rPr>
      </w:pPr>
      <w:r w:rsidRPr="00DC4E1B">
        <w:rPr>
          <w:rFonts w:ascii="Arial" w:hAnsi="Arial" w:cs="Arial"/>
          <w:sz w:val="20"/>
          <w:szCs w:val="20"/>
        </w:rPr>
        <w:t>gevalideerd</w:t>
      </w:r>
      <w:r w:rsidR="00365890">
        <w:rPr>
          <w:rFonts w:ascii="Arial" w:hAnsi="Arial" w:cs="Arial"/>
          <w:sz w:val="20"/>
          <w:szCs w:val="20"/>
        </w:rPr>
        <w:t xml:space="preserve"> en ondertekend</w:t>
      </w:r>
      <w:r w:rsidRPr="00DC4E1B">
        <w:rPr>
          <w:rFonts w:ascii="Arial" w:hAnsi="Arial" w:cs="Arial"/>
          <w:sz w:val="20"/>
          <w:szCs w:val="20"/>
        </w:rPr>
        <w:t xml:space="preserve"> door </w:t>
      </w:r>
      <w:del w:id="1478" w:author="Author">
        <w:r w:rsidRPr="00DC4E1B" w:rsidDel="00CC023D">
          <w:rPr>
            <w:rFonts w:ascii="Arial" w:hAnsi="Arial" w:cs="Arial"/>
            <w:sz w:val="20"/>
            <w:szCs w:val="20"/>
          </w:rPr>
          <w:delText>Elia</w:delText>
        </w:r>
      </w:del>
      <w:ins w:id="1479" w:author="Author">
        <w:r w:rsidR="00CC023D">
          <w:rPr>
            <w:rFonts w:ascii="Arial" w:hAnsi="Arial" w:cs="Arial"/>
            <w:sz w:val="20"/>
            <w:szCs w:val="20"/>
          </w:rPr>
          <w:t>ELIA</w:t>
        </w:r>
      </w:ins>
      <w:r w:rsidRPr="00DC4E1B">
        <w:rPr>
          <w:rFonts w:ascii="Arial" w:hAnsi="Arial" w:cs="Arial"/>
          <w:sz w:val="20"/>
          <w:szCs w:val="20"/>
        </w:rPr>
        <w:t xml:space="preserve"> en </w:t>
      </w:r>
    </w:p>
    <w:p w14:paraId="6B406E83" w14:textId="1A71F26C" w:rsidR="00CE6D04" w:rsidRPr="00DC4E1B" w:rsidRDefault="003449F9" w:rsidP="004E5961">
      <w:pPr>
        <w:numPr>
          <w:ilvl w:val="0"/>
          <w:numId w:val="17"/>
        </w:numPr>
        <w:jc w:val="both"/>
        <w:rPr>
          <w:rFonts w:ascii="Arial" w:hAnsi="Arial" w:cs="Arial"/>
          <w:sz w:val="20"/>
          <w:szCs w:val="20"/>
        </w:rPr>
      </w:pPr>
      <w:r w:rsidRPr="00DC4E1B">
        <w:rPr>
          <w:rFonts w:ascii="Arial" w:hAnsi="Arial" w:cs="Arial"/>
          <w:sz w:val="20"/>
          <w:szCs w:val="20"/>
        </w:rPr>
        <w:t>de inhoud ervan</w:t>
      </w:r>
      <w:r w:rsidR="00014DB0" w:rsidRPr="00DC4E1B">
        <w:rPr>
          <w:rFonts w:ascii="Arial" w:hAnsi="Arial" w:cs="Arial"/>
          <w:sz w:val="20"/>
          <w:szCs w:val="20"/>
        </w:rPr>
        <w:t xml:space="preserve"> </w:t>
      </w:r>
      <w:r w:rsidR="00355F81" w:rsidRPr="00DC4E1B">
        <w:rPr>
          <w:rFonts w:ascii="Arial" w:hAnsi="Arial" w:cs="Arial"/>
          <w:sz w:val="20"/>
          <w:szCs w:val="20"/>
        </w:rPr>
        <w:t>opgenomen</w:t>
      </w:r>
      <w:r w:rsidR="00014DB0" w:rsidRPr="00DC4E1B">
        <w:rPr>
          <w:rFonts w:ascii="Arial" w:hAnsi="Arial" w:cs="Arial"/>
          <w:sz w:val="20"/>
          <w:szCs w:val="20"/>
        </w:rPr>
        <w:t xml:space="preserve"> </w:t>
      </w:r>
      <w:r w:rsidRPr="00DC4E1B">
        <w:rPr>
          <w:rFonts w:ascii="Arial" w:hAnsi="Arial" w:cs="Arial"/>
          <w:sz w:val="20"/>
          <w:szCs w:val="20"/>
        </w:rPr>
        <w:t>is</w:t>
      </w:r>
      <w:r w:rsidR="00355F81" w:rsidRPr="00DC4E1B">
        <w:rPr>
          <w:rFonts w:ascii="Arial" w:hAnsi="Arial" w:cs="Arial"/>
          <w:sz w:val="20"/>
          <w:szCs w:val="20"/>
        </w:rPr>
        <w:t xml:space="preserve"> in het Register van Toegangspunten,</w:t>
      </w:r>
    </w:p>
    <w:p w14:paraId="130865D8" w14:textId="6F19B97B" w:rsidR="00355F81" w:rsidRPr="00DC4E1B" w:rsidRDefault="00355F81" w:rsidP="001E6794">
      <w:pPr>
        <w:ind w:left="2"/>
        <w:jc w:val="both"/>
        <w:rPr>
          <w:rFonts w:ascii="Arial" w:hAnsi="Arial" w:cs="Arial"/>
          <w:sz w:val="20"/>
          <w:szCs w:val="20"/>
        </w:rPr>
      </w:pPr>
      <w:r w:rsidRPr="00DC4E1B">
        <w:rPr>
          <w:rFonts w:ascii="Arial" w:hAnsi="Arial" w:cs="Arial"/>
          <w:sz w:val="20"/>
          <w:szCs w:val="20"/>
        </w:rPr>
        <w:t>wordt de aan</w:t>
      </w:r>
      <w:r w:rsidR="003E4E66" w:rsidRPr="00DC4E1B">
        <w:rPr>
          <w:rFonts w:ascii="Arial" w:hAnsi="Arial" w:cs="Arial"/>
          <w:sz w:val="20"/>
          <w:szCs w:val="20"/>
        </w:rPr>
        <w:t>duiding</w:t>
      </w:r>
      <w:r w:rsidR="00014DB0" w:rsidRPr="00DC4E1B">
        <w:rPr>
          <w:rFonts w:ascii="Arial" w:hAnsi="Arial" w:cs="Arial"/>
          <w:sz w:val="20"/>
          <w:szCs w:val="20"/>
        </w:rPr>
        <w:t xml:space="preserve"> </w:t>
      </w:r>
      <w:r w:rsidRPr="00DC4E1B">
        <w:rPr>
          <w:rFonts w:ascii="Arial" w:hAnsi="Arial" w:cs="Arial"/>
          <w:sz w:val="20"/>
          <w:szCs w:val="20"/>
        </w:rPr>
        <w:t xml:space="preserve">van de Toegangshouder voor een of meerdere Toegangspunten(en) effectief vanaf de aanvangsdatum van de geldigheid van deze aanduiding zoals vastgesteld krachtens </w:t>
      </w:r>
      <w:r w:rsidR="00F5222E" w:rsidRPr="00DC4E1B">
        <w:rPr>
          <w:rFonts w:ascii="Arial" w:hAnsi="Arial" w:cs="Arial"/>
          <w:sz w:val="20"/>
          <w:szCs w:val="20"/>
        </w:rPr>
        <w:t>Artikel</w:t>
      </w:r>
      <w:r w:rsidR="00DC4E1B" w:rsidRPr="00DC4E1B">
        <w:rPr>
          <w:rFonts w:ascii="Arial" w:hAnsi="Arial" w:cs="Arial"/>
          <w:sz w:val="20"/>
          <w:szCs w:val="20"/>
        </w:rPr>
        <w:t xml:space="preserve"> 17.</w:t>
      </w:r>
      <w:r w:rsidR="00700D2D">
        <w:rPr>
          <w:rFonts w:ascii="Arial" w:hAnsi="Arial" w:cs="Arial"/>
          <w:sz w:val="20"/>
          <w:szCs w:val="20"/>
        </w:rPr>
        <w:t>3</w:t>
      </w:r>
      <w:r w:rsidRPr="00DC4E1B">
        <w:rPr>
          <w:rFonts w:ascii="Arial" w:hAnsi="Arial" w:cs="Arial"/>
          <w:sz w:val="20"/>
          <w:szCs w:val="20"/>
        </w:rPr>
        <w:t xml:space="preserve"> van het </w:t>
      </w:r>
      <w:ins w:id="1480" w:author="Author">
        <w:r w:rsidR="0099788A">
          <w:rPr>
            <w:rFonts w:ascii="Arial" w:hAnsi="Arial" w:cs="Arial"/>
            <w:sz w:val="20"/>
            <w:szCs w:val="20"/>
          </w:rPr>
          <w:t>Toegangsc</w:t>
        </w:r>
      </w:ins>
      <w:del w:id="1481" w:author="Author">
        <w:r w:rsidRPr="00DC4E1B">
          <w:rPr>
            <w:rFonts w:ascii="Arial" w:hAnsi="Arial" w:cs="Arial"/>
            <w:sz w:val="20"/>
            <w:szCs w:val="20"/>
          </w:rPr>
          <w:delText>C</w:delText>
        </w:r>
      </w:del>
      <w:r w:rsidRPr="00DC4E1B">
        <w:rPr>
          <w:rFonts w:ascii="Arial" w:hAnsi="Arial" w:cs="Arial"/>
          <w:sz w:val="20"/>
          <w:szCs w:val="20"/>
        </w:rPr>
        <w:t xml:space="preserve">ontract. </w:t>
      </w:r>
    </w:p>
    <w:p w14:paraId="4437D42E" w14:textId="6A14F5DC" w:rsidR="00355F81" w:rsidRPr="00DC4E1B" w:rsidRDefault="00355F81" w:rsidP="001E6794">
      <w:pPr>
        <w:ind w:firstLine="2"/>
        <w:jc w:val="both"/>
        <w:rPr>
          <w:rFonts w:ascii="Arial" w:hAnsi="Arial" w:cs="Arial"/>
          <w:sz w:val="20"/>
          <w:szCs w:val="20"/>
        </w:rPr>
      </w:pPr>
      <w:r w:rsidRPr="00DC4E1B">
        <w:rPr>
          <w:rFonts w:ascii="Arial" w:hAnsi="Arial" w:cs="Arial"/>
          <w:sz w:val="20"/>
          <w:szCs w:val="20"/>
        </w:rPr>
        <w:t xml:space="preserve">Bijlage 2 moet worden ondertekend door de Netgebruiker evenals door de Toegangshouder wanneer een andere natuurlijke of rechtspersoon dan de Netgebruiker de Toegangshouder is. </w:t>
      </w:r>
    </w:p>
    <w:p w14:paraId="2CD3B1D8" w14:textId="321C864E" w:rsidR="00355F81" w:rsidRPr="00DC4E1B" w:rsidRDefault="00355F81" w:rsidP="001E6794">
      <w:pPr>
        <w:ind w:firstLine="2"/>
        <w:jc w:val="both"/>
        <w:rPr>
          <w:rFonts w:ascii="Arial" w:hAnsi="Arial" w:cs="Arial"/>
          <w:sz w:val="20"/>
          <w:szCs w:val="20"/>
        </w:rPr>
      </w:pPr>
      <w:r w:rsidRPr="00DC4E1B">
        <w:rPr>
          <w:rFonts w:ascii="Arial" w:hAnsi="Arial" w:cs="Arial"/>
          <w:sz w:val="20"/>
          <w:szCs w:val="20"/>
        </w:rPr>
        <w:t xml:space="preserve">Bijlage 2 wordt in eerste instantie ingevuld door </w:t>
      </w:r>
      <w:del w:id="1482" w:author="Author">
        <w:r w:rsidRPr="00DC4E1B" w:rsidDel="00CC023D">
          <w:rPr>
            <w:rFonts w:ascii="Arial" w:hAnsi="Arial" w:cs="Arial"/>
            <w:sz w:val="20"/>
            <w:szCs w:val="20"/>
          </w:rPr>
          <w:delText>Elia</w:delText>
        </w:r>
      </w:del>
      <w:ins w:id="1483" w:author="Author">
        <w:r w:rsidR="00CC023D">
          <w:rPr>
            <w:rFonts w:ascii="Arial" w:hAnsi="Arial" w:cs="Arial"/>
            <w:sz w:val="20"/>
            <w:szCs w:val="20"/>
          </w:rPr>
          <w:t>ELIA</w:t>
        </w:r>
      </w:ins>
      <w:r w:rsidRPr="00DC4E1B">
        <w:rPr>
          <w:rFonts w:ascii="Arial" w:hAnsi="Arial" w:cs="Arial"/>
          <w:sz w:val="20"/>
          <w:szCs w:val="20"/>
        </w:rPr>
        <w:t>:</w:t>
      </w:r>
    </w:p>
    <w:p w14:paraId="505A69BC" w14:textId="0D0B0DAA" w:rsidR="00355F81" w:rsidRPr="00DC4E1B" w:rsidRDefault="00355F81" w:rsidP="004E5961">
      <w:pPr>
        <w:numPr>
          <w:ilvl w:val="0"/>
          <w:numId w:val="14"/>
        </w:numPr>
        <w:contextualSpacing/>
        <w:jc w:val="both"/>
        <w:rPr>
          <w:rFonts w:ascii="Arial" w:hAnsi="Arial" w:cs="Arial"/>
          <w:sz w:val="20"/>
          <w:szCs w:val="20"/>
        </w:rPr>
      </w:pPr>
      <w:r w:rsidRPr="00DC4E1B">
        <w:rPr>
          <w:rFonts w:ascii="Arial" w:hAnsi="Arial" w:cs="Arial"/>
          <w:sz w:val="20"/>
          <w:szCs w:val="20"/>
        </w:rPr>
        <w:t xml:space="preserve">Ofwel op initiatief van </w:t>
      </w:r>
      <w:del w:id="1484" w:author="Author">
        <w:r w:rsidRPr="00DC4E1B" w:rsidDel="00CC023D">
          <w:rPr>
            <w:rFonts w:ascii="Arial" w:hAnsi="Arial" w:cs="Arial"/>
            <w:sz w:val="20"/>
            <w:szCs w:val="20"/>
          </w:rPr>
          <w:delText>Elia</w:delText>
        </w:r>
      </w:del>
      <w:ins w:id="1485" w:author="Author">
        <w:r w:rsidR="00CC023D">
          <w:rPr>
            <w:rFonts w:ascii="Arial" w:hAnsi="Arial" w:cs="Arial"/>
            <w:sz w:val="20"/>
            <w:szCs w:val="20"/>
          </w:rPr>
          <w:t>ELIA</w:t>
        </w:r>
      </w:ins>
      <w:r w:rsidRPr="00DC4E1B">
        <w:rPr>
          <w:rFonts w:ascii="Arial" w:hAnsi="Arial" w:cs="Arial"/>
          <w:sz w:val="20"/>
          <w:szCs w:val="20"/>
        </w:rPr>
        <w:t>;</w:t>
      </w:r>
    </w:p>
    <w:p w14:paraId="350EF44A" w14:textId="6F260EDF" w:rsidR="00C953C6" w:rsidRDefault="00355F81" w:rsidP="00E24145">
      <w:pPr>
        <w:numPr>
          <w:ilvl w:val="0"/>
          <w:numId w:val="14"/>
        </w:numPr>
        <w:contextualSpacing/>
        <w:jc w:val="both"/>
        <w:rPr>
          <w:rFonts w:ascii="Arial" w:hAnsi="Arial" w:cs="Arial"/>
          <w:sz w:val="20"/>
          <w:szCs w:val="20"/>
        </w:rPr>
      </w:pPr>
      <w:r w:rsidRPr="00DC4E1B">
        <w:rPr>
          <w:rFonts w:ascii="Arial" w:hAnsi="Arial" w:cs="Arial"/>
          <w:sz w:val="20"/>
          <w:szCs w:val="20"/>
        </w:rPr>
        <w:t xml:space="preserve">Ofwel binnen de </w:t>
      </w:r>
      <w:r w:rsidR="00F5222E" w:rsidRPr="00DC4E1B">
        <w:rPr>
          <w:rFonts w:ascii="Arial" w:hAnsi="Arial" w:cs="Arial"/>
          <w:sz w:val="20"/>
          <w:szCs w:val="20"/>
        </w:rPr>
        <w:t>vijf</w:t>
      </w:r>
      <w:r w:rsidRPr="00DC4E1B">
        <w:rPr>
          <w:rFonts w:ascii="Arial" w:hAnsi="Arial" w:cs="Arial"/>
          <w:sz w:val="20"/>
          <w:szCs w:val="20"/>
        </w:rPr>
        <w:t xml:space="preserve"> (</w:t>
      </w:r>
      <w:r w:rsidR="00F5222E" w:rsidRPr="00DC4E1B">
        <w:rPr>
          <w:rFonts w:ascii="Arial" w:hAnsi="Arial" w:cs="Arial"/>
          <w:sz w:val="20"/>
          <w:szCs w:val="20"/>
        </w:rPr>
        <w:t>5</w:t>
      </w:r>
      <w:r w:rsidRPr="00DC4E1B">
        <w:rPr>
          <w:rFonts w:ascii="Arial" w:hAnsi="Arial" w:cs="Arial"/>
          <w:sz w:val="20"/>
          <w:szCs w:val="20"/>
        </w:rPr>
        <w:t xml:space="preserve">) </w:t>
      </w:r>
      <w:del w:id="1486" w:author="Author">
        <w:r w:rsidR="00087364" w:rsidDel="00EA3668">
          <w:rPr>
            <w:rFonts w:ascii="Arial" w:hAnsi="Arial" w:cs="Arial"/>
            <w:sz w:val="20"/>
            <w:szCs w:val="20"/>
          </w:rPr>
          <w:delText>Bank</w:delText>
        </w:r>
        <w:r w:rsidRPr="00DC4E1B" w:rsidDel="00EA3668">
          <w:rPr>
            <w:rFonts w:ascii="Arial" w:hAnsi="Arial" w:cs="Arial"/>
            <w:sz w:val="20"/>
            <w:szCs w:val="20"/>
          </w:rPr>
          <w:delText>w</w:delText>
        </w:r>
      </w:del>
      <w:ins w:id="1487" w:author="Author">
        <w:r w:rsidR="00EA3668">
          <w:rPr>
            <w:rFonts w:ascii="Arial" w:hAnsi="Arial" w:cs="Arial"/>
            <w:sz w:val="20"/>
            <w:szCs w:val="20"/>
          </w:rPr>
          <w:t>W</w:t>
        </w:r>
      </w:ins>
      <w:r w:rsidRPr="00DC4E1B">
        <w:rPr>
          <w:rFonts w:ascii="Arial" w:hAnsi="Arial" w:cs="Arial"/>
          <w:sz w:val="20"/>
          <w:szCs w:val="20"/>
        </w:rPr>
        <w:t>erkdagen na een verzoek</w:t>
      </w:r>
      <w:r w:rsidR="001E7DD9">
        <w:rPr>
          <w:rFonts w:ascii="Arial" w:hAnsi="Arial" w:cs="Arial"/>
          <w:sz w:val="20"/>
          <w:szCs w:val="20"/>
        </w:rPr>
        <w:t xml:space="preserve"> van</w:t>
      </w:r>
      <w:r w:rsidRPr="00DC4E1B">
        <w:rPr>
          <w:rFonts w:ascii="Arial" w:hAnsi="Arial" w:cs="Arial"/>
          <w:sz w:val="20"/>
          <w:szCs w:val="20"/>
        </w:rPr>
        <w:t xml:space="preserve"> de Netgebruiker en/of de Toegangshouder</w:t>
      </w:r>
    </w:p>
    <w:p w14:paraId="08742172" w14:textId="77777777" w:rsidR="00E24145" w:rsidRPr="00DC4E1B" w:rsidRDefault="00E24145" w:rsidP="00E24145">
      <w:pPr>
        <w:ind w:left="722"/>
        <w:contextualSpacing/>
        <w:jc w:val="both"/>
        <w:rPr>
          <w:rFonts w:ascii="Arial" w:hAnsi="Arial" w:cs="Arial"/>
          <w:sz w:val="20"/>
          <w:szCs w:val="20"/>
        </w:rPr>
      </w:pPr>
    </w:p>
    <w:p w14:paraId="7D7E629D" w14:textId="318A034F" w:rsidR="00C953C6" w:rsidRPr="00DC4E1B" w:rsidRDefault="00355F81" w:rsidP="001E6794">
      <w:pPr>
        <w:jc w:val="both"/>
        <w:rPr>
          <w:rFonts w:ascii="Arial" w:hAnsi="Arial" w:cs="Arial"/>
          <w:sz w:val="20"/>
          <w:szCs w:val="20"/>
        </w:rPr>
      </w:pPr>
      <w:r w:rsidRPr="00DC4E1B">
        <w:rPr>
          <w:rFonts w:ascii="Arial" w:hAnsi="Arial" w:cs="Arial"/>
          <w:sz w:val="20"/>
          <w:szCs w:val="20"/>
        </w:rPr>
        <w:t xml:space="preserve">De aldus door </w:t>
      </w:r>
      <w:del w:id="1488" w:author="Author">
        <w:r w:rsidRPr="00DC4E1B" w:rsidDel="00CC023D">
          <w:rPr>
            <w:rFonts w:ascii="Arial" w:hAnsi="Arial" w:cs="Arial"/>
            <w:sz w:val="20"/>
            <w:szCs w:val="20"/>
          </w:rPr>
          <w:delText>Elia</w:delText>
        </w:r>
      </w:del>
      <w:ins w:id="1489" w:author="Author">
        <w:r w:rsidR="00CC023D">
          <w:rPr>
            <w:rFonts w:ascii="Arial" w:hAnsi="Arial" w:cs="Arial"/>
            <w:sz w:val="20"/>
            <w:szCs w:val="20"/>
          </w:rPr>
          <w:t>ELIA</w:t>
        </w:r>
      </w:ins>
      <w:r w:rsidRPr="00DC4E1B">
        <w:rPr>
          <w:rFonts w:ascii="Arial" w:hAnsi="Arial" w:cs="Arial"/>
          <w:sz w:val="20"/>
          <w:szCs w:val="20"/>
        </w:rPr>
        <w:t xml:space="preserve"> ingevulde </w:t>
      </w:r>
      <w:r w:rsidRPr="00DC4E1B">
        <w:rPr>
          <w:rFonts w:ascii="Arial" w:hAnsi="Arial" w:cs="Arial"/>
          <w:sz w:val="20"/>
          <w:szCs w:val="20"/>
          <w:u w:val="single"/>
        </w:rPr>
        <w:t>Bijlage 2</w:t>
      </w:r>
      <w:r w:rsidRPr="00DC4E1B">
        <w:rPr>
          <w:rFonts w:ascii="Arial" w:hAnsi="Arial" w:cs="Arial"/>
          <w:sz w:val="20"/>
          <w:szCs w:val="20"/>
        </w:rPr>
        <w:t xml:space="preserve"> wordt aan de Netgebruiker en de Toegangshouder bezorgd ofwel (i) in de vorm van een versie op papier, ofwel </w:t>
      </w:r>
    </w:p>
    <w:p w14:paraId="7773B1C8" w14:textId="10EE8E8C" w:rsidR="00C953C6" w:rsidRDefault="00355F81" w:rsidP="001E6794">
      <w:pPr>
        <w:jc w:val="both"/>
        <w:rPr>
          <w:rFonts w:ascii="Arial" w:hAnsi="Arial" w:cs="Arial"/>
          <w:sz w:val="20"/>
          <w:szCs w:val="20"/>
        </w:rPr>
      </w:pPr>
      <w:r w:rsidRPr="00DC4E1B">
        <w:rPr>
          <w:rFonts w:ascii="Arial" w:hAnsi="Arial" w:cs="Arial"/>
          <w:sz w:val="20"/>
          <w:szCs w:val="20"/>
        </w:rPr>
        <w:t xml:space="preserve">(ii) in elektronische vorm op het platform dat </w:t>
      </w:r>
      <w:del w:id="1490" w:author="Author">
        <w:r w:rsidRPr="00DC4E1B" w:rsidDel="00CC023D">
          <w:rPr>
            <w:rFonts w:ascii="Arial" w:hAnsi="Arial" w:cs="Arial"/>
            <w:sz w:val="20"/>
            <w:szCs w:val="20"/>
          </w:rPr>
          <w:delText>Elia</w:delText>
        </w:r>
      </w:del>
      <w:ins w:id="1491" w:author="Author">
        <w:r w:rsidR="00CC023D">
          <w:rPr>
            <w:rFonts w:ascii="Arial" w:hAnsi="Arial" w:cs="Arial"/>
            <w:sz w:val="20"/>
            <w:szCs w:val="20"/>
          </w:rPr>
          <w:t>ELIA</w:t>
        </w:r>
      </w:ins>
      <w:r w:rsidRPr="00F5222E">
        <w:rPr>
          <w:rFonts w:ascii="Arial" w:hAnsi="Arial" w:cs="Arial"/>
          <w:sz w:val="20"/>
          <w:szCs w:val="20"/>
        </w:rPr>
        <w:t xml:space="preserve"> ter beschikking stelt.</w:t>
      </w:r>
    </w:p>
    <w:p w14:paraId="6EA346FF" w14:textId="02C05C7D" w:rsidR="00365890" w:rsidRPr="00F5222E" w:rsidRDefault="00365890" w:rsidP="00365890">
      <w:pPr>
        <w:pStyle w:val="NoSpacing"/>
      </w:pPr>
    </w:p>
    <w:p w14:paraId="52C135A5" w14:textId="66D03702" w:rsidR="00355F81" w:rsidRPr="00BD6605" w:rsidRDefault="00355F81" w:rsidP="001E6794">
      <w:pPr>
        <w:jc w:val="both"/>
        <w:rPr>
          <w:rFonts w:ascii="Arial" w:hAnsi="Arial" w:cs="Arial"/>
          <w:sz w:val="20"/>
          <w:szCs w:val="20"/>
          <w:u w:val="single"/>
        </w:rPr>
      </w:pPr>
      <w:r w:rsidRPr="00BD6605">
        <w:rPr>
          <w:rFonts w:ascii="Arial" w:hAnsi="Arial" w:cs="Arial"/>
          <w:sz w:val="20"/>
          <w:szCs w:val="20"/>
          <w:u w:val="single"/>
        </w:rPr>
        <w:t xml:space="preserve">Bijlage 2 in elektronische versie  </w:t>
      </w:r>
    </w:p>
    <w:p w14:paraId="5933E3FD" w14:textId="74C3D48C" w:rsidR="00355F81" w:rsidRPr="00DC4E1B" w:rsidRDefault="00355F81" w:rsidP="001E6794">
      <w:pPr>
        <w:jc w:val="both"/>
        <w:rPr>
          <w:rFonts w:ascii="Arial" w:hAnsi="Arial" w:cs="Arial"/>
          <w:sz w:val="20"/>
          <w:szCs w:val="20"/>
        </w:rPr>
      </w:pPr>
      <w:r w:rsidRPr="20BF6F37">
        <w:rPr>
          <w:rFonts w:ascii="Arial" w:hAnsi="Arial" w:cs="Arial"/>
          <w:sz w:val="20"/>
          <w:szCs w:val="20"/>
        </w:rPr>
        <w:t xml:space="preserve">Onverminderd de </w:t>
      </w:r>
      <w:r w:rsidRPr="00DC4E1B">
        <w:rPr>
          <w:rFonts w:ascii="Arial" w:hAnsi="Arial" w:cs="Arial"/>
          <w:sz w:val="20"/>
          <w:szCs w:val="20"/>
        </w:rPr>
        <w:t xml:space="preserve">beginselen van </w:t>
      </w:r>
      <w:r w:rsidR="00DC4E1B" w:rsidRPr="00DC4E1B">
        <w:rPr>
          <w:rFonts w:ascii="Arial" w:hAnsi="Arial" w:cs="Arial"/>
          <w:sz w:val="20"/>
          <w:szCs w:val="20"/>
        </w:rPr>
        <w:t>Artikel 14.4</w:t>
      </w:r>
      <w:r w:rsidRPr="00DC4E1B">
        <w:rPr>
          <w:rFonts w:ascii="Arial" w:hAnsi="Arial" w:cs="Arial"/>
          <w:sz w:val="20"/>
          <w:szCs w:val="20"/>
        </w:rPr>
        <w:t xml:space="preserve"> van het </w:t>
      </w:r>
      <w:ins w:id="1492" w:author="Author">
        <w:r w:rsidR="0099788A">
          <w:rPr>
            <w:rFonts w:ascii="Arial" w:hAnsi="Arial" w:cs="Arial"/>
            <w:sz w:val="20"/>
            <w:szCs w:val="20"/>
          </w:rPr>
          <w:t>Toegangsc</w:t>
        </w:r>
      </w:ins>
      <w:del w:id="1493" w:author="Author">
        <w:r w:rsidRPr="00DC4E1B">
          <w:rPr>
            <w:rFonts w:ascii="Arial" w:hAnsi="Arial" w:cs="Arial"/>
            <w:sz w:val="20"/>
            <w:szCs w:val="20"/>
          </w:rPr>
          <w:delText>C</w:delText>
        </w:r>
      </w:del>
      <w:r w:rsidRPr="00DC4E1B">
        <w:rPr>
          <w:rFonts w:ascii="Arial" w:hAnsi="Arial" w:cs="Arial"/>
          <w:sz w:val="20"/>
          <w:szCs w:val="20"/>
        </w:rPr>
        <w:t>ontract inzake elektronische ondertekening is de mogelijkheid om Bijlage 2 op elektronische wijze te beheren meer bepaald afhankelijk van het feit dat zowel de Netgebruiker als de Toegangshouder</w:t>
      </w:r>
      <w:r w:rsidR="00DC4E1B" w:rsidRPr="00DC4E1B">
        <w:rPr>
          <w:rFonts w:ascii="Arial" w:hAnsi="Arial" w:cs="Arial"/>
          <w:sz w:val="20"/>
          <w:szCs w:val="20"/>
        </w:rPr>
        <w:t>,</w:t>
      </w:r>
      <w:r w:rsidRPr="00DC4E1B">
        <w:rPr>
          <w:rFonts w:ascii="Arial" w:hAnsi="Arial" w:cs="Arial"/>
          <w:sz w:val="20"/>
          <w:szCs w:val="20"/>
        </w:rPr>
        <w:t xml:space="preserve"> </w:t>
      </w:r>
      <w:del w:id="1494" w:author="Author">
        <w:r w:rsidRPr="00DC4E1B" w:rsidDel="00CC023D">
          <w:rPr>
            <w:rFonts w:ascii="Arial" w:hAnsi="Arial" w:cs="Arial"/>
            <w:sz w:val="20"/>
            <w:szCs w:val="20"/>
          </w:rPr>
          <w:delText>Elia</w:delText>
        </w:r>
      </w:del>
      <w:ins w:id="1495" w:author="Author">
        <w:r w:rsidR="00CC023D">
          <w:rPr>
            <w:rFonts w:ascii="Arial" w:hAnsi="Arial" w:cs="Arial"/>
            <w:sz w:val="20"/>
            <w:szCs w:val="20"/>
          </w:rPr>
          <w:t>ELIA</w:t>
        </w:r>
      </w:ins>
      <w:r w:rsidRPr="00DC4E1B">
        <w:rPr>
          <w:rFonts w:ascii="Arial" w:hAnsi="Arial" w:cs="Arial"/>
          <w:sz w:val="20"/>
          <w:szCs w:val="20"/>
        </w:rPr>
        <w:t xml:space="preserve"> kennis hebben gegeven</w:t>
      </w:r>
      <w:r w:rsidR="002455F5" w:rsidRPr="00744502">
        <w:rPr>
          <w:rFonts w:ascii="Arial" w:hAnsi="Arial" w:cs="Arial"/>
          <w:sz w:val="20"/>
          <w:szCs w:val="20"/>
        </w:rPr>
        <w:t xml:space="preserve">, overeenkomstig de bepalingen en voorwaarden die </w:t>
      </w:r>
      <w:del w:id="1496" w:author="Author">
        <w:r w:rsidR="002455F5" w:rsidRPr="00744502" w:rsidDel="00CC023D">
          <w:rPr>
            <w:rFonts w:ascii="Arial" w:hAnsi="Arial" w:cs="Arial"/>
            <w:sz w:val="20"/>
            <w:szCs w:val="20"/>
          </w:rPr>
          <w:delText>Elia</w:delText>
        </w:r>
      </w:del>
      <w:ins w:id="1497" w:author="Author">
        <w:r w:rsidR="00CC023D">
          <w:rPr>
            <w:rFonts w:ascii="Arial" w:hAnsi="Arial" w:cs="Arial"/>
            <w:sz w:val="20"/>
            <w:szCs w:val="20"/>
          </w:rPr>
          <w:t>ELIA</w:t>
        </w:r>
      </w:ins>
      <w:r w:rsidR="002455F5" w:rsidRPr="00744502">
        <w:rPr>
          <w:rFonts w:ascii="Arial" w:hAnsi="Arial" w:cs="Arial"/>
          <w:sz w:val="20"/>
          <w:szCs w:val="20"/>
        </w:rPr>
        <w:t xml:space="preserve"> heeft vastgelegd,</w:t>
      </w:r>
      <w:r w:rsidR="00CB3F73" w:rsidRPr="00DC4E1B">
        <w:rPr>
          <w:rFonts w:ascii="Arial" w:hAnsi="Arial" w:cs="Arial"/>
          <w:sz w:val="20"/>
          <w:szCs w:val="20"/>
        </w:rPr>
        <w:t xml:space="preserve"> v</w:t>
      </w:r>
      <w:r w:rsidRPr="00DC4E1B">
        <w:rPr>
          <w:rFonts w:ascii="Arial" w:hAnsi="Arial" w:cs="Arial"/>
          <w:sz w:val="20"/>
          <w:szCs w:val="20"/>
        </w:rPr>
        <w:t>an hun beslissing om de bijlagen die in elektronisch formaat ter beschikking worden gesteld</w:t>
      </w:r>
      <w:r w:rsidR="001F223E">
        <w:rPr>
          <w:rFonts w:ascii="Arial" w:hAnsi="Arial" w:cs="Arial"/>
          <w:sz w:val="20"/>
          <w:szCs w:val="20"/>
        </w:rPr>
        <w:t>,</w:t>
      </w:r>
      <w:r w:rsidRPr="00DC4E1B">
        <w:rPr>
          <w:rFonts w:ascii="Arial" w:hAnsi="Arial" w:cs="Arial"/>
          <w:sz w:val="20"/>
          <w:szCs w:val="20"/>
        </w:rPr>
        <w:t xml:space="preserve"> op elektronische wijze te ondertekenen. </w:t>
      </w:r>
    </w:p>
    <w:p w14:paraId="3EAC3DB6" w14:textId="51914377" w:rsidR="00355F81" w:rsidRPr="00DC4E1B" w:rsidRDefault="226A60FB" w:rsidP="001E6794">
      <w:pPr>
        <w:jc w:val="both"/>
        <w:rPr>
          <w:rFonts w:ascii="Arial" w:hAnsi="Arial" w:cs="Arial"/>
          <w:sz w:val="20"/>
          <w:szCs w:val="20"/>
        </w:rPr>
      </w:pPr>
      <w:r w:rsidRPr="00DC4E1B">
        <w:rPr>
          <w:rFonts w:ascii="Arial" w:hAnsi="Arial" w:cs="Arial"/>
          <w:sz w:val="20"/>
          <w:szCs w:val="20"/>
        </w:rPr>
        <w:t xml:space="preserve">Zodra </w:t>
      </w:r>
      <w:del w:id="1498" w:author="Author">
        <w:r w:rsidRPr="00DC4E1B" w:rsidDel="00CC023D">
          <w:rPr>
            <w:rFonts w:ascii="Arial" w:hAnsi="Arial" w:cs="Arial"/>
            <w:sz w:val="20"/>
            <w:szCs w:val="20"/>
          </w:rPr>
          <w:delText>Elia</w:delText>
        </w:r>
      </w:del>
      <w:ins w:id="1499" w:author="Author">
        <w:r w:rsidR="00CC023D">
          <w:rPr>
            <w:rFonts w:ascii="Arial" w:hAnsi="Arial" w:cs="Arial"/>
            <w:sz w:val="20"/>
            <w:szCs w:val="20"/>
          </w:rPr>
          <w:t>ELIA</w:t>
        </w:r>
      </w:ins>
      <w:r w:rsidRPr="00DC4E1B">
        <w:rPr>
          <w:rFonts w:ascii="Arial" w:hAnsi="Arial" w:cs="Arial"/>
          <w:sz w:val="20"/>
          <w:szCs w:val="20"/>
        </w:rPr>
        <w:t xml:space="preserve"> Bijlage 2 heeft ingevuld en</w:t>
      </w:r>
      <w:r w:rsidR="00CB3F73" w:rsidRPr="00DC4E1B">
        <w:rPr>
          <w:rFonts w:ascii="Arial" w:hAnsi="Arial" w:cs="Arial"/>
          <w:sz w:val="20"/>
          <w:szCs w:val="20"/>
        </w:rPr>
        <w:t xml:space="preserve"> ter beschikking stelt</w:t>
      </w:r>
      <w:r w:rsidRPr="00DC4E1B">
        <w:rPr>
          <w:rFonts w:ascii="Arial" w:hAnsi="Arial" w:cs="Arial"/>
          <w:sz w:val="20"/>
          <w:szCs w:val="20"/>
        </w:rPr>
        <w:t xml:space="preserve">, mag de Netgebruiker </w:t>
      </w:r>
      <w:r w:rsidR="00CB3F73" w:rsidRPr="00DC4E1B">
        <w:rPr>
          <w:rFonts w:ascii="Arial" w:hAnsi="Arial" w:cs="Arial"/>
          <w:sz w:val="20"/>
          <w:szCs w:val="20"/>
        </w:rPr>
        <w:t>eventuele</w:t>
      </w:r>
      <w:r w:rsidRPr="00DC4E1B">
        <w:rPr>
          <w:rFonts w:ascii="Arial" w:hAnsi="Arial" w:cs="Arial"/>
          <w:sz w:val="20"/>
          <w:szCs w:val="20"/>
        </w:rPr>
        <w:t xml:space="preserve"> opmerkingen voorleggen aan </w:t>
      </w:r>
      <w:del w:id="1500" w:author="Author">
        <w:r w:rsidRPr="00DC4E1B" w:rsidDel="00CC023D">
          <w:rPr>
            <w:rFonts w:ascii="Arial" w:hAnsi="Arial" w:cs="Arial"/>
            <w:sz w:val="20"/>
            <w:szCs w:val="20"/>
          </w:rPr>
          <w:delText>Elia</w:delText>
        </w:r>
      </w:del>
      <w:ins w:id="1501" w:author="Author">
        <w:r w:rsidR="00CC023D">
          <w:rPr>
            <w:rFonts w:ascii="Arial" w:hAnsi="Arial" w:cs="Arial"/>
            <w:sz w:val="20"/>
            <w:szCs w:val="20"/>
          </w:rPr>
          <w:t>ELIA</w:t>
        </w:r>
      </w:ins>
      <w:r w:rsidR="00CB3F73" w:rsidRPr="00DC4E1B">
        <w:rPr>
          <w:rFonts w:ascii="Arial" w:hAnsi="Arial" w:cs="Arial"/>
          <w:sz w:val="20"/>
          <w:szCs w:val="20"/>
        </w:rPr>
        <w:t xml:space="preserve">. </w:t>
      </w:r>
      <w:ins w:id="1502" w:author="Author">
        <w:del w:id="1503" w:author="Author">
          <w:r w:rsidR="00707EEA" w:rsidDel="00CC023D">
            <w:rPr>
              <w:rFonts w:ascii="Arial" w:hAnsi="Arial" w:cs="Arial"/>
              <w:sz w:val="20"/>
              <w:szCs w:val="20"/>
            </w:rPr>
            <w:delText>Elia</w:delText>
          </w:r>
        </w:del>
        <w:r w:rsidR="00CC023D">
          <w:rPr>
            <w:rFonts w:ascii="Arial" w:hAnsi="Arial" w:cs="Arial"/>
            <w:sz w:val="20"/>
            <w:szCs w:val="20"/>
          </w:rPr>
          <w:t>ELIA</w:t>
        </w:r>
      </w:ins>
      <w:del w:id="1504" w:author="Author">
        <w:r w:rsidR="00CB3F73" w:rsidRPr="00DC4E1B" w:rsidDel="00707EEA">
          <w:rPr>
            <w:rFonts w:ascii="Arial" w:hAnsi="Arial" w:cs="Arial"/>
            <w:sz w:val="20"/>
            <w:szCs w:val="20"/>
          </w:rPr>
          <w:delText>D</w:delText>
        </w:r>
        <w:r w:rsidRPr="00DC4E1B" w:rsidDel="00707EEA">
          <w:rPr>
            <w:rFonts w:ascii="Arial" w:hAnsi="Arial" w:cs="Arial"/>
            <w:sz w:val="20"/>
            <w:szCs w:val="20"/>
          </w:rPr>
          <w:delText>eze laatste</w:delText>
        </w:r>
      </w:del>
      <w:r w:rsidRPr="00DC4E1B">
        <w:rPr>
          <w:rFonts w:ascii="Arial" w:hAnsi="Arial" w:cs="Arial"/>
          <w:sz w:val="20"/>
          <w:szCs w:val="20"/>
        </w:rPr>
        <w:t xml:space="preserve"> zal daarop antwoorden ten laatste </w:t>
      </w:r>
      <w:r w:rsidRPr="004C56F8">
        <w:rPr>
          <w:rFonts w:ascii="Arial" w:hAnsi="Arial" w:cs="Arial"/>
          <w:sz w:val="20"/>
          <w:szCs w:val="20"/>
        </w:rPr>
        <w:t xml:space="preserve">binnen de vijf (5) </w:t>
      </w:r>
      <w:ins w:id="1505" w:author="Author">
        <w:r w:rsidR="00826E7C" w:rsidRPr="004C56F8">
          <w:rPr>
            <w:rFonts w:ascii="Arial" w:hAnsi="Arial" w:cs="Arial"/>
            <w:sz w:val="20"/>
            <w:szCs w:val="20"/>
          </w:rPr>
          <w:t xml:space="preserve"> </w:t>
        </w:r>
      </w:ins>
      <w:del w:id="1506" w:author="Author">
        <w:r w:rsidR="00087364" w:rsidRPr="004C56F8" w:rsidDel="00826E7C">
          <w:rPr>
            <w:rFonts w:ascii="Arial" w:hAnsi="Arial" w:cs="Arial"/>
            <w:sz w:val="20"/>
            <w:szCs w:val="20"/>
          </w:rPr>
          <w:delText>Bank</w:delText>
        </w:r>
        <w:r w:rsidRPr="004C56F8" w:rsidDel="00826E7C">
          <w:rPr>
            <w:rFonts w:ascii="Arial" w:hAnsi="Arial" w:cs="Arial"/>
            <w:sz w:val="20"/>
            <w:szCs w:val="20"/>
          </w:rPr>
          <w:delText>w</w:delText>
        </w:r>
      </w:del>
      <w:ins w:id="1507" w:author="Author">
        <w:r w:rsidR="00826E7C" w:rsidRPr="004C56F8">
          <w:rPr>
            <w:rFonts w:ascii="Arial" w:hAnsi="Arial" w:cs="Arial"/>
            <w:sz w:val="20"/>
            <w:szCs w:val="20"/>
          </w:rPr>
          <w:t>W</w:t>
        </w:r>
      </w:ins>
      <w:r w:rsidRPr="004C56F8">
        <w:rPr>
          <w:rFonts w:ascii="Arial" w:hAnsi="Arial" w:cs="Arial"/>
          <w:sz w:val="20"/>
          <w:szCs w:val="20"/>
        </w:rPr>
        <w:t>erkdagen.</w:t>
      </w:r>
      <w:r w:rsidRPr="00DC4E1B">
        <w:rPr>
          <w:rFonts w:ascii="Arial" w:hAnsi="Arial" w:cs="Arial"/>
          <w:sz w:val="20"/>
          <w:szCs w:val="20"/>
        </w:rPr>
        <w:t xml:space="preserve"> </w:t>
      </w:r>
    </w:p>
    <w:p w14:paraId="70C83CAA" w14:textId="268B4445" w:rsidR="00355F81" w:rsidRPr="00DC4E1B" w:rsidRDefault="226A60FB" w:rsidP="001E6794">
      <w:pPr>
        <w:jc w:val="both"/>
        <w:rPr>
          <w:rFonts w:ascii="Arial" w:hAnsi="Arial" w:cs="Arial"/>
          <w:sz w:val="20"/>
          <w:szCs w:val="20"/>
        </w:rPr>
      </w:pPr>
      <w:r w:rsidRPr="00DC4E1B">
        <w:rPr>
          <w:rFonts w:ascii="Arial" w:hAnsi="Arial" w:cs="Arial"/>
          <w:sz w:val="20"/>
          <w:szCs w:val="20"/>
        </w:rPr>
        <w:t xml:space="preserve">De Netgebruiker vult de door </w:t>
      </w:r>
      <w:del w:id="1508" w:author="Author">
        <w:r w:rsidRPr="00DC4E1B" w:rsidDel="00CC023D">
          <w:rPr>
            <w:rFonts w:ascii="Arial" w:hAnsi="Arial" w:cs="Arial"/>
            <w:sz w:val="20"/>
            <w:szCs w:val="20"/>
          </w:rPr>
          <w:delText>Eli</w:delText>
        </w:r>
        <w:r w:rsidR="00501BDB" w:rsidRPr="00DC4E1B" w:rsidDel="00CC023D">
          <w:rPr>
            <w:rFonts w:ascii="Arial" w:hAnsi="Arial" w:cs="Arial"/>
            <w:sz w:val="20"/>
            <w:szCs w:val="20"/>
          </w:rPr>
          <w:delText>a</w:delText>
        </w:r>
      </w:del>
      <w:ins w:id="1509" w:author="Author">
        <w:r w:rsidR="00CC023D">
          <w:rPr>
            <w:rFonts w:ascii="Arial" w:hAnsi="Arial" w:cs="Arial"/>
            <w:sz w:val="20"/>
            <w:szCs w:val="20"/>
          </w:rPr>
          <w:t>ELIA</w:t>
        </w:r>
      </w:ins>
      <w:r w:rsidR="00501BDB" w:rsidRPr="00DC4E1B">
        <w:rPr>
          <w:rFonts w:ascii="Arial" w:hAnsi="Arial" w:cs="Arial"/>
          <w:sz w:val="20"/>
          <w:szCs w:val="20"/>
        </w:rPr>
        <w:t xml:space="preserve"> ter beschikking gestelde</w:t>
      </w:r>
      <w:r w:rsidRPr="00DC4E1B">
        <w:rPr>
          <w:rFonts w:ascii="Arial" w:hAnsi="Arial" w:cs="Arial"/>
          <w:sz w:val="20"/>
          <w:szCs w:val="20"/>
        </w:rPr>
        <w:t xml:space="preserve"> versie van Bijlage 2 aan en </w:t>
      </w:r>
      <w:r w:rsidR="00365890">
        <w:rPr>
          <w:rFonts w:ascii="Arial" w:hAnsi="Arial" w:cs="Arial"/>
          <w:sz w:val="20"/>
          <w:szCs w:val="20"/>
        </w:rPr>
        <w:t>ondertekent</w:t>
      </w:r>
      <w:r w:rsidRPr="00DC4E1B">
        <w:rPr>
          <w:rFonts w:ascii="Arial" w:hAnsi="Arial" w:cs="Arial"/>
          <w:sz w:val="20"/>
          <w:szCs w:val="20"/>
        </w:rPr>
        <w:t xml:space="preserve"> ze, in voorkomend geval nadat </w:t>
      </w:r>
      <w:del w:id="1510" w:author="Author">
        <w:r w:rsidRPr="00DC4E1B" w:rsidDel="00CC023D">
          <w:rPr>
            <w:rFonts w:ascii="Arial" w:hAnsi="Arial" w:cs="Arial"/>
            <w:sz w:val="20"/>
            <w:szCs w:val="20"/>
          </w:rPr>
          <w:delText>Elia</w:delText>
        </w:r>
      </w:del>
      <w:ins w:id="1511" w:author="Author">
        <w:r w:rsidR="00CC023D">
          <w:rPr>
            <w:rFonts w:ascii="Arial" w:hAnsi="Arial" w:cs="Arial"/>
            <w:sz w:val="20"/>
            <w:szCs w:val="20"/>
          </w:rPr>
          <w:t>ELIA</w:t>
        </w:r>
      </w:ins>
      <w:r w:rsidRPr="00DC4E1B">
        <w:rPr>
          <w:rFonts w:ascii="Arial" w:hAnsi="Arial" w:cs="Arial"/>
          <w:sz w:val="20"/>
          <w:szCs w:val="20"/>
        </w:rPr>
        <w:t xml:space="preserve"> rekening heeft gehouden met de opmerkingen van de Netgebruiker. </w:t>
      </w:r>
      <w:r w:rsidR="00365890">
        <w:rPr>
          <w:rFonts w:ascii="Arial" w:hAnsi="Arial" w:cs="Arial"/>
          <w:sz w:val="20"/>
          <w:szCs w:val="20"/>
        </w:rPr>
        <w:t>Van zijn kant ondertekent</w:t>
      </w:r>
      <w:r w:rsidRPr="00DC4E1B">
        <w:rPr>
          <w:rFonts w:ascii="Arial" w:hAnsi="Arial" w:cs="Arial"/>
          <w:sz w:val="20"/>
          <w:szCs w:val="20"/>
        </w:rPr>
        <w:t xml:space="preserve"> de Toegangshouder deze </w:t>
      </w:r>
      <w:r w:rsidR="00CB3F73" w:rsidRPr="00DC4E1B">
        <w:rPr>
          <w:rFonts w:ascii="Arial" w:hAnsi="Arial" w:cs="Arial"/>
          <w:sz w:val="20"/>
          <w:szCs w:val="20"/>
        </w:rPr>
        <w:t xml:space="preserve">door de Netgebruiker gevalideerde </w:t>
      </w:r>
      <w:r w:rsidRPr="00DC4E1B">
        <w:rPr>
          <w:rFonts w:ascii="Arial" w:hAnsi="Arial" w:cs="Arial"/>
          <w:sz w:val="20"/>
          <w:szCs w:val="20"/>
        </w:rPr>
        <w:t>versie van Bijlage 2.</w:t>
      </w:r>
    </w:p>
    <w:p w14:paraId="53A1E051" w14:textId="36F7066A" w:rsidR="00355F81" w:rsidRPr="00F5222E" w:rsidRDefault="001F223E" w:rsidP="001E6794">
      <w:pPr>
        <w:jc w:val="both"/>
        <w:rPr>
          <w:rFonts w:ascii="Arial" w:hAnsi="Arial" w:cs="Arial"/>
          <w:sz w:val="20"/>
          <w:szCs w:val="20"/>
        </w:rPr>
      </w:pPr>
      <w:r>
        <w:rPr>
          <w:rFonts w:ascii="Arial" w:hAnsi="Arial" w:cs="Arial"/>
          <w:sz w:val="20"/>
          <w:szCs w:val="20"/>
        </w:rPr>
        <w:t>D</w:t>
      </w:r>
      <w:r w:rsidR="226A60FB" w:rsidRPr="00DC4E1B">
        <w:rPr>
          <w:rFonts w:ascii="Arial" w:hAnsi="Arial" w:cs="Arial"/>
          <w:sz w:val="20"/>
          <w:szCs w:val="20"/>
        </w:rPr>
        <w:t xml:space="preserve">e </w:t>
      </w:r>
      <w:r w:rsidR="00365890">
        <w:rPr>
          <w:rFonts w:ascii="Arial" w:hAnsi="Arial" w:cs="Arial"/>
          <w:sz w:val="20"/>
          <w:szCs w:val="20"/>
        </w:rPr>
        <w:t xml:space="preserve">ondertekende </w:t>
      </w:r>
      <w:r w:rsidR="226A60FB" w:rsidRPr="00DC4E1B">
        <w:rPr>
          <w:rFonts w:ascii="Arial" w:hAnsi="Arial" w:cs="Arial"/>
          <w:sz w:val="20"/>
          <w:szCs w:val="20"/>
        </w:rPr>
        <w:t xml:space="preserve">versie van Bijlage 2 </w:t>
      </w:r>
      <w:r>
        <w:rPr>
          <w:rFonts w:ascii="Arial" w:hAnsi="Arial" w:cs="Arial"/>
          <w:sz w:val="20"/>
          <w:szCs w:val="20"/>
        </w:rPr>
        <w:t xml:space="preserve">wordt </w:t>
      </w:r>
      <w:r w:rsidR="226A60FB" w:rsidRPr="00DC4E1B">
        <w:rPr>
          <w:rFonts w:ascii="Arial" w:hAnsi="Arial" w:cs="Arial"/>
          <w:sz w:val="20"/>
          <w:szCs w:val="20"/>
        </w:rPr>
        <w:t xml:space="preserve">ter beschikking gesteld van de Netgebruiker en de Toegangshouder op het elektronisch platform dat </w:t>
      </w:r>
      <w:del w:id="1512" w:author="Author">
        <w:r w:rsidR="226A60FB" w:rsidRPr="00DC4E1B" w:rsidDel="00CC023D">
          <w:rPr>
            <w:rFonts w:ascii="Arial" w:hAnsi="Arial" w:cs="Arial"/>
            <w:sz w:val="20"/>
            <w:szCs w:val="20"/>
          </w:rPr>
          <w:delText>Elia</w:delText>
        </w:r>
      </w:del>
      <w:ins w:id="1513" w:author="Author">
        <w:r w:rsidR="00CC023D">
          <w:rPr>
            <w:rFonts w:ascii="Arial" w:hAnsi="Arial" w:cs="Arial"/>
            <w:sz w:val="20"/>
            <w:szCs w:val="20"/>
          </w:rPr>
          <w:t>ELIA</w:t>
        </w:r>
      </w:ins>
      <w:r w:rsidR="226A60FB" w:rsidRPr="00DC4E1B">
        <w:rPr>
          <w:rFonts w:ascii="Arial" w:hAnsi="Arial" w:cs="Arial"/>
          <w:sz w:val="20"/>
          <w:szCs w:val="20"/>
        </w:rPr>
        <w:t xml:space="preserve"> aanbiedt. </w:t>
      </w:r>
      <w:del w:id="1514" w:author="Author">
        <w:r w:rsidR="00365890" w:rsidDel="00CC023D">
          <w:rPr>
            <w:rFonts w:ascii="Arial" w:hAnsi="Arial" w:cs="Arial"/>
            <w:sz w:val="20"/>
            <w:szCs w:val="20"/>
          </w:rPr>
          <w:delText>Elia</w:delText>
        </w:r>
      </w:del>
      <w:ins w:id="1515" w:author="Author">
        <w:r w:rsidR="00CC023D">
          <w:rPr>
            <w:rFonts w:ascii="Arial" w:hAnsi="Arial" w:cs="Arial"/>
            <w:sz w:val="20"/>
            <w:szCs w:val="20"/>
          </w:rPr>
          <w:t>ELIA</w:t>
        </w:r>
      </w:ins>
      <w:r w:rsidR="00365890">
        <w:rPr>
          <w:rFonts w:ascii="Arial" w:hAnsi="Arial" w:cs="Arial"/>
          <w:sz w:val="20"/>
          <w:szCs w:val="20"/>
        </w:rPr>
        <w:t xml:space="preserve"> maakt een ondertekende</w:t>
      </w:r>
      <w:r w:rsidR="00501BDB">
        <w:rPr>
          <w:rFonts w:ascii="Arial" w:hAnsi="Arial" w:cs="Arial"/>
          <w:sz w:val="20"/>
          <w:szCs w:val="20"/>
        </w:rPr>
        <w:t xml:space="preserve"> versie van Bijlage 2 over aan de</w:t>
      </w:r>
      <w:r w:rsidR="226A60FB" w:rsidRPr="6C408652">
        <w:rPr>
          <w:rFonts w:ascii="Arial" w:hAnsi="Arial" w:cs="Arial"/>
          <w:sz w:val="20"/>
          <w:szCs w:val="20"/>
        </w:rPr>
        <w:t xml:space="preserve"> Netgebruiker en de Toegangshouder</w:t>
      </w:r>
      <w:r w:rsidR="00501BDB">
        <w:rPr>
          <w:rFonts w:ascii="Arial" w:hAnsi="Arial" w:cs="Arial"/>
          <w:sz w:val="20"/>
          <w:szCs w:val="20"/>
        </w:rPr>
        <w:t xml:space="preserve"> op elektronische wijze</w:t>
      </w:r>
      <w:r w:rsidR="226A60FB" w:rsidRPr="6C408652">
        <w:rPr>
          <w:rFonts w:ascii="Arial" w:hAnsi="Arial" w:cs="Arial"/>
          <w:sz w:val="20"/>
          <w:szCs w:val="20"/>
        </w:rPr>
        <w:t xml:space="preserve">.  </w:t>
      </w:r>
    </w:p>
    <w:p w14:paraId="345DE898" w14:textId="77777777" w:rsidR="00ED04FE" w:rsidRDefault="00ED04FE" w:rsidP="001E6794">
      <w:pPr>
        <w:jc w:val="both"/>
        <w:rPr>
          <w:rFonts w:ascii="Arial" w:hAnsi="Arial" w:cs="Arial"/>
          <w:sz w:val="20"/>
          <w:szCs w:val="20"/>
          <w:u w:val="single"/>
        </w:rPr>
      </w:pPr>
    </w:p>
    <w:p w14:paraId="04276EE0" w14:textId="3D6705FF" w:rsidR="00355F81" w:rsidRPr="00DC4E1B" w:rsidRDefault="00355F81" w:rsidP="001E6794">
      <w:pPr>
        <w:jc w:val="both"/>
        <w:rPr>
          <w:rFonts w:ascii="Arial" w:hAnsi="Arial" w:cs="Arial"/>
          <w:sz w:val="20"/>
          <w:szCs w:val="20"/>
          <w:u w:val="single"/>
        </w:rPr>
      </w:pPr>
      <w:r w:rsidRPr="20BF6F37">
        <w:rPr>
          <w:rFonts w:ascii="Arial" w:hAnsi="Arial" w:cs="Arial"/>
          <w:sz w:val="20"/>
          <w:szCs w:val="20"/>
          <w:u w:val="single"/>
        </w:rPr>
        <w:t xml:space="preserve">Bijlage 2 in </w:t>
      </w:r>
      <w:r w:rsidRPr="00DC4E1B">
        <w:rPr>
          <w:rFonts w:ascii="Arial" w:hAnsi="Arial" w:cs="Arial"/>
          <w:sz w:val="20"/>
          <w:szCs w:val="20"/>
          <w:u w:val="single"/>
        </w:rPr>
        <w:t xml:space="preserve">papieren versie </w:t>
      </w:r>
    </w:p>
    <w:p w14:paraId="4CF72F92" w14:textId="3ECB5CCA" w:rsidR="00355F81" w:rsidRPr="00DC4E1B" w:rsidRDefault="00355F81" w:rsidP="001E6794">
      <w:pPr>
        <w:jc w:val="both"/>
        <w:rPr>
          <w:rFonts w:ascii="Arial" w:hAnsi="Arial" w:cs="Arial"/>
          <w:sz w:val="20"/>
          <w:szCs w:val="20"/>
        </w:rPr>
      </w:pPr>
      <w:r w:rsidRPr="00F5222E">
        <w:rPr>
          <w:rFonts w:ascii="Arial" w:hAnsi="Arial" w:cs="Arial"/>
          <w:sz w:val="20"/>
          <w:szCs w:val="20"/>
        </w:rPr>
        <w:t xml:space="preserve">Nadat </w:t>
      </w:r>
      <w:del w:id="1516" w:author="Author">
        <w:r w:rsidRPr="00F5222E" w:rsidDel="00CC023D">
          <w:rPr>
            <w:rFonts w:ascii="Arial" w:hAnsi="Arial" w:cs="Arial"/>
            <w:sz w:val="20"/>
            <w:szCs w:val="20"/>
          </w:rPr>
          <w:delText>Elia</w:delText>
        </w:r>
      </w:del>
      <w:ins w:id="1517" w:author="Author">
        <w:r w:rsidR="00CC023D">
          <w:rPr>
            <w:rFonts w:ascii="Arial" w:hAnsi="Arial" w:cs="Arial"/>
            <w:sz w:val="20"/>
            <w:szCs w:val="20"/>
          </w:rPr>
          <w:t>ELIA</w:t>
        </w:r>
      </w:ins>
      <w:r w:rsidRPr="00F5222E">
        <w:rPr>
          <w:rFonts w:ascii="Arial" w:hAnsi="Arial" w:cs="Arial"/>
          <w:sz w:val="20"/>
          <w:szCs w:val="20"/>
        </w:rPr>
        <w:t xml:space="preserve"> </w:t>
      </w:r>
      <w:r w:rsidRPr="00DC4E1B">
        <w:rPr>
          <w:rFonts w:ascii="Arial" w:hAnsi="Arial" w:cs="Arial"/>
          <w:sz w:val="20"/>
          <w:szCs w:val="20"/>
        </w:rPr>
        <w:t>Bijlage 2 heef</w:t>
      </w:r>
      <w:r w:rsidR="00501BDB" w:rsidRPr="00DC4E1B">
        <w:rPr>
          <w:rFonts w:ascii="Arial" w:hAnsi="Arial" w:cs="Arial"/>
          <w:sz w:val="20"/>
          <w:szCs w:val="20"/>
        </w:rPr>
        <w:t>t ingevuld en overgemaakt, mag</w:t>
      </w:r>
      <w:r w:rsidRPr="00DC4E1B">
        <w:rPr>
          <w:rFonts w:ascii="Arial" w:hAnsi="Arial" w:cs="Arial"/>
          <w:sz w:val="20"/>
          <w:szCs w:val="20"/>
        </w:rPr>
        <w:t xml:space="preserve"> de Netgebruiker eventuele opmerkingen voorleggen aan </w:t>
      </w:r>
      <w:del w:id="1518" w:author="Author">
        <w:r w:rsidR="00501BDB" w:rsidRPr="00DC4E1B" w:rsidDel="00CC023D">
          <w:rPr>
            <w:rFonts w:ascii="Arial" w:hAnsi="Arial" w:cs="Arial"/>
            <w:sz w:val="20"/>
            <w:szCs w:val="20"/>
          </w:rPr>
          <w:delText>Elia</w:delText>
        </w:r>
      </w:del>
      <w:ins w:id="1519" w:author="Author">
        <w:r w:rsidR="00CC023D">
          <w:rPr>
            <w:rFonts w:ascii="Arial" w:hAnsi="Arial" w:cs="Arial"/>
            <w:sz w:val="20"/>
            <w:szCs w:val="20"/>
          </w:rPr>
          <w:t>ELIA</w:t>
        </w:r>
      </w:ins>
      <w:r w:rsidR="00501BDB" w:rsidRPr="00DC4E1B">
        <w:rPr>
          <w:rFonts w:ascii="Arial" w:hAnsi="Arial" w:cs="Arial"/>
          <w:sz w:val="20"/>
          <w:szCs w:val="20"/>
        </w:rPr>
        <w:t xml:space="preserve">. </w:t>
      </w:r>
      <w:ins w:id="1520" w:author="Author">
        <w:del w:id="1521" w:author="Author">
          <w:r w:rsidR="00707EEA" w:rsidDel="00CC023D">
            <w:rPr>
              <w:rFonts w:ascii="Arial" w:hAnsi="Arial" w:cs="Arial"/>
              <w:sz w:val="20"/>
              <w:szCs w:val="20"/>
            </w:rPr>
            <w:delText>Elia</w:delText>
          </w:r>
        </w:del>
        <w:r w:rsidR="00CC023D">
          <w:rPr>
            <w:rFonts w:ascii="Arial" w:hAnsi="Arial" w:cs="Arial"/>
            <w:sz w:val="20"/>
            <w:szCs w:val="20"/>
          </w:rPr>
          <w:t>ELIA</w:t>
        </w:r>
        <w:r w:rsidR="00707EEA">
          <w:rPr>
            <w:rFonts w:ascii="Arial" w:hAnsi="Arial" w:cs="Arial"/>
            <w:sz w:val="20"/>
            <w:szCs w:val="20"/>
          </w:rPr>
          <w:t xml:space="preserve"> </w:t>
        </w:r>
      </w:ins>
      <w:del w:id="1522" w:author="Author">
        <w:r w:rsidR="00501BDB" w:rsidRPr="00DC4E1B" w:rsidDel="00707EEA">
          <w:rPr>
            <w:rFonts w:ascii="Arial" w:hAnsi="Arial" w:cs="Arial"/>
            <w:sz w:val="20"/>
            <w:szCs w:val="20"/>
          </w:rPr>
          <w:delText>D</w:delText>
        </w:r>
        <w:r w:rsidRPr="00DC4E1B" w:rsidDel="00707EEA">
          <w:rPr>
            <w:rFonts w:ascii="Arial" w:hAnsi="Arial" w:cs="Arial"/>
            <w:sz w:val="20"/>
            <w:szCs w:val="20"/>
          </w:rPr>
          <w:delText xml:space="preserve">eze laatste </w:delText>
        </w:r>
      </w:del>
      <w:r w:rsidRPr="00DC4E1B">
        <w:rPr>
          <w:rFonts w:ascii="Arial" w:hAnsi="Arial" w:cs="Arial"/>
          <w:sz w:val="20"/>
          <w:szCs w:val="20"/>
        </w:rPr>
        <w:t xml:space="preserve">zal daarop antwoorden ten laatste binnen </w:t>
      </w:r>
      <w:r w:rsidRPr="004C56F8">
        <w:rPr>
          <w:rFonts w:ascii="Arial" w:hAnsi="Arial" w:cs="Arial"/>
          <w:sz w:val="20"/>
          <w:szCs w:val="20"/>
        </w:rPr>
        <w:t xml:space="preserve">de vijf (5) </w:t>
      </w:r>
      <w:del w:id="1523" w:author="Author">
        <w:r w:rsidR="00087364" w:rsidRPr="004C56F8" w:rsidDel="00826E7C">
          <w:rPr>
            <w:rFonts w:ascii="Arial" w:hAnsi="Arial" w:cs="Arial"/>
            <w:sz w:val="20"/>
            <w:szCs w:val="20"/>
          </w:rPr>
          <w:delText>Bank</w:delText>
        </w:r>
        <w:r w:rsidRPr="004C56F8" w:rsidDel="00826E7C">
          <w:rPr>
            <w:rFonts w:ascii="Arial" w:hAnsi="Arial" w:cs="Arial"/>
            <w:sz w:val="20"/>
            <w:szCs w:val="20"/>
          </w:rPr>
          <w:delText>w</w:delText>
        </w:r>
      </w:del>
      <w:ins w:id="1524" w:author="Author">
        <w:r w:rsidR="00826E7C" w:rsidRPr="004C56F8">
          <w:rPr>
            <w:rFonts w:ascii="Arial" w:hAnsi="Arial" w:cs="Arial"/>
            <w:sz w:val="20"/>
            <w:szCs w:val="20"/>
          </w:rPr>
          <w:t>W</w:t>
        </w:r>
      </w:ins>
      <w:r w:rsidRPr="004C56F8">
        <w:rPr>
          <w:rFonts w:ascii="Arial" w:hAnsi="Arial" w:cs="Arial"/>
          <w:sz w:val="20"/>
          <w:szCs w:val="20"/>
        </w:rPr>
        <w:t>erkdagen.</w:t>
      </w:r>
    </w:p>
    <w:p w14:paraId="1B2382EE" w14:textId="6A599E43" w:rsidR="00355F81" w:rsidRPr="00F5222E" w:rsidRDefault="00355F81" w:rsidP="001E6794">
      <w:pPr>
        <w:jc w:val="both"/>
        <w:rPr>
          <w:rFonts w:ascii="Arial" w:hAnsi="Arial" w:cs="Arial"/>
          <w:sz w:val="20"/>
          <w:szCs w:val="20"/>
        </w:rPr>
      </w:pPr>
      <w:r w:rsidRPr="00DC4E1B">
        <w:rPr>
          <w:rFonts w:ascii="Arial" w:hAnsi="Arial" w:cs="Arial"/>
          <w:sz w:val="20"/>
          <w:szCs w:val="20"/>
        </w:rPr>
        <w:t xml:space="preserve">De Netgebruiker en de Toegangshouder vullen de door </w:t>
      </w:r>
      <w:del w:id="1525" w:author="Author">
        <w:r w:rsidRPr="00DC4E1B" w:rsidDel="00CC023D">
          <w:rPr>
            <w:rFonts w:ascii="Arial" w:hAnsi="Arial" w:cs="Arial"/>
            <w:sz w:val="20"/>
            <w:szCs w:val="20"/>
          </w:rPr>
          <w:delText>Elia</w:delText>
        </w:r>
      </w:del>
      <w:ins w:id="1526" w:author="Author">
        <w:r w:rsidR="00CC023D">
          <w:rPr>
            <w:rFonts w:ascii="Arial" w:hAnsi="Arial" w:cs="Arial"/>
            <w:sz w:val="20"/>
            <w:szCs w:val="20"/>
          </w:rPr>
          <w:t>ELIA</w:t>
        </w:r>
      </w:ins>
      <w:r w:rsidRPr="00DC4E1B">
        <w:rPr>
          <w:rFonts w:ascii="Arial" w:hAnsi="Arial" w:cs="Arial"/>
          <w:sz w:val="20"/>
          <w:szCs w:val="20"/>
        </w:rPr>
        <w:t xml:space="preserve"> verstuurde versie van Bijlage 2</w:t>
      </w:r>
      <w:r w:rsidR="00501BDB" w:rsidRPr="00DC4E1B">
        <w:rPr>
          <w:rFonts w:ascii="Arial" w:hAnsi="Arial" w:cs="Arial"/>
          <w:sz w:val="20"/>
          <w:szCs w:val="20"/>
        </w:rPr>
        <w:t xml:space="preserve"> aan en ondertekenen</w:t>
      </w:r>
      <w:r w:rsidRPr="00DC4E1B">
        <w:rPr>
          <w:rFonts w:ascii="Arial" w:hAnsi="Arial" w:cs="Arial"/>
          <w:sz w:val="20"/>
          <w:szCs w:val="20"/>
        </w:rPr>
        <w:t xml:space="preserve"> ze, in voorkomende geval nadat </w:t>
      </w:r>
      <w:del w:id="1527" w:author="Author">
        <w:r w:rsidRPr="00DC4E1B" w:rsidDel="00CC023D">
          <w:rPr>
            <w:rFonts w:ascii="Arial" w:hAnsi="Arial" w:cs="Arial"/>
            <w:sz w:val="20"/>
            <w:szCs w:val="20"/>
          </w:rPr>
          <w:delText>Elia</w:delText>
        </w:r>
      </w:del>
      <w:ins w:id="1528" w:author="Author">
        <w:r w:rsidR="00CC023D">
          <w:rPr>
            <w:rFonts w:ascii="Arial" w:hAnsi="Arial" w:cs="Arial"/>
            <w:sz w:val="20"/>
            <w:szCs w:val="20"/>
          </w:rPr>
          <w:t>ELIA</w:t>
        </w:r>
      </w:ins>
      <w:r w:rsidRPr="00DC4E1B">
        <w:rPr>
          <w:rFonts w:ascii="Arial" w:hAnsi="Arial" w:cs="Arial"/>
          <w:sz w:val="20"/>
          <w:szCs w:val="20"/>
        </w:rPr>
        <w:t xml:space="preserve"> rekening heeft gehouden met de opmerkingen van de Netgebruiker. </w:t>
      </w:r>
      <w:r w:rsidR="226A60FB" w:rsidRPr="00DC4E1B">
        <w:rPr>
          <w:rFonts w:ascii="Arial" w:hAnsi="Arial" w:cs="Arial"/>
          <w:sz w:val="20"/>
          <w:szCs w:val="20"/>
        </w:rPr>
        <w:t xml:space="preserve">De naar behoren door de Netgebruiker en de Toegangshouder ondertekende Bijlage 2 moet door de meest gerede partij in drievoud verzonden worden naar de contractpersoon van </w:t>
      </w:r>
      <w:del w:id="1529" w:author="Author">
        <w:r w:rsidR="226A60FB" w:rsidRPr="00DC4E1B" w:rsidDel="00CC023D">
          <w:rPr>
            <w:rFonts w:ascii="Arial" w:hAnsi="Arial" w:cs="Arial"/>
            <w:sz w:val="20"/>
            <w:szCs w:val="20"/>
          </w:rPr>
          <w:delText>Elia</w:delText>
        </w:r>
      </w:del>
      <w:ins w:id="1530" w:author="Author">
        <w:r w:rsidR="00CC023D">
          <w:rPr>
            <w:rFonts w:ascii="Arial" w:hAnsi="Arial" w:cs="Arial"/>
            <w:sz w:val="20"/>
            <w:szCs w:val="20"/>
          </w:rPr>
          <w:t>ELIA</w:t>
        </w:r>
      </w:ins>
      <w:r w:rsidR="226A60FB" w:rsidRPr="00DC4E1B">
        <w:rPr>
          <w:rFonts w:ascii="Arial" w:hAnsi="Arial" w:cs="Arial"/>
          <w:sz w:val="20"/>
          <w:szCs w:val="20"/>
        </w:rPr>
        <w:t xml:space="preserve"> zoals gedefinieerd in Bijlage </w:t>
      </w:r>
      <w:r w:rsidR="00A237D8" w:rsidRPr="00DC4E1B">
        <w:rPr>
          <w:rFonts w:ascii="Arial" w:hAnsi="Arial" w:cs="Arial"/>
          <w:sz w:val="20"/>
          <w:szCs w:val="20"/>
        </w:rPr>
        <w:t>1</w:t>
      </w:r>
      <w:r w:rsidR="226A60FB" w:rsidRPr="00DC4E1B">
        <w:rPr>
          <w:rFonts w:ascii="Arial" w:hAnsi="Arial" w:cs="Arial"/>
          <w:sz w:val="20"/>
          <w:szCs w:val="20"/>
        </w:rPr>
        <w:t xml:space="preserve"> van het </w:t>
      </w:r>
      <w:ins w:id="1531" w:author="Author">
        <w:r w:rsidR="0099788A">
          <w:rPr>
            <w:rFonts w:ascii="Arial" w:hAnsi="Arial" w:cs="Arial"/>
            <w:sz w:val="20"/>
            <w:szCs w:val="20"/>
          </w:rPr>
          <w:t>Toegangsc</w:t>
        </w:r>
      </w:ins>
      <w:del w:id="1532" w:author="Author">
        <w:r w:rsidR="226A60FB" w:rsidRPr="00DC4E1B">
          <w:rPr>
            <w:rFonts w:ascii="Arial" w:hAnsi="Arial" w:cs="Arial"/>
            <w:sz w:val="20"/>
            <w:szCs w:val="20"/>
          </w:rPr>
          <w:delText>C</w:delText>
        </w:r>
      </w:del>
      <w:r w:rsidR="226A60FB" w:rsidRPr="00DC4E1B">
        <w:rPr>
          <w:rFonts w:ascii="Arial" w:hAnsi="Arial" w:cs="Arial"/>
          <w:sz w:val="20"/>
          <w:szCs w:val="20"/>
        </w:rPr>
        <w:t>ontract.</w:t>
      </w:r>
    </w:p>
    <w:p w14:paraId="3C62A7F9" w14:textId="11A29B5A" w:rsidR="00355F81" w:rsidRPr="00DC4E1B" w:rsidRDefault="226A60FB" w:rsidP="001E6794">
      <w:pPr>
        <w:jc w:val="both"/>
        <w:rPr>
          <w:rFonts w:ascii="Arial" w:hAnsi="Arial" w:cs="Arial"/>
          <w:strike/>
          <w:sz w:val="20"/>
          <w:szCs w:val="20"/>
        </w:rPr>
      </w:pPr>
      <w:r w:rsidRPr="00EE7DBB">
        <w:rPr>
          <w:rFonts w:ascii="Arial" w:hAnsi="Arial" w:cs="Arial"/>
          <w:sz w:val="20"/>
          <w:szCs w:val="20"/>
        </w:rPr>
        <w:t xml:space="preserve">De Netgebruiker en de Toegangshouder krijgen van </w:t>
      </w:r>
      <w:del w:id="1533" w:author="Author">
        <w:r w:rsidRPr="00EE7DBB" w:rsidDel="00CC023D">
          <w:rPr>
            <w:rFonts w:ascii="Arial" w:hAnsi="Arial" w:cs="Arial"/>
            <w:sz w:val="20"/>
            <w:szCs w:val="20"/>
          </w:rPr>
          <w:delText>Elia</w:delText>
        </w:r>
      </w:del>
      <w:ins w:id="1534" w:author="Author">
        <w:r w:rsidR="00CC023D">
          <w:rPr>
            <w:rFonts w:ascii="Arial" w:hAnsi="Arial" w:cs="Arial"/>
            <w:sz w:val="20"/>
            <w:szCs w:val="20"/>
          </w:rPr>
          <w:t>ELIA</w:t>
        </w:r>
      </w:ins>
      <w:r w:rsidRPr="00EE7DBB">
        <w:rPr>
          <w:rFonts w:ascii="Arial" w:hAnsi="Arial" w:cs="Arial"/>
          <w:sz w:val="20"/>
          <w:szCs w:val="20"/>
        </w:rPr>
        <w:t xml:space="preserve"> een ondertekend exemplaar van Bijlage 2.</w:t>
      </w:r>
    </w:p>
    <w:p w14:paraId="2FD2C82F" w14:textId="54B41FA0" w:rsidR="00355F81" w:rsidRDefault="00501BDB" w:rsidP="001E6794">
      <w:pPr>
        <w:jc w:val="both"/>
        <w:rPr>
          <w:rFonts w:ascii="Arial" w:hAnsi="Arial" w:cs="Arial"/>
          <w:sz w:val="20"/>
          <w:szCs w:val="20"/>
        </w:rPr>
      </w:pPr>
      <w:r w:rsidRPr="00DC4E1B">
        <w:rPr>
          <w:rFonts w:ascii="Arial" w:hAnsi="Arial" w:cs="Arial"/>
          <w:sz w:val="20"/>
          <w:szCs w:val="20"/>
        </w:rPr>
        <w:t>Wanneer het (de) T</w:t>
      </w:r>
      <w:r w:rsidR="00355F81" w:rsidRPr="00DC4E1B">
        <w:rPr>
          <w:rFonts w:ascii="Arial" w:hAnsi="Arial" w:cs="Arial"/>
          <w:sz w:val="20"/>
          <w:szCs w:val="20"/>
        </w:rPr>
        <w:t>oegangspunt</w:t>
      </w:r>
      <w:r w:rsidRPr="00DC4E1B">
        <w:rPr>
          <w:rFonts w:ascii="Arial" w:hAnsi="Arial" w:cs="Arial"/>
          <w:sz w:val="20"/>
          <w:szCs w:val="20"/>
        </w:rPr>
        <w:t>(</w:t>
      </w:r>
      <w:r w:rsidR="00355F81" w:rsidRPr="00DC4E1B">
        <w:rPr>
          <w:rFonts w:ascii="Arial" w:hAnsi="Arial" w:cs="Arial"/>
          <w:sz w:val="20"/>
          <w:szCs w:val="20"/>
        </w:rPr>
        <w:t>en</w:t>
      </w:r>
      <w:r w:rsidRPr="00DC4E1B">
        <w:rPr>
          <w:rFonts w:ascii="Arial" w:hAnsi="Arial" w:cs="Arial"/>
          <w:sz w:val="20"/>
          <w:szCs w:val="20"/>
        </w:rPr>
        <w:t>)</w:t>
      </w:r>
      <w:r w:rsidR="00355F81" w:rsidRPr="00DC4E1B">
        <w:rPr>
          <w:rFonts w:ascii="Arial" w:hAnsi="Arial" w:cs="Arial"/>
          <w:sz w:val="20"/>
          <w:szCs w:val="20"/>
        </w:rPr>
        <w:t xml:space="preserve"> zoals bedoeld in dit </w:t>
      </w:r>
      <w:ins w:id="1535" w:author="Author">
        <w:r w:rsidR="0099788A">
          <w:rPr>
            <w:rFonts w:ascii="Arial" w:hAnsi="Arial" w:cs="Arial"/>
            <w:sz w:val="20"/>
            <w:szCs w:val="20"/>
          </w:rPr>
          <w:t>Toegangsc</w:t>
        </w:r>
      </w:ins>
      <w:del w:id="1536" w:author="Author">
        <w:r w:rsidR="00355F81" w:rsidRPr="00DC4E1B">
          <w:rPr>
            <w:rFonts w:ascii="Arial" w:hAnsi="Arial" w:cs="Arial"/>
            <w:sz w:val="20"/>
            <w:szCs w:val="20"/>
          </w:rPr>
          <w:delText>C</w:delText>
        </w:r>
      </w:del>
      <w:r w:rsidR="00355F81" w:rsidRPr="00DC4E1B">
        <w:rPr>
          <w:rFonts w:ascii="Arial" w:hAnsi="Arial" w:cs="Arial"/>
          <w:sz w:val="20"/>
          <w:szCs w:val="20"/>
        </w:rPr>
        <w:t xml:space="preserve">ontract betrekking heeft (hebben) op meerdere Netgebruikers, dan moet een Bijlage 2 </w:t>
      </w:r>
      <w:r w:rsidR="00AF1053" w:rsidRPr="00DC4E1B">
        <w:rPr>
          <w:rFonts w:ascii="Arial" w:hAnsi="Arial" w:cs="Arial"/>
          <w:sz w:val="20"/>
          <w:szCs w:val="20"/>
        </w:rPr>
        <w:t xml:space="preserve">meerdere </w:t>
      </w:r>
      <w:r w:rsidR="001F223E" w:rsidRPr="00DC4E1B">
        <w:rPr>
          <w:rFonts w:ascii="Arial" w:hAnsi="Arial" w:cs="Arial"/>
          <w:sz w:val="20"/>
          <w:szCs w:val="20"/>
        </w:rPr>
        <w:t>ma</w:t>
      </w:r>
      <w:r w:rsidR="001F223E">
        <w:rPr>
          <w:rFonts w:ascii="Arial" w:hAnsi="Arial" w:cs="Arial"/>
          <w:sz w:val="20"/>
          <w:szCs w:val="20"/>
        </w:rPr>
        <w:t>l</w:t>
      </w:r>
      <w:r w:rsidR="001F223E" w:rsidRPr="00DC4E1B">
        <w:rPr>
          <w:rFonts w:ascii="Arial" w:hAnsi="Arial" w:cs="Arial"/>
          <w:sz w:val="20"/>
          <w:szCs w:val="20"/>
        </w:rPr>
        <w:t xml:space="preserve">en </w:t>
      </w:r>
      <w:r w:rsidR="00AF1053" w:rsidRPr="00DC4E1B">
        <w:rPr>
          <w:rFonts w:ascii="Arial" w:hAnsi="Arial" w:cs="Arial"/>
          <w:sz w:val="20"/>
          <w:szCs w:val="20"/>
        </w:rPr>
        <w:t xml:space="preserve">ingevuld worden, </w:t>
      </w:r>
      <w:r w:rsidR="00355F81" w:rsidRPr="00DC4E1B">
        <w:rPr>
          <w:rFonts w:ascii="Arial" w:hAnsi="Arial" w:cs="Arial"/>
          <w:sz w:val="20"/>
          <w:szCs w:val="20"/>
        </w:rPr>
        <w:t>eigen aan elke Netgebruiker.</w:t>
      </w:r>
      <w:r w:rsidR="00355F81" w:rsidRPr="00F5222E">
        <w:rPr>
          <w:rFonts w:ascii="Arial" w:hAnsi="Arial" w:cs="Arial"/>
          <w:sz w:val="20"/>
          <w:szCs w:val="20"/>
        </w:rPr>
        <w:t xml:space="preserve">  </w:t>
      </w:r>
    </w:p>
    <w:p w14:paraId="6E0F8540" w14:textId="77777777" w:rsidR="00F1111A" w:rsidRPr="00F5222E" w:rsidRDefault="00F1111A" w:rsidP="001E6794">
      <w:pPr>
        <w:pStyle w:val="NoSpacing"/>
        <w:jc w:val="both"/>
      </w:pPr>
    </w:p>
    <w:p w14:paraId="44568CEA" w14:textId="797D1C31" w:rsidR="00355F81" w:rsidRPr="00DC4E1B" w:rsidRDefault="00355F81" w:rsidP="001E6794">
      <w:pPr>
        <w:ind w:left="708" w:firstLine="2"/>
        <w:jc w:val="both"/>
        <w:rPr>
          <w:rFonts w:ascii="Arial" w:hAnsi="Arial" w:cs="Arial"/>
          <w:i/>
          <w:sz w:val="20"/>
          <w:szCs w:val="20"/>
        </w:rPr>
      </w:pPr>
      <w:r w:rsidRPr="00DC4E1B">
        <w:rPr>
          <w:rFonts w:ascii="Arial" w:hAnsi="Arial" w:cs="Arial"/>
          <w:i/>
          <w:sz w:val="20"/>
          <w:szCs w:val="20"/>
        </w:rPr>
        <w:t xml:space="preserve">Art. </w:t>
      </w:r>
      <w:r w:rsidR="00316E83" w:rsidRPr="00DC4E1B">
        <w:rPr>
          <w:rFonts w:ascii="Arial" w:hAnsi="Arial" w:cs="Arial"/>
          <w:i/>
          <w:sz w:val="20"/>
          <w:szCs w:val="20"/>
        </w:rPr>
        <w:t>17.2.</w:t>
      </w:r>
      <w:r w:rsidRPr="00DC4E1B">
        <w:rPr>
          <w:rFonts w:ascii="Arial" w:hAnsi="Arial" w:cs="Arial"/>
          <w:i/>
          <w:sz w:val="20"/>
          <w:szCs w:val="20"/>
        </w:rPr>
        <w:t>2 Registratie van de aanduiding van deze Toegangshouder</w:t>
      </w:r>
    </w:p>
    <w:p w14:paraId="4768BEAE" w14:textId="1FC0A8AB" w:rsidR="00355F81" w:rsidRPr="00F5222E" w:rsidRDefault="226A60FB" w:rsidP="001E6794">
      <w:pPr>
        <w:jc w:val="both"/>
        <w:rPr>
          <w:rFonts w:ascii="Arial" w:hAnsi="Arial" w:cs="Arial"/>
          <w:sz w:val="20"/>
          <w:szCs w:val="20"/>
        </w:rPr>
      </w:pPr>
      <w:r w:rsidRPr="00DC4E1B">
        <w:rPr>
          <w:rFonts w:ascii="Arial" w:hAnsi="Arial" w:cs="Arial"/>
          <w:sz w:val="20"/>
          <w:szCs w:val="20"/>
        </w:rPr>
        <w:t xml:space="preserve">Na </w:t>
      </w:r>
      <w:r w:rsidR="00F34F62">
        <w:rPr>
          <w:rFonts w:ascii="Arial" w:hAnsi="Arial" w:cs="Arial"/>
          <w:sz w:val="20"/>
          <w:szCs w:val="20"/>
        </w:rPr>
        <w:t xml:space="preserve">ondertekening van </w:t>
      </w:r>
      <w:r w:rsidRPr="00DC4E1B">
        <w:rPr>
          <w:rFonts w:ascii="Arial" w:hAnsi="Arial" w:cs="Arial"/>
          <w:sz w:val="20"/>
          <w:szCs w:val="20"/>
        </w:rPr>
        <w:t>Bijlage 2</w:t>
      </w:r>
      <w:r w:rsidR="00E24145">
        <w:rPr>
          <w:rFonts w:ascii="Arial" w:hAnsi="Arial" w:cs="Arial"/>
          <w:sz w:val="20"/>
          <w:szCs w:val="20"/>
        </w:rPr>
        <w:t xml:space="preserve"> door alle betrokken partijen</w:t>
      </w:r>
      <w:r w:rsidRPr="00DC4E1B">
        <w:rPr>
          <w:rFonts w:ascii="Arial" w:hAnsi="Arial" w:cs="Arial"/>
          <w:sz w:val="20"/>
          <w:szCs w:val="20"/>
        </w:rPr>
        <w:t xml:space="preserve">, en voor zover niets dit belet, registreert </w:t>
      </w:r>
      <w:del w:id="1537" w:author="Author">
        <w:r w:rsidRPr="00DC4E1B" w:rsidDel="00CC023D">
          <w:rPr>
            <w:rFonts w:ascii="Arial" w:hAnsi="Arial" w:cs="Arial"/>
            <w:sz w:val="20"/>
            <w:szCs w:val="20"/>
          </w:rPr>
          <w:delText>Elia</w:delText>
        </w:r>
      </w:del>
      <w:ins w:id="1538" w:author="Author">
        <w:r w:rsidR="00CC023D">
          <w:rPr>
            <w:rFonts w:ascii="Arial" w:hAnsi="Arial" w:cs="Arial"/>
            <w:sz w:val="20"/>
            <w:szCs w:val="20"/>
          </w:rPr>
          <w:t>ELIA</w:t>
        </w:r>
      </w:ins>
      <w:r w:rsidRPr="00DC4E1B">
        <w:rPr>
          <w:rFonts w:ascii="Arial" w:hAnsi="Arial" w:cs="Arial"/>
          <w:sz w:val="20"/>
          <w:szCs w:val="20"/>
        </w:rPr>
        <w:t xml:space="preserve"> </w:t>
      </w:r>
      <w:r w:rsidR="00B87A5F" w:rsidRPr="00DC4E1B">
        <w:rPr>
          <w:rFonts w:ascii="Arial" w:hAnsi="Arial" w:cs="Arial"/>
          <w:sz w:val="20"/>
          <w:szCs w:val="20"/>
        </w:rPr>
        <w:t xml:space="preserve">de </w:t>
      </w:r>
      <w:r w:rsidRPr="00DC4E1B">
        <w:rPr>
          <w:rFonts w:ascii="Arial" w:hAnsi="Arial" w:cs="Arial"/>
          <w:sz w:val="20"/>
          <w:szCs w:val="20"/>
        </w:rPr>
        <w:t>verschillende parameters betreffende de aanduiding van deze Toegangshouder voor dit (deze) Toegangspunt</w:t>
      </w:r>
      <w:r w:rsidR="00F34F62">
        <w:rPr>
          <w:rFonts w:ascii="Arial" w:hAnsi="Arial" w:cs="Arial"/>
          <w:sz w:val="20"/>
          <w:szCs w:val="20"/>
        </w:rPr>
        <w:t>(</w:t>
      </w:r>
      <w:r w:rsidRPr="00DC4E1B">
        <w:rPr>
          <w:rFonts w:ascii="Arial" w:hAnsi="Arial" w:cs="Arial"/>
          <w:sz w:val="20"/>
          <w:szCs w:val="20"/>
        </w:rPr>
        <w:t>en</w:t>
      </w:r>
      <w:r w:rsidR="00F34F62">
        <w:rPr>
          <w:rFonts w:ascii="Arial" w:hAnsi="Arial" w:cs="Arial"/>
          <w:sz w:val="20"/>
          <w:szCs w:val="20"/>
        </w:rPr>
        <w:t>)</w:t>
      </w:r>
      <w:r w:rsidRPr="00DC4E1B">
        <w:rPr>
          <w:rFonts w:ascii="Arial" w:hAnsi="Arial" w:cs="Arial"/>
          <w:sz w:val="20"/>
          <w:szCs w:val="20"/>
        </w:rPr>
        <w:t xml:space="preserve">, binnen een termijn van twaalf (12) </w:t>
      </w:r>
      <w:del w:id="1539" w:author="Author">
        <w:r w:rsidR="00087364" w:rsidDel="00826E7C">
          <w:rPr>
            <w:rFonts w:ascii="Arial" w:hAnsi="Arial" w:cs="Arial"/>
            <w:sz w:val="20"/>
            <w:szCs w:val="20"/>
          </w:rPr>
          <w:delText>Bank</w:delText>
        </w:r>
        <w:r w:rsidRPr="00DC4E1B" w:rsidDel="00826E7C">
          <w:rPr>
            <w:rFonts w:ascii="Arial" w:hAnsi="Arial" w:cs="Arial"/>
            <w:sz w:val="20"/>
            <w:szCs w:val="20"/>
          </w:rPr>
          <w:delText>w</w:delText>
        </w:r>
      </w:del>
      <w:ins w:id="1540" w:author="Author">
        <w:r w:rsidR="00826E7C">
          <w:rPr>
            <w:rFonts w:ascii="Arial" w:hAnsi="Arial" w:cs="Arial"/>
            <w:sz w:val="20"/>
            <w:szCs w:val="20"/>
          </w:rPr>
          <w:t>W</w:t>
        </w:r>
      </w:ins>
      <w:r w:rsidRPr="00DC4E1B">
        <w:rPr>
          <w:rFonts w:ascii="Arial" w:hAnsi="Arial" w:cs="Arial"/>
          <w:sz w:val="20"/>
          <w:szCs w:val="20"/>
        </w:rPr>
        <w:t>erkdagen vanaf de ontvangst van Bijlage 2.</w:t>
      </w:r>
      <w:r w:rsidRPr="6C408652">
        <w:rPr>
          <w:rFonts w:ascii="Arial" w:hAnsi="Arial" w:cs="Arial"/>
          <w:sz w:val="20"/>
          <w:szCs w:val="20"/>
        </w:rPr>
        <w:t xml:space="preserve">  </w:t>
      </w:r>
    </w:p>
    <w:p w14:paraId="1867F29A" w14:textId="42A1A7FD" w:rsidR="00355F81" w:rsidRPr="00F5222E" w:rsidRDefault="00355F81" w:rsidP="001E6794">
      <w:pPr>
        <w:jc w:val="both"/>
        <w:rPr>
          <w:rFonts w:ascii="Arial" w:hAnsi="Arial" w:cs="Arial"/>
          <w:b/>
          <w:sz w:val="20"/>
          <w:szCs w:val="20"/>
        </w:rPr>
      </w:pPr>
      <w:del w:id="1541" w:author="Author">
        <w:r w:rsidRPr="00F5222E" w:rsidDel="00CC023D">
          <w:rPr>
            <w:rFonts w:ascii="Arial" w:hAnsi="Arial" w:cs="Arial"/>
            <w:sz w:val="20"/>
            <w:szCs w:val="20"/>
          </w:rPr>
          <w:delText>Elia</w:delText>
        </w:r>
      </w:del>
      <w:ins w:id="1542" w:author="Author">
        <w:r w:rsidR="00CC023D">
          <w:rPr>
            <w:rFonts w:ascii="Arial" w:hAnsi="Arial" w:cs="Arial"/>
            <w:sz w:val="20"/>
            <w:szCs w:val="20"/>
          </w:rPr>
          <w:t>ELIA</w:t>
        </w:r>
      </w:ins>
      <w:r w:rsidRPr="00F5222E">
        <w:rPr>
          <w:rFonts w:ascii="Arial" w:hAnsi="Arial" w:cs="Arial"/>
          <w:sz w:val="20"/>
          <w:szCs w:val="20"/>
        </w:rPr>
        <w:t xml:space="preserve"> zal de inschrijving in het Register van Toegangspunten aan de Toegangshouder bevestigen. </w:t>
      </w:r>
      <w:r w:rsidRPr="00F5222E">
        <w:rPr>
          <w:rFonts w:ascii="Arial" w:hAnsi="Arial" w:cs="Arial"/>
          <w:i/>
          <w:sz w:val="20"/>
          <w:szCs w:val="20"/>
        </w:rPr>
        <w:t xml:space="preserve"> </w:t>
      </w:r>
      <w:r w:rsidRPr="00F5222E">
        <w:rPr>
          <w:rFonts w:ascii="Arial" w:hAnsi="Arial" w:cs="Arial"/>
          <w:sz w:val="20"/>
          <w:szCs w:val="20"/>
        </w:rPr>
        <w:t xml:space="preserve"> </w:t>
      </w:r>
    </w:p>
    <w:p w14:paraId="2DB522EF" w14:textId="77777777" w:rsidR="000505BF" w:rsidRDefault="000505BF" w:rsidP="001E6794">
      <w:pPr>
        <w:pStyle w:val="NoSpacing"/>
        <w:jc w:val="both"/>
      </w:pPr>
    </w:p>
    <w:p w14:paraId="3FEF7FBD" w14:textId="3C10363C" w:rsidR="00355F81" w:rsidRPr="001E6794" w:rsidRDefault="00316E83" w:rsidP="001E6794">
      <w:pPr>
        <w:ind w:left="708" w:firstLine="2"/>
        <w:jc w:val="both"/>
        <w:rPr>
          <w:rFonts w:ascii="Arial" w:hAnsi="Arial" w:cs="Arial"/>
          <w:i/>
          <w:sz w:val="20"/>
          <w:szCs w:val="20"/>
        </w:rPr>
      </w:pPr>
      <w:r w:rsidRPr="001E6794">
        <w:rPr>
          <w:rFonts w:ascii="Arial" w:hAnsi="Arial" w:cs="Arial"/>
          <w:i/>
          <w:sz w:val="20"/>
          <w:szCs w:val="20"/>
        </w:rPr>
        <w:t>Art. 17.2</w:t>
      </w:r>
      <w:r w:rsidR="00355F81" w:rsidRPr="001E6794">
        <w:rPr>
          <w:rFonts w:ascii="Arial" w:hAnsi="Arial" w:cs="Arial"/>
          <w:i/>
          <w:sz w:val="20"/>
          <w:szCs w:val="20"/>
        </w:rPr>
        <w:t xml:space="preserve">.3 Gevolgen van de </w:t>
      </w:r>
      <w:ins w:id="1543" w:author="Author">
        <w:r w:rsidR="004C7D51">
          <w:rPr>
            <w:rFonts w:ascii="Arial" w:hAnsi="Arial" w:cs="Arial"/>
            <w:i/>
            <w:sz w:val="20"/>
            <w:szCs w:val="20"/>
          </w:rPr>
          <w:t>aanduiding</w:t>
        </w:r>
      </w:ins>
      <w:del w:id="1544" w:author="Author">
        <w:r w:rsidR="00355F81" w:rsidRPr="001E6794" w:rsidDel="004C7D51">
          <w:rPr>
            <w:rFonts w:ascii="Arial" w:hAnsi="Arial" w:cs="Arial"/>
            <w:i/>
            <w:sz w:val="20"/>
            <w:szCs w:val="20"/>
          </w:rPr>
          <w:delText>toevoeging</w:delText>
        </w:r>
      </w:del>
      <w:r w:rsidR="00355F81" w:rsidRPr="001E6794">
        <w:rPr>
          <w:rFonts w:ascii="Arial" w:hAnsi="Arial" w:cs="Arial"/>
          <w:i/>
          <w:sz w:val="20"/>
          <w:szCs w:val="20"/>
        </w:rPr>
        <w:t xml:space="preserve"> va</w:t>
      </w:r>
      <w:r w:rsidR="003B76FB" w:rsidRPr="001E6794">
        <w:rPr>
          <w:rFonts w:ascii="Arial" w:hAnsi="Arial" w:cs="Arial"/>
          <w:i/>
          <w:sz w:val="20"/>
          <w:szCs w:val="20"/>
        </w:rPr>
        <w:t>n een Toegangspunt voor de aanduiding</w:t>
      </w:r>
      <w:r w:rsidR="00355F81" w:rsidRPr="001E6794">
        <w:rPr>
          <w:rFonts w:ascii="Arial" w:hAnsi="Arial" w:cs="Arial"/>
          <w:i/>
          <w:sz w:val="20"/>
          <w:szCs w:val="20"/>
        </w:rPr>
        <w:t xml:space="preserve"> van de Evenwichtsverantwoordelijke(n) </w:t>
      </w:r>
    </w:p>
    <w:p w14:paraId="3552691D" w14:textId="29DD6BFC" w:rsidR="00751203" w:rsidRDefault="226A60FB" w:rsidP="001E6794">
      <w:pPr>
        <w:ind w:firstLine="2"/>
        <w:jc w:val="both"/>
        <w:rPr>
          <w:rFonts w:ascii="Arial" w:hAnsi="Arial" w:cs="Arial"/>
          <w:sz w:val="20"/>
          <w:szCs w:val="20"/>
        </w:rPr>
      </w:pPr>
      <w:r w:rsidRPr="001E6794">
        <w:rPr>
          <w:rFonts w:ascii="Arial" w:hAnsi="Arial" w:cs="Arial"/>
          <w:sz w:val="20"/>
          <w:szCs w:val="20"/>
        </w:rPr>
        <w:t xml:space="preserve">Na afloop van de procedure van </w:t>
      </w:r>
      <w:ins w:id="1545" w:author="Author">
        <w:r w:rsidR="004C7D51">
          <w:rPr>
            <w:rFonts w:ascii="Arial" w:hAnsi="Arial" w:cs="Arial"/>
            <w:sz w:val="20"/>
            <w:szCs w:val="20"/>
          </w:rPr>
          <w:t>aanduiding</w:t>
        </w:r>
      </w:ins>
      <w:del w:id="1546" w:author="Author">
        <w:r w:rsidRPr="001E6794" w:rsidDel="004C7D51">
          <w:rPr>
            <w:rFonts w:ascii="Arial" w:hAnsi="Arial" w:cs="Arial"/>
            <w:sz w:val="20"/>
            <w:szCs w:val="20"/>
          </w:rPr>
          <w:delText>toevoeging</w:delText>
        </w:r>
      </w:del>
      <w:r w:rsidRPr="001E6794">
        <w:rPr>
          <w:rFonts w:ascii="Arial" w:hAnsi="Arial" w:cs="Arial"/>
          <w:sz w:val="20"/>
          <w:szCs w:val="20"/>
        </w:rPr>
        <w:t xml:space="preserve"> van een of meer Toegangspunt(en)</w:t>
      </w:r>
      <w:r w:rsidR="00751203" w:rsidRPr="001E6794">
        <w:rPr>
          <w:rFonts w:ascii="Arial" w:hAnsi="Arial" w:cs="Arial"/>
          <w:sz w:val="20"/>
          <w:szCs w:val="20"/>
        </w:rPr>
        <w:t xml:space="preserve"> aan de portefeuille van de Toegangshouder, </w:t>
      </w:r>
      <w:r w:rsidR="0004543D">
        <w:rPr>
          <w:rFonts w:ascii="Arial" w:hAnsi="Arial" w:cs="Arial"/>
          <w:sz w:val="20"/>
          <w:szCs w:val="20"/>
        </w:rPr>
        <w:t>vervalt (</w:t>
      </w:r>
      <w:r w:rsidRPr="001E6794">
        <w:rPr>
          <w:rFonts w:ascii="Arial" w:hAnsi="Arial" w:cs="Arial"/>
          <w:sz w:val="20"/>
          <w:szCs w:val="20"/>
        </w:rPr>
        <w:t>vervallen</w:t>
      </w:r>
      <w:r w:rsidR="0004543D">
        <w:rPr>
          <w:rFonts w:ascii="Arial" w:hAnsi="Arial" w:cs="Arial"/>
          <w:sz w:val="20"/>
          <w:szCs w:val="20"/>
        </w:rPr>
        <w:t>)</w:t>
      </w:r>
      <w:r w:rsidRPr="001E6794">
        <w:rPr>
          <w:rFonts w:ascii="Arial" w:hAnsi="Arial" w:cs="Arial"/>
          <w:sz w:val="20"/>
          <w:szCs w:val="20"/>
        </w:rPr>
        <w:t xml:space="preserve"> </w:t>
      </w:r>
      <w:r w:rsidR="00751203" w:rsidRPr="001E6794">
        <w:rPr>
          <w:rFonts w:ascii="Arial" w:hAnsi="Arial" w:cs="Arial"/>
          <w:sz w:val="20"/>
          <w:szCs w:val="20"/>
        </w:rPr>
        <w:t xml:space="preserve">de </w:t>
      </w:r>
      <w:r w:rsidRPr="001E6794">
        <w:rPr>
          <w:rFonts w:ascii="Arial" w:hAnsi="Arial" w:cs="Arial"/>
          <w:sz w:val="20"/>
          <w:szCs w:val="20"/>
        </w:rPr>
        <w:t>aanduidingen van de huidige Evenwichtsverantwoordelij</w:t>
      </w:r>
      <w:r w:rsidR="00F34F62">
        <w:rPr>
          <w:rFonts w:ascii="Arial" w:hAnsi="Arial" w:cs="Arial"/>
          <w:sz w:val="20"/>
          <w:szCs w:val="20"/>
        </w:rPr>
        <w:t xml:space="preserve">ke(n) belast met de </w:t>
      </w:r>
      <w:r w:rsidR="00087364">
        <w:rPr>
          <w:rFonts w:ascii="Arial" w:hAnsi="Arial" w:cs="Arial"/>
          <w:sz w:val="20"/>
          <w:szCs w:val="20"/>
        </w:rPr>
        <w:t>O</w:t>
      </w:r>
      <w:r w:rsidR="00F34F62">
        <w:rPr>
          <w:rFonts w:ascii="Arial" w:hAnsi="Arial" w:cs="Arial"/>
          <w:sz w:val="20"/>
          <w:szCs w:val="20"/>
        </w:rPr>
        <w:t>pvolging van</w:t>
      </w:r>
      <w:r w:rsidRPr="001E6794">
        <w:rPr>
          <w:rFonts w:ascii="Arial" w:hAnsi="Arial" w:cs="Arial"/>
          <w:sz w:val="20"/>
          <w:szCs w:val="20"/>
        </w:rPr>
        <w:t xml:space="preserve"> het (de) Toegangspunt</w:t>
      </w:r>
      <w:r w:rsidRPr="51E21497">
        <w:rPr>
          <w:rFonts w:ascii="Arial" w:hAnsi="Arial" w:cs="Arial"/>
          <w:sz w:val="20"/>
          <w:szCs w:val="20"/>
        </w:rPr>
        <w:t>(en) dat (die) betrokken is (zijn) bij deze wijziging van Toegangshouder, ook wanneer het einde van de geldigheidsperiode die aanvankelijk was voorzien voor deze aanduiding nog niet bereikt is op het ogenblik van toevoeging van dit (deze) Toegangspunt(en).</w:t>
      </w:r>
    </w:p>
    <w:p w14:paraId="620441A3" w14:textId="02FF92C1" w:rsidR="00355F81" w:rsidRDefault="00F34F62" w:rsidP="001E6794">
      <w:pPr>
        <w:ind w:firstLine="2"/>
        <w:jc w:val="both"/>
        <w:rPr>
          <w:rFonts w:ascii="Arial" w:hAnsi="Arial" w:cs="Arial"/>
          <w:b/>
          <w:bCs/>
          <w:sz w:val="20"/>
          <w:szCs w:val="20"/>
        </w:rPr>
      </w:pPr>
      <w:r>
        <w:rPr>
          <w:rFonts w:ascii="Arial" w:hAnsi="Arial" w:cs="Arial"/>
          <w:sz w:val="20"/>
          <w:szCs w:val="20"/>
        </w:rPr>
        <w:t xml:space="preserve">De Toegangshouder zal bijgevolg een nieuwe </w:t>
      </w:r>
      <w:r w:rsidRPr="001E6794">
        <w:rPr>
          <w:rFonts w:ascii="Arial" w:hAnsi="Arial" w:cs="Arial"/>
          <w:sz w:val="20"/>
          <w:szCs w:val="20"/>
        </w:rPr>
        <w:t>Evenwichtsverantwoordelij</w:t>
      </w:r>
      <w:r>
        <w:rPr>
          <w:rFonts w:ascii="Arial" w:hAnsi="Arial" w:cs="Arial"/>
          <w:sz w:val="20"/>
          <w:szCs w:val="20"/>
        </w:rPr>
        <w:t xml:space="preserve">ke(n) belast met de </w:t>
      </w:r>
      <w:r w:rsidR="00087364">
        <w:rPr>
          <w:rFonts w:ascii="Arial" w:hAnsi="Arial" w:cs="Arial"/>
          <w:sz w:val="20"/>
          <w:szCs w:val="20"/>
        </w:rPr>
        <w:t>O</w:t>
      </w:r>
      <w:r>
        <w:rPr>
          <w:rFonts w:ascii="Arial" w:hAnsi="Arial" w:cs="Arial"/>
          <w:sz w:val="20"/>
          <w:szCs w:val="20"/>
        </w:rPr>
        <w:t>pvolging van</w:t>
      </w:r>
      <w:r w:rsidRPr="001E6794">
        <w:rPr>
          <w:rFonts w:ascii="Arial" w:hAnsi="Arial" w:cs="Arial"/>
          <w:sz w:val="20"/>
          <w:szCs w:val="20"/>
        </w:rPr>
        <w:t xml:space="preserve"> het (de)</w:t>
      </w:r>
      <w:r>
        <w:rPr>
          <w:rFonts w:ascii="Arial" w:hAnsi="Arial" w:cs="Arial"/>
          <w:sz w:val="20"/>
          <w:szCs w:val="20"/>
        </w:rPr>
        <w:t xml:space="preserve"> betrokken </w:t>
      </w:r>
      <w:r w:rsidRPr="001E6794">
        <w:rPr>
          <w:rFonts w:ascii="Arial" w:hAnsi="Arial" w:cs="Arial"/>
          <w:sz w:val="20"/>
          <w:szCs w:val="20"/>
        </w:rPr>
        <w:t>Toegangspunt</w:t>
      </w:r>
      <w:r w:rsidRPr="51E21497">
        <w:rPr>
          <w:rFonts w:ascii="Arial" w:hAnsi="Arial" w:cs="Arial"/>
          <w:sz w:val="20"/>
          <w:szCs w:val="20"/>
        </w:rPr>
        <w:t>(en)</w:t>
      </w:r>
      <w:r w:rsidR="001F223E">
        <w:rPr>
          <w:rFonts w:ascii="Arial" w:hAnsi="Arial" w:cs="Arial"/>
          <w:sz w:val="20"/>
          <w:szCs w:val="20"/>
        </w:rPr>
        <w:t xml:space="preserve"> aanduiden</w:t>
      </w:r>
      <w:r>
        <w:rPr>
          <w:rFonts w:ascii="Arial" w:hAnsi="Arial" w:cs="Arial"/>
          <w:sz w:val="20"/>
          <w:szCs w:val="20"/>
        </w:rPr>
        <w:t xml:space="preserve">, via Bijlage 3 van dit </w:t>
      </w:r>
      <w:ins w:id="1547" w:author="Author">
        <w:r w:rsidR="0099788A">
          <w:rPr>
            <w:rFonts w:ascii="Arial" w:hAnsi="Arial" w:cs="Arial"/>
            <w:sz w:val="20"/>
            <w:szCs w:val="20"/>
          </w:rPr>
          <w:t>Toegangsc</w:t>
        </w:r>
      </w:ins>
      <w:del w:id="1548" w:author="Author">
        <w:r>
          <w:rPr>
            <w:rFonts w:ascii="Arial" w:hAnsi="Arial" w:cs="Arial"/>
            <w:sz w:val="20"/>
            <w:szCs w:val="20"/>
          </w:rPr>
          <w:delText>C</w:delText>
        </w:r>
      </w:del>
      <w:r>
        <w:rPr>
          <w:rFonts w:ascii="Arial" w:hAnsi="Arial" w:cs="Arial"/>
          <w:sz w:val="20"/>
          <w:szCs w:val="20"/>
        </w:rPr>
        <w:t>ontract.</w:t>
      </w:r>
    </w:p>
    <w:p w14:paraId="0AE746CD" w14:textId="77777777" w:rsidR="00705908" w:rsidRDefault="00705908" w:rsidP="001E6794">
      <w:pPr>
        <w:ind w:left="4" w:firstLine="2"/>
        <w:jc w:val="both"/>
        <w:rPr>
          <w:rFonts w:ascii="Arial" w:hAnsi="Arial" w:cs="Arial"/>
          <w:sz w:val="20"/>
          <w:szCs w:val="20"/>
        </w:rPr>
      </w:pPr>
    </w:p>
    <w:p w14:paraId="3836A868" w14:textId="1624378E" w:rsidR="00705908" w:rsidRPr="001E6794" w:rsidRDefault="00835493" w:rsidP="001E6794">
      <w:pPr>
        <w:pStyle w:val="Heading3"/>
        <w:ind w:left="708"/>
        <w:jc w:val="both"/>
        <w:rPr>
          <w:rFonts w:ascii="Arial" w:hAnsi="Arial" w:cs="Arial"/>
          <w:b/>
          <w:color w:val="auto"/>
          <w:sz w:val="20"/>
        </w:rPr>
      </w:pPr>
      <w:bookmarkStart w:id="1549" w:name="_Toc70436496"/>
      <w:bookmarkStart w:id="1550" w:name="_Toc76653903"/>
      <w:r w:rsidRPr="001E6794">
        <w:rPr>
          <w:rFonts w:ascii="Arial" w:hAnsi="Arial" w:cs="Arial"/>
          <w:b/>
          <w:color w:val="auto"/>
          <w:sz w:val="20"/>
        </w:rPr>
        <w:t>Art. 17</w:t>
      </w:r>
      <w:r w:rsidR="00705908" w:rsidRPr="001E6794">
        <w:rPr>
          <w:rFonts w:ascii="Arial" w:hAnsi="Arial" w:cs="Arial"/>
          <w:b/>
          <w:color w:val="auto"/>
          <w:sz w:val="20"/>
        </w:rPr>
        <w:t>.3 Duur van de aanduiding van de Toegangshouder</w:t>
      </w:r>
      <w:bookmarkEnd w:id="1549"/>
      <w:bookmarkEnd w:id="1550"/>
    </w:p>
    <w:p w14:paraId="0DF47ACA" w14:textId="77777777" w:rsidR="00835493" w:rsidRPr="001E6794" w:rsidRDefault="00835493" w:rsidP="001E6794">
      <w:pPr>
        <w:ind w:left="2" w:firstLine="2"/>
        <w:jc w:val="both"/>
        <w:rPr>
          <w:rFonts w:ascii="Arial" w:hAnsi="Arial" w:cs="Arial"/>
          <w:sz w:val="20"/>
          <w:szCs w:val="20"/>
        </w:rPr>
      </w:pPr>
    </w:p>
    <w:p w14:paraId="23E762CB" w14:textId="253427C9" w:rsidR="00705908" w:rsidRPr="001E6794" w:rsidRDefault="00705908" w:rsidP="001E6794">
      <w:pPr>
        <w:ind w:left="2" w:firstLine="2"/>
        <w:jc w:val="both"/>
        <w:rPr>
          <w:rFonts w:ascii="Arial" w:hAnsi="Arial" w:cs="Arial"/>
          <w:sz w:val="20"/>
          <w:szCs w:val="20"/>
        </w:rPr>
      </w:pPr>
      <w:r w:rsidRPr="001E6794">
        <w:rPr>
          <w:rFonts w:ascii="Arial" w:hAnsi="Arial" w:cs="Arial"/>
          <w:sz w:val="20"/>
          <w:szCs w:val="20"/>
        </w:rPr>
        <w:t>Wanneer de Netgebruiker zelf Toegangshouder is dan is zijn aanduiding van een onbepaalde duur</w:t>
      </w:r>
      <w:ins w:id="1551" w:author="Author">
        <w:r w:rsidR="006B4F10">
          <w:rPr>
            <w:rFonts w:ascii="Arial" w:hAnsi="Arial" w:cs="Arial"/>
            <w:sz w:val="20"/>
            <w:szCs w:val="20"/>
          </w:rPr>
          <w:t>.</w:t>
        </w:r>
      </w:ins>
      <w:del w:id="1552" w:author="Author">
        <w:r w:rsidRPr="001E6794" w:rsidDel="006B4F10">
          <w:rPr>
            <w:rFonts w:ascii="Arial" w:hAnsi="Arial" w:cs="Arial"/>
            <w:sz w:val="20"/>
            <w:szCs w:val="20"/>
          </w:rPr>
          <w:delText>, die niet korter mag zijn dan drie (3) maanden</w:delText>
        </w:r>
      </w:del>
      <w:r w:rsidRPr="001E6794">
        <w:rPr>
          <w:rFonts w:ascii="Arial" w:hAnsi="Arial" w:cs="Arial"/>
          <w:sz w:val="20"/>
          <w:szCs w:val="20"/>
        </w:rPr>
        <w:t xml:space="preserve">. </w:t>
      </w:r>
    </w:p>
    <w:p w14:paraId="7EC5C462" w14:textId="4BDEC3AD" w:rsidR="00705908" w:rsidRPr="001E6794" w:rsidRDefault="00705908" w:rsidP="001E6794">
      <w:pPr>
        <w:ind w:left="2" w:firstLine="2"/>
        <w:jc w:val="both"/>
        <w:rPr>
          <w:rFonts w:ascii="Arial" w:hAnsi="Arial" w:cs="Arial"/>
          <w:sz w:val="20"/>
          <w:szCs w:val="20"/>
        </w:rPr>
      </w:pPr>
      <w:r w:rsidRPr="001E6794">
        <w:rPr>
          <w:rFonts w:ascii="Arial" w:hAnsi="Arial" w:cs="Arial"/>
          <w:sz w:val="20"/>
          <w:szCs w:val="20"/>
        </w:rPr>
        <w:t>Is de Netgebruiker niet zelf zijn eigen Toegangshouder maar een derde, dan geldt de aanduiding</w:t>
      </w:r>
      <w:r w:rsidR="0046284C" w:rsidRPr="001E6794">
        <w:rPr>
          <w:rFonts w:ascii="Arial" w:hAnsi="Arial" w:cs="Arial"/>
          <w:sz w:val="20"/>
          <w:szCs w:val="20"/>
        </w:rPr>
        <w:t xml:space="preserve"> van die derde als</w:t>
      </w:r>
      <w:r w:rsidRPr="001E6794">
        <w:rPr>
          <w:rFonts w:ascii="Arial" w:hAnsi="Arial" w:cs="Arial"/>
          <w:sz w:val="20"/>
          <w:szCs w:val="20"/>
        </w:rPr>
        <w:t xml:space="preserve"> Toegangshouder voor een bepaalde duur</w:t>
      </w:r>
      <w:r w:rsidR="0046284C" w:rsidRPr="001E6794">
        <w:rPr>
          <w:rFonts w:ascii="Arial" w:hAnsi="Arial" w:cs="Arial"/>
          <w:sz w:val="20"/>
          <w:szCs w:val="20"/>
        </w:rPr>
        <w:t>, dewelke ook</w:t>
      </w:r>
      <w:r w:rsidRPr="001E6794">
        <w:rPr>
          <w:rFonts w:ascii="Arial" w:hAnsi="Arial" w:cs="Arial"/>
          <w:sz w:val="20"/>
          <w:szCs w:val="20"/>
        </w:rPr>
        <w:t xml:space="preserve"> niet korter mag zijn dan drie (3) maanden.</w:t>
      </w:r>
    </w:p>
    <w:p w14:paraId="040BDE1D" w14:textId="06064301" w:rsidR="00705908" w:rsidRPr="001E6794" w:rsidRDefault="00835493" w:rsidP="001E6794">
      <w:pPr>
        <w:ind w:left="2" w:firstLine="2"/>
        <w:jc w:val="both"/>
        <w:rPr>
          <w:rFonts w:ascii="Arial" w:hAnsi="Arial" w:cs="Arial"/>
          <w:sz w:val="20"/>
          <w:szCs w:val="20"/>
        </w:rPr>
      </w:pPr>
      <w:r w:rsidRPr="001E6794">
        <w:rPr>
          <w:rFonts w:ascii="Arial" w:hAnsi="Arial" w:cs="Arial"/>
          <w:sz w:val="20"/>
          <w:szCs w:val="20"/>
        </w:rPr>
        <w:t>D</w:t>
      </w:r>
      <w:r w:rsidR="00705908" w:rsidRPr="001E6794">
        <w:rPr>
          <w:rFonts w:ascii="Arial" w:hAnsi="Arial" w:cs="Arial"/>
          <w:sz w:val="20"/>
          <w:szCs w:val="20"/>
        </w:rPr>
        <w:t xml:space="preserve">e minimale duur van </w:t>
      </w:r>
      <w:r w:rsidRPr="001E6794">
        <w:rPr>
          <w:rFonts w:ascii="Arial" w:hAnsi="Arial" w:cs="Arial"/>
          <w:sz w:val="20"/>
          <w:szCs w:val="20"/>
        </w:rPr>
        <w:t xml:space="preserve">de </w:t>
      </w:r>
      <w:r w:rsidR="00705908" w:rsidRPr="001E6794">
        <w:rPr>
          <w:rFonts w:ascii="Arial" w:hAnsi="Arial" w:cs="Arial"/>
          <w:sz w:val="20"/>
          <w:szCs w:val="20"/>
        </w:rPr>
        <w:t xml:space="preserve">aanduiding geldt in alle gevallen en staat los van het recht van de Toegangshouder om op elke ogenblik van Evenwichtsverantwoordelijke(n) te veranderen en dus automatisch de aanduiding van de huidige Evenwichtsverantwoordelijke(n) te beëindigen. </w:t>
      </w:r>
    </w:p>
    <w:p w14:paraId="5654B169" w14:textId="77777777" w:rsidR="00705908" w:rsidRPr="001E6794" w:rsidRDefault="00705908" w:rsidP="001E6794">
      <w:pPr>
        <w:ind w:left="2" w:firstLine="2"/>
        <w:jc w:val="both"/>
        <w:rPr>
          <w:rFonts w:ascii="Arial" w:hAnsi="Arial" w:cs="Arial"/>
          <w:sz w:val="20"/>
          <w:szCs w:val="20"/>
        </w:rPr>
      </w:pPr>
      <w:r w:rsidRPr="001E6794">
        <w:rPr>
          <w:rFonts w:ascii="Arial" w:hAnsi="Arial" w:cs="Arial"/>
          <w:sz w:val="20"/>
          <w:szCs w:val="20"/>
        </w:rPr>
        <w:t>Bovendien:</w:t>
      </w:r>
    </w:p>
    <w:p w14:paraId="0A26EFCD" w14:textId="58D1595E" w:rsidR="00705908" w:rsidRPr="00705908" w:rsidRDefault="00705908" w:rsidP="006F59BC">
      <w:pPr>
        <w:numPr>
          <w:ilvl w:val="0"/>
          <w:numId w:val="52"/>
        </w:numPr>
        <w:jc w:val="both"/>
        <w:rPr>
          <w:rFonts w:ascii="Arial" w:hAnsi="Arial" w:cs="Arial"/>
          <w:sz w:val="20"/>
          <w:szCs w:val="20"/>
        </w:rPr>
      </w:pPr>
      <w:r w:rsidRPr="001E6794">
        <w:rPr>
          <w:rFonts w:ascii="Arial" w:hAnsi="Arial" w:cs="Arial"/>
          <w:sz w:val="20"/>
          <w:szCs w:val="20"/>
        </w:rPr>
        <w:t xml:space="preserve">Moet de aanvangsdatum van de geldigheid van die aanduiding de eerste </w:t>
      </w:r>
      <w:ins w:id="1553" w:author="Author">
        <w:r w:rsidR="008373FE">
          <w:rPr>
            <w:rFonts w:ascii="Arial" w:hAnsi="Arial" w:cs="Arial"/>
            <w:sz w:val="20"/>
            <w:szCs w:val="20"/>
          </w:rPr>
          <w:t>kalender</w:t>
        </w:r>
      </w:ins>
      <w:r w:rsidRPr="001E6794">
        <w:rPr>
          <w:rFonts w:ascii="Arial" w:hAnsi="Arial" w:cs="Arial"/>
          <w:sz w:val="20"/>
          <w:szCs w:val="20"/>
        </w:rPr>
        <w:t xml:space="preserve">dag zijn van een maand zoals zal worden bepaald in Bijlage </w:t>
      </w:r>
      <w:r w:rsidR="00700D2D">
        <w:rPr>
          <w:rFonts w:ascii="Arial" w:hAnsi="Arial" w:cs="Arial"/>
          <w:sz w:val="20"/>
          <w:szCs w:val="20"/>
        </w:rPr>
        <w:t>2</w:t>
      </w:r>
      <w:r w:rsidRPr="001E6794">
        <w:rPr>
          <w:rFonts w:ascii="Arial" w:hAnsi="Arial" w:cs="Arial"/>
          <w:sz w:val="20"/>
          <w:szCs w:val="20"/>
        </w:rPr>
        <w:t xml:space="preserve"> van het</w:t>
      </w:r>
      <w:r w:rsidRPr="00705908">
        <w:rPr>
          <w:rFonts w:ascii="Arial" w:hAnsi="Arial" w:cs="Arial"/>
          <w:sz w:val="20"/>
          <w:szCs w:val="20"/>
        </w:rPr>
        <w:t xml:space="preserve"> </w:t>
      </w:r>
      <w:ins w:id="1554" w:author="Author">
        <w:r w:rsidR="0099788A">
          <w:rPr>
            <w:rFonts w:ascii="Arial" w:hAnsi="Arial" w:cs="Arial"/>
            <w:sz w:val="20"/>
            <w:szCs w:val="20"/>
          </w:rPr>
          <w:t>Toegangsc</w:t>
        </w:r>
      </w:ins>
      <w:del w:id="1555" w:author="Author">
        <w:r w:rsidRPr="00705908">
          <w:rPr>
            <w:rFonts w:ascii="Arial" w:hAnsi="Arial" w:cs="Arial"/>
            <w:sz w:val="20"/>
            <w:szCs w:val="20"/>
          </w:rPr>
          <w:delText>C</w:delText>
        </w:r>
      </w:del>
      <w:r w:rsidRPr="00705908">
        <w:rPr>
          <w:rFonts w:ascii="Arial" w:hAnsi="Arial" w:cs="Arial"/>
          <w:sz w:val="20"/>
          <w:szCs w:val="20"/>
        </w:rPr>
        <w:t>ontract; en</w:t>
      </w:r>
    </w:p>
    <w:p w14:paraId="12CA391B" w14:textId="64659B7B" w:rsidR="00705908" w:rsidRPr="00705908" w:rsidRDefault="00705908" w:rsidP="006F59BC">
      <w:pPr>
        <w:numPr>
          <w:ilvl w:val="0"/>
          <w:numId w:val="52"/>
        </w:numPr>
        <w:jc w:val="both"/>
        <w:rPr>
          <w:rFonts w:ascii="Arial" w:hAnsi="Arial" w:cs="Arial"/>
          <w:sz w:val="20"/>
          <w:szCs w:val="20"/>
        </w:rPr>
      </w:pPr>
      <w:r w:rsidRPr="00705908">
        <w:rPr>
          <w:rFonts w:ascii="Arial" w:hAnsi="Arial" w:cs="Arial"/>
          <w:sz w:val="20"/>
          <w:szCs w:val="20"/>
        </w:rPr>
        <w:t xml:space="preserve">Moet de einddatum van de geldigheid van die aanduiding de laatste dag van een maand zijn (ten vroegste de laatste </w:t>
      </w:r>
      <w:ins w:id="1556" w:author="Author">
        <w:r w:rsidR="008373FE">
          <w:rPr>
            <w:rFonts w:ascii="Arial" w:hAnsi="Arial" w:cs="Arial"/>
            <w:sz w:val="20"/>
            <w:szCs w:val="20"/>
          </w:rPr>
          <w:t>kalender</w:t>
        </w:r>
      </w:ins>
      <w:r w:rsidRPr="00705908">
        <w:rPr>
          <w:rFonts w:ascii="Arial" w:hAnsi="Arial" w:cs="Arial"/>
          <w:sz w:val="20"/>
          <w:szCs w:val="20"/>
        </w:rPr>
        <w:t>dag van de 3de maand vanaf de start van de geldigheid van de aanduiding).</w:t>
      </w:r>
    </w:p>
    <w:p w14:paraId="72FD8C09" w14:textId="57FDE012" w:rsidR="00705908" w:rsidRPr="00705908" w:rsidRDefault="00705908" w:rsidP="001E6794">
      <w:pPr>
        <w:ind w:left="2" w:firstLine="2"/>
        <w:jc w:val="both"/>
        <w:rPr>
          <w:rFonts w:ascii="Arial" w:hAnsi="Arial" w:cs="Arial"/>
          <w:sz w:val="20"/>
          <w:szCs w:val="20"/>
        </w:rPr>
      </w:pPr>
      <w:del w:id="1557" w:author="Author">
        <w:r w:rsidRPr="00705908" w:rsidDel="00CC023D">
          <w:rPr>
            <w:rFonts w:ascii="Arial" w:hAnsi="Arial" w:cs="Arial"/>
            <w:sz w:val="20"/>
            <w:szCs w:val="20"/>
          </w:rPr>
          <w:delText>Elia</w:delText>
        </w:r>
      </w:del>
      <w:ins w:id="1558" w:author="Author">
        <w:r w:rsidR="00CC023D">
          <w:rPr>
            <w:rFonts w:ascii="Arial" w:hAnsi="Arial" w:cs="Arial"/>
            <w:sz w:val="20"/>
            <w:szCs w:val="20"/>
          </w:rPr>
          <w:t>ELIA</w:t>
        </w:r>
      </w:ins>
      <w:r w:rsidRPr="00705908">
        <w:rPr>
          <w:rFonts w:ascii="Arial" w:hAnsi="Arial" w:cs="Arial"/>
          <w:sz w:val="20"/>
          <w:szCs w:val="20"/>
        </w:rPr>
        <w:t xml:space="preserve"> neemt alle redelijke maatregelen om deze termijnen in acht te nemen, met </w:t>
      </w:r>
      <w:r w:rsidR="00BD72C7" w:rsidRPr="00705908">
        <w:rPr>
          <w:rFonts w:ascii="Arial" w:hAnsi="Arial" w:cs="Arial"/>
          <w:sz w:val="20"/>
          <w:szCs w:val="20"/>
        </w:rPr>
        <w:t>d</w:t>
      </w:r>
      <w:r w:rsidR="00BD72C7">
        <w:rPr>
          <w:rFonts w:ascii="Arial" w:hAnsi="Arial" w:cs="Arial"/>
          <w:sz w:val="20"/>
          <w:szCs w:val="20"/>
        </w:rPr>
        <w:t>i</w:t>
      </w:r>
      <w:r w:rsidR="00BD72C7" w:rsidRPr="00705908">
        <w:rPr>
          <w:rFonts w:ascii="Arial" w:hAnsi="Arial" w:cs="Arial"/>
          <w:sz w:val="20"/>
          <w:szCs w:val="20"/>
        </w:rPr>
        <w:t xml:space="preserve">en </w:t>
      </w:r>
      <w:r w:rsidRPr="00705908">
        <w:rPr>
          <w:rFonts w:ascii="Arial" w:hAnsi="Arial" w:cs="Arial"/>
          <w:sz w:val="20"/>
          <w:szCs w:val="20"/>
        </w:rPr>
        <w:t xml:space="preserve">verstande echter dat </w:t>
      </w:r>
      <w:del w:id="1559" w:author="Author">
        <w:r w:rsidRPr="00705908" w:rsidDel="00CC023D">
          <w:rPr>
            <w:rFonts w:ascii="Arial" w:hAnsi="Arial" w:cs="Arial"/>
            <w:sz w:val="20"/>
            <w:szCs w:val="20"/>
          </w:rPr>
          <w:delText>Elia</w:delText>
        </w:r>
      </w:del>
      <w:ins w:id="1560" w:author="Author">
        <w:r w:rsidR="00CC023D">
          <w:rPr>
            <w:rFonts w:ascii="Arial" w:hAnsi="Arial" w:cs="Arial"/>
            <w:sz w:val="20"/>
            <w:szCs w:val="20"/>
          </w:rPr>
          <w:t>ELIA</w:t>
        </w:r>
      </w:ins>
      <w:r w:rsidRPr="00705908">
        <w:rPr>
          <w:rFonts w:ascii="Arial" w:hAnsi="Arial" w:cs="Arial"/>
          <w:sz w:val="20"/>
          <w:szCs w:val="20"/>
        </w:rPr>
        <w:t xml:space="preserve"> niet aansprakelijk kan worden gesteld voor een gebrek aan inachtneming van die termijnen, meer bepaald krachtens Artikel 18 van het </w:t>
      </w:r>
      <w:ins w:id="1561" w:author="Author">
        <w:r w:rsidR="0099788A">
          <w:rPr>
            <w:rFonts w:ascii="Arial" w:hAnsi="Arial" w:cs="Arial"/>
            <w:sz w:val="20"/>
            <w:szCs w:val="20"/>
          </w:rPr>
          <w:t>Toegangsc</w:t>
        </w:r>
      </w:ins>
      <w:del w:id="1562" w:author="Author">
        <w:r w:rsidRPr="00705908">
          <w:rPr>
            <w:rFonts w:ascii="Arial" w:hAnsi="Arial" w:cs="Arial"/>
            <w:sz w:val="20"/>
            <w:szCs w:val="20"/>
          </w:rPr>
          <w:delText>C</w:delText>
        </w:r>
      </w:del>
      <w:r w:rsidRPr="00705908">
        <w:rPr>
          <w:rFonts w:ascii="Arial" w:hAnsi="Arial" w:cs="Arial"/>
          <w:sz w:val="20"/>
          <w:szCs w:val="20"/>
        </w:rPr>
        <w:t>ontract.</w:t>
      </w:r>
    </w:p>
    <w:p w14:paraId="143A0683" w14:textId="22263C5C" w:rsidR="000505BF" w:rsidRPr="001E6794" w:rsidRDefault="00705908" w:rsidP="001E6794">
      <w:pPr>
        <w:ind w:left="2" w:firstLine="2"/>
        <w:jc w:val="both"/>
        <w:rPr>
          <w:rFonts w:ascii="Arial" w:hAnsi="Arial" w:cs="Arial"/>
          <w:sz w:val="20"/>
          <w:szCs w:val="20"/>
        </w:rPr>
      </w:pPr>
      <w:r w:rsidRPr="00705908">
        <w:rPr>
          <w:rFonts w:ascii="Arial" w:hAnsi="Arial" w:cs="Arial"/>
          <w:sz w:val="20"/>
          <w:szCs w:val="20"/>
        </w:rPr>
        <w:t xml:space="preserve">In geval van aanduiding van de Evenwichtsverantwoordelijke voor een of meer Toegangspunt(en) waarvoor aanvankelijk een andere Evenwichtsverantwoordelijke was aangeduid, mag de aanvangsdatum van de geldigheid van die nieuwe aanduiding worden bepaald vóór de oorspronkelijk bepaalde einddatum van de aanduiding </w:t>
      </w:r>
      <w:r w:rsidRPr="001E6794">
        <w:rPr>
          <w:rFonts w:ascii="Arial" w:hAnsi="Arial" w:cs="Arial"/>
          <w:sz w:val="20"/>
          <w:szCs w:val="20"/>
        </w:rPr>
        <w:t xml:space="preserve">van de huidige Evenwichtsverantwoordelijke, onverminderd de minimale </w:t>
      </w:r>
      <w:r w:rsidR="00835493" w:rsidRPr="001E6794">
        <w:rPr>
          <w:rFonts w:ascii="Arial" w:hAnsi="Arial" w:cs="Arial"/>
          <w:sz w:val="20"/>
          <w:szCs w:val="20"/>
        </w:rPr>
        <w:t>aanduidingsduur</w:t>
      </w:r>
      <w:r w:rsidRPr="001E6794">
        <w:rPr>
          <w:rFonts w:ascii="Arial" w:hAnsi="Arial" w:cs="Arial"/>
          <w:sz w:val="20"/>
          <w:szCs w:val="20"/>
        </w:rPr>
        <w:t xml:space="preserve"> van drie (3) maanden.</w:t>
      </w:r>
    </w:p>
    <w:p w14:paraId="19AD52BE" w14:textId="5B78CC2D" w:rsidR="00835493" w:rsidRDefault="00835493" w:rsidP="001E6794">
      <w:pPr>
        <w:ind w:left="2" w:firstLine="2"/>
        <w:jc w:val="both"/>
        <w:rPr>
          <w:rFonts w:ascii="Arial" w:hAnsi="Arial" w:cs="Arial"/>
          <w:sz w:val="20"/>
          <w:szCs w:val="20"/>
        </w:rPr>
      </w:pPr>
    </w:p>
    <w:p w14:paraId="443DAE7E" w14:textId="77777777" w:rsidR="00E24145" w:rsidRPr="001E6794" w:rsidRDefault="00E24145" w:rsidP="001E6794">
      <w:pPr>
        <w:ind w:left="2" w:firstLine="2"/>
        <w:jc w:val="both"/>
        <w:rPr>
          <w:rFonts w:ascii="Arial" w:hAnsi="Arial" w:cs="Arial"/>
          <w:sz w:val="20"/>
          <w:szCs w:val="20"/>
        </w:rPr>
      </w:pPr>
    </w:p>
    <w:p w14:paraId="5856EB19" w14:textId="2E032235" w:rsidR="00355F81" w:rsidRDefault="00316E83" w:rsidP="001E6794">
      <w:pPr>
        <w:pStyle w:val="Heading2"/>
        <w:jc w:val="both"/>
        <w:rPr>
          <w:rFonts w:ascii="Arial" w:hAnsi="Arial" w:cs="Arial"/>
          <w:b/>
          <w:sz w:val="24"/>
        </w:rPr>
      </w:pPr>
      <w:bookmarkStart w:id="1563" w:name="_Toc70436497"/>
      <w:bookmarkStart w:id="1564" w:name="_Toc76653904"/>
      <w:r w:rsidRPr="001E6794">
        <w:rPr>
          <w:rFonts w:ascii="Arial" w:hAnsi="Arial" w:cs="Arial"/>
          <w:b/>
          <w:sz w:val="24"/>
        </w:rPr>
        <w:t>Art. 18</w:t>
      </w:r>
      <w:r w:rsidR="00355F81" w:rsidRPr="001E6794">
        <w:rPr>
          <w:rFonts w:ascii="Arial" w:hAnsi="Arial" w:cs="Arial"/>
          <w:b/>
          <w:sz w:val="24"/>
        </w:rPr>
        <w:t xml:space="preserve"> </w:t>
      </w:r>
      <w:r w:rsidR="00355F81" w:rsidRPr="004E7250">
        <w:rPr>
          <w:rFonts w:ascii="Arial" w:hAnsi="Arial" w:cs="Arial"/>
          <w:b/>
          <w:sz w:val="24"/>
        </w:rPr>
        <w:t>Hernieuwing van de aanduiding van de Toegangshouder voor een of meer Toegangspunt(en</w:t>
      </w:r>
      <w:r w:rsidR="00355F81" w:rsidRPr="001E6794">
        <w:rPr>
          <w:rFonts w:ascii="Arial" w:hAnsi="Arial" w:cs="Arial"/>
          <w:b/>
          <w:sz w:val="24"/>
        </w:rPr>
        <w:t>)</w:t>
      </w:r>
      <w:bookmarkEnd w:id="1563"/>
      <w:bookmarkEnd w:id="1564"/>
    </w:p>
    <w:p w14:paraId="12EAE98D" w14:textId="774BD3A0" w:rsidR="001E6794" w:rsidRPr="001E6794" w:rsidRDefault="001E6794" w:rsidP="001E6794">
      <w:pPr>
        <w:pStyle w:val="NoSpacing"/>
        <w:jc w:val="both"/>
      </w:pPr>
    </w:p>
    <w:p w14:paraId="1985F29B" w14:textId="5AA9B319" w:rsidR="00355F81" w:rsidRPr="00175DE7" w:rsidRDefault="00316E83" w:rsidP="001E6794">
      <w:pPr>
        <w:pStyle w:val="Heading3"/>
        <w:ind w:left="708"/>
        <w:jc w:val="both"/>
        <w:rPr>
          <w:rFonts w:ascii="Arial" w:hAnsi="Arial" w:cs="Arial"/>
          <w:b/>
          <w:color w:val="auto"/>
          <w:sz w:val="20"/>
          <w:szCs w:val="20"/>
        </w:rPr>
      </w:pPr>
      <w:bookmarkStart w:id="1565" w:name="_Toc70436498"/>
      <w:bookmarkStart w:id="1566" w:name="_Toc76653905"/>
      <w:r w:rsidRPr="001E6794">
        <w:rPr>
          <w:rFonts w:ascii="Arial" w:hAnsi="Arial" w:cs="Arial"/>
          <w:b/>
          <w:color w:val="auto"/>
          <w:sz w:val="20"/>
          <w:szCs w:val="20"/>
        </w:rPr>
        <w:t>Art. 18</w:t>
      </w:r>
      <w:r w:rsidR="00355F81" w:rsidRPr="001E6794">
        <w:rPr>
          <w:rFonts w:ascii="Arial" w:hAnsi="Arial" w:cs="Arial"/>
          <w:b/>
          <w:color w:val="auto"/>
          <w:sz w:val="20"/>
          <w:szCs w:val="20"/>
        </w:rPr>
        <w:t xml:space="preserve">.1 Uitoefening van de keuze van aanduiding van de Toegangshouder door de Netgebruiker negentig (90) </w:t>
      </w:r>
      <w:ins w:id="1567" w:author="Author">
        <w:del w:id="1568" w:author="Author">
          <w:r w:rsidR="00116934" w:rsidDel="00FF45E0">
            <w:rPr>
              <w:rFonts w:ascii="Arial" w:hAnsi="Arial" w:cs="Arial"/>
              <w:sz w:val="20"/>
              <w:szCs w:val="20"/>
            </w:rPr>
            <w:delText>kalender</w:delText>
          </w:r>
        </w:del>
        <w:r w:rsidR="00FF45E0">
          <w:rPr>
            <w:rFonts w:ascii="Arial" w:hAnsi="Arial" w:cs="Arial"/>
            <w:sz w:val="20"/>
            <w:szCs w:val="20"/>
          </w:rPr>
          <w:t>Werk</w:t>
        </w:r>
      </w:ins>
      <w:r w:rsidR="00355F81" w:rsidRPr="001E6794">
        <w:rPr>
          <w:rFonts w:ascii="Arial" w:hAnsi="Arial" w:cs="Arial"/>
          <w:b/>
          <w:color w:val="auto"/>
          <w:sz w:val="20"/>
          <w:szCs w:val="20"/>
        </w:rPr>
        <w:t>dagen voor de einddatum van de geldigheid van de aanduiding van de huidige Toegangshouder</w:t>
      </w:r>
      <w:bookmarkEnd w:id="1565"/>
      <w:bookmarkEnd w:id="1566"/>
    </w:p>
    <w:p w14:paraId="4D543917" w14:textId="77777777" w:rsidR="00BD6605" w:rsidRPr="00513894" w:rsidRDefault="00BD6605" w:rsidP="001E6794">
      <w:pPr>
        <w:pStyle w:val="NoSpacing"/>
        <w:jc w:val="both"/>
      </w:pPr>
    </w:p>
    <w:p w14:paraId="42B8D397" w14:textId="2DEBF9F8" w:rsidR="00355F81" w:rsidRPr="001E6794" w:rsidRDefault="00355F81" w:rsidP="001E6794">
      <w:pPr>
        <w:jc w:val="both"/>
        <w:rPr>
          <w:rFonts w:ascii="Arial" w:hAnsi="Arial" w:cs="Arial"/>
          <w:sz w:val="20"/>
          <w:szCs w:val="20"/>
        </w:rPr>
      </w:pPr>
      <w:r w:rsidRPr="00513894">
        <w:rPr>
          <w:rFonts w:ascii="Arial" w:hAnsi="Arial" w:cs="Arial"/>
          <w:sz w:val="20"/>
          <w:szCs w:val="20"/>
        </w:rPr>
        <w:t>Wanneer de Netgebruiker zijn eigen Toegangshouder is, is de</w:t>
      </w:r>
      <w:del w:id="1569" w:author="Author">
        <w:r w:rsidRPr="00513894" w:rsidDel="002C00E8">
          <w:rPr>
            <w:rFonts w:ascii="Arial" w:hAnsi="Arial" w:cs="Arial"/>
            <w:sz w:val="20"/>
            <w:szCs w:val="20"/>
          </w:rPr>
          <w:delText>ze</w:delText>
        </w:r>
      </w:del>
      <w:r w:rsidRPr="00513894">
        <w:rPr>
          <w:rFonts w:ascii="Arial" w:hAnsi="Arial" w:cs="Arial"/>
          <w:sz w:val="20"/>
          <w:szCs w:val="20"/>
        </w:rPr>
        <w:t xml:space="preserve"> hernieuwingsprocedure </w:t>
      </w:r>
      <w:ins w:id="1570" w:author="Author">
        <w:r w:rsidR="002C00E8">
          <w:rPr>
            <w:rFonts w:ascii="Arial" w:hAnsi="Arial" w:cs="Arial"/>
            <w:sz w:val="20"/>
            <w:szCs w:val="20"/>
          </w:rPr>
          <w:t xml:space="preserve">bepaald in </w:t>
        </w:r>
        <w:del w:id="1571" w:author="Author">
          <w:r w:rsidR="002C00E8" w:rsidDel="009C4C84">
            <w:rPr>
              <w:rFonts w:ascii="Arial" w:hAnsi="Arial" w:cs="Arial"/>
              <w:sz w:val="20"/>
              <w:szCs w:val="20"/>
            </w:rPr>
            <w:delText>a</w:delText>
          </w:r>
        </w:del>
        <w:r w:rsidR="009C4C84">
          <w:rPr>
            <w:rFonts w:ascii="Arial" w:hAnsi="Arial" w:cs="Arial"/>
            <w:sz w:val="20"/>
            <w:szCs w:val="20"/>
          </w:rPr>
          <w:t>A</w:t>
        </w:r>
        <w:r w:rsidR="002C00E8">
          <w:rPr>
            <w:rFonts w:ascii="Arial" w:hAnsi="Arial" w:cs="Arial"/>
            <w:sz w:val="20"/>
            <w:szCs w:val="20"/>
          </w:rPr>
          <w:t>rtikel</w:t>
        </w:r>
        <w:r w:rsidR="009C4C84">
          <w:rPr>
            <w:rFonts w:ascii="Arial" w:hAnsi="Arial" w:cs="Arial"/>
            <w:sz w:val="20"/>
            <w:szCs w:val="20"/>
          </w:rPr>
          <w:t>en</w:t>
        </w:r>
        <w:r w:rsidR="002C00E8">
          <w:rPr>
            <w:rFonts w:ascii="Arial" w:hAnsi="Arial" w:cs="Arial"/>
            <w:sz w:val="20"/>
            <w:szCs w:val="20"/>
          </w:rPr>
          <w:t xml:space="preserve"> 18.1 en 18.2 </w:t>
        </w:r>
      </w:ins>
      <w:r w:rsidRPr="00513894">
        <w:rPr>
          <w:rFonts w:ascii="Arial" w:hAnsi="Arial" w:cs="Arial"/>
          <w:sz w:val="20"/>
          <w:szCs w:val="20"/>
        </w:rPr>
        <w:t xml:space="preserve">niet van </w:t>
      </w:r>
      <w:r w:rsidRPr="001E6794">
        <w:rPr>
          <w:rFonts w:ascii="Arial" w:hAnsi="Arial" w:cs="Arial"/>
          <w:sz w:val="20"/>
          <w:szCs w:val="20"/>
        </w:rPr>
        <w:t>toepassing.</w:t>
      </w:r>
    </w:p>
    <w:p w14:paraId="479A12EF" w14:textId="48E422F5" w:rsidR="00355F81" w:rsidRPr="00F5222E" w:rsidRDefault="00355F81" w:rsidP="001E6794">
      <w:pPr>
        <w:jc w:val="both"/>
        <w:rPr>
          <w:rFonts w:ascii="Arial" w:hAnsi="Arial" w:cs="Arial"/>
          <w:sz w:val="20"/>
          <w:szCs w:val="20"/>
        </w:rPr>
      </w:pPr>
      <w:r w:rsidRPr="001E6794">
        <w:rPr>
          <w:rFonts w:ascii="Arial" w:hAnsi="Arial" w:cs="Arial"/>
          <w:sz w:val="20"/>
          <w:szCs w:val="20"/>
        </w:rPr>
        <w:t xml:space="preserve">Negentig (90) </w:t>
      </w:r>
      <w:ins w:id="1572" w:author="Author">
        <w:del w:id="1573"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1E6794">
        <w:rPr>
          <w:rFonts w:ascii="Arial" w:hAnsi="Arial" w:cs="Arial"/>
          <w:sz w:val="20"/>
          <w:szCs w:val="20"/>
        </w:rPr>
        <w:t xml:space="preserve">dagen voor de einddatum van de geldigheid van de aanduiding van een andere natuurlijke of rechtspersoon (dan de Netgebruiker) als Toegangshouder, zoals bepaald in Bijlage 2 (voor zover de geldigheidsduur van die aanduiding zulks toelaat), vraagt </w:t>
      </w:r>
      <w:del w:id="1574" w:author="Author">
        <w:r w:rsidRPr="001E6794" w:rsidDel="00CC023D">
          <w:rPr>
            <w:rFonts w:ascii="Arial" w:hAnsi="Arial" w:cs="Arial"/>
            <w:sz w:val="20"/>
            <w:szCs w:val="20"/>
          </w:rPr>
          <w:delText>Elia</w:delText>
        </w:r>
      </w:del>
      <w:ins w:id="1575" w:author="Author">
        <w:r w:rsidR="00CC023D">
          <w:rPr>
            <w:rFonts w:ascii="Arial" w:hAnsi="Arial" w:cs="Arial"/>
            <w:sz w:val="20"/>
            <w:szCs w:val="20"/>
          </w:rPr>
          <w:t>ELIA</w:t>
        </w:r>
      </w:ins>
      <w:r w:rsidRPr="001E6794">
        <w:rPr>
          <w:rFonts w:ascii="Arial" w:hAnsi="Arial" w:cs="Arial"/>
          <w:sz w:val="20"/>
          <w:szCs w:val="20"/>
        </w:rPr>
        <w:t xml:space="preserve"> de Netgebruiker </w:t>
      </w:r>
      <w:r w:rsidR="00164094" w:rsidRPr="00972E80">
        <w:rPr>
          <w:rFonts w:ascii="Arial" w:hAnsi="Arial" w:cs="Arial"/>
          <w:sz w:val="20"/>
          <w:szCs w:val="20"/>
        </w:rPr>
        <w:t>om</w:t>
      </w:r>
      <w:r w:rsidR="00164094">
        <w:rPr>
          <w:rFonts w:ascii="Arial" w:hAnsi="Arial" w:cs="Arial"/>
          <w:sz w:val="20"/>
          <w:szCs w:val="20"/>
        </w:rPr>
        <w:t xml:space="preserve"> </w:t>
      </w:r>
      <w:r w:rsidR="008F1866">
        <w:rPr>
          <w:rFonts w:ascii="Arial" w:hAnsi="Arial" w:cs="Arial"/>
          <w:sz w:val="20"/>
          <w:szCs w:val="20"/>
        </w:rPr>
        <w:t>via het</w:t>
      </w:r>
      <w:r w:rsidR="00164094" w:rsidRPr="00972E80">
        <w:rPr>
          <w:rFonts w:ascii="Arial" w:hAnsi="Arial" w:cs="Arial"/>
          <w:sz w:val="20"/>
          <w:szCs w:val="20"/>
        </w:rPr>
        <w:t xml:space="preserve"> elektronisch</w:t>
      </w:r>
      <w:r w:rsidR="00164094">
        <w:rPr>
          <w:rFonts w:ascii="Arial" w:hAnsi="Arial" w:cs="Arial"/>
          <w:sz w:val="20"/>
          <w:szCs w:val="20"/>
        </w:rPr>
        <w:t xml:space="preserve"> platform</w:t>
      </w:r>
      <w:r w:rsidR="00164094" w:rsidRPr="00972E80">
        <w:rPr>
          <w:rFonts w:ascii="Arial" w:hAnsi="Arial" w:cs="Arial"/>
          <w:sz w:val="20"/>
          <w:szCs w:val="20"/>
        </w:rPr>
        <w:t xml:space="preserve"> of </w:t>
      </w:r>
      <w:r w:rsidRPr="00972E80">
        <w:rPr>
          <w:rFonts w:ascii="Arial" w:hAnsi="Arial" w:cs="Arial"/>
          <w:sz w:val="20"/>
          <w:szCs w:val="20"/>
        </w:rPr>
        <w:t>schriftelijk</w:t>
      </w:r>
      <w:r w:rsidRPr="001E6794">
        <w:rPr>
          <w:rFonts w:ascii="Arial" w:hAnsi="Arial" w:cs="Arial"/>
          <w:sz w:val="20"/>
          <w:szCs w:val="20"/>
        </w:rPr>
        <w:t xml:space="preserve"> de aanduiding van zijn huidige</w:t>
      </w:r>
      <w:r w:rsidRPr="00513894">
        <w:rPr>
          <w:rFonts w:ascii="Arial" w:hAnsi="Arial" w:cs="Arial"/>
          <w:sz w:val="20"/>
          <w:szCs w:val="20"/>
        </w:rPr>
        <w:t xml:space="preserve"> Toegangshouder te bevestigen </w:t>
      </w:r>
      <w:r w:rsidRPr="00F5222E">
        <w:rPr>
          <w:rFonts w:ascii="Arial" w:hAnsi="Arial" w:cs="Arial"/>
          <w:sz w:val="20"/>
          <w:szCs w:val="20"/>
        </w:rPr>
        <w:t xml:space="preserve">of een toekomstige Toegangshouder aan te duiden. </w:t>
      </w:r>
    </w:p>
    <w:p w14:paraId="7CD534CF" w14:textId="6DDFCCE3" w:rsidR="00355F81" w:rsidRPr="001E6794" w:rsidRDefault="00355F81" w:rsidP="001E6794">
      <w:pPr>
        <w:jc w:val="both"/>
        <w:rPr>
          <w:rFonts w:ascii="Arial" w:hAnsi="Arial" w:cs="Arial"/>
          <w:sz w:val="20"/>
          <w:szCs w:val="20"/>
        </w:rPr>
      </w:pPr>
      <w:r w:rsidRPr="74901844">
        <w:rPr>
          <w:rFonts w:ascii="Arial" w:hAnsi="Arial" w:cs="Arial"/>
          <w:sz w:val="20"/>
          <w:szCs w:val="20"/>
        </w:rPr>
        <w:t xml:space="preserve">Om redenen van transparantie herinnert </w:t>
      </w:r>
      <w:del w:id="1576" w:author="Author">
        <w:r w:rsidRPr="74901844" w:rsidDel="00CC023D">
          <w:rPr>
            <w:rFonts w:ascii="Arial" w:hAnsi="Arial" w:cs="Arial"/>
            <w:sz w:val="20"/>
            <w:szCs w:val="20"/>
          </w:rPr>
          <w:delText>Elia</w:delText>
        </w:r>
      </w:del>
      <w:ins w:id="1577" w:author="Author">
        <w:r w:rsidR="00CC023D">
          <w:rPr>
            <w:rFonts w:ascii="Arial" w:hAnsi="Arial" w:cs="Arial"/>
            <w:sz w:val="20"/>
            <w:szCs w:val="20"/>
          </w:rPr>
          <w:t>ELIA</w:t>
        </w:r>
      </w:ins>
      <w:r w:rsidRPr="74901844">
        <w:rPr>
          <w:rFonts w:ascii="Arial" w:hAnsi="Arial" w:cs="Arial"/>
          <w:sz w:val="20"/>
          <w:szCs w:val="20"/>
        </w:rPr>
        <w:t xml:space="preserve"> de betrokken Netgebruiker eraan dat die toekomstige Toegangshouder de Netgebruiker zelf, de huidige aangeduide Toegangshouder of een andere Toegangshouder kan zijn. </w:t>
      </w:r>
      <w:del w:id="1578" w:author="Author">
        <w:r w:rsidRPr="74901844" w:rsidDel="00CC023D">
          <w:rPr>
            <w:rFonts w:ascii="Arial" w:hAnsi="Arial" w:cs="Arial"/>
            <w:sz w:val="20"/>
            <w:szCs w:val="20"/>
          </w:rPr>
          <w:delText>Elia</w:delText>
        </w:r>
      </w:del>
      <w:ins w:id="1579" w:author="Author">
        <w:r w:rsidR="00CC023D">
          <w:rPr>
            <w:rFonts w:ascii="Arial" w:hAnsi="Arial" w:cs="Arial"/>
            <w:sz w:val="20"/>
            <w:szCs w:val="20"/>
          </w:rPr>
          <w:t>ELIA</w:t>
        </w:r>
      </w:ins>
      <w:r w:rsidRPr="74901844">
        <w:rPr>
          <w:rFonts w:ascii="Arial" w:hAnsi="Arial" w:cs="Arial"/>
          <w:sz w:val="20"/>
          <w:szCs w:val="20"/>
        </w:rPr>
        <w:t xml:space="preserve"> verstrekt ter informatie </w:t>
      </w:r>
      <w:r w:rsidR="000C6BE6">
        <w:rPr>
          <w:rFonts w:ascii="Arial" w:hAnsi="Arial" w:cs="Arial"/>
          <w:sz w:val="20"/>
          <w:szCs w:val="20"/>
        </w:rPr>
        <w:t xml:space="preserve">elektronisch </w:t>
      </w:r>
      <w:r w:rsidRPr="74901844">
        <w:rPr>
          <w:rFonts w:ascii="Arial" w:hAnsi="Arial" w:cs="Arial"/>
          <w:sz w:val="20"/>
          <w:szCs w:val="20"/>
        </w:rPr>
        <w:t xml:space="preserve">ook een kopie van dat </w:t>
      </w:r>
      <w:r w:rsidRPr="001E6794">
        <w:rPr>
          <w:rFonts w:ascii="Arial" w:hAnsi="Arial" w:cs="Arial"/>
          <w:sz w:val="20"/>
          <w:szCs w:val="20"/>
        </w:rPr>
        <w:t xml:space="preserve">verzoek aan de huidige aangeduide Toegangshouder.    </w:t>
      </w:r>
    </w:p>
    <w:p w14:paraId="1A57EF2C" w14:textId="3D8F84F3" w:rsidR="00355F81" w:rsidRPr="00F5222E" w:rsidRDefault="00355F81" w:rsidP="001E6794">
      <w:pPr>
        <w:jc w:val="both"/>
        <w:rPr>
          <w:rFonts w:ascii="Arial" w:hAnsi="Arial" w:cs="Arial"/>
          <w:sz w:val="20"/>
          <w:szCs w:val="20"/>
        </w:rPr>
      </w:pPr>
      <w:r w:rsidRPr="001E6794">
        <w:rPr>
          <w:rFonts w:ascii="Arial" w:hAnsi="Arial" w:cs="Arial"/>
          <w:sz w:val="20"/>
          <w:szCs w:val="20"/>
        </w:rPr>
        <w:t xml:space="preserve">Uiterlijk vijfenveertig (45) </w:t>
      </w:r>
      <w:ins w:id="1580" w:author="Author">
        <w:del w:id="1581"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1E6794">
        <w:rPr>
          <w:rFonts w:ascii="Arial" w:hAnsi="Arial" w:cs="Arial"/>
          <w:sz w:val="20"/>
          <w:szCs w:val="20"/>
        </w:rPr>
        <w:t>dagen vóór de einddatum van de geldigheid van de aanduiding van de Toegangshouder, brengt de huidige Toegangshouder of een andere door de Netgebruiker gekozen Toegangshouder of in voorkomend</w:t>
      </w:r>
      <w:r w:rsidRPr="00F5222E">
        <w:rPr>
          <w:rFonts w:ascii="Arial" w:hAnsi="Arial" w:cs="Arial"/>
          <w:sz w:val="20"/>
          <w:szCs w:val="20"/>
        </w:rPr>
        <w:t xml:space="preserve"> geval de Netgebruiker zelf</w:t>
      </w:r>
      <w:r w:rsidR="00AB38F6">
        <w:rPr>
          <w:rFonts w:ascii="Arial" w:hAnsi="Arial" w:cs="Arial"/>
          <w:sz w:val="20"/>
          <w:szCs w:val="20"/>
        </w:rPr>
        <w:t>,</w:t>
      </w:r>
      <w:r w:rsidRPr="00F5222E">
        <w:rPr>
          <w:rFonts w:ascii="Arial" w:hAnsi="Arial" w:cs="Arial"/>
          <w:sz w:val="20"/>
          <w:szCs w:val="20"/>
        </w:rPr>
        <w:t xml:space="preserve"> </w:t>
      </w:r>
      <w:del w:id="1582" w:author="Author">
        <w:r w:rsidRPr="00F5222E" w:rsidDel="00CC023D">
          <w:rPr>
            <w:rFonts w:ascii="Arial" w:hAnsi="Arial" w:cs="Arial"/>
            <w:sz w:val="20"/>
            <w:szCs w:val="20"/>
          </w:rPr>
          <w:delText>Elia</w:delText>
        </w:r>
      </w:del>
      <w:ins w:id="1583" w:author="Author">
        <w:r w:rsidR="00CC023D">
          <w:rPr>
            <w:rFonts w:ascii="Arial" w:hAnsi="Arial" w:cs="Arial"/>
            <w:sz w:val="20"/>
            <w:szCs w:val="20"/>
          </w:rPr>
          <w:t>ELIA</w:t>
        </w:r>
      </w:ins>
      <w:r w:rsidRPr="00F5222E">
        <w:rPr>
          <w:rFonts w:ascii="Arial" w:hAnsi="Arial" w:cs="Arial"/>
          <w:sz w:val="20"/>
          <w:szCs w:val="20"/>
        </w:rPr>
        <w:t xml:space="preserve"> op de hoogte van zijn aanduiding.</w:t>
      </w:r>
    </w:p>
    <w:p w14:paraId="3A7F3C22" w14:textId="7B2BE314" w:rsidR="00355F81" w:rsidRPr="00F5222E" w:rsidRDefault="226A60FB" w:rsidP="001E6794">
      <w:pPr>
        <w:jc w:val="both"/>
        <w:rPr>
          <w:rFonts w:ascii="Arial" w:hAnsi="Arial" w:cs="Arial"/>
          <w:sz w:val="20"/>
          <w:szCs w:val="20"/>
        </w:rPr>
      </w:pPr>
      <w:r w:rsidRPr="6C408652">
        <w:rPr>
          <w:rFonts w:ascii="Arial" w:hAnsi="Arial" w:cs="Arial"/>
          <w:sz w:val="20"/>
          <w:szCs w:val="20"/>
        </w:rPr>
        <w:t xml:space="preserve">Voor de behoeften van </w:t>
      </w:r>
      <w:r w:rsidR="001E6794" w:rsidRPr="001E6794">
        <w:rPr>
          <w:rFonts w:ascii="Arial" w:hAnsi="Arial" w:cs="Arial"/>
          <w:sz w:val="20"/>
          <w:szCs w:val="20"/>
        </w:rPr>
        <w:t>Artikel 17.2</w:t>
      </w:r>
      <w:r w:rsidRPr="001E6794">
        <w:rPr>
          <w:rFonts w:ascii="Arial" w:hAnsi="Arial" w:cs="Arial"/>
          <w:sz w:val="20"/>
          <w:szCs w:val="20"/>
        </w:rPr>
        <w:t xml:space="preserve"> wordt de aanduiding van deze Toekomstige Toegangshouder geacht geformaliseerd te zijn door de </w:t>
      </w:r>
      <w:r w:rsidR="004A7A8D">
        <w:rPr>
          <w:rFonts w:ascii="Arial" w:hAnsi="Arial" w:cs="Arial"/>
          <w:sz w:val="20"/>
          <w:szCs w:val="20"/>
        </w:rPr>
        <w:t xml:space="preserve">ontvangst </w:t>
      </w:r>
      <w:r w:rsidRPr="001E6794">
        <w:rPr>
          <w:rFonts w:ascii="Arial" w:hAnsi="Arial" w:cs="Arial"/>
          <w:sz w:val="20"/>
          <w:szCs w:val="20"/>
        </w:rPr>
        <w:t xml:space="preserve">van een gefinaliseerde Bijlage 2, ofwel in elektronische versie </w:t>
      </w:r>
      <w:r w:rsidR="008F1866">
        <w:rPr>
          <w:rFonts w:ascii="Arial" w:hAnsi="Arial" w:cs="Arial"/>
          <w:sz w:val="20"/>
          <w:szCs w:val="20"/>
        </w:rPr>
        <w:t>via het platform</w:t>
      </w:r>
      <w:r w:rsidRPr="001E6794">
        <w:rPr>
          <w:rFonts w:ascii="Arial" w:hAnsi="Arial" w:cs="Arial"/>
          <w:sz w:val="20"/>
          <w:szCs w:val="20"/>
        </w:rPr>
        <w:t xml:space="preserve"> ofwel in een papieren formaat. Deze Bijlage 2 bepaalt noodzakelijkerwijze dat de toekomstige Toegangshouder de functie</w:t>
      </w:r>
      <w:r w:rsidRPr="6C408652">
        <w:rPr>
          <w:rFonts w:ascii="Arial" w:hAnsi="Arial" w:cs="Arial"/>
          <w:sz w:val="20"/>
          <w:szCs w:val="20"/>
        </w:rPr>
        <w:t xml:space="preserve"> van Toegangshouder zal uitoefenen voor de </w:t>
      </w:r>
      <w:r w:rsidRPr="001E6794">
        <w:rPr>
          <w:rFonts w:ascii="Arial" w:hAnsi="Arial" w:cs="Arial"/>
          <w:sz w:val="20"/>
          <w:szCs w:val="20"/>
        </w:rPr>
        <w:t xml:space="preserve">betrokken Toegangspunten en dit ten laatste vanaf de </w:t>
      </w:r>
      <w:ins w:id="1584" w:author="Author">
        <w:r w:rsidR="008373FE">
          <w:rPr>
            <w:rFonts w:ascii="Arial" w:hAnsi="Arial" w:cs="Arial"/>
            <w:sz w:val="20"/>
            <w:szCs w:val="20"/>
          </w:rPr>
          <w:t>kalender</w:t>
        </w:r>
      </w:ins>
      <w:r w:rsidRPr="001E6794">
        <w:rPr>
          <w:rFonts w:ascii="Arial" w:hAnsi="Arial" w:cs="Arial"/>
          <w:sz w:val="20"/>
          <w:szCs w:val="20"/>
        </w:rPr>
        <w:t xml:space="preserve">dag die volgt op de einddatum van de geldigheid van de aanduiding van de huidige Toegangshouder, met inachtneming van de voorwaarden van </w:t>
      </w:r>
      <w:r w:rsidR="001E6794" w:rsidRPr="001E6794">
        <w:rPr>
          <w:rFonts w:ascii="Arial" w:hAnsi="Arial" w:cs="Arial"/>
          <w:sz w:val="20"/>
          <w:szCs w:val="20"/>
        </w:rPr>
        <w:t>Artikel 17</w:t>
      </w:r>
      <w:r w:rsidRPr="001E6794">
        <w:rPr>
          <w:rFonts w:ascii="Arial" w:hAnsi="Arial" w:cs="Arial"/>
          <w:sz w:val="20"/>
          <w:szCs w:val="20"/>
        </w:rPr>
        <w:t xml:space="preserve">.3 van dit </w:t>
      </w:r>
      <w:ins w:id="1585" w:author="Author">
        <w:r w:rsidR="0099788A">
          <w:rPr>
            <w:rFonts w:ascii="Arial" w:hAnsi="Arial" w:cs="Arial"/>
            <w:sz w:val="20"/>
            <w:szCs w:val="20"/>
          </w:rPr>
          <w:t>Toegangsc</w:t>
        </w:r>
      </w:ins>
      <w:del w:id="1586" w:author="Author">
        <w:r w:rsidRPr="001E6794">
          <w:rPr>
            <w:rFonts w:ascii="Arial" w:hAnsi="Arial" w:cs="Arial"/>
            <w:sz w:val="20"/>
            <w:szCs w:val="20"/>
          </w:rPr>
          <w:delText>C</w:delText>
        </w:r>
      </w:del>
      <w:r w:rsidRPr="001E6794">
        <w:rPr>
          <w:rFonts w:ascii="Arial" w:hAnsi="Arial" w:cs="Arial"/>
          <w:sz w:val="20"/>
          <w:szCs w:val="20"/>
        </w:rPr>
        <w:t xml:space="preserve">ontract. </w:t>
      </w:r>
      <w:del w:id="1587" w:author="Author">
        <w:r w:rsidRPr="001E6794" w:rsidDel="00CC023D">
          <w:rPr>
            <w:rFonts w:ascii="Arial" w:hAnsi="Arial" w:cs="Arial"/>
            <w:sz w:val="20"/>
            <w:szCs w:val="20"/>
          </w:rPr>
          <w:delText>Elia</w:delText>
        </w:r>
      </w:del>
      <w:ins w:id="1588" w:author="Author">
        <w:r w:rsidR="00CC023D">
          <w:rPr>
            <w:rFonts w:ascii="Arial" w:hAnsi="Arial" w:cs="Arial"/>
            <w:sz w:val="20"/>
            <w:szCs w:val="20"/>
          </w:rPr>
          <w:t>ELIA</w:t>
        </w:r>
      </w:ins>
      <w:r w:rsidRPr="001E6794">
        <w:rPr>
          <w:rFonts w:ascii="Arial" w:hAnsi="Arial" w:cs="Arial"/>
          <w:sz w:val="20"/>
          <w:szCs w:val="20"/>
        </w:rPr>
        <w:t xml:space="preserve"> registreert deze Bijlage 2 overeenkomstig Artikel </w:t>
      </w:r>
      <w:r w:rsidR="00A53C69" w:rsidRPr="001E6794">
        <w:rPr>
          <w:rFonts w:ascii="Arial" w:hAnsi="Arial" w:cs="Arial"/>
          <w:sz w:val="20"/>
          <w:szCs w:val="20"/>
        </w:rPr>
        <w:t>17</w:t>
      </w:r>
      <w:r w:rsidRPr="001E6794">
        <w:rPr>
          <w:rFonts w:ascii="Arial" w:hAnsi="Arial" w:cs="Arial"/>
          <w:sz w:val="20"/>
          <w:szCs w:val="20"/>
        </w:rPr>
        <w:t xml:space="preserve">.2.2 van het </w:t>
      </w:r>
      <w:ins w:id="1589" w:author="Author">
        <w:r w:rsidR="0099788A">
          <w:rPr>
            <w:rFonts w:ascii="Arial" w:hAnsi="Arial" w:cs="Arial"/>
            <w:sz w:val="20"/>
            <w:szCs w:val="20"/>
          </w:rPr>
          <w:t>Toegangsc</w:t>
        </w:r>
      </w:ins>
      <w:del w:id="1590" w:author="Author">
        <w:r w:rsidRPr="001E6794">
          <w:rPr>
            <w:rFonts w:ascii="Arial" w:hAnsi="Arial" w:cs="Arial"/>
            <w:sz w:val="20"/>
            <w:szCs w:val="20"/>
          </w:rPr>
          <w:delText>C</w:delText>
        </w:r>
      </w:del>
      <w:r w:rsidRPr="001E6794">
        <w:rPr>
          <w:rFonts w:ascii="Arial" w:hAnsi="Arial" w:cs="Arial"/>
          <w:sz w:val="20"/>
          <w:szCs w:val="20"/>
        </w:rPr>
        <w:t>ontract in het</w:t>
      </w:r>
      <w:r w:rsidRPr="6C408652">
        <w:rPr>
          <w:rFonts w:ascii="Arial" w:hAnsi="Arial" w:cs="Arial"/>
          <w:sz w:val="20"/>
          <w:szCs w:val="20"/>
        </w:rPr>
        <w:t xml:space="preserve"> Register van Toegangspunten.</w:t>
      </w:r>
    </w:p>
    <w:p w14:paraId="3E32B354" w14:textId="139C7A8F" w:rsidR="00355F81" w:rsidRPr="00F5222E" w:rsidRDefault="00355F81" w:rsidP="001E6794">
      <w:pPr>
        <w:jc w:val="both"/>
        <w:rPr>
          <w:rFonts w:ascii="Arial" w:hAnsi="Arial" w:cs="Arial"/>
          <w:sz w:val="20"/>
          <w:szCs w:val="20"/>
        </w:rPr>
      </w:pPr>
      <w:r w:rsidRPr="00F5222E">
        <w:rPr>
          <w:rFonts w:ascii="Arial" w:hAnsi="Arial" w:cs="Arial"/>
          <w:sz w:val="20"/>
          <w:szCs w:val="20"/>
        </w:rPr>
        <w:t xml:space="preserve">Gelet op de soms samenvallende termijnen van de procedures tot vernieuwing van de aanduidingen van de Toegangshouder en de Evenwichtsverantwoordelijke, zoals </w:t>
      </w:r>
      <w:r w:rsidRPr="001E6794">
        <w:rPr>
          <w:rFonts w:ascii="Arial" w:hAnsi="Arial" w:cs="Arial"/>
          <w:sz w:val="20"/>
          <w:szCs w:val="20"/>
        </w:rPr>
        <w:t xml:space="preserve">beschreven in </w:t>
      </w:r>
      <w:r w:rsidR="007F552B">
        <w:rPr>
          <w:rFonts w:ascii="Arial" w:hAnsi="Arial" w:cs="Arial"/>
          <w:sz w:val="20"/>
          <w:szCs w:val="20"/>
        </w:rPr>
        <w:t xml:space="preserve">dit </w:t>
      </w:r>
      <w:r w:rsidR="00972E80">
        <w:rPr>
          <w:rFonts w:ascii="Arial" w:hAnsi="Arial" w:cs="Arial"/>
          <w:sz w:val="20"/>
          <w:szCs w:val="20"/>
        </w:rPr>
        <w:t>A</w:t>
      </w:r>
      <w:r w:rsidR="007F552B">
        <w:rPr>
          <w:rFonts w:ascii="Arial" w:hAnsi="Arial" w:cs="Arial"/>
          <w:sz w:val="20"/>
          <w:szCs w:val="20"/>
        </w:rPr>
        <w:t>rtikel alsook Artikel</w:t>
      </w:r>
      <w:r w:rsidRPr="001E6794" w:rsidDel="00AB38F6">
        <w:rPr>
          <w:rFonts w:ascii="Arial" w:hAnsi="Arial" w:cs="Arial"/>
          <w:sz w:val="20"/>
          <w:szCs w:val="20"/>
        </w:rPr>
        <w:t xml:space="preserve"> </w:t>
      </w:r>
      <w:r w:rsidR="000C6BE6" w:rsidRPr="001E6794">
        <w:rPr>
          <w:rFonts w:ascii="Arial" w:hAnsi="Arial" w:cs="Arial"/>
          <w:sz w:val="20"/>
          <w:szCs w:val="20"/>
        </w:rPr>
        <w:t>21</w:t>
      </w:r>
      <w:r w:rsidR="000C6BE6">
        <w:rPr>
          <w:rFonts w:ascii="Arial" w:hAnsi="Arial" w:cs="Arial"/>
          <w:sz w:val="20"/>
          <w:szCs w:val="20"/>
        </w:rPr>
        <w:t xml:space="preserve"> </w:t>
      </w:r>
      <w:r w:rsidRPr="00513894">
        <w:rPr>
          <w:rFonts w:ascii="Arial" w:hAnsi="Arial" w:cs="Arial"/>
          <w:sz w:val="20"/>
          <w:szCs w:val="20"/>
        </w:rPr>
        <w:t xml:space="preserve">van dit </w:t>
      </w:r>
      <w:ins w:id="1591" w:author="Author">
        <w:r w:rsidR="0099788A">
          <w:rPr>
            <w:rFonts w:ascii="Arial" w:hAnsi="Arial" w:cs="Arial"/>
            <w:sz w:val="20"/>
            <w:szCs w:val="20"/>
          </w:rPr>
          <w:t>Toegangsc</w:t>
        </w:r>
      </w:ins>
      <w:del w:id="1592" w:author="Author">
        <w:r w:rsidRPr="00513894">
          <w:rPr>
            <w:rFonts w:ascii="Arial" w:hAnsi="Arial" w:cs="Arial"/>
            <w:sz w:val="20"/>
            <w:szCs w:val="20"/>
          </w:rPr>
          <w:delText>C</w:delText>
        </w:r>
      </w:del>
      <w:r w:rsidRPr="00513894">
        <w:rPr>
          <w:rFonts w:ascii="Arial" w:hAnsi="Arial" w:cs="Arial"/>
          <w:sz w:val="20"/>
          <w:szCs w:val="20"/>
        </w:rPr>
        <w:t>ontract</w:t>
      </w:r>
      <w:r w:rsidR="007F552B">
        <w:rPr>
          <w:rFonts w:ascii="Arial" w:hAnsi="Arial" w:cs="Arial"/>
          <w:sz w:val="20"/>
          <w:szCs w:val="20"/>
        </w:rPr>
        <w:t>,</w:t>
      </w:r>
      <w:r w:rsidRPr="00513894">
        <w:rPr>
          <w:rFonts w:ascii="Arial" w:hAnsi="Arial" w:cs="Arial"/>
          <w:sz w:val="20"/>
          <w:szCs w:val="20"/>
        </w:rPr>
        <w:t xml:space="preserve"> en met als doel een effectieve aanduiding van de toekomstige Evenwichtsverantwoordelijke mogelijk te maken vanaf de </w:t>
      </w:r>
      <w:ins w:id="1593" w:author="Author">
        <w:r w:rsidR="008373FE">
          <w:rPr>
            <w:rFonts w:ascii="Arial" w:hAnsi="Arial" w:cs="Arial"/>
            <w:sz w:val="20"/>
            <w:szCs w:val="20"/>
          </w:rPr>
          <w:t>kalender</w:t>
        </w:r>
      </w:ins>
      <w:r w:rsidRPr="00513894">
        <w:rPr>
          <w:rFonts w:ascii="Arial" w:hAnsi="Arial" w:cs="Arial"/>
          <w:sz w:val="20"/>
          <w:szCs w:val="20"/>
        </w:rPr>
        <w:t xml:space="preserve">dag die volgt op de einddatum van de geldigheid van de aanduiding van de </w:t>
      </w:r>
      <w:r w:rsidRPr="00F5222E">
        <w:rPr>
          <w:rFonts w:ascii="Arial" w:hAnsi="Arial" w:cs="Arial"/>
          <w:sz w:val="20"/>
          <w:szCs w:val="20"/>
        </w:rPr>
        <w:t xml:space="preserve">huidige Evenwichtsverantwoordelijke voor een of meer Toegangspunt(en), beschouwt </w:t>
      </w:r>
      <w:del w:id="1594" w:author="Author">
        <w:r w:rsidRPr="00F5222E" w:rsidDel="00CC023D">
          <w:rPr>
            <w:rFonts w:ascii="Arial" w:hAnsi="Arial" w:cs="Arial"/>
            <w:sz w:val="20"/>
            <w:szCs w:val="20"/>
          </w:rPr>
          <w:delText>Elia</w:delText>
        </w:r>
      </w:del>
      <w:ins w:id="1595" w:author="Author">
        <w:r w:rsidR="00CC023D">
          <w:rPr>
            <w:rFonts w:ascii="Arial" w:hAnsi="Arial" w:cs="Arial"/>
            <w:sz w:val="20"/>
            <w:szCs w:val="20"/>
          </w:rPr>
          <w:t>ELIA</w:t>
        </w:r>
      </w:ins>
      <w:r w:rsidRPr="00F5222E">
        <w:rPr>
          <w:rFonts w:ascii="Arial" w:hAnsi="Arial" w:cs="Arial"/>
          <w:sz w:val="20"/>
          <w:szCs w:val="20"/>
        </w:rPr>
        <w:t xml:space="preserve"> bij wijze van uitzondering dat indien de toekomstige Toegangshouder beschikt over een aanduiding die wordt geacht voldoende geformaliseerd te zijn, in overeenstemming met de voorgaande alinea van dit </w:t>
      </w:r>
      <w:del w:id="1596" w:author="Author">
        <w:r w:rsidRPr="00F5222E" w:rsidDel="009C4C84">
          <w:rPr>
            <w:rFonts w:ascii="Arial" w:hAnsi="Arial" w:cs="Arial"/>
            <w:sz w:val="20"/>
            <w:szCs w:val="20"/>
          </w:rPr>
          <w:delText>artikel</w:delText>
        </w:r>
      </w:del>
      <w:ins w:id="1597" w:author="Author">
        <w:r w:rsidR="009C4C84">
          <w:rPr>
            <w:rFonts w:ascii="Arial" w:hAnsi="Arial" w:cs="Arial"/>
            <w:sz w:val="20"/>
            <w:szCs w:val="20"/>
          </w:rPr>
          <w:t>A</w:t>
        </w:r>
        <w:r w:rsidR="009C4C84" w:rsidRPr="00F5222E">
          <w:rPr>
            <w:rFonts w:ascii="Arial" w:hAnsi="Arial" w:cs="Arial"/>
            <w:sz w:val="20"/>
            <w:szCs w:val="20"/>
          </w:rPr>
          <w:t>rtikel</w:t>
        </w:r>
      </w:ins>
      <w:r w:rsidRPr="00F5222E">
        <w:rPr>
          <w:rFonts w:ascii="Arial" w:hAnsi="Arial" w:cs="Arial"/>
          <w:sz w:val="20"/>
          <w:szCs w:val="20"/>
        </w:rPr>
        <w:t xml:space="preserve">, dan kan deze laatste vanaf het moment van deze formalisatie </w:t>
      </w:r>
      <w:r w:rsidR="00ED04FE">
        <w:rPr>
          <w:rFonts w:ascii="Arial" w:hAnsi="Arial" w:cs="Arial"/>
          <w:sz w:val="20"/>
          <w:szCs w:val="20"/>
        </w:rPr>
        <w:t xml:space="preserve">verdergaan </w:t>
      </w:r>
      <w:r w:rsidRPr="00F5222E">
        <w:rPr>
          <w:rFonts w:ascii="Arial" w:hAnsi="Arial" w:cs="Arial"/>
          <w:sz w:val="20"/>
          <w:szCs w:val="20"/>
        </w:rPr>
        <w:t xml:space="preserve">met de aanduiding van de toekomstige Evenwichtsverantwoordelijke die zijn functies zal uitoefenen vanaf het einde van de geldigheid van de aanduiding van de huidige Evenwichtsverantwoordelijk belast met de </w:t>
      </w:r>
      <w:r w:rsidR="00087364">
        <w:rPr>
          <w:rFonts w:ascii="Arial" w:hAnsi="Arial" w:cs="Arial"/>
          <w:sz w:val="20"/>
          <w:szCs w:val="20"/>
        </w:rPr>
        <w:t>O</w:t>
      </w:r>
      <w:r w:rsidRPr="00F5222E">
        <w:rPr>
          <w:rFonts w:ascii="Arial" w:hAnsi="Arial" w:cs="Arial"/>
          <w:sz w:val="20"/>
          <w:szCs w:val="20"/>
        </w:rPr>
        <w:t xml:space="preserve">pvolging </w:t>
      </w:r>
      <w:r w:rsidR="00AB38F6">
        <w:rPr>
          <w:rFonts w:ascii="Arial" w:hAnsi="Arial" w:cs="Arial"/>
          <w:sz w:val="20"/>
          <w:szCs w:val="20"/>
        </w:rPr>
        <w:t>van</w:t>
      </w:r>
      <w:r w:rsidR="00AB38F6" w:rsidRPr="00F5222E">
        <w:rPr>
          <w:rFonts w:ascii="Arial" w:hAnsi="Arial" w:cs="Arial"/>
          <w:sz w:val="20"/>
          <w:szCs w:val="20"/>
        </w:rPr>
        <w:t xml:space="preserve"> </w:t>
      </w:r>
      <w:r w:rsidRPr="00F5222E">
        <w:rPr>
          <w:rFonts w:ascii="Arial" w:hAnsi="Arial" w:cs="Arial"/>
          <w:sz w:val="20"/>
          <w:szCs w:val="20"/>
        </w:rPr>
        <w:t xml:space="preserve">het/de Toegangspunt(en). </w:t>
      </w:r>
    </w:p>
    <w:p w14:paraId="4918BA58" w14:textId="16D04841" w:rsidR="00BD6605" w:rsidRDefault="226A60FB" w:rsidP="001E6794">
      <w:pPr>
        <w:jc w:val="both"/>
        <w:rPr>
          <w:rFonts w:ascii="Arial" w:hAnsi="Arial" w:cs="Arial"/>
          <w:sz w:val="20"/>
          <w:szCs w:val="20"/>
        </w:rPr>
      </w:pPr>
      <w:r w:rsidRPr="6C408652">
        <w:rPr>
          <w:rFonts w:ascii="Arial" w:hAnsi="Arial" w:cs="Arial"/>
          <w:sz w:val="20"/>
          <w:szCs w:val="20"/>
        </w:rPr>
        <w:t>De toekomstige Toegangshouder moet voorafgaand aa</w:t>
      </w:r>
      <w:r w:rsidR="00F250D8">
        <w:rPr>
          <w:rFonts w:ascii="Arial" w:hAnsi="Arial" w:cs="Arial"/>
          <w:sz w:val="20"/>
          <w:szCs w:val="20"/>
        </w:rPr>
        <w:t>n zijn aanduiding een T</w:t>
      </w:r>
      <w:r w:rsidRPr="6C408652">
        <w:rPr>
          <w:rFonts w:ascii="Arial" w:hAnsi="Arial" w:cs="Arial"/>
          <w:sz w:val="20"/>
          <w:szCs w:val="20"/>
        </w:rPr>
        <w:t xml:space="preserve">oegangscontract hebben ondertekend. Bovendien moet hij </w:t>
      </w:r>
      <w:r w:rsidRPr="001E6794">
        <w:rPr>
          <w:rFonts w:ascii="Arial" w:hAnsi="Arial" w:cs="Arial"/>
          <w:sz w:val="20"/>
          <w:szCs w:val="20"/>
        </w:rPr>
        <w:t xml:space="preserve">voldoen aan alle voorwaarden en verplichtingen zoals bepaald in </w:t>
      </w:r>
      <w:r w:rsidR="00375778">
        <w:rPr>
          <w:rFonts w:ascii="Arial" w:hAnsi="Arial" w:cs="Arial"/>
          <w:sz w:val="20"/>
          <w:szCs w:val="20"/>
        </w:rPr>
        <w:t>dit</w:t>
      </w:r>
      <w:r w:rsidR="00375778" w:rsidRPr="001E6794">
        <w:rPr>
          <w:rFonts w:ascii="Arial" w:hAnsi="Arial" w:cs="Arial"/>
          <w:sz w:val="20"/>
          <w:szCs w:val="20"/>
        </w:rPr>
        <w:t xml:space="preserve"> </w:t>
      </w:r>
      <w:r w:rsidRPr="001E6794">
        <w:rPr>
          <w:rFonts w:ascii="Arial" w:hAnsi="Arial" w:cs="Arial"/>
          <w:sz w:val="20"/>
          <w:szCs w:val="20"/>
        </w:rPr>
        <w:t xml:space="preserve">contact vóór de aanvangsdatum van de geldigheid van zijn aanduiding als Toegangshouder voor dit (deze) Toegangspunt(en), met inbegrip van het ter beschikkingstellen van de financiële waarborg (te vinden op de website van </w:t>
      </w:r>
      <w:del w:id="1598" w:author="Author">
        <w:r w:rsidRPr="001E6794" w:rsidDel="00CC023D">
          <w:rPr>
            <w:rFonts w:ascii="Arial" w:hAnsi="Arial" w:cs="Arial"/>
            <w:sz w:val="20"/>
            <w:szCs w:val="20"/>
          </w:rPr>
          <w:delText>Elia</w:delText>
        </w:r>
      </w:del>
      <w:ins w:id="1599" w:author="Author">
        <w:r w:rsidR="00CC023D">
          <w:rPr>
            <w:rFonts w:ascii="Arial" w:hAnsi="Arial" w:cs="Arial"/>
            <w:sz w:val="20"/>
            <w:szCs w:val="20"/>
          </w:rPr>
          <w:t>ELIA</w:t>
        </w:r>
      </w:ins>
      <w:r w:rsidRPr="001E6794">
        <w:rPr>
          <w:rFonts w:ascii="Arial" w:hAnsi="Arial" w:cs="Arial"/>
          <w:sz w:val="20"/>
          <w:szCs w:val="20"/>
        </w:rPr>
        <w:t xml:space="preserve"> (</w:t>
      </w:r>
      <w:r w:rsidRPr="001E6794">
        <w:rPr>
          <w:rFonts w:ascii="Arial" w:hAnsi="Arial" w:cs="Arial"/>
          <w:color w:val="0563C1"/>
          <w:sz w:val="20"/>
          <w:szCs w:val="20"/>
          <w:u w:val="single"/>
        </w:rPr>
        <w:t>www.elia.be)</w:t>
      </w:r>
      <w:del w:id="1600" w:author="Author">
        <w:r w:rsidRPr="001E6794" w:rsidDel="00186668">
          <w:rPr>
            <w:rFonts w:ascii="Arial" w:hAnsi="Arial" w:cs="Arial"/>
            <w:sz w:val="20"/>
            <w:szCs w:val="20"/>
          </w:rPr>
          <w:delText>)</w:delText>
        </w:r>
      </w:del>
      <w:r w:rsidRPr="001E6794">
        <w:rPr>
          <w:rFonts w:ascii="Arial" w:hAnsi="Arial" w:cs="Arial"/>
          <w:sz w:val="20"/>
          <w:szCs w:val="20"/>
        </w:rPr>
        <w:t xml:space="preserve"> die ten laatste tien (10) </w:t>
      </w:r>
      <w:ins w:id="1601" w:author="Author">
        <w:del w:id="1602"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1E6794">
        <w:rPr>
          <w:rFonts w:ascii="Arial" w:hAnsi="Arial" w:cs="Arial"/>
          <w:sz w:val="20"/>
          <w:szCs w:val="20"/>
        </w:rPr>
        <w:t>dagen vóór het begin van de geldigheid van zijn aanduiding bezorgt.</w:t>
      </w:r>
      <w:r w:rsidRPr="6C408652">
        <w:rPr>
          <w:rFonts w:ascii="Arial" w:hAnsi="Arial" w:cs="Arial"/>
          <w:sz w:val="20"/>
          <w:szCs w:val="20"/>
        </w:rPr>
        <w:t xml:space="preserve">    </w:t>
      </w:r>
    </w:p>
    <w:p w14:paraId="3A16623A" w14:textId="331F0BE9" w:rsidR="00355F81" w:rsidRPr="00F5222E" w:rsidRDefault="00355F81" w:rsidP="001E6794">
      <w:pPr>
        <w:jc w:val="both"/>
        <w:rPr>
          <w:rFonts w:ascii="Arial" w:hAnsi="Arial" w:cs="Arial"/>
          <w:sz w:val="20"/>
          <w:szCs w:val="20"/>
        </w:rPr>
      </w:pPr>
      <w:r w:rsidRPr="00F5222E">
        <w:rPr>
          <w:rFonts w:ascii="Arial" w:hAnsi="Arial" w:cs="Arial"/>
          <w:sz w:val="20"/>
          <w:szCs w:val="20"/>
        </w:rPr>
        <w:t xml:space="preserve">   </w:t>
      </w:r>
    </w:p>
    <w:p w14:paraId="07C31434" w14:textId="1F954897" w:rsidR="00355F81" w:rsidRPr="001E6794" w:rsidRDefault="00355F81" w:rsidP="1D7FA0D1">
      <w:pPr>
        <w:pStyle w:val="Heading3"/>
        <w:ind w:left="708"/>
        <w:jc w:val="both"/>
        <w:rPr>
          <w:rFonts w:ascii="Arial" w:hAnsi="Arial" w:cs="Arial"/>
          <w:b/>
          <w:bCs/>
          <w:color w:val="auto"/>
          <w:sz w:val="20"/>
          <w:szCs w:val="20"/>
        </w:rPr>
      </w:pPr>
      <w:bookmarkStart w:id="1603" w:name="_Toc70436499"/>
      <w:bookmarkStart w:id="1604" w:name="_Toc76653906"/>
      <w:r w:rsidRPr="1D7FA0D1">
        <w:rPr>
          <w:rFonts w:ascii="Arial" w:hAnsi="Arial" w:cs="Arial"/>
          <w:b/>
          <w:bCs/>
          <w:color w:val="auto"/>
          <w:sz w:val="20"/>
          <w:szCs w:val="20"/>
        </w:rPr>
        <w:t xml:space="preserve">Art. </w:t>
      </w:r>
      <w:r w:rsidR="00316E83" w:rsidRPr="1D7FA0D1">
        <w:rPr>
          <w:rFonts w:ascii="Arial" w:hAnsi="Arial" w:cs="Arial"/>
          <w:b/>
          <w:bCs/>
          <w:color w:val="auto"/>
          <w:sz w:val="20"/>
          <w:szCs w:val="20"/>
        </w:rPr>
        <w:t>18</w:t>
      </w:r>
      <w:r w:rsidRPr="1D7FA0D1">
        <w:rPr>
          <w:rFonts w:ascii="Arial" w:hAnsi="Arial" w:cs="Arial"/>
          <w:b/>
          <w:bCs/>
          <w:color w:val="auto"/>
          <w:sz w:val="20"/>
          <w:szCs w:val="20"/>
        </w:rPr>
        <w:t xml:space="preserve">.2 Geen aanduiding van een Toegangshouder door de Netgebruiker uiterlijk vijfenveertig (45) </w:t>
      </w:r>
      <w:ins w:id="1605" w:author="Author">
        <w:del w:id="1606" w:author="Author">
          <w:r w:rsidR="00116934" w:rsidDel="00FF45E0">
            <w:rPr>
              <w:rFonts w:ascii="Arial" w:hAnsi="Arial" w:cs="Arial"/>
              <w:sz w:val="20"/>
              <w:szCs w:val="20"/>
            </w:rPr>
            <w:delText>kalender</w:delText>
          </w:r>
        </w:del>
        <w:r w:rsidR="00FF45E0">
          <w:rPr>
            <w:rFonts w:ascii="Arial" w:hAnsi="Arial" w:cs="Arial"/>
            <w:sz w:val="20"/>
            <w:szCs w:val="20"/>
          </w:rPr>
          <w:t>Werk</w:t>
        </w:r>
      </w:ins>
      <w:r w:rsidRPr="1D7FA0D1">
        <w:rPr>
          <w:rFonts w:ascii="Arial" w:hAnsi="Arial" w:cs="Arial"/>
          <w:b/>
          <w:bCs/>
          <w:color w:val="auto"/>
          <w:sz w:val="20"/>
          <w:szCs w:val="20"/>
        </w:rPr>
        <w:t>dagen vóór de einddatum van de geldigheid van de aanduiding van de huidige Toegangshouder</w:t>
      </w:r>
      <w:bookmarkEnd w:id="1603"/>
      <w:bookmarkEnd w:id="1604"/>
    </w:p>
    <w:p w14:paraId="3A8E1E93" w14:textId="77777777" w:rsidR="00BD6605" w:rsidRPr="001E6794" w:rsidRDefault="00BD6605" w:rsidP="001E6794">
      <w:pPr>
        <w:pStyle w:val="NoSpacing"/>
        <w:jc w:val="both"/>
      </w:pPr>
    </w:p>
    <w:p w14:paraId="61EACD27" w14:textId="6E4748AD" w:rsidR="00355F81" w:rsidRPr="001E6794" w:rsidRDefault="00031543" w:rsidP="001E6794">
      <w:pPr>
        <w:jc w:val="both"/>
        <w:rPr>
          <w:rFonts w:ascii="Arial" w:hAnsi="Arial" w:cs="Arial"/>
          <w:sz w:val="20"/>
          <w:szCs w:val="20"/>
        </w:rPr>
      </w:pPr>
      <w:r w:rsidRPr="001E6794">
        <w:rPr>
          <w:rFonts w:ascii="Arial" w:hAnsi="Arial" w:cs="Arial"/>
          <w:sz w:val="20"/>
          <w:szCs w:val="20"/>
        </w:rPr>
        <w:t xml:space="preserve">Indien er </w:t>
      </w:r>
      <w:r w:rsidR="00355F81" w:rsidRPr="001E6794">
        <w:rPr>
          <w:rFonts w:ascii="Arial" w:hAnsi="Arial" w:cs="Arial"/>
          <w:sz w:val="20"/>
          <w:szCs w:val="20"/>
        </w:rPr>
        <w:t xml:space="preserve">uiterlijk vijfenveertig (45) </w:t>
      </w:r>
      <w:ins w:id="1607" w:author="Author">
        <w:del w:id="1608" w:author="Author">
          <w:r w:rsidR="00116934" w:rsidDel="00FF45E0">
            <w:rPr>
              <w:rFonts w:ascii="Arial" w:hAnsi="Arial" w:cs="Arial"/>
              <w:sz w:val="20"/>
              <w:szCs w:val="20"/>
            </w:rPr>
            <w:delText>kalender</w:delText>
          </w:r>
        </w:del>
        <w:r w:rsidR="00FF45E0">
          <w:rPr>
            <w:rFonts w:ascii="Arial" w:hAnsi="Arial" w:cs="Arial"/>
            <w:sz w:val="20"/>
            <w:szCs w:val="20"/>
          </w:rPr>
          <w:t>Werk</w:t>
        </w:r>
      </w:ins>
      <w:r w:rsidR="00355F81" w:rsidRPr="001E6794">
        <w:rPr>
          <w:rFonts w:ascii="Arial" w:hAnsi="Arial" w:cs="Arial"/>
          <w:sz w:val="20"/>
          <w:szCs w:val="20"/>
        </w:rPr>
        <w:t>dagen vóór de einddatum van de in Bijlage 2 bepaalde</w:t>
      </w:r>
      <w:r w:rsidR="00355F81" w:rsidRPr="00513894">
        <w:rPr>
          <w:rFonts w:ascii="Arial" w:hAnsi="Arial" w:cs="Arial"/>
          <w:sz w:val="20"/>
          <w:szCs w:val="20"/>
        </w:rPr>
        <w:t xml:space="preserve"> geldigheid van de </w:t>
      </w:r>
      <w:r w:rsidR="00355F81" w:rsidRPr="001E6794">
        <w:rPr>
          <w:rFonts w:ascii="Arial" w:hAnsi="Arial" w:cs="Arial"/>
          <w:sz w:val="20"/>
          <w:szCs w:val="20"/>
        </w:rPr>
        <w:t xml:space="preserve">aanduiding van de huidige Toegangshouder geen Toegangshouder </w:t>
      </w:r>
      <w:r w:rsidRPr="001E6794">
        <w:rPr>
          <w:rFonts w:ascii="Arial" w:hAnsi="Arial" w:cs="Arial"/>
          <w:sz w:val="20"/>
          <w:szCs w:val="20"/>
        </w:rPr>
        <w:t xml:space="preserve">werd </w:t>
      </w:r>
      <w:r w:rsidR="00355F81" w:rsidRPr="001E6794">
        <w:rPr>
          <w:rFonts w:ascii="Arial" w:hAnsi="Arial" w:cs="Arial"/>
          <w:sz w:val="20"/>
          <w:szCs w:val="20"/>
        </w:rPr>
        <w:t xml:space="preserve">aangeduid overeenkomstig Artikel </w:t>
      </w:r>
      <w:r w:rsidR="001E6794" w:rsidRPr="001E6794">
        <w:rPr>
          <w:rFonts w:ascii="Arial" w:hAnsi="Arial" w:cs="Arial"/>
          <w:sz w:val="20"/>
          <w:szCs w:val="20"/>
        </w:rPr>
        <w:t>17.2</w:t>
      </w:r>
      <w:r w:rsidR="00355F81" w:rsidRPr="001E6794">
        <w:rPr>
          <w:rFonts w:ascii="Arial" w:hAnsi="Arial" w:cs="Arial"/>
          <w:sz w:val="20"/>
          <w:szCs w:val="20"/>
        </w:rPr>
        <w:t xml:space="preserve"> van het </w:t>
      </w:r>
      <w:ins w:id="1609" w:author="Author">
        <w:r w:rsidR="0099788A">
          <w:rPr>
            <w:rFonts w:ascii="Arial" w:hAnsi="Arial" w:cs="Arial"/>
            <w:sz w:val="20"/>
            <w:szCs w:val="20"/>
          </w:rPr>
          <w:t>Toegangsc</w:t>
        </w:r>
      </w:ins>
      <w:del w:id="1610" w:author="Author">
        <w:r w:rsidR="00355F81" w:rsidRPr="001E6794">
          <w:rPr>
            <w:rFonts w:ascii="Arial" w:hAnsi="Arial" w:cs="Arial"/>
            <w:sz w:val="20"/>
            <w:szCs w:val="20"/>
          </w:rPr>
          <w:delText>C</w:delText>
        </w:r>
      </w:del>
      <w:r w:rsidR="00355F81" w:rsidRPr="001E6794">
        <w:rPr>
          <w:rFonts w:ascii="Arial" w:hAnsi="Arial" w:cs="Arial"/>
          <w:sz w:val="20"/>
          <w:szCs w:val="20"/>
        </w:rPr>
        <w:t xml:space="preserve">ontract, dan stelt </w:t>
      </w:r>
      <w:del w:id="1611" w:author="Author">
        <w:r w:rsidR="00355F81" w:rsidRPr="001E6794" w:rsidDel="00CC023D">
          <w:rPr>
            <w:rFonts w:ascii="Arial" w:hAnsi="Arial" w:cs="Arial"/>
            <w:sz w:val="20"/>
            <w:szCs w:val="20"/>
          </w:rPr>
          <w:delText>Elia</w:delText>
        </w:r>
      </w:del>
      <w:ins w:id="1612" w:author="Author">
        <w:r w:rsidR="00CC023D">
          <w:rPr>
            <w:rFonts w:ascii="Arial" w:hAnsi="Arial" w:cs="Arial"/>
            <w:sz w:val="20"/>
            <w:szCs w:val="20"/>
          </w:rPr>
          <w:t>ELIA</w:t>
        </w:r>
      </w:ins>
      <w:r w:rsidR="00355F81" w:rsidRPr="001E6794">
        <w:rPr>
          <w:rFonts w:ascii="Arial" w:hAnsi="Arial" w:cs="Arial"/>
          <w:sz w:val="20"/>
          <w:szCs w:val="20"/>
        </w:rPr>
        <w:t xml:space="preserve"> de Netgebruiker per aangetekend schrijven in gebreke om het nodige te doen om een toekomstige Toegangshouder aan te duiden voor het (de) Toegangspunt(en) dat (die) hem aanbelangt (aanbelangen) en waarvoor tot hiertoe geen enkele </w:t>
      </w:r>
      <w:r w:rsidR="00972E80">
        <w:rPr>
          <w:rFonts w:ascii="Arial" w:hAnsi="Arial" w:cs="Arial"/>
          <w:sz w:val="20"/>
          <w:szCs w:val="20"/>
        </w:rPr>
        <w:t>T</w:t>
      </w:r>
      <w:r w:rsidR="00355F81" w:rsidRPr="001E6794">
        <w:rPr>
          <w:rFonts w:ascii="Arial" w:hAnsi="Arial" w:cs="Arial"/>
          <w:sz w:val="20"/>
          <w:szCs w:val="20"/>
        </w:rPr>
        <w:t>oegangshouder is aangeduid voor de periode die start na het einde van de geldigheid van de aanduiding van de huidige Toegangshouder.</w:t>
      </w:r>
    </w:p>
    <w:p w14:paraId="07CD4F33" w14:textId="1677C969" w:rsidR="00355F81" w:rsidRPr="001E6794" w:rsidRDefault="00355F81" w:rsidP="001E6794">
      <w:pPr>
        <w:jc w:val="both"/>
        <w:rPr>
          <w:rFonts w:ascii="Arial" w:hAnsi="Arial" w:cs="Arial"/>
          <w:sz w:val="20"/>
          <w:szCs w:val="20"/>
        </w:rPr>
      </w:pPr>
      <w:r w:rsidRPr="001E6794">
        <w:rPr>
          <w:rFonts w:ascii="Arial" w:hAnsi="Arial" w:cs="Arial"/>
          <w:sz w:val="20"/>
          <w:szCs w:val="20"/>
        </w:rPr>
        <w:t xml:space="preserve">De Netgebruiker duidt de toekomstige Toegangshouder aan voor het (de) betrokken Toegangspunt(en) (met inbegrip van het geval van vernieuwing van de huidige Toegangshouder), uiterlijk tot eenentwintig (21) </w:t>
      </w:r>
      <w:ins w:id="1613" w:author="Author">
        <w:del w:id="1614"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1E6794">
        <w:rPr>
          <w:rFonts w:ascii="Arial" w:hAnsi="Arial" w:cs="Arial"/>
          <w:sz w:val="20"/>
          <w:szCs w:val="20"/>
        </w:rPr>
        <w:t xml:space="preserve">dagen vóór de einddatum van de geldigheid van de aanduiding van de huidige Toegangshouder. </w:t>
      </w:r>
    </w:p>
    <w:p w14:paraId="6A641EEF" w14:textId="2C46D350" w:rsidR="00355F81" w:rsidRPr="004467DF" w:rsidRDefault="226A60FB" w:rsidP="001E6794">
      <w:pPr>
        <w:jc w:val="both"/>
        <w:rPr>
          <w:rFonts w:ascii="Arial" w:hAnsi="Arial" w:cs="Arial"/>
          <w:sz w:val="20"/>
          <w:szCs w:val="20"/>
        </w:rPr>
      </w:pPr>
      <w:r w:rsidRPr="001E6794">
        <w:rPr>
          <w:rFonts w:ascii="Arial" w:hAnsi="Arial" w:cs="Arial"/>
          <w:sz w:val="20"/>
          <w:szCs w:val="20"/>
        </w:rPr>
        <w:t xml:space="preserve">De natuurlijke of </w:t>
      </w:r>
      <w:r w:rsidR="0004543D">
        <w:rPr>
          <w:rFonts w:ascii="Arial" w:hAnsi="Arial" w:cs="Arial"/>
          <w:sz w:val="20"/>
          <w:szCs w:val="20"/>
        </w:rPr>
        <w:t>r</w:t>
      </w:r>
      <w:r w:rsidRPr="001E6794">
        <w:rPr>
          <w:rFonts w:ascii="Arial" w:hAnsi="Arial" w:cs="Arial"/>
          <w:sz w:val="20"/>
          <w:szCs w:val="20"/>
        </w:rPr>
        <w:t>echtspersoon die wordt aangeduid als toekomstige Toegangshouder moet voora</w:t>
      </w:r>
      <w:r w:rsidR="00F250D8">
        <w:rPr>
          <w:rFonts w:ascii="Arial" w:hAnsi="Arial" w:cs="Arial"/>
          <w:sz w:val="20"/>
          <w:szCs w:val="20"/>
        </w:rPr>
        <w:t>fgaand aan zijn aanduiding een T</w:t>
      </w:r>
      <w:r w:rsidRPr="001E6794">
        <w:rPr>
          <w:rFonts w:ascii="Arial" w:hAnsi="Arial" w:cs="Arial"/>
          <w:sz w:val="20"/>
          <w:szCs w:val="20"/>
        </w:rPr>
        <w:t xml:space="preserve">oegangscontract hebben ondertekend. Bovendien moet de betrokkene voldoen aan alle voorwaarden en </w:t>
      </w:r>
      <w:r w:rsidRPr="00DC754E">
        <w:rPr>
          <w:rFonts w:ascii="Arial" w:hAnsi="Arial" w:cs="Arial"/>
          <w:sz w:val="20"/>
          <w:szCs w:val="20"/>
        </w:rPr>
        <w:t>verplichting</w:t>
      </w:r>
      <w:ins w:id="1615" w:author="Author">
        <w:r w:rsidR="002C6643" w:rsidRPr="004C56F8">
          <w:rPr>
            <w:rFonts w:ascii="Arial" w:hAnsi="Arial" w:cs="Arial"/>
            <w:sz w:val="20"/>
            <w:szCs w:val="20"/>
          </w:rPr>
          <w:t>en</w:t>
        </w:r>
      </w:ins>
      <w:r w:rsidRPr="00DC754E">
        <w:rPr>
          <w:rFonts w:ascii="Arial" w:hAnsi="Arial" w:cs="Arial"/>
          <w:sz w:val="20"/>
          <w:szCs w:val="20"/>
        </w:rPr>
        <w:t xml:space="preserve"> z</w:t>
      </w:r>
      <w:r w:rsidRPr="001E6794">
        <w:rPr>
          <w:rFonts w:ascii="Arial" w:hAnsi="Arial" w:cs="Arial"/>
          <w:sz w:val="20"/>
          <w:szCs w:val="20"/>
        </w:rPr>
        <w:t xml:space="preserve">oals bepaald in </w:t>
      </w:r>
      <w:r w:rsidR="0004543D">
        <w:rPr>
          <w:rFonts w:ascii="Arial" w:hAnsi="Arial" w:cs="Arial"/>
          <w:sz w:val="20"/>
          <w:szCs w:val="20"/>
        </w:rPr>
        <w:t>dit</w:t>
      </w:r>
      <w:r w:rsidR="0004543D" w:rsidRPr="001E6794">
        <w:rPr>
          <w:rFonts w:ascii="Arial" w:hAnsi="Arial" w:cs="Arial"/>
          <w:sz w:val="20"/>
          <w:szCs w:val="20"/>
        </w:rPr>
        <w:t xml:space="preserve"> </w:t>
      </w:r>
      <w:ins w:id="1616" w:author="Author">
        <w:r w:rsidR="0099788A">
          <w:rPr>
            <w:rFonts w:ascii="Arial" w:hAnsi="Arial" w:cs="Arial"/>
            <w:sz w:val="20"/>
            <w:szCs w:val="20"/>
          </w:rPr>
          <w:t>Toegangsc</w:t>
        </w:r>
      </w:ins>
      <w:del w:id="1617" w:author="Author">
        <w:r w:rsidR="00972E80">
          <w:rPr>
            <w:rFonts w:ascii="Arial" w:hAnsi="Arial" w:cs="Arial"/>
            <w:sz w:val="20"/>
            <w:szCs w:val="20"/>
          </w:rPr>
          <w:delText>C</w:delText>
        </w:r>
      </w:del>
      <w:r w:rsidRPr="001E6794">
        <w:rPr>
          <w:rFonts w:ascii="Arial" w:hAnsi="Arial" w:cs="Arial"/>
          <w:sz w:val="20"/>
          <w:szCs w:val="20"/>
        </w:rPr>
        <w:t xml:space="preserve">ontract, met inbegrip van het ter beschikkingstellen van de financiële waarborg (te vinden op de website van </w:t>
      </w:r>
      <w:del w:id="1618" w:author="Author">
        <w:r w:rsidRPr="001E6794" w:rsidDel="00CC023D">
          <w:rPr>
            <w:rFonts w:ascii="Arial" w:hAnsi="Arial" w:cs="Arial"/>
            <w:sz w:val="20"/>
            <w:szCs w:val="20"/>
          </w:rPr>
          <w:delText>Elia</w:delText>
        </w:r>
      </w:del>
      <w:ins w:id="1619" w:author="Author">
        <w:r w:rsidR="00CC023D">
          <w:rPr>
            <w:rFonts w:ascii="Arial" w:hAnsi="Arial" w:cs="Arial"/>
            <w:sz w:val="20"/>
            <w:szCs w:val="20"/>
          </w:rPr>
          <w:t>ELIA</w:t>
        </w:r>
      </w:ins>
      <w:r w:rsidRPr="001E6794">
        <w:rPr>
          <w:rFonts w:ascii="Arial" w:hAnsi="Arial" w:cs="Arial"/>
          <w:sz w:val="20"/>
          <w:szCs w:val="20"/>
        </w:rPr>
        <w:t xml:space="preserve"> (</w:t>
      </w:r>
      <w:r w:rsidRPr="001E6794">
        <w:rPr>
          <w:rFonts w:ascii="Arial" w:hAnsi="Arial" w:cs="Arial"/>
          <w:color w:val="0563C1"/>
          <w:sz w:val="20"/>
          <w:szCs w:val="20"/>
          <w:u w:val="single"/>
        </w:rPr>
        <w:t>www.elia.be</w:t>
      </w:r>
      <w:del w:id="1620" w:author="Author">
        <w:r w:rsidRPr="001E6794" w:rsidDel="00EC55F7">
          <w:rPr>
            <w:rFonts w:ascii="Arial" w:hAnsi="Arial" w:cs="Arial"/>
            <w:color w:val="0563C1"/>
            <w:sz w:val="20"/>
            <w:szCs w:val="20"/>
            <w:u w:val="single"/>
          </w:rPr>
          <w:delText>)</w:delText>
        </w:r>
      </w:del>
      <w:r w:rsidRPr="001E6794">
        <w:rPr>
          <w:rFonts w:ascii="Arial" w:hAnsi="Arial" w:cs="Arial"/>
          <w:sz w:val="20"/>
          <w:szCs w:val="20"/>
        </w:rPr>
        <w:t xml:space="preserve">) die hij ten laatste tien (10) </w:t>
      </w:r>
      <w:ins w:id="1621" w:author="Author">
        <w:del w:id="1622"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1E6794">
        <w:rPr>
          <w:rFonts w:ascii="Arial" w:hAnsi="Arial" w:cs="Arial"/>
          <w:sz w:val="20"/>
          <w:szCs w:val="20"/>
        </w:rPr>
        <w:t xml:space="preserve">dagen vóór het einde van de geldigheid van de aanduiding </w:t>
      </w:r>
      <w:r w:rsidRPr="004467DF">
        <w:rPr>
          <w:rFonts w:ascii="Arial" w:hAnsi="Arial" w:cs="Arial"/>
          <w:sz w:val="20"/>
          <w:szCs w:val="20"/>
        </w:rPr>
        <w:t>van de huidige Toegangshouder van wie de aanduiding voor het (de) Toegangspunt(en) verstrijkt</w:t>
      </w:r>
      <w:r w:rsidR="0004543D">
        <w:rPr>
          <w:rFonts w:ascii="Arial" w:hAnsi="Arial" w:cs="Arial"/>
          <w:sz w:val="20"/>
          <w:szCs w:val="20"/>
        </w:rPr>
        <w:t>,</w:t>
      </w:r>
      <w:r w:rsidRPr="004467DF">
        <w:rPr>
          <w:rFonts w:ascii="Arial" w:hAnsi="Arial" w:cs="Arial"/>
          <w:sz w:val="20"/>
          <w:szCs w:val="20"/>
        </w:rPr>
        <w:t xml:space="preserve"> bezorgt.</w:t>
      </w:r>
    </w:p>
    <w:p w14:paraId="0A69F494" w14:textId="2690DB79" w:rsidR="00355F81" w:rsidRPr="004467DF" w:rsidRDefault="226A60FB" w:rsidP="001E6794">
      <w:pPr>
        <w:jc w:val="both"/>
        <w:rPr>
          <w:rFonts w:ascii="Arial" w:hAnsi="Arial" w:cs="Arial"/>
          <w:sz w:val="20"/>
          <w:szCs w:val="20"/>
        </w:rPr>
      </w:pPr>
      <w:r w:rsidRPr="004467DF">
        <w:rPr>
          <w:rFonts w:ascii="Arial" w:hAnsi="Arial" w:cs="Arial"/>
          <w:sz w:val="20"/>
          <w:szCs w:val="20"/>
        </w:rPr>
        <w:t xml:space="preserve">Bij afwijking van de vorige paragraaf wordt in het geval van </w:t>
      </w:r>
      <w:r w:rsidRPr="00A85B22">
        <w:rPr>
          <w:rFonts w:ascii="Arial" w:hAnsi="Arial" w:cs="Arial"/>
          <w:sz w:val="20"/>
          <w:szCs w:val="20"/>
        </w:rPr>
        <w:t>Toegang</w:t>
      </w:r>
      <w:r w:rsidR="00966EC1">
        <w:rPr>
          <w:rFonts w:ascii="Arial" w:hAnsi="Arial" w:cs="Arial"/>
          <w:sz w:val="20"/>
          <w:szCs w:val="20"/>
        </w:rPr>
        <w:t xml:space="preserve">spunt(en) </w:t>
      </w:r>
      <w:ins w:id="1623" w:author="Author">
        <w:r w:rsidR="0077368A">
          <w:rPr>
            <w:rFonts w:ascii="Arial" w:hAnsi="Arial" w:cs="Arial"/>
            <w:sz w:val="20"/>
            <w:szCs w:val="20"/>
          </w:rPr>
          <w:t xml:space="preserve">voor elektriciteitsproductie-eenheden </w:t>
        </w:r>
      </w:ins>
      <w:r w:rsidR="00966EC1">
        <w:rPr>
          <w:rFonts w:ascii="Arial" w:hAnsi="Arial" w:cs="Arial"/>
          <w:sz w:val="20"/>
          <w:szCs w:val="20"/>
        </w:rPr>
        <w:t xml:space="preserve">gedekt door een </w:t>
      </w:r>
      <w:ins w:id="1624" w:author="Author">
        <w:r w:rsidR="00B2184F">
          <w:rPr>
            <w:rFonts w:ascii="Arial" w:hAnsi="Arial" w:cs="Arial"/>
            <w:sz w:val="20"/>
            <w:szCs w:val="20"/>
          </w:rPr>
          <w:t>OPA-contract en SA-contract</w:t>
        </w:r>
      </w:ins>
      <w:del w:id="1625" w:author="Author">
        <w:r w:rsidR="00966EC1" w:rsidDel="00B2184F">
          <w:rPr>
            <w:rFonts w:ascii="Arial" w:hAnsi="Arial" w:cs="Arial"/>
            <w:sz w:val="20"/>
            <w:szCs w:val="20"/>
          </w:rPr>
          <w:delText>CIPU-C</w:delText>
        </w:r>
        <w:r w:rsidRPr="00A85B22" w:rsidDel="00B2184F">
          <w:rPr>
            <w:rFonts w:ascii="Arial" w:hAnsi="Arial" w:cs="Arial"/>
            <w:sz w:val="20"/>
            <w:szCs w:val="20"/>
          </w:rPr>
          <w:delText>ontract</w:delText>
        </w:r>
      </w:del>
      <w:r w:rsidRPr="00A85B22">
        <w:rPr>
          <w:rFonts w:ascii="Arial" w:hAnsi="Arial" w:cs="Arial"/>
          <w:sz w:val="20"/>
          <w:szCs w:val="20"/>
        </w:rPr>
        <w:t xml:space="preserve">, de termijn voor aanduiding van de Toegangshouder bepaald op uiterlijk eenendertig (31) </w:t>
      </w:r>
      <w:ins w:id="1626" w:author="Author">
        <w:del w:id="1627"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A85B22">
        <w:rPr>
          <w:rFonts w:ascii="Arial" w:hAnsi="Arial" w:cs="Arial"/>
          <w:sz w:val="20"/>
          <w:szCs w:val="20"/>
        </w:rPr>
        <w:t xml:space="preserve">dagen vóór de einddatum van de geldigheid van de aanduiding van de huidige Toegangspunt(en). De gehele procedure die in dit </w:t>
      </w:r>
      <w:del w:id="1628" w:author="Author">
        <w:r w:rsidRPr="00A85B22" w:rsidDel="009C4C84">
          <w:rPr>
            <w:rFonts w:ascii="Arial" w:hAnsi="Arial" w:cs="Arial"/>
            <w:sz w:val="20"/>
            <w:szCs w:val="20"/>
          </w:rPr>
          <w:delText xml:space="preserve">artikel </w:delText>
        </w:r>
      </w:del>
      <w:ins w:id="1629" w:author="Author">
        <w:r w:rsidR="009C4C84">
          <w:rPr>
            <w:rFonts w:ascii="Arial" w:hAnsi="Arial" w:cs="Arial"/>
            <w:sz w:val="20"/>
            <w:szCs w:val="20"/>
          </w:rPr>
          <w:t>A</w:t>
        </w:r>
        <w:r w:rsidR="009C4C84" w:rsidRPr="00A85B22">
          <w:rPr>
            <w:rFonts w:ascii="Arial" w:hAnsi="Arial" w:cs="Arial"/>
            <w:sz w:val="20"/>
            <w:szCs w:val="20"/>
          </w:rPr>
          <w:t xml:space="preserve">rtikel </w:t>
        </w:r>
      </w:ins>
      <w:r w:rsidRPr="00A85B22">
        <w:rPr>
          <w:rFonts w:ascii="Arial" w:hAnsi="Arial" w:cs="Arial"/>
          <w:sz w:val="20"/>
          <w:szCs w:val="20"/>
        </w:rPr>
        <w:t xml:space="preserve">wordt beschreven, is voor het overige </w:t>
      </w:r>
      <w:r w:rsidRPr="00A85B22">
        <w:rPr>
          <w:rFonts w:ascii="Arial" w:hAnsi="Arial" w:cs="Arial"/>
          <w:i/>
          <w:iCs/>
          <w:sz w:val="20"/>
          <w:szCs w:val="20"/>
        </w:rPr>
        <w:t xml:space="preserve">mutatis mutandis </w:t>
      </w:r>
      <w:r w:rsidRPr="00A85B22">
        <w:rPr>
          <w:rFonts w:ascii="Arial" w:hAnsi="Arial" w:cs="Arial"/>
          <w:sz w:val="20"/>
          <w:szCs w:val="20"/>
        </w:rPr>
        <w:t xml:space="preserve">toepasselijk voor een of meer Toegangspunt(en) </w:t>
      </w:r>
      <w:ins w:id="1630" w:author="Author">
        <w:r w:rsidR="0077368A">
          <w:rPr>
            <w:rFonts w:ascii="Arial" w:hAnsi="Arial" w:cs="Arial"/>
            <w:sz w:val="20"/>
            <w:szCs w:val="20"/>
          </w:rPr>
          <w:t xml:space="preserve">voor elektriciteitsproductie-eenheden </w:t>
        </w:r>
      </w:ins>
      <w:r w:rsidRPr="00A85B22">
        <w:rPr>
          <w:rFonts w:ascii="Arial" w:hAnsi="Arial" w:cs="Arial"/>
          <w:sz w:val="20"/>
          <w:szCs w:val="20"/>
        </w:rPr>
        <w:t xml:space="preserve">die door een </w:t>
      </w:r>
      <w:ins w:id="1631" w:author="Author">
        <w:r w:rsidR="00B2184F">
          <w:rPr>
            <w:rFonts w:ascii="Arial" w:hAnsi="Arial" w:cs="Arial"/>
            <w:sz w:val="20"/>
            <w:szCs w:val="20"/>
          </w:rPr>
          <w:t xml:space="preserve">OPA-contract en SA-contract </w:t>
        </w:r>
      </w:ins>
      <w:del w:id="1632" w:author="Author">
        <w:r w:rsidR="00966EC1" w:rsidDel="00B2184F">
          <w:rPr>
            <w:rFonts w:ascii="Arial" w:hAnsi="Arial" w:cs="Arial"/>
            <w:sz w:val="20"/>
            <w:szCs w:val="20"/>
          </w:rPr>
          <w:delText>CIPU-C</w:delText>
        </w:r>
        <w:r w:rsidRPr="00A85B22" w:rsidDel="00B2184F">
          <w:rPr>
            <w:rFonts w:ascii="Arial" w:hAnsi="Arial" w:cs="Arial"/>
            <w:sz w:val="20"/>
            <w:szCs w:val="20"/>
          </w:rPr>
          <w:delText xml:space="preserve">ontract </w:delText>
        </w:r>
      </w:del>
      <w:r w:rsidRPr="00A85B22">
        <w:rPr>
          <w:rFonts w:ascii="Arial" w:hAnsi="Arial" w:cs="Arial"/>
          <w:sz w:val="20"/>
          <w:szCs w:val="20"/>
        </w:rPr>
        <w:t>worden</w:t>
      </w:r>
      <w:r w:rsidRPr="004467DF">
        <w:rPr>
          <w:rFonts w:ascii="Arial" w:hAnsi="Arial" w:cs="Arial"/>
          <w:sz w:val="20"/>
          <w:szCs w:val="20"/>
        </w:rPr>
        <w:t xml:space="preserve"> gedekt. </w:t>
      </w:r>
    </w:p>
    <w:p w14:paraId="182E79AB" w14:textId="0DDE76DF" w:rsidR="00355F81" w:rsidRPr="004467DF" w:rsidRDefault="00355F81" w:rsidP="001E6794">
      <w:pPr>
        <w:jc w:val="both"/>
        <w:rPr>
          <w:rFonts w:ascii="Arial" w:hAnsi="Arial" w:cs="Arial"/>
          <w:sz w:val="20"/>
          <w:szCs w:val="20"/>
        </w:rPr>
      </w:pPr>
      <w:r w:rsidRPr="004467DF">
        <w:rPr>
          <w:rFonts w:ascii="Arial" w:hAnsi="Arial" w:cs="Arial"/>
          <w:sz w:val="20"/>
          <w:szCs w:val="20"/>
        </w:rPr>
        <w:t xml:space="preserve">Bij gebrek aan een uitdrukkelijke aanduiding van een toekomstige Toegangshouder krachtens een geldig ingevulde en ondertekende Bijlage 2, binnen deze termijn van eenentwintig (21) </w:t>
      </w:r>
      <w:ins w:id="1633" w:author="Author">
        <w:del w:id="1634"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4467DF">
        <w:rPr>
          <w:rFonts w:ascii="Arial" w:hAnsi="Arial" w:cs="Arial"/>
          <w:sz w:val="20"/>
          <w:szCs w:val="20"/>
        </w:rPr>
        <w:t xml:space="preserve">dagen vóór de einddatum van de geldigheid van de aanduiding van de huidige Toegangshouder, wordt de Netgebruiker geacht zijn eigen Toegangshouder te worden voor het (de) Toegangspunt(en) dat (die) hem aanbelangt (aanbelangen) vanaf de </w:t>
      </w:r>
      <w:ins w:id="1635" w:author="Author">
        <w:r w:rsidR="008373FE">
          <w:rPr>
            <w:rFonts w:ascii="Arial" w:hAnsi="Arial" w:cs="Arial"/>
            <w:sz w:val="20"/>
            <w:szCs w:val="20"/>
          </w:rPr>
          <w:t>kalender</w:t>
        </w:r>
      </w:ins>
      <w:r w:rsidRPr="004467DF">
        <w:rPr>
          <w:rFonts w:ascii="Arial" w:hAnsi="Arial" w:cs="Arial"/>
          <w:sz w:val="20"/>
          <w:szCs w:val="20"/>
        </w:rPr>
        <w:t xml:space="preserve">dag die volgt op de einddatum van de geldigheid van de aanduiding van de huidige Toegangshouder. </w:t>
      </w:r>
    </w:p>
    <w:p w14:paraId="49FE660B" w14:textId="3AECB18B" w:rsidR="00355F81" w:rsidRPr="004467DF" w:rsidRDefault="226A60FB" w:rsidP="001E6794">
      <w:pPr>
        <w:jc w:val="both"/>
        <w:rPr>
          <w:rFonts w:ascii="Arial" w:hAnsi="Arial" w:cs="Arial"/>
          <w:sz w:val="20"/>
          <w:szCs w:val="20"/>
        </w:rPr>
      </w:pPr>
      <w:r w:rsidRPr="004467DF">
        <w:rPr>
          <w:rFonts w:ascii="Arial" w:hAnsi="Arial" w:cs="Arial"/>
          <w:sz w:val="20"/>
          <w:szCs w:val="20"/>
        </w:rPr>
        <w:t>In dit geval moet de Netgebruiker vóór de einddatum van de geldigheid van de aanduiding van de huidige Toegangshouder een Toegangscontract ondertekenen voor het (de) Toegangspunt(en) dat (die) hem aan</w:t>
      </w:r>
      <w:ins w:id="1636" w:author="Author">
        <w:r w:rsidR="0077368A">
          <w:rPr>
            <w:rFonts w:ascii="Arial" w:hAnsi="Arial" w:cs="Arial"/>
            <w:sz w:val="20"/>
            <w:szCs w:val="20"/>
          </w:rPr>
          <w:t>belangt</w:t>
        </w:r>
      </w:ins>
      <w:del w:id="1637" w:author="Author">
        <w:r w:rsidRPr="004467DF" w:rsidDel="0077368A">
          <w:rPr>
            <w:rFonts w:ascii="Arial" w:hAnsi="Arial" w:cs="Arial"/>
            <w:sz w:val="20"/>
            <w:szCs w:val="20"/>
          </w:rPr>
          <w:delText>brengt</w:delText>
        </w:r>
      </w:del>
      <w:r w:rsidRPr="004467DF">
        <w:rPr>
          <w:rFonts w:ascii="Arial" w:hAnsi="Arial" w:cs="Arial"/>
          <w:sz w:val="20"/>
          <w:szCs w:val="20"/>
        </w:rPr>
        <w:t xml:space="preserve"> (aanbelangen). Bovendien moet hij voldoen aan alle voorwaarden en verplichtingen zoals bepaald in </w:t>
      </w:r>
      <w:r w:rsidR="0004543D">
        <w:rPr>
          <w:rFonts w:ascii="Arial" w:hAnsi="Arial" w:cs="Arial"/>
          <w:sz w:val="20"/>
          <w:szCs w:val="20"/>
        </w:rPr>
        <w:t>dit</w:t>
      </w:r>
      <w:r w:rsidR="0004543D" w:rsidRPr="004467DF">
        <w:rPr>
          <w:rFonts w:ascii="Arial" w:hAnsi="Arial" w:cs="Arial"/>
          <w:sz w:val="20"/>
          <w:szCs w:val="20"/>
        </w:rPr>
        <w:t xml:space="preserve"> </w:t>
      </w:r>
      <w:ins w:id="1638" w:author="Author">
        <w:r w:rsidR="0099788A">
          <w:rPr>
            <w:rFonts w:ascii="Arial" w:hAnsi="Arial" w:cs="Arial"/>
            <w:sz w:val="20"/>
            <w:szCs w:val="20"/>
          </w:rPr>
          <w:t>Toegangsc</w:t>
        </w:r>
      </w:ins>
      <w:del w:id="1639" w:author="Author">
        <w:r w:rsidR="00546BA8">
          <w:rPr>
            <w:rFonts w:ascii="Arial" w:hAnsi="Arial" w:cs="Arial"/>
            <w:sz w:val="20"/>
            <w:szCs w:val="20"/>
          </w:rPr>
          <w:delText>C</w:delText>
        </w:r>
      </w:del>
      <w:r w:rsidRPr="004467DF">
        <w:rPr>
          <w:rFonts w:ascii="Arial" w:hAnsi="Arial" w:cs="Arial"/>
          <w:sz w:val="20"/>
          <w:szCs w:val="20"/>
        </w:rPr>
        <w:t xml:space="preserve">ontract, met inbegrip van het ter beschikkingstellen van de financiële waarborg (te vinden op de website van </w:t>
      </w:r>
      <w:del w:id="1640" w:author="Author">
        <w:r w:rsidRPr="004467DF" w:rsidDel="00CC023D">
          <w:rPr>
            <w:rFonts w:ascii="Arial" w:hAnsi="Arial" w:cs="Arial"/>
            <w:sz w:val="20"/>
            <w:szCs w:val="20"/>
          </w:rPr>
          <w:delText>Elia</w:delText>
        </w:r>
      </w:del>
      <w:ins w:id="1641" w:author="Author">
        <w:r w:rsidR="00CC023D">
          <w:rPr>
            <w:rFonts w:ascii="Arial" w:hAnsi="Arial" w:cs="Arial"/>
            <w:sz w:val="20"/>
            <w:szCs w:val="20"/>
          </w:rPr>
          <w:t>ELIA</w:t>
        </w:r>
      </w:ins>
      <w:r w:rsidRPr="004467DF">
        <w:rPr>
          <w:rFonts w:ascii="Arial" w:hAnsi="Arial" w:cs="Arial"/>
          <w:sz w:val="20"/>
          <w:szCs w:val="20"/>
        </w:rPr>
        <w:t xml:space="preserve"> (</w:t>
      </w:r>
      <w:r w:rsidRPr="004467DF">
        <w:rPr>
          <w:rFonts w:ascii="Arial" w:hAnsi="Arial" w:cs="Arial"/>
          <w:color w:val="0563C1"/>
          <w:sz w:val="20"/>
          <w:szCs w:val="20"/>
          <w:u w:val="single"/>
        </w:rPr>
        <w:t>www.elia.be</w:t>
      </w:r>
      <w:del w:id="1642" w:author="Author">
        <w:r w:rsidRPr="004467DF" w:rsidDel="00EC55F7">
          <w:rPr>
            <w:rFonts w:ascii="Arial" w:hAnsi="Arial" w:cs="Arial"/>
            <w:color w:val="0563C1"/>
            <w:sz w:val="20"/>
            <w:szCs w:val="20"/>
            <w:u w:val="single"/>
          </w:rPr>
          <w:delText>)</w:delText>
        </w:r>
      </w:del>
      <w:r w:rsidRPr="004467DF">
        <w:rPr>
          <w:rFonts w:ascii="Arial" w:hAnsi="Arial" w:cs="Arial"/>
          <w:sz w:val="20"/>
          <w:szCs w:val="20"/>
        </w:rPr>
        <w:t xml:space="preserve">) die hij ten laatste tien (10) </w:t>
      </w:r>
      <w:ins w:id="1643" w:author="Author">
        <w:del w:id="1644"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4467DF">
        <w:rPr>
          <w:rFonts w:ascii="Arial" w:hAnsi="Arial" w:cs="Arial"/>
          <w:sz w:val="20"/>
          <w:szCs w:val="20"/>
        </w:rPr>
        <w:t xml:space="preserve">dagen vóór </w:t>
      </w:r>
      <w:r w:rsidR="0004543D">
        <w:rPr>
          <w:rFonts w:ascii="Arial" w:hAnsi="Arial" w:cs="Arial"/>
          <w:sz w:val="20"/>
          <w:szCs w:val="20"/>
        </w:rPr>
        <w:t>het einde</w:t>
      </w:r>
      <w:r w:rsidRPr="004467DF">
        <w:rPr>
          <w:rFonts w:ascii="Arial" w:hAnsi="Arial" w:cs="Arial"/>
          <w:sz w:val="20"/>
          <w:szCs w:val="20"/>
        </w:rPr>
        <w:t xml:space="preserve"> van de geldigheid van de aanduiding van de huidige Toegangshouder </w:t>
      </w:r>
      <w:r w:rsidR="0004543D" w:rsidRPr="004467DF">
        <w:rPr>
          <w:rFonts w:ascii="Arial" w:hAnsi="Arial" w:cs="Arial"/>
          <w:sz w:val="20"/>
          <w:szCs w:val="20"/>
        </w:rPr>
        <w:t>van wie de aanduiding voor het (de) Toegangspunt(en) verstrijkt</w:t>
      </w:r>
      <w:r w:rsidR="0004543D">
        <w:rPr>
          <w:rFonts w:ascii="Arial" w:hAnsi="Arial" w:cs="Arial"/>
          <w:sz w:val="20"/>
          <w:szCs w:val="20"/>
        </w:rPr>
        <w:t>,</w:t>
      </w:r>
      <w:r w:rsidR="0004543D" w:rsidRPr="004467DF">
        <w:rPr>
          <w:rFonts w:ascii="Arial" w:hAnsi="Arial" w:cs="Arial"/>
          <w:sz w:val="20"/>
          <w:szCs w:val="20"/>
        </w:rPr>
        <w:t xml:space="preserve"> bezorgt</w:t>
      </w:r>
      <w:r w:rsidR="0004543D">
        <w:rPr>
          <w:rFonts w:ascii="Arial" w:hAnsi="Arial" w:cs="Arial"/>
          <w:sz w:val="20"/>
          <w:szCs w:val="20"/>
        </w:rPr>
        <w:t>.</w:t>
      </w:r>
    </w:p>
    <w:p w14:paraId="3F9D946E" w14:textId="20E0D58F" w:rsidR="00355F81" w:rsidRPr="004467DF" w:rsidRDefault="00355F81" w:rsidP="001E6794">
      <w:pPr>
        <w:jc w:val="both"/>
        <w:rPr>
          <w:rFonts w:ascii="Arial" w:hAnsi="Arial" w:cs="Arial"/>
          <w:sz w:val="20"/>
          <w:szCs w:val="20"/>
        </w:rPr>
      </w:pPr>
      <w:r w:rsidRPr="004467DF">
        <w:rPr>
          <w:rFonts w:ascii="Arial" w:hAnsi="Arial" w:cs="Arial"/>
          <w:sz w:val="20"/>
          <w:szCs w:val="20"/>
        </w:rPr>
        <w:t xml:space="preserve">Bij wijze van uitzondering en indien de Netgebruiker in deze tijdsspanne en tot tien (10) </w:t>
      </w:r>
      <w:ins w:id="1645" w:author="Author">
        <w:del w:id="1646"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4467DF">
        <w:rPr>
          <w:rFonts w:ascii="Arial" w:hAnsi="Arial" w:cs="Arial"/>
          <w:sz w:val="20"/>
          <w:szCs w:val="20"/>
        </w:rPr>
        <w:t xml:space="preserve">dagen vóór de einddatum van de geldigheid van de aanduiding van de huidige Toegangshouder uitdrukkelijk een toekomstige Toegangshouder aanduidt krachtens een geldig ingevulde en ondertekende Bijlage 2 wordt de lopende procedure tot aanduiding van de Netgebruiker als </w:t>
      </w:r>
      <w:r w:rsidR="00940311">
        <w:rPr>
          <w:rFonts w:ascii="Arial" w:hAnsi="Arial" w:cs="Arial"/>
          <w:sz w:val="20"/>
          <w:szCs w:val="20"/>
        </w:rPr>
        <w:t>zijn eigen T</w:t>
      </w:r>
      <w:r w:rsidRPr="004467DF">
        <w:rPr>
          <w:rFonts w:ascii="Arial" w:hAnsi="Arial" w:cs="Arial"/>
          <w:sz w:val="20"/>
          <w:szCs w:val="20"/>
        </w:rPr>
        <w:t>oegangshouder onderbroken.</w:t>
      </w:r>
    </w:p>
    <w:p w14:paraId="031E4E48" w14:textId="74B7A05E" w:rsidR="00355F81" w:rsidRPr="004467DF" w:rsidRDefault="00355F81" w:rsidP="001E6794">
      <w:pPr>
        <w:jc w:val="both"/>
        <w:rPr>
          <w:rFonts w:ascii="Arial" w:hAnsi="Arial" w:cs="Arial"/>
          <w:sz w:val="20"/>
          <w:szCs w:val="20"/>
        </w:rPr>
      </w:pPr>
      <w:r w:rsidRPr="004467DF">
        <w:rPr>
          <w:rFonts w:ascii="Arial" w:hAnsi="Arial" w:cs="Arial"/>
          <w:sz w:val="20"/>
          <w:szCs w:val="20"/>
        </w:rPr>
        <w:t xml:space="preserve">Indien de betrokken Netgebruiker die als Toegangshouder moet worden beschouwd geen Toegangscontract afsluit voor het (de) Toegangspunt(en) dat (die) hem aanbelangt (aanbelangen) binnen de voorgeschreven termijn of niet alle in het Toegangscontract bepaalde voorwaarden en verplichtingen vervult, kan </w:t>
      </w:r>
      <w:del w:id="1647" w:author="Author">
        <w:r w:rsidRPr="004467DF" w:rsidDel="00CC023D">
          <w:rPr>
            <w:rFonts w:ascii="Arial" w:hAnsi="Arial" w:cs="Arial"/>
            <w:sz w:val="20"/>
            <w:szCs w:val="20"/>
          </w:rPr>
          <w:delText>Elia</w:delText>
        </w:r>
      </w:del>
      <w:ins w:id="1648" w:author="Author">
        <w:r w:rsidR="00CC023D">
          <w:rPr>
            <w:rFonts w:ascii="Arial" w:hAnsi="Arial" w:cs="Arial"/>
            <w:sz w:val="20"/>
            <w:szCs w:val="20"/>
          </w:rPr>
          <w:t>ELIA</w:t>
        </w:r>
      </w:ins>
      <w:r w:rsidRPr="004467DF">
        <w:rPr>
          <w:rFonts w:ascii="Arial" w:hAnsi="Arial" w:cs="Arial"/>
          <w:sz w:val="20"/>
          <w:szCs w:val="20"/>
        </w:rPr>
        <w:t xml:space="preserve"> dat (die) Toegangspunt(en) afschakelen vanaf de einddatum van de geldigheid van de aanduiding van de huidige Toegangshouder voor dat (die) Toegangspunt(en), na onmiddellijke verzending door </w:t>
      </w:r>
      <w:del w:id="1649" w:author="Author">
        <w:r w:rsidRPr="004467DF" w:rsidDel="00CC023D">
          <w:rPr>
            <w:rFonts w:ascii="Arial" w:hAnsi="Arial" w:cs="Arial"/>
            <w:sz w:val="20"/>
            <w:szCs w:val="20"/>
          </w:rPr>
          <w:delText>Elia</w:delText>
        </w:r>
      </w:del>
      <w:ins w:id="1650" w:author="Author">
        <w:r w:rsidR="00CC023D">
          <w:rPr>
            <w:rFonts w:ascii="Arial" w:hAnsi="Arial" w:cs="Arial"/>
            <w:sz w:val="20"/>
            <w:szCs w:val="20"/>
          </w:rPr>
          <w:t>ELIA</w:t>
        </w:r>
      </w:ins>
      <w:r w:rsidRPr="004467DF">
        <w:rPr>
          <w:rFonts w:ascii="Arial" w:hAnsi="Arial" w:cs="Arial"/>
          <w:sz w:val="20"/>
          <w:szCs w:val="20"/>
        </w:rPr>
        <w:t xml:space="preserve"> per aangetekend schrijven van een nieuwe ingebrekestelling naar de Netgebruiker. Indien de aanduiding uitblijft, aanvaardt de Netgebruiker de gevolgen van deze afschakeling. </w:t>
      </w:r>
    </w:p>
    <w:p w14:paraId="6F877041" w14:textId="7390E0C2" w:rsidR="00631CBF" w:rsidRDefault="00355F81" w:rsidP="001E6794">
      <w:pPr>
        <w:jc w:val="both"/>
        <w:rPr>
          <w:rFonts w:ascii="Arial" w:hAnsi="Arial" w:cs="Arial"/>
          <w:sz w:val="20"/>
          <w:szCs w:val="20"/>
        </w:rPr>
      </w:pPr>
      <w:r w:rsidRPr="004467DF">
        <w:rPr>
          <w:rFonts w:ascii="Arial" w:hAnsi="Arial" w:cs="Arial"/>
          <w:sz w:val="20"/>
          <w:szCs w:val="20"/>
        </w:rPr>
        <w:t xml:space="preserve">Er wordt een kopie van de ingebrekestelling gestuurd aan de betrokken regulator(en). </w:t>
      </w:r>
      <w:del w:id="1651" w:author="Author">
        <w:r w:rsidRPr="004467DF" w:rsidDel="00CC023D">
          <w:rPr>
            <w:rFonts w:ascii="Arial" w:hAnsi="Arial" w:cs="Arial"/>
            <w:sz w:val="20"/>
            <w:szCs w:val="20"/>
          </w:rPr>
          <w:delText>Elia</w:delText>
        </w:r>
      </w:del>
      <w:ins w:id="1652" w:author="Author">
        <w:r w:rsidR="00CC023D">
          <w:rPr>
            <w:rFonts w:ascii="Arial" w:hAnsi="Arial" w:cs="Arial"/>
            <w:sz w:val="20"/>
            <w:szCs w:val="20"/>
          </w:rPr>
          <w:t>ELIA</w:t>
        </w:r>
      </w:ins>
      <w:r w:rsidRPr="004467DF">
        <w:rPr>
          <w:rFonts w:ascii="Arial" w:hAnsi="Arial" w:cs="Arial"/>
          <w:sz w:val="20"/>
          <w:szCs w:val="20"/>
        </w:rPr>
        <w:t xml:space="preserve"> informeert de betrokken regulator(en) ook voor de afschakeling.   </w:t>
      </w:r>
    </w:p>
    <w:p w14:paraId="661B89D1" w14:textId="77777777" w:rsidR="00631CBF" w:rsidRDefault="00631CBF" w:rsidP="001E6794">
      <w:pPr>
        <w:jc w:val="both"/>
        <w:rPr>
          <w:rFonts w:ascii="Arial" w:hAnsi="Arial" w:cs="Arial"/>
          <w:sz w:val="20"/>
          <w:szCs w:val="20"/>
        </w:rPr>
      </w:pPr>
    </w:p>
    <w:p w14:paraId="1013505B" w14:textId="77777777" w:rsidR="00631CBF" w:rsidRDefault="00631CBF" w:rsidP="001E6794">
      <w:pPr>
        <w:jc w:val="both"/>
        <w:rPr>
          <w:rFonts w:ascii="Arial" w:hAnsi="Arial" w:cs="Arial"/>
          <w:sz w:val="20"/>
          <w:szCs w:val="20"/>
        </w:rPr>
      </w:pPr>
    </w:p>
    <w:p w14:paraId="3AD2605F" w14:textId="77777777" w:rsidR="00631CBF" w:rsidRDefault="00631CBF" w:rsidP="001E6794">
      <w:pPr>
        <w:jc w:val="both"/>
        <w:rPr>
          <w:rFonts w:ascii="Arial" w:hAnsi="Arial" w:cs="Arial"/>
          <w:sz w:val="20"/>
          <w:szCs w:val="20"/>
        </w:rPr>
      </w:pPr>
    </w:p>
    <w:p w14:paraId="260A62C1" w14:textId="77777777" w:rsidR="00631CBF" w:rsidRDefault="00631CBF" w:rsidP="001E6794">
      <w:pPr>
        <w:jc w:val="both"/>
        <w:rPr>
          <w:rFonts w:ascii="Arial" w:hAnsi="Arial" w:cs="Arial"/>
          <w:sz w:val="20"/>
          <w:szCs w:val="20"/>
        </w:rPr>
      </w:pPr>
    </w:p>
    <w:p w14:paraId="728B7181" w14:textId="77777777" w:rsidR="00631CBF" w:rsidRDefault="00631CBF" w:rsidP="001E6794">
      <w:pPr>
        <w:jc w:val="both"/>
        <w:rPr>
          <w:rFonts w:ascii="Arial" w:hAnsi="Arial" w:cs="Arial"/>
          <w:sz w:val="20"/>
          <w:szCs w:val="20"/>
        </w:rPr>
      </w:pPr>
    </w:p>
    <w:p w14:paraId="2506E326" w14:textId="77777777" w:rsidR="00631CBF" w:rsidRDefault="00631CBF" w:rsidP="001E6794">
      <w:pPr>
        <w:jc w:val="both"/>
        <w:rPr>
          <w:rFonts w:ascii="Arial" w:hAnsi="Arial" w:cs="Arial"/>
          <w:sz w:val="20"/>
          <w:szCs w:val="20"/>
        </w:rPr>
      </w:pPr>
    </w:p>
    <w:p w14:paraId="16FA462E" w14:textId="77777777" w:rsidR="00631CBF" w:rsidRDefault="00631CBF" w:rsidP="001E6794">
      <w:pPr>
        <w:jc w:val="both"/>
        <w:rPr>
          <w:rFonts w:ascii="Arial" w:hAnsi="Arial" w:cs="Arial"/>
          <w:sz w:val="20"/>
          <w:szCs w:val="20"/>
        </w:rPr>
      </w:pPr>
    </w:p>
    <w:p w14:paraId="0FA2D242" w14:textId="77777777" w:rsidR="00631CBF" w:rsidRDefault="00631CBF" w:rsidP="001E6794">
      <w:pPr>
        <w:jc w:val="both"/>
        <w:rPr>
          <w:rFonts w:ascii="Arial" w:hAnsi="Arial" w:cs="Arial"/>
          <w:sz w:val="20"/>
          <w:szCs w:val="20"/>
        </w:rPr>
      </w:pPr>
    </w:p>
    <w:p w14:paraId="636A8BFD" w14:textId="77777777" w:rsidR="00631CBF" w:rsidRDefault="00631CBF" w:rsidP="001E6794">
      <w:pPr>
        <w:jc w:val="both"/>
        <w:rPr>
          <w:rFonts w:ascii="Arial" w:hAnsi="Arial" w:cs="Arial"/>
          <w:sz w:val="20"/>
          <w:szCs w:val="20"/>
        </w:rPr>
      </w:pPr>
    </w:p>
    <w:p w14:paraId="6A9F6A5B" w14:textId="77777777" w:rsidR="00631CBF" w:rsidRDefault="00631CBF" w:rsidP="001E6794">
      <w:pPr>
        <w:jc w:val="both"/>
        <w:rPr>
          <w:rFonts w:ascii="Arial" w:hAnsi="Arial" w:cs="Arial"/>
          <w:sz w:val="20"/>
          <w:szCs w:val="20"/>
        </w:rPr>
      </w:pPr>
    </w:p>
    <w:p w14:paraId="3F299931" w14:textId="77777777" w:rsidR="00631CBF" w:rsidRDefault="00631CBF" w:rsidP="001E6794">
      <w:pPr>
        <w:jc w:val="both"/>
        <w:rPr>
          <w:rFonts w:ascii="Arial" w:hAnsi="Arial" w:cs="Arial"/>
          <w:sz w:val="20"/>
          <w:szCs w:val="20"/>
        </w:rPr>
      </w:pPr>
    </w:p>
    <w:p w14:paraId="75DCAF40" w14:textId="77777777" w:rsidR="00631CBF" w:rsidRDefault="00631CBF" w:rsidP="001E6794">
      <w:pPr>
        <w:jc w:val="both"/>
        <w:rPr>
          <w:rFonts w:ascii="Arial" w:hAnsi="Arial" w:cs="Arial"/>
          <w:sz w:val="20"/>
          <w:szCs w:val="20"/>
        </w:rPr>
      </w:pPr>
    </w:p>
    <w:p w14:paraId="248F37A6" w14:textId="0661ED63" w:rsidR="00CE7296" w:rsidRPr="004467DF" w:rsidRDefault="00355F81" w:rsidP="001E6794">
      <w:pPr>
        <w:jc w:val="both"/>
        <w:rPr>
          <w:rFonts w:ascii="Arial" w:hAnsi="Arial" w:cs="Arial"/>
          <w:sz w:val="20"/>
          <w:szCs w:val="20"/>
        </w:rPr>
      </w:pPr>
      <w:r w:rsidRPr="004467DF">
        <w:rPr>
          <w:rFonts w:ascii="Arial" w:hAnsi="Arial" w:cs="Arial"/>
          <w:sz w:val="20"/>
          <w:szCs w:val="20"/>
        </w:rPr>
        <w:t xml:space="preserve">     </w:t>
      </w:r>
    </w:p>
    <w:p w14:paraId="3C8F909E" w14:textId="77777777" w:rsidR="00CE7296" w:rsidRPr="004467DF" w:rsidRDefault="00CE7296" w:rsidP="00F5222E">
      <w:pPr>
        <w:jc w:val="both"/>
        <w:rPr>
          <w:rFonts w:ascii="Arial" w:hAnsi="Arial" w:cs="Arial"/>
          <w:sz w:val="20"/>
          <w:szCs w:val="20"/>
        </w:rPr>
      </w:pPr>
    </w:p>
    <w:p w14:paraId="2790EB05" w14:textId="14577FE9" w:rsidR="00CE7296" w:rsidRPr="005B04DB" w:rsidRDefault="00316E83" w:rsidP="00004BB1">
      <w:pPr>
        <w:pStyle w:val="Heading2"/>
        <w:jc w:val="both"/>
        <w:rPr>
          <w:rFonts w:ascii="Arial" w:hAnsi="Arial" w:cs="Arial"/>
          <w:b/>
          <w:sz w:val="24"/>
        </w:rPr>
      </w:pPr>
      <w:bookmarkStart w:id="1653" w:name="_Toc70436500"/>
      <w:bookmarkStart w:id="1654" w:name="_Toc76653907"/>
      <w:r w:rsidRPr="005B04DB">
        <w:rPr>
          <w:rFonts w:ascii="Arial" w:hAnsi="Arial" w:cs="Arial"/>
          <w:b/>
          <w:sz w:val="24"/>
        </w:rPr>
        <w:t>Art. 19</w:t>
      </w:r>
      <w:r w:rsidR="00CE7296" w:rsidRPr="005B04DB">
        <w:rPr>
          <w:rFonts w:ascii="Arial" w:hAnsi="Arial" w:cs="Arial"/>
          <w:b/>
          <w:sz w:val="24"/>
        </w:rPr>
        <w:t xml:space="preserve"> De éénzijdige opzegging door de Toegangshouder van zijn aanduiding als Toegangshouder voor een of meer Toegangspunt(en)</w:t>
      </w:r>
      <w:bookmarkEnd w:id="1653"/>
      <w:bookmarkEnd w:id="1654"/>
    </w:p>
    <w:p w14:paraId="1CF769F8" w14:textId="0AC7AAB7" w:rsidR="00175DE7" w:rsidRDefault="00175DE7" w:rsidP="00004BB1">
      <w:pPr>
        <w:pStyle w:val="NoSpacing"/>
        <w:jc w:val="both"/>
        <w:rPr>
          <w:ins w:id="1655" w:author="Author"/>
        </w:rPr>
      </w:pPr>
    </w:p>
    <w:p w14:paraId="5ED08ED6" w14:textId="4C3D4567" w:rsidR="0077368A" w:rsidRPr="00E756DD" w:rsidRDefault="0077368A" w:rsidP="0077368A">
      <w:pPr>
        <w:jc w:val="both"/>
        <w:rPr>
          <w:lang w:eastAsia="nl-NL"/>
        </w:rPr>
      </w:pPr>
      <w:commentRangeStart w:id="1656"/>
      <w:ins w:id="1657" w:author="Author">
        <w:r w:rsidRPr="007F6F37">
          <w:rPr>
            <w:rFonts w:ascii="Arial" w:eastAsia="MS PGothic" w:hAnsi="Arial" w:cs="Arial"/>
            <w:color w:val="000000"/>
            <w:sz w:val="20"/>
            <w:lang w:val="nl-NL" w:eastAsia="nl-NL"/>
          </w:rPr>
          <w:t xml:space="preserve">De procedure tot éénzijdige opzegging van de aanduiding als Toegangshouder is enkel van toepassing op </w:t>
        </w:r>
        <w:r>
          <w:rPr>
            <w:rFonts w:ascii="Arial" w:eastAsia="MS PGothic" w:hAnsi="Arial" w:cs="Arial"/>
            <w:color w:val="000000"/>
            <w:sz w:val="20"/>
            <w:lang w:val="nl-NL" w:eastAsia="nl-NL"/>
          </w:rPr>
          <w:t>Toegangspunten</w:t>
        </w:r>
        <w:r w:rsidRPr="007F6F37">
          <w:rPr>
            <w:rFonts w:ascii="Arial" w:eastAsia="MS PGothic" w:hAnsi="Arial" w:cs="Arial"/>
            <w:color w:val="000000"/>
            <w:sz w:val="20"/>
            <w:lang w:val="nl-NL" w:eastAsia="nl-NL"/>
          </w:rPr>
          <w:t xml:space="preserve"> die aangesloten zijn op een spanningsniveau </w:t>
        </w:r>
        <w:r w:rsidR="00AE2B66">
          <w:rPr>
            <w:rFonts w:ascii="Arial" w:eastAsia="MS PGothic" w:hAnsi="Arial" w:cs="Arial"/>
            <w:color w:val="000000"/>
            <w:sz w:val="20"/>
            <w:lang w:val="nl-NL" w:eastAsia="nl-NL"/>
          </w:rPr>
          <w:t>hoger dan</w:t>
        </w:r>
        <w:r w:rsidRPr="007F6F37">
          <w:rPr>
            <w:rFonts w:ascii="Arial" w:eastAsia="MS PGothic" w:hAnsi="Arial" w:cs="Arial"/>
            <w:color w:val="000000"/>
            <w:sz w:val="20"/>
            <w:lang w:val="nl-NL" w:eastAsia="nl-NL"/>
          </w:rPr>
          <w:t xml:space="preserve"> </w:t>
        </w:r>
        <w:r>
          <w:rPr>
            <w:rFonts w:ascii="Arial" w:eastAsia="MS PGothic" w:hAnsi="Arial" w:cs="Arial"/>
            <w:color w:val="000000"/>
            <w:sz w:val="20"/>
            <w:lang w:val="nl-NL" w:eastAsia="nl-NL"/>
          </w:rPr>
          <w:t>70</w:t>
        </w:r>
        <w:r w:rsidRPr="007F6F37">
          <w:rPr>
            <w:rFonts w:ascii="Arial" w:eastAsia="MS PGothic" w:hAnsi="Arial" w:cs="Arial"/>
            <w:color w:val="000000"/>
            <w:sz w:val="20"/>
            <w:lang w:val="nl-NL" w:eastAsia="nl-NL"/>
          </w:rPr>
          <w:t>kV</w:t>
        </w:r>
        <w:r w:rsidRPr="0077368A">
          <w:rPr>
            <w:rFonts w:ascii="Arial" w:eastAsia="MS PGothic" w:hAnsi="Arial" w:cs="Arial"/>
            <w:color w:val="000000"/>
            <w:sz w:val="20"/>
            <w:lang w:val="nl-NL" w:eastAsia="nl-NL"/>
          </w:rPr>
          <w:t>.</w:t>
        </w:r>
        <w:r w:rsidRPr="00AE1150">
          <w:rPr>
            <w:rFonts w:eastAsia="MS PGothic" w:cs="Arial"/>
            <w:color w:val="000000"/>
            <w:lang w:val="nl-NL" w:eastAsia="nl-NL"/>
          </w:rPr>
          <w:t xml:space="preserve"> </w:t>
        </w:r>
      </w:ins>
      <w:commentRangeEnd w:id="1656"/>
      <w:r w:rsidR="00DC754E">
        <w:rPr>
          <w:rStyle w:val="CommentReference"/>
          <w:rFonts w:ascii="Arial" w:hAnsi="Arial"/>
          <w:lang w:eastAsia="nl-BE"/>
        </w:rPr>
        <w:commentReference w:id="1656"/>
      </w:r>
      <w:del w:id="1658" w:author="Author">
        <w:r w:rsidRPr="00AE1150" w:rsidDel="001A3DA0">
          <w:rPr>
            <w:rFonts w:eastAsia="MS PGothic" w:cs="Arial"/>
            <w:color w:val="000000"/>
            <w:lang w:val="nl-NL" w:eastAsia="nl-NL"/>
          </w:rPr>
          <w:delText>Indien deze procedure tot éénzijdige opzegging voorzien wordt in een regionaal technisch reglement, zal deze ook van toepassing zijn op Toegangspunten aangesloten op een spanningsniveau gelijk aan of minder dan 70 k</w:delText>
        </w:r>
        <w:r w:rsidR="00631CBF" w:rsidDel="001A3DA0">
          <w:rPr>
            <w:rFonts w:eastAsia="MS PGothic" w:cs="Arial"/>
            <w:color w:val="000000"/>
            <w:lang w:val="nl-NL" w:eastAsia="nl-NL"/>
          </w:rPr>
          <w:delText>V</w:delText>
        </w:r>
        <w:r w:rsidRPr="00AE1150" w:rsidDel="001A3DA0">
          <w:rPr>
            <w:rFonts w:eastAsia="MS PGothic" w:cs="Arial"/>
            <w:color w:val="000000"/>
            <w:lang w:val="nl-NL" w:eastAsia="nl-NL"/>
          </w:rPr>
          <w:delText>.</w:delText>
        </w:r>
      </w:del>
    </w:p>
    <w:p w14:paraId="08779673" w14:textId="77777777" w:rsidR="0077368A" w:rsidRPr="005B04DB" w:rsidRDefault="0077368A" w:rsidP="00004BB1">
      <w:pPr>
        <w:pStyle w:val="NoSpacing"/>
        <w:jc w:val="both"/>
      </w:pPr>
    </w:p>
    <w:p w14:paraId="7D94F1E9" w14:textId="77777777" w:rsidR="00CE7296" w:rsidRPr="005B04DB" w:rsidRDefault="00CE7296" w:rsidP="00004BB1">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De éénzijdige opzegging van de aanduiding van de Toegangshouder wordt geregeld door de hieronder beschreven procedure. Wanneer de Netgebruiker zijn eigen Toegangshouder is, is deze procedure niet van toepassing.</w:t>
      </w:r>
    </w:p>
    <w:p w14:paraId="27EF9240" w14:textId="2ADB59B2" w:rsidR="007D5C96" w:rsidRPr="00E24145" w:rsidRDefault="007D5C96" w:rsidP="00004BB1">
      <w:pPr>
        <w:pStyle w:val="NoSpacing"/>
        <w:jc w:val="both"/>
        <w:rPr>
          <w:rFonts w:ascii="Arial" w:eastAsia="MS PGothic" w:hAnsi="Arial" w:cs="Arial"/>
          <w:color w:val="000000"/>
          <w:sz w:val="20"/>
          <w:lang w:val="nl-NL" w:eastAsia="nl-NL"/>
        </w:rPr>
      </w:pPr>
    </w:p>
    <w:p w14:paraId="45AC219A" w14:textId="5A74EA91" w:rsidR="00844DDC" w:rsidRPr="007F6F37" w:rsidRDefault="00E24145" w:rsidP="00004BB1">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De Netgebruiker en Toegangshouder kunnen onderling overeenkomen</w:t>
      </w:r>
      <w:r w:rsidR="00286240" w:rsidRPr="007F6F37">
        <w:rPr>
          <w:rFonts w:ascii="Arial" w:eastAsia="MS PGothic" w:hAnsi="Arial" w:cs="Arial"/>
          <w:color w:val="000000"/>
          <w:sz w:val="20"/>
          <w:lang w:val="nl-NL" w:eastAsia="nl-NL"/>
        </w:rPr>
        <w:t xml:space="preserve"> dat de Toegangshouder afziet van zijn recht om zijn </w:t>
      </w:r>
      <w:r w:rsidRPr="007F6F37">
        <w:rPr>
          <w:rFonts w:ascii="Arial" w:eastAsia="MS PGothic" w:hAnsi="Arial" w:cs="Arial"/>
          <w:color w:val="000000"/>
          <w:sz w:val="20"/>
          <w:lang w:val="nl-NL" w:eastAsia="nl-NL"/>
        </w:rPr>
        <w:t xml:space="preserve">aanduiding als Toegangshouder </w:t>
      </w:r>
      <w:r w:rsidR="00286240" w:rsidRPr="007F6F37">
        <w:rPr>
          <w:rFonts w:ascii="Arial" w:eastAsia="MS PGothic" w:hAnsi="Arial" w:cs="Arial"/>
          <w:color w:val="000000"/>
          <w:sz w:val="20"/>
          <w:lang w:val="nl-NL" w:eastAsia="nl-NL"/>
        </w:rPr>
        <w:t xml:space="preserve">éénzijdig op te zeggen. Hetgeen impliceert dat </w:t>
      </w:r>
      <w:r w:rsidR="00010A2E" w:rsidRPr="007F6F37">
        <w:rPr>
          <w:rFonts w:ascii="Arial" w:eastAsia="MS PGothic" w:hAnsi="Arial" w:cs="Arial"/>
          <w:color w:val="000000"/>
          <w:sz w:val="20"/>
          <w:lang w:val="nl-NL" w:eastAsia="nl-NL"/>
        </w:rPr>
        <w:t xml:space="preserve">onderstaande </w:t>
      </w:r>
      <w:r w:rsidR="00286240" w:rsidRPr="007F6F37">
        <w:rPr>
          <w:rFonts w:ascii="Arial" w:eastAsia="MS PGothic" w:hAnsi="Arial" w:cs="Arial"/>
          <w:color w:val="000000"/>
          <w:sz w:val="20"/>
          <w:lang w:val="nl-NL" w:eastAsia="nl-NL"/>
        </w:rPr>
        <w:t xml:space="preserve">procedure niet van toepassing </w:t>
      </w:r>
      <w:r w:rsidR="009B75BB" w:rsidRPr="007F6F37">
        <w:rPr>
          <w:rFonts w:ascii="Arial" w:eastAsia="MS PGothic" w:hAnsi="Arial" w:cs="Arial"/>
          <w:color w:val="000000"/>
          <w:sz w:val="20"/>
          <w:lang w:val="nl-NL" w:eastAsia="nl-NL"/>
        </w:rPr>
        <w:t xml:space="preserve">is. </w:t>
      </w:r>
    </w:p>
    <w:p w14:paraId="3F89DC63" w14:textId="5C2F2A83" w:rsidR="00502B86" w:rsidRPr="007F6F37" w:rsidRDefault="00E24145" w:rsidP="00502B86">
      <w:pPr>
        <w:pStyle w:val="NoSpacing"/>
        <w:jc w:val="both"/>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Deze</w:t>
      </w:r>
      <w:r w:rsidR="00286240" w:rsidRPr="007F6F37">
        <w:rPr>
          <w:rFonts w:ascii="Arial" w:eastAsia="MS PGothic" w:hAnsi="Arial" w:cs="Arial"/>
          <w:color w:val="000000"/>
          <w:sz w:val="20"/>
          <w:lang w:val="nl-NL" w:eastAsia="nl-NL"/>
        </w:rPr>
        <w:t xml:space="preserve"> keuze </w:t>
      </w:r>
      <w:r w:rsidR="00C122E7"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w:t>
      </w:r>
      <w:r w:rsidR="007F6F37" w:rsidRPr="007F6F37">
        <w:rPr>
          <w:rFonts w:ascii="Arial" w:eastAsia="MS PGothic" w:hAnsi="Arial" w:cs="Arial"/>
          <w:color w:val="000000"/>
          <w:sz w:val="20"/>
          <w:lang w:val="nl-NL" w:eastAsia="nl-NL"/>
        </w:rPr>
        <w:t>o</w:t>
      </w:r>
      <w:r w:rsidRPr="007F6F37">
        <w:rPr>
          <w:rFonts w:ascii="Arial" w:eastAsia="MS PGothic" w:hAnsi="Arial" w:cs="Arial"/>
          <w:color w:val="000000"/>
          <w:sz w:val="20"/>
          <w:lang w:val="nl-NL" w:eastAsia="nl-NL"/>
        </w:rPr>
        <w:t>pt-out” optie</w:t>
      </w:r>
      <w:r w:rsidR="00C122E7"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 xml:space="preserve"> is geformaliseerd in Bijlage 2 van het Toegangscontract.</w:t>
      </w:r>
      <w:r w:rsidR="00502B86" w:rsidRPr="007F6F37">
        <w:rPr>
          <w:rFonts w:ascii="Arial" w:eastAsia="MS PGothic" w:hAnsi="Arial" w:cs="Arial"/>
          <w:color w:val="000000"/>
          <w:sz w:val="20"/>
          <w:lang w:val="nl-NL" w:eastAsia="nl-NL"/>
        </w:rPr>
        <w:t xml:space="preserve"> </w:t>
      </w:r>
    </w:p>
    <w:p w14:paraId="24A41E64" w14:textId="0572C112" w:rsidR="009B75BB" w:rsidRPr="007F6F37" w:rsidRDefault="009B75BB" w:rsidP="00004BB1">
      <w:pPr>
        <w:pStyle w:val="NoSpacing"/>
        <w:jc w:val="both"/>
        <w:rPr>
          <w:rFonts w:ascii="Arial" w:eastAsia="MS PGothic" w:hAnsi="Arial" w:cs="Arial"/>
          <w:color w:val="000000"/>
          <w:sz w:val="20"/>
          <w:lang w:val="nl-NL" w:eastAsia="nl-NL"/>
        </w:rPr>
      </w:pPr>
    </w:p>
    <w:p w14:paraId="74975391" w14:textId="2888A0A0" w:rsidR="00E24145" w:rsidRPr="007F6F37" w:rsidRDefault="009B75BB" w:rsidP="00004BB1">
      <w:pPr>
        <w:pStyle w:val="NoSpacing"/>
        <w:jc w:val="both"/>
      </w:pPr>
      <w:del w:id="1659" w:author="Author">
        <w:r w:rsidRPr="007F6F37" w:rsidDel="0077368A">
          <w:rPr>
            <w:rFonts w:ascii="Arial" w:eastAsia="MS PGothic" w:hAnsi="Arial" w:cs="Arial"/>
            <w:color w:val="000000"/>
            <w:sz w:val="20"/>
            <w:lang w:val="nl-NL" w:eastAsia="nl-NL"/>
          </w:rPr>
          <w:delText xml:space="preserve">De procedure tot </w:delText>
        </w:r>
        <w:r w:rsidR="002432F1" w:rsidRPr="007F6F37" w:rsidDel="0077368A">
          <w:rPr>
            <w:rFonts w:ascii="Arial" w:eastAsia="MS PGothic" w:hAnsi="Arial" w:cs="Arial"/>
            <w:color w:val="000000"/>
            <w:sz w:val="20"/>
            <w:lang w:val="nl-NL" w:eastAsia="nl-NL"/>
          </w:rPr>
          <w:delText>éé</w:delText>
        </w:r>
        <w:r w:rsidR="00E756DD" w:rsidRPr="007F6F37" w:rsidDel="0077368A">
          <w:rPr>
            <w:rFonts w:ascii="Arial" w:eastAsia="MS PGothic" w:hAnsi="Arial" w:cs="Arial"/>
            <w:color w:val="000000"/>
            <w:sz w:val="20"/>
            <w:lang w:val="nl-NL" w:eastAsia="nl-NL"/>
          </w:rPr>
          <w:delText>nzijdige</w:delText>
        </w:r>
        <w:r w:rsidRPr="007F6F37" w:rsidDel="0077368A">
          <w:rPr>
            <w:rFonts w:ascii="Arial" w:eastAsia="MS PGothic" w:hAnsi="Arial" w:cs="Arial"/>
            <w:color w:val="000000"/>
            <w:sz w:val="20"/>
            <w:lang w:val="nl-NL" w:eastAsia="nl-NL"/>
          </w:rPr>
          <w:delText xml:space="preserve"> opzegging</w:delText>
        </w:r>
        <w:r w:rsidR="002432F1" w:rsidRPr="007F6F37" w:rsidDel="0077368A">
          <w:rPr>
            <w:rFonts w:ascii="Arial" w:eastAsia="MS PGothic" w:hAnsi="Arial" w:cs="Arial"/>
            <w:color w:val="000000"/>
            <w:sz w:val="20"/>
            <w:lang w:val="nl-NL" w:eastAsia="nl-NL"/>
          </w:rPr>
          <w:delText xml:space="preserve"> van de aanduiding als Toegangshouder</w:delText>
        </w:r>
        <w:r w:rsidRPr="007F6F37" w:rsidDel="0077368A">
          <w:rPr>
            <w:rFonts w:ascii="Arial" w:eastAsia="MS PGothic" w:hAnsi="Arial" w:cs="Arial"/>
            <w:color w:val="000000"/>
            <w:sz w:val="20"/>
            <w:lang w:val="nl-NL" w:eastAsia="nl-NL"/>
          </w:rPr>
          <w:delText xml:space="preserve"> </w:delText>
        </w:r>
        <w:r w:rsidR="00E756DD" w:rsidRPr="007F6F37" w:rsidDel="0077368A">
          <w:rPr>
            <w:rFonts w:ascii="Arial" w:eastAsia="MS PGothic" w:hAnsi="Arial" w:cs="Arial"/>
            <w:color w:val="000000"/>
            <w:sz w:val="20"/>
            <w:lang w:val="nl-NL" w:eastAsia="nl-NL"/>
          </w:rPr>
          <w:delText xml:space="preserve">is </w:delText>
        </w:r>
        <w:r w:rsidRPr="007F6F37" w:rsidDel="0077368A">
          <w:rPr>
            <w:rFonts w:ascii="Arial" w:eastAsia="MS PGothic" w:hAnsi="Arial" w:cs="Arial"/>
            <w:color w:val="000000"/>
            <w:sz w:val="20"/>
            <w:lang w:val="nl-NL" w:eastAsia="nl-NL"/>
          </w:rPr>
          <w:delText xml:space="preserve">enkel van toepassing </w:delText>
        </w:r>
        <w:r w:rsidR="00E756DD" w:rsidRPr="007F6F37" w:rsidDel="0077368A">
          <w:rPr>
            <w:rFonts w:ascii="Arial" w:eastAsia="MS PGothic" w:hAnsi="Arial" w:cs="Arial"/>
            <w:color w:val="000000"/>
            <w:sz w:val="20"/>
            <w:lang w:val="nl-NL" w:eastAsia="nl-NL"/>
          </w:rPr>
          <w:delText xml:space="preserve">op </w:delText>
        </w:r>
        <w:r w:rsidR="002E2AFB" w:rsidDel="0077368A">
          <w:rPr>
            <w:rFonts w:ascii="Arial" w:eastAsia="MS PGothic" w:hAnsi="Arial" w:cs="Arial"/>
            <w:color w:val="000000"/>
            <w:sz w:val="20"/>
            <w:lang w:val="nl-NL" w:eastAsia="nl-NL"/>
          </w:rPr>
          <w:delText>Toegangspunten</w:delText>
        </w:r>
        <w:r w:rsidR="00E756DD" w:rsidRPr="007F6F37" w:rsidDel="0077368A">
          <w:rPr>
            <w:rFonts w:ascii="Arial" w:eastAsia="MS PGothic" w:hAnsi="Arial" w:cs="Arial"/>
            <w:color w:val="000000"/>
            <w:sz w:val="20"/>
            <w:lang w:val="nl-NL" w:eastAsia="nl-NL"/>
          </w:rPr>
          <w:delText xml:space="preserve"> die</w:delText>
        </w:r>
        <w:r w:rsidRPr="007F6F37" w:rsidDel="0077368A">
          <w:rPr>
            <w:rFonts w:ascii="Arial" w:eastAsia="MS PGothic" w:hAnsi="Arial" w:cs="Arial"/>
            <w:color w:val="000000"/>
            <w:sz w:val="20"/>
            <w:lang w:val="nl-NL" w:eastAsia="nl-NL"/>
          </w:rPr>
          <w:delText xml:space="preserve"> aangesloten</w:delText>
        </w:r>
        <w:r w:rsidR="00E756DD" w:rsidRPr="007F6F37" w:rsidDel="0077368A">
          <w:rPr>
            <w:rFonts w:ascii="Arial" w:eastAsia="MS PGothic" w:hAnsi="Arial" w:cs="Arial"/>
            <w:color w:val="000000"/>
            <w:sz w:val="20"/>
            <w:lang w:val="nl-NL" w:eastAsia="nl-NL"/>
          </w:rPr>
          <w:delText xml:space="preserve"> zijn op een sp</w:delText>
        </w:r>
        <w:r w:rsidRPr="007F6F37" w:rsidDel="0077368A">
          <w:rPr>
            <w:rFonts w:ascii="Arial" w:eastAsia="MS PGothic" w:hAnsi="Arial" w:cs="Arial"/>
            <w:color w:val="000000"/>
            <w:sz w:val="20"/>
            <w:lang w:val="nl-NL" w:eastAsia="nl-NL"/>
          </w:rPr>
          <w:delText>anningsniveau vanaf 1</w:delText>
        </w:r>
        <w:r w:rsidR="006E62CD" w:rsidRPr="007F6F37" w:rsidDel="0077368A">
          <w:rPr>
            <w:rFonts w:ascii="Arial" w:eastAsia="MS PGothic" w:hAnsi="Arial" w:cs="Arial"/>
            <w:color w:val="000000"/>
            <w:sz w:val="20"/>
            <w:lang w:val="nl-NL" w:eastAsia="nl-NL"/>
          </w:rPr>
          <w:delText>1</w:delText>
        </w:r>
        <w:r w:rsidRPr="007F6F37" w:rsidDel="0077368A">
          <w:rPr>
            <w:rFonts w:ascii="Arial" w:eastAsia="MS PGothic" w:hAnsi="Arial" w:cs="Arial"/>
            <w:color w:val="000000"/>
            <w:sz w:val="20"/>
            <w:lang w:val="nl-NL" w:eastAsia="nl-NL"/>
          </w:rPr>
          <w:delText>0kV</w:delText>
        </w:r>
        <w:r w:rsidRPr="0077368A" w:rsidDel="0077368A">
          <w:rPr>
            <w:rFonts w:ascii="Arial" w:eastAsia="MS PGothic" w:hAnsi="Arial" w:cs="Arial"/>
            <w:color w:val="000000"/>
            <w:sz w:val="20"/>
            <w:lang w:val="nl-NL" w:eastAsia="nl-NL"/>
          </w:rPr>
          <w:delText>.</w:delText>
        </w:r>
      </w:del>
    </w:p>
    <w:p w14:paraId="55FD24A2" w14:textId="150B5901" w:rsidR="00CE7296" w:rsidRPr="005B04DB" w:rsidRDefault="00316E83" w:rsidP="00004BB1">
      <w:pPr>
        <w:pStyle w:val="Heading3"/>
        <w:ind w:left="708"/>
        <w:jc w:val="both"/>
        <w:rPr>
          <w:rFonts w:ascii="Arial" w:eastAsia="MS PGothic" w:hAnsi="Arial" w:cs="Arial"/>
          <w:b/>
          <w:color w:val="000000"/>
          <w:sz w:val="20"/>
          <w:szCs w:val="20"/>
          <w:lang w:val="nl-NL" w:eastAsia="nl-NL"/>
        </w:rPr>
      </w:pPr>
      <w:bookmarkStart w:id="1660" w:name="_Toc70436501"/>
      <w:bookmarkStart w:id="1661" w:name="_Toc76653908"/>
      <w:r w:rsidRPr="005B04DB">
        <w:rPr>
          <w:rFonts w:ascii="Arial" w:eastAsia="MS PGothic" w:hAnsi="Arial" w:cs="Arial"/>
          <w:b/>
          <w:color w:val="000000"/>
          <w:sz w:val="20"/>
          <w:szCs w:val="20"/>
          <w:lang w:val="nl-NL" w:eastAsia="nl-NL"/>
        </w:rPr>
        <w:t>Art. 19</w:t>
      </w:r>
      <w:r w:rsidR="00CE7296" w:rsidRPr="005B04DB">
        <w:rPr>
          <w:rFonts w:ascii="Arial" w:eastAsia="MS PGothic" w:hAnsi="Arial" w:cs="Arial"/>
          <w:b/>
          <w:color w:val="000000"/>
          <w:sz w:val="20"/>
          <w:szCs w:val="20"/>
          <w:lang w:val="nl-NL" w:eastAsia="nl-NL"/>
        </w:rPr>
        <w:t>.1 Procedure voor de éénzijdige opzegging door de Toegangshouder van zijn aanduiding</w:t>
      </w:r>
      <w:bookmarkEnd w:id="1660"/>
      <w:bookmarkEnd w:id="1661"/>
    </w:p>
    <w:p w14:paraId="223E9C6B" w14:textId="77777777" w:rsidR="00175DE7" w:rsidRPr="005B04DB" w:rsidRDefault="00175DE7" w:rsidP="00175DE7">
      <w:pPr>
        <w:pStyle w:val="NoSpacing"/>
        <w:rPr>
          <w:lang w:val="nl-NL" w:eastAsia="nl-NL"/>
        </w:rPr>
      </w:pPr>
    </w:p>
    <w:p w14:paraId="5773B82F" w14:textId="1E36F36A" w:rsidR="00303970" w:rsidRPr="005B04DB" w:rsidRDefault="00CE7296" w:rsidP="00710C00">
      <w:pPr>
        <w:widowControl w:val="0"/>
        <w:autoSpaceDE w:val="0"/>
        <w:autoSpaceDN w:val="0"/>
        <w:adjustRightInd w:val="0"/>
        <w:spacing w:line="276" w:lineRule="auto"/>
        <w:jc w:val="both"/>
        <w:textAlignment w:val="center"/>
        <w:rPr>
          <w:ins w:id="1662" w:author="Author"/>
          <w:rFonts w:eastAsia="MS PGothic" w:cs="Arial"/>
          <w:color w:val="000000"/>
          <w:szCs w:val="20"/>
          <w:lang w:val="nl-NL" w:eastAsia="nl-NL"/>
        </w:rPr>
      </w:pPr>
      <w:r w:rsidRPr="005B04DB">
        <w:rPr>
          <w:rFonts w:ascii="Arial" w:eastAsia="MS PGothic" w:hAnsi="Arial" w:cs="Arial"/>
          <w:color w:val="000000"/>
          <w:sz w:val="20"/>
          <w:szCs w:val="20"/>
          <w:lang w:val="nl-NL" w:eastAsia="nl-NL"/>
        </w:rPr>
        <w:t>De Toegangshouder stuurt een</w:t>
      </w:r>
      <w:ins w:id="1663" w:author="Author">
        <w:r w:rsidR="0077368A">
          <w:rPr>
            <w:rFonts w:ascii="Arial" w:eastAsia="MS PGothic" w:hAnsi="Arial" w:cs="Arial"/>
            <w:color w:val="000000"/>
            <w:sz w:val="20"/>
            <w:szCs w:val="20"/>
            <w:lang w:val="nl-NL" w:eastAsia="nl-NL"/>
          </w:rPr>
          <w:t xml:space="preserve"> aangetekend</w:t>
        </w:r>
        <w:r w:rsidR="00631CBF">
          <w:rPr>
            <w:rFonts w:ascii="Arial" w:eastAsia="MS PGothic" w:hAnsi="Arial" w:cs="Arial"/>
            <w:color w:val="000000"/>
            <w:sz w:val="20"/>
            <w:szCs w:val="20"/>
            <w:lang w:val="nl-NL" w:eastAsia="nl-NL"/>
          </w:rPr>
          <w:t xml:space="preserve"> schrijven</w:t>
        </w:r>
        <w:del w:id="1664" w:author="Author">
          <w:r w:rsidR="0077368A" w:rsidDel="00631CBF">
            <w:rPr>
              <w:rFonts w:ascii="Arial" w:eastAsia="MS PGothic" w:hAnsi="Arial" w:cs="Arial"/>
              <w:color w:val="000000"/>
              <w:sz w:val="20"/>
              <w:szCs w:val="20"/>
              <w:lang w:val="nl-NL" w:eastAsia="nl-NL"/>
            </w:rPr>
            <w:delText>e brief</w:delText>
          </w:r>
        </w:del>
        <w:r w:rsidR="0077368A">
          <w:rPr>
            <w:rFonts w:ascii="Arial" w:eastAsia="MS PGothic" w:hAnsi="Arial" w:cs="Arial"/>
            <w:color w:val="000000"/>
            <w:sz w:val="20"/>
            <w:szCs w:val="20"/>
            <w:lang w:val="nl-NL" w:eastAsia="nl-NL"/>
          </w:rPr>
          <w:t xml:space="preserve">, te bevestigen via e-mail, </w:t>
        </w:r>
      </w:ins>
      <w:del w:id="1665" w:author="Author">
        <w:r w:rsidR="008E73F3" w:rsidRPr="005B04DB" w:rsidDel="0077368A">
          <w:rPr>
            <w:rFonts w:ascii="Arial" w:eastAsia="MS PGothic" w:hAnsi="Arial" w:cs="Arial"/>
            <w:color w:val="000000"/>
            <w:sz w:val="20"/>
            <w:szCs w:val="20"/>
            <w:lang w:val="nl-NL" w:eastAsia="nl-NL"/>
          </w:rPr>
          <w:delText xml:space="preserve"> formele kennisgeving</w:delText>
        </w:r>
      </w:del>
      <w:r w:rsidRPr="005B04DB">
        <w:rPr>
          <w:rFonts w:ascii="Arial" w:eastAsia="MS PGothic" w:hAnsi="Arial" w:cs="Arial"/>
          <w:color w:val="000000"/>
          <w:sz w:val="20"/>
          <w:szCs w:val="20"/>
          <w:lang w:val="nl-NL" w:eastAsia="nl-NL"/>
        </w:rPr>
        <w:t xml:space="preserve"> naar de Netgebruiker</w:t>
      </w:r>
      <w:r w:rsidR="008E73F3"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 waarin hij de Netgebruiker informeert </w:t>
      </w:r>
      <w:del w:id="1666" w:author="Author">
        <w:r w:rsidRPr="00E75623" w:rsidDel="00D56ECB">
          <w:rPr>
            <w:rFonts w:ascii="Arial" w:eastAsia="MS PGothic" w:hAnsi="Arial" w:cs="Arial"/>
            <w:color w:val="000000"/>
            <w:sz w:val="20"/>
            <w:szCs w:val="20"/>
            <w:lang w:val="nl-NL" w:eastAsia="nl-NL"/>
          </w:rPr>
          <w:delText xml:space="preserve">dat </w:delText>
        </w:r>
      </w:del>
      <w:ins w:id="1667" w:author="Author">
        <w:del w:id="1668" w:author="Author">
          <w:r w:rsidR="0077368A" w:rsidRPr="00E75623" w:rsidDel="00D56ECB">
            <w:rPr>
              <w:rFonts w:ascii="Arial" w:eastAsia="MS PGothic" w:hAnsi="Arial" w:cs="Arial"/>
              <w:color w:val="000000"/>
              <w:sz w:val="20"/>
              <w:szCs w:val="20"/>
              <w:lang w:val="nl-NL" w:eastAsia="nl-NL"/>
            </w:rPr>
            <w:delText xml:space="preserve">de Netgebruiker </w:delText>
          </w:r>
        </w:del>
      </w:ins>
      <w:del w:id="1669" w:author="Author">
        <w:r w:rsidR="008E73F3" w:rsidRPr="00E75623" w:rsidDel="0077368A">
          <w:rPr>
            <w:rFonts w:ascii="Arial" w:eastAsia="MS PGothic" w:hAnsi="Arial" w:cs="Arial"/>
            <w:color w:val="000000"/>
            <w:sz w:val="20"/>
            <w:szCs w:val="20"/>
            <w:lang w:val="nl-NL" w:eastAsia="nl-NL"/>
          </w:rPr>
          <w:delText>deze</w:delText>
        </w:r>
      </w:del>
      <w:r w:rsidR="000151BA" w:rsidRPr="00E75623">
        <w:rPr>
          <w:rFonts w:ascii="Arial" w:eastAsia="MS PGothic" w:hAnsi="Arial" w:cs="Arial"/>
          <w:color w:val="000000"/>
          <w:sz w:val="20"/>
          <w:szCs w:val="20"/>
          <w:lang w:val="nl-NL" w:eastAsia="nl-NL"/>
        </w:rPr>
        <w:t xml:space="preserve"> </w:t>
      </w:r>
      <w:del w:id="1670" w:author="Author">
        <w:r w:rsidR="000151BA" w:rsidRPr="00E75623" w:rsidDel="00D56ECB">
          <w:rPr>
            <w:rFonts w:ascii="Arial" w:eastAsia="MS PGothic" w:hAnsi="Arial" w:cs="Arial"/>
            <w:color w:val="000000"/>
            <w:sz w:val="20"/>
            <w:szCs w:val="20"/>
            <w:lang w:val="nl-NL" w:eastAsia="nl-NL"/>
          </w:rPr>
          <w:delText xml:space="preserve">zich in de </w:delText>
        </w:r>
      </w:del>
      <w:ins w:id="1671" w:author="Author">
        <w:r w:rsidR="00D56ECB" w:rsidRPr="00E75623">
          <w:rPr>
            <w:rFonts w:ascii="Arial" w:eastAsia="MS PGothic" w:hAnsi="Arial" w:cs="Arial"/>
            <w:color w:val="000000"/>
            <w:sz w:val="20"/>
            <w:szCs w:val="20"/>
            <w:lang w:val="nl-NL" w:eastAsia="nl-NL"/>
          </w:rPr>
          <w:t>van een</w:t>
        </w:r>
        <w:r w:rsidR="00D56ECB">
          <w:rPr>
            <w:rFonts w:ascii="Arial" w:eastAsia="MS PGothic" w:hAnsi="Arial" w:cs="Arial"/>
            <w:color w:val="000000"/>
            <w:sz w:val="20"/>
            <w:szCs w:val="20"/>
            <w:lang w:val="nl-NL" w:eastAsia="nl-NL"/>
          </w:rPr>
          <w:t xml:space="preserve"> </w:t>
        </w:r>
        <w:commentRangeStart w:id="1672"/>
        <w:r w:rsidR="00A43BCA">
          <w:rPr>
            <w:rFonts w:ascii="Arial" w:eastAsia="MS PGothic" w:hAnsi="Arial" w:cs="Arial"/>
            <w:color w:val="000000"/>
            <w:sz w:val="20"/>
            <w:szCs w:val="20"/>
            <w:lang w:val="nl-NL" w:eastAsia="nl-NL"/>
          </w:rPr>
          <w:t>T</w:t>
        </w:r>
      </w:ins>
      <w:del w:id="1673" w:author="Author">
        <w:r w:rsidR="000151BA" w:rsidRPr="005B04DB" w:rsidDel="00A43BCA">
          <w:rPr>
            <w:rFonts w:ascii="Arial" w:eastAsia="MS PGothic" w:hAnsi="Arial" w:cs="Arial"/>
            <w:color w:val="000000"/>
            <w:sz w:val="20"/>
            <w:szCs w:val="20"/>
            <w:lang w:val="nl-NL" w:eastAsia="nl-NL"/>
          </w:rPr>
          <w:delText>t</w:delText>
        </w:r>
      </w:del>
      <w:r w:rsidR="000151BA" w:rsidRPr="005B04DB">
        <w:rPr>
          <w:rFonts w:ascii="Arial" w:eastAsia="MS PGothic" w:hAnsi="Arial" w:cs="Arial"/>
          <w:color w:val="000000"/>
          <w:sz w:val="20"/>
          <w:szCs w:val="20"/>
          <w:lang w:val="nl-NL" w:eastAsia="nl-NL"/>
        </w:rPr>
        <w:t xml:space="preserve">oestand van wanbetaling of </w:t>
      </w:r>
      <w:r w:rsidR="000163D7" w:rsidRPr="005B04DB">
        <w:rPr>
          <w:rFonts w:ascii="Arial" w:eastAsia="MS PGothic" w:hAnsi="Arial" w:cs="Arial"/>
          <w:color w:val="000000"/>
          <w:sz w:val="20"/>
          <w:szCs w:val="20"/>
          <w:lang w:val="nl-NL" w:eastAsia="nl-NL"/>
        </w:rPr>
        <w:t>v</w:t>
      </w:r>
      <w:r w:rsidR="004134D0" w:rsidRPr="005B04DB">
        <w:rPr>
          <w:rFonts w:ascii="Arial" w:eastAsia="MS PGothic" w:hAnsi="Arial" w:cs="Arial"/>
          <w:color w:val="000000"/>
          <w:sz w:val="20"/>
          <w:szCs w:val="20"/>
          <w:lang w:val="nl-NL" w:eastAsia="nl-NL"/>
        </w:rPr>
        <w:t>erslechtering van zijn</w:t>
      </w:r>
      <w:r w:rsidR="000163D7" w:rsidRPr="005B04DB">
        <w:rPr>
          <w:rFonts w:ascii="Arial" w:eastAsia="MS PGothic" w:hAnsi="Arial" w:cs="Arial"/>
          <w:color w:val="000000"/>
          <w:sz w:val="20"/>
          <w:szCs w:val="20"/>
          <w:lang w:val="nl-NL" w:eastAsia="nl-NL"/>
        </w:rPr>
        <w:t xml:space="preserve"> </w:t>
      </w:r>
      <w:r w:rsidR="004134D0" w:rsidRPr="005B04DB">
        <w:rPr>
          <w:rFonts w:ascii="Arial" w:eastAsia="MS PGothic" w:hAnsi="Arial" w:cs="Arial"/>
          <w:color w:val="000000"/>
          <w:sz w:val="20"/>
          <w:szCs w:val="20"/>
          <w:lang w:val="nl-NL" w:eastAsia="nl-NL"/>
        </w:rPr>
        <w:t xml:space="preserve">financiële situatie </w:t>
      </w:r>
      <w:commentRangeEnd w:id="1672"/>
      <w:r w:rsidR="00DC754E">
        <w:rPr>
          <w:rStyle w:val="CommentReference"/>
          <w:rFonts w:ascii="Arial" w:hAnsi="Arial"/>
          <w:lang w:eastAsia="nl-BE"/>
        </w:rPr>
        <w:commentReference w:id="1672"/>
      </w:r>
      <w:del w:id="1674" w:author="Author">
        <w:r w:rsidR="000151BA" w:rsidRPr="005B04DB" w:rsidDel="003E6794">
          <w:rPr>
            <w:rFonts w:ascii="Arial" w:eastAsia="MS PGothic" w:hAnsi="Arial" w:cs="Arial"/>
            <w:color w:val="000000"/>
            <w:sz w:val="20"/>
            <w:szCs w:val="20"/>
            <w:lang w:val="nl-NL" w:eastAsia="nl-NL"/>
          </w:rPr>
          <w:delText>bevindt</w:delText>
        </w:r>
      </w:del>
      <w:r w:rsidR="00B87701" w:rsidRPr="005B04DB">
        <w:rPr>
          <w:rFonts w:ascii="Arial" w:eastAsia="MS PGothic" w:hAnsi="Arial" w:cs="Arial"/>
          <w:color w:val="000000"/>
          <w:sz w:val="20"/>
          <w:szCs w:val="20"/>
          <w:lang w:val="nl-NL" w:eastAsia="nl-NL"/>
        </w:rPr>
        <w:t xml:space="preserve">, </w:t>
      </w:r>
      <w:del w:id="1675" w:author="Author">
        <w:r w:rsidR="00B87701" w:rsidRPr="005B04DB" w:rsidDel="00AE2B66">
          <w:rPr>
            <w:rFonts w:ascii="Arial" w:eastAsia="MS PGothic" w:hAnsi="Arial" w:cs="Arial"/>
            <w:color w:val="000000"/>
            <w:sz w:val="20"/>
            <w:szCs w:val="20"/>
            <w:lang w:val="nl-NL" w:eastAsia="nl-NL"/>
          </w:rPr>
          <w:delText>conform de toepasselijke regelgeving</w:delText>
        </w:r>
        <w:r w:rsidR="00D84327" w:rsidDel="00AE2B66">
          <w:rPr>
            <w:rFonts w:ascii="Arial" w:eastAsia="MS PGothic" w:hAnsi="Arial" w:cs="Arial"/>
            <w:color w:val="000000"/>
            <w:sz w:val="20"/>
            <w:szCs w:val="20"/>
            <w:lang w:val="nl-NL" w:eastAsia="nl-NL"/>
          </w:rPr>
          <w:delText xml:space="preserve"> </w:delText>
        </w:r>
        <w:r w:rsidR="00D84327" w:rsidDel="00303970">
          <w:rPr>
            <w:rFonts w:ascii="Arial" w:eastAsia="MS PGothic" w:hAnsi="Arial" w:cs="Arial"/>
            <w:color w:val="000000"/>
            <w:sz w:val="20"/>
            <w:szCs w:val="20"/>
            <w:lang w:val="nl-NL" w:eastAsia="nl-NL"/>
          </w:rPr>
          <w:delText>en/</w:delText>
        </w:r>
        <w:r w:rsidR="00D84327" w:rsidDel="00AE2B66">
          <w:rPr>
            <w:rFonts w:ascii="Arial" w:eastAsia="MS PGothic" w:hAnsi="Arial" w:cs="Arial"/>
            <w:color w:val="000000"/>
            <w:sz w:val="20"/>
            <w:szCs w:val="20"/>
            <w:lang w:val="nl-NL" w:eastAsia="nl-NL"/>
          </w:rPr>
          <w:delText xml:space="preserve">of </w:delText>
        </w:r>
        <w:r w:rsidR="00FF2B36" w:rsidDel="00AE2B66">
          <w:rPr>
            <w:rFonts w:ascii="Arial" w:eastAsia="MS PGothic" w:hAnsi="Arial" w:cs="Arial"/>
            <w:color w:val="000000"/>
            <w:sz w:val="20"/>
            <w:szCs w:val="20"/>
            <w:lang w:val="nl-NL" w:eastAsia="nl-NL"/>
          </w:rPr>
          <w:delText xml:space="preserve">zoals bepaald in een overeenkomst </w:delText>
        </w:r>
        <w:r w:rsidR="00D84327" w:rsidDel="00AE2B66">
          <w:rPr>
            <w:rFonts w:ascii="Arial" w:eastAsia="MS PGothic" w:hAnsi="Arial" w:cs="Arial"/>
            <w:color w:val="000000"/>
            <w:sz w:val="20"/>
            <w:szCs w:val="20"/>
            <w:lang w:val="nl-NL" w:eastAsia="nl-NL"/>
          </w:rPr>
          <w:delText xml:space="preserve">tussen de </w:delText>
        </w:r>
        <w:r w:rsidR="004A7A4B" w:rsidDel="00AE2B66">
          <w:rPr>
            <w:rFonts w:ascii="Arial" w:eastAsia="MS PGothic" w:hAnsi="Arial" w:cs="Arial"/>
            <w:color w:val="000000"/>
            <w:sz w:val="20"/>
            <w:szCs w:val="20"/>
            <w:lang w:val="nl-NL" w:eastAsia="nl-NL"/>
          </w:rPr>
          <w:delText>T</w:delText>
        </w:r>
        <w:r w:rsidR="00D84327" w:rsidDel="00AE2B66">
          <w:rPr>
            <w:rFonts w:ascii="Arial" w:eastAsia="MS PGothic" w:hAnsi="Arial" w:cs="Arial"/>
            <w:color w:val="000000"/>
            <w:sz w:val="20"/>
            <w:szCs w:val="20"/>
            <w:lang w:val="nl-NL" w:eastAsia="nl-NL"/>
          </w:rPr>
          <w:delText>oegangshouder en de Netgebruiker</w:delText>
        </w:r>
      </w:del>
      <w:r w:rsidR="00B87701" w:rsidRPr="005B04DB">
        <w:rPr>
          <w:rFonts w:ascii="Arial" w:eastAsia="MS PGothic" w:hAnsi="Arial" w:cs="Arial"/>
          <w:color w:val="000000"/>
          <w:sz w:val="20"/>
          <w:szCs w:val="20"/>
          <w:lang w:val="nl-NL" w:eastAsia="nl-NL"/>
        </w:rPr>
        <w:t>,</w:t>
      </w:r>
      <w:r w:rsidR="000151BA" w:rsidRPr="005B04DB">
        <w:rPr>
          <w:rFonts w:ascii="Arial" w:eastAsia="MS PGothic" w:hAnsi="Arial" w:cs="Arial"/>
          <w:color w:val="000000"/>
          <w:sz w:val="20"/>
          <w:szCs w:val="20"/>
          <w:lang w:val="nl-NL" w:eastAsia="nl-NL"/>
        </w:rPr>
        <w:t xml:space="preserve"> en </w:t>
      </w:r>
      <w:r w:rsidRPr="005B04DB">
        <w:rPr>
          <w:rFonts w:ascii="Arial" w:eastAsia="MS PGothic" w:hAnsi="Arial" w:cs="Arial"/>
          <w:color w:val="000000"/>
          <w:sz w:val="20"/>
          <w:szCs w:val="20"/>
          <w:lang w:val="nl-NL" w:eastAsia="nl-NL"/>
        </w:rPr>
        <w:t>hem in kennis</w:t>
      </w:r>
      <w:r w:rsidR="00FA64C0" w:rsidRPr="005B04DB">
        <w:rPr>
          <w:rFonts w:ascii="Arial" w:eastAsia="MS PGothic" w:hAnsi="Arial" w:cs="Arial"/>
          <w:color w:val="000000"/>
          <w:sz w:val="20"/>
          <w:szCs w:val="20"/>
          <w:lang w:val="nl-NL" w:eastAsia="nl-NL"/>
        </w:rPr>
        <w:t xml:space="preserve"> stelt</w:t>
      </w:r>
      <w:r w:rsidRPr="005B04DB">
        <w:rPr>
          <w:rFonts w:ascii="Arial" w:eastAsia="MS PGothic" w:hAnsi="Arial" w:cs="Arial"/>
          <w:color w:val="000000"/>
          <w:sz w:val="20"/>
          <w:szCs w:val="20"/>
          <w:lang w:val="nl-NL" w:eastAsia="nl-NL"/>
        </w:rPr>
        <w:t xml:space="preserve"> </w:t>
      </w:r>
      <w:r w:rsidR="00FA64C0" w:rsidRPr="005B04DB">
        <w:rPr>
          <w:rFonts w:ascii="Arial" w:eastAsia="MS PGothic" w:hAnsi="Arial" w:cs="Arial"/>
          <w:color w:val="000000"/>
          <w:sz w:val="20"/>
          <w:szCs w:val="20"/>
          <w:lang w:val="nl-NL" w:eastAsia="nl-NL"/>
        </w:rPr>
        <w:t xml:space="preserve">over </w:t>
      </w:r>
      <w:r w:rsidR="00AF4966" w:rsidRPr="005B04DB">
        <w:rPr>
          <w:rFonts w:ascii="Arial" w:eastAsia="MS PGothic" w:hAnsi="Arial" w:cs="Arial"/>
          <w:color w:val="000000"/>
          <w:sz w:val="20"/>
          <w:szCs w:val="20"/>
          <w:lang w:val="nl-NL" w:eastAsia="nl-NL"/>
        </w:rPr>
        <w:t xml:space="preserve">zijn </w:t>
      </w:r>
      <w:r w:rsidRPr="005B04DB">
        <w:rPr>
          <w:rFonts w:ascii="Arial" w:eastAsia="MS PGothic" w:hAnsi="Arial" w:cs="Arial"/>
          <w:color w:val="000000"/>
          <w:sz w:val="20"/>
          <w:szCs w:val="20"/>
          <w:lang w:val="nl-NL" w:eastAsia="nl-NL"/>
        </w:rPr>
        <w:t>beslissing</w:t>
      </w:r>
      <w:r w:rsidR="000151BA" w:rsidRPr="005B04DB">
        <w:rPr>
          <w:rFonts w:ascii="Arial" w:eastAsia="MS PGothic" w:hAnsi="Arial" w:cs="Arial"/>
          <w:color w:val="000000"/>
          <w:sz w:val="20"/>
          <w:szCs w:val="20"/>
          <w:lang w:val="nl-NL" w:eastAsia="nl-NL"/>
        </w:rPr>
        <w:t xml:space="preserve"> om </w:t>
      </w:r>
      <w:ins w:id="1676" w:author="Author">
        <w:r w:rsidR="003E6794">
          <w:rPr>
            <w:rFonts w:ascii="Arial" w:eastAsia="MS PGothic" w:hAnsi="Arial" w:cs="Arial"/>
            <w:color w:val="000000"/>
            <w:sz w:val="20"/>
            <w:szCs w:val="20"/>
            <w:lang w:val="nl-NL" w:eastAsia="nl-NL"/>
          </w:rPr>
          <w:t xml:space="preserve">binnen de beperkingen van de geldende wetgeving </w:t>
        </w:r>
      </w:ins>
      <w:r w:rsidR="000151BA" w:rsidRPr="005B04DB">
        <w:rPr>
          <w:rFonts w:ascii="Arial" w:eastAsia="MS PGothic" w:hAnsi="Arial" w:cs="Arial"/>
          <w:color w:val="000000"/>
          <w:sz w:val="20"/>
          <w:szCs w:val="20"/>
          <w:lang w:val="nl-NL" w:eastAsia="nl-NL"/>
        </w:rPr>
        <w:t xml:space="preserve">zijn aanduiding </w:t>
      </w:r>
      <w:r w:rsidR="00AF4966" w:rsidRPr="005B04DB">
        <w:rPr>
          <w:rFonts w:ascii="Arial" w:eastAsia="MS PGothic" w:hAnsi="Arial" w:cs="Arial"/>
          <w:color w:val="000000"/>
          <w:sz w:val="20"/>
          <w:szCs w:val="20"/>
          <w:lang w:val="nl-NL" w:eastAsia="nl-NL"/>
        </w:rPr>
        <w:t xml:space="preserve">als Toegangshouder éénzijdig </w:t>
      </w:r>
      <w:r w:rsidR="000151BA" w:rsidRPr="005B04DB">
        <w:rPr>
          <w:rFonts w:ascii="Arial" w:eastAsia="MS PGothic" w:hAnsi="Arial" w:cs="Arial"/>
          <w:color w:val="000000"/>
          <w:sz w:val="20"/>
          <w:szCs w:val="20"/>
          <w:lang w:val="nl-NL" w:eastAsia="nl-NL"/>
        </w:rPr>
        <w:t>stop te zetten</w:t>
      </w:r>
      <w:r w:rsidR="00FC1DF6">
        <w:rPr>
          <w:rFonts w:ascii="Arial" w:eastAsia="MS PGothic" w:hAnsi="Arial" w:cs="Arial"/>
          <w:color w:val="000000"/>
          <w:sz w:val="20"/>
          <w:szCs w:val="20"/>
          <w:lang w:val="nl-NL" w:eastAsia="nl-NL"/>
        </w:rPr>
        <w:t xml:space="preserve"> voor één of meerdere Toegangspunt(en).</w:t>
      </w:r>
      <w:r w:rsidRPr="005B04DB">
        <w:rPr>
          <w:rFonts w:ascii="Arial" w:eastAsia="MS PGothic" w:hAnsi="Arial" w:cs="Arial"/>
          <w:color w:val="000000"/>
          <w:sz w:val="20"/>
          <w:szCs w:val="20"/>
          <w:lang w:val="nl-NL" w:eastAsia="nl-NL"/>
        </w:rPr>
        <w:t xml:space="preserve"> </w:t>
      </w:r>
      <w:r w:rsidR="00A446F2" w:rsidRPr="005B04DB">
        <w:rPr>
          <w:rFonts w:ascii="Arial" w:eastAsia="MS PGothic" w:hAnsi="Arial" w:cs="Arial"/>
          <w:color w:val="000000"/>
          <w:sz w:val="20"/>
          <w:szCs w:val="20"/>
          <w:lang w:val="nl-NL" w:eastAsia="nl-NL"/>
        </w:rPr>
        <w:t>D</w:t>
      </w:r>
      <w:r w:rsidRPr="005B04DB">
        <w:rPr>
          <w:rFonts w:ascii="Arial" w:eastAsia="MS PGothic" w:hAnsi="Arial" w:cs="Arial"/>
          <w:color w:val="000000"/>
          <w:sz w:val="20"/>
          <w:szCs w:val="20"/>
          <w:lang w:val="nl-NL" w:eastAsia="nl-NL"/>
        </w:rPr>
        <w:t xml:space="preserve">e </w:t>
      </w:r>
      <w:r w:rsidRPr="00710C00">
        <w:rPr>
          <w:rFonts w:ascii="Arial" w:eastAsia="MS PGothic" w:hAnsi="Arial" w:cs="Arial"/>
          <w:color w:val="000000"/>
          <w:sz w:val="20"/>
          <w:szCs w:val="20"/>
          <w:lang w:val="nl-NL" w:eastAsia="nl-NL"/>
        </w:rPr>
        <w:t xml:space="preserve">Toegangshouder </w:t>
      </w:r>
      <w:r w:rsidR="00A446F2" w:rsidRPr="00710C00">
        <w:rPr>
          <w:rFonts w:ascii="Arial" w:eastAsia="MS PGothic" w:hAnsi="Arial" w:cs="Arial"/>
          <w:color w:val="000000"/>
          <w:sz w:val="20"/>
          <w:szCs w:val="20"/>
          <w:lang w:val="nl-NL" w:eastAsia="nl-NL"/>
        </w:rPr>
        <w:t xml:space="preserve">vraagt </w:t>
      </w:r>
      <w:r w:rsidRPr="00710C00">
        <w:rPr>
          <w:rFonts w:ascii="Arial" w:eastAsia="MS PGothic" w:hAnsi="Arial" w:cs="Arial"/>
          <w:color w:val="000000"/>
          <w:sz w:val="20"/>
          <w:szCs w:val="20"/>
          <w:lang w:val="nl-NL" w:eastAsia="nl-NL"/>
        </w:rPr>
        <w:t xml:space="preserve">de Netgebruiker om een </w:t>
      </w:r>
      <w:r w:rsidR="008E73F3" w:rsidRPr="00710C00">
        <w:rPr>
          <w:rFonts w:ascii="Arial" w:eastAsia="MS PGothic" w:hAnsi="Arial" w:cs="Arial"/>
          <w:color w:val="000000"/>
          <w:sz w:val="20"/>
          <w:szCs w:val="20"/>
          <w:lang w:val="nl-NL" w:eastAsia="nl-NL"/>
        </w:rPr>
        <w:t xml:space="preserve">nieuwe </w:t>
      </w:r>
      <w:r w:rsidRPr="00710C00">
        <w:rPr>
          <w:rFonts w:ascii="Arial" w:eastAsia="MS PGothic" w:hAnsi="Arial" w:cs="Arial"/>
          <w:color w:val="000000"/>
          <w:sz w:val="20"/>
          <w:szCs w:val="20"/>
          <w:lang w:val="nl-NL" w:eastAsia="nl-NL"/>
        </w:rPr>
        <w:t xml:space="preserve">Toegangshouder aan te duiden of zelf zijn </w:t>
      </w:r>
      <w:r w:rsidR="00175DE7" w:rsidRPr="00710C00">
        <w:rPr>
          <w:rFonts w:ascii="Arial" w:eastAsia="MS PGothic" w:hAnsi="Arial" w:cs="Arial"/>
          <w:color w:val="000000"/>
          <w:sz w:val="20"/>
          <w:szCs w:val="20"/>
          <w:lang w:val="nl-NL" w:eastAsia="nl-NL"/>
        </w:rPr>
        <w:t>eigen Toegangshouder te worden</w:t>
      </w:r>
      <w:ins w:id="1677" w:author="Author">
        <w:r w:rsidR="00303970" w:rsidRPr="00710C00">
          <w:rPr>
            <w:rFonts w:ascii="Arial" w:eastAsia="MS PGothic" w:hAnsi="Arial" w:cs="Arial"/>
            <w:color w:val="000000"/>
            <w:sz w:val="18"/>
            <w:szCs w:val="20"/>
            <w:lang w:val="nl-NL" w:eastAsia="nl-NL"/>
          </w:rPr>
          <w:t xml:space="preserve"> </w:t>
        </w:r>
        <w:r w:rsidR="00303970" w:rsidRPr="00710C00">
          <w:rPr>
            <w:rFonts w:ascii="Arial" w:hAnsi="Arial" w:cs="Arial"/>
            <w:sz w:val="20"/>
          </w:rPr>
          <w:t>voor het betrokken toegangspunt/de betrokken toegangspunten</w:t>
        </w:r>
        <w:r w:rsidR="00303970" w:rsidRPr="00710C00">
          <w:rPr>
            <w:rFonts w:ascii="Arial" w:eastAsia="MS PGothic" w:hAnsi="Arial" w:cs="Arial"/>
            <w:color w:val="000000"/>
            <w:sz w:val="20"/>
            <w:szCs w:val="20"/>
            <w:lang w:val="nl-NL" w:eastAsia="nl-NL"/>
          </w:rPr>
          <w:t>.</w:t>
        </w:r>
      </w:ins>
    </w:p>
    <w:p w14:paraId="121DCF99" w14:textId="29878782" w:rsidR="00CE7296" w:rsidRPr="005B04DB" w:rsidRDefault="00A446F2"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 xml:space="preserve">De </w:t>
      </w:r>
      <w:r w:rsidR="00CE7296" w:rsidRPr="005B04DB">
        <w:rPr>
          <w:rFonts w:ascii="Arial" w:eastAsia="MS PGothic" w:hAnsi="Arial" w:cs="Arial"/>
          <w:color w:val="000000"/>
          <w:sz w:val="20"/>
          <w:szCs w:val="20"/>
          <w:lang w:val="nl-NL" w:eastAsia="nl-NL"/>
        </w:rPr>
        <w:t xml:space="preserve">Toegangshouder </w:t>
      </w:r>
      <w:r w:rsidRPr="005B04DB">
        <w:rPr>
          <w:rFonts w:ascii="Arial" w:eastAsia="MS PGothic" w:hAnsi="Arial" w:cs="Arial"/>
          <w:color w:val="000000"/>
          <w:sz w:val="20"/>
          <w:szCs w:val="20"/>
          <w:lang w:val="nl-NL" w:eastAsia="nl-NL"/>
        </w:rPr>
        <w:t xml:space="preserve">stuurt eveneens </w:t>
      </w:r>
      <w:r w:rsidR="00CE7296" w:rsidRPr="005B04DB">
        <w:rPr>
          <w:rFonts w:ascii="Arial" w:eastAsia="MS PGothic" w:hAnsi="Arial" w:cs="Arial"/>
          <w:color w:val="000000"/>
          <w:sz w:val="20"/>
          <w:szCs w:val="20"/>
          <w:lang w:val="nl-NL" w:eastAsia="nl-NL"/>
        </w:rPr>
        <w:t>een aangetekend schrijven, te bevestigen via e</w:t>
      </w:r>
      <w:r w:rsidR="0032260E" w:rsidRPr="005B04DB">
        <w:rPr>
          <w:rFonts w:ascii="Arial" w:eastAsia="MS PGothic" w:hAnsi="Arial" w:cs="Arial"/>
          <w:color w:val="000000"/>
          <w:sz w:val="20"/>
          <w:szCs w:val="20"/>
          <w:lang w:val="nl-NL" w:eastAsia="nl-NL"/>
        </w:rPr>
        <w:t>-</w:t>
      </w:r>
      <w:r w:rsidR="00CE7296" w:rsidRPr="005B04DB">
        <w:rPr>
          <w:rFonts w:ascii="Arial" w:eastAsia="MS PGothic" w:hAnsi="Arial" w:cs="Arial"/>
          <w:color w:val="000000"/>
          <w:sz w:val="20"/>
          <w:szCs w:val="20"/>
          <w:lang w:val="nl-NL" w:eastAsia="nl-NL"/>
        </w:rPr>
        <w:t xml:space="preserve">mail, naar </w:t>
      </w:r>
      <w:del w:id="1678" w:author="Author">
        <w:r w:rsidR="00CE7296" w:rsidRPr="005B04DB" w:rsidDel="00CC023D">
          <w:rPr>
            <w:rFonts w:ascii="Arial" w:eastAsia="MS PGothic" w:hAnsi="Arial" w:cs="Arial"/>
            <w:color w:val="000000"/>
            <w:sz w:val="20"/>
            <w:szCs w:val="20"/>
            <w:lang w:val="nl-NL" w:eastAsia="nl-NL"/>
          </w:rPr>
          <w:delText>Elia</w:delText>
        </w:r>
      </w:del>
      <w:ins w:id="1679" w:author="Author">
        <w:r w:rsidR="00CC023D">
          <w:rPr>
            <w:rFonts w:ascii="Arial" w:eastAsia="MS PGothic" w:hAnsi="Arial" w:cs="Arial"/>
            <w:color w:val="000000"/>
            <w:sz w:val="20"/>
            <w:szCs w:val="20"/>
            <w:lang w:val="nl-NL" w:eastAsia="nl-NL"/>
          </w:rPr>
          <w:t>ELIA</w:t>
        </w:r>
      </w:ins>
      <w:r w:rsidR="00CE7296" w:rsidRPr="005B04DB">
        <w:rPr>
          <w:rFonts w:ascii="Arial" w:eastAsia="MS PGothic" w:hAnsi="Arial" w:cs="Arial"/>
          <w:color w:val="000000"/>
          <w:sz w:val="20"/>
          <w:szCs w:val="20"/>
          <w:lang w:val="nl-NL" w:eastAsia="nl-NL"/>
        </w:rPr>
        <w:t xml:space="preserve">. In dit schrijven vraagt de Toegangshouder aan </w:t>
      </w:r>
      <w:del w:id="1680" w:author="Author">
        <w:r w:rsidR="00CE7296" w:rsidRPr="005B04DB" w:rsidDel="00CC023D">
          <w:rPr>
            <w:rFonts w:ascii="Arial" w:eastAsia="MS PGothic" w:hAnsi="Arial" w:cs="Arial"/>
            <w:color w:val="000000"/>
            <w:sz w:val="20"/>
            <w:szCs w:val="20"/>
            <w:lang w:val="nl-NL" w:eastAsia="nl-NL"/>
          </w:rPr>
          <w:delText>Elia</w:delText>
        </w:r>
      </w:del>
      <w:ins w:id="1681" w:author="Author">
        <w:r w:rsidR="00CC023D">
          <w:rPr>
            <w:rFonts w:ascii="Arial" w:eastAsia="MS PGothic" w:hAnsi="Arial" w:cs="Arial"/>
            <w:color w:val="000000"/>
            <w:sz w:val="20"/>
            <w:szCs w:val="20"/>
            <w:lang w:val="nl-NL" w:eastAsia="nl-NL"/>
          </w:rPr>
          <w:t>ELIA</w:t>
        </w:r>
      </w:ins>
      <w:r w:rsidR="00CE7296" w:rsidRPr="005B04DB">
        <w:rPr>
          <w:rFonts w:ascii="Arial" w:eastAsia="MS PGothic" w:hAnsi="Arial" w:cs="Arial"/>
          <w:color w:val="000000"/>
          <w:sz w:val="20"/>
          <w:szCs w:val="20"/>
          <w:lang w:val="nl-NL" w:eastAsia="nl-NL"/>
        </w:rPr>
        <w:t xml:space="preserve"> om zijn aanduiding als Toegangshouder voor het (de) betrokken Toegangspunt(en) (opgenomen in Bijlage 2) te beëindigen. De Toegangshouder voegt bij dit schrijven</w:t>
      </w:r>
      <w:ins w:id="1682" w:author="Author">
        <w:r w:rsidR="00D56ECB">
          <w:rPr>
            <w:rFonts w:ascii="Arial" w:eastAsia="MS PGothic" w:hAnsi="Arial" w:cs="Arial"/>
            <w:color w:val="000000"/>
            <w:sz w:val="20"/>
            <w:szCs w:val="20"/>
            <w:lang w:val="nl-NL" w:eastAsia="nl-NL"/>
          </w:rPr>
          <w:t xml:space="preserve"> </w:t>
        </w:r>
        <w:r w:rsidR="00D56ECB" w:rsidRPr="00E75623">
          <w:rPr>
            <w:rFonts w:ascii="Arial" w:eastAsia="MS PGothic" w:hAnsi="Arial" w:cs="Arial"/>
            <w:color w:val="000000"/>
            <w:sz w:val="20"/>
            <w:szCs w:val="20"/>
            <w:lang w:val="nl-NL" w:eastAsia="nl-NL"/>
          </w:rPr>
          <w:t>een kopie van het aangetekend schrijven aan de Netgebruiker zoals vermeld in de voorgaande alinea</w:t>
        </w:r>
      </w:ins>
      <w:del w:id="1683" w:author="Author">
        <w:r w:rsidR="00A54DB9" w:rsidRPr="00E75623" w:rsidDel="00D56ECB">
          <w:rPr>
            <w:rFonts w:ascii="Arial" w:eastAsia="MS PGothic" w:hAnsi="Arial" w:cs="Arial"/>
            <w:color w:val="000000"/>
            <w:sz w:val="20"/>
            <w:szCs w:val="20"/>
            <w:lang w:val="nl-NL" w:eastAsia="nl-NL"/>
          </w:rPr>
          <w:delText xml:space="preserve"> het </w:delText>
        </w:r>
        <w:r w:rsidR="00CE7296" w:rsidRPr="00E75623" w:rsidDel="00D56ECB">
          <w:rPr>
            <w:rFonts w:ascii="Arial" w:eastAsia="MS PGothic" w:hAnsi="Arial" w:cs="Arial"/>
            <w:color w:val="000000"/>
            <w:sz w:val="20"/>
            <w:szCs w:val="20"/>
            <w:lang w:val="nl-NL" w:eastAsia="nl-NL"/>
          </w:rPr>
          <w:delText xml:space="preserve">bewijs omtrent de notificatie van </w:delText>
        </w:r>
        <w:r w:rsidR="00A54DB9" w:rsidRPr="00E75623" w:rsidDel="00D56ECB">
          <w:rPr>
            <w:rFonts w:ascii="Arial" w:eastAsia="MS PGothic" w:hAnsi="Arial" w:cs="Arial"/>
            <w:color w:val="000000"/>
            <w:sz w:val="20"/>
            <w:szCs w:val="20"/>
            <w:lang w:val="nl-NL" w:eastAsia="nl-NL"/>
          </w:rPr>
          <w:delText xml:space="preserve">zijn </w:delText>
        </w:r>
        <w:r w:rsidR="00CE7296" w:rsidRPr="00E75623" w:rsidDel="00D56ECB">
          <w:rPr>
            <w:rFonts w:ascii="Arial" w:eastAsia="MS PGothic" w:hAnsi="Arial" w:cs="Arial"/>
            <w:color w:val="000000"/>
            <w:sz w:val="20"/>
            <w:szCs w:val="20"/>
            <w:lang w:val="nl-NL" w:eastAsia="nl-NL"/>
          </w:rPr>
          <w:delText>beslissing aan de Netgebruiker om zijn aanduiding als Toegangshouder éénzijdig op te ze</w:delText>
        </w:r>
        <w:r w:rsidR="00FA64C0" w:rsidRPr="00E75623" w:rsidDel="00D56ECB">
          <w:rPr>
            <w:rFonts w:ascii="Arial" w:eastAsia="MS PGothic" w:hAnsi="Arial" w:cs="Arial"/>
            <w:color w:val="000000"/>
            <w:sz w:val="20"/>
            <w:szCs w:val="20"/>
            <w:lang w:val="nl-NL" w:eastAsia="nl-NL"/>
          </w:rPr>
          <w:delText>ggen</w:delText>
        </w:r>
      </w:del>
      <w:ins w:id="1684" w:author="Author">
        <w:r w:rsidR="00631CBF" w:rsidRPr="00E75623">
          <w:rPr>
            <w:rFonts w:ascii="Arial" w:eastAsia="MS PGothic" w:hAnsi="Arial" w:cs="Arial"/>
            <w:color w:val="000000"/>
            <w:sz w:val="20"/>
            <w:szCs w:val="20"/>
            <w:lang w:val="nl-NL" w:eastAsia="nl-NL"/>
          </w:rPr>
          <w:t>,</w:t>
        </w:r>
      </w:ins>
      <w:del w:id="1685" w:author="Author">
        <w:r w:rsidR="00FA64C0" w:rsidRPr="00E75623" w:rsidDel="00631CBF">
          <w:rPr>
            <w:rFonts w:ascii="Arial" w:eastAsia="MS PGothic" w:hAnsi="Arial" w:cs="Arial"/>
            <w:color w:val="000000"/>
            <w:sz w:val="20"/>
            <w:szCs w:val="20"/>
            <w:lang w:val="nl-NL" w:eastAsia="nl-NL"/>
          </w:rPr>
          <w:delText xml:space="preserve"> en</w:delText>
        </w:r>
      </w:del>
      <w:r w:rsidR="00FA64C0" w:rsidRPr="00E75623">
        <w:rPr>
          <w:rFonts w:ascii="Arial" w:eastAsia="MS PGothic" w:hAnsi="Arial" w:cs="Arial"/>
          <w:color w:val="000000"/>
          <w:sz w:val="20"/>
          <w:szCs w:val="20"/>
          <w:lang w:val="nl-NL" w:eastAsia="nl-NL"/>
        </w:rPr>
        <w:t xml:space="preserve"> </w:t>
      </w:r>
      <w:ins w:id="1686" w:author="Author">
        <w:r w:rsidR="00D56ECB" w:rsidRPr="00E75623">
          <w:rPr>
            <w:rFonts w:ascii="Arial" w:eastAsia="MS PGothic" w:hAnsi="Arial" w:cs="Arial"/>
            <w:color w:val="000000"/>
            <w:sz w:val="20"/>
            <w:szCs w:val="20"/>
            <w:lang w:val="nl-NL" w:eastAsia="nl-NL"/>
          </w:rPr>
          <w:t xml:space="preserve">en </w:t>
        </w:r>
      </w:ins>
      <w:r w:rsidR="00FA64C0" w:rsidRPr="00E75623">
        <w:rPr>
          <w:rFonts w:ascii="Arial" w:eastAsia="MS PGothic" w:hAnsi="Arial" w:cs="Arial"/>
          <w:color w:val="000000"/>
          <w:sz w:val="20"/>
          <w:szCs w:val="20"/>
          <w:lang w:val="nl-NL" w:eastAsia="nl-NL"/>
        </w:rPr>
        <w:t>de reden hiertoe</w:t>
      </w:r>
      <w:ins w:id="1687" w:author="Author">
        <w:r w:rsidR="00631CBF" w:rsidRPr="00E75623">
          <w:rPr>
            <w:rFonts w:ascii="Arial" w:eastAsia="MS PGothic" w:hAnsi="Arial" w:cs="Arial"/>
            <w:color w:val="000000"/>
            <w:sz w:val="20"/>
            <w:szCs w:val="20"/>
            <w:lang w:val="nl-NL" w:eastAsia="nl-NL"/>
          </w:rPr>
          <w:t xml:space="preserve"> alsook alle relevante documenten en bewijsstukken die een Toestand van wanbetaling of verslechtering van de financiële situatie </w:t>
        </w:r>
        <w:del w:id="1688" w:author="Author">
          <w:r w:rsidR="00631CBF" w:rsidRPr="00E75623" w:rsidDel="00D56ECB">
            <w:rPr>
              <w:rFonts w:ascii="Arial" w:eastAsia="MS PGothic" w:hAnsi="Arial" w:cs="Arial"/>
              <w:color w:val="000000"/>
              <w:sz w:val="20"/>
              <w:szCs w:val="20"/>
              <w:lang w:val="nl-NL" w:eastAsia="nl-NL"/>
            </w:rPr>
            <w:delText>van de Netgebruiker</w:delText>
          </w:r>
          <w:r w:rsidR="00631CBF" w:rsidDel="00D56ECB">
            <w:rPr>
              <w:rFonts w:ascii="Arial" w:eastAsia="MS PGothic" w:hAnsi="Arial" w:cs="Arial"/>
              <w:color w:val="000000"/>
              <w:sz w:val="20"/>
              <w:szCs w:val="20"/>
              <w:lang w:val="nl-NL" w:eastAsia="nl-NL"/>
            </w:rPr>
            <w:delText xml:space="preserve"> </w:delText>
          </w:r>
        </w:del>
        <w:r w:rsidR="00631CBF">
          <w:rPr>
            <w:rFonts w:ascii="Arial" w:eastAsia="MS PGothic" w:hAnsi="Arial" w:cs="Arial"/>
            <w:color w:val="000000"/>
            <w:sz w:val="20"/>
            <w:szCs w:val="20"/>
            <w:lang w:val="nl-NL" w:eastAsia="nl-NL"/>
          </w:rPr>
          <w:t>aantonen</w:t>
        </w:r>
      </w:ins>
      <w:r w:rsidR="00FA64C0" w:rsidRPr="005B04DB">
        <w:rPr>
          <w:rFonts w:ascii="Arial" w:eastAsia="MS PGothic" w:hAnsi="Arial" w:cs="Arial"/>
          <w:color w:val="000000"/>
          <w:sz w:val="20"/>
          <w:szCs w:val="20"/>
          <w:lang w:val="nl-NL" w:eastAsia="nl-NL"/>
        </w:rPr>
        <w:t>.</w:t>
      </w:r>
      <w:r w:rsidR="00A54DB9" w:rsidRPr="005B04DB">
        <w:rPr>
          <w:rFonts w:ascii="Arial" w:eastAsia="MS PGothic" w:hAnsi="Arial" w:cs="Arial"/>
          <w:color w:val="000000"/>
          <w:sz w:val="20"/>
          <w:szCs w:val="20"/>
          <w:lang w:val="nl-NL" w:eastAsia="nl-NL"/>
        </w:rPr>
        <w:t xml:space="preserve"> </w:t>
      </w:r>
      <w:r w:rsidR="00CE7296" w:rsidRPr="005B04DB">
        <w:rPr>
          <w:rFonts w:ascii="Arial" w:eastAsia="MS PGothic" w:hAnsi="Arial" w:cs="Arial"/>
          <w:color w:val="000000"/>
          <w:sz w:val="20"/>
          <w:szCs w:val="20"/>
          <w:lang w:val="nl-NL" w:eastAsia="nl-NL"/>
        </w:rPr>
        <w:t xml:space="preserve">De Toegangshouder stuurt tevens een kopie van dit schrijven naar de Netgebruiker alsook </w:t>
      </w:r>
      <w:r w:rsidR="00175DE7" w:rsidRPr="005B04DB">
        <w:rPr>
          <w:rFonts w:ascii="Arial" w:eastAsia="MS PGothic" w:hAnsi="Arial" w:cs="Arial"/>
          <w:color w:val="000000"/>
          <w:sz w:val="20"/>
          <w:szCs w:val="20"/>
          <w:lang w:val="nl-NL" w:eastAsia="nl-NL"/>
        </w:rPr>
        <w:t xml:space="preserve">naar de </w:t>
      </w:r>
      <w:ins w:id="1689" w:author="Author">
        <w:r w:rsidR="001A3DA0">
          <w:rPr>
            <w:rFonts w:ascii="Arial" w:eastAsia="MS PGothic" w:hAnsi="Arial" w:cs="Arial"/>
            <w:color w:val="000000"/>
            <w:sz w:val="20"/>
            <w:szCs w:val="20"/>
            <w:lang w:val="nl-NL" w:eastAsia="nl-NL"/>
          </w:rPr>
          <w:t>betrokken</w:t>
        </w:r>
      </w:ins>
      <w:r w:rsidR="00175DE7" w:rsidRPr="005B04DB">
        <w:rPr>
          <w:rFonts w:ascii="Arial" w:eastAsia="MS PGothic" w:hAnsi="Arial" w:cs="Arial"/>
          <w:color w:val="000000"/>
          <w:sz w:val="20"/>
          <w:szCs w:val="20"/>
          <w:lang w:val="nl-NL" w:eastAsia="nl-NL"/>
        </w:rPr>
        <w:t>bevoegde regulator(en).</w:t>
      </w:r>
    </w:p>
    <w:p w14:paraId="6F9F3868" w14:textId="4B3A17C7" w:rsidR="00CE7296" w:rsidRPr="005B04DB" w:rsidRDefault="00CE7296" w:rsidP="00CE7296">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 xml:space="preserve">Vijf (5) </w:t>
      </w:r>
      <w:ins w:id="1690" w:author="Author">
        <w:del w:id="1691"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5B04DB">
        <w:rPr>
          <w:rFonts w:ascii="Arial" w:eastAsia="MS PGothic" w:hAnsi="Arial" w:cs="Arial"/>
          <w:color w:val="000000"/>
          <w:sz w:val="20"/>
          <w:szCs w:val="20"/>
          <w:lang w:val="nl-NL" w:eastAsia="nl-NL"/>
        </w:rPr>
        <w:t xml:space="preserve">dagen na ontvangst van het schrijven van de Toegangshouder zal </w:t>
      </w:r>
      <w:del w:id="1692" w:author="Author">
        <w:r w:rsidRPr="005B04DB" w:rsidDel="00CC023D">
          <w:rPr>
            <w:rFonts w:ascii="Arial" w:eastAsia="MS PGothic" w:hAnsi="Arial" w:cs="Arial"/>
            <w:color w:val="000000"/>
            <w:sz w:val="20"/>
            <w:szCs w:val="20"/>
            <w:lang w:val="nl-NL" w:eastAsia="nl-NL"/>
          </w:rPr>
          <w:delText>Elia</w:delText>
        </w:r>
      </w:del>
      <w:ins w:id="1693" w:author="Author">
        <w:r w:rsidR="00CC023D">
          <w:rPr>
            <w:rFonts w:ascii="Arial" w:eastAsia="MS PGothic" w:hAnsi="Arial" w:cs="Arial"/>
            <w:color w:val="000000"/>
            <w:sz w:val="20"/>
            <w:szCs w:val="20"/>
            <w:lang w:val="nl-NL" w:eastAsia="nl-NL"/>
          </w:rPr>
          <w:t>ELIA</w:t>
        </w:r>
      </w:ins>
      <w:r w:rsidRPr="005B04DB">
        <w:rPr>
          <w:rFonts w:ascii="Arial" w:eastAsia="MS PGothic" w:hAnsi="Arial" w:cs="Arial"/>
          <w:color w:val="000000"/>
          <w:sz w:val="20"/>
          <w:szCs w:val="20"/>
          <w:lang w:val="nl-NL" w:eastAsia="nl-NL"/>
        </w:rPr>
        <w:t xml:space="preserve"> een aangetekend schrijven, te bevestigen via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mail, naar de Netgebruiker sturen. </w:t>
      </w:r>
      <w:del w:id="1694" w:author="Author">
        <w:r w:rsidRPr="005B04DB" w:rsidDel="00CC023D">
          <w:rPr>
            <w:rFonts w:ascii="Arial" w:eastAsia="MS PGothic" w:hAnsi="Arial" w:cs="Arial"/>
            <w:color w:val="000000"/>
            <w:sz w:val="20"/>
            <w:szCs w:val="20"/>
            <w:lang w:val="nl-NL" w:eastAsia="nl-NL"/>
          </w:rPr>
          <w:delText>Elia</w:delText>
        </w:r>
      </w:del>
      <w:ins w:id="1695" w:author="Author">
        <w:r w:rsidR="00CC023D">
          <w:rPr>
            <w:rFonts w:ascii="Arial" w:eastAsia="MS PGothic" w:hAnsi="Arial" w:cs="Arial"/>
            <w:color w:val="000000"/>
            <w:sz w:val="20"/>
            <w:szCs w:val="20"/>
            <w:lang w:val="nl-NL" w:eastAsia="nl-NL"/>
          </w:rPr>
          <w:t>ELIA</w:t>
        </w:r>
      </w:ins>
      <w:r w:rsidRPr="005B04DB">
        <w:rPr>
          <w:rFonts w:ascii="Arial" w:eastAsia="MS PGothic" w:hAnsi="Arial" w:cs="Arial"/>
          <w:color w:val="000000"/>
          <w:sz w:val="20"/>
          <w:szCs w:val="20"/>
          <w:lang w:val="nl-NL" w:eastAsia="nl-NL"/>
        </w:rPr>
        <w:t xml:space="preserve"> informeert de Netgebruiker hierbij dat zijn Toegangshouder heeft gevraagd om zijn aanduiding voor het (de) relevante Toegangspunt(en) (opgenomen in Bijlage 2) éénzijdig te beëindigen en dat de Netgebruiker een andere natuurlijke of rechtspersoon als toekomstige Toegangshouder, zoals bepaald in Bijlage 2, dient aan te duiden. Een kopie van dit schrijven wordt tevens verstuurd naar de Toegangshouder.</w:t>
      </w:r>
    </w:p>
    <w:p w14:paraId="490DB062" w14:textId="3D55B4DE" w:rsidR="00A86E2B" w:rsidRPr="006F48CC" w:rsidRDefault="57F10DD4" w:rsidP="00710C00">
      <w:pPr>
        <w:widowControl w:val="0"/>
        <w:autoSpaceDE w:val="0"/>
        <w:autoSpaceDN w:val="0"/>
        <w:adjustRightInd w:val="0"/>
        <w:spacing w:line="276" w:lineRule="auto"/>
        <w:jc w:val="both"/>
        <w:textAlignment w:val="center"/>
        <w:rPr>
          <w:ins w:id="1696" w:author="Author"/>
          <w:rFonts w:ascii="Arial" w:eastAsia="MS PGothic" w:hAnsi="Arial" w:cs="Arial"/>
          <w:iCs/>
          <w:color w:val="000000" w:themeColor="text1"/>
          <w:sz w:val="20"/>
          <w:szCs w:val="20"/>
          <w:lang w:val="nl-NL" w:eastAsia="nl-NL"/>
        </w:rPr>
      </w:pPr>
      <w:r w:rsidRPr="005B04DB">
        <w:rPr>
          <w:rFonts w:ascii="Arial" w:eastAsia="MS PGothic" w:hAnsi="Arial" w:cs="Arial"/>
          <w:iCs/>
          <w:color w:val="000000" w:themeColor="text1"/>
          <w:sz w:val="20"/>
          <w:szCs w:val="20"/>
          <w:lang w:val="nl-NL" w:eastAsia="nl-NL"/>
        </w:rPr>
        <w:t>Bij gebrek aan een uitdrukkelijke aanduiding van een toekomstige Toegangshouder krachtens een geldig ingevulde en on</w:t>
      </w:r>
      <w:r w:rsidR="00A54DB9" w:rsidRPr="005B04DB">
        <w:rPr>
          <w:rFonts w:ascii="Arial" w:eastAsia="MS PGothic" w:hAnsi="Arial" w:cs="Arial"/>
          <w:iCs/>
          <w:color w:val="000000" w:themeColor="text1"/>
          <w:sz w:val="20"/>
          <w:szCs w:val="20"/>
          <w:lang w:val="nl-NL" w:eastAsia="nl-NL"/>
        </w:rPr>
        <w:t xml:space="preserve">dertekende Bijlage 2, binnen </w:t>
      </w:r>
      <w:r w:rsidR="00CE7302" w:rsidRPr="005B04DB">
        <w:rPr>
          <w:rFonts w:ascii="Arial" w:eastAsia="MS PGothic" w:hAnsi="Arial" w:cs="Arial"/>
          <w:iCs/>
          <w:color w:val="000000" w:themeColor="text1"/>
          <w:sz w:val="20"/>
          <w:szCs w:val="20"/>
          <w:lang w:val="nl-NL" w:eastAsia="nl-NL"/>
        </w:rPr>
        <w:t xml:space="preserve">een </w:t>
      </w:r>
      <w:r w:rsidRPr="005B04DB">
        <w:rPr>
          <w:rFonts w:ascii="Arial" w:eastAsia="MS PGothic" w:hAnsi="Arial" w:cs="Arial"/>
          <w:iCs/>
          <w:color w:val="000000" w:themeColor="text1"/>
          <w:sz w:val="20"/>
          <w:szCs w:val="20"/>
          <w:lang w:val="nl-NL" w:eastAsia="nl-NL"/>
        </w:rPr>
        <w:t xml:space="preserve">termijn van tien (10) </w:t>
      </w:r>
      <w:ins w:id="1697" w:author="Author">
        <w:del w:id="1698"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5B04DB">
        <w:rPr>
          <w:rFonts w:ascii="Arial" w:eastAsia="MS PGothic" w:hAnsi="Arial" w:cs="Arial"/>
          <w:iCs/>
          <w:color w:val="000000" w:themeColor="text1"/>
          <w:sz w:val="20"/>
          <w:szCs w:val="20"/>
          <w:lang w:val="nl-NL" w:eastAsia="nl-NL"/>
        </w:rPr>
        <w:t xml:space="preserve">dagen </w:t>
      </w:r>
      <w:r w:rsidR="00CE7302" w:rsidRPr="005B04DB">
        <w:rPr>
          <w:rFonts w:ascii="Arial" w:eastAsia="MS PGothic" w:hAnsi="Arial" w:cs="Arial"/>
          <w:iCs/>
          <w:color w:val="000000" w:themeColor="text1"/>
          <w:sz w:val="20"/>
          <w:szCs w:val="20"/>
          <w:lang w:val="nl-NL" w:eastAsia="nl-NL"/>
        </w:rPr>
        <w:t>na het versturen van het aangetekend schrijven aan de Netgebruiker</w:t>
      </w:r>
      <w:ins w:id="1699" w:author="Author">
        <w:r w:rsidR="00D56ECB">
          <w:rPr>
            <w:rFonts w:ascii="Arial" w:eastAsia="MS PGothic" w:hAnsi="Arial" w:cs="Arial"/>
            <w:iCs/>
            <w:color w:val="000000" w:themeColor="text1"/>
            <w:sz w:val="20"/>
            <w:szCs w:val="20"/>
            <w:lang w:val="nl-NL" w:eastAsia="nl-NL"/>
          </w:rPr>
          <w:t xml:space="preserve"> </w:t>
        </w:r>
        <w:r w:rsidR="00D56ECB" w:rsidRPr="00E75623">
          <w:rPr>
            <w:rFonts w:ascii="Arial" w:eastAsia="MS PGothic" w:hAnsi="Arial" w:cs="Arial"/>
            <w:iCs/>
            <w:color w:val="000000" w:themeColor="text1"/>
            <w:sz w:val="20"/>
            <w:szCs w:val="20"/>
            <w:lang w:val="nl-NL" w:eastAsia="nl-NL"/>
          </w:rPr>
          <w:t xml:space="preserve">door </w:t>
        </w:r>
        <w:del w:id="1700" w:author="Author">
          <w:r w:rsidR="00D56ECB" w:rsidRPr="00E75623" w:rsidDel="00CC023D">
            <w:rPr>
              <w:rFonts w:ascii="Arial" w:eastAsia="MS PGothic" w:hAnsi="Arial" w:cs="Arial"/>
              <w:iCs/>
              <w:color w:val="000000" w:themeColor="text1"/>
              <w:sz w:val="20"/>
              <w:szCs w:val="20"/>
              <w:lang w:val="nl-NL" w:eastAsia="nl-NL"/>
            </w:rPr>
            <w:delText>Elia</w:delText>
          </w:r>
        </w:del>
        <w:r w:rsidR="00CC023D">
          <w:rPr>
            <w:rFonts w:ascii="Arial" w:eastAsia="MS PGothic" w:hAnsi="Arial" w:cs="Arial"/>
            <w:iCs/>
            <w:color w:val="000000" w:themeColor="text1"/>
            <w:sz w:val="20"/>
            <w:szCs w:val="20"/>
            <w:lang w:val="nl-NL" w:eastAsia="nl-NL"/>
          </w:rPr>
          <w:t>ELIA</w:t>
        </w:r>
      </w:ins>
      <w:r w:rsidR="00CE7302" w:rsidRPr="00E75623">
        <w:rPr>
          <w:rFonts w:ascii="Arial" w:eastAsia="MS PGothic" w:hAnsi="Arial" w:cs="Arial"/>
          <w:iCs/>
          <w:color w:val="000000" w:themeColor="text1"/>
          <w:sz w:val="20"/>
          <w:szCs w:val="20"/>
          <w:lang w:val="nl-NL" w:eastAsia="nl-NL"/>
        </w:rPr>
        <w:t>,</w:t>
      </w:r>
      <w:r w:rsidR="00CE7302" w:rsidRPr="005B04DB">
        <w:rPr>
          <w:rFonts w:ascii="Arial" w:eastAsia="MS PGothic" w:hAnsi="Arial" w:cs="Arial"/>
          <w:iCs/>
          <w:color w:val="000000" w:themeColor="text1"/>
          <w:sz w:val="20"/>
          <w:szCs w:val="20"/>
          <w:lang w:val="nl-NL" w:eastAsia="nl-NL"/>
        </w:rPr>
        <w:t xml:space="preserve"> zal </w:t>
      </w:r>
      <w:del w:id="1701" w:author="Author">
        <w:r w:rsidR="00CE7302" w:rsidRPr="005B04DB" w:rsidDel="00CC023D">
          <w:rPr>
            <w:rFonts w:ascii="Arial" w:eastAsia="MS PGothic" w:hAnsi="Arial" w:cs="Arial"/>
            <w:iCs/>
            <w:color w:val="000000" w:themeColor="text1"/>
            <w:sz w:val="20"/>
            <w:szCs w:val="20"/>
            <w:lang w:val="nl-NL" w:eastAsia="nl-NL"/>
          </w:rPr>
          <w:delText>Elia</w:delText>
        </w:r>
      </w:del>
      <w:ins w:id="1702" w:author="Author">
        <w:r w:rsidR="00CC023D">
          <w:rPr>
            <w:rFonts w:ascii="Arial" w:eastAsia="MS PGothic" w:hAnsi="Arial" w:cs="Arial"/>
            <w:iCs/>
            <w:color w:val="000000" w:themeColor="text1"/>
            <w:sz w:val="20"/>
            <w:szCs w:val="20"/>
            <w:lang w:val="nl-NL" w:eastAsia="nl-NL"/>
          </w:rPr>
          <w:t>ELIA</w:t>
        </w:r>
      </w:ins>
      <w:r w:rsidR="00CE7302" w:rsidRPr="005B04DB">
        <w:rPr>
          <w:rFonts w:ascii="Arial" w:eastAsia="MS PGothic" w:hAnsi="Arial" w:cs="Arial"/>
          <w:iCs/>
          <w:color w:val="000000" w:themeColor="text1"/>
          <w:sz w:val="20"/>
          <w:szCs w:val="20"/>
          <w:lang w:val="nl-NL" w:eastAsia="nl-NL"/>
        </w:rPr>
        <w:t xml:space="preserve"> </w:t>
      </w:r>
      <w:del w:id="1703" w:author="Author">
        <w:r w:rsidR="00CE7302" w:rsidRPr="005B04DB" w:rsidDel="00303970">
          <w:rPr>
            <w:rFonts w:ascii="Arial" w:eastAsia="MS PGothic" w:hAnsi="Arial" w:cs="Arial"/>
            <w:iCs/>
            <w:color w:val="000000" w:themeColor="text1"/>
            <w:sz w:val="20"/>
            <w:szCs w:val="20"/>
            <w:lang w:val="nl-NL" w:eastAsia="nl-NL"/>
          </w:rPr>
          <w:delText xml:space="preserve">een ingebrekestelling, per </w:delText>
        </w:r>
      </w:del>
      <w:ins w:id="1704" w:author="Author">
        <w:r w:rsidR="00303970">
          <w:rPr>
            <w:rFonts w:ascii="Arial" w:eastAsia="MS PGothic" w:hAnsi="Arial" w:cs="Arial"/>
            <w:iCs/>
            <w:color w:val="000000" w:themeColor="text1"/>
            <w:sz w:val="20"/>
            <w:szCs w:val="20"/>
            <w:lang w:val="nl-NL" w:eastAsia="nl-NL"/>
          </w:rPr>
          <w:t xml:space="preserve">in een tweede </w:t>
        </w:r>
      </w:ins>
      <w:r w:rsidR="00CE7302" w:rsidRPr="005B04DB">
        <w:rPr>
          <w:rFonts w:ascii="Arial" w:eastAsia="MS PGothic" w:hAnsi="Arial" w:cs="Arial"/>
          <w:iCs/>
          <w:color w:val="000000" w:themeColor="text1"/>
          <w:sz w:val="20"/>
          <w:szCs w:val="20"/>
          <w:lang w:val="nl-NL" w:eastAsia="nl-NL"/>
        </w:rPr>
        <w:t xml:space="preserve">aangetekend schrijven, te bevestigen via e-mail, </w:t>
      </w:r>
      <w:del w:id="1705" w:author="Author">
        <w:r w:rsidR="00CE7302" w:rsidRPr="005B04DB" w:rsidDel="00303970">
          <w:rPr>
            <w:rFonts w:ascii="Arial" w:eastAsia="MS PGothic" w:hAnsi="Arial" w:cs="Arial"/>
            <w:iCs/>
            <w:color w:val="000000" w:themeColor="text1"/>
            <w:sz w:val="20"/>
            <w:szCs w:val="20"/>
            <w:lang w:val="nl-NL" w:eastAsia="nl-NL"/>
          </w:rPr>
          <w:delText xml:space="preserve">versturen naar </w:delText>
        </w:r>
      </w:del>
      <w:ins w:id="1706" w:author="Author">
        <w:r w:rsidR="00303970">
          <w:rPr>
            <w:rFonts w:ascii="Arial" w:eastAsia="MS PGothic" w:hAnsi="Arial" w:cs="Arial"/>
            <w:iCs/>
            <w:color w:val="000000" w:themeColor="text1"/>
            <w:sz w:val="20"/>
            <w:szCs w:val="20"/>
            <w:lang w:val="nl-NL" w:eastAsia="nl-NL"/>
          </w:rPr>
          <w:t xml:space="preserve"> aan </w:t>
        </w:r>
      </w:ins>
      <w:r w:rsidR="00CE7302" w:rsidRPr="005B04DB">
        <w:rPr>
          <w:rFonts w:ascii="Arial" w:eastAsia="MS PGothic" w:hAnsi="Arial" w:cs="Arial"/>
          <w:iCs/>
          <w:color w:val="000000" w:themeColor="text1"/>
          <w:sz w:val="20"/>
          <w:szCs w:val="20"/>
          <w:lang w:val="nl-NL" w:eastAsia="nl-NL"/>
        </w:rPr>
        <w:t xml:space="preserve">de Netgebruiker </w:t>
      </w:r>
      <w:ins w:id="1707" w:author="Author">
        <w:r w:rsidR="00303970">
          <w:rPr>
            <w:rFonts w:ascii="Arial" w:eastAsia="MS PGothic" w:hAnsi="Arial" w:cs="Arial"/>
            <w:iCs/>
            <w:color w:val="000000" w:themeColor="text1"/>
            <w:sz w:val="20"/>
            <w:szCs w:val="20"/>
            <w:lang w:val="nl-NL" w:eastAsia="nl-NL"/>
          </w:rPr>
          <w:t xml:space="preserve">melden </w:t>
        </w:r>
        <w:r w:rsidR="00303970" w:rsidRPr="00710C00">
          <w:rPr>
            <w:rFonts w:ascii="Arial" w:eastAsia="MS PGothic" w:hAnsi="Arial" w:cs="Arial"/>
            <w:iCs/>
            <w:color w:val="000000" w:themeColor="text1"/>
            <w:sz w:val="20"/>
            <w:szCs w:val="20"/>
            <w:lang w:val="nl-NL" w:eastAsia="nl-NL"/>
          </w:rPr>
          <w:t xml:space="preserve">dat </w:t>
        </w:r>
      </w:ins>
      <w:del w:id="1708" w:author="Author">
        <w:r w:rsidR="00CE7302" w:rsidRPr="00710C00" w:rsidDel="00303970">
          <w:rPr>
            <w:rFonts w:ascii="Arial" w:eastAsia="MS PGothic" w:hAnsi="Arial" w:cs="Arial"/>
            <w:iCs/>
            <w:color w:val="000000" w:themeColor="text1"/>
            <w:sz w:val="20"/>
            <w:szCs w:val="20"/>
            <w:lang w:val="nl-NL" w:eastAsia="nl-NL"/>
          </w:rPr>
          <w:delText>en</w:delText>
        </w:r>
        <w:r w:rsidRPr="00710C00" w:rsidDel="00303970">
          <w:rPr>
            <w:rFonts w:ascii="Arial" w:eastAsia="MS PGothic" w:hAnsi="Arial" w:cs="Arial"/>
            <w:iCs/>
            <w:color w:val="000000" w:themeColor="text1"/>
            <w:sz w:val="20"/>
            <w:szCs w:val="20"/>
            <w:lang w:val="nl-NL" w:eastAsia="nl-NL"/>
          </w:rPr>
          <w:delText>wordt</w:delText>
        </w:r>
      </w:del>
      <w:r w:rsidRPr="00710C00">
        <w:rPr>
          <w:rFonts w:ascii="Arial" w:eastAsia="MS PGothic" w:hAnsi="Arial" w:cs="Arial"/>
          <w:iCs/>
          <w:color w:val="000000" w:themeColor="text1"/>
          <w:sz w:val="20"/>
          <w:szCs w:val="20"/>
          <w:lang w:val="nl-NL" w:eastAsia="nl-NL"/>
        </w:rPr>
        <w:t xml:space="preserve">de Netgebruiker </w:t>
      </w:r>
      <w:ins w:id="1709" w:author="Author">
        <w:r w:rsidR="00303970" w:rsidRPr="00710C00">
          <w:rPr>
            <w:rFonts w:ascii="Arial" w:eastAsia="MS PGothic" w:hAnsi="Arial" w:cs="Arial"/>
            <w:iCs/>
            <w:color w:val="000000" w:themeColor="text1"/>
            <w:sz w:val="20"/>
            <w:szCs w:val="20"/>
            <w:lang w:val="nl-NL" w:eastAsia="nl-NL"/>
          </w:rPr>
          <w:t xml:space="preserve">nu </w:t>
        </w:r>
      </w:ins>
      <w:r w:rsidRPr="00710C00">
        <w:rPr>
          <w:rFonts w:ascii="Arial" w:eastAsia="MS PGothic" w:hAnsi="Arial" w:cs="Arial"/>
          <w:iCs/>
          <w:color w:val="000000" w:themeColor="text1"/>
          <w:sz w:val="20"/>
          <w:szCs w:val="20"/>
          <w:lang w:val="nl-NL" w:eastAsia="nl-NL"/>
        </w:rPr>
        <w:t xml:space="preserve">geacht </w:t>
      </w:r>
      <w:ins w:id="1710" w:author="Author">
        <w:r w:rsidR="00303970" w:rsidRPr="00710C00">
          <w:rPr>
            <w:rFonts w:ascii="Arial" w:eastAsia="MS PGothic" w:hAnsi="Arial" w:cs="Arial"/>
            <w:iCs/>
            <w:color w:val="000000" w:themeColor="text1"/>
            <w:sz w:val="20"/>
            <w:szCs w:val="20"/>
            <w:lang w:val="nl-NL" w:eastAsia="nl-NL"/>
          </w:rPr>
          <w:t xml:space="preserve">wordt </w:t>
        </w:r>
      </w:ins>
      <w:r w:rsidRPr="00710C00">
        <w:rPr>
          <w:rFonts w:ascii="Arial" w:eastAsia="MS PGothic" w:hAnsi="Arial" w:cs="Arial"/>
          <w:iCs/>
          <w:color w:val="000000" w:themeColor="text1"/>
          <w:sz w:val="20"/>
          <w:szCs w:val="20"/>
          <w:lang w:val="nl-NL" w:eastAsia="nl-NL"/>
        </w:rPr>
        <w:t>zijn eigen Toegangshouder te worden voor het (de) betrokken Toegangspunt</w:t>
      </w:r>
      <w:r w:rsidRPr="005B04DB">
        <w:rPr>
          <w:rFonts w:ascii="Arial" w:eastAsia="MS PGothic" w:hAnsi="Arial" w:cs="Arial"/>
          <w:iCs/>
          <w:color w:val="000000" w:themeColor="text1"/>
          <w:sz w:val="20"/>
          <w:szCs w:val="20"/>
          <w:lang w:val="nl-NL" w:eastAsia="nl-NL"/>
        </w:rPr>
        <w:t xml:space="preserve">(en) (zoals opgenomen in Bijlage 2). In dit geval moet de Netgebruiker een Toegangscontract ondertekenen voor het (de) betrokken Toegangspunt(en). Bovendien moet hij voldoen aan alle voorwaarden en verplichtingen zoals bepaald in </w:t>
      </w:r>
      <w:r w:rsidR="00CE7302" w:rsidRPr="005B04DB">
        <w:rPr>
          <w:rFonts w:ascii="Arial" w:eastAsia="MS PGothic" w:hAnsi="Arial" w:cs="Arial"/>
          <w:iCs/>
          <w:color w:val="000000" w:themeColor="text1"/>
          <w:sz w:val="20"/>
          <w:szCs w:val="20"/>
          <w:lang w:val="nl-NL" w:eastAsia="nl-NL"/>
        </w:rPr>
        <w:t xml:space="preserve">dit </w:t>
      </w:r>
      <w:ins w:id="1711" w:author="Author">
        <w:r w:rsidR="0099788A">
          <w:rPr>
            <w:rFonts w:ascii="Arial" w:hAnsi="Arial" w:cs="Arial"/>
            <w:sz w:val="20"/>
            <w:szCs w:val="20"/>
          </w:rPr>
          <w:t>Toegangsc</w:t>
        </w:r>
      </w:ins>
      <w:del w:id="1712" w:author="Author">
        <w:r w:rsidR="00700D2D" w:rsidRPr="005B04DB">
          <w:rPr>
            <w:rFonts w:ascii="Arial" w:eastAsia="MS PGothic" w:hAnsi="Arial" w:cs="Arial"/>
            <w:iCs/>
            <w:color w:val="000000" w:themeColor="text1"/>
            <w:sz w:val="20"/>
            <w:szCs w:val="20"/>
            <w:lang w:val="nl-NL" w:eastAsia="nl-NL"/>
          </w:rPr>
          <w:delText>C</w:delText>
        </w:r>
      </w:del>
      <w:r w:rsidR="00CE7302" w:rsidRPr="005B04DB">
        <w:rPr>
          <w:rFonts w:ascii="Arial" w:eastAsia="MS PGothic" w:hAnsi="Arial" w:cs="Arial"/>
          <w:iCs/>
          <w:color w:val="000000" w:themeColor="text1"/>
          <w:sz w:val="20"/>
          <w:szCs w:val="20"/>
          <w:lang w:val="nl-NL" w:eastAsia="nl-NL"/>
        </w:rPr>
        <w:t>ontract</w:t>
      </w:r>
      <w:r w:rsidRPr="005B04DB">
        <w:rPr>
          <w:rFonts w:ascii="Arial" w:eastAsia="MS PGothic" w:hAnsi="Arial" w:cs="Arial"/>
          <w:iCs/>
          <w:color w:val="000000" w:themeColor="text1"/>
          <w:sz w:val="20"/>
          <w:szCs w:val="20"/>
          <w:lang w:val="nl-NL" w:eastAsia="nl-NL"/>
        </w:rPr>
        <w:t xml:space="preserve">, met inbegrip van het ter beschikkingstellen van </w:t>
      </w:r>
      <w:r w:rsidRPr="006F48CC">
        <w:rPr>
          <w:rFonts w:ascii="Arial" w:eastAsia="MS PGothic" w:hAnsi="Arial" w:cs="Arial"/>
          <w:iCs/>
          <w:color w:val="000000" w:themeColor="text1"/>
          <w:sz w:val="20"/>
          <w:szCs w:val="20"/>
          <w:lang w:val="nl-NL" w:eastAsia="nl-NL"/>
        </w:rPr>
        <w:t xml:space="preserve">de financiële waarborg (zoals bepaald in </w:t>
      </w:r>
      <w:r w:rsidR="000151BA" w:rsidRPr="006F48CC">
        <w:rPr>
          <w:rFonts w:ascii="Arial" w:eastAsia="MS PGothic" w:hAnsi="Arial" w:cs="Arial"/>
          <w:iCs/>
          <w:color w:val="000000" w:themeColor="text1"/>
          <w:sz w:val="20"/>
          <w:szCs w:val="20"/>
          <w:lang w:val="nl-NL" w:eastAsia="nl-NL"/>
        </w:rPr>
        <w:t>Artikel 1</w:t>
      </w:r>
      <w:del w:id="1713" w:author="Author">
        <w:r w:rsidR="000151BA" w:rsidRPr="006F48CC" w:rsidDel="00A86E2B">
          <w:rPr>
            <w:rFonts w:ascii="Arial" w:eastAsia="MS PGothic" w:hAnsi="Arial" w:cs="Arial"/>
            <w:iCs/>
            <w:color w:val="000000" w:themeColor="text1"/>
            <w:sz w:val="20"/>
            <w:szCs w:val="20"/>
            <w:lang w:val="nl-NL" w:eastAsia="nl-NL"/>
          </w:rPr>
          <w:delText>1</w:delText>
        </w:r>
      </w:del>
      <w:ins w:id="1714" w:author="Author">
        <w:r w:rsidR="00A86E2B" w:rsidRPr="006F48CC">
          <w:rPr>
            <w:rFonts w:ascii="Arial" w:eastAsia="MS PGothic" w:hAnsi="Arial" w:cs="Arial"/>
            <w:iCs/>
            <w:color w:val="000000" w:themeColor="text1"/>
            <w:sz w:val="20"/>
            <w:szCs w:val="20"/>
            <w:lang w:val="nl-NL" w:eastAsia="nl-NL"/>
          </w:rPr>
          <w:t>3</w:t>
        </w:r>
      </w:ins>
      <w:r w:rsidRPr="006F48CC">
        <w:rPr>
          <w:rFonts w:ascii="Arial" w:eastAsia="MS PGothic" w:hAnsi="Arial" w:cs="Arial"/>
          <w:iCs/>
          <w:color w:val="000000" w:themeColor="text1"/>
          <w:sz w:val="20"/>
          <w:szCs w:val="20"/>
          <w:lang w:val="nl-NL" w:eastAsia="nl-NL"/>
        </w:rPr>
        <w:t xml:space="preserve"> van dit </w:t>
      </w:r>
      <w:ins w:id="1715" w:author="Author">
        <w:r w:rsidR="0099788A" w:rsidRPr="006F48CC">
          <w:rPr>
            <w:rFonts w:ascii="Arial" w:hAnsi="Arial" w:cs="Arial"/>
            <w:sz w:val="20"/>
            <w:szCs w:val="20"/>
          </w:rPr>
          <w:t>Toegangsc</w:t>
        </w:r>
      </w:ins>
      <w:del w:id="1716" w:author="Author">
        <w:r w:rsidRPr="006F48CC">
          <w:rPr>
            <w:rFonts w:ascii="Arial" w:eastAsia="MS PGothic" w:hAnsi="Arial" w:cs="Arial"/>
            <w:iCs/>
            <w:color w:val="000000" w:themeColor="text1"/>
            <w:sz w:val="20"/>
            <w:szCs w:val="20"/>
            <w:lang w:val="nl-NL" w:eastAsia="nl-NL"/>
          </w:rPr>
          <w:delText>C</w:delText>
        </w:r>
      </w:del>
      <w:r w:rsidRPr="006F48CC">
        <w:rPr>
          <w:rFonts w:ascii="Arial" w:eastAsia="MS PGothic" w:hAnsi="Arial" w:cs="Arial"/>
          <w:iCs/>
          <w:color w:val="000000" w:themeColor="text1"/>
          <w:sz w:val="20"/>
          <w:szCs w:val="20"/>
          <w:lang w:val="nl-NL" w:eastAsia="nl-NL"/>
        </w:rPr>
        <w:t xml:space="preserve">ontract en te vinden op de website van </w:t>
      </w:r>
      <w:del w:id="1717" w:author="Author">
        <w:r w:rsidRPr="006F48CC" w:rsidDel="00CC023D">
          <w:rPr>
            <w:rFonts w:ascii="Arial" w:eastAsia="MS PGothic" w:hAnsi="Arial" w:cs="Arial"/>
            <w:iCs/>
            <w:color w:val="000000" w:themeColor="text1"/>
            <w:sz w:val="20"/>
            <w:szCs w:val="20"/>
            <w:lang w:val="nl-NL" w:eastAsia="nl-NL"/>
          </w:rPr>
          <w:delText>Elia</w:delText>
        </w:r>
      </w:del>
      <w:ins w:id="1718" w:author="Author">
        <w:r w:rsidR="00CC023D">
          <w:rPr>
            <w:rFonts w:ascii="Arial" w:eastAsia="MS PGothic" w:hAnsi="Arial" w:cs="Arial"/>
            <w:iCs/>
            <w:color w:val="000000" w:themeColor="text1"/>
            <w:sz w:val="20"/>
            <w:szCs w:val="20"/>
            <w:lang w:val="nl-NL" w:eastAsia="nl-NL"/>
          </w:rPr>
          <w:t>ELIA</w:t>
        </w:r>
      </w:ins>
      <w:r w:rsidRPr="006F48CC">
        <w:rPr>
          <w:rFonts w:ascii="Arial" w:eastAsia="MS PGothic" w:hAnsi="Arial" w:cs="Arial"/>
          <w:iCs/>
          <w:color w:val="000000" w:themeColor="text1"/>
          <w:sz w:val="20"/>
          <w:szCs w:val="20"/>
          <w:lang w:val="nl-NL" w:eastAsia="nl-NL"/>
        </w:rPr>
        <w:t xml:space="preserve"> (</w:t>
      </w:r>
      <w:r w:rsidRPr="006F48CC">
        <w:rPr>
          <w:rFonts w:ascii="Arial" w:eastAsia="MS PGothic" w:hAnsi="Arial" w:cs="Arial"/>
          <w:iCs/>
          <w:color w:val="249EC6"/>
          <w:sz w:val="20"/>
          <w:szCs w:val="20"/>
          <w:u w:val="single"/>
          <w:lang w:val="nl-NL" w:eastAsia="nl-NL"/>
        </w:rPr>
        <w:t>www.elia.be)</w:t>
      </w:r>
      <w:r w:rsidRPr="006F48CC">
        <w:rPr>
          <w:rFonts w:ascii="Arial" w:eastAsia="MS PGothic" w:hAnsi="Arial" w:cs="Arial"/>
          <w:iCs/>
          <w:color w:val="000000" w:themeColor="text1"/>
          <w:sz w:val="20"/>
          <w:szCs w:val="20"/>
          <w:lang w:val="nl-NL" w:eastAsia="nl-NL"/>
        </w:rPr>
        <w:t xml:space="preserve">). </w:t>
      </w:r>
      <w:ins w:id="1719" w:author="Author">
        <w:r w:rsidR="00A86E2B" w:rsidRPr="006F48CC">
          <w:rPr>
            <w:rFonts w:ascii="Arial" w:eastAsia="MS PGothic" w:hAnsi="Arial" w:cs="Arial"/>
            <w:iCs/>
            <w:color w:val="000000" w:themeColor="text1"/>
            <w:sz w:val="20"/>
            <w:szCs w:val="20"/>
            <w:lang w:val="nl-NL" w:eastAsia="nl-NL"/>
          </w:rPr>
          <w:t>Als bijlage van d</w:t>
        </w:r>
        <w:r w:rsidR="0083158F" w:rsidRPr="006F48CC">
          <w:rPr>
            <w:rFonts w:ascii="Arial" w:eastAsia="MS PGothic" w:hAnsi="Arial" w:cs="Arial"/>
            <w:iCs/>
            <w:color w:val="000000" w:themeColor="text1"/>
            <w:sz w:val="20"/>
            <w:szCs w:val="20"/>
            <w:lang w:val="nl-NL" w:eastAsia="nl-NL"/>
          </w:rPr>
          <w:t>it</w:t>
        </w:r>
        <w:del w:id="1720" w:author="Author">
          <w:r w:rsidR="00A86E2B" w:rsidRPr="006F48CC" w:rsidDel="0083158F">
            <w:rPr>
              <w:rFonts w:ascii="Arial" w:eastAsia="MS PGothic" w:hAnsi="Arial" w:cs="Arial"/>
              <w:iCs/>
              <w:color w:val="000000" w:themeColor="text1"/>
              <w:sz w:val="20"/>
              <w:szCs w:val="20"/>
              <w:lang w:val="nl-NL" w:eastAsia="nl-NL"/>
            </w:rPr>
            <w:delText>eze</w:delText>
          </w:r>
        </w:del>
        <w:r w:rsidR="00A86E2B" w:rsidRPr="006F48CC">
          <w:rPr>
            <w:rFonts w:ascii="Arial" w:eastAsia="MS PGothic" w:hAnsi="Arial" w:cs="Arial"/>
            <w:iCs/>
            <w:color w:val="000000" w:themeColor="text1"/>
            <w:sz w:val="20"/>
            <w:szCs w:val="20"/>
            <w:lang w:val="nl-NL" w:eastAsia="nl-NL"/>
          </w:rPr>
          <w:t xml:space="preserve"> tweede aangetekend</w:t>
        </w:r>
        <w:r w:rsidR="0083158F" w:rsidRPr="006F48CC">
          <w:rPr>
            <w:rFonts w:ascii="Arial" w:eastAsia="MS PGothic" w:hAnsi="Arial" w:cs="Arial"/>
            <w:iCs/>
            <w:color w:val="000000" w:themeColor="text1"/>
            <w:sz w:val="20"/>
            <w:szCs w:val="20"/>
            <w:lang w:val="nl-NL" w:eastAsia="nl-NL"/>
          </w:rPr>
          <w:t xml:space="preserve"> schrijven</w:t>
        </w:r>
        <w:del w:id="1721" w:author="Author">
          <w:r w:rsidR="00A86E2B" w:rsidRPr="006F48CC" w:rsidDel="0083158F">
            <w:rPr>
              <w:rFonts w:ascii="Arial" w:eastAsia="MS PGothic" w:hAnsi="Arial" w:cs="Arial"/>
              <w:iCs/>
              <w:color w:val="000000" w:themeColor="text1"/>
              <w:sz w:val="20"/>
              <w:szCs w:val="20"/>
              <w:lang w:val="nl-NL" w:eastAsia="nl-NL"/>
            </w:rPr>
            <w:delText>e brief</w:delText>
          </w:r>
        </w:del>
        <w:r w:rsidR="00A86E2B" w:rsidRPr="006F48CC">
          <w:rPr>
            <w:rFonts w:ascii="Arial" w:eastAsia="MS PGothic" w:hAnsi="Arial" w:cs="Arial"/>
            <w:iCs/>
            <w:color w:val="000000" w:themeColor="text1"/>
            <w:sz w:val="20"/>
            <w:szCs w:val="20"/>
            <w:lang w:val="nl-NL" w:eastAsia="nl-NL"/>
          </w:rPr>
          <w:t xml:space="preserve"> </w:t>
        </w:r>
        <w:del w:id="1722" w:author="Author">
          <w:r w:rsidR="00A86E2B" w:rsidRPr="006F48CC" w:rsidDel="0083158F">
            <w:rPr>
              <w:rFonts w:ascii="Arial" w:eastAsia="MS PGothic" w:hAnsi="Arial" w:cs="Arial"/>
              <w:iCs/>
              <w:color w:val="000000" w:themeColor="text1"/>
              <w:sz w:val="20"/>
              <w:szCs w:val="20"/>
              <w:lang w:val="nl-NL" w:eastAsia="nl-NL"/>
            </w:rPr>
            <w:delText xml:space="preserve"> </w:delText>
          </w:r>
        </w:del>
        <w:r w:rsidR="00A86E2B" w:rsidRPr="006F48CC">
          <w:rPr>
            <w:rFonts w:ascii="Arial" w:eastAsia="MS PGothic" w:hAnsi="Arial" w:cs="Arial"/>
            <w:iCs/>
            <w:color w:val="000000" w:themeColor="text1"/>
            <w:sz w:val="20"/>
            <w:szCs w:val="20"/>
            <w:lang w:val="nl-NL" w:eastAsia="nl-NL"/>
          </w:rPr>
          <w:t xml:space="preserve">maakt </w:t>
        </w:r>
        <w:del w:id="1723" w:author="Author">
          <w:r w:rsidR="00A86E2B" w:rsidRPr="006F48CC" w:rsidDel="00CC023D">
            <w:rPr>
              <w:rFonts w:ascii="Arial" w:eastAsia="MS PGothic" w:hAnsi="Arial" w:cs="Arial"/>
              <w:iCs/>
              <w:color w:val="000000" w:themeColor="text1"/>
              <w:sz w:val="20"/>
              <w:szCs w:val="20"/>
              <w:lang w:val="nl-NL" w:eastAsia="nl-NL"/>
            </w:rPr>
            <w:delText>Elia</w:delText>
          </w:r>
        </w:del>
        <w:r w:rsidR="00CC023D">
          <w:rPr>
            <w:rFonts w:ascii="Arial" w:eastAsia="MS PGothic" w:hAnsi="Arial" w:cs="Arial"/>
            <w:iCs/>
            <w:color w:val="000000" w:themeColor="text1"/>
            <w:sz w:val="20"/>
            <w:szCs w:val="20"/>
            <w:lang w:val="nl-NL" w:eastAsia="nl-NL"/>
          </w:rPr>
          <w:t>ELIA</w:t>
        </w:r>
        <w:r w:rsidR="00A86E2B" w:rsidRPr="006F48CC">
          <w:rPr>
            <w:rFonts w:ascii="Arial" w:eastAsia="MS PGothic" w:hAnsi="Arial" w:cs="Arial"/>
            <w:iCs/>
            <w:color w:val="000000" w:themeColor="text1"/>
            <w:sz w:val="20"/>
            <w:szCs w:val="20"/>
            <w:lang w:val="nl-NL" w:eastAsia="nl-NL"/>
          </w:rPr>
          <w:t xml:space="preserve"> een voorstel van Toegangscontract over aan de Netgebruiker</w:t>
        </w:r>
        <w:r w:rsidR="00A86E2B" w:rsidRPr="006F48CC">
          <w:rPr>
            <w:rFonts w:ascii="Arial" w:eastAsia="MS PGothic" w:hAnsi="Arial" w:cs="Arial"/>
            <w:iCs/>
            <w:color w:val="000000"/>
            <w:sz w:val="20"/>
            <w:szCs w:val="20"/>
            <w:lang w:val="nl-NL" w:eastAsia="nl-NL"/>
          </w:rPr>
          <w:t>.</w:t>
        </w:r>
      </w:ins>
    </w:p>
    <w:p w14:paraId="77FA53E1" w14:textId="416383DC" w:rsidR="00CE7296" w:rsidRPr="006F48CC" w:rsidRDefault="00D56ECB" w:rsidP="00710C00">
      <w:pPr>
        <w:widowControl w:val="0"/>
        <w:autoSpaceDE w:val="0"/>
        <w:autoSpaceDN w:val="0"/>
        <w:adjustRightInd w:val="0"/>
        <w:spacing w:after="120" w:line="276" w:lineRule="auto"/>
        <w:jc w:val="both"/>
        <w:textAlignment w:val="center"/>
        <w:rPr>
          <w:rFonts w:ascii="Arial" w:eastAsia="MS PGothic" w:hAnsi="Arial" w:cs="Arial"/>
          <w:iCs/>
          <w:color w:val="000000"/>
          <w:sz w:val="20"/>
          <w:szCs w:val="20"/>
          <w:lang w:val="nl-NL" w:eastAsia="nl-NL"/>
        </w:rPr>
      </w:pPr>
      <w:ins w:id="1724" w:author="Author">
        <w:r w:rsidRPr="00E75623">
          <w:rPr>
            <w:rFonts w:ascii="Arial" w:eastAsia="MS PGothic" w:hAnsi="Arial" w:cs="Arial"/>
            <w:color w:val="000000"/>
            <w:sz w:val="20"/>
            <w:szCs w:val="20"/>
            <w:lang w:val="nl-NL" w:eastAsia="nl-NL"/>
          </w:rPr>
          <w:t xml:space="preserve">Desgevallend </w:t>
        </w:r>
      </w:ins>
      <w:del w:id="1725" w:author="Author">
        <w:r w:rsidR="00A54DB9" w:rsidRPr="00E75623" w:rsidDel="00D56ECB">
          <w:rPr>
            <w:rFonts w:ascii="Arial" w:eastAsia="MS PGothic" w:hAnsi="Arial" w:cs="Arial"/>
            <w:color w:val="000000"/>
            <w:sz w:val="20"/>
            <w:szCs w:val="20"/>
            <w:lang w:val="nl-NL" w:eastAsia="nl-NL"/>
          </w:rPr>
          <w:delText>T</w:delText>
        </w:r>
      </w:del>
      <w:ins w:id="1726" w:author="Author">
        <w:r w:rsidRPr="00E75623">
          <w:rPr>
            <w:rFonts w:ascii="Arial" w:eastAsia="MS PGothic" w:hAnsi="Arial" w:cs="Arial"/>
            <w:color w:val="000000"/>
            <w:sz w:val="20"/>
            <w:szCs w:val="20"/>
            <w:lang w:val="nl-NL" w:eastAsia="nl-NL"/>
          </w:rPr>
          <w:t>t</w:t>
        </w:r>
      </w:ins>
      <w:r w:rsidR="00A54DB9" w:rsidRPr="00E75623">
        <w:rPr>
          <w:rFonts w:ascii="Arial" w:eastAsia="MS PGothic" w:hAnsi="Arial" w:cs="Arial"/>
          <w:color w:val="000000"/>
          <w:sz w:val="20"/>
          <w:szCs w:val="20"/>
          <w:lang w:val="nl-NL" w:eastAsia="nl-NL"/>
        </w:rPr>
        <w:t>ien</w:t>
      </w:r>
      <w:r w:rsidR="00A54DB9" w:rsidRPr="006F48CC">
        <w:rPr>
          <w:rFonts w:ascii="Arial" w:eastAsia="MS PGothic" w:hAnsi="Arial" w:cs="Arial"/>
          <w:color w:val="000000"/>
          <w:sz w:val="20"/>
          <w:szCs w:val="20"/>
          <w:lang w:val="nl-NL" w:eastAsia="nl-NL"/>
        </w:rPr>
        <w:t xml:space="preserve"> (10) </w:t>
      </w:r>
      <w:ins w:id="1727" w:author="Author">
        <w:del w:id="1728" w:author="Author">
          <w:r w:rsidR="00116934" w:rsidRPr="006F48CC" w:rsidDel="00FF45E0">
            <w:rPr>
              <w:rFonts w:ascii="Arial" w:hAnsi="Arial" w:cs="Arial"/>
              <w:sz w:val="20"/>
              <w:szCs w:val="20"/>
            </w:rPr>
            <w:delText>kalender</w:delText>
          </w:r>
        </w:del>
        <w:r w:rsidR="00FF45E0">
          <w:rPr>
            <w:rFonts w:ascii="Arial" w:hAnsi="Arial" w:cs="Arial"/>
            <w:sz w:val="20"/>
            <w:szCs w:val="20"/>
          </w:rPr>
          <w:t>Werk</w:t>
        </w:r>
      </w:ins>
      <w:r w:rsidR="00A54DB9" w:rsidRPr="006F48CC">
        <w:rPr>
          <w:rFonts w:ascii="Arial" w:eastAsia="MS PGothic" w:hAnsi="Arial" w:cs="Arial"/>
          <w:color w:val="000000"/>
          <w:sz w:val="20"/>
          <w:szCs w:val="20"/>
          <w:lang w:val="nl-NL" w:eastAsia="nl-NL"/>
        </w:rPr>
        <w:t xml:space="preserve">dagen na </w:t>
      </w:r>
      <w:ins w:id="1729" w:author="Author">
        <w:r w:rsidR="0083158F" w:rsidRPr="006F48CC">
          <w:rPr>
            <w:rFonts w:ascii="Arial" w:eastAsia="MS PGothic" w:hAnsi="Arial" w:cs="Arial"/>
            <w:color w:val="000000"/>
            <w:sz w:val="20"/>
            <w:szCs w:val="20"/>
            <w:lang w:val="nl-NL" w:eastAsia="nl-NL"/>
          </w:rPr>
          <w:t xml:space="preserve">het </w:t>
        </w:r>
      </w:ins>
      <w:del w:id="1730" w:author="Author">
        <w:r w:rsidR="00A54DB9" w:rsidRPr="006F48CC" w:rsidDel="0083158F">
          <w:rPr>
            <w:rFonts w:ascii="Arial" w:eastAsia="MS PGothic" w:hAnsi="Arial" w:cs="Arial"/>
            <w:color w:val="000000"/>
            <w:sz w:val="20"/>
            <w:szCs w:val="20"/>
            <w:lang w:val="nl-NL" w:eastAsia="nl-NL"/>
          </w:rPr>
          <w:delText>de</w:delText>
        </w:r>
        <w:r w:rsidR="00A54DB9" w:rsidRPr="006F48CC" w:rsidDel="0059524A">
          <w:rPr>
            <w:rFonts w:ascii="Arial" w:eastAsia="MS PGothic" w:hAnsi="Arial" w:cs="Arial"/>
            <w:color w:val="000000"/>
            <w:sz w:val="20"/>
            <w:szCs w:val="20"/>
            <w:lang w:val="nl-NL" w:eastAsia="nl-NL"/>
          </w:rPr>
          <w:delText xml:space="preserve"> </w:delText>
        </w:r>
      </w:del>
      <w:ins w:id="1731" w:author="Author">
        <w:del w:id="1732" w:author="Author">
          <w:r w:rsidR="0059524A" w:rsidRPr="006F48CC" w:rsidDel="0083158F">
            <w:rPr>
              <w:rFonts w:ascii="Arial" w:eastAsia="MS PGothic" w:hAnsi="Arial" w:cs="Arial"/>
              <w:color w:val="000000"/>
              <w:sz w:val="20"/>
              <w:szCs w:val="20"/>
              <w:lang w:val="nl-NL" w:eastAsia="nl-NL"/>
            </w:rPr>
            <w:delText xml:space="preserve"> </w:delText>
          </w:r>
        </w:del>
        <w:r w:rsidR="00A86E2B" w:rsidRPr="006F48CC">
          <w:rPr>
            <w:rFonts w:ascii="Arial" w:eastAsia="MS PGothic" w:hAnsi="Arial" w:cs="Arial"/>
            <w:color w:val="000000"/>
            <w:sz w:val="20"/>
            <w:szCs w:val="20"/>
            <w:lang w:val="nl-NL" w:eastAsia="nl-NL"/>
          </w:rPr>
          <w:t>tweede aangetekend</w:t>
        </w:r>
        <w:r w:rsidR="0083158F" w:rsidRPr="006F48CC">
          <w:rPr>
            <w:rFonts w:ascii="Arial" w:eastAsia="MS PGothic" w:hAnsi="Arial" w:cs="Arial"/>
            <w:color w:val="000000"/>
            <w:sz w:val="20"/>
            <w:szCs w:val="20"/>
            <w:lang w:val="nl-NL" w:eastAsia="nl-NL"/>
          </w:rPr>
          <w:t xml:space="preserve"> schrijven</w:t>
        </w:r>
        <w:del w:id="1733" w:author="Author">
          <w:r w:rsidR="00A86E2B" w:rsidRPr="006F48CC" w:rsidDel="0083158F">
            <w:rPr>
              <w:rFonts w:ascii="Arial" w:eastAsia="MS PGothic" w:hAnsi="Arial" w:cs="Arial"/>
              <w:color w:val="000000"/>
              <w:sz w:val="20"/>
              <w:szCs w:val="20"/>
              <w:lang w:val="nl-NL" w:eastAsia="nl-NL"/>
            </w:rPr>
            <w:delText xml:space="preserve">e brief </w:delText>
          </w:r>
        </w:del>
      </w:ins>
      <w:del w:id="1734" w:author="Author">
        <w:r w:rsidR="00A54DB9" w:rsidRPr="006F48CC" w:rsidDel="00A86E2B">
          <w:rPr>
            <w:rFonts w:ascii="Arial" w:eastAsia="MS PGothic" w:hAnsi="Arial" w:cs="Arial"/>
            <w:color w:val="000000"/>
            <w:sz w:val="20"/>
            <w:szCs w:val="20"/>
            <w:lang w:val="nl-NL" w:eastAsia="nl-NL"/>
          </w:rPr>
          <w:delText>ingebrekestelling</w:delText>
        </w:r>
      </w:del>
      <w:ins w:id="1735" w:author="Author">
        <w:r w:rsidR="00A86E2B" w:rsidRPr="006F48CC">
          <w:rPr>
            <w:rFonts w:ascii="Arial" w:eastAsia="MS PGothic" w:hAnsi="Arial" w:cs="Arial"/>
            <w:color w:val="000000"/>
            <w:sz w:val="20"/>
            <w:szCs w:val="20"/>
            <w:lang w:val="nl-NL" w:eastAsia="nl-NL"/>
          </w:rPr>
          <w:t xml:space="preserve"> aan</w:t>
        </w:r>
      </w:ins>
      <w:del w:id="1736" w:author="Author">
        <w:r w:rsidR="00A54DB9" w:rsidRPr="006F48CC" w:rsidDel="00A86E2B">
          <w:rPr>
            <w:rFonts w:ascii="Arial" w:eastAsia="MS PGothic" w:hAnsi="Arial" w:cs="Arial"/>
            <w:color w:val="000000"/>
            <w:sz w:val="20"/>
            <w:szCs w:val="20"/>
            <w:lang w:val="nl-NL" w:eastAsia="nl-NL"/>
          </w:rPr>
          <w:delText xml:space="preserve"> van</w:delText>
        </w:r>
      </w:del>
      <w:r w:rsidR="00A54DB9" w:rsidRPr="006F48CC">
        <w:rPr>
          <w:rFonts w:ascii="Arial" w:eastAsia="MS PGothic" w:hAnsi="Arial" w:cs="Arial"/>
          <w:color w:val="000000"/>
          <w:sz w:val="20"/>
          <w:szCs w:val="20"/>
          <w:lang w:val="nl-NL" w:eastAsia="nl-NL"/>
        </w:rPr>
        <w:t xml:space="preserve"> de Netgebruiker</w:t>
      </w:r>
      <w:r w:rsidR="00D96BAB" w:rsidRPr="006F48CC">
        <w:rPr>
          <w:rFonts w:ascii="Arial" w:eastAsia="MS PGothic" w:hAnsi="Arial" w:cs="Arial"/>
          <w:color w:val="000000"/>
          <w:sz w:val="20"/>
          <w:szCs w:val="20"/>
          <w:lang w:val="nl-NL" w:eastAsia="nl-NL"/>
        </w:rPr>
        <w:t>,</w:t>
      </w:r>
      <w:r w:rsidR="00A54DB9" w:rsidRPr="006F48CC">
        <w:rPr>
          <w:rFonts w:ascii="Arial" w:eastAsia="MS PGothic" w:hAnsi="Arial" w:cs="Arial"/>
          <w:color w:val="000000"/>
          <w:sz w:val="20"/>
          <w:szCs w:val="20"/>
          <w:lang w:val="nl-NL" w:eastAsia="nl-NL"/>
        </w:rPr>
        <w:t xml:space="preserve"> bevestigt </w:t>
      </w:r>
      <w:del w:id="1737" w:author="Author">
        <w:r w:rsidR="00A54DB9" w:rsidRPr="006F48CC" w:rsidDel="00CC023D">
          <w:rPr>
            <w:rFonts w:ascii="Arial" w:eastAsia="MS PGothic" w:hAnsi="Arial" w:cs="Arial"/>
            <w:color w:val="000000"/>
            <w:sz w:val="20"/>
            <w:szCs w:val="20"/>
            <w:lang w:val="nl-NL" w:eastAsia="nl-NL"/>
          </w:rPr>
          <w:delText>Elia</w:delText>
        </w:r>
      </w:del>
      <w:ins w:id="1738" w:author="Author">
        <w:r w:rsidR="00CC023D">
          <w:rPr>
            <w:rFonts w:ascii="Arial" w:eastAsia="MS PGothic" w:hAnsi="Arial" w:cs="Arial"/>
            <w:color w:val="000000"/>
            <w:sz w:val="20"/>
            <w:szCs w:val="20"/>
            <w:lang w:val="nl-NL" w:eastAsia="nl-NL"/>
          </w:rPr>
          <w:t>ELIA</w:t>
        </w:r>
      </w:ins>
      <w:r w:rsidR="00A54DB9" w:rsidRPr="006F48CC">
        <w:rPr>
          <w:rFonts w:ascii="Arial" w:eastAsia="MS PGothic" w:hAnsi="Arial" w:cs="Arial"/>
          <w:color w:val="000000"/>
          <w:sz w:val="20"/>
          <w:szCs w:val="20"/>
          <w:lang w:val="nl-NL" w:eastAsia="nl-NL"/>
        </w:rPr>
        <w:t xml:space="preserve">, via een </w:t>
      </w:r>
      <w:ins w:id="1739" w:author="Author">
        <w:r w:rsidR="00A86E2B" w:rsidRPr="006F48CC">
          <w:rPr>
            <w:rFonts w:ascii="Arial" w:eastAsia="MS PGothic" w:hAnsi="Arial" w:cs="Arial"/>
            <w:color w:val="000000"/>
            <w:sz w:val="20"/>
            <w:szCs w:val="20"/>
            <w:lang w:val="nl-NL" w:eastAsia="nl-NL"/>
          </w:rPr>
          <w:t>derde aangetekend</w:t>
        </w:r>
        <w:r w:rsidR="0083158F" w:rsidRPr="006F48CC">
          <w:rPr>
            <w:rFonts w:ascii="Arial" w:eastAsia="MS PGothic" w:hAnsi="Arial" w:cs="Arial"/>
            <w:color w:val="000000"/>
            <w:sz w:val="20"/>
            <w:szCs w:val="20"/>
            <w:lang w:val="nl-NL" w:eastAsia="nl-NL"/>
          </w:rPr>
          <w:t xml:space="preserve"> schrijven</w:t>
        </w:r>
        <w:del w:id="1740" w:author="Author">
          <w:r w:rsidR="00A86E2B" w:rsidRPr="006F48CC" w:rsidDel="0083158F">
            <w:rPr>
              <w:rFonts w:ascii="Arial" w:eastAsia="MS PGothic" w:hAnsi="Arial" w:cs="Arial"/>
              <w:color w:val="000000"/>
              <w:sz w:val="20"/>
              <w:szCs w:val="20"/>
              <w:lang w:val="nl-NL" w:eastAsia="nl-NL"/>
            </w:rPr>
            <w:delText>e brief</w:delText>
          </w:r>
        </w:del>
        <w:r w:rsidR="00A86E2B" w:rsidRPr="006F48CC">
          <w:rPr>
            <w:rFonts w:ascii="Arial" w:eastAsia="MS PGothic" w:hAnsi="Arial" w:cs="Arial"/>
            <w:color w:val="000000"/>
            <w:sz w:val="20"/>
            <w:szCs w:val="20"/>
            <w:lang w:val="nl-NL" w:eastAsia="nl-NL"/>
          </w:rPr>
          <w:t xml:space="preserve"> te bevestigen via e-mail,</w:t>
        </w:r>
      </w:ins>
      <w:del w:id="1741" w:author="Author">
        <w:r w:rsidR="00A54DB9" w:rsidRPr="006F48CC" w:rsidDel="00A86E2B">
          <w:rPr>
            <w:rFonts w:ascii="Arial" w:eastAsia="MS PGothic" w:hAnsi="Arial" w:cs="Arial"/>
            <w:color w:val="000000"/>
            <w:sz w:val="20"/>
            <w:szCs w:val="20"/>
            <w:lang w:val="nl-NL" w:eastAsia="nl-NL"/>
          </w:rPr>
          <w:delText>tweede ingebrekestelling,</w:delText>
        </w:r>
      </w:del>
      <w:r w:rsidR="00A54DB9" w:rsidRPr="006F48CC">
        <w:rPr>
          <w:rFonts w:ascii="Arial" w:eastAsia="MS PGothic" w:hAnsi="Arial" w:cs="Arial"/>
          <w:color w:val="000000"/>
          <w:sz w:val="20"/>
          <w:szCs w:val="20"/>
          <w:lang w:val="nl-NL" w:eastAsia="nl-NL"/>
        </w:rPr>
        <w:t xml:space="preserve"> het nalaten van de Netgebruiker om een derde partij aan</w:t>
      </w:r>
      <w:r w:rsidR="008B1D34" w:rsidRPr="006F48CC">
        <w:rPr>
          <w:rFonts w:ascii="Arial" w:eastAsia="MS PGothic" w:hAnsi="Arial" w:cs="Arial"/>
          <w:color w:val="000000"/>
          <w:sz w:val="20"/>
          <w:szCs w:val="20"/>
          <w:lang w:val="nl-NL" w:eastAsia="nl-NL"/>
        </w:rPr>
        <w:t xml:space="preserve"> te </w:t>
      </w:r>
      <w:r w:rsidR="00A54DB9" w:rsidRPr="006F48CC">
        <w:rPr>
          <w:rFonts w:ascii="Arial" w:eastAsia="MS PGothic" w:hAnsi="Arial" w:cs="Arial"/>
          <w:color w:val="000000"/>
          <w:sz w:val="20"/>
          <w:szCs w:val="20"/>
          <w:lang w:val="nl-NL" w:eastAsia="nl-NL"/>
        </w:rPr>
        <w:t xml:space="preserve">duiden </w:t>
      </w:r>
      <w:ins w:id="1742" w:author="Author">
        <w:r w:rsidR="00BB3BC7" w:rsidRPr="006F48CC">
          <w:rPr>
            <w:rFonts w:ascii="Arial" w:eastAsia="MS PGothic" w:hAnsi="Arial" w:cs="Arial"/>
            <w:color w:val="000000"/>
            <w:sz w:val="20"/>
            <w:szCs w:val="20"/>
            <w:lang w:val="nl-NL" w:eastAsia="nl-NL"/>
          </w:rPr>
          <w:t xml:space="preserve">evenals het nalaten om </w:t>
        </w:r>
      </w:ins>
      <w:del w:id="1743" w:author="Author">
        <w:r w:rsidR="00A54DB9" w:rsidRPr="006F48CC" w:rsidDel="00BB3BC7">
          <w:rPr>
            <w:rFonts w:ascii="Arial" w:eastAsia="MS PGothic" w:hAnsi="Arial" w:cs="Arial"/>
            <w:color w:val="000000"/>
            <w:sz w:val="20"/>
            <w:szCs w:val="20"/>
            <w:lang w:val="nl-NL" w:eastAsia="nl-NL"/>
          </w:rPr>
          <w:delText>of</w:delText>
        </w:r>
      </w:del>
      <w:r w:rsidR="00A54DB9" w:rsidRPr="006F48CC">
        <w:rPr>
          <w:rFonts w:ascii="Arial" w:eastAsia="MS PGothic" w:hAnsi="Arial" w:cs="Arial"/>
          <w:color w:val="000000"/>
          <w:sz w:val="20"/>
          <w:szCs w:val="20"/>
          <w:lang w:val="nl-NL" w:eastAsia="nl-NL"/>
        </w:rPr>
        <w:t xml:space="preserve"> zelf Toegangshouder te worden</w:t>
      </w:r>
      <w:ins w:id="1744" w:author="Author">
        <w:r w:rsidR="00BB3BC7" w:rsidRPr="006F48CC">
          <w:rPr>
            <w:rFonts w:ascii="Arial" w:eastAsia="MS PGothic" w:hAnsi="Arial" w:cs="Arial"/>
            <w:color w:val="000000"/>
            <w:sz w:val="20"/>
            <w:szCs w:val="20"/>
            <w:lang w:val="nl-NL" w:eastAsia="nl-NL"/>
          </w:rPr>
          <w:t xml:space="preserve"> door het afsluiten van het Toegangscontract</w:t>
        </w:r>
        <w:r w:rsidR="0083158F" w:rsidRPr="006F48CC">
          <w:rPr>
            <w:rFonts w:ascii="Arial" w:eastAsia="MS PGothic" w:hAnsi="Arial" w:cs="Arial"/>
            <w:color w:val="000000"/>
            <w:sz w:val="20"/>
            <w:szCs w:val="20"/>
            <w:lang w:val="nl-NL" w:eastAsia="nl-NL"/>
          </w:rPr>
          <w:t xml:space="preserve"> </w:t>
        </w:r>
      </w:ins>
      <w:del w:id="1745" w:author="Author">
        <w:r w:rsidR="00A54DB9" w:rsidRPr="006F48CC" w:rsidDel="0083158F">
          <w:rPr>
            <w:rFonts w:ascii="Arial" w:eastAsia="MS PGothic" w:hAnsi="Arial" w:cs="Arial"/>
            <w:color w:val="000000"/>
            <w:sz w:val="20"/>
            <w:szCs w:val="20"/>
            <w:lang w:val="nl-NL" w:eastAsia="nl-NL"/>
          </w:rPr>
          <w:delText>.</w:delText>
        </w:r>
      </w:del>
      <w:ins w:id="1746" w:author="Author">
        <w:r w:rsidR="00BB3BC7" w:rsidRPr="006F48CC">
          <w:rPr>
            <w:rFonts w:ascii="Arial" w:eastAsia="MS PGothic" w:hAnsi="Arial" w:cs="Arial"/>
            <w:color w:val="000000"/>
            <w:sz w:val="20"/>
            <w:szCs w:val="20"/>
            <w:lang w:val="nl-NL" w:eastAsia="nl-NL"/>
          </w:rPr>
          <w:t xml:space="preserve">en het voldoen aan de verplichtingen inzake </w:t>
        </w:r>
        <w:r w:rsidR="0083158F" w:rsidRPr="006F48CC">
          <w:rPr>
            <w:rFonts w:ascii="Arial" w:eastAsia="MS PGothic" w:hAnsi="Arial" w:cs="Arial"/>
            <w:color w:val="000000"/>
            <w:sz w:val="20"/>
            <w:szCs w:val="20"/>
            <w:lang w:val="nl-NL" w:eastAsia="nl-NL"/>
          </w:rPr>
          <w:t xml:space="preserve">de </w:t>
        </w:r>
        <w:r w:rsidR="00BB3BC7" w:rsidRPr="006F48CC">
          <w:rPr>
            <w:rFonts w:ascii="Arial" w:eastAsia="MS PGothic" w:hAnsi="Arial" w:cs="Arial"/>
            <w:color w:val="000000"/>
            <w:sz w:val="20"/>
            <w:szCs w:val="20"/>
            <w:lang w:val="nl-NL" w:eastAsia="nl-NL"/>
          </w:rPr>
          <w:t>fina</w:t>
        </w:r>
        <w:r w:rsidR="00236FB6" w:rsidRPr="006F48CC">
          <w:rPr>
            <w:rFonts w:ascii="Arial" w:eastAsia="MS PGothic" w:hAnsi="Arial" w:cs="Arial"/>
            <w:color w:val="000000"/>
            <w:sz w:val="20"/>
            <w:szCs w:val="20"/>
            <w:lang w:val="nl-NL" w:eastAsia="nl-NL"/>
          </w:rPr>
          <w:t>n</w:t>
        </w:r>
        <w:r w:rsidR="00BB3BC7" w:rsidRPr="006F48CC">
          <w:rPr>
            <w:rFonts w:ascii="Arial" w:eastAsia="MS PGothic" w:hAnsi="Arial" w:cs="Arial"/>
            <w:color w:val="000000"/>
            <w:sz w:val="20"/>
            <w:szCs w:val="20"/>
            <w:lang w:val="nl-NL" w:eastAsia="nl-NL"/>
          </w:rPr>
          <w:t>ciële waarborg.</w:t>
        </w:r>
      </w:ins>
      <w:del w:id="1747" w:author="Author">
        <w:r w:rsidR="00A54DB9" w:rsidRPr="006F48CC" w:rsidDel="00A86E2B">
          <w:rPr>
            <w:rFonts w:ascii="Arial" w:eastAsia="MS PGothic" w:hAnsi="Arial" w:cs="Arial"/>
            <w:color w:val="000000"/>
            <w:sz w:val="20"/>
            <w:szCs w:val="20"/>
            <w:lang w:val="nl-NL" w:eastAsia="nl-NL"/>
          </w:rPr>
          <w:delText xml:space="preserve"> D</w:delText>
        </w:r>
        <w:r w:rsidR="00A54DB9" w:rsidRPr="006F48CC" w:rsidDel="00A86E2B">
          <w:rPr>
            <w:rFonts w:ascii="Arial" w:eastAsia="MS PGothic" w:hAnsi="Arial" w:cs="Arial"/>
            <w:iCs/>
            <w:color w:val="000000" w:themeColor="text1"/>
            <w:sz w:val="20"/>
            <w:szCs w:val="20"/>
            <w:lang w:val="nl-NL" w:eastAsia="nl-NL"/>
          </w:rPr>
          <w:delText xml:space="preserve">e Netgebruiker is nu geacht zijn eigen Toegangshouder te zijn voor het (de) betrokken Toegangspunt(en) (zoals opgenomen in Bijlage 2). In dit geval moet de Netgebruiker een Toegangscontract ondertekenen voor het (de) betrokken Toegangspunt(en) en moet hij voldoen aan alle voorwaarden en verplichtingen zoals bepaald in </w:delText>
        </w:r>
        <w:r w:rsidR="00D96BAB" w:rsidRPr="006F48CC" w:rsidDel="00A86E2B">
          <w:rPr>
            <w:rFonts w:ascii="Arial" w:eastAsia="MS PGothic" w:hAnsi="Arial" w:cs="Arial"/>
            <w:iCs/>
            <w:color w:val="000000" w:themeColor="text1"/>
            <w:sz w:val="20"/>
            <w:szCs w:val="20"/>
            <w:lang w:val="nl-NL" w:eastAsia="nl-NL"/>
          </w:rPr>
          <w:delText xml:space="preserve">dit </w:delText>
        </w:r>
        <w:r w:rsidR="00700D2D" w:rsidRPr="006F48CC" w:rsidDel="00A86E2B">
          <w:rPr>
            <w:rFonts w:ascii="Arial" w:eastAsia="MS PGothic" w:hAnsi="Arial" w:cs="Arial"/>
            <w:iCs/>
            <w:color w:val="000000" w:themeColor="text1"/>
            <w:sz w:val="20"/>
            <w:szCs w:val="20"/>
            <w:lang w:val="nl-NL" w:eastAsia="nl-NL"/>
          </w:rPr>
          <w:delText>C</w:delText>
        </w:r>
        <w:r w:rsidR="00D96BAB" w:rsidRPr="006F48CC" w:rsidDel="00A86E2B">
          <w:rPr>
            <w:rFonts w:ascii="Arial" w:eastAsia="MS PGothic" w:hAnsi="Arial" w:cs="Arial"/>
            <w:iCs/>
            <w:color w:val="000000" w:themeColor="text1"/>
            <w:sz w:val="20"/>
            <w:szCs w:val="20"/>
            <w:lang w:val="nl-NL" w:eastAsia="nl-NL"/>
          </w:rPr>
          <w:delText>ontract</w:delText>
        </w:r>
        <w:r w:rsidR="00A54DB9" w:rsidRPr="006F48CC" w:rsidDel="00A86E2B">
          <w:rPr>
            <w:rFonts w:ascii="Arial" w:eastAsia="MS PGothic" w:hAnsi="Arial" w:cs="Arial"/>
            <w:iCs/>
            <w:color w:val="000000" w:themeColor="text1"/>
            <w:sz w:val="20"/>
            <w:szCs w:val="20"/>
            <w:lang w:val="nl-NL" w:eastAsia="nl-NL"/>
          </w:rPr>
          <w:delText xml:space="preserve">, met inbegrip van het ter beschikkingstellen van de financiële waarborg (zoals bepaald in Artikel 11 van dit Contract en te vinden op de website van </w:delText>
        </w:r>
        <w:r w:rsidR="00A54DB9" w:rsidRPr="006F48CC" w:rsidDel="00CC023D">
          <w:rPr>
            <w:rFonts w:ascii="Arial" w:eastAsia="MS PGothic" w:hAnsi="Arial" w:cs="Arial"/>
            <w:iCs/>
            <w:color w:val="000000" w:themeColor="text1"/>
            <w:sz w:val="20"/>
            <w:szCs w:val="20"/>
            <w:lang w:val="nl-NL" w:eastAsia="nl-NL"/>
          </w:rPr>
          <w:delText>Elia</w:delText>
        </w:r>
      </w:del>
      <w:ins w:id="1748" w:author="Author">
        <w:r w:rsidR="00CC023D">
          <w:rPr>
            <w:rFonts w:ascii="Arial" w:eastAsia="MS PGothic" w:hAnsi="Arial" w:cs="Arial"/>
            <w:iCs/>
            <w:color w:val="000000" w:themeColor="text1"/>
            <w:sz w:val="20"/>
            <w:szCs w:val="20"/>
            <w:lang w:val="nl-NL" w:eastAsia="nl-NL"/>
          </w:rPr>
          <w:t>ELIA</w:t>
        </w:r>
      </w:ins>
      <w:del w:id="1749" w:author="Author">
        <w:r w:rsidR="00A54DB9" w:rsidRPr="006F48CC" w:rsidDel="00A86E2B">
          <w:rPr>
            <w:rFonts w:ascii="Arial" w:eastAsia="MS PGothic" w:hAnsi="Arial" w:cs="Arial"/>
            <w:iCs/>
            <w:color w:val="000000" w:themeColor="text1"/>
            <w:sz w:val="20"/>
            <w:szCs w:val="20"/>
            <w:lang w:val="nl-NL" w:eastAsia="nl-NL"/>
          </w:rPr>
          <w:delText xml:space="preserve"> (</w:delText>
        </w:r>
        <w:r w:rsidR="00A54DB9" w:rsidRPr="006F48CC" w:rsidDel="00A86E2B">
          <w:rPr>
            <w:rFonts w:ascii="Arial" w:eastAsia="MS PGothic" w:hAnsi="Arial" w:cs="Arial"/>
            <w:iCs/>
            <w:color w:val="249EC6"/>
            <w:sz w:val="20"/>
            <w:szCs w:val="20"/>
            <w:u w:val="single"/>
            <w:lang w:val="nl-NL" w:eastAsia="nl-NL"/>
          </w:rPr>
          <w:delText>www.elia.be)</w:delText>
        </w:r>
        <w:r w:rsidR="00A54DB9" w:rsidRPr="006F48CC" w:rsidDel="00A86E2B">
          <w:rPr>
            <w:rFonts w:ascii="Arial" w:eastAsia="MS PGothic" w:hAnsi="Arial" w:cs="Arial"/>
            <w:iCs/>
            <w:color w:val="000000" w:themeColor="text1"/>
            <w:sz w:val="20"/>
            <w:szCs w:val="20"/>
            <w:lang w:val="nl-NL" w:eastAsia="nl-NL"/>
          </w:rPr>
          <w:delText>)</w:delText>
        </w:r>
      </w:del>
      <w:r w:rsidR="00A54DB9" w:rsidRPr="006F48CC">
        <w:rPr>
          <w:rFonts w:ascii="Arial" w:eastAsia="MS PGothic" w:hAnsi="Arial" w:cs="Arial"/>
          <w:iCs/>
          <w:color w:val="000000" w:themeColor="text1"/>
          <w:sz w:val="20"/>
          <w:szCs w:val="20"/>
          <w:lang w:val="nl-NL" w:eastAsia="nl-NL"/>
        </w:rPr>
        <w:t xml:space="preserve">. </w:t>
      </w:r>
      <w:del w:id="1750" w:author="Author">
        <w:r w:rsidR="57F10DD4" w:rsidRPr="006F48CC" w:rsidDel="00A86E2B">
          <w:rPr>
            <w:rFonts w:ascii="Arial" w:eastAsia="MS PGothic" w:hAnsi="Arial" w:cs="Arial"/>
            <w:iCs/>
            <w:color w:val="000000" w:themeColor="text1"/>
            <w:sz w:val="20"/>
            <w:szCs w:val="20"/>
            <w:lang w:val="nl-NL" w:eastAsia="nl-NL"/>
          </w:rPr>
          <w:delText>Als bijlage van deze</w:delText>
        </w:r>
        <w:r w:rsidR="00A54DB9" w:rsidRPr="006F48CC" w:rsidDel="00A86E2B">
          <w:rPr>
            <w:rFonts w:ascii="Arial" w:eastAsia="MS PGothic" w:hAnsi="Arial" w:cs="Arial"/>
            <w:iCs/>
            <w:color w:val="000000" w:themeColor="text1"/>
            <w:sz w:val="20"/>
            <w:szCs w:val="20"/>
            <w:lang w:val="nl-NL" w:eastAsia="nl-NL"/>
          </w:rPr>
          <w:delText xml:space="preserve"> tweede</w:delText>
        </w:r>
        <w:r w:rsidR="57F10DD4" w:rsidRPr="006F48CC" w:rsidDel="00A86E2B">
          <w:rPr>
            <w:rFonts w:ascii="Arial" w:eastAsia="MS PGothic" w:hAnsi="Arial" w:cs="Arial"/>
            <w:iCs/>
            <w:color w:val="000000" w:themeColor="text1"/>
            <w:sz w:val="20"/>
            <w:szCs w:val="20"/>
            <w:lang w:val="nl-NL" w:eastAsia="nl-NL"/>
          </w:rPr>
          <w:delText xml:space="preserve"> ingebrekestelling maakt </w:delText>
        </w:r>
        <w:r w:rsidR="57F10DD4" w:rsidRPr="006F48CC" w:rsidDel="00CC023D">
          <w:rPr>
            <w:rFonts w:ascii="Arial" w:eastAsia="MS PGothic" w:hAnsi="Arial" w:cs="Arial"/>
            <w:iCs/>
            <w:color w:val="000000" w:themeColor="text1"/>
            <w:sz w:val="20"/>
            <w:szCs w:val="20"/>
            <w:lang w:val="nl-NL" w:eastAsia="nl-NL"/>
          </w:rPr>
          <w:delText>Elia</w:delText>
        </w:r>
      </w:del>
      <w:ins w:id="1751" w:author="Author">
        <w:r w:rsidR="00CC023D">
          <w:rPr>
            <w:rFonts w:ascii="Arial" w:eastAsia="MS PGothic" w:hAnsi="Arial" w:cs="Arial"/>
            <w:iCs/>
            <w:color w:val="000000" w:themeColor="text1"/>
            <w:sz w:val="20"/>
            <w:szCs w:val="20"/>
            <w:lang w:val="nl-NL" w:eastAsia="nl-NL"/>
          </w:rPr>
          <w:t>ELIA</w:t>
        </w:r>
      </w:ins>
      <w:del w:id="1752" w:author="Author">
        <w:r w:rsidR="57F10DD4" w:rsidRPr="006F48CC" w:rsidDel="00A86E2B">
          <w:rPr>
            <w:rFonts w:ascii="Arial" w:eastAsia="MS PGothic" w:hAnsi="Arial" w:cs="Arial"/>
            <w:iCs/>
            <w:color w:val="000000" w:themeColor="text1"/>
            <w:sz w:val="20"/>
            <w:szCs w:val="20"/>
            <w:lang w:val="nl-NL" w:eastAsia="nl-NL"/>
          </w:rPr>
          <w:delText xml:space="preserve"> een voorstel van Toegangscontract over aan de Netgebruiker</w:delText>
        </w:r>
        <w:r w:rsidR="004D3B8E" w:rsidRPr="006F48CC" w:rsidDel="00A86E2B">
          <w:rPr>
            <w:rFonts w:ascii="Arial" w:eastAsia="MS PGothic" w:hAnsi="Arial" w:cs="Arial"/>
            <w:iCs/>
            <w:color w:val="000000"/>
            <w:sz w:val="20"/>
            <w:szCs w:val="20"/>
            <w:lang w:val="nl-NL" w:eastAsia="nl-NL"/>
          </w:rPr>
          <w:delText xml:space="preserve">. </w:delText>
        </w:r>
      </w:del>
    </w:p>
    <w:p w14:paraId="137265CE" w14:textId="2BF0A48A" w:rsidR="00A31118" w:rsidRPr="006F48CC" w:rsidRDefault="00A31118" w:rsidP="00710C0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6F48CC">
        <w:rPr>
          <w:rFonts w:ascii="Arial" w:eastAsia="MS PGothic" w:hAnsi="Arial" w:cs="Arial"/>
          <w:color w:val="000000"/>
          <w:sz w:val="20"/>
          <w:szCs w:val="20"/>
          <w:lang w:val="nl-NL" w:eastAsia="nl-NL"/>
        </w:rPr>
        <w:t xml:space="preserve">Indien de Netgebruiker </w:t>
      </w:r>
      <w:ins w:id="1753" w:author="Author">
        <w:r w:rsidR="0059524A" w:rsidRPr="006F48CC">
          <w:rPr>
            <w:rFonts w:ascii="Arial" w:eastAsia="MS PGothic" w:hAnsi="Arial" w:cs="Arial"/>
            <w:color w:val="000000"/>
            <w:sz w:val="20"/>
            <w:szCs w:val="20"/>
            <w:lang w:val="nl-NL" w:eastAsia="nl-NL"/>
          </w:rPr>
          <w:t xml:space="preserve">uiterlijk de negende dag na de </w:t>
        </w:r>
        <w:r w:rsidR="00A86E2B" w:rsidRPr="006F48CC">
          <w:rPr>
            <w:rFonts w:ascii="Arial" w:eastAsia="MS PGothic" w:hAnsi="Arial" w:cs="Arial"/>
            <w:color w:val="000000"/>
            <w:sz w:val="20"/>
            <w:szCs w:val="20"/>
            <w:lang w:val="nl-NL" w:eastAsia="nl-NL"/>
          </w:rPr>
          <w:t>hiervoor vermelde tweede aangetekend</w:t>
        </w:r>
        <w:r w:rsidR="0083158F" w:rsidRPr="006F48CC">
          <w:rPr>
            <w:rFonts w:ascii="Arial" w:eastAsia="MS PGothic" w:hAnsi="Arial" w:cs="Arial"/>
            <w:color w:val="000000"/>
            <w:sz w:val="20"/>
            <w:szCs w:val="20"/>
            <w:lang w:val="nl-NL" w:eastAsia="nl-NL"/>
          </w:rPr>
          <w:t xml:space="preserve"> schrijven</w:t>
        </w:r>
        <w:r w:rsidR="00A86E2B" w:rsidRPr="006F48CC">
          <w:rPr>
            <w:rFonts w:ascii="Arial" w:eastAsia="MS PGothic" w:hAnsi="Arial" w:cs="Arial"/>
            <w:color w:val="000000"/>
            <w:sz w:val="20"/>
            <w:szCs w:val="20"/>
            <w:lang w:val="nl-NL" w:eastAsia="nl-NL"/>
          </w:rPr>
          <w:t xml:space="preserve"> </w:t>
        </w:r>
      </w:ins>
      <w:del w:id="1754" w:author="Author">
        <w:r w:rsidRPr="006F48CC" w:rsidDel="00A86E2B">
          <w:rPr>
            <w:rFonts w:ascii="Arial" w:eastAsia="MS PGothic" w:hAnsi="Arial" w:cs="Arial"/>
            <w:color w:val="000000"/>
            <w:sz w:val="20"/>
            <w:szCs w:val="20"/>
            <w:lang w:val="nl-NL" w:eastAsia="nl-NL"/>
          </w:rPr>
          <w:delText xml:space="preserve">in deze tijdsspanne </w:delText>
        </w:r>
      </w:del>
      <w:r w:rsidRPr="006F48CC">
        <w:rPr>
          <w:rFonts w:ascii="Arial" w:eastAsia="MS PGothic" w:hAnsi="Arial" w:cs="Arial"/>
          <w:color w:val="000000"/>
          <w:sz w:val="20"/>
          <w:szCs w:val="20"/>
          <w:lang w:val="nl-NL" w:eastAsia="nl-NL"/>
        </w:rPr>
        <w:t>een toekomstige Toegangshouder aanduidt krachtens een geldig ingevulde en ondertekende Bijlage 2 wordt de lopende procedure tot aanduiding van de Netgebruiker als zijn eigen Toegangshouder stopgezet.</w:t>
      </w:r>
    </w:p>
    <w:p w14:paraId="2080E515" w14:textId="6D023C41" w:rsidR="00D96BAB" w:rsidRPr="006F48CC" w:rsidRDefault="00D96BAB" w:rsidP="00710C00">
      <w:pPr>
        <w:jc w:val="both"/>
        <w:rPr>
          <w:rFonts w:ascii="Arial" w:hAnsi="Arial" w:cs="Arial"/>
          <w:sz w:val="20"/>
          <w:szCs w:val="20"/>
        </w:rPr>
      </w:pPr>
      <w:r w:rsidRPr="006F48CC">
        <w:rPr>
          <w:rFonts w:ascii="Arial" w:hAnsi="Arial" w:cs="Arial"/>
          <w:sz w:val="20"/>
          <w:szCs w:val="20"/>
        </w:rPr>
        <w:t xml:space="preserve">Indien </w:t>
      </w:r>
      <w:ins w:id="1755" w:author="Author">
        <w:r w:rsidR="00BB3BC7" w:rsidRPr="006F48CC">
          <w:rPr>
            <w:rFonts w:ascii="Arial" w:hAnsi="Arial" w:cs="Arial"/>
            <w:sz w:val="20"/>
            <w:szCs w:val="20"/>
          </w:rPr>
          <w:t xml:space="preserve">de aanduiding uitblijft en </w:t>
        </w:r>
      </w:ins>
      <w:r w:rsidRPr="006F48CC">
        <w:rPr>
          <w:rFonts w:ascii="Arial" w:hAnsi="Arial" w:cs="Arial"/>
          <w:sz w:val="20"/>
          <w:szCs w:val="20"/>
        </w:rPr>
        <w:t xml:space="preserve">de betrokken Netgebruiker die als Toegangshouder moet worden beschouwd niet </w:t>
      </w:r>
      <w:ins w:id="1756" w:author="Author">
        <w:r w:rsidR="00BB3BC7" w:rsidRPr="006F48CC">
          <w:rPr>
            <w:rFonts w:ascii="Arial" w:hAnsi="Arial" w:cs="Arial"/>
            <w:sz w:val="20"/>
            <w:szCs w:val="20"/>
          </w:rPr>
          <w:t xml:space="preserve">binnen de tien </w:t>
        </w:r>
        <w:del w:id="1757" w:author="Author">
          <w:r w:rsidR="00116934" w:rsidRPr="006F48CC" w:rsidDel="00FF45E0">
            <w:rPr>
              <w:rFonts w:ascii="Arial" w:hAnsi="Arial" w:cs="Arial"/>
              <w:sz w:val="20"/>
              <w:szCs w:val="20"/>
            </w:rPr>
            <w:delText>kalender</w:delText>
          </w:r>
        </w:del>
        <w:r w:rsidR="00FF45E0">
          <w:rPr>
            <w:rFonts w:ascii="Arial" w:hAnsi="Arial" w:cs="Arial"/>
            <w:sz w:val="20"/>
            <w:szCs w:val="20"/>
          </w:rPr>
          <w:t>Werk</w:t>
        </w:r>
        <w:r w:rsidR="00BB3BC7" w:rsidRPr="006F48CC">
          <w:rPr>
            <w:rFonts w:ascii="Arial" w:hAnsi="Arial" w:cs="Arial"/>
            <w:sz w:val="20"/>
            <w:szCs w:val="20"/>
          </w:rPr>
          <w:t>dage</w:t>
        </w:r>
        <w:r w:rsidR="0004534C" w:rsidRPr="006F48CC">
          <w:rPr>
            <w:rFonts w:ascii="Arial" w:hAnsi="Arial" w:cs="Arial"/>
            <w:sz w:val="20"/>
            <w:szCs w:val="20"/>
          </w:rPr>
          <w:t>n</w:t>
        </w:r>
        <w:r w:rsidR="0059524A" w:rsidRPr="006F48CC">
          <w:rPr>
            <w:rFonts w:ascii="Arial" w:hAnsi="Arial" w:cs="Arial"/>
            <w:sz w:val="20"/>
            <w:szCs w:val="20"/>
          </w:rPr>
          <w:t xml:space="preserve"> na </w:t>
        </w:r>
        <w:r w:rsidR="0083158F" w:rsidRPr="006F48CC">
          <w:rPr>
            <w:rFonts w:ascii="Arial" w:hAnsi="Arial" w:cs="Arial"/>
            <w:sz w:val="20"/>
            <w:szCs w:val="20"/>
          </w:rPr>
          <w:t xml:space="preserve">het </w:t>
        </w:r>
        <w:del w:id="1758" w:author="Author">
          <w:r w:rsidR="0059524A" w:rsidRPr="006F48CC" w:rsidDel="0083158F">
            <w:rPr>
              <w:rFonts w:ascii="Arial" w:hAnsi="Arial" w:cs="Arial"/>
              <w:sz w:val="20"/>
              <w:szCs w:val="20"/>
            </w:rPr>
            <w:delText xml:space="preserve">de </w:delText>
          </w:r>
          <w:r w:rsidR="00BB3BC7" w:rsidRPr="006F48CC" w:rsidDel="0083158F">
            <w:rPr>
              <w:rFonts w:ascii="Arial" w:hAnsi="Arial" w:cs="Arial"/>
              <w:sz w:val="20"/>
              <w:szCs w:val="20"/>
            </w:rPr>
            <w:delText xml:space="preserve"> </w:delText>
          </w:r>
        </w:del>
        <w:r w:rsidR="00BB3BC7" w:rsidRPr="006F48CC">
          <w:rPr>
            <w:rFonts w:ascii="Arial" w:hAnsi="Arial" w:cs="Arial"/>
            <w:sz w:val="20"/>
            <w:szCs w:val="20"/>
          </w:rPr>
          <w:t>tweede aangetekend</w:t>
        </w:r>
        <w:r w:rsidR="0083158F" w:rsidRPr="006F48CC">
          <w:rPr>
            <w:rFonts w:ascii="Arial" w:hAnsi="Arial" w:cs="Arial"/>
            <w:sz w:val="20"/>
            <w:szCs w:val="20"/>
          </w:rPr>
          <w:t xml:space="preserve"> schrijven </w:t>
        </w:r>
        <w:del w:id="1759" w:author="Author">
          <w:r w:rsidR="00BB3BC7" w:rsidRPr="006F48CC" w:rsidDel="0083158F">
            <w:rPr>
              <w:rFonts w:ascii="Arial" w:hAnsi="Arial" w:cs="Arial"/>
              <w:sz w:val="20"/>
              <w:szCs w:val="20"/>
            </w:rPr>
            <w:delText xml:space="preserve">e brief </w:delText>
          </w:r>
        </w:del>
      </w:ins>
      <w:del w:id="1760" w:author="Author">
        <w:r w:rsidRPr="006F48CC" w:rsidDel="00BB3BC7">
          <w:rPr>
            <w:rFonts w:ascii="Arial" w:hAnsi="Arial" w:cs="Arial"/>
            <w:sz w:val="20"/>
            <w:szCs w:val="20"/>
          </w:rPr>
          <w:delText>tijdig</w:delText>
        </w:r>
        <w:r w:rsidRPr="006F48CC" w:rsidDel="0083158F">
          <w:rPr>
            <w:rFonts w:ascii="Arial" w:hAnsi="Arial" w:cs="Arial"/>
            <w:sz w:val="20"/>
            <w:szCs w:val="20"/>
          </w:rPr>
          <w:delText xml:space="preserve"> </w:delText>
        </w:r>
      </w:del>
      <w:r w:rsidRPr="006F48CC">
        <w:rPr>
          <w:rFonts w:ascii="Arial" w:hAnsi="Arial" w:cs="Arial"/>
          <w:sz w:val="20"/>
          <w:szCs w:val="20"/>
        </w:rPr>
        <w:t xml:space="preserve">een Toegangscontract afsluit voor het (de) betrokken Toegangspunt(en) of niet alle in het Toegangscontract bepaalde voorwaarden en verplichtingen vervult, kan </w:t>
      </w:r>
      <w:del w:id="1761" w:author="Author">
        <w:r w:rsidRPr="006F48CC" w:rsidDel="00CC023D">
          <w:rPr>
            <w:rFonts w:ascii="Arial" w:hAnsi="Arial" w:cs="Arial"/>
            <w:sz w:val="20"/>
            <w:szCs w:val="20"/>
          </w:rPr>
          <w:delText>Elia</w:delText>
        </w:r>
      </w:del>
      <w:ins w:id="1762" w:author="Author">
        <w:r w:rsidR="00CC023D">
          <w:rPr>
            <w:rFonts w:ascii="Arial" w:hAnsi="Arial" w:cs="Arial"/>
            <w:sz w:val="20"/>
            <w:szCs w:val="20"/>
          </w:rPr>
          <w:t>ELIA</w:t>
        </w:r>
      </w:ins>
      <w:r w:rsidRPr="006F48CC">
        <w:rPr>
          <w:rFonts w:ascii="Arial" w:hAnsi="Arial" w:cs="Arial"/>
          <w:sz w:val="20"/>
          <w:szCs w:val="20"/>
        </w:rPr>
        <w:t xml:space="preserve"> dat (die) Toegangspunt(en) afschakelen </w:t>
      </w:r>
      <w:r w:rsidRPr="006F48CC">
        <w:rPr>
          <w:rFonts w:ascii="Arial" w:eastAsia="MS PGothic" w:hAnsi="Arial" w:cs="Arial"/>
          <w:color w:val="000000"/>
          <w:sz w:val="20"/>
          <w:szCs w:val="20"/>
          <w:lang w:val="nl-NL" w:eastAsia="nl-NL"/>
        </w:rPr>
        <w:t>op de eer</w:t>
      </w:r>
      <w:r w:rsidRPr="00DC754E">
        <w:rPr>
          <w:rFonts w:ascii="Arial" w:eastAsia="MS PGothic" w:hAnsi="Arial" w:cs="Arial"/>
          <w:color w:val="000000"/>
          <w:sz w:val="20"/>
          <w:szCs w:val="20"/>
          <w:lang w:val="nl-NL" w:eastAsia="nl-NL"/>
        </w:rPr>
        <w:t>st</w:t>
      </w:r>
      <w:ins w:id="1763" w:author="Author">
        <w:r w:rsidR="003C149D" w:rsidRPr="0015241F">
          <w:rPr>
            <w:rFonts w:ascii="Arial" w:eastAsia="MS PGothic" w:hAnsi="Arial" w:cs="Arial"/>
            <w:color w:val="000000"/>
            <w:sz w:val="20"/>
            <w:szCs w:val="20"/>
            <w:lang w:val="nl-NL" w:eastAsia="nl-NL"/>
          </w:rPr>
          <w:t>e</w:t>
        </w:r>
      </w:ins>
      <w:r w:rsidRPr="006F48CC">
        <w:rPr>
          <w:rFonts w:ascii="Arial" w:eastAsia="MS PGothic" w:hAnsi="Arial" w:cs="Arial"/>
          <w:color w:val="000000"/>
          <w:sz w:val="20"/>
          <w:szCs w:val="20"/>
          <w:lang w:val="nl-NL" w:eastAsia="nl-NL"/>
        </w:rPr>
        <w:t xml:space="preserve"> </w:t>
      </w:r>
      <w:ins w:id="1764" w:author="Author">
        <w:r w:rsidR="008373FE">
          <w:rPr>
            <w:rFonts w:ascii="Arial" w:eastAsia="MS PGothic" w:hAnsi="Arial" w:cs="Arial"/>
            <w:color w:val="000000"/>
            <w:sz w:val="20"/>
            <w:szCs w:val="20"/>
            <w:lang w:val="nl-NL" w:eastAsia="nl-NL"/>
          </w:rPr>
          <w:t>kalender</w:t>
        </w:r>
      </w:ins>
      <w:r w:rsidRPr="006F48CC">
        <w:rPr>
          <w:rFonts w:ascii="Arial" w:eastAsia="MS PGothic" w:hAnsi="Arial" w:cs="Arial"/>
          <w:color w:val="000000"/>
          <w:sz w:val="20"/>
          <w:szCs w:val="20"/>
          <w:lang w:val="nl-NL" w:eastAsia="nl-NL"/>
        </w:rPr>
        <w:t xml:space="preserve">dag van de maand volgend op </w:t>
      </w:r>
      <w:ins w:id="1765" w:author="Author">
        <w:r w:rsidR="0083158F" w:rsidRPr="006F48CC">
          <w:rPr>
            <w:rFonts w:ascii="Arial" w:eastAsia="MS PGothic" w:hAnsi="Arial" w:cs="Arial"/>
            <w:color w:val="000000"/>
            <w:sz w:val="20"/>
            <w:szCs w:val="20"/>
            <w:lang w:val="nl-NL" w:eastAsia="nl-NL"/>
          </w:rPr>
          <w:t>het</w:t>
        </w:r>
      </w:ins>
      <w:del w:id="1766" w:author="Author">
        <w:r w:rsidRPr="006F48CC" w:rsidDel="0083158F">
          <w:rPr>
            <w:rFonts w:ascii="Arial" w:eastAsia="MS PGothic" w:hAnsi="Arial" w:cs="Arial"/>
            <w:color w:val="000000"/>
            <w:sz w:val="20"/>
            <w:szCs w:val="20"/>
            <w:lang w:val="nl-NL" w:eastAsia="nl-NL"/>
          </w:rPr>
          <w:delText>de</w:delText>
        </w:r>
      </w:del>
      <w:r w:rsidRPr="006F48CC">
        <w:rPr>
          <w:rFonts w:ascii="Arial" w:eastAsia="MS PGothic" w:hAnsi="Arial" w:cs="Arial"/>
          <w:color w:val="000000"/>
          <w:sz w:val="20"/>
          <w:szCs w:val="20"/>
          <w:lang w:val="nl-NL" w:eastAsia="nl-NL"/>
        </w:rPr>
        <w:t xml:space="preserve"> </w:t>
      </w:r>
      <w:ins w:id="1767" w:author="Author">
        <w:r w:rsidR="00BB3BC7" w:rsidRPr="006F48CC">
          <w:rPr>
            <w:rFonts w:ascii="Arial" w:eastAsia="MS PGothic" w:hAnsi="Arial" w:cs="Arial"/>
            <w:color w:val="000000"/>
            <w:sz w:val="20"/>
            <w:szCs w:val="20"/>
            <w:lang w:val="nl-NL" w:eastAsia="nl-NL"/>
          </w:rPr>
          <w:t>derde aangetekend</w:t>
        </w:r>
        <w:r w:rsidR="0083158F" w:rsidRPr="006F48CC">
          <w:rPr>
            <w:rFonts w:ascii="Arial" w:eastAsia="MS PGothic" w:hAnsi="Arial" w:cs="Arial"/>
            <w:color w:val="000000"/>
            <w:sz w:val="20"/>
            <w:szCs w:val="20"/>
            <w:lang w:val="nl-NL" w:eastAsia="nl-NL"/>
          </w:rPr>
          <w:t xml:space="preserve"> schrijven</w:t>
        </w:r>
        <w:del w:id="1768" w:author="Author">
          <w:r w:rsidR="00BB3BC7" w:rsidRPr="006F48CC" w:rsidDel="0083158F">
            <w:rPr>
              <w:rFonts w:ascii="Arial" w:eastAsia="MS PGothic" w:hAnsi="Arial" w:cs="Arial"/>
              <w:color w:val="000000"/>
              <w:sz w:val="20"/>
              <w:szCs w:val="20"/>
              <w:lang w:val="nl-NL" w:eastAsia="nl-NL"/>
            </w:rPr>
            <w:delText xml:space="preserve">e brief </w:delText>
          </w:r>
        </w:del>
      </w:ins>
      <w:del w:id="1769" w:author="Author">
        <w:r w:rsidRPr="006F48CC" w:rsidDel="00BB3BC7">
          <w:rPr>
            <w:rFonts w:ascii="Arial" w:eastAsia="MS PGothic" w:hAnsi="Arial" w:cs="Arial"/>
            <w:color w:val="000000"/>
            <w:sz w:val="20"/>
            <w:szCs w:val="20"/>
            <w:lang w:val="nl-NL" w:eastAsia="nl-NL"/>
          </w:rPr>
          <w:delText>datum van laatste ingebrekestelling</w:delText>
        </w:r>
      </w:del>
      <w:r w:rsidRPr="006F48CC">
        <w:rPr>
          <w:rFonts w:ascii="Arial" w:hAnsi="Arial" w:cs="Arial"/>
          <w:sz w:val="20"/>
          <w:szCs w:val="20"/>
        </w:rPr>
        <w:t xml:space="preserve">. </w:t>
      </w:r>
      <w:del w:id="1770" w:author="Author">
        <w:r w:rsidRPr="006F48CC" w:rsidDel="00BB3BC7">
          <w:rPr>
            <w:rFonts w:ascii="Arial" w:hAnsi="Arial" w:cs="Arial"/>
            <w:sz w:val="20"/>
            <w:szCs w:val="20"/>
          </w:rPr>
          <w:delText xml:space="preserve">Indien de aanduiding uitblijft, </w:delText>
        </w:r>
        <w:r w:rsidRPr="006F48CC" w:rsidDel="0059524A">
          <w:rPr>
            <w:rFonts w:ascii="Arial" w:hAnsi="Arial" w:cs="Arial"/>
            <w:sz w:val="20"/>
            <w:szCs w:val="20"/>
          </w:rPr>
          <w:delText>aanvaardt</w:delText>
        </w:r>
      </w:del>
      <w:r w:rsidRPr="006F48CC">
        <w:rPr>
          <w:rFonts w:ascii="Arial" w:hAnsi="Arial" w:cs="Arial"/>
          <w:sz w:val="20"/>
          <w:szCs w:val="20"/>
        </w:rPr>
        <w:t xml:space="preserve"> </w:t>
      </w:r>
      <w:ins w:id="1771" w:author="Author">
        <w:r w:rsidR="0059524A" w:rsidRPr="006F48CC">
          <w:rPr>
            <w:rFonts w:ascii="Arial" w:hAnsi="Arial" w:cs="Arial"/>
            <w:sz w:val="20"/>
            <w:szCs w:val="20"/>
          </w:rPr>
          <w:t>D</w:t>
        </w:r>
      </w:ins>
      <w:del w:id="1772" w:author="Author">
        <w:r w:rsidRPr="006F48CC" w:rsidDel="0059524A">
          <w:rPr>
            <w:rFonts w:ascii="Arial" w:hAnsi="Arial" w:cs="Arial"/>
            <w:sz w:val="20"/>
            <w:szCs w:val="20"/>
          </w:rPr>
          <w:delText>d</w:delText>
        </w:r>
      </w:del>
      <w:r w:rsidRPr="006F48CC">
        <w:rPr>
          <w:rFonts w:ascii="Arial" w:hAnsi="Arial" w:cs="Arial"/>
          <w:sz w:val="20"/>
          <w:szCs w:val="20"/>
        </w:rPr>
        <w:t>e Netgebruiker</w:t>
      </w:r>
      <w:ins w:id="1773" w:author="Author">
        <w:r w:rsidR="0059524A" w:rsidRPr="006F48CC">
          <w:rPr>
            <w:rFonts w:ascii="Arial" w:hAnsi="Arial" w:cs="Arial"/>
            <w:sz w:val="20"/>
            <w:szCs w:val="20"/>
          </w:rPr>
          <w:t xml:space="preserve"> aanvaardt</w:t>
        </w:r>
      </w:ins>
      <w:r w:rsidRPr="006F48CC">
        <w:rPr>
          <w:rFonts w:ascii="Arial" w:hAnsi="Arial" w:cs="Arial"/>
          <w:sz w:val="20"/>
          <w:szCs w:val="20"/>
        </w:rPr>
        <w:t xml:space="preserve"> </w:t>
      </w:r>
      <w:ins w:id="1774" w:author="Author">
        <w:r w:rsidR="0059524A" w:rsidRPr="006F48CC">
          <w:rPr>
            <w:rFonts w:ascii="Arial" w:hAnsi="Arial" w:cs="Arial"/>
            <w:sz w:val="20"/>
            <w:szCs w:val="20"/>
          </w:rPr>
          <w:t xml:space="preserve">hierbij </w:t>
        </w:r>
      </w:ins>
      <w:r w:rsidRPr="006F48CC">
        <w:rPr>
          <w:rFonts w:ascii="Arial" w:hAnsi="Arial" w:cs="Arial"/>
          <w:sz w:val="20"/>
          <w:szCs w:val="20"/>
        </w:rPr>
        <w:t xml:space="preserve">de gevolgen van deze afschakeling. </w:t>
      </w:r>
    </w:p>
    <w:p w14:paraId="0B4A4DB8" w14:textId="019BEC9E" w:rsidR="00CE7296" w:rsidRPr="006F48CC" w:rsidRDefault="00CE7296" w:rsidP="00710C0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eastAsia="nl-NL"/>
        </w:rPr>
      </w:pPr>
      <w:commentRangeStart w:id="1775"/>
      <w:del w:id="1776" w:author="Author">
        <w:r w:rsidRPr="006F48CC" w:rsidDel="001327B2">
          <w:rPr>
            <w:rFonts w:ascii="Arial" w:eastAsia="MS PGothic" w:hAnsi="Arial" w:cs="Arial"/>
            <w:color w:val="000000"/>
            <w:sz w:val="20"/>
            <w:szCs w:val="20"/>
            <w:lang w:val="nl-NL" w:eastAsia="nl-NL"/>
          </w:rPr>
          <w:delText xml:space="preserve">Indien de Netgebruiker in deze tijdsspanne een toekomstige Toegangshouder aanduidt krachtens een geldig ingevulde en ondertekende Bijlage 2 wordt de lopende procedure tot aanduiding van de Netgebruiker als zijn </w:delText>
        </w:r>
        <w:r w:rsidR="00175DE7" w:rsidRPr="006F48CC" w:rsidDel="001327B2">
          <w:rPr>
            <w:rFonts w:ascii="Arial" w:eastAsia="MS PGothic" w:hAnsi="Arial" w:cs="Arial"/>
            <w:color w:val="000000"/>
            <w:sz w:val="20"/>
            <w:szCs w:val="20"/>
            <w:lang w:val="nl-NL" w:eastAsia="nl-NL"/>
          </w:rPr>
          <w:delText>eigen Toegangshouder stopgezet</w:delText>
        </w:r>
      </w:del>
      <w:commentRangeEnd w:id="1775"/>
      <w:r w:rsidR="00DC754E">
        <w:rPr>
          <w:rStyle w:val="CommentReference"/>
          <w:rFonts w:ascii="Arial" w:hAnsi="Arial"/>
          <w:lang w:eastAsia="nl-BE"/>
        </w:rPr>
        <w:commentReference w:id="1775"/>
      </w:r>
      <w:del w:id="1777" w:author="Author">
        <w:r w:rsidR="00175DE7" w:rsidRPr="006F48CC" w:rsidDel="001327B2">
          <w:rPr>
            <w:rFonts w:ascii="Arial" w:eastAsia="MS PGothic" w:hAnsi="Arial" w:cs="Arial"/>
            <w:color w:val="000000"/>
            <w:sz w:val="20"/>
            <w:szCs w:val="20"/>
            <w:lang w:val="nl-NL" w:eastAsia="nl-NL"/>
          </w:rPr>
          <w:delText>.</w:delText>
        </w:r>
      </w:del>
      <w:r w:rsidR="00D65F38" w:rsidRPr="0071740C">
        <w:rPr>
          <w:rFonts w:ascii="Arial" w:eastAsia="MS PGothic" w:hAnsi="Arial" w:cs="Arial"/>
          <w:color w:val="000000"/>
          <w:sz w:val="20"/>
          <w:szCs w:val="20"/>
          <w:lang w:eastAsia="nl-NL"/>
        </w:rPr>
        <w:t>Wanneer de N</w:t>
      </w:r>
      <w:r w:rsidRPr="0071740C">
        <w:rPr>
          <w:rFonts w:ascii="Arial" w:eastAsia="MS PGothic" w:hAnsi="Arial" w:cs="Arial"/>
          <w:color w:val="000000"/>
          <w:sz w:val="20"/>
          <w:szCs w:val="20"/>
          <w:lang w:eastAsia="nl-NL"/>
        </w:rPr>
        <w:t>etgebruiker uiteindelijk is afgesloten wegens het nalaten om zelf een Toegangscontrac</w:t>
      </w:r>
      <w:r w:rsidRPr="006F48CC">
        <w:rPr>
          <w:rFonts w:ascii="Arial" w:eastAsia="MS PGothic" w:hAnsi="Arial" w:cs="Arial"/>
          <w:color w:val="000000"/>
          <w:sz w:val="20"/>
          <w:szCs w:val="20"/>
          <w:lang w:eastAsia="nl-NL"/>
        </w:rPr>
        <w:t xml:space="preserve">t af te sluiten met </w:t>
      </w:r>
      <w:del w:id="1778" w:author="Author">
        <w:r w:rsidRPr="006F48CC" w:rsidDel="00CC023D">
          <w:rPr>
            <w:rFonts w:ascii="Arial" w:eastAsia="MS PGothic" w:hAnsi="Arial" w:cs="Arial"/>
            <w:color w:val="000000"/>
            <w:sz w:val="20"/>
            <w:szCs w:val="20"/>
            <w:lang w:eastAsia="nl-NL"/>
          </w:rPr>
          <w:delText>Elia</w:delText>
        </w:r>
      </w:del>
      <w:ins w:id="1779" w:author="Author">
        <w:r w:rsidR="00CC023D">
          <w:rPr>
            <w:rFonts w:ascii="Arial" w:eastAsia="MS PGothic" w:hAnsi="Arial" w:cs="Arial"/>
            <w:color w:val="000000"/>
            <w:sz w:val="20"/>
            <w:szCs w:val="20"/>
            <w:lang w:eastAsia="nl-NL"/>
          </w:rPr>
          <w:t>ELIA</w:t>
        </w:r>
      </w:ins>
      <w:r w:rsidRPr="006F48CC">
        <w:rPr>
          <w:rFonts w:ascii="Arial" w:eastAsia="MS PGothic" w:hAnsi="Arial" w:cs="Arial"/>
          <w:color w:val="000000"/>
          <w:sz w:val="20"/>
          <w:szCs w:val="20"/>
          <w:lang w:eastAsia="nl-NL"/>
        </w:rPr>
        <w:t xml:space="preserve"> of een toekomstige Toegangshouder aan te duiden, zal </w:t>
      </w:r>
      <w:del w:id="1780" w:author="Author">
        <w:r w:rsidRPr="006F48CC" w:rsidDel="00CC023D">
          <w:rPr>
            <w:rFonts w:ascii="Arial" w:eastAsia="MS PGothic" w:hAnsi="Arial" w:cs="Arial"/>
            <w:color w:val="000000"/>
            <w:sz w:val="20"/>
            <w:szCs w:val="20"/>
            <w:lang w:eastAsia="nl-NL"/>
          </w:rPr>
          <w:delText>Elia</w:delText>
        </w:r>
      </w:del>
      <w:ins w:id="1781" w:author="Author">
        <w:r w:rsidR="00CC023D">
          <w:rPr>
            <w:rFonts w:ascii="Arial" w:eastAsia="MS PGothic" w:hAnsi="Arial" w:cs="Arial"/>
            <w:color w:val="000000"/>
            <w:sz w:val="20"/>
            <w:szCs w:val="20"/>
            <w:lang w:eastAsia="nl-NL"/>
          </w:rPr>
          <w:t>ELIA</w:t>
        </w:r>
      </w:ins>
      <w:r w:rsidRPr="006F48CC">
        <w:rPr>
          <w:rFonts w:ascii="Arial" w:eastAsia="MS PGothic" w:hAnsi="Arial" w:cs="Arial"/>
          <w:color w:val="000000"/>
          <w:sz w:val="20"/>
          <w:szCs w:val="20"/>
          <w:lang w:eastAsia="nl-NL"/>
        </w:rPr>
        <w:t xml:space="preserve"> de </w:t>
      </w:r>
      <w:ins w:id="1782" w:author="Author">
        <w:r w:rsidR="001A3DA0" w:rsidRPr="006F48CC">
          <w:rPr>
            <w:rFonts w:ascii="Arial" w:eastAsia="MS PGothic" w:hAnsi="Arial" w:cs="Arial"/>
            <w:color w:val="000000"/>
            <w:sz w:val="20"/>
            <w:szCs w:val="20"/>
            <w:lang w:eastAsia="nl-NL"/>
          </w:rPr>
          <w:t xml:space="preserve">betrokken </w:t>
        </w:r>
      </w:ins>
      <w:r w:rsidRPr="006F48CC">
        <w:rPr>
          <w:rFonts w:ascii="Arial" w:eastAsia="MS PGothic" w:hAnsi="Arial" w:cs="Arial"/>
          <w:color w:val="000000"/>
          <w:sz w:val="20"/>
          <w:szCs w:val="20"/>
          <w:lang w:eastAsia="nl-NL"/>
        </w:rPr>
        <w:t xml:space="preserve">bevoegde regulator hierover onmiddellijk informeren. </w:t>
      </w:r>
    </w:p>
    <w:p w14:paraId="3C944012" w14:textId="77777777" w:rsidR="00CE7296" w:rsidRPr="005B04DB" w:rsidRDefault="00CE7296" w:rsidP="003E37D6">
      <w:pPr>
        <w:pStyle w:val="NoSpacing"/>
        <w:rPr>
          <w:lang w:val="nl-NL" w:eastAsia="nl-NL"/>
        </w:rPr>
      </w:pPr>
    </w:p>
    <w:p w14:paraId="1E6ABD2C" w14:textId="43790C50" w:rsidR="00CE7296" w:rsidRPr="005B04DB" w:rsidRDefault="00316E83" w:rsidP="00175DE7">
      <w:pPr>
        <w:pStyle w:val="Heading3"/>
        <w:ind w:left="708"/>
        <w:rPr>
          <w:rFonts w:ascii="Arial" w:eastAsia="MS PGothic" w:hAnsi="Arial" w:cs="Arial"/>
          <w:b/>
          <w:color w:val="000000"/>
          <w:sz w:val="20"/>
          <w:szCs w:val="20"/>
          <w:lang w:val="nl-NL" w:eastAsia="nl-NL"/>
        </w:rPr>
      </w:pPr>
      <w:bookmarkStart w:id="1783" w:name="_Toc70436502"/>
      <w:bookmarkStart w:id="1784" w:name="_Toc76653909"/>
      <w:r w:rsidRPr="005B04DB">
        <w:rPr>
          <w:rFonts w:ascii="Arial" w:eastAsia="MS PGothic" w:hAnsi="Arial" w:cs="Arial"/>
          <w:b/>
          <w:color w:val="000000"/>
          <w:sz w:val="20"/>
          <w:szCs w:val="20"/>
          <w:lang w:val="nl-NL" w:eastAsia="nl-NL"/>
        </w:rPr>
        <w:t>Art. 19</w:t>
      </w:r>
      <w:r w:rsidR="00CE7296" w:rsidRPr="005B04DB">
        <w:rPr>
          <w:rFonts w:ascii="Arial" w:eastAsia="MS PGothic" w:hAnsi="Arial" w:cs="Arial"/>
          <w:b/>
          <w:color w:val="000000"/>
          <w:sz w:val="20"/>
          <w:szCs w:val="20"/>
          <w:lang w:val="nl-NL" w:eastAsia="nl-NL"/>
        </w:rPr>
        <w:t>.2 Stopzetting van de procedure voor de éénzijdige opzegging van de aanduiding van de Toegangshouder.</w:t>
      </w:r>
      <w:bookmarkEnd w:id="1783"/>
      <w:bookmarkEnd w:id="1784"/>
    </w:p>
    <w:p w14:paraId="7F3A5B75" w14:textId="77777777" w:rsidR="00175DE7" w:rsidRPr="005B04DB" w:rsidRDefault="00175DE7" w:rsidP="00175DE7">
      <w:pPr>
        <w:pStyle w:val="NoSpacing"/>
        <w:rPr>
          <w:lang w:val="nl-NL" w:eastAsia="nl-NL"/>
        </w:rPr>
      </w:pPr>
    </w:p>
    <w:p w14:paraId="7FE7F129" w14:textId="20418454"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 xml:space="preserve">De procedure voor de éénzijdige opzegging van de aanduiding van de Toegangshouder zal onmiddellijk worden stopgezet wanneer de rechter in kortgeding een uitspraak velt ten voordele van de Netgebruiker. Dit ongeacht wie de rechtszaak initieert en dit tot uiterlijk de </w:t>
      </w:r>
      <w:ins w:id="1785" w:author="Author">
        <w:del w:id="1786"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5B04DB">
        <w:rPr>
          <w:rFonts w:ascii="Arial" w:eastAsia="MS PGothic" w:hAnsi="Arial" w:cs="Arial"/>
          <w:color w:val="000000"/>
          <w:sz w:val="20"/>
          <w:lang w:val="nl-NL" w:eastAsia="nl-NL"/>
        </w:rPr>
        <w:t xml:space="preserve">dag voor de afschakeling van </w:t>
      </w:r>
      <w:r w:rsidR="00761996" w:rsidRPr="005B04DB">
        <w:rPr>
          <w:rFonts w:ascii="Arial" w:hAnsi="Arial" w:cs="Arial"/>
          <w:sz w:val="20"/>
          <w:szCs w:val="20"/>
        </w:rPr>
        <w:t>het (de) betrokken Toegangspunt(en)</w:t>
      </w:r>
      <w:r w:rsidRPr="005B04DB">
        <w:rPr>
          <w:rFonts w:ascii="Arial" w:eastAsia="MS PGothic" w:hAnsi="Arial" w:cs="Arial"/>
          <w:color w:val="000000"/>
          <w:sz w:val="20"/>
          <w:lang w:val="nl-NL" w:eastAsia="nl-NL"/>
        </w:rPr>
        <w:t xml:space="preserve">. </w:t>
      </w:r>
    </w:p>
    <w:p w14:paraId="013D3FEE" w14:textId="77777777" w:rsidR="004D3B8E" w:rsidRPr="005B04DB" w:rsidRDefault="004D3B8E"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p>
    <w:p w14:paraId="001BAA3C" w14:textId="2CF209B3"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De Netgebruiker zal onmiddellijk een kopie van deze uitvoerbare beslissing per aangetekend schrijven, te bevestigen via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mail, aan </w:t>
      </w:r>
      <w:del w:id="1787" w:author="Author">
        <w:r w:rsidRPr="005B04DB" w:rsidDel="00CC023D">
          <w:rPr>
            <w:rFonts w:ascii="Arial" w:eastAsia="MS PGothic" w:hAnsi="Arial" w:cs="Arial"/>
            <w:color w:val="000000"/>
            <w:sz w:val="20"/>
            <w:szCs w:val="20"/>
            <w:lang w:val="nl-NL" w:eastAsia="nl-NL"/>
          </w:rPr>
          <w:delText>Elia</w:delText>
        </w:r>
      </w:del>
      <w:ins w:id="1788" w:author="Author">
        <w:r w:rsidR="00CC023D">
          <w:rPr>
            <w:rFonts w:ascii="Arial" w:eastAsia="MS PGothic" w:hAnsi="Arial" w:cs="Arial"/>
            <w:color w:val="000000"/>
            <w:sz w:val="20"/>
            <w:szCs w:val="20"/>
            <w:lang w:val="nl-NL" w:eastAsia="nl-NL"/>
          </w:rPr>
          <w:t>ELIA</w:t>
        </w:r>
      </w:ins>
      <w:r w:rsidRPr="005B04DB">
        <w:rPr>
          <w:rFonts w:ascii="Arial" w:eastAsia="MS PGothic" w:hAnsi="Arial" w:cs="Arial"/>
          <w:color w:val="000000"/>
          <w:sz w:val="20"/>
          <w:szCs w:val="20"/>
          <w:lang w:val="nl-NL" w:eastAsia="nl-NL"/>
        </w:rPr>
        <w:t xml:space="preserve"> overmaken. Een kopie van dit schrijven wordt ook gericht aan de Toegangshouder en aan de bevoegde regulator.</w:t>
      </w:r>
    </w:p>
    <w:p w14:paraId="61060431" w14:textId="77777777" w:rsidR="00A6266A" w:rsidRPr="005B04DB" w:rsidRDefault="00A6266A"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405E687C" w14:textId="7642C0DC"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del w:id="1789" w:author="Author">
        <w:r w:rsidRPr="005B04DB" w:rsidDel="00CC023D">
          <w:rPr>
            <w:rFonts w:ascii="Arial" w:eastAsia="MS PGothic" w:hAnsi="Arial" w:cs="Arial"/>
            <w:color w:val="000000"/>
            <w:sz w:val="20"/>
            <w:szCs w:val="20"/>
            <w:lang w:val="nl-NL" w:eastAsia="nl-NL"/>
          </w:rPr>
          <w:delText>Elia</w:delText>
        </w:r>
      </w:del>
      <w:ins w:id="1790" w:author="Author">
        <w:r w:rsidR="00CC023D">
          <w:rPr>
            <w:rFonts w:ascii="Arial" w:eastAsia="MS PGothic" w:hAnsi="Arial" w:cs="Arial"/>
            <w:color w:val="000000"/>
            <w:sz w:val="20"/>
            <w:szCs w:val="20"/>
            <w:lang w:val="nl-NL" w:eastAsia="nl-NL"/>
          </w:rPr>
          <w:t>ELIA</w:t>
        </w:r>
      </w:ins>
      <w:r w:rsidRPr="005B04DB">
        <w:rPr>
          <w:rFonts w:ascii="Arial" w:eastAsia="MS PGothic" w:hAnsi="Arial" w:cs="Arial"/>
          <w:color w:val="000000"/>
          <w:sz w:val="20"/>
          <w:szCs w:val="20"/>
          <w:lang w:val="nl-NL" w:eastAsia="nl-NL"/>
        </w:rPr>
        <w:t xml:space="preserve"> zal de stopzetting van de procedure onmiddellijk per aangetekend schrijven (alsook per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mail) bevestigen aan alle betrokken partijen.</w:t>
      </w:r>
    </w:p>
    <w:p w14:paraId="00DB28BB" w14:textId="7777777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p>
    <w:p w14:paraId="43E7E642" w14:textId="608D6ECF"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5B04DB">
        <w:rPr>
          <w:rFonts w:ascii="Arial" w:eastAsia="MS PGothic" w:hAnsi="Arial" w:cs="Arial"/>
          <w:color w:val="000000"/>
          <w:sz w:val="20"/>
          <w:szCs w:val="20"/>
          <w:lang w:val="nl-NL" w:eastAsia="nl-NL"/>
        </w:rPr>
        <w:t xml:space="preserve">Deze procedure voor de éénzijdige opzegging van de aanduiding van de Toegangshouder kan </w:t>
      </w:r>
      <w:r w:rsidR="00A6266A" w:rsidRPr="005B04DB">
        <w:rPr>
          <w:rFonts w:ascii="Arial" w:eastAsia="MS PGothic" w:hAnsi="Arial" w:cs="Arial"/>
          <w:color w:val="000000"/>
          <w:sz w:val="20"/>
          <w:szCs w:val="20"/>
          <w:lang w:val="nl-NL" w:eastAsia="nl-NL"/>
        </w:rPr>
        <w:t xml:space="preserve">tevens </w:t>
      </w:r>
      <w:r w:rsidRPr="005B04DB">
        <w:rPr>
          <w:rFonts w:ascii="Arial" w:eastAsia="MS PGothic" w:hAnsi="Arial" w:cs="Arial"/>
          <w:color w:val="000000"/>
          <w:sz w:val="20"/>
          <w:szCs w:val="20"/>
          <w:lang w:val="nl-NL" w:eastAsia="nl-NL"/>
        </w:rPr>
        <w:t xml:space="preserve">te allen tijde worden stopgezet door de Toegangshouder, dit tot uiterlijk de </w:t>
      </w:r>
      <w:ins w:id="1791" w:author="Author">
        <w:del w:id="1792"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5B04DB">
        <w:rPr>
          <w:rFonts w:ascii="Arial" w:eastAsia="MS PGothic" w:hAnsi="Arial" w:cs="Arial"/>
          <w:color w:val="000000"/>
          <w:sz w:val="20"/>
          <w:szCs w:val="20"/>
          <w:lang w:val="nl-NL" w:eastAsia="nl-NL"/>
        </w:rPr>
        <w:t>dag voor de afs</w:t>
      </w:r>
      <w:r w:rsidR="004D3B8E" w:rsidRPr="005B04DB">
        <w:rPr>
          <w:rFonts w:ascii="Arial" w:eastAsia="MS PGothic" w:hAnsi="Arial" w:cs="Arial"/>
          <w:color w:val="000000"/>
          <w:sz w:val="20"/>
          <w:szCs w:val="20"/>
          <w:lang w:val="nl-NL" w:eastAsia="nl-NL"/>
        </w:rPr>
        <w:t xml:space="preserve">chakeling van </w:t>
      </w:r>
      <w:r w:rsidR="00761996" w:rsidRPr="005B04DB">
        <w:rPr>
          <w:rFonts w:ascii="Arial" w:hAnsi="Arial" w:cs="Arial"/>
          <w:sz w:val="20"/>
          <w:szCs w:val="20"/>
        </w:rPr>
        <w:t>het (de) betrokken Toegangspunt(en)</w:t>
      </w:r>
      <w:r w:rsidR="004D3B8E" w:rsidRPr="005B04DB">
        <w:rPr>
          <w:rFonts w:ascii="Arial" w:eastAsia="MS PGothic" w:hAnsi="Arial" w:cs="Arial"/>
          <w:color w:val="000000"/>
          <w:sz w:val="20"/>
          <w:szCs w:val="20"/>
          <w:lang w:val="nl-NL" w:eastAsia="nl-NL"/>
        </w:rPr>
        <w:t xml:space="preserve">. </w:t>
      </w:r>
      <w:r w:rsidRPr="005B04DB">
        <w:rPr>
          <w:rFonts w:ascii="Arial" w:eastAsia="MS PGothic" w:hAnsi="Arial" w:cs="Arial"/>
          <w:color w:val="000000"/>
          <w:sz w:val="20"/>
          <w:szCs w:val="20"/>
          <w:lang w:val="nl-NL" w:eastAsia="nl-NL"/>
        </w:rPr>
        <w:t xml:space="preserve">In dat geval zal de Toegangshouder onmiddellijk aan </w:t>
      </w:r>
      <w:del w:id="1793" w:author="Author">
        <w:r w:rsidRPr="005B04DB" w:rsidDel="00CC023D">
          <w:rPr>
            <w:rFonts w:ascii="Arial" w:eastAsia="MS PGothic" w:hAnsi="Arial" w:cs="Arial"/>
            <w:color w:val="000000"/>
            <w:sz w:val="20"/>
            <w:szCs w:val="20"/>
            <w:lang w:val="nl-NL" w:eastAsia="nl-NL"/>
          </w:rPr>
          <w:delText>Elia</w:delText>
        </w:r>
      </w:del>
      <w:ins w:id="1794" w:author="Author">
        <w:r w:rsidR="00CC023D">
          <w:rPr>
            <w:rFonts w:ascii="Arial" w:eastAsia="MS PGothic" w:hAnsi="Arial" w:cs="Arial"/>
            <w:color w:val="000000"/>
            <w:sz w:val="20"/>
            <w:szCs w:val="20"/>
            <w:lang w:val="nl-NL" w:eastAsia="nl-NL"/>
          </w:rPr>
          <w:t>ELIA</w:t>
        </w:r>
      </w:ins>
      <w:r w:rsidRPr="005B04DB">
        <w:rPr>
          <w:rFonts w:ascii="Arial" w:eastAsia="MS PGothic" w:hAnsi="Arial" w:cs="Arial"/>
          <w:color w:val="000000"/>
          <w:sz w:val="20"/>
          <w:szCs w:val="20"/>
          <w:lang w:val="nl-NL" w:eastAsia="nl-NL"/>
        </w:rPr>
        <w:t xml:space="preserve"> bevestigen dat de éénzijdige opzegging wordt stopgezet, dit via een aangetekend schrijven, te bevestigen via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mail. Een kopie van dit schrijven wordt ook gericht aan de Netgebruiker en aan de bevoegde regulator(en).</w:t>
      </w:r>
    </w:p>
    <w:p w14:paraId="2AF2D3D9" w14:textId="77777777" w:rsidR="00A6266A" w:rsidRPr="005B04DB" w:rsidRDefault="00A6266A"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3279454C" w14:textId="3094A9CB"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del w:id="1795" w:author="Author">
        <w:r w:rsidRPr="005B04DB" w:rsidDel="00CC023D">
          <w:rPr>
            <w:rFonts w:ascii="Arial" w:eastAsia="MS PGothic" w:hAnsi="Arial" w:cs="Arial"/>
            <w:color w:val="000000"/>
            <w:sz w:val="20"/>
            <w:szCs w:val="20"/>
            <w:lang w:val="nl-NL" w:eastAsia="nl-NL"/>
          </w:rPr>
          <w:delText>Elia</w:delText>
        </w:r>
      </w:del>
      <w:ins w:id="1796" w:author="Author">
        <w:r w:rsidR="00CC023D">
          <w:rPr>
            <w:rFonts w:ascii="Arial" w:eastAsia="MS PGothic" w:hAnsi="Arial" w:cs="Arial"/>
            <w:color w:val="000000"/>
            <w:sz w:val="20"/>
            <w:szCs w:val="20"/>
            <w:lang w:val="nl-NL" w:eastAsia="nl-NL"/>
          </w:rPr>
          <w:t>ELIA</w:t>
        </w:r>
      </w:ins>
      <w:r w:rsidRPr="005B04DB">
        <w:rPr>
          <w:rFonts w:ascii="Arial" w:eastAsia="MS PGothic" w:hAnsi="Arial" w:cs="Arial"/>
          <w:color w:val="000000"/>
          <w:sz w:val="20"/>
          <w:szCs w:val="20"/>
          <w:lang w:val="nl-NL" w:eastAsia="nl-NL"/>
        </w:rPr>
        <w:t xml:space="preserve"> zal de ontvangst van deze beslissing onmiddellijk per aangetekend schrijven en per e</w:t>
      </w:r>
      <w:r w:rsidR="0032260E" w:rsidRPr="005B04DB">
        <w:rPr>
          <w:rFonts w:ascii="Arial" w:eastAsia="MS PGothic" w:hAnsi="Arial" w:cs="Arial"/>
          <w:color w:val="000000"/>
          <w:sz w:val="20"/>
          <w:szCs w:val="20"/>
          <w:lang w:val="nl-NL" w:eastAsia="nl-NL"/>
        </w:rPr>
        <w:t>-</w:t>
      </w:r>
      <w:r w:rsidRPr="005B04DB">
        <w:rPr>
          <w:rFonts w:ascii="Arial" w:eastAsia="MS PGothic" w:hAnsi="Arial" w:cs="Arial"/>
          <w:color w:val="000000"/>
          <w:sz w:val="20"/>
          <w:szCs w:val="20"/>
          <w:lang w:val="nl-NL" w:eastAsia="nl-NL"/>
        </w:rPr>
        <w:t xml:space="preserve">mail bevestigen aan alle betrokken partijen. </w:t>
      </w:r>
    </w:p>
    <w:p w14:paraId="71644DD9" w14:textId="7777777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300B647C" w14:textId="75576437" w:rsidR="00CE7296" w:rsidRPr="005B04DB" w:rsidRDefault="00CE7296"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lang w:val="nl-NL" w:eastAsia="nl-NL"/>
        </w:rPr>
        <w:t xml:space="preserve">Dit impliceert dat de Toegangshouder aangeduid blijft voor de (het) betrokken Toegangspunt(en) van de Netgebruiker (zoals opgenomen in Bijlage 2). </w:t>
      </w:r>
    </w:p>
    <w:p w14:paraId="775C5B2E" w14:textId="04120ED1" w:rsidR="00A214C5" w:rsidRPr="005B04DB" w:rsidRDefault="00A214C5" w:rsidP="00CE7296">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79DE06F8" w14:textId="3A697A25" w:rsidR="00705908" w:rsidRPr="005B04DB" w:rsidRDefault="00705908" w:rsidP="00705908">
      <w:pPr>
        <w:pStyle w:val="Heading3"/>
        <w:ind w:left="708"/>
        <w:rPr>
          <w:rFonts w:ascii="Arial" w:hAnsi="Arial" w:cs="Arial"/>
          <w:b/>
          <w:color w:val="auto"/>
          <w:sz w:val="20"/>
          <w:szCs w:val="20"/>
        </w:rPr>
      </w:pPr>
      <w:bookmarkStart w:id="1797" w:name="_Toc70436503"/>
      <w:bookmarkStart w:id="1798" w:name="_Toc76653910"/>
      <w:r w:rsidRPr="005B04DB">
        <w:rPr>
          <w:rFonts w:ascii="Arial" w:hAnsi="Arial" w:cs="Arial"/>
          <w:b/>
          <w:color w:val="auto"/>
          <w:sz w:val="20"/>
          <w:szCs w:val="20"/>
        </w:rPr>
        <w:t>Art. 19.3 Aanduiding van de toekomstige Toegangshouder</w:t>
      </w:r>
      <w:bookmarkEnd w:id="1797"/>
      <w:bookmarkEnd w:id="1798"/>
    </w:p>
    <w:p w14:paraId="06AD81A9" w14:textId="77777777" w:rsidR="001114B2" w:rsidRDefault="001114B2" w:rsidP="00705908">
      <w:pPr>
        <w:widowControl w:val="0"/>
        <w:autoSpaceDE w:val="0"/>
        <w:autoSpaceDN w:val="0"/>
        <w:adjustRightInd w:val="0"/>
        <w:spacing w:after="120" w:line="276" w:lineRule="auto"/>
        <w:jc w:val="both"/>
        <w:textAlignment w:val="center"/>
      </w:pPr>
    </w:p>
    <w:p w14:paraId="48B74A70" w14:textId="309D0AC5" w:rsidR="00705908" w:rsidRPr="005B04DB" w:rsidRDefault="00705908" w:rsidP="00705908">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5B04DB">
        <w:rPr>
          <w:rFonts w:ascii="Arial" w:eastAsia="MS PGothic" w:hAnsi="Arial" w:cs="Arial"/>
          <w:color w:val="000000"/>
          <w:sz w:val="20"/>
          <w:szCs w:val="20"/>
          <w:lang w:val="nl-NL" w:eastAsia="nl-NL"/>
        </w:rPr>
        <w:t xml:space="preserve">In overeenstemming met </w:t>
      </w:r>
      <w:r w:rsidR="004D3B8E" w:rsidRPr="005B04DB">
        <w:rPr>
          <w:rFonts w:ascii="Arial" w:eastAsia="MS PGothic" w:hAnsi="Arial" w:cs="Arial"/>
          <w:color w:val="000000"/>
          <w:sz w:val="20"/>
          <w:szCs w:val="20"/>
          <w:lang w:val="nl-NL" w:eastAsia="nl-NL"/>
        </w:rPr>
        <w:t>Artikel 17.2</w:t>
      </w:r>
      <w:r w:rsidRPr="005B04DB">
        <w:rPr>
          <w:rFonts w:ascii="Arial" w:eastAsia="MS PGothic" w:hAnsi="Arial" w:cs="Arial"/>
          <w:color w:val="000000"/>
          <w:sz w:val="20"/>
          <w:szCs w:val="20"/>
          <w:lang w:val="nl-NL" w:eastAsia="nl-NL"/>
        </w:rPr>
        <w:t xml:space="preserve"> wordt de aanduiding van de toekomstige Toegangshouder geacht geformaliseerd te zijn door de afgifte van een ondertekende Bijlage 2, ofwel in elektronische versie </w:t>
      </w:r>
      <w:r w:rsidR="00A6266A" w:rsidRPr="005B04DB">
        <w:rPr>
          <w:rFonts w:ascii="Arial" w:eastAsia="MS PGothic" w:hAnsi="Arial" w:cs="Arial"/>
          <w:color w:val="000000"/>
          <w:sz w:val="20"/>
          <w:szCs w:val="20"/>
          <w:lang w:val="nl-NL" w:eastAsia="nl-NL"/>
        </w:rPr>
        <w:t xml:space="preserve">ofwel in een papieren formaat. </w:t>
      </w:r>
      <w:del w:id="1799" w:author="Author">
        <w:r w:rsidRPr="005B04DB" w:rsidDel="00CC023D">
          <w:rPr>
            <w:rFonts w:ascii="Arial" w:eastAsia="MS PGothic" w:hAnsi="Arial" w:cs="Arial"/>
            <w:color w:val="000000"/>
            <w:sz w:val="20"/>
            <w:lang w:val="nl-NL" w:eastAsia="nl-NL"/>
          </w:rPr>
          <w:delText>Elia</w:delText>
        </w:r>
      </w:del>
      <w:ins w:id="1800" w:author="Author">
        <w:r w:rsidR="00CC023D">
          <w:rPr>
            <w:rFonts w:ascii="Arial" w:eastAsia="MS PGothic" w:hAnsi="Arial" w:cs="Arial"/>
            <w:color w:val="000000"/>
            <w:sz w:val="20"/>
            <w:lang w:val="nl-NL" w:eastAsia="nl-NL"/>
          </w:rPr>
          <w:t>ELIA</w:t>
        </w:r>
      </w:ins>
      <w:r w:rsidRPr="005B04DB">
        <w:rPr>
          <w:rFonts w:ascii="Arial" w:eastAsia="MS PGothic" w:hAnsi="Arial" w:cs="Arial"/>
          <w:color w:val="000000"/>
          <w:sz w:val="20"/>
          <w:lang w:val="nl-NL" w:eastAsia="nl-NL"/>
        </w:rPr>
        <w:t xml:space="preserve"> registreert deze Bijlage 2 overeenkomstig </w:t>
      </w:r>
      <w:r w:rsidR="004D3B8E" w:rsidRPr="005B04DB">
        <w:rPr>
          <w:rFonts w:ascii="Arial" w:eastAsia="MS PGothic" w:hAnsi="Arial" w:cs="Arial"/>
          <w:color w:val="000000"/>
          <w:sz w:val="20"/>
          <w:lang w:val="nl-NL" w:eastAsia="nl-NL"/>
        </w:rPr>
        <w:t xml:space="preserve">Artikel </w:t>
      </w:r>
      <w:r w:rsidR="0031637D" w:rsidRPr="005B04DB">
        <w:rPr>
          <w:rFonts w:ascii="Arial" w:eastAsia="MS PGothic" w:hAnsi="Arial" w:cs="Arial"/>
          <w:color w:val="000000"/>
          <w:sz w:val="20"/>
          <w:lang w:val="nl-NL" w:eastAsia="nl-NL"/>
        </w:rPr>
        <w:t>17.2</w:t>
      </w:r>
      <w:r w:rsidRPr="005B04DB">
        <w:rPr>
          <w:rFonts w:ascii="Arial" w:eastAsia="MS PGothic" w:hAnsi="Arial" w:cs="Arial"/>
          <w:color w:val="000000"/>
          <w:sz w:val="20"/>
          <w:lang w:val="nl-NL" w:eastAsia="nl-NL"/>
        </w:rPr>
        <w:t xml:space="preserve"> van dit </w:t>
      </w:r>
      <w:ins w:id="1801" w:author="Author">
        <w:r w:rsidR="0099788A">
          <w:rPr>
            <w:rFonts w:ascii="Arial" w:hAnsi="Arial" w:cs="Arial"/>
            <w:sz w:val="20"/>
            <w:szCs w:val="20"/>
          </w:rPr>
          <w:t>Toegangsc</w:t>
        </w:r>
      </w:ins>
      <w:del w:id="1802" w:author="Author">
        <w:r w:rsidRPr="005B04DB">
          <w:rPr>
            <w:rFonts w:ascii="Arial" w:eastAsia="MS PGothic" w:hAnsi="Arial" w:cs="Arial"/>
            <w:color w:val="000000"/>
            <w:sz w:val="20"/>
            <w:lang w:val="nl-NL" w:eastAsia="nl-NL"/>
          </w:rPr>
          <w:delText>C</w:delText>
        </w:r>
      </w:del>
      <w:r w:rsidRPr="005B04DB">
        <w:rPr>
          <w:rFonts w:ascii="Arial" w:eastAsia="MS PGothic" w:hAnsi="Arial" w:cs="Arial"/>
          <w:color w:val="000000"/>
          <w:sz w:val="20"/>
          <w:lang w:val="nl-NL" w:eastAsia="nl-NL"/>
        </w:rPr>
        <w:t>ontract.</w:t>
      </w:r>
    </w:p>
    <w:p w14:paraId="3CADC2A0" w14:textId="557C3CC3" w:rsidR="00355F81" w:rsidRPr="004467DF" w:rsidRDefault="00355F81" w:rsidP="00705908">
      <w:pPr>
        <w:widowControl w:val="0"/>
        <w:tabs>
          <w:tab w:val="left" w:pos="1418"/>
        </w:tabs>
        <w:autoSpaceDE w:val="0"/>
        <w:autoSpaceDN w:val="0"/>
        <w:adjustRightInd w:val="0"/>
        <w:spacing w:after="0" w:line="276" w:lineRule="auto"/>
        <w:jc w:val="both"/>
        <w:textAlignment w:val="center"/>
        <w:rPr>
          <w:rFonts w:ascii="Arial" w:eastAsia="MS PGothic" w:hAnsi="Arial" w:cs="Arial"/>
          <w:i/>
          <w:color w:val="000000"/>
          <w:sz w:val="20"/>
          <w:szCs w:val="20"/>
          <w:lang w:val="nl-NL" w:eastAsia="nl-NL"/>
        </w:rPr>
      </w:pPr>
    </w:p>
    <w:p w14:paraId="71103CE1" w14:textId="3A712745" w:rsidR="00355F81" w:rsidRPr="00CF1F38" w:rsidRDefault="00A36F45" w:rsidP="00CF1F38">
      <w:pPr>
        <w:pStyle w:val="Heading2"/>
        <w:jc w:val="both"/>
        <w:rPr>
          <w:rFonts w:ascii="Arial" w:hAnsi="Arial" w:cs="Arial"/>
          <w:b/>
          <w:sz w:val="24"/>
        </w:rPr>
      </w:pPr>
      <w:bookmarkStart w:id="1803" w:name="_Toc70436504"/>
      <w:bookmarkStart w:id="1804" w:name="_Toc76653911"/>
      <w:r w:rsidRPr="00CF1F38">
        <w:rPr>
          <w:rFonts w:ascii="Arial" w:hAnsi="Arial" w:cs="Arial"/>
          <w:b/>
          <w:sz w:val="24"/>
        </w:rPr>
        <w:t>Art. 20</w:t>
      </w:r>
      <w:r w:rsidR="00355F81" w:rsidRPr="00CF1F38">
        <w:rPr>
          <w:rFonts w:ascii="Arial" w:hAnsi="Arial" w:cs="Arial"/>
          <w:b/>
          <w:sz w:val="24"/>
        </w:rPr>
        <w:t xml:space="preserve"> Aanduiding van de Evenwichtsverantwoordelijke(n)</w:t>
      </w:r>
      <w:bookmarkEnd w:id="1803"/>
      <w:bookmarkEnd w:id="1804"/>
    </w:p>
    <w:p w14:paraId="4D874355" w14:textId="77777777" w:rsidR="00DF1FD1" w:rsidRPr="004467DF" w:rsidRDefault="00DF1FD1" w:rsidP="005268EC">
      <w:pPr>
        <w:pStyle w:val="NoSpacing"/>
      </w:pPr>
    </w:p>
    <w:p w14:paraId="16FC82E5" w14:textId="362936AF" w:rsidR="00355F81" w:rsidRPr="004467DF" w:rsidRDefault="00355F81" w:rsidP="00377283">
      <w:pPr>
        <w:pStyle w:val="Heading3"/>
        <w:ind w:left="708"/>
        <w:rPr>
          <w:rFonts w:ascii="Arial" w:hAnsi="Arial" w:cs="Arial"/>
          <w:b/>
          <w:color w:val="auto"/>
          <w:sz w:val="20"/>
          <w:szCs w:val="20"/>
        </w:rPr>
      </w:pPr>
      <w:bookmarkStart w:id="1805" w:name="_Toc70436505"/>
      <w:bookmarkStart w:id="1806" w:name="_Toc76653912"/>
      <w:r w:rsidRPr="004467DF">
        <w:rPr>
          <w:rFonts w:ascii="Arial" w:hAnsi="Arial" w:cs="Arial"/>
          <w:b/>
          <w:color w:val="auto"/>
          <w:sz w:val="20"/>
          <w:szCs w:val="20"/>
        </w:rPr>
        <w:t>A</w:t>
      </w:r>
      <w:r w:rsidR="00A36F45" w:rsidRPr="004467DF">
        <w:rPr>
          <w:rFonts w:ascii="Arial" w:hAnsi="Arial" w:cs="Arial"/>
          <w:b/>
          <w:color w:val="auto"/>
          <w:sz w:val="20"/>
          <w:szCs w:val="20"/>
        </w:rPr>
        <w:t>rt. 20</w:t>
      </w:r>
      <w:r w:rsidRPr="004467DF">
        <w:rPr>
          <w:rFonts w:ascii="Arial" w:hAnsi="Arial" w:cs="Arial"/>
          <w:b/>
          <w:color w:val="auto"/>
          <w:sz w:val="20"/>
          <w:szCs w:val="20"/>
        </w:rPr>
        <w:t xml:space="preserve">.1 Categorieën types Evenwichtsverantwoordelijken belast met de </w:t>
      </w:r>
      <w:r w:rsidR="00087364">
        <w:rPr>
          <w:rFonts w:ascii="Arial" w:hAnsi="Arial" w:cs="Arial"/>
          <w:b/>
          <w:color w:val="auto"/>
          <w:sz w:val="20"/>
          <w:szCs w:val="20"/>
        </w:rPr>
        <w:t>O</w:t>
      </w:r>
      <w:r w:rsidRPr="004467DF">
        <w:rPr>
          <w:rFonts w:ascii="Arial" w:hAnsi="Arial" w:cs="Arial"/>
          <w:b/>
          <w:color w:val="auto"/>
          <w:sz w:val="20"/>
          <w:szCs w:val="20"/>
        </w:rPr>
        <w:t xml:space="preserve">pvolging </w:t>
      </w:r>
      <w:ins w:id="1807" w:author="Author">
        <w:r w:rsidR="008B371D">
          <w:rPr>
            <w:rFonts w:ascii="Arial" w:hAnsi="Arial" w:cs="Arial"/>
            <w:b/>
            <w:color w:val="auto"/>
            <w:sz w:val="20"/>
            <w:szCs w:val="20"/>
          </w:rPr>
          <w:t>van</w:t>
        </w:r>
      </w:ins>
      <w:del w:id="1808" w:author="Author">
        <w:r w:rsidRPr="004467DF" w:rsidDel="008B371D">
          <w:rPr>
            <w:rFonts w:ascii="Arial" w:hAnsi="Arial" w:cs="Arial"/>
            <w:b/>
            <w:color w:val="auto"/>
            <w:sz w:val="20"/>
            <w:szCs w:val="20"/>
          </w:rPr>
          <w:delText>in</w:delText>
        </w:r>
      </w:del>
      <w:r w:rsidRPr="004467DF">
        <w:rPr>
          <w:rFonts w:ascii="Arial" w:hAnsi="Arial" w:cs="Arial"/>
          <w:b/>
          <w:color w:val="auto"/>
          <w:sz w:val="20"/>
          <w:szCs w:val="20"/>
        </w:rPr>
        <w:t xml:space="preserve"> het (de) Toegangspunt(en)</w:t>
      </w:r>
      <w:bookmarkEnd w:id="1805"/>
      <w:bookmarkEnd w:id="1806"/>
    </w:p>
    <w:p w14:paraId="3AFD9D48" w14:textId="77777777" w:rsidR="005268EC" w:rsidRPr="004467DF" w:rsidRDefault="005268EC" w:rsidP="005268EC">
      <w:pPr>
        <w:pStyle w:val="NoSpacing"/>
      </w:pPr>
    </w:p>
    <w:p w14:paraId="7036481B" w14:textId="4A81C7CB" w:rsidR="00355F81" w:rsidRPr="004467DF" w:rsidRDefault="00355F81" w:rsidP="0038380B">
      <w:pPr>
        <w:pStyle w:val="NoSpacing"/>
        <w:jc w:val="both"/>
        <w:rPr>
          <w:rFonts w:ascii="Arial" w:hAnsi="Arial" w:cs="Arial"/>
          <w:sz w:val="20"/>
        </w:rPr>
      </w:pPr>
      <w:r w:rsidRPr="004467DF">
        <w:rPr>
          <w:rFonts w:ascii="Arial" w:hAnsi="Arial" w:cs="Arial"/>
          <w:sz w:val="20"/>
        </w:rPr>
        <w:t xml:space="preserve">De verschillende types Evenwichtsverantwoordelijken belast met de </w:t>
      </w:r>
      <w:r w:rsidR="00087364">
        <w:rPr>
          <w:rFonts w:ascii="Arial" w:hAnsi="Arial" w:cs="Arial"/>
          <w:sz w:val="20"/>
        </w:rPr>
        <w:t>O</w:t>
      </w:r>
      <w:r w:rsidRPr="004467DF">
        <w:rPr>
          <w:rFonts w:ascii="Arial" w:hAnsi="Arial" w:cs="Arial"/>
          <w:sz w:val="20"/>
        </w:rPr>
        <w:t xml:space="preserve">pvolging </w:t>
      </w:r>
      <w:ins w:id="1809" w:author="Author">
        <w:r w:rsidR="008B371D">
          <w:rPr>
            <w:rFonts w:ascii="Arial" w:hAnsi="Arial" w:cs="Arial"/>
            <w:sz w:val="20"/>
          </w:rPr>
          <w:t>van</w:t>
        </w:r>
      </w:ins>
      <w:del w:id="1810" w:author="Author">
        <w:r w:rsidRPr="004467DF" w:rsidDel="008B371D">
          <w:rPr>
            <w:rFonts w:ascii="Arial" w:hAnsi="Arial" w:cs="Arial"/>
            <w:sz w:val="20"/>
          </w:rPr>
          <w:delText>in</w:delText>
        </w:r>
      </w:del>
      <w:r w:rsidRPr="004467DF">
        <w:rPr>
          <w:rFonts w:ascii="Arial" w:hAnsi="Arial" w:cs="Arial"/>
          <w:sz w:val="20"/>
        </w:rPr>
        <w:t xml:space="preserve"> het (de) Toegangspunt(en) zijn:</w:t>
      </w:r>
    </w:p>
    <w:p w14:paraId="6D79277F" w14:textId="493F5F43" w:rsidR="00355F81" w:rsidRPr="004467DF" w:rsidRDefault="001114B2" w:rsidP="004E5961">
      <w:pPr>
        <w:numPr>
          <w:ilvl w:val="0"/>
          <w:numId w:val="15"/>
        </w:numPr>
        <w:contextualSpacing/>
        <w:jc w:val="both"/>
        <w:rPr>
          <w:rFonts w:ascii="Arial" w:hAnsi="Arial" w:cs="Arial"/>
          <w:sz w:val="20"/>
          <w:szCs w:val="20"/>
        </w:rPr>
      </w:pPr>
      <w:r>
        <w:rPr>
          <w:rFonts w:ascii="Arial" w:hAnsi="Arial" w:cs="Arial"/>
          <w:sz w:val="20"/>
          <w:szCs w:val="20"/>
        </w:rPr>
        <w:t>d</w:t>
      </w:r>
      <w:r w:rsidR="00355F81" w:rsidRPr="004467DF">
        <w:rPr>
          <w:rFonts w:ascii="Arial" w:hAnsi="Arial" w:cs="Arial"/>
          <w:sz w:val="20"/>
          <w:szCs w:val="20"/>
        </w:rPr>
        <w:t xml:space="preserve">e Evenwichtsverantwoordelijke(n) </w:t>
      </w:r>
      <w:ins w:id="1811" w:author="Author">
        <w:r w:rsidR="006421D8">
          <w:rPr>
            <w:rFonts w:ascii="Arial" w:hAnsi="Arial" w:cs="Arial"/>
            <w:sz w:val="20"/>
            <w:szCs w:val="20"/>
          </w:rPr>
          <w:t>b</w:t>
        </w:r>
      </w:ins>
      <w:del w:id="1812" w:author="Author">
        <w:r w:rsidR="00355F81" w:rsidRPr="004467DF" w:rsidDel="00BD3CDA">
          <w:rPr>
            <w:rFonts w:ascii="Arial" w:hAnsi="Arial" w:cs="Arial"/>
            <w:sz w:val="20"/>
            <w:szCs w:val="20"/>
          </w:rPr>
          <w:delText>b</w:delText>
        </w:r>
      </w:del>
      <w:r w:rsidR="00355F81" w:rsidRPr="004467DF">
        <w:rPr>
          <w:rFonts w:ascii="Arial" w:hAnsi="Arial" w:cs="Arial"/>
          <w:sz w:val="20"/>
          <w:szCs w:val="20"/>
        </w:rPr>
        <w:t xml:space="preserve">elast met de </w:t>
      </w:r>
      <w:r w:rsidR="00087364">
        <w:rPr>
          <w:rFonts w:ascii="Arial" w:hAnsi="Arial" w:cs="Arial"/>
          <w:sz w:val="20"/>
          <w:szCs w:val="20"/>
        </w:rPr>
        <w:t>O</w:t>
      </w:r>
      <w:r w:rsidR="00355F81" w:rsidRPr="004467DF">
        <w:rPr>
          <w:rFonts w:ascii="Arial" w:hAnsi="Arial" w:cs="Arial"/>
          <w:sz w:val="20"/>
          <w:szCs w:val="20"/>
        </w:rPr>
        <w:t>pvolging,</w:t>
      </w:r>
    </w:p>
    <w:p w14:paraId="5BED1E5C" w14:textId="5C2E34B1" w:rsidR="00355F81" w:rsidRPr="00DF1FD1" w:rsidRDefault="001114B2" w:rsidP="004E5961">
      <w:pPr>
        <w:numPr>
          <w:ilvl w:val="0"/>
          <w:numId w:val="15"/>
        </w:numPr>
        <w:contextualSpacing/>
        <w:jc w:val="both"/>
        <w:rPr>
          <w:rFonts w:ascii="Arial" w:hAnsi="Arial" w:cs="Arial"/>
          <w:sz w:val="20"/>
          <w:szCs w:val="20"/>
        </w:rPr>
      </w:pPr>
      <w:r>
        <w:rPr>
          <w:rFonts w:ascii="Arial" w:hAnsi="Arial" w:cs="Arial"/>
          <w:sz w:val="20"/>
          <w:szCs w:val="20"/>
        </w:rPr>
        <w:t>d</w:t>
      </w:r>
      <w:r w:rsidR="226A60FB" w:rsidRPr="004467DF">
        <w:rPr>
          <w:rFonts w:ascii="Arial" w:hAnsi="Arial" w:cs="Arial"/>
          <w:sz w:val="20"/>
          <w:szCs w:val="20"/>
        </w:rPr>
        <w:t>e Evenwichtsverantwoordelijke(n) belast met de</w:t>
      </w:r>
      <w:r w:rsidR="00485077" w:rsidRPr="004467DF">
        <w:rPr>
          <w:rFonts w:ascii="Arial" w:hAnsi="Arial" w:cs="Arial"/>
          <w:sz w:val="20"/>
          <w:szCs w:val="20"/>
        </w:rPr>
        <w:t xml:space="preserve"> </w:t>
      </w:r>
      <w:del w:id="1813" w:author="Author">
        <w:r w:rsidR="00087364">
          <w:rPr>
            <w:rFonts w:ascii="Arial" w:hAnsi="Arial" w:cs="Arial"/>
            <w:sz w:val="20"/>
            <w:szCs w:val="20"/>
          </w:rPr>
          <w:delText>O</w:delText>
        </w:r>
        <w:r w:rsidR="00485077" w:rsidRPr="004467DF">
          <w:rPr>
            <w:rFonts w:ascii="Arial" w:hAnsi="Arial" w:cs="Arial"/>
            <w:sz w:val="20"/>
            <w:szCs w:val="20"/>
          </w:rPr>
          <w:delText>pvolging van de</w:delText>
        </w:r>
        <w:r w:rsidR="226A60FB" w:rsidRPr="004467DF">
          <w:rPr>
            <w:rFonts w:ascii="Arial" w:hAnsi="Arial" w:cs="Arial"/>
            <w:sz w:val="20"/>
            <w:szCs w:val="20"/>
          </w:rPr>
          <w:delText xml:space="preserve"> </w:delText>
        </w:r>
        <w:r w:rsidR="226A60FB" w:rsidRPr="004467DF" w:rsidDel="00980842">
          <w:rPr>
            <w:rFonts w:ascii="Arial" w:hAnsi="Arial" w:cs="Arial"/>
            <w:sz w:val="20"/>
            <w:szCs w:val="20"/>
          </w:rPr>
          <w:delText>i</w:delText>
        </w:r>
      </w:del>
      <w:ins w:id="1814" w:author="Author">
        <w:r w:rsidR="00980842">
          <w:rPr>
            <w:rFonts w:ascii="Arial" w:hAnsi="Arial" w:cs="Arial"/>
            <w:sz w:val="20"/>
            <w:szCs w:val="20"/>
          </w:rPr>
          <w:t>I</w:t>
        </w:r>
      </w:ins>
      <w:r w:rsidR="226A60FB" w:rsidRPr="004467DF">
        <w:rPr>
          <w:rFonts w:ascii="Arial" w:hAnsi="Arial" w:cs="Arial"/>
          <w:sz w:val="20"/>
          <w:szCs w:val="20"/>
        </w:rPr>
        <w:t xml:space="preserve">njectie (van de </w:t>
      </w:r>
      <w:del w:id="1815" w:author="Author">
        <w:r w:rsidR="61E8927B" w:rsidRPr="004467DF">
          <w:rPr>
            <w:rFonts w:ascii="Arial" w:hAnsi="Arial" w:cs="Arial"/>
            <w:sz w:val="20"/>
            <w:szCs w:val="20"/>
          </w:rPr>
          <w:delText>Ele</w:delText>
        </w:r>
        <w:r w:rsidR="21FD743D" w:rsidRPr="004467DF">
          <w:rPr>
            <w:rFonts w:ascii="Arial" w:hAnsi="Arial" w:cs="Arial"/>
            <w:sz w:val="20"/>
            <w:szCs w:val="20"/>
          </w:rPr>
          <w:delText>kt</w:delText>
        </w:r>
        <w:r w:rsidR="20DDD196" w:rsidRPr="004467DF">
          <w:rPr>
            <w:rFonts w:ascii="Arial" w:hAnsi="Arial" w:cs="Arial"/>
            <w:sz w:val="20"/>
            <w:szCs w:val="20"/>
          </w:rPr>
          <w:delText>r</w:delText>
        </w:r>
        <w:r w:rsidR="00070852" w:rsidRPr="004467DF">
          <w:rPr>
            <w:rFonts w:ascii="Arial" w:hAnsi="Arial" w:cs="Arial"/>
            <w:sz w:val="20"/>
            <w:szCs w:val="20"/>
          </w:rPr>
          <w:delText>i</w:delText>
        </w:r>
        <w:r w:rsidR="20DDD196" w:rsidRPr="004467DF">
          <w:rPr>
            <w:rFonts w:ascii="Arial" w:hAnsi="Arial" w:cs="Arial"/>
            <w:sz w:val="20"/>
            <w:szCs w:val="20"/>
          </w:rPr>
          <w:delText>citeits</w:delText>
        </w:r>
        <w:r w:rsidR="00070852" w:rsidRPr="004467DF">
          <w:rPr>
            <w:rFonts w:ascii="Arial" w:hAnsi="Arial" w:cs="Arial"/>
            <w:sz w:val="20"/>
            <w:szCs w:val="20"/>
          </w:rPr>
          <w:delText>p</w:delText>
        </w:r>
        <w:r w:rsidR="226A60FB" w:rsidRPr="004467DF">
          <w:rPr>
            <w:rFonts w:ascii="Arial" w:hAnsi="Arial" w:cs="Arial"/>
            <w:sz w:val="20"/>
            <w:szCs w:val="20"/>
          </w:rPr>
          <w:delText>roductie</w:delText>
        </w:r>
      </w:del>
      <w:ins w:id="1816" w:author="Author">
        <w:r w:rsidR="00C117EB">
          <w:rPr>
            <w:rFonts w:ascii="Arial" w:hAnsi="Arial" w:cs="Arial"/>
            <w:sz w:val="20"/>
            <w:szCs w:val="20"/>
          </w:rPr>
          <w:t>Lokale P</w:t>
        </w:r>
        <w:r w:rsidR="00C117EB" w:rsidRPr="004467DF">
          <w:rPr>
            <w:rFonts w:ascii="Arial" w:hAnsi="Arial" w:cs="Arial"/>
            <w:sz w:val="20"/>
            <w:szCs w:val="20"/>
          </w:rPr>
          <w:t>roductie</w:t>
        </w:r>
      </w:ins>
      <w:del w:id="1817" w:author="Author">
        <w:r w:rsidR="226A60FB" w:rsidRPr="6C408652">
          <w:rPr>
            <w:rFonts w:ascii="Arial" w:hAnsi="Arial" w:cs="Arial"/>
            <w:sz w:val="20"/>
            <w:szCs w:val="20"/>
          </w:rPr>
          <w:delText>-eenheden</w:delText>
        </w:r>
      </w:del>
      <w:r w:rsidR="226A60FB" w:rsidRPr="6C408652">
        <w:rPr>
          <w:rFonts w:ascii="Arial" w:hAnsi="Arial" w:cs="Arial"/>
          <w:sz w:val="20"/>
          <w:szCs w:val="20"/>
        </w:rPr>
        <w:t>),</w:t>
      </w:r>
    </w:p>
    <w:p w14:paraId="32B28691" w14:textId="7BD59C53" w:rsidR="00355F81" w:rsidRPr="00DF1FD1" w:rsidRDefault="001114B2" w:rsidP="004E5961">
      <w:pPr>
        <w:numPr>
          <w:ilvl w:val="0"/>
          <w:numId w:val="15"/>
        </w:numPr>
        <w:contextualSpacing/>
        <w:jc w:val="both"/>
        <w:rPr>
          <w:rFonts w:ascii="Arial" w:hAnsi="Arial" w:cs="Arial"/>
          <w:sz w:val="20"/>
          <w:szCs w:val="20"/>
        </w:rPr>
      </w:pPr>
      <w:r>
        <w:rPr>
          <w:rFonts w:ascii="Arial" w:hAnsi="Arial" w:cs="Arial"/>
          <w:sz w:val="20"/>
          <w:szCs w:val="20"/>
        </w:rPr>
        <w:t>d</w:t>
      </w:r>
      <w:r w:rsidR="226A60FB" w:rsidRPr="6C408652">
        <w:rPr>
          <w:rFonts w:ascii="Arial" w:hAnsi="Arial" w:cs="Arial"/>
          <w:sz w:val="20"/>
          <w:szCs w:val="20"/>
        </w:rPr>
        <w:t>e Evenwichtsverantwoordelijke(n) belast met de</w:t>
      </w:r>
      <w:r w:rsidR="00485077">
        <w:rPr>
          <w:rFonts w:ascii="Arial" w:hAnsi="Arial" w:cs="Arial"/>
          <w:sz w:val="20"/>
          <w:szCs w:val="20"/>
        </w:rPr>
        <w:t xml:space="preserve"> </w:t>
      </w:r>
      <w:del w:id="1818" w:author="Author">
        <w:r w:rsidR="00087364">
          <w:rPr>
            <w:rFonts w:ascii="Arial" w:hAnsi="Arial" w:cs="Arial"/>
            <w:sz w:val="20"/>
            <w:szCs w:val="20"/>
          </w:rPr>
          <w:delText>O</w:delText>
        </w:r>
        <w:r w:rsidR="00485077">
          <w:rPr>
            <w:rFonts w:ascii="Arial" w:hAnsi="Arial" w:cs="Arial"/>
            <w:sz w:val="20"/>
            <w:szCs w:val="20"/>
          </w:rPr>
          <w:delText>pvolging van de</w:delText>
        </w:r>
        <w:r w:rsidR="226A60FB" w:rsidRPr="6C408652">
          <w:rPr>
            <w:rFonts w:ascii="Arial" w:hAnsi="Arial" w:cs="Arial"/>
            <w:sz w:val="20"/>
            <w:szCs w:val="20"/>
          </w:rPr>
          <w:delText xml:space="preserve"> </w:delText>
        </w:r>
      </w:del>
      <w:ins w:id="1819" w:author="Author">
        <w:r w:rsidR="00980842">
          <w:rPr>
            <w:rFonts w:ascii="Arial" w:hAnsi="Arial" w:cs="Arial"/>
            <w:sz w:val="20"/>
            <w:szCs w:val="20"/>
          </w:rPr>
          <w:t>A</w:t>
        </w:r>
      </w:ins>
      <w:del w:id="1820" w:author="Author">
        <w:r w:rsidR="226A60FB" w:rsidRPr="6C408652">
          <w:rPr>
            <w:rFonts w:ascii="Arial" w:hAnsi="Arial" w:cs="Arial"/>
            <w:sz w:val="20"/>
            <w:szCs w:val="20"/>
          </w:rPr>
          <w:delText>a</w:delText>
        </w:r>
      </w:del>
      <w:r w:rsidR="226A60FB" w:rsidRPr="6C408652">
        <w:rPr>
          <w:rFonts w:ascii="Arial" w:hAnsi="Arial" w:cs="Arial"/>
          <w:sz w:val="20"/>
          <w:szCs w:val="20"/>
        </w:rPr>
        <w:t>fname (van de belasting),</w:t>
      </w:r>
    </w:p>
    <w:p w14:paraId="05E125AC" w14:textId="03896ECF" w:rsidR="00355F81" w:rsidRPr="00DF1FD1" w:rsidRDefault="001114B2" w:rsidP="004E5961">
      <w:pPr>
        <w:numPr>
          <w:ilvl w:val="0"/>
          <w:numId w:val="15"/>
        </w:numPr>
        <w:contextualSpacing/>
        <w:jc w:val="both"/>
        <w:rPr>
          <w:rFonts w:ascii="Arial" w:hAnsi="Arial" w:cs="Arial"/>
          <w:sz w:val="20"/>
          <w:szCs w:val="20"/>
        </w:rPr>
      </w:pPr>
      <w:r>
        <w:rPr>
          <w:rFonts w:ascii="Arial" w:hAnsi="Arial" w:cs="Arial"/>
          <w:sz w:val="20"/>
          <w:szCs w:val="20"/>
        </w:rPr>
        <w:t>d</w:t>
      </w:r>
      <w:r w:rsidR="00355F81" w:rsidRPr="00DF1FD1">
        <w:rPr>
          <w:rFonts w:ascii="Arial" w:hAnsi="Arial" w:cs="Arial"/>
          <w:sz w:val="20"/>
          <w:szCs w:val="20"/>
        </w:rPr>
        <w:t xml:space="preserve">e Evenwichtsverantwoordelijke(n) belast met de </w:t>
      </w:r>
      <w:r w:rsidR="00583C51">
        <w:rPr>
          <w:rFonts w:ascii="Arial" w:hAnsi="Arial" w:cs="Arial"/>
          <w:sz w:val="20"/>
          <w:szCs w:val="20"/>
        </w:rPr>
        <w:t>N</w:t>
      </w:r>
      <w:r w:rsidR="00BB2C2D">
        <w:rPr>
          <w:rFonts w:ascii="Arial" w:hAnsi="Arial" w:cs="Arial"/>
          <w:sz w:val="20"/>
          <w:szCs w:val="20"/>
        </w:rPr>
        <w:t>iet-t</w:t>
      </w:r>
      <w:r w:rsidR="00583C51">
        <w:rPr>
          <w:rFonts w:ascii="Arial" w:hAnsi="Arial" w:cs="Arial"/>
          <w:sz w:val="20"/>
          <w:szCs w:val="20"/>
        </w:rPr>
        <w:t xml:space="preserve">oegewezen </w:t>
      </w:r>
      <w:r w:rsidR="00355F81" w:rsidRPr="00DF1FD1">
        <w:rPr>
          <w:rFonts w:ascii="Arial" w:hAnsi="Arial" w:cs="Arial"/>
          <w:sz w:val="20"/>
          <w:szCs w:val="20"/>
        </w:rPr>
        <w:t xml:space="preserve">energie in </w:t>
      </w:r>
      <w:del w:id="1821" w:author="Author">
        <w:r w:rsidR="00355F81" w:rsidRPr="00DF1FD1" w:rsidDel="00126706">
          <w:rPr>
            <w:rFonts w:ascii="Arial" w:hAnsi="Arial" w:cs="Arial"/>
            <w:sz w:val="20"/>
            <w:szCs w:val="20"/>
          </w:rPr>
          <w:delText>het CDS</w:delText>
        </w:r>
      </w:del>
      <w:ins w:id="1822" w:author="Author">
        <w:r w:rsidR="00126706">
          <w:rPr>
            <w:rFonts w:ascii="Arial" w:hAnsi="Arial" w:cs="Arial"/>
            <w:sz w:val="20"/>
            <w:szCs w:val="20"/>
          </w:rPr>
          <w:t>de CDS</w:t>
        </w:r>
      </w:ins>
      <w:del w:id="1823" w:author="Author">
        <w:r w:rsidR="00355F81" w:rsidRPr="00DF1FD1">
          <w:rPr>
            <w:rFonts w:ascii="Arial" w:hAnsi="Arial" w:cs="Arial"/>
            <w:sz w:val="20"/>
            <w:szCs w:val="20"/>
          </w:rPr>
          <w:delText xml:space="preserve"> dat is</w:delText>
        </w:r>
      </w:del>
      <w:r w:rsidR="00355F81" w:rsidRPr="00DF1FD1">
        <w:rPr>
          <w:rFonts w:ascii="Arial" w:hAnsi="Arial" w:cs="Arial"/>
          <w:sz w:val="20"/>
          <w:szCs w:val="20"/>
        </w:rPr>
        <w:t xml:space="preserve"> aangesloten op h</w:t>
      </w:r>
      <w:r w:rsidR="005F14E3">
        <w:rPr>
          <w:rFonts w:ascii="Arial" w:hAnsi="Arial" w:cs="Arial"/>
          <w:sz w:val="20"/>
          <w:szCs w:val="20"/>
        </w:rPr>
        <w:t>et Elia-n</w:t>
      </w:r>
      <w:r w:rsidR="00355F81" w:rsidRPr="00DF1FD1">
        <w:rPr>
          <w:rFonts w:ascii="Arial" w:hAnsi="Arial" w:cs="Arial"/>
          <w:sz w:val="20"/>
          <w:szCs w:val="20"/>
        </w:rPr>
        <w:t xml:space="preserve">et, zoals nader </w:t>
      </w:r>
      <w:r w:rsidR="00355F81" w:rsidRPr="004467DF">
        <w:rPr>
          <w:rFonts w:ascii="Arial" w:hAnsi="Arial" w:cs="Arial"/>
          <w:sz w:val="20"/>
          <w:szCs w:val="20"/>
        </w:rPr>
        <w:t>bepaald in A</w:t>
      </w:r>
      <w:r w:rsidR="004467DF" w:rsidRPr="004467DF">
        <w:rPr>
          <w:rFonts w:ascii="Arial" w:hAnsi="Arial" w:cs="Arial"/>
          <w:sz w:val="20"/>
          <w:szCs w:val="20"/>
        </w:rPr>
        <w:t>rtikel 20.2.3</w:t>
      </w:r>
      <w:r w:rsidR="00355F81" w:rsidRPr="00DF1FD1">
        <w:rPr>
          <w:rFonts w:ascii="Arial" w:hAnsi="Arial" w:cs="Arial"/>
          <w:sz w:val="20"/>
          <w:szCs w:val="20"/>
        </w:rPr>
        <w:t xml:space="preserve"> van dit </w:t>
      </w:r>
      <w:ins w:id="1824" w:author="Author">
        <w:r w:rsidR="00815796">
          <w:rPr>
            <w:rFonts w:ascii="Arial" w:hAnsi="Arial" w:cs="Arial"/>
            <w:sz w:val="20"/>
            <w:szCs w:val="20"/>
          </w:rPr>
          <w:t>Toegangsc</w:t>
        </w:r>
      </w:ins>
      <w:del w:id="1825" w:author="Author">
        <w:r w:rsidR="00355F81" w:rsidRPr="00DF1FD1">
          <w:rPr>
            <w:rFonts w:ascii="Arial" w:hAnsi="Arial" w:cs="Arial"/>
            <w:sz w:val="20"/>
            <w:szCs w:val="20"/>
          </w:rPr>
          <w:delText>C</w:delText>
        </w:r>
      </w:del>
      <w:r w:rsidR="00355F81" w:rsidRPr="00DF1FD1">
        <w:rPr>
          <w:rFonts w:ascii="Arial" w:hAnsi="Arial" w:cs="Arial"/>
          <w:sz w:val="20"/>
          <w:szCs w:val="20"/>
        </w:rPr>
        <w:t>ontract.</w:t>
      </w:r>
    </w:p>
    <w:p w14:paraId="74965BB8" w14:textId="77777777" w:rsidR="00DF1FD1" w:rsidRPr="00F5222E" w:rsidRDefault="00DF1FD1" w:rsidP="00DF1FD1">
      <w:pPr>
        <w:ind w:left="1082"/>
        <w:contextualSpacing/>
        <w:jc w:val="both"/>
        <w:rPr>
          <w:rFonts w:ascii="Arial" w:hAnsi="Arial" w:cs="Arial"/>
          <w:sz w:val="20"/>
          <w:szCs w:val="20"/>
        </w:rPr>
      </w:pPr>
    </w:p>
    <w:p w14:paraId="296EE56B" w14:textId="1C88C241" w:rsidR="00355F81" w:rsidRPr="0031637D" w:rsidRDefault="00A36F45" w:rsidP="00377283">
      <w:pPr>
        <w:pStyle w:val="Heading3"/>
        <w:ind w:left="708"/>
        <w:rPr>
          <w:rFonts w:ascii="Arial" w:hAnsi="Arial" w:cs="Arial"/>
          <w:color w:val="auto"/>
          <w:sz w:val="20"/>
          <w:szCs w:val="20"/>
        </w:rPr>
      </w:pPr>
      <w:bookmarkStart w:id="1826" w:name="_Toc70436506"/>
      <w:bookmarkStart w:id="1827" w:name="_Toc76653913"/>
      <w:r w:rsidRPr="0031637D">
        <w:rPr>
          <w:rFonts w:ascii="Arial" w:hAnsi="Arial" w:cs="Arial"/>
          <w:b/>
          <w:color w:val="auto"/>
          <w:sz w:val="20"/>
          <w:szCs w:val="20"/>
        </w:rPr>
        <w:t>Art. 20</w:t>
      </w:r>
      <w:r w:rsidR="00355F81" w:rsidRPr="0031637D">
        <w:rPr>
          <w:rFonts w:ascii="Arial" w:hAnsi="Arial" w:cs="Arial"/>
          <w:b/>
          <w:color w:val="auto"/>
          <w:sz w:val="20"/>
          <w:szCs w:val="20"/>
        </w:rPr>
        <w:t>.2 Procedure van aanduiding van de Evenwichtsverantwoordelijke(n) door middel van Bijlage 3</w:t>
      </w:r>
      <w:bookmarkEnd w:id="1826"/>
      <w:bookmarkEnd w:id="1827"/>
      <w:r w:rsidR="00355F81" w:rsidRPr="0031637D">
        <w:rPr>
          <w:rFonts w:ascii="Arial" w:hAnsi="Arial" w:cs="Arial"/>
          <w:b/>
          <w:color w:val="auto"/>
          <w:sz w:val="20"/>
          <w:szCs w:val="20"/>
        </w:rPr>
        <w:t xml:space="preserve"> </w:t>
      </w:r>
      <w:r w:rsidR="00355F81" w:rsidRPr="0031637D">
        <w:rPr>
          <w:rFonts w:ascii="Arial" w:hAnsi="Arial" w:cs="Arial"/>
          <w:color w:val="auto"/>
          <w:sz w:val="20"/>
          <w:szCs w:val="20"/>
        </w:rPr>
        <w:t xml:space="preserve"> </w:t>
      </w:r>
    </w:p>
    <w:p w14:paraId="2643C177" w14:textId="77777777" w:rsidR="005268EC" w:rsidRPr="0031637D" w:rsidRDefault="005268EC" w:rsidP="005268EC">
      <w:pPr>
        <w:pStyle w:val="NoSpacing"/>
      </w:pPr>
    </w:p>
    <w:p w14:paraId="6B440938" w14:textId="4A68C2D0" w:rsidR="00DF1FD1" w:rsidRPr="0031637D" w:rsidRDefault="00355F81" w:rsidP="00F5222E">
      <w:pPr>
        <w:jc w:val="both"/>
        <w:rPr>
          <w:rFonts w:ascii="Arial" w:hAnsi="Arial" w:cs="Arial"/>
          <w:sz w:val="20"/>
          <w:szCs w:val="20"/>
        </w:rPr>
      </w:pPr>
      <w:r w:rsidRPr="0031637D">
        <w:rPr>
          <w:rFonts w:ascii="Arial" w:hAnsi="Arial" w:cs="Arial"/>
          <w:sz w:val="20"/>
          <w:szCs w:val="20"/>
        </w:rPr>
        <w:t xml:space="preserve">Enkel de aanduiding van de Evenwichtsverantwoordelijke door de Toegangshouder, overeenkomstig de hierna beschreven procedure, laat de Evenwichtsverantwoordelijke toe zijn taken uit te oefenen voor het (de) Toegangspunt(en) waarvoor hij wordt aangeduid en zoals gedefinieerd in Bijlage 3 bij het </w:t>
      </w:r>
      <w:ins w:id="1828" w:author="Author">
        <w:r w:rsidR="00815796">
          <w:rPr>
            <w:rFonts w:ascii="Arial" w:hAnsi="Arial" w:cs="Arial"/>
            <w:sz w:val="20"/>
            <w:szCs w:val="20"/>
          </w:rPr>
          <w:t>Toegangsc</w:t>
        </w:r>
      </w:ins>
      <w:del w:id="1829" w:author="Author">
        <w:r w:rsidRPr="0031637D">
          <w:rPr>
            <w:rFonts w:ascii="Arial" w:hAnsi="Arial" w:cs="Arial"/>
            <w:sz w:val="20"/>
            <w:szCs w:val="20"/>
          </w:rPr>
          <w:delText>C</w:delText>
        </w:r>
      </w:del>
      <w:r w:rsidRPr="0031637D">
        <w:rPr>
          <w:rFonts w:ascii="Arial" w:hAnsi="Arial" w:cs="Arial"/>
          <w:sz w:val="20"/>
          <w:szCs w:val="20"/>
        </w:rPr>
        <w:t xml:space="preserve">ontract. </w:t>
      </w:r>
    </w:p>
    <w:p w14:paraId="1E63FA9D" w14:textId="30136694" w:rsidR="00355F81" w:rsidRDefault="00355F81" w:rsidP="00F5222E">
      <w:pPr>
        <w:jc w:val="both"/>
        <w:rPr>
          <w:rFonts w:ascii="Arial" w:hAnsi="Arial" w:cs="Arial"/>
          <w:sz w:val="20"/>
          <w:szCs w:val="20"/>
        </w:rPr>
      </w:pPr>
      <w:r w:rsidRPr="0031637D">
        <w:rPr>
          <w:rFonts w:ascii="Arial" w:hAnsi="Arial" w:cs="Arial"/>
          <w:sz w:val="20"/>
          <w:szCs w:val="20"/>
        </w:rPr>
        <w:t xml:space="preserve">Het begrip “aanduiding” impliceert dus de “toevoeging” van een of meer Toegangspunt(en) aan de Evenwichtsperimeter van een Evenwichtsverantwoordelijke. </w:t>
      </w:r>
    </w:p>
    <w:p w14:paraId="7DCDF9E4" w14:textId="2043DD03" w:rsidR="00D734DD" w:rsidRPr="00D734DD" w:rsidRDefault="2DB8B494" w:rsidP="23CF5A03">
      <w:pPr>
        <w:jc w:val="both"/>
        <w:rPr>
          <w:rFonts w:ascii="Arial" w:hAnsi="Arial" w:cs="Arial"/>
          <w:b/>
          <w:bCs/>
          <w:sz w:val="20"/>
          <w:szCs w:val="20"/>
        </w:rPr>
      </w:pPr>
      <w:r w:rsidRPr="23CF5A03">
        <w:rPr>
          <w:rFonts w:ascii="Arial" w:hAnsi="Arial" w:cs="Arial"/>
          <w:sz w:val="20"/>
          <w:szCs w:val="20"/>
        </w:rPr>
        <w:t xml:space="preserve">Conform de bepalingen van Artikel 17.1 dient de </w:t>
      </w:r>
      <w:ins w:id="1830" w:author="Author">
        <w:r w:rsidR="002F275C">
          <w:rPr>
            <w:rFonts w:ascii="Arial" w:hAnsi="Arial" w:cs="Arial"/>
            <w:sz w:val="20"/>
            <w:szCs w:val="20"/>
          </w:rPr>
          <w:t>CDS-</w:t>
        </w:r>
      </w:ins>
      <w:del w:id="1831" w:author="Author">
        <w:r w:rsidRPr="23CF5A03" w:rsidDel="002F275C">
          <w:rPr>
            <w:rFonts w:ascii="Arial" w:hAnsi="Arial" w:cs="Arial"/>
            <w:sz w:val="20"/>
            <w:szCs w:val="20"/>
          </w:rPr>
          <w:delText>B</w:delText>
        </w:r>
      </w:del>
      <w:ins w:id="1832" w:author="Author">
        <w:r w:rsidR="002F275C">
          <w:rPr>
            <w:rFonts w:ascii="Arial" w:hAnsi="Arial" w:cs="Arial"/>
            <w:sz w:val="20"/>
            <w:szCs w:val="20"/>
          </w:rPr>
          <w:t>b</w:t>
        </w:r>
      </w:ins>
      <w:r w:rsidRPr="23CF5A03">
        <w:rPr>
          <w:rFonts w:ascii="Arial" w:hAnsi="Arial" w:cs="Arial"/>
          <w:sz w:val="20"/>
          <w:szCs w:val="20"/>
        </w:rPr>
        <w:t xml:space="preserve">eheerder </w:t>
      </w:r>
      <w:del w:id="1833" w:author="Author">
        <w:r w:rsidRPr="23CF5A03" w:rsidDel="002F275C">
          <w:rPr>
            <w:rFonts w:ascii="Arial" w:hAnsi="Arial" w:cs="Arial"/>
            <w:sz w:val="20"/>
            <w:szCs w:val="20"/>
          </w:rPr>
          <w:delText xml:space="preserve">van het Gesloten Distributienet </w:delText>
        </w:r>
      </w:del>
      <w:r w:rsidRPr="23CF5A03">
        <w:rPr>
          <w:rFonts w:ascii="Arial" w:hAnsi="Arial" w:cs="Arial"/>
          <w:sz w:val="20"/>
          <w:szCs w:val="20"/>
        </w:rPr>
        <w:t>in zijn hoedanigheid van Toegangshouder,</w:t>
      </w:r>
      <w:r w:rsidR="5CDBC3ED" w:rsidRPr="23CF5A03">
        <w:rPr>
          <w:rFonts w:ascii="Arial" w:hAnsi="Arial" w:cs="Arial"/>
          <w:sz w:val="20"/>
          <w:szCs w:val="20"/>
        </w:rPr>
        <w:t xml:space="preserve"> indien van toepassin</w:t>
      </w:r>
      <w:r w:rsidR="48FEAA2D" w:rsidRPr="23CF5A03">
        <w:rPr>
          <w:rFonts w:ascii="Arial" w:hAnsi="Arial" w:cs="Arial"/>
          <w:sz w:val="20"/>
          <w:szCs w:val="20"/>
        </w:rPr>
        <w:t>g</w:t>
      </w:r>
      <w:r w:rsidR="5CDBC3ED" w:rsidRPr="23CF5A03">
        <w:rPr>
          <w:rFonts w:ascii="Arial" w:hAnsi="Arial" w:cs="Arial"/>
          <w:sz w:val="20"/>
          <w:szCs w:val="20"/>
        </w:rPr>
        <w:t>,</w:t>
      </w:r>
      <w:r w:rsidRPr="23CF5A03">
        <w:rPr>
          <w:rFonts w:ascii="Arial" w:hAnsi="Arial" w:cs="Arial"/>
          <w:sz w:val="20"/>
          <w:szCs w:val="20"/>
        </w:rPr>
        <w:t xml:space="preserve"> ter vervanging van Bijlage 3, 3</w:t>
      </w:r>
      <w:r w:rsidRPr="00275F4B">
        <w:rPr>
          <w:rFonts w:ascii="Arial" w:hAnsi="Arial" w:cs="Arial"/>
          <w:i/>
          <w:sz w:val="20"/>
          <w:szCs w:val="20"/>
        </w:rPr>
        <w:t>bis</w:t>
      </w:r>
      <w:r w:rsidRPr="23CF5A03">
        <w:rPr>
          <w:rFonts w:ascii="Arial" w:hAnsi="Arial" w:cs="Arial"/>
          <w:sz w:val="20"/>
          <w:szCs w:val="20"/>
        </w:rPr>
        <w:t xml:space="preserve"> of 3</w:t>
      </w:r>
      <w:r w:rsidRPr="00DB6A39">
        <w:rPr>
          <w:rFonts w:ascii="Arial" w:hAnsi="Arial" w:cs="Arial"/>
          <w:i/>
          <w:sz w:val="20"/>
          <w:szCs w:val="20"/>
        </w:rPr>
        <w:t>ter</w:t>
      </w:r>
      <w:r w:rsidRPr="23CF5A03">
        <w:rPr>
          <w:rFonts w:ascii="Arial" w:hAnsi="Arial" w:cs="Arial"/>
          <w:sz w:val="20"/>
          <w:szCs w:val="20"/>
        </w:rPr>
        <w:t xml:space="preserve">, een </w:t>
      </w:r>
      <w:r w:rsidR="492862F5" w:rsidRPr="23CF5A03">
        <w:rPr>
          <w:rFonts w:ascii="Arial" w:hAnsi="Arial" w:cs="Arial"/>
          <w:sz w:val="20"/>
          <w:szCs w:val="20"/>
        </w:rPr>
        <w:t>Bijlage 6</w:t>
      </w:r>
      <w:r w:rsidR="1E636F52" w:rsidRPr="00275F4B">
        <w:rPr>
          <w:rFonts w:ascii="Arial" w:hAnsi="Arial" w:cs="Arial"/>
          <w:i/>
          <w:sz w:val="20"/>
          <w:szCs w:val="20"/>
        </w:rPr>
        <w:t>bis</w:t>
      </w:r>
      <w:r w:rsidR="492862F5" w:rsidRPr="23CF5A03">
        <w:rPr>
          <w:rFonts w:ascii="Arial" w:hAnsi="Arial" w:cs="Arial"/>
          <w:sz w:val="20"/>
          <w:szCs w:val="20"/>
        </w:rPr>
        <w:t xml:space="preserve"> </w:t>
      </w:r>
      <w:r w:rsidRPr="23CF5A03">
        <w:rPr>
          <w:rFonts w:ascii="Arial" w:hAnsi="Arial" w:cs="Arial"/>
          <w:sz w:val="20"/>
          <w:szCs w:val="20"/>
        </w:rPr>
        <w:t xml:space="preserve">van het Toegangscontract </w:t>
      </w:r>
      <w:r w:rsidR="39FF9573" w:rsidRPr="23CF5A03">
        <w:rPr>
          <w:rFonts w:ascii="Arial" w:hAnsi="Arial" w:cs="Arial"/>
          <w:sz w:val="20"/>
          <w:szCs w:val="20"/>
        </w:rPr>
        <w:t xml:space="preserve">te ondertekenen. Wanneer de Toegangspunten zoals bedoeld in dit </w:t>
      </w:r>
      <w:ins w:id="1834" w:author="Author">
        <w:r w:rsidR="00815796">
          <w:rPr>
            <w:rFonts w:ascii="Arial" w:hAnsi="Arial" w:cs="Arial"/>
            <w:sz w:val="20"/>
            <w:szCs w:val="20"/>
          </w:rPr>
          <w:t>Toegangsc</w:t>
        </w:r>
      </w:ins>
      <w:del w:id="1835" w:author="Author">
        <w:r w:rsidR="39FF9573" w:rsidRPr="23CF5A03">
          <w:rPr>
            <w:rFonts w:ascii="Arial" w:hAnsi="Arial" w:cs="Arial"/>
            <w:sz w:val="20"/>
            <w:szCs w:val="20"/>
          </w:rPr>
          <w:delText>C</w:delText>
        </w:r>
      </w:del>
      <w:r w:rsidR="39FF9573" w:rsidRPr="23CF5A03">
        <w:rPr>
          <w:rFonts w:ascii="Arial" w:hAnsi="Arial" w:cs="Arial"/>
          <w:sz w:val="20"/>
          <w:szCs w:val="20"/>
        </w:rPr>
        <w:t xml:space="preserve">ontract betrekking hebben op meerdere </w:t>
      </w:r>
      <w:ins w:id="1836" w:author="Author">
        <w:r w:rsidR="000026C9">
          <w:rPr>
            <w:rFonts w:ascii="Arial" w:hAnsi="Arial" w:cs="Arial"/>
            <w:sz w:val="20"/>
            <w:szCs w:val="20"/>
          </w:rPr>
          <w:t>CDS’en</w:t>
        </w:r>
      </w:ins>
      <w:del w:id="1837" w:author="Author">
        <w:r w:rsidR="39FF9573" w:rsidRPr="23CF5A03" w:rsidDel="000026C9">
          <w:rPr>
            <w:rFonts w:ascii="Arial" w:hAnsi="Arial" w:cs="Arial"/>
            <w:sz w:val="20"/>
            <w:szCs w:val="20"/>
          </w:rPr>
          <w:delText>Gesloten Distributi</w:delText>
        </w:r>
        <w:r w:rsidR="492862F5" w:rsidRPr="23CF5A03" w:rsidDel="000026C9">
          <w:rPr>
            <w:rFonts w:ascii="Arial" w:hAnsi="Arial" w:cs="Arial"/>
            <w:sz w:val="20"/>
            <w:szCs w:val="20"/>
          </w:rPr>
          <w:delText>enetten</w:delText>
        </w:r>
      </w:del>
      <w:r w:rsidR="492862F5" w:rsidRPr="23CF5A03">
        <w:rPr>
          <w:rFonts w:ascii="Arial" w:hAnsi="Arial" w:cs="Arial"/>
          <w:sz w:val="20"/>
          <w:szCs w:val="20"/>
        </w:rPr>
        <w:t>, dan moet een Bijlage 6</w:t>
      </w:r>
      <w:r w:rsidR="1E636F52" w:rsidRPr="00275F4B">
        <w:rPr>
          <w:rFonts w:ascii="Arial" w:hAnsi="Arial" w:cs="Arial"/>
          <w:i/>
          <w:sz w:val="20"/>
          <w:szCs w:val="20"/>
        </w:rPr>
        <w:t>bis</w:t>
      </w:r>
      <w:r w:rsidR="39FF9573" w:rsidRPr="23CF5A03">
        <w:rPr>
          <w:rFonts w:ascii="Arial" w:hAnsi="Arial" w:cs="Arial"/>
          <w:sz w:val="20"/>
          <w:szCs w:val="20"/>
        </w:rPr>
        <w:t xml:space="preserve"> meerdere malen ingevuld worden, eigen aan el</w:t>
      </w:r>
      <w:r w:rsidR="39FF9573" w:rsidRPr="00DC754E">
        <w:rPr>
          <w:rFonts w:ascii="Arial" w:hAnsi="Arial" w:cs="Arial"/>
          <w:sz w:val="20"/>
          <w:szCs w:val="20"/>
        </w:rPr>
        <w:t>k</w:t>
      </w:r>
      <w:ins w:id="1838" w:author="Author">
        <w:r w:rsidR="000026C9">
          <w:rPr>
            <w:rFonts w:ascii="Arial" w:hAnsi="Arial" w:cs="Arial"/>
            <w:sz w:val="20"/>
            <w:szCs w:val="20"/>
          </w:rPr>
          <w:t>e CDS</w:t>
        </w:r>
      </w:ins>
      <w:del w:id="1839" w:author="Author">
        <w:r w:rsidR="39FF9573" w:rsidRPr="00DC754E" w:rsidDel="002C6643">
          <w:rPr>
            <w:rFonts w:ascii="Arial" w:hAnsi="Arial" w:cs="Arial"/>
            <w:sz w:val="20"/>
            <w:szCs w:val="20"/>
          </w:rPr>
          <w:delText>e</w:delText>
        </w:r>
        <w:r w:rsidR="39FF9573" w:rsidRPr="23CF5A03" w:rsidDel="000026C9">
          <w:rPr>
            <w:rFonts w:ascii="Arial" w:hAnsi="Arial" w:cs="Arial"/>
            <w:sz w:val="20"/>
            <w:szCs w:val="20"/>
          </w:rPr>
          <w:delText xml:space="preserve"> Gesloten Distributienet</w:delText>
        </w:r>
      </w:del>
      <w:r w:rsidR="39FF9573" w:rsidRPr="23CF5A03">
        <w:rPr>
          <w:rFonts w:ascii="Arial" w:hAnsi="Arial" w:cs="Arial"/>
          <w:sz w:val="20"/>
          <w:szCs w:val="20"/>
        </w:rPr>
        <w:t xml:space="preserve">.  </w:t>
      </w:r>
    </w:p>
    <w:p w14:paraId="10B6B90B" w14:textId="77777777" w:rsidR="005268EC" w:rsidRPr="0031637D" w:rsidRDefault="005268EC" w:rsidP="00377283">
      <w:pPr>
        <w:pStyle w:val="NoSpacing"/>
      </w:pPr>
    </w:p>
    <w:p w14:paraId="7C920A1C" w14:textId="1A2F33C5" w:rsidR="00355F81" w:rsidRPr="0031637D" w:rsidRDefault="00A36F45" w:rsidP="00DF1FD1">
      <w:pPr>
        <w:ind w:left="708"/>
        <w:jc w:val="both"/>
        <w:rPr>
          <w:rFonts w:ascii="Arial" w:hAnsi="Arial" w:cs="Arial"/>
          <w:sz w:val="20"/>
          <w:szCs w:val="20"/>
        </w:rPr>
      </w:pPr>
      <w:r w:rsidRPr="0031637D">
        <w:rPr>
          <w:rFonts w:ascii="Arial" w:hAnsi="Arial" w:cs="Arial"/>
          <w:i/>
          <w:sz w:val="20"/>
          <w:szCs w:val="20"/>
        </w:rPr>
        <w:t>Art. 20</w:t>
      </w:r>
      <w:r w:rsidR="00355F81" w:rsidRPr="0031637D">
        <w:rPr>
          <w:rFonts w:ascii="Arial" w:hAnsi="Arial" w:cs="Arial"/>
          <w:i/>
          <w:sz w:val="20"/>
          <w:szCs w:val="20"/>
        </w:rPr>
        <w:t>.2.1. Modaliteiten van toevoeging van een of meer Toegangspunt(en) aan de Evenwichtsperimeter van de Evenwichtsverantwoordelijke</w:t>
      </w:r>
    </w:p>
    <w:p w14:paraId="71360182" w14:textId="39A35A7F" w:rsidR="00D823A7" w:rsidRDefault="00142921" w:rsidP="00F5222E">
      <w:pPr>
        <w:jc w:val="both"/>
        <w:rPr>
          <w:rFonts w:ascii="Arial" w:hAnsi="Arial" w:cs="Arial"/>
          <w:sz w:val="20"/>
          <w:szCs w:val="20"/>
        </w:rPr>
      </w:pPr>
      <w:r>
        <w:rPr>
          <w:rFonts w:ascii="Arial" w:hAnsi="Arial" w:cs="Arial"/>
          <w:sz w:val="20"/>
          <w:szCs w:val="20"/>
        </w:rPr>
        <w:t>Wanneer de Toegangshouder éé</w:t>
      </w:r>
      <w:r w:rsidR="00355F81" w:rsidRPr="0031637D">
        <w:rPr>
          <w:rFonts w:ascii="Arial" w:hAnsi="Arial" w:cs="Arial"/>
          <w:sz w:val="20"/>
          <w:szCs w:val="20"/>
        </w:rPr>
        <w:t xml:space="preserve">n of meer Toegangspunten wil toevoegen aan de Evenwichtsperimeter van de Evenwichtsverantwoordelijke, dient hij een verzoek tot toevoeging van Toegangspunt(en) in bij </w:t>
      </w:r>
      <w:del w:id="1840" w:author="Author">
        <w:r w:rsidR="00355F81" w:rsidRPr="0031637D" w:rsidDel="00CC023D">
          <w:rPr>
            <w:rFonts w:ascii="Arial" w:hAnsi="Arial" w:cs="Arial"/>
            <w:sz w:val="20"/>
            <w:szCs w:val="20"/>
          </w:rPr>
          <w:delText>Elia</w:delText>
        </w:r>
      </w:del>
      <w:ins w:id="1841" w:author="Author">
        <w:r w:rsidR="00CC023D">
          <w:rPr>
            <w:rFonts w:ascii="Arial" w:hAnsi="Arial" w:cs="Arial"/>
            <w:sz w:val="20"/>
            <w:szCs w:val="20"/>
          </w:rPr>
          <w:t>ELIA</w:t>
        </w:r>
      </w:ins>
      <w:r w:rsidR="00355F81" w:rsidRPr="0031637D">
        <w:rPr>
          <w:rFonts w:ascii="Arial" w:hAnsi="Arial" w:cs="Arial"/>
          <w:sz w:val="20"/>
          <w:szCs w:val="20"/>
        </w:rPr>
        <w:t xml:space="preserve">. </w:t>
      </w:r>
      <w:r w:rsidR="00D823A7">
        <w:rPr>
          <w:rFonts w:ascii="Arial" w:hAnsi="Arial" w:cs="Arial"/>
          <w:sz w:val="20"/>
          <w:szCs w:val="20"/>
        </w:rPr>
        <w:t xml:space="preserve">Bijkomend </w:t>
      </w:r>
      <w:ins w:id="1842" w:author="Author">
        <w:r w:rsidR="00307F26">
          <w:rPr>
            <w:rFonts w:ascii="Arial" w:hAnsi="Arial" w:cs="Arial"/>
            <w:sz w:val="20"/>
            <w:szCs w:val="20"/>
          </w:rPr>
          <w:t xml:space="preserve">identificeert hij </w:t>
        </w:r>
      </w:ins>
      <w:del w:id="1843" w:author="Author">
        <w:r w:rsidR="00D823A7" w:rsidDel="00307F26">
          <w:rPr>
            <w:rFonts w:ascii="Arial" w:hAnsi="Arial" w:cs="Arial"/>
            <w:sz w:val="20"/>
            <w:szCs w:val="20"/>
          </w:rPr>
          <w:delText xml:space="preserve">duidt hij ook </w:delText>
        </w:r>
      </w:del>
      <w:r w:rsidR="00D823A7">
        <w:rPr>
          <w:rFonts w:ascii="Arial" w:hAnsi="Arial" w:cs="Arial"/>
          <w:sz w:val="20"/>
          <w:szCs w:val="20"/>
        </w:rPr>
        <w:t>de Leverancier</w:t>
      </w:r>
      <w:ins w:id="1844" w:author="Author">
        <w:r w:rsidR="00307F26">
          <w:rPr>
            <w:rFonts w:ascii="Arial" w:hAnsi="Arial" w:cs="Arial"/>
            <w:sz w:val="20"/>
            <w:szCs w:val="20"/>
          </w:rPr>
          <w:t xml:space="preserve"> </w:t>
        </w:r>
      </w:ins>
      <w:del w:id="1845" w:author="Author">
        <w:r w:rsidR="00D823A7" w:rsidDel="00307F26">
          <w:rPr>
            <w:rFonts w:ascii="Arial" w:hAnsi="Arial" w:cs="Arial"/>
            <w:sz w:val="20"/>
            <w:szCs w:val="20"/>
          </w:rPr>
          <w:delText xml:space="preserve"> aan </w:delText>
        </w:r>
      </w:del>
      <w:r w:rsidR="00D823A7">
        <w:rPr>
          <w:rFonts w:ascii="Arial" w:hAnsi="Arial" w:cs="Arial"/>
          <w:sz w:val="20"/>
          <w:szCs w:val="20"/>
        </w:rPr>
        <w:t>voor het (de) betrokken Toegangspunt(en)</w:t>
      </w:r>
      <w:r w:rsidR="008B2DC3">
        <w:rPr>
          <w:rFonts w:ascii="Arial" w:hAnsi="Arial" w:cs="Arial"/>
          <w:sz w:val="20"/>
          <w:szCs w:val="20"/>
        </w:rPr>
        <w:t>.</w:t>
      </w:r>
      <w:r w:rsidR="00D823A7">
        <w:rPr>
          <w:rFonts w:ascii="Arial" w:hAnsi="Arial" w:cs="Arial"/>
          <w:sz w:val="20"/>
          <w:szCs w:val="20"/>
        </w:rPr>
        <w:t xml:space="preserve"> </w:t>
      </w:r>
    </w:p>
    <w:p w14:paraId="76C7F688" w14:textId="075AEC91" w:rsidR="00DF1FD1" w:rsidRPr="00DF1FD1" w:rsidRDefault="00355F81" w:rsidP="00F5222E">
      <w:pPr>
        <w:jc w:val="both"/>
        <w:rPr>
          <w:rFonts w:ascii="Arial" w:hAnsi="Arial" w:cs="Arial"/>
          <w:sz w:val="20"/>
          <w:szCs w:val="20"/>
        </w:rPr>
      </w:pPr>
      <w:r w:rsidRPr="0031637D">
        <w:rPr>
          <w:rFonts w:ascii="Arial" w:hAnsi="Arial" w:cs="Arial"/>
          <w:sz w:val="20"/>
          <w:szCs w:val="20"/>
        </w:rPr>
        <w:t>In deze hypothese, veronderstelt de toevoeging va</w:t>
      </w:r>
      <w:r w:rsidR="00A6266A">
        <w:rPr>
          <w:rFonts w:ascii="Arial" w:hAnsi="Arial" w:cs="Arial"/>
          <w:sz w:val="20"/>
          <w:szCs w:val="20"/>
        </w:rPr>
        <w:t>n een Toegangspunt onder meer dat</w:t>
      </w:r>
      <w:r w:rsidRPr="0031637D">
        <w:rPr>
          <w:rFonts w:ascii="Arial" w:hAnsi="Arial" w:cs="Arial"/>
          <w:sz w:val="20"/>
          <w:szCs w:val="20"/>
        </w:rPr>
        <w:t xml:space="preserve"> Bijlage 3 van het </w:t>
      </w:r>
      <w:ins w:id="1846" w:author="Author">
        <w:r w:rsidR="00815796">
          <w:rPr>
            <w:rFonts w:ascii="Arial" w:hAnsi="Arial" w:cs="Arial"/>
            <w:sz w:val="20"/>
            <w:szCs w:val="20"/>
          </w:rPr>
          <w:t>Toegangsc</w:t>
        </w:r>
      </w:ins>
      <w:del w:id="1847" w:author="Author">
        <w:r w:rsidRPr="0031637D">
          <w:rPr>
            <w:rFonts w:ascii="Arial" w:hAnsi="Arial" w:cs="Arial"/>
            <w:sz w:val="20"/>
            <w:szCs w:val="20"/>
          </w:rPr>
          <w:delText>C</w:delText>
        </w:r>
      </w:del>
      <w:r w:rsidRPr="0031637D">
        <w:rPr>
          <w:rFonts w:ascii="Arial" w:hAnsi="Arial" w:cs="Arial"/>
          <w:sz w:val="20"/>
          <w:szCs w:val="20"/>
        </w:rPr>
        <w:t>ontract wordt ingevuld</w:t>
      </w:r>
      <w:r w:rsidRPr="00DF1FD1">
        <w:rPr>
          <w:rFonts w:ascii="Arial" w:hAnsi="Arial" w:cs="Arial"/>
          <w:sz w:val="20"/>
          <w:szCs w:val="20"/>
        </w:rPr>
        <w:t xml:space="preserve">. </w:t>
      </w:r>
    </w:p>
    <w:p w14:paraId="53DA59FC" w14:textId="68AD434A" w:rsidR="00DF1FD1" w:rsidRPr="0031637D" w:rsidRDefault="00355F81" w:rsidP="00F5222E">
      <w:pPr>
        <w:jc w:val="both"/>
        <w:rPr>
          <w:rFonts w:ascii="Arial" w:hAnsi="Arial" w:cs="Arial"/>
          <w:sz w:val="20"/>
          <w:szCs w:val="20"/>
        </w:rPr>
      </w:pPr>
      <w:r w:rsidRPr="00DF1FD1">
        <w:rPr>
          <w:rFonts w:ascii="Arial" w:hAnsi="Arial" w:cs="Arial"/>
          <w:sz w:val="20"/>
          <w:szCs w:val="20"/>
        </w:rPr>
        <w:t xml:space="preserve">Nadat </w:t>
      </w:r>
      <w:r w:rsidRPr="0031637D">
        <w:rPr>
          <w:rFonts w:ascii="Arial" w:hAnsi="Arial" w:cs="Arial"/>
          <w:sz w:val="20"/>
          <w:szCs w:val="20"/>
        </w:rPr>
        <w:t>deze Bijlage 3</w:t>
      </w:r>
      <w:r w:rsidR="0031637D" w:rsidRPr="0031637D">
        <w:rPr>
          <w:rFonts w:ascii="Arial" w:hAnsi="Arial" w:cs="Arial"/>
          <w:sz w:val="20"/>
          <w:szCs w:val="20"/>
        </w:rPr>
        <w:t>:</w:t>
      </w:r>
      <w:r w:rsidRPr="0031637D">
        <w:rPr>
          <w:rFonts w:ascii="Arial" w:hAnsi="Arial" w:cs="Arial"/>
          <w:sz w:val="20"/>
          <w:szCs w:val="20"/>
        </w:rPr>
        <w:t xml:space="preserve"> </w:t>
      </w:r>
    </w:p>
    <w:p w14:paraId="5CD77EAF" w14:textId="59636EE8" w:rsidR="00DF1FD1" w:rsidRPr="0031637D" w:rsidRDefault="00355F81" w:rsidP="004E5961">
      <w:pPr>
        <w:numPr>
          <w:ilvl w:val="0"/>
          <w:numId w:val="18"/>
        </w:numPr>
        <w:jc w:val="both"/>
        <w:rPr>
          <w:rFonts w:ascii="Arial" w:hAnsi="Arial" w:cs="Arial"/>
          <w:sz w:val="20"/>
          <w:szCs w:val="20"/>
        </w:rPr>
      </w:pPr>
      <w:r w:rsidRPr="0031637D">
        <w:rPr>
          <w:rFonts w:ascii="Arial" w:hAnsi="Arial" w:cs="Arial"/>
          <w:sz w:val="20"/>
          <w:szCs w:val="20"/>
        </w:rPr>
        <w:t xml:space="preserve">is ingevuld, </w:t>
      </w:r>
    </w:p>
    <w:p w14:paraId="2AFEEAD3" w14:textId="403EC978" w:rsidR="00DF1FD1" w:rsidRPr="00DF1FD1" w:rsidRDefault="00142921" w:rsidP="004E5961">
      <w:pPr>
        <w:numPr>
          <w:ilvl w:val="0"/>
          <w:numId w:val="18"/>
        </w:numPr>
        <w:jc w:val="both"/>
        <w:rPr>
          <w:rFonts w:ascii="Arial" w:hAnsi="Arial" w:cs="Arial"/>
          <w:sz w:val="20"/>
          <w:szCs w:val="20"/>
        </w:rPr>
      </w:pPr>
      <w:r>
        <w:rPr>
          <w:rFonts w:ascii="Arial" w:hAnsi="Arial" w:cs="Arial"/>
          <w:sz w:val="20"/>
          <w:szCs w:val="20"/>
        </w:rPr>
        <w:t>gevalideerd en onderteken</w:t>
      </w:r>
      <w:r w:rsidR="000D48CD">
        <w:rPr>
          <w:rFonts w:ascii="Arial" w:hAnsi="Arial" w:cs="Arial"/>
          <w:sz w:val="20"/>
          <w:szCs w:val="20"/>
        </w:rPr>
        <w:t>d</w:t>
      </w:r>
      <w:r w:rsidR="00355F81" w:rsidRPr="0031637D">
        <w:rPr>
          <w:rFonts w:ascii="Arial" w:hAnsi="Arial" w:cs="Arial"/>
          <w:sz w:val="20"/>
          <w:szCs w:val="20"/>
        </w:rPr>
        <w:t xml:space="preserve"> d</w:t>
      </w:r>
      <w:r w:rsidR="00355F81" w:rsidRPr="00DF1FD1">
        <w:rPr>
          <w:rFonts w:ascii="Arial" w:hAnsi="Arial" w:cs="Arial"/>
          <w:sz w:val="20"/>
          <w:szCs w:val="20"/>
        </w:rPr>
        <w:t xml:space="preserve">oor </w:t>
      </w:r>
      <w:del w:id="1848" w:author="Author">
        <w:r w:rsidR="00355F81" w:rsidRPr="00DF1FD1" w:rsidDel="00CC023D">
          <w:rPr>
            <w:rFonts w:ascii="Arial" w:hAnsi="Arial" w:cs="Arial"/>
            <w:sz w:val="20"/>
            <w:szCs w:val="20"/>
          </w:rPr>
          <w:delText>Elia</w:delText>
        </w:r>
      </w:del>
      <w:ins w:id="1849" w:author="Author">
        <w:r w:rsidR="00CC023D">
          <w:rPr>
            <w:rFonts w:ascii="Arial" w:hAnsi="Arial" w:cs="Arial"/>
            <w:sz w:val="20"/>
            <w:szCs w:val="20"/>
          </w:rPr>
          <w:t>ELIA</w:t>
        </w:r>
      </w:ins>
      <w:r w:rsidR="00355F81" w:rsidRPr="00DF1FD1">
        <w:rPr>
          <w:rFonts w:ascii="Arial" w:hAnsi="Arial" w:cs="Arial"/>
          <w:sz w:val="20"/>
          <w:szCs w:val="20"/>
        </w:rPr>
        <w:t xml:space="preserve"> en</w:t>
      </w:r>
    </w:p>
    <w:p w14:paraId="261A698F" w14:textId="77777777" w:rsidR="00F75BD1" w:rsidRDefault="00990F2B" w:rsidP="004E5961">
      <w:pPr>
        <w:numPr>
          <w:ilvl w:val="0"/>
          <w:numId w:val="18"/>
        </w:numPr>
        <w:jc w:val="both"/>
        <w:rPr>
          <w:rFonts w:ascii="Arial" w:hAnsi="Arial" w:cs="Arial"/>
          <w:sz w:val="20"/>
          <w:szCs w:val="20"/>
        </w:rPr>
      </w:pPr>
      <w:r>
        <w:rPr>
          <w:rFonts w:ascii="Arial" w:hAnsi="Arial" w:cs="Arial"/>
          <w:sz w:val="20"/>
          <w:szCs w:val="20"/>
        </w:rPr>
        <w:t xml:space="preserve">de inhoud </w:t>
      </w:r>
      <w:r w:rsidR="00070852">
        <w:rPr>
          <w:rFonts w:ascii="Arial" w:hAnsi="Arial" w:cs="Arial"/>
          <w:sz w:val="20"/>
          <w:szCs w:val="20"/>
        </w:rPr>
        <w:t xml:space="preserve">ervan </w:t>
      </w:r>
      <w:r>
        <w:rPr>
          <w:rFonts w:ascii="Arial" w:hAnsi="Arial" w:cs="Arial"/>
          <w:sz w:val="20"/>
          <w:szCs w:val="20"/>
        </w:rPr>
        <w:t xml:space="preserve">wordt </w:t>
      </w:r>
      <w:r w:rsidR="507A99DF" w:rsidRPr="6C408652">
        <w:rPr>
          <w:rFonts w:ascii="Arial" w:hAnsi="Arial" w:cs="Arial"/>
          <w:sz w:val="20"/>
          <w:szCs w:val="20"/>
        </w:rPr>
        <w:t>o</w:t>
      </w:r>
      <w:r w:rsidR="226A60FB" w:rsidRPr="6C408652">
        <w:rPr>
          <w:rFonts w:ascii="Arial" w:hAnsi="Arial" w:cs="Arial"/>
          <w:sz w:val="20"/>
          <w:szCs w:val="20"/>
        </w:rPr>
        <w:t>pgenomen</w:t>
      </w:r>
      <w:r w:rsidR="507A99DF" w:rsidRPr="6C408652">
        <w:rPr>
          <w:rFonts w:ascii="Arial" w:hAnsi="Arial" w:cs="Arial"/>
          <w:sz w:val="20"/>
          <w:szCs w:val="20"/>
        </w:rPr>
        <w:t xml:space="preserve"> </w:t>
      </w:r>
      <w:r w:rsidR="226A60FB" w:rsidRPr="6C408652">
        <w:rPr>
          <w:rFonts w:ascii="Arial" w:hAnsi="Arial" w:cs="Arial"/>
          <w:sz w:val="20"/>
          <w:szCs w:val="20"/>
        </w:rPr>
        <w:t>in het Register van Toegangspunten</w:t>
      </w:r>
      <w:r w:rsidR="00142921">
        <w:rPr>
          <w:rFonts w:ascii="Arial" w:hAnsi="Arial" w:cs="Arial"/>
          <w:sz w:val="20"/>
          <w:szCs w:val="20"/>
        </w:rPr>
        <w:t>,</w:t>
      </w:r>
      <w:r w:rsidR="226A60FB" w:rsidRPr="6C408652">
        <w:rPr>
          <w:rFonts w:ascii="Arial" w:hAnsi="Arial" w:cs="Arial"/>
          <w:sz w:val="20"/>
          <w:szCs w:val="20"/>
        </w:rPr>
        <w:t xml:space="preserve"> </w:t>
      </w:r>
    </w:p>
    <w:p w14:paraId="099AD367" w14:textId="414CBD94" w:rsidR="00355F81" w:rsidRPr="00DF1FD1" w:rsidRDefault="226A60FB" w:rsidP="00F75BD1">
      <w:pPr>
        <w:jc w:val="both"/>
        <w:rPr>
          <w:rFonts w:ascii="Arial" w:hAnsi="Arial" w:cs="Arial"/>
          <w:sz w:val="20"/>
          <w:szCs w:val="20"/>
        </w:rPr>
      </w:pPr>
      <w:r w:rsidRPr="6C408652">
        <w:rPr>
          <w:rFonts w:ascii="Arial" w:hAnsi="Arial" w:cs="Arial"/>
          <w:sz w:val="20"/>
          <w:szCs w:val="20"/>
        </w:rPr>
        <w:t xml:space="preserve">wordt de aanduiding </w:t>
      </w:r>
      <w:r w:rsidRPr="0031637D">
        <w:rPr>
          <w:rFonts w:ascii="Arial" w:hAnsi="Arial" w:cs="Arial"/>
          <w:sz w:val="20"/>
          <w:szCs w:val="20"/>
        </w:rPr>
        <w:t xml:space="preserve">van de Evenwichtsverantwoordelijke(n) voor een of meer Toegangspunt(en) effectief vanaf de aanvangsdatum van de geldigheid van deze aanduiding zoals vastgesteld krachtens </w:t>
      </w:r>
      <w:r w:rsidR="0031637D" w:rsidRPr="0031637D">
        <w:rPr>
          <w:rFonts w:ascii="Arial" w:hAnsi="Arial" w:cs="Arial"/>
          <w:sz w:val="20"/>
          <w:szCs w:val="20"/>
        </w:rPr>
        <w:t>Artikel</w:t>
      </w:r>
      <w:r w:rsidR="007D5C96" w:rsidRPr="0031637D">
        <w:rPr>
          <w:rFonts w:ascii="Arial" w:hAnsi="Arial" w:cs="Arial"/>
          <w:sz w:val="20"/>
          <w:szCs w:val="20"/>
        </w:rPr>
        <w:t xml:space="preserve"> </w:t>
      </w:r>
      <w:r w:rsidR="0031637D" w:rsidRPr="0031637D">
        <w:rPr>
          <w:rFonts w:ascii="Arial" w:hAnsi="Arial" w:cs="Arial"/>
          <w:sz w:val="20"/>
          <w:szCs w:val="20"/>
        </w:rPr>
        <w:t>20</w:t>
      </w:r>
      <w:r w:rsidRPr="0031637D">
        <w:rPr>
          <w:rFonts w:ascii="Arial" w:hAnsi="Arial" w:cs="Arial"/>
          <w:sz w:val="20"/>
          <w:szCs w:val="20"/>
        </w:rPr>
        <w:t xml:space="preserve">.3 van het </w:t>
      </w:r>
      <w:ins w:id="1850" w:author="Author">
        <w:r w:rsidR="00815796">
          <w:rPr>
            <w:rFonts w:ascii="Arial" w:hAnsi="Arial" w:cs="Arial"/>
            <w:sz w:val="20"/>
            <w:szCs w:val="20"/>
          </w:rPr>
          <w:t>Toegangsc</w:t>
        </w:r>
      </w:ins>
      <w:del w:id="1851" w:author="Author">
        <w:r w:rsidRPr="0031637D">
          <w:rPr>
            <w:rFonts w:ascii="Arial" w:hAnsi="Arial" w:cs="Arial"/>
            <w:sz w:val="20"/>
            <w:szCs w:val="20"/>
          </w:rPr>
          <w:delText>C</w:delText>
        </w:r>
      </w:del>
      <w:r w:rsidRPr="0031637D">
        <w:rPr>
          <w:rFonts w:ascii="Arial" w:hAnsi="Arial" w:cs="Arial"/>
          <w:sz w:val="20"/>
          <w:szCs w:val="20"/>
        </w:rPr>
        <w:t>ontract.</w:t>
      </w:r>
    </w:p>
    <w:p w14:paraId="13ACDA62" w14:textId="7472B89C" w:rsidR="00355F81" w:rsidRPr="0031637D" w:rsidRDefault="00355F81" w:rsidP="00F5222E">
      <w:pPr>
        <w:jc w:val="both"/>
        <w:rPr>
          <w:rFonts w:ascii="Arial" w:hAnsi="Arial" w:cs="Arial"/>
          <w:sz w:val="20"/>
          <w:szCs w:val="20"/>
        </w:rPr>
      </w:pPr>
      <w:r w:rsidRPr="0031637D">
        <w:rPr>
          <w:rFonts w:ascii="Arial" w:hAnsi="Arial" w:cs="Arial"/>
          <w:sz w:val="20"/>
          <w:szCs w:val="20"/>
        </w:rPr>
        <w:t>Bijlage 3 moet worden ondert</w:t>
      </w:r>
      <w:r w:rsidR="007D5C96" w:rsidRPr="0031637D">
        <w:rPr>
          <w:rFonts w:ascii="Arial" w:hAnsi="Arial" w:cs="Arial"/>
          <w:sz w:val="20"/>
          <w:szCs w:val="20"/>
        </w:rPr>
        <w:t xml:space="preserve">ekend door </w:t>
      </w:r>
      <w:del w:id="1852" w:author="Author">
        <w:r w:rsidR="007D5C96" w:rsidRPr="0015241F" w:rsidDel="002C6643">
          <w:rPr>
            <w:rFonts w:ascii="Arial" w:hAnsi="Arial" w:cs="Arial"/>
            <w:sz w:val="20"/>
            <w:szCs w:val="20"/>
          </w:rPr>
          <w:delText>de</w:delText>
        </w:r>
        <w:r w:rsidR="007D5C96" w:rsidRPr="0031637D" w:rsidDel="002C6643">
          <w:rPr>
            <w:rFonts w:ascii="Arial" w:hAnsi="Arial" w:cs="Arial"/>
            <w:sz w:val="20"/>
            <w:szCs w:val="20"/>
          </w:rPr>
          <w:delText xml:space="preserve"> </w:delText>
        </w:r>
        <w:r w:rsidR="007D5C96" w:rsidRPr="0031637D" w:rsidDel="00CC023D">
          <w:rPr>
            <w:rFonts w:ascii="Arial" w:hAnsi="Arial" w:cs="Arial"/>
            <w:sz w:val="20"/>
            <w:szCs w:val="20"/>
          </w:rPr>
          <w:delText>Elia</w:delText>
        </w:r>
      </w:del>
      <w:ins w:id="1853" w:author="Author">
        <w:r w:rsidR="00CC023D">
          <w:rPr>
            <w:rFonts w:ascii="Arial" w:hAnsi="Arial" w:cs="Arial"/>
            <w:sz w:val="20"/>
            <w:szCs w:val="20"/>
          </w:rPr>
          <w:t>ELIA</w:t>
        </w:r>
      </w:ins>
      <w:r w:rsidR="007D5C96" w:rsidRPr="0031637D">
        <w:rPr>
          <w:rFonts w:ascii="Arial" w:hAnsi="Arial" w:cs="Arial"/>
          <w:sz w:val="20"/>
          <w:szCs w:val="20"/>
        </w:rPr>
        <w:t xml:space="preserve">, de Toegangshouder, </w:t>
      </w:r>
      <w:r w:rsidRPr="0031637D">
        <w:rPr>
          <w:rFonts w:ascii="Arial" w:hAnsi="Arial" w:cs="Arial"/>
          <w:sz w:val="20"/>
          <w:szCs w:val="20"/>
        </w:rPr>
        <w:t>de Evenwichtsverantwoordelijke(n)</w:t>
      </w:r>
      <w:r w:rsidR="007D5C96" w:rsidRPr="0031637D">
        <w:rPr>
          <w:rFonts w:ascii="Arial" w:hAnsi="Arial" w:cs="Arial"/>
          <w:sz w:val="20"/>
          <w:szCs w:val="20"/>
        </w:rPr>
        <w:t xml:space="preserve"> en</w:t>
      </w:r>
      <w:r w:rsidR="00142921">
        <w:rPr>
          <w:rFonts w:ascii="Arial" w:hAnsi="Arial" w:cs="Arial"/>
          <w:sz w:val="20"/>
          <w:szCs w:val="20"/>
        </w:rPr>
        <w:t xml:space="preserve"> de</w:t>
      </w:r>
      <w:r w:rsidR="007D5C96" w:rsidRPr="0031637D">
        <w:rPr>
          <w:rFonts w:ascii="Arial" w:hAnsi="Arial" w:cs="Arial"/>
          <w:sz w:val="20"/>
          <w:szCs w:val="20"/>
        </w:rPr>
        <w:t xml:space="preserve"> Leverancier</w:t>
      </w:r>
      <w:r w:rsidRPr="0031637D">
        <w:rPr>
          <w:rFonts w:ascii="Arial" w:hAnsi="Arial" w:cs="Arial"/>
          <w:sz w:val="20"/>
          <w:szCs w:val="20"/>
        </w:rPr>
        <w:t xml:space="preserve">. </w:t>
      </w:r>
    </w:p>
    <w:p w14:paraId="38EB229F" w14:textId="5B2B17B0" w:rsidR="00355F81" w:rsidRPr="0031637D" w:rsidRDefault="00355F81" w:rsidP="00F5222E">
      <w:pPr>
        <w:jc w:val="both"/>
        <w:rPr>
          <w:rFonts w:ascii="Arial" w:hAnsi="Arial" w:cs="Arial"/>
          <w:sz w:val="20"/>
          <w:szCs w:val="20"/>
        </w:rPr>
      </w:pPr>
      <w:r w:rsidRPr="0031637D">
        <w:rPr>
          <w:rFonts w:ascii="Arial" w:hAnsi="Arial" w:cs="Arial"/>
          <w:sz w:val="20"/>
          <w:szCs w:val="20"/>
        </w:rPr>
        <w:t>Bijlage 3 bevat alle gegevens die nodig zijn ter identificatie van het (de) Toegangspunt(en) waarvoor de Evenwichtsver</w:t>
      </w:r>
      <w:r w:rsidR="008F1F73">
        <w:rPr>
          <w:rFonts w:ascii="Arial" w:hAnsi="Arial" w:cs="Arial"/>
          <w:sz w:val="20"/>
          <w:szCs w:val="20"/>
        </w:rPr>
        <w:t xml:space="preserve">antwoordelijke zal tussenkomen. </w:t>
      </w:r>
      <w:r w:rsidRPr="0031637D">
        <w:rPr>
          <w:rFonts w:ascii="Arial" w:hAnsi="Arial" w:cs="Arial"/>
          <w:sz w:val="20"/>
          <w:szCs w:val="20"/>
        </w:rPr>
        <w:t xml:space="preserve">De inhoud van Bijlage 3 wordt in eerste instantie ingevuld door </w:t>
      </w:r>
      <w:del w:id="1854" w:author="Author">
        <w:r w:rsidRPr="0031637D" w:rsidDel="00CC023D">
          <w:rPr>
            <w:rFonts w:ascii="Arial" w:hAnsi="Arial" w:cs="Arial"/>
            <w:sz w:val="20"/>
            <w:szCs w:val="20"/>
          </w:rPr>
          <w:delText>Elia</w:delText>
        </w:r>
      </w:del>
      <w:ins w:id="1855" w:author="Author">
        <w:r w:rsidR="00CC023D">
          <w:rPr>
            <w:rFonts w:ascii="Arial" w:hAnsi="Arial" w:cs="Arial"/>
            <w:sz w:val="20"/>
            <w:szCs w:val="20"/>
          </w:rPr>
          <w:t>ELIA</w:t>
        </w:r>
      </w:ins>
      <w:r w:rsidRPr="0031637D">
        <w:rPr>
          <w:rFonts w:ascii="Arial" w:hAnsi="Arial" w:cs="Arial"/>
          <w:sz w:val="20"/>
          <w:szCs w:val="20"/>
        </w:rPr>
        <w:t>:</w:t>
      </w:r>
    </w:p>
    <w:p w14:paraId="2F9C01AF" w14:textId="04FBBB5B" w:rsidR="00355F81" w:rsidRPr="0031637D" w:rsidRDefault="00355F81" w:rsidP="004E5961">
      <w:pPr>
        <w:numPr>
          <w:ilvl w:val="0"/>
          <w:numId w:val="16"/>
        </w:numPr>
        <w:ind w:left="851" w:hanging="567"/>
        <w:contextualSpacing/>
        <w:jc w:val="both"/>
        <w:rPr>
          <w:rFonts w:ascii="Arial" w:hAnsi="Arial" w:cs="Arial"/>
          <w:sz w:val="20"/>
          <w:szCs w:val="20"/>
        </w:rPr>
      </w:pPr>
      <w:r w:rsidRPr="0031637D">
        <w:rPr>
          <w:rFonts w:ascii="Arial" w:hAnsi="Arial" w:cs="Arial"/>
          <w:sz w:val="20"/>
          <w:szCs w:val="20"/>
        </w:rPr>
        <w:t xml:space="preserve">Ofwel op initiatief van </w:t>
      </w:r>
      <w:del w:id="1856" w:author="Author">
        <w:r w:rsidRPr="0031637D" w:rsidDel="00CC023D">
          <w:rPr>
            <w:rFonts w:ascii="Arial" w:hAnsi="Arial" w:cs="Arial"/>
            <w:sz w:val="20"/>
            <w:szCs w:val="20"/>
          </w:rPr>
          <w:delText>Elia</w:delText>
        </w:r>
      </w:del>
      <w:ins w:id="1857" w:author="Author">
        <w:r w:rsidR="00CC023D">
          <w:rPr>
            <w:rFonts w:ascii="Arial" w:hAnsi="Arial" w:cs="Arial"/>
            <w:sz w:val="20"/>
            <w:szCs w:val="20"/>
          </w:rPr>
          <w:t>ELIA</w:t>
        </w:r>
      </w:ins>
      <w:r w:rsidRPr="0031637D">
        <w:rPr>
          <w:rFonts w:ascii="Arial" w:hAnsi="Arial" w:cs="Arial"/>
          <w:sz w:val="20"/>
          <w:szCs w:val="20"/>
        </w:rPr>
        <w:t>;</w:t>
      </w:r>
    </w:p>
    <w:p w14:paraId="0F1E896E" w14:textId="43ABC189" w:rsidR="00355F81" w:rsidRPr="00A214C5" w:rsidRDefault="00355F81" w:rsidP="004E5961">
      <w:pPr>
        <w:numPr>
          <w:ilvl w:val="0"/>
          <w:numId w:val="16"/>
        </w:numPr>
        <w:ind w:left="851" w:hanging="567"/>
        <w:contextualSpacing/>
        <w:jc w:val="both"/>
        <w:rPr>
          <w:rFonts w:ascii="Arial" w:hAnsi="Arial" w:cs="Arial"/>
          <w:sz w:val="20"/>
          <w:szCs w:val="20"/>
        </w:rPr>
      </w:pPr>
      <w:r w:rsidRPr="0031637D">
        <w:rPr>
          <w:rFonts w:ascii="Arial" w:hAnsi="Arial" w:cs="Arial"/>
          <w:sz w:val="20"/>
          <w:szCs w:val="20"/>
        </w:rPr>
        <w:t xml:space="preserve">Ofwel binnen </w:t>
      </w:r>
      <w:r w:rsidRPr="00DC754E">
        <w:rPr>
          <w:rFonts w:ascii="Arial" w:hAnsi="Arial" w:cs="Arial"/>
          <w:sz w:val="20"/>
          <w:szCs w:val="20"/>
        </w:rPr>
        <w:t xml:space="preserve">de </w:t>
      </w:r>
      <w:r w:rsidRPr="0015241F">
        <w:rPr>
          <w:rFonts w:ascii="Arial" w:hAnsi="Arial" w:cs="Arial"/>
          <w:sz w:val="20"/>
          <w:szCs w:val="20"/>
        </w:rPr>
        <w:t>vi</w:t>
      </w:r>
      <w:r w:rsidR="00A214C5" w:rsidRPr="0015241F">
        <w:rPr>
          <w:rFonts w:ascii="Arial" w:hAnsi="Arial" w:cs="Arial"/>
          <w:sz w:val="20"/>
          <w:szCs w:val="20"/>
        </w:rPr>
        <w:t xml:space="preserve">jf (5) </w:t>
      </w:r>
      <w:del w:id="1858" w:author="Author">
        <w:r w:rsidR="00087364" w:rsidRPr="0015241F" w:rsidDel="00186668">
          <w:rPr>
            <w:rFonts w:ascii="Arial" w:hAnsi="Arial" w:cs="Arial"/>
            <w:sz w:val="20"/>
            <w:szCs w:val="20"/>
          </w:rPr>
          <w:delText>Bank</w:delText>
        </w:r>
        <w:r w:rsidR="00A214C5" w:rsidRPr="0015241F" w:rsidDel="00186668">
          <w:rPr>
            <w:rFonts w:ascii="Arial" w:hAnsi="Arial" w:cs="Arial"/>
            <w:sz w:val="20"/>
            <w:szCs w:val="20"/>
          </w:rPr>
          <w:delText>w</w:delText>
        </w:r>
      </w:del>
      <w:ins w:id="1859" w:author="Author">
        <w:r w:rsidR="00186668" w:rsidRPr="0015241F">
          <w:rPr>
            <w:rFonts w:ascii="Arial" w:hAnsi="Arial" w:cs="Arial"/>
            <w:sz w:val="20"/>
            <w:szCs w:val="20"/>
          </w:rPr>
          <w:t>W</w:t>
        </w:r>
      </w:ins>
      <w:r w:rsidR="00A214C5" w:rsidRPr="0015241F">
        <w:rPr>
          <w:rFonts w:ascii="Arial" w:hAnsi="Arial" w:cs="Arial"/>
          <w:sz w:val="20"/>
          <w:szCs w:val="20"/>
        </w:rPr>
        <w:t>erkdagen</w:t>
      </w:r>
      <w:r w:rsidR="00A214C5">
        <w:rPr>
          <w:rFonts w:ascii="Arial" w:hAnsi="Arial" w:cs="Arial"/>
          <w:sz w:val="20"/>
          <w:szCs w:val="20"/>
        </w:rPr>
        <w:t xml:space="preserve"> na een verzoek d</w:t>
      </w:r>
      <w:r w:rsidRPr="00A214C5">
        <w:rPr>
          <w:rFonts w:ascii="Arial" w:hAnsi="Arial" w:cs="Arial"/>
          <w:sz w:val="20"/>
          <w:szCs w:val="20"/>
        </w:rPr>
        <w:t>oor de Toegangshouder</w:t>
      </w:r>
    </w:p>
    <w:p w14:paraId="5A24AA89" w14:textId="77777777" w:rsidR="006907B6" w:rsidRDefault="006907B6" w:rsidP="006907B6">
      <w:pPr>
        <w:jc w:val="both"/>
        <w:rPr>
          <w:rFonts w:ascii="Arial" w:hAnsi="Arial" w:cs="Arial"/>
          <w:sz w:val="20"/>
          <w:szCs w:val="20"/>
        </w:rPr>
      </w:pPr>
    </w:p>
    <w:p w14:paraId="75940B72" w14:textId="46BFA7C2" w:rsidR="0031637D" w:rsidRPr="00744502" w:rsidRDefault="00355F81" w:rsidP="0031637D">
      <w:pPr>
        <w:jc w:val="both"/>
        <w:rPr>
          <w:rFonts w:ascii="Arial" w:hAnsi="Arial" w:cs="Arial"/>
          <w:sz w:val="20"/>
          <w:szCs w:val="20"/>
        </w:rPr>
      </w:pPr>
      <w:r w:rsidRPr="00744502">
        <w:rPr>
          <w:rFonts w:ascii="Arial" w:hAnsi="Arial" w:cs="Arial"/>
          <w:sz w:val="20"/>
          <w:szCs w:val="20"/>
        </w:rPr>
        <w:t xml:space="preserve">De aldus door </w:t>
      </w:r>
      <w:del w:id="1860" w:author="Author">
        <w:r w:rsidRPr="00744502" w:rsidDel="00CC023D">
          <w:rPr>
            <w:rFonts w:ascii="Arial" w:hAnsi="Arial" w:cs="Arial"/>
            <w:sz w:val="20"/>
            <w:szCs w:val="20"/>
          </w:rPr>
          <w:delText>Elia</w:delText>
        </w:r>
      </w:del>
      <w:ins w:id="1861" w:author="Author">
        <w:r w:rsidR="00CC023D">
          <w:rPr>
            <w:rFonts w:ascii="Arial" w:hAnsi="Arial" w:cs="Arial"/>
            <w:sz w:val="20"/>
            <w:szCs w:val="20"/>
          </w:rPr>
          <w:t>ELIA</w:t>
        </w:r>
      </w:ins>
      <w:r w:rsidRPr="00744502">
        <w:rPr>
          <w:rFonts w:ascii="Arial" w:hAnsi="Arial" w:cs="Arial"/>
          <w:sz w:val="20"/>
          <w:szCs w:val="20"/>
        </w:rPr>
        <w:t xml:space="preserve"> ingevulde Bijlage 3 wordt aan de Netgebruiker en de Toegangshouder bezorgd ofwel </w:t>
      </w:r>
    </w:p>
    <w:p w14:paraId="0DD9ACDB" w14:textId="632780C5" w:rsidR="0031637D" w:rsidRPr="00744502" w:rsidRDefault="00355F81" w:rsidP="0031637D">
      <w:pPr>
        <w:jc w:val="both"/>
        <w:rPr>
          <w:rFonts w:ascii="Arial" w:hAnsi="Arial" w:cs="Arial"/>
          <w:sz w:val="20"/>
          <w:szCs w:val="20"/>
        </w:rPr>
      </w:pPr>
      <w:r w:rsidRPr="00744502">
        <w:rPr>
          <w:rFonts w:ascii="Arial" w:hAnsi="Arial" w:cs="Arial"/>
          <w:sz w:val="20"/>
          <w:szCs w:val="20"/>
        </w:rPr>
        <w:t xml:space="preserve">(i) in de vorm van een versie op papier, of </w:t>
      </w:r>
    </w:p>
    <w:p w14:paraId="6A630345" w14:textId="5485CA00" w:rsidR="00355F81" w:rsidRPr="00744502" w:rsidRDefault="00355F81" w:rsidP="0031637D">
      <w:pPr>
        <w:jc w:val="both"/>
        <w:rPr>
          <w:rFonts w:ascii="Arial" w:hAnsi="Arial" w:cs="Arial"/>
          <w:sz w:val="20"/>
          <w:szCs w:val="20"/>
        </w:rPr>
      </w:pPr>
      <w:r w:rsidRPr="00744502">
        <w:rPr>
          <w:rFonts w:ascii="Arial" w:hAnsi="Arial" w:cs="Arial"/>
          <w:sz w:val="20"/>
          <w:szCs w:val="20"/>
        </w:rPr>
        <w:t xml:space="preserve">(ii) in elektronische vorm op het platform dat </w:t>
      </w:r>
      <w:del w:id="1862" w:author="Author">
        <w:r w:rsidRPr="00744502" w:rsidDel="00CC023D">
          <w:rPr>
            <w:rFonts w:ascii="Arial" w:hAnsi="Arial" w:cs="Arial"/>
            <w:sz w:val="20"/>
            <w:szCs w:val="20"/>
          </w:rPr>
          <w:delText>Elia</w:delText>
        </w:r>
      </w:del>
      <w:ins w:id="1863" w:author="Author">
        <w:r w:rsidR="00CC023D">
          <w:rPr>
            <w:rFonts w:ascii="Arial" w:hAnsi="Arial" w:cs="Arial"/>
            <w:sz w:val="20"/>
            <w:szCs w:val="20"/>
          </w:rPr>
          <w:t>ELIA</w:t>
        </w:r>
      </w:ins>
      <w:r w:rsidRPr="00744502">
        <w:rPr>
          <w:rFonts w:ascii="Arial" w:hAnsi="Arial" w:cs="Arial"/>
          <w:sz w:val="20"/>
          <w:szCs w:val="20"/>
        </w:rPr>
        <w:t xml:space="preserve"> ter beschikking stelt en dat daarvoor is bestemd.</w:t>
      </w:r>
    </w:p>
    <w:p w14:paraId="305B7363" w14:textId="77777777" w:rsidR="006907B6" w:rsidRPr="00744502" w:rsidRDefault="006907B6" w:rsidP="006907B6">
      <w:pPr>
        <w:contextualSpacing/>
        <w:jc w:val="both"/>
        <w:rPr>
          <w:rFonts w:ascii="Arial" w:hAnsi="Arial" w:cs="Arial"/>
          <w:sz w:val="20"/>
          <w:szCs w:val="20"/>
        </w:rPr>
      </w:pPr>
    </w:p>
    <w:p w14:paraId="738170F7" w14:textId="4264CEB9" w:rsidR="00355F81" w:rsidRPr="00744502" w:rsidRDefault="00355F81" w:rsidP="006907B6">
      <w:pPr>
        <w:contextualSpacing/>
        <w:jc w:val="both"/>
        <w:rPr>
          <w:rFonts w:ascii="Arial" w:hAnsi="Arial" w:cs="Arial"/>
          <w:sz w:val="20"/>
          <w:szCs w:val="20"/>
          <w:u w:val="single"/>
        </w:rPr>
      </w:pPr>
      <w:r w:rsidRPr="00C168C0">
        <w:rPr>
          <w:rFonts w:ascii="Arial" w:hAnsi="Arial" w:cs="Arial"/>
          <w:sz w:val="20"/>
          <w:szCs w:val="20"/>
          <w:u w:val="single"/>
        </w:rPr>
        <w:t>Bijlage 3 in</w:t>
      </w:r>
      <w:r w:rsidRPr="00744502">
        <w:rPr>
          <w:rFonts w:ascii="Arial" w:hAnsi="Arial" w:cs="Arial"/>
          <w:sz w:val="20"/>
          <w:szCs w:val="20"/>
          <w:u w:val="single"/>
        </w:rPr>
        <w:t xml:space="preserve"> elektronische versie</w:t>
      </w:r>
    </w:p>
    <w:p w14:paraId="4C522CE0" w14:textId="77777777" w:rsidR="00DF1FD1" w:rsidRPr="00744502" w:rsidRDefault="00DF1FD1" w:rsidP="00DF1FD1">
      <w:pPr>
        <w:ind w:left="1080"/>
        <w:contextualSpacing/>
        <w:jc w:val="both"/>
        <w:rPr>
          <w:rFonts w:ascii="Arial" w:hAnsi="Arial" w:cs="Arial"/>
          <w:sz w:val="20"/>
          <w:szCs w:val="20"/>
        </w:rPr>
      </w:pPr>
    </w:p>
    <w:p w14:paraId="47D79A15" w14:textId="3EF740BA" w:rsidR="00355F81" w:rsidRPr="00744502" w:rsidRDefault="00355F81" w:rsidP="00F5222E">
      <w:pPr>
        <w:jc w:val="both"/>
        <w:rPr>
          <w:rFonts w:ascii="Arial" w:hAnsi="Arial" w:cs="Arial"/>
          <w:sz w:val="20"/>
          <w:szCs w:val="20"/>
        </w:rPr>
      </w:pPr>
      <w:r w:rsidRPr="00744502">
        <w:rPr>
          <w:rFonts w:ascii="Arial" w:hAnsi="Arial" w:cs="Arial"/>
          <w:sz w:val="20"/>
          <w:szCs w:val="20"/>
        </w:rPr>
        <w:t xml:space="preserve">Onverminderd de beginselen van </w:t>
      </w:r>
      <w:r w:rsidR="00744502" w:rsidRPr="00744502">
        <w:rPr>
          <w:rFonts w:ascii="Arial" w:hAnsi="Arial" w:cs="Arial"/>
          <w:sz w:val="20"/>
          <w:szCs w:val="20"/>
        </w:rPr>
        <w:t>Artikel 14.4</w:t>
      </w:r>
      <w:r w:rsidRPr="00744502">
        <w:rPr>
          <w:rFonts w:ascii="Arial" w:hAnsi="Arial" w:cs="Arial"/>
          <w:sz w:val="20"/>
          <w:szCs w:val="20"/>
        </w:rPr>
        <w:t xml:space="preserve"> van het </w:t>
      </w:r>
      <w:ins w:id="1864" w:author="Author">
        <w:r w:rsidR="00815796">
          <w:rPr>
            <w:rFonts w:ascii="Arial" w:hAnsi="Arial" w:cs="Arial"/>
            <w:sz w:val="20"/>
            <w:szCs w:val="20"/>
          </w:rPr>
          <w:t>Toegangsc</w:t>
        </w:r>
      </w:ins>
      <w:del w:id="1865" w:author="Author">
        <w:r w:rsidRPr="00744502">
          <w:rPr>
            <w:rFonts w:ascii="Arial" w:hAnsi="Arial" w:cs="Arial"/>
            <w:sz w:val="20"/>
            <w:szCs w:val="20"/>
          </w:rPr>
          <w:delText>C</w:delText>
        </w:r>
      </w:del>
      <w:r w:rsidRPr="00744502">
        <w:rPr>
          <w:rFonts w:ascii="Arial" w:hAnsi="Arial" w:cs="Arial"/>
          <w:sz w:val="20"/>
          <w:szCs w:val="20"/>
        </w:rPr>
        <w:t>ontract inzake elektronische ondertekening is de mogelijkheid om Bijlage 3 op elektronische wijze te beheren meer bepaald afhankelijk van het feit dat zowel de Toegangshouder, de Evenwichtsverantwoor</w:t>
      </w:r>
      <w:r w:rsidR="008F1F73">
        <w:rPr>
          <w:rFonts w:ascii="Arial" w:hAnsi="Arial" w:cs="Arial"/>
          <w:sz w:val="20"/>
          <w:szCs w:val="20"/>
        </w:rPr>
        <w:t>delijke, de Netgebruiker en de L</w:t>
      </w:r>
      <w:r w:rsidRPr="00744502">
        <w:rPr>
          <w:rFonts w:ascii="Arial" w:hAnsi="Arial" w:cs="Arial"/>
          <w:sz w:val="20"/>
          <w:szCs w:val="20"/>
        </w:rPr>
        <w:t>everancier</w:t>
      </w:r>
      <w:r w:rsidR="002455F5">
        <w:rPr>
          <w:rFonts w:ascii="Arial" w:hAnsi="Arial" w:cs="Arial"/>
          <w:sz w:val="20"/>
          <w:szCs w:val="20"/>
        </w:rPr>
        <w:t>,</w:t>
      </w:r>
      <w:r w:rsidRPr="00744502">
        <w:rPr>
          <w:rFonts w:ascii="Arial" w:hAnsi="Arial" w:cs="Arial"/>
          <w:sz w:val="20"/>
          <w:szCs w:val="20"/>
        </w:rPr>
        <w:t xml:space="preserve"> </w:t>
      </w:r>
      <w:del w:id="1866" w:author="Author">
        <w:r w:rsidRPr="00744502" w:rsidDel="00CC023D">
          <w:rPr>
            <w:rFonts w:ascii="Arial" w:hAnsi="Arial" w:cs="Arial"/>
            <w:sz w:val="20"/>
            <w:szCs w:val="20"/>
          </w:rPr>
          <w:delText>Elia</w:delText>
        </w:r>
      </w:del>
      <w:ins w:id="1867" w:author="Author">
        <w:r w:rsidR="00CC023D">
          <w:rPr>
            <w:rFonts w:ascii="Arial" w:hAnsi="Arial" w:cs="Arial"/>
            <w:sz w:val="20"/>
            <w:szCs w:val="20"/>
          </w:rPr>
          <w:t>ELIA</w:t>
        </w:r>
      </w:ins>
      <w:r w:rsidRPr="00744502">
        <w:rPr>
          <w:rFonts w:ascii="Arial" w:hAnsi="Arial" w:cs="Arial"/>
          <w:sz w:val="20"/>
          <w:szCs w:val="20"/>
        </w:rPr>
        <w:t xml:space="preserve"> kennis hebben gegeven, overeenkomstig de bepalingen en voorwaarden die </w:t>
      </w:r>
      <w:del w:id="1868" w:author="Author">
        <w:r w:rsidRPr="00744502" w:rsidDel="00CC023D">
          <w:rPr>
            <w:rFonts w:ascii="Arial" w:hAnsi="Arial" w:cs="Arial"/>
            <w:sz w:val="20"/>
            <w:szCs w:val="20"/>
          </w:rPr>
          <w:delText>Elia</w:delText>
        </w:r>
      </w:del>
      <w:ins w:id="1869" w:author="Author">
        <w:r w:rsidR="00CC023D">
          <w:rPr>
            <w:rFonts w:ascii="Arial" w:hAnsi="Arial" w:cs="Arial"/>
            <w:sz w:val="20"/>
            <w:szCs w:val="20"/>
          </w:rPr>
          <w:t>ELIA</w:t>
        </w:r>
      </w:ins>
      <w:r w:rsidRPr="00744502">
        <w:rPr>
          <w:rFonts w:ascii="Arial" w:hAnsi="Arial" w:cs="Arial"/>
          <w:sz w:val="20"/>
          <w:szCs w:val="20"/>
        </w:rPr>
        <w:t xml:space="preserve"> heeft vastgelegd, van hun beslissing om de bijlagen die in elektronisch formaat ter beschikking worden gesteld op elektronische wijze te ondertekenen. </w:t>
      </w:r>
    </w:p>
    <w:p w14:paraId="4B7A51FD" w14:textId="47402844" w:rsidR="00355F81" w:rsidRPr="00744502" w:rsidRDefault="226A60FB" w:rsidP="00F5222E">
      <w:pPr>
        <w:jc w:val="both"/>
        <w:rPr>
          <w:rFonts w:ascii="Arial" w:hAnsi="Arial" w:cs="Arial"/>
          <w:sz w:val="20"/>
          <w:szCs w:val="20"/>
        </w:rPr>
      </w:pPr>
      <w:r w:rsidRPr="00744502">
        <w:rPr>
          <w:rFonts w:ascii="Arial" w:hAnsi="Arial" w:cs="Arial"/>
          <w:sz w:val="20"/>
          <w:szCs w:val="20"/>
        </w:rPr>
        <w:t xml:space="preserve">Zodra </w:t>
      </w:r>
      <w:del w:id="1870" w:author="Author">
        <w:r w:rsidRPr="00744502" w:rsidDel="00CC023D">
          <w:rPr>
            <w:rFonts w:ascii="Arial" w:hAnsi="Arial" w:cs="Arial"/>
            <w:sz w:val="20"/>
            <w:szCs w:val="20"/>
          </w:rPr>
          <w:delText>Elia</w:delText>
        </w:r>
      </w:del>
      <w:ins w:id="1871" w:author="Author">
        <w:r w:rsidR="00CC023D">
          <w:rPr>
            <w:rFonts w:ascii="Arial" w:hAnsi="Arial" w:cs="Arial"/>
            <w:sz w:val="20"/>
            <w:szCs w:val="20"/>
          </w:rPr>
          <w:t>ELIA</w:t>
        </w:r>
      </w:ins>
      <w:r w:rsidRPr="00744502">
        <w:rPr>
          <w:rFonts w:ascii="Arial" w:hAnsi="Arial" w:cs="Arial"/>
          <w:sz w:val="20"/>
          <w:szCs w:val="20"/>
        </w:rPr>
        <w:t xml:space="preserve"> Bijlage 3 heeft ingevuld en</w:t>
      </w:r>
      <w:r w:rsidR="008F1F73">
        <w:rPr>
          <w:rFonts w:ascii="Arial" w:hAnsi="Arial" w:cs="Arial"/>
          <w:sz w:val="20"/>
          <w:szCs w:val="20"/>
        </w:rPr>
        <w:t xml:space="preserve"> ter beschikking gesteld</w:t>
      </w:r>
      <w:r w:rsidRPr="00744502">
        <w:rPr>
          <w:rFonts w:ascii="Arial" w:hAnsi="Arial" w:cs="Arial"/>
          <w:sz w:val="20"/>
          <w:szCs w:val="20"/>
        </w:rPr>
        <w:t xml:space="preserve">, mag de Toegangshouder eventuele opmerkingen voorleggen aan </w:t>
      </w:r>
      <w:del w:id="1872" w:author="Author">
        <w:r w:rsidRPr="00744502" w:rsidDel="00CC023D">
          <w:rPr>
            <w:rFonts w:ascii="Arial" w:hAnsi="Arial" w:cs="Arial"/>
            <w:sz w:val="20"/>
            <w:szCs w:val="20"/>
          </w:rPr>
          <w:delText>Elia</w:delText>
        </w:r>
      </w:del>
      <w:ins w:id="1873" w:author="Author">
        <w:r w:rsidR="00CC023D">
          <w:rPr>
            <w:rFonts w:ascii="Arial" w:hAnsi="Arial" w:cs="Arial"/>
            <w:sz w:val="20"/>
            <w:szCs w:val="20"/>
          </w:rPr>
          <w:t>ELIA</w:t>
        </w:r>
      </w:ins>
      <w:r w:rsidR="00744502">
        <w:rPr>
          <w:rFonts w:ascii="Arial" w:hAnsi="Arial" w:cs="Arial"/>
          <w:sz w:val="20"/>
          <w:szCs w:val="20"/>
        </w:rPr>
        <w:t>. D</w:t>
      </w:r>
      <w:r w:rsidRPr="00744502">
        <w:rPr>
          <w:rFonts w:ascii="Arial" w:hAnsi="Arial" w:cs="Arial"/>
          <w:sz w:val="20"/>
          <w:szCs w:val="20"/>
        </w:rPr>
        <w:t xml:space="preserve">eze laatste zal daarop antwoorden ten </w:t>
      </w:r>
      <w:r w:rsidRPr="00DC754E">
        <w:rPr>
          <w:rFonts w:ascii="Arial" w:hAnsi="Arial" w:cs="Arial"/>
          <w:sz w:val="20"/>
          <w:szCs w:val="20"/>
        </w:rPr>
        <w:t xml:space="preserve">laatste </w:t>
      </w:r>
      <w:r w:rsidRPr="0015241F">
        <w:rPr>
          <w:rFonts w:ascii="Arial" w:hAnsi="Arial" w:cs="Arial"/>
          <w:sz w:val="20"/>
          <w:szCs w:val="20"/>
        </w:rPr>
        <w:t xml:space="preserve">binnen de vijf (5) </w:t>
      </w:r>
      <w:del w:id="1874" w:author="Author">
        <w:r w:rsidR="00087364" w:rsidRPr="0015241F" w:rsidDel="00186668">
          <w:rPr>
            <w:rFonts w:ascii="Arial" w:hAnsi="Arial" w:cs="Arial"/>
            <w:sz w:val="20"/>
            <w:szCs w:val="20"/>
          </w:rPr>
          <w:delText>Bank</w:delText>
        </w:r>
        <w:r w:rsidRPr="0015241F" w:rsidDel="00186668">
          <w:rPr>
            <w:rFonts w:ascii="Arial" w:hAnsi="Arial" w:cs="Arial"/>
            <w:sz w:val="20"/>
            <w:szCs w:val="20"/>
          </w:rPr>
          <w:delText>w</w:delText>
        </w:r>
      </w:del>
      <w:ins w:id="1875" w:author="Author">
        <w:r w:rsidR="00186668" w:rsidRPr="0015241F">
          <w:rPr>
            <w:rFonts w:ascii="Arial" w:hAnsi="Arial" w:cs="Arial"/>
            <w:sz w:val="20"/>
            <w:szCs w:val="20"/>
          </w:rPr>
          <w:t>W</w:t>
        </w:r>
      </w:ins>
      <w:r w:rsidRPr="0015241F">
        <w:rPr>
          <w:rFonts w:ascii="Arial" w:hAnsi="Arial" w:cs="Arial"/>
          <w:sz w:val="20"/>
          <w:szCs w:val="20"/>
        </w:rPr>
        <w:t>erkdagen.</w:t>
      </w:r>
    </w:p>
    <w:p w14:paraId="5F5CD944" w14:textId="75D7A72A" w:rsidR="008F1F73" w:rsidRDefault="226A60FB" w:rsidP="00F5222E">
      <w:pPr>
        <w:jc w:val="both"/>
        <w:rPr>
          <w:rFonts w:ascii="Arial" w:hAnsi="Arial" w:cs="Arial"/>
          <w:sz w:val="20"/>
          <w:szCs w:val="20"/>
        </w:rPr>
      </w:pPr>
      <w:r w:rsidRPr="00744502">
        <w:rPr>
          <w:rFonts w:ascii="Arial" w:hAnsi="Arial" w:cs="Arial"/>
          <w:sz w:val="20"/>
          <w:szCs w:val="20"/>
        </w:rPr>
        <w:t>De Toe</w:t>
      </w:r>
      <w:r w:rsidR="008F1F73">
        <w:rPr>
          <w:rFonts w:ascii="Arial" w:hAnsi="Arial" w:cs="Arial"/>
          <w:sz w:val="20"/>
          <w:szCs w:val="20"/>
        </w:rPr>
        <w:t xml:space="preserve">gangshouder vult de door </w:t>
      </w:r>
      <w:del w:id="1876" w:author="Author">
        <w:r w:rsidR="008F1F73" w:rsidDel="00CC023D">
          <w:rPr>
            <w:rFonts w:ascii="Arial" w:hAnsi="Arial" w:cs="Arial"/>
            <w:sz w:val="20"/>
            <w:szCs w:val="20"/>
          </w:rPr>
          <w:delText>Elia</w:delText>
        </w:r>
      </w:del>
      <w:ins w:id="1877" w:author="Author">
        <w:r w:rsidR="00CC023D">
          <w:rPr>
            <w:rFonts w:ascii="Arial" w:hAnsi="Arial" w:cs="Arial"/>
            <w:sz w:val="20"/>
            <w:szCs w:val="20"/>
          </w:rPr>
          <w:t>ELIA</w:t>
        </w:r>
      </w:ins>
      <w:r w:rsidR="008F1F73">
        <w:rPr>
          <w:rFonts w:ascii="Arial" w:hAnsi="Arial" w:cs="Arial"/>
          <w:sz w:val="20"/>
          <w:szCs w:val="20"/>
        </w:rPr>
        <w:t xml:space="preserve"> ter beschikking gestelde</w:t>
      </w:r>
      <w:r w:rsidRPr="00744502">
        <w:rPr>
          <w:rFonts w:ascii="Arial" w:hAnsi="Arial" w:cs="Arial"/>
          <w:sz w:val="20"/>
          <w:szCs w:val="20"/>
        </w:rPr>
        <w:t xml:space="preserve"> versie van Bijlage 3 aan en </w:t>
      </w:r>
      <w:r w:rsidR="008F1F73">
        <w:rPr>
          <w:rFonts w:ascii="Arial" w:hAnsi="Arial" w:cs="Arial"/>
          <w:sz w:val="20"/>
          <w:szCs w:val="20"/>
        </w:rPr>
        <w:t xml:space="preserve">ondertekent </w:t>
      </w:r>
      <w:r w:rsidRPr="00744502">
        <w:rPr>
          <w:rFonts w:ascii="Arial" w:hAnsi="Arial" w:cs="Arial"/>
          <w:sz w:val="20"/>
          <w:szCs w:val="20"/>
        </w:rPr>
        <w:t xml:space="preserve">ze, in voorkomend geval nadat </w:t>
      </w:r>
      <w:del w:id="1878" w:author="Author">
        <w:r w:rsidRPr="00744502" w:rsidDel="00CC023D">
          <w:rPr>
            <w:rFonts w:ascii="Arial" w:hAnsi="Arial" w:cs="Arial"/>
            <w:sz w:val="20"/>
            <w:szCs w:val="20"/>
          </w:rPr>
          <w:delText>Elia</w:delText>
        </w:r>
      </w:del>
      <w:ins w:id="1879" w:author="Author">
        <w:r w:rsidR="00CC023D">
          <w:rPr>
            <w:rFonts w:ascii="Arial" w:hAnsi="Arial" w:cs="Arial"/>
            <w:sz w:val="20"/>
            <w:szCs w:val="20"/>
          </w:rPr>
          <w:t>ELIA</w:t>
        </w:r>
      </w:ins>
      <w:r w:rsidRPr="00744502">
        <w:rPr>
          <w:rFonts w:ascii="Arial" w:hAnsi="Arial" w:cs="Arial"/>
          <w:sz w:val="20"/>
          <w:szCs w:val="20"/>
        </w:rPr>
        <w:t xml:space="preserve"> rekening heeft gehouden met de opmerkingen van de</w:t>
      </w:r>
      <w:r w:rsidR="008F1F73">
        <w:rPr>
          <w:rFonts w:ascii="Arial" w:hAnsi="Arial" w:cs="Arial"/>
          <w:sz w:val="20"/>
          <w:szCs w:val="20"/>
        </w:rPr>
        <w:t xml:space="preserve"> Toegangshouder. </w:t>
      </w:r>
    </w:p>
    <w:p w14:paraId="2EA83519" w14:textId="66B9806A" w:rsidR="00355F81" w:rsidRPr="00744502" w:rsidRDefault="008F1F73" w:rsidP="00F5222E">
      <w:pPr>
        <w:jc w:val="both"/>
        <w:rPr>
          <w:rFonts w:ascii="Arial" w:hAnsi="Arial" w:cs="Arial"/>
          <w:sz w:val="20"/>
          <w:szCs w:val="20"/>
        </w:rPr>
      </w:pPr>
      <w:r>
        <w:rPr>
          <w:rFonts w:ascii="Arial" w:hAnsi="Arial" w:cs="Arial"/>
          <w:sz w:val="20"/>
          <w:szCs w:val="20"/>
        </w:rPr>
        <w:t>Van zijn kant ondertekent</w:t>
      </w:r>
      <w:r w:rsidR="226A60FB" w:rsidRPr="00744502">
        <w:rPr>
          <w:rFonts w:ascii="Arial" w:hAnsi="Arial" w:cs="Arial"/>
          <w:sz w:val="20"/>
          <w:szCs w:val="20"/>
        </w:rPr>
        <w:t xml:space="preserve"> de Evenwichtsverantwoordelijke deze </w:t>
      </w:r>
      <w:r w:rsidR="002455F5">
        <w:rPr>
          <w:rFonts w:ascii="Arial" w:hAnsi="Arial" w:cs="Arial"/>
          <w:sz w:val="20"/>
          <w:szCs w:val="20"/>
        </w:rPr>
        <w:t xml:space="preserve">door de Toegangshouder gevalideerde </w:t>
      </w:r>
      <w:r w:rsidR="226A60FB" w:rsidRPr="00744502">
        <w:rPr>
          <w:rFonts w:ascii="Arial" w:hAnsi="Arial" w:cs="Arial"/>
          <w:sz w:val="20"/>
          <w:szCs w:val="20"/>
        </w:rPr>
        <w:t xml:space="preserve">versie van Bijlage </w:t>
      </w:r>
      <w:r w:rsidR="226A60FB" w:rsidRPr="0015241F">
        <w:rPr>
          <w:rFonts w:ascii="Arial" w:hAnsi="Arial" w:cs="Arial"/>
          <w:sz w:val="20"/>
          <w:szCs w:val="20"/>
        </w:rPr>
        <w:t>3</w:t>
      </w:r>
      <w:ins w:id="1880" w:author="Author">
        <w:r w:rsidR="002C6643" w:rsidRPr="0015241F">
          <w:rPr>
            <w:rFonts w:ascii="Arial" w:hAnsi="Arial" w:cs="Arial"/>
            <w:sz w:val="20"/>
            <w:szCs w:val="20"/>
          </w:rPr>
          <w:t>.</w:t>
        </w:r>
      </w:ins>
      <w:r w:rsidR="00C168C0">
        <w:rPr>
          <w:rFonts w:ascii="Arial" w:hAnsi="Arial" w:cs="Arial"/>
          <w:sz w:val="20"/>
          <w:szCs w:val="20"/>
        </w:rPr>
        <w:t xml:space="preserve"> </w:t>
      </w:r>
      <w:r w:rsidR="00EB65F4">
        <w:rPr>
          <w:rFonts w:ascii="Arial" w:hAnsi="Arial" w:cs="Arial"/>
          <w:sz w:val="20"/>
          <w:szCs w:val="20"/>
        </w:rPr>
        <w:t>Ook d</w:t>
      </w:r>
      <w:r>
        <w:rPr>
          <w:rFonts w:ascii="Arial" w:hAnsi="Arial" w:cs="Arial"/>
          <w:sz w:val="20"/>
          <w:szCs w:val="20"/>
        </w:rPr>
        <w:t xml:space="preserve">e Leverancier ondertekent Bijlage 3 voor wat betreft zijn </w:t>
      </w:r>
      <w:ins w:id="1881" w:author="Author">
        <w:r w:rsidR="00ED28F6">
          <w:rPr>
            <w:rFonts w:ascii="Arial" w:hAnsi="Arial" w:cs="Arial"/>
            <w:sz w:val="20"/>
            <w:szCs w:val="20"/>
          </w:rPr>
          <w:t xml:space="preserve">vermelding </w:t>
        </w:r>
      </w:ins>
      <w:del w:id="1882" w:author="Author">
        <w:r w:rsidDel="00ED28F6">
          <w:rPr>
            <w:rFonts w:ascii="Arial" w:hAnsi="Arial" w:cs="Arial"/>
            <w:sz w:val="20"/>
            <w:szCs w:val="20"/>
          </w:rPr>
          <w:delText xml:space="preserve">aanduiding </w:delText>
        </w:r>
      </w:del>
      <w:ins w:id="1883" w:author="Author">
        <w:r w:rsidR="00ED28F6">
          <w:rPr>
            <w:rFonts w:ascii="Arial" w:hAnsi="Arial" w:cs="Arial"/>
            <w:sz w:val="20"/>
            <w:szCs w:val="20"/>
          </w:rPr>
          <w:t xml:space="preserve">als overeenkomstige </w:t>
        </w:r>
        <w:r w:rsidR="00905344">
          <w:rPr>
            <w:rFonts w:ascii="Arial" w:hAnsi="Arial" w:cs="Arial"/>
            <w:sz w:val="20"/>
            <w:szCs w:val="20"/>
          </w:rPr>
          <w:t xml:space="preserve">Leverancier </w:t>
        </w:r>
      </w:ins>
      <w:r>
        <w:rPr>
          <w:rFonts w:ascii="Arial" w:hAnsi="Arial" w:cs="Arial"/>
          <w:sz w:val="20"/>
          <w:szCs w:val="20"/>
        </w:rPr>
        <w:t xml:space="preserve">voor het (de) betrokken Toegangspunt(en). </w:t>
      </w:r>
    </w:p>
    <w:p w14:paraId="53E79F65" w14:textId="513BB04D" w:rsidR="002455F5" w:rsidRPr="00FC699D" w:rsidRDefault="002455F5" w:rsidP="006F4F27">
      <w:pPr>
        <w:jc w:val="both"/>
        <w:rPr>
          <w:rFonts w:ascii="Arial" w:hAnsi="Arial" w:cs="Arial"/>
          <w:sz w:val="20"/>
          <w:szCs w:val="20"/>
        </w:rPr>
      </w:pPr>
      <w:r>
        <w:rPr>
          <w:rFonts w:ascii="Arial" w:hAnsi="Arial" w:cs="Arial"/>
          <w:sz w:val="20"/>
          <w:szCs w:val="20"/>
        </w:rPr>
        <w:t>D</w:t>
      </w:r>
      <w:r w:rsidR="226A60FB" w:rsidRPr="00744502">
        <w:rPr>
          <w:rFonts w:ascii="Arial" w:hAnsi="Arial" w:cs="Arial"/>
          <w:sz w:val="20"/>
          <w:szCs w:val="20"/>
        </w:rPr>
        <w:t>e ondertekende versie van Bijlage 3 wordt ter be</w:t>
      </w:r>
      <w:r w:rsidR="00B3013C">
        <w:rPr>
          <w:rFonts w:ascii="Arial" w:hAnsi="Arial" w:cs="Arial"/>
          <w:sz w:val="20"/>
          <w:szCs w:val="20"/>
        </w:rPr>
        <w:t xml:space="preserve">schikking van de Toegangshouder, </w:t>
      </w:r>
      <w:r w:rsidR="226A60FB" w:rsidRPr="00744502">
        <w:rPr>
          <w:rFonts w:ascii="Arial" w:hAnsi="Arial" w:cs="Arial"/>
          <w:sz w:val="20"/>
          <w:szCs w:val="20"/>
        </w:rPr>
        <w:t>Evenwichtsverantwoordelijke</w:t>
      </w:r>
      <w:r w:rsidR="00B3013C">
        <w:rPr>
          <w:rFonts w:ascii="Arial" w:hAnsi="Arial" w:cs="Arial"/>
          <w:sz w:val="20"/>
          <w:szCs w:val="20"/>
        </w:rPr>
        <w:t xml:space="preserve"> en Leverancier</w:t>
      </w:r>
      <w:r w:rsidR="226A60FB" w:rsidRPr="00744502">
        <w:rPr>
          <w:rFonts w:ascii="Arial" w:hAnsi="Arial" w:cs="Arial"/>
          <w:sz w:val="20"/>
          <w:szCs w:val="20"/>
        </w:rPr>
        <w:t xml:space="preserve"> gesteld op het elektronisch platform dat </w:t>
      </w:r>
      <w:del w:id="1884" w:author="Author">
        <w:r w:rsidR="226A60FB" w:rsidRPr="00744502" w:rsidDel="00CC023D">
          <w:rPr>
            <w:rFonts w:ascii="Arial" w:hAnsi="Arial" w:cs="Arial"/>
            <w:sz w:val="20"/>
            <w:szCs w:val="20"/>
          </w:rPr>
          <w:delText>E</w:delText>
        </w:r>
        <w:r w:rsidR="00B3013C" w:rsidDel="00CC023D">
          <w:rPr>
            <w:rFonts w:ascii="Arial" w:hAnsi="Arial" w:cs="Arial"/>
            <w:sz w:val="20"/>
            <w:szCs w:val="20"/>
          </w:rPr>
          <w:delText>lia</w:delText>
        </w:r>
      </w:del>
      <w:ins w:id="1885" w:author="Author">
        <w:r w:rsidR="00CC023D">
          <w:rPr>
            <w:rFonts w:ascii="Arial" w:hAnsi="Arial" w:cs="Arial"/>
            <w:sz w:val="20"/>
            <w:szCs w:val="20"/>
          </w:rPr>
          <w:t>ELIA</w:t>
        </w:r>
      </w:ins>
      <w:r w:rsidR="00B3013C">
        <w:rPr>
          <w:rFonts w:ascii="Arial" w:hAnsi="Arial" w:cs="Arial"/>
          <w:sz w:val="20"/>
          <w:szCs w:val="20"/>
        </w:rPr>
        <w:t xml:space="preserve"> aanbiedt. </w:t>
      </w:r>
      <w:del w:id="1886" w:author="Author">
        <w:r w:rsidDel="00CC023D">
          <w:rPr>
            <w:rFonts w:ascii="Arial" w:hAnsi="Arial" w:cs="Arial"/>
            <w:sz w:val="20"/>
            <w:szCs w:val="20"/>
          </w:rPr>
          <w:delText>Elia</w:delText>
        </w:r>
      </w:del>
      <w:ins w:id="1887" w:author="Author">
        <w:r w:rsidR="00CC023D">
          <w:rPr>
            <w:rFonts w:ascii="Arial" w:hAnsi="Arial" w:cs="Arial"/>
            <w:sz w:val="20"/>
            <w:szCs w:val="20"/>
          </w:rPr>
          <w:t>ELIA</w:t>
        </w:r>
      </w:ins>
      <w:r>
        <w:rPr>
          <w:rFonts w:ascii="Arial" w:hAnsi="Arial" w:cs="Arial"/>
          <w:sz w:val="20"/>
          <w:szCs w:val="20"/>
        </w:rPr>
        <w:t xml:space="preserve"> maakt een ondertekende versie van Bijlage 3 over aan de</w:t>
      </w:r>
      <w:r w:rsidRPr="6C408652">
        <w:rPr>
          <w:rFonts w:ascii="Arial" w:hAnsi="Arial" w:cs="Arial"/>
          <w:sz w:val="20"/>
          <w:szCs w:val="20"/>
        </w:rPr>
        <w:t xml:space="preserve"> Netgebruiker en de Toegangshouder</w:t>
      </w:r>
      <w:r>
        <w:rPr>
          <w:rFonts w:ascii="Arial" w:hAnsi="Arial" w:cs="Arial"/>
          <w:sz w:val="20"/>
          <w:szCs w:val="20"/>
        </w:rPr>
        <w:t xml:space="preserve"> op elektronische wijze.</w:t>
      </w:r>
    </w:p>
    <w:p w14:paraId="1BB48C77" w14:textId="7944AA46" w:rsidR="002455F5" w:rsidRDefault="002455F5" w:rsidP="006F4F27">
      <w:pPr>
        <w:contextualSpacing/>
        <w:jc w:val="both"/>
        <w:rPr>
          <w:rFonts w:ascii="Arial" w:hAnsi="Arial" w:cs="Arial"/>
          <w:sz w:val="20"/>
          <w:szCs w:val="20"/>
          <w:u w:val="single"/>
        </w:rPr>
      </w:pPr>
    </w:p>
    <w:p w14:paraId="5A45421A" w14:textId="77777777" w:rsidR="00BA243C" w:rsidRDefault="00BA243C" w:rsidP="006F4F27">
      <w:pPr>
        <w:contextualSpacing/>
        <w:jc w:val="both"/>
        <w:rPr>
          <w:rFonts w:ascii="Arial" w:hAnsi="Arial" w:cs="Arial"/>
          <w:sz w:val="20"/>
          <w:szCs w:val="20"/>
          <w:u w:val="single"/>
        </w:rPr>
      </w:pPr>
    </w:p>
    <w:p w14:paraId="3F149148" w14:textId="1BE5A08C" w:rsidR="00355F81" w:rsidRPr="005268EC" w:rsidRDefault="226A60FB" w:rsidP="006F4F27">
      <w:pPr>
        <w:contextualSpacing/>
        <w:jc w:val="both"/>
        <w:rPr>
          <w:rFonts w:ascii="Arial" w:hAnsi="Arial" w:cs="Arial"/>
          <w:sz w:val="20"/>
          <w:szCs w:val="20"/>
          <w:u w:val="single"/>
        </w:rPr>
      </w:pPr>
      <w:r w:rsidRPr="6C408652">
        <w:rPr>
          <w:rFonts w:ascii="Arial" w:hAnsi="Arial" w:cs="Arial"/>
          <w:sz w:val="20"/>
          <w:szCs w:val="20"/>
          <w:u w:val="single"/>
        </w:rPr>
        <w:t>Bijlage 3 in papieren versie</w:t>
      </w:r>
    </w:p>
    <w:p w14:paraId="211E2106" w14:textId="77777777" w:rsidR="005268EC" w:rsidRPr="006F4F27" w:rsidRDefault="005268EC" w:rsidP="006F4F27">
      <w:pPr>
        <w:contextualSpacing/>
        <w:jc w:val="both"/>
        <w:rPr>
          <w:rFonts w:ascii="Arial" w:hAnsi="Arial" w:cs="Arial"/>
          <w:i/>
          <w:sz w:val="20"/>
          <w:szCs w:val="20"/>
          <w:u w:val="single"/>
        </w:rPr>
      </w:pPr>
    </w:p>
    <w:p w14:paraId="5BB226D9" w14:textId="703FF757" w:rsidR="00355F81" w:rsidRPr="00B3013C" w:rsidRDefault="00355F81" w:rsidP="00F5222E">
      <w:pPr>
        <w:jc w:val="both"/>
        <w:rPr>
          <w:rFonts w:ascii="Arial" w:hAnsi="Arial" w:cs="Arial"/>
          <w:sz w:val="20"/>
          <w:szCs w:val="20"/>
        </w:rPr>
      </w:pPr>
      <w:r w:rsidRPr="00744502">
        <w:rPr>
          <w:rFonts w:ascii="Arial" w:hAnsi="Arial" w:cs="Arial"/>
          <w:sz w:val="20"/>
          <w:szCs w:val="20"/>
        </w:rPr>
        <w:t xml:space="preserve">Zodra </w:t>
      </w:r>
      <w:del w:id="1888" w:author="Author">
        <w:r w:rsidRPr="00744502" w:rsidDel="00CC023D">
          <w:rPr>
            <w:rFonts w:ascii="Arial" w:hAnsi="Arial" w:cs="Arial"/>
            <w:sz w:val="20"/>
            <w:szCs w:val="20"/>
          </w:rPr>
          <w:delText>Elia</w:delText>
        </w:r>
      </w:del>
      <w:ins w:id="1889" w:author="Author">
        <w:r w:rsidR="00CC023D">
          <w:rPr>
            <w:rFonts w:ascii="Arial" w:hAnsi="Arial" w:cs="Arial"/>
            <w:sz w:val="20"/>
            <w:szCs w:val="20"/>
          </w:rPr>
          <w:t>ELIA</w:t>
        </w:r>
      </w:ins>
      <w:r w:rsidRPr="00744502">
        <w:rPr>
          <w:rFonts w:ascii="Arial" w:hAnsi="Arial" w:cs="Arial"/>
          <w:sz w:val="20"/>
          <w:szCs w:val="20"/>
        </w:rPr>
        <w:t xml:space="preserve"> Bijlage 3 heeft ingevuld en overgemaakt, mag de Toegangshouder eventuele o</w:t>
      </w:r>
      <w:r w:rsidR="00B3013C">
        <w:rPr>
          <w:rFonts w:ascii="Arial" w:hAnsi="Arial" w:cs="Arial"/>
          <w:sz w:val="20"/>
          <w:szCs w:val="20"/>
        </w:rPr>
        <w:t xml:space="preserve">pmerkingen voorleggen aan </w:t>
      </w:r>
      <w:del w:id="1890" w:author="Author">
        <w:r w:rsidR="00B3013C" w:rsidDel="00CC023D">
          <w:rPr>
            <w:rFonts w:ascii="Arial" w:hAnsi="Arial" w:cs="Arial"/>
            <w:sz w:val="20"/>
            <w:szCs w:val="20"/>
          </w:rPr>
          <w:delText>Elia</w:delText>
        </w:r>
      </w:del>
      <w:ins w:id="1891" w:author="Author">
        <w:r w:rsidR="00CC023D">
          <w:rPr>
            <w:rFonts w:ascii="Arial" w:hAnsi="Arial" w:cs="Arial"/>
            <w:sz w:val="20"/>
            <w:szCs w:val="20"/>
          </w:rPr>
          <w:t>ELIA</w:t>
        </w:r>
      </w:ins>
      <w:r w:rsidR="00B3013C">
        <w:rPr>
          <w:rFonts w:ascii="Arial" w:hAnsi="Arial" w:cs="Arial"/>
          <w:sz w:val="20"/>
          <w:szCs w:val="20"/>
        </w:rPr>
        <w:t>. D</w:t>
      </w:r>
      <w:r w:rsidRPr="00744502">
        <w:rPr>
          <w:rFonts w:ascii="Arial" w:hAnsi="Arial" w:cs="Arial"/>
          <w:sz w:val="20"/>
          <w:szCs w:val="20"/>
        </w:rPr>
        <w:t xml:space="preserve">eze laatste zal daarop antwoorden ten laatste </w:t>
      </w:r>
      <w:r w:rsidRPr="0015241F">
        <w:rPr>
          <w:rFonts w:ascii="Arial" w:hAnsi="Arial" w:cs="Arial"/>
          <w:sz w:val="20"/>
          <w:szCs w:val="20"/>
        </w:rPr>
        <w:t xml:space="preserve">binnen de vijf (5) </w:t>
      </w:r>
      <w:del w:id="1892" w:author="Author">
        <w:r w:rsidR="00087364" w:rsidRPr="0015241F" w:rsidDel="00186668">
          <w:rPr>
            <w:rFonts w:ascii="Arial" w:hAnsi="Arial" w:cs="Arial"/>
            <w:sz w:val="20"/>
            <w:szCs w:val="20"/>
          </w:rPr>
          <w:delText>Bank</w:delText>
        </w:r>
        <w:r w:rsidRPr="0015241F" w:rsidDel="00186668">
          <w:rPr>
            <w:rFonts w:ascii="Arial" w:hAnsi="Arial" w:cs="Arial"/>
            <w:sz w:val="20"/>
            <w:szCs w:val="20"/>
          </w:rPr>
          <w:delText>w</w:delText>
        </w:r>
      </w:del>
      <w:ins w:id="1893" w:author="Author">
        <w:r w:rsidR="00186668" w:rsidRPr="0015241F">
          <w:rPr>
            <w:rFonts w:ascii="Arial" w:hAnsi="Arial" w:cs="Arial"/>
            <w:sz w:val="20"/>
            <w:szCs w:val="20"/>
          </w:rPr>
          <w:t>W</w:t>
        </w:r>
      </w:ins>
      <w:r w:rsidRPr="0015241F">
        <w:rPr>
          <w:rFonts w:ascii="Arial" w:hAnsi="Arial" w:cs="Arial"/>
          <w:sz w:val="20"/>
          <w:szCs w:val="20"/>
        </w:rPr>
        <w:t>erkdagen</w:t>
      </w:r>
      <w:r w:rsidRPr="00DC754E">
        <w:rPr>
          <w:rFonts w:ascii="Arial" w:hAnsi="Arial" w:cs="Arial"/>
          <w:sz w:val="20"/>
          <w:szCs w:val="20"/>
        </w:rPr>
        <w:t>.</w:t>
      </w:r>
    </w:p>
    <w:p w14:paraId="184F53F5" w14:textId="28C968D8" w:rsidR="00355F81" w:rsidRPr="00744502" w:rsidRDefault="00355F81" w:rsidP="00F5222E">
      <w:pPr>
        <w:jc w:val="both"/>
        <w:rPr>
          <w:rFonts w:ascii="Arial" w:hAnsi="Arial" w:cs="Arial"/>
          <w:sz w:val="20"/>
          <w:szCs w:val="20"/>
        </w:rPr>
      </w:pPr>
      <w:r w:rsidRPr="00B3013C">
        <w:rPr>
          <w:rFonts w:ascii="Arial" w:hAnsi="Arial" w:cs="Arial"/>
          <w:sz w:val="20"/>
          <w:szCs w:val="20"/>
        </w:rPr>
        <w:t xml:space="preserve">De Toegangshouder en de Evenwichtsverantwoordelijke vullen de door </w:t>
      </w:r>
      <w:del w:id="1894" w:author="Author">
        <w:r w:rsidRPr="00B3013C" w:rsidDel="00CC023D">
          <w:rPr>
            <w:rFonts w:ascii="Arial" w:hAnsi="Arial" w:cs="Arial"/>
            <w:sz w:val="20"/>
            <w:szCs w:val="20"/>
          </w:rPr>
          <w:delText>Elia</w:delText>
        </w:r>
      </w:del>
      <w:ins w:id="1895" w:author="Author">
        <w:r w:rsidR="00CC023D">
          <w:rPr>
            <w:rFonts w:ascii="Arial" w:hAnsi="Arial" w:cs="Arial"/>
            <w:sz w:val="20"/>
            <w:szCs w:val="20"/>
          </w:rPr>
          <w:t>ELIA</w:t>
        </w:r>
      </w:ins>
      <w:r w:rsidRPr="00B3013C">
        <w:rPr>
          <w:rFonts w:ascii="Arial" w:hAnsi="Arial" w:cs="Arial"/>
          <w:sz w:val="20"/>
          <w:szCs w:val="20"/>
        </w:rPr>
        <w:t xml:space="preserve"> verstuurde </w:t>
      </w:r>
      <w:r w:rsidRPr="00744502">
        <w:rPr>
          <w:rFonts w:ascii="Arial" w:hAnsi="Arial" w:cs="Arial"/>
          <w:sz w:val="20"/>
          <w:szCs w:val="20"/>
        </w:rPr>
        <w:t>versie v</w:t>
      </w:r>
      <w:r w:rsidR="00CF6EFA" w:rsidRPr="00744502">
        <w:rPr>
          <w:rFonts w:ascii="Arial" w:hAnsi="Arial" w:cs="Arial"/>
          <w:sz w:val="20"/>
          <w:szCs w:val="20"/>
        </w:rPr>
        <w:t>an</w:t>
      </w:r>
      <w:r w:rsidRPr="00744502">
        <w:rPr>
          <w:rFonts w:ascii="Arial" w:hAnsi="Arial" w:cs="Arial"/>
          <w:sz w:val="20"/>
          <w:szCs w:val="20"/>
        </w:rPr>
        <w:t xml:space="preserve"> Bijlage 3 aan en </w:t>
      </w:r>
      <w:r w:rsidR="004467DF">
        <w:rPr>
          <w:rFonts w:ascii="Arial" w:hAnsi="Arial" w:cs="Arial"/>
          <w:sz w:val="20"/>
          <w:szCs w:val="20"/>
        </w:rPr>
        <w:t xml:space="preserve">ondertekenen </w:t>
      </w:r>
      <w:r w:rsidRPr="00744502">
        <w:rPr>
          <w:rFonts w:ascii="Arial" w:hAnsi="Arial" w:cs="Arial"/>
          <w:sz w:val="20"/>
          <w:szCs w:val="20"/>
        </w:rPr>
        <w:t xml:space="preserve">ze, in voorkomend geval nadat </w:t>
      </w:r>
      <w:del w:id="1896" w:author="Author">
        <w:r w:rsidRPr="00744502" w:rsidDel="00CC023D">
          <w:rPr>
            <w:rFonts w:ascii="Arial" w:hAnsi="Arial" w:cs="Arial"/>
            <w:sz w:val="20"/>
            <w:szCs w:val="20"/>
          </w:rPr>
          <w:delText>Elia</w:delText>
        </w:r>
      </w:del>
      <w:ins w:id="1897" w:author="Author">
        <w:r w:rsidR="00CC023D">
          <w:rPr>
            <w:rFonts w:ascii="Arial" w:hAnsi="Arial" w:cs="Arial"/>
            <w:sz w:val="20"/>
            <w:szCs w:val="20"/>
          </w:rPr>
          <w:t>ELIA</w:t>
        </w:r>
      </w:ins>
      <w:r w:rsidRPr="00744502">
        <w:rPr>
          <w:rFonts w:ascii="Arial" w:hAnsi="Arial" w:cs="Arial"/>
          <w:sz w:val="20"/>
          <w:szCs w:val="20"/>
        </w:rPr>
        <w:t xml:space="preserve"> rekening heeft gehouden met de opmerkingen van de Toegangshouder.</w:t>
      </w:r>
      <w:r w:rsidR="004467DF">
        <w:rPr>
          <w:rFonts w:ascii="Arial" w:hAnsi="Arial" w:cs="Arial"/>
          <w:sz w:val="20"/>
          <w:szCs w:val="20"/>
        </w:rPr>
        <w:t xml:space="preserve"> Ook de Leverancier ondertekent Bijlage 3 voor wat betreft zijn </w:t>
      </w:r>
      <w:ins w:id="1898" w:author="Author">
        <w:r w:rsidR="00ED28F6" w:rsidRPr="00DC754E">
          <w:rPr>
            <w:rFonts w:ascii="Arial" w:hAnsi="Arial" w:cs="Arial"/>
            <w:sz w:val="20"/>
            <w:szCs w:val="20"/>
          </w:rPr>
          <w:t xml:space="preserve">vermelding </w:t>
        </w:r>
      </w:ins>
      <w:del w:id="1899" w:author="Author">
        <w:r w:rsidR="004467DF" w:rsidRPr="0015241F" w:rsidDel="00ED28F6">
          <w:rPr>
            <w:rFonts w:ascii="Arial" w:hAnsi="Arial" w:cs="Arial"/>
            <w:sz w:val="20"/>
            <w:szCs w:val="20"/>
          </w:rPr>
          <w:delText>aan duiding</w:delText>
        </w:r>
      </w:del>
      <w:ins w:id="1900" w:author="Author">
        <w:r w:rsidR="00ED28F6">
          <w:rPr>
            <w:rFonts w:ascii="Arial" w:hAnsi="Arial" w:cs="Arial"/>
            <w:sz w:val="20"/>
            <w:szCs w:val="20"/>
          </w:rPr>
          <w:t xml:space="preserve"> als overeenkomstige Leverancier </w:t>
        </w:r>
      </w:ins>
      <w:r w:rsidR="00EB65F4">
        <w:rPr>
          <w:rFonts w:ascii="Arial" w:hAnsi="Arial" w:cs="Arial"/>
          <w:sz w:val="20"/>
          <w:szCs w:val="20"/>
        </w:rPr>
        <w:t xml:space="preserve"> voor het (de) betrokken Toegangspunt(en)</w:t>
      </w:r>
      <w:r w:rsidR="004467DF">
        <w:rPr>
          <w:rFonts w:ascii="Arial" w:hAnsi="Arial" w:cs="Arial"/>
          <w:sz w:val="20"/>
          <w:szCs w:val="20"/>
        </w:rPr>
        <w:t xml:space="preserve">. </w:t>
      </w:r>
      <w:r w:rsidRPr="00744502">
        <w:rPr>
          <w:rFonts w:ascii="Arial" w:hAnsi="Arial" w:cs="Arial"/>
          <w:sz w:val="20"/>
          <w:szCs w:val="20"/>
        </w:rPr>
        <w:t>De naar behoren</w:t>
      </w:r>
      <w:r w:rsidR="004467DF">
        <w:rPr>
          <w:rFonts w:ascii="Arial" w:hAnsi="Arial" w:cs="Arial"/>
          <w:sz w:val="20"/>
          <w:szCs w:val="20"/>
        </w:rPr>
        <w:t xml:space="preserve"> door</w:t>
      </w:r>
      <w:r w:rsidRPr="00744502">
        <w:rPr>
          <w:rFonts w:ascii="Arial" w:hAnsi="Arial" w:cs="Arial"/>
          <w:sz w:val="20"/>
          <w:szCs w:val="20"/>
        </w:rPr>
        <w:t xml:space="preserve"> de Toegangshouder</w:t>
      </w:r>
      <w:r w:rsidR="004467DF">
        <w:rPr>
          <w:rFonts w:ascii="Arial" w:hAnsi="Arial" w:cs="Arial"/>
          <w:sz w:val="20"/>
          <w:szCs w:val="20"/>
        </w:rPr>
        <w:t xml:space="preserve">, </w:t>
      </w:r>
      <w:r w:rsidRPr="00744502">
        <w:rPr>
          <w:rFonts w:ascii="Arial" w:hAnsi="Arial" w:cs="Arial"/>
          <w:sz w:val="20"/>
          <w:szCs w:val="20"/>
        </w:rPr>
        <w:t xml:space="preserve">de Evenwichtsverantwoordelijke </w:t>
      </w:r>
      <w:r w:rsidR="004467DF">
        <w:rPr>
          <w:rFonts w:ascii="Arial" w:hAnsi="Arial" w:cs="Arial"/>
          <w:sz w:val="20"/>
          <w:szCs w:val="20"/>
        </w:rPr>
        <w:t xml:space="preserve">en Leverancier </w:t>
      </w:r>
      <w:r w:rsidRPr="00744502">
        <w:rPr>
          <w:rFonts w:ascii="Arial" w:hAnsi="Arial" w:cs="Arial"/>
          <w:sz w:val="20"/>
          <w:szCs w:val="20"/>
        </w:rPr>
        <w:t xml:space="preserve">ondertekende Bijlage 3 moet de door de meest gerede partij in drievoud verzonden worden naar de contactpersoon van </w:t>
      </w:r>
      <w:del w:id="1901" w:author="Author">
        <w:r w:rsidRPr="00744502" w:rsidDel="00CC023D">
          <w:rPr>
            <w:rFonts w:ascii="Arial" w:hAnsi="Arial" w:cs="Arial"/>
            <w:sz w:val="20"/>
            <w:szCs w:val="20"/>
          </w:rPr>
          <w:delText>Elia</w:delText>
        </w:r>
      </w:del>
      <w:ins w:id="1902" w:author="Author">
        <w:r w:rsidR="00CC023D">
          <w:rPr>
            <w:rFonts w:ascii="Arial" w:hAnsi="Arial" w:cs="Arial"/>
            <w:sz w:val="20"/>
            <w:szCs w:val="20"/>
          </w:rPr>
          <w:t>ELIA</w:t>
        </w:r>
      </w:ins>
      <w:r w:rsidRPr="00744502">
        <w:rPr>
          <w:rFonts w:ascii="Arial" w:hAnsi="Arial" w:cs="Arial"/>
          <w:sz w:val="20"/>
          <w:szCs w:val="20"/>
        </w:rPr>
        <w:t xml:space="preserve"> zoals gedefinieerd in Bijlage 1 van het </w:t>
      </w:r>
      <w:ins w:id="1903" w:author="Author">
        <w:r w:rsidR="00815796">
          <w:rPr>
            <w:rFonts w:ascii="Arial" w:hAnsi="Arial" w:cs="Arial"/>
            <w:sz w:val="20"/>
            <w:szCs w:val="20"/>
          </w:rPr>
          <w:t>Toegangsc</w:t>
        </w:r>
      </w:ins>
      <w:del w:id="1904" w:author="Author">
        <w:r w:rsidRPr="00744502">
          <w:rPr>
            <w:rFonts w:ascii="Arial" w:hAnsi="Arial" w:cs="Arial"/>
            <w:sz w:val="20"/>
            <w:szCs w:val="20"/>
          </w:rPr>
          <w:delText>C</w:delText>
        </w:r>
      </w:del>
      <w:r w:rsidRPr="00744502">
        <w:rPr>
          <w:rFonts w:ascii="Arial" w:hAnsi="Arial" w:cs="Arial"/>
          <w:sz w:val="20"/>
          <w:szCs w:val="20"/>
        </w:rPr>
        <w:t xml:space="preserve">ontract. </w:t>
      </w:r>
    </w:p>
    <w:p w14:paraId="36549AB2" w14:textId="648A798E" w:rsidR="00355F81" w:rsidRPr="00744502" w:rsidRDefault="004467DF" w:rsidP="00F5222E">
      <w:pPr>
        <w:jc w:val="both"/>
        <w:rPr>
          <w:rFonts w:ascii="Arial" w:hAnsi="Arial" w:cs="Arial"/>
          <w:strike/>
          <w:sz w:val="20"/>
          <w:szCs w:val="20"/>
        </w:rPr>
      </w:pPr>
      <w:r>
        <w:rPr>
          <w:rFonts w:ascii="Arial" w:hAnsi="Arial" w:cs="Arial"/>
          <w:sz w:val="20"/>
          <w:szCs w:val="20"/>
        </w:rPr>
        <w:t xml:space="preserve">De Toegangshouder, </w:t>
      </w:r>
      <w:r w:rsidR="226A60FB" w:rsidRPr="004467DF">
        <w:rPr>
          <w:rFonts w:ascii="Arial" w:hAnsi="Arial" w:cs="Arial"/>
          <w:sz w:val="20"/>
          <w:szCs w:val="20"/>
        </w:rPr>
        <w:t xml:space="preserve">de </w:t>
      </w:r>
      <w:r w:rsidR="00877EFF">
        <w:rPr>
          <w:rFonts w:ascii="Arial" w:hAnsi="Arial" w:cs="Arial"/>
          <w:sz w:val="20"/>
          <w:szCs w:val="20"/>
        </w:rPr>
        <w:t>E</w:t>
      </w:r>
      <w:r w:rsidR="226A60FB" w:rsidRPr="004467DF">
        <w:rPr>
          <w:rFonts w:ascii="Arial" w:hAnsi="Arial" w:cs="Arial"/>
          <w:sz w:val="20"/>
          <w:szCs w:val="20"/>
        </w:rPr>
        <w:t>venwichtsverantwoordelijke</w:t>
      </w:r>
      <w:r>
        <w:rPr>
          <w:rFonts w:ascii="Arial" w:hAnsi="Arial" w:cs="Arial"/>
          <w:sz w:val="20"/>
          <w:szCs w:val="20"/>
        </w:rPr>
        <w:t xml:space="preserve"> en Leverancier</w:t>
      </w:r>
      <w:r w:rsidR="226A60FB" w:rsidRPr="004467DF">
        <w:rPr>
          <w:rFonts w:ascii="Arial" w:hAnsi="Arial" w:cs="Arial"/>
          <w:sz w:val="20"/>
          <w:szCs w:val="20"/>
        </w:rPr>
        <w:t xml:space="preserve"> krijgen van </w:t>
      </w:r>
      <w:del w:id="1905" w:author="Author">
        <w:r w:rsidR="226A60FB" w:rsidRPr="004467DF" w:rsidDel="00CC023D">
          <w:rPr>
            <w:rFonts w:ascii="Arial" w:hAnsi="Arial" w:cs="Arial"/>
            <w:sz w:val="20"/>
            <w:szCs w:val="20"/>
          </w:rPr>
          <w:delText>Elia</w:delText>
        </w:r>
      </w:del>
      <w:ins w:id="1906" w:author="Author">
        <w:r w:rsidR="00CC023D">
          <w:rPr>
            <w:rFonts w:ascii="Arial" w:hAnsi="Arial" w:cs="Arial"/>
            <w:sz w:val="20"/>
            <w:szCs w:val="20"/>
          </w:rPr>
          <w:t>ELIA</w:t>
        </w:r>
      </w:ins>
      <w:r w:rsidR="226A60FB" w:rsidRPr="004467DF">
        <w:rPr>
          <w:rFonts w:ascii="Arial" w:hAnsi="Arial" w:cs="Arial"/>
          <w:sz w:val="20"/>
          <w:szCs w:val="20"/>
        </w:rPr>
        <w:t xml:space="preserve"> een ondertekend exemplaar van Bijlage 3.</w:t>
      </w:r>
    </w:p>
    <w:p w14:paraId="66BF7D72" w14:textId="4736D388" w:rsidR="00355F81" w:rsidRPr="00F5222E" w:rsidRDefault="00355F81" w:rsidP="00F5222E">
      <w:pPr>
        <w:jc w:val="both"/>
        <w:rPr>
          <w:rFonts w:ascii="Arial" w:hAnsi="Arial" w:cs="Arial"/>
          <w:sz w:val="20"/>
          <w:szCs w:val="20"/>
        </w:rPr>
      </w:pPr>
      <w:r w:rsidRPr="00744502">
        <w:rPr>
          <w:rFonts w:ascii="Arial" w:hAnsi="Arial" w:cs="Arial"/>
          <w:sz w:val="20"/>
          <w:szCs w:val="20"/>
        </w:rPr>
        <w:t>Wanneer het (de) Toegangspunt</w:t>
      </w:r>
      <w:r w:rsidR="004467DF">
        <w:rPr>
          <w:rFonts w:ascii="Arial" w:hAnsi="Arial" w:cs="Arial"/>
          <w:sz w:val="20"/>
          <w:szCs w:val="20"/>
        </w:rPr>
        <w:t>(</w:t>
      </w:r>
      <w:r w:rsidRPr="00744502">
        <w:rPr>
          <w:rFonts w:ascii="Arial" w:hAnsi="Arial" w:cs="Arial"/>
          <w:sz w:val="20"/>
          <w:szCs w:val="20"/>
        </w:rPr>
        <w:t>en</w:t>
      </w:r>
      <w:r w:rsidR="004467DF">
        <w:rPr>
          <w:rFonts w:ascii="Arial" w:hAnsi="Arial" w:cs="Arial"/>
          <w:sz w:val="20"/>
          <w:szCs w:val="20"/>
        </w:rPr>
        <w:t>)</w:t>
      </w:r>
      <w:r w:rsidRPr="00744502">
        <w:rPr>
          <w:rFonts w:ascii="Arial" w:hAnsi="Arial" w:cs="Arial"/>
          <w:sz w:val="20"/>
          <w:szCs w:val="20"/>
        </w:rPr>
        <w:t xml:space="preserve"> zoals bedoeld in dit </w:t>
      </w:r>
      <w:ins w:id="1907" w:author="Author">
        <w:r w:rsidR="00815796">
          <w:rPr>
            <w:rFonts w:ascii="Arial" w:hAnsi="Arial" w:cs="Arial"/>
            <w:sz w:val="20"/>
            <w:szCs w:val="20"/>
          </w:rPr>
          <w:t>Toegangsc</w:t>
        </w:r>
      </w:ins>
      <w:del w:id="1908" w:author="Author">
        <w:r w:rsidRPr="00744502">
          <w:rPr>
            <w:rFonts w:ascii="Arial" w:hAnsi="Arial" w:cs="Arial"/>
            <w:sz w:val="20"/>
            <w:szCs w:val="20"/>
          </w:rPr>
          <w:delText>C</w:delText>
        </w:r>
      </w:del>
      <w:r w:rsidRPr="00744502">
        <w:rPr>
          <w:rFonts w:ascii="Arial" w:hAnsi="Arial" w:cs="Arial"/>
          <w:sz w:val="20"/>
          <w:szCs w:val="20"/>
        </w:rPr>
        <w:t>ontract betrekking heeft (hebben) op meerdere Netgebruikers, dan moet een Bijlage 3</w:t>
      </w:r>
      <w:r w:rsidR="00EB65F4">
        <w:rPr>
          <w:rFonts w:ascii="Arial" w:hAnsi="Arial" w:cs="Arial"/>
          <w:sz w:val="20"/>
          <w:szCs w:val="20"/>
        </w:rPr>
        <w:t xml:space="preserve"> meerdere malen ingevuld worden,</w:t>
      </w:r>
      <w:r w:rsidRPr="00744502">
        <w:rPr>
          <w:rFonts w:ascii="Arial" w:hAnsi="Arial" w:cs="Arial"/>
          <w:sz w:val="20"/>
          <w:szCs w:val="20"/>
        </w:rPr>
        <w:t xml:space="preserve"> eigen aan elke Netgebruiker.</w:t>
      </w:r>
    </w:p>
    <w:p w14:paraId="137C0FF2" w14:textId="18022CD4" w:rsidR="00CF6EFA" w:rsidRDefault="00355F81" w:rsidP="00F5222E">
      <w:pPr>
        <w:jc w:val="both"/>
        <w:rPr>
          <w:rFonts w:ascii="Arial" w:hAnsi="Arial" w:cs="Arial"/>
          <w:sz w:val="20"/>
          <w:szCs w:val="20"/>
        </w:rPr>
      </w:pPr>
      <w:r w:rsidRPr="00F5222E">
        <w:rPr>
          <w:rFonts w:ascii="Arial" w:hAnsi="Arial" w:cs="Arial"/>
          <w:sz w:val="20"/>
          <w:szCs w:val="20"/>
        </w:rPr>
        <w:t xml:space="preserve">De </w:t>
      </w:r>
      <w:r w:rsidRPr="00744502">
        <w:rPr>
          <w:rFonts w:ascii="Arial" w:hAnsi="Arial" w:cs="Arial"/>
          <w:sz w:val="20"/>
          <w:szCs w:val="20"/>
        </w:rPr>
        <w:t xml:space="preserve">aanduiding van een Evenwichtsverantwoordelijke voor een of meer Toegangspunten krachtens Bijlage 3, die niet dezelfde is als de huidige Evenwichtsverantwoordelijke, heeft tot gevolg dat eender welke andere aanduiding van </w:t>
      </w:r>
      <w:r w:rsidR="00C71AD5">
        <w:rPr>
          <w:rFonts w:ascii="Arial" w:hAnsi="Arial" w:cs="Arial"/>
          <w:sz w:val="20"/>
          <w:szCs w:val="20"/>
        </w:rPr>
        <w:t xml:space="preserve">de </w:t>
      </w:r>
      <w:r w:rsidRPr="00744502">
        <w:rPr>
          <w:rFonts w:ascii="Arial" w:hAnsi="Arial" w:cs="Arial"/>
          <w:sz w:val="20"/>
          <w:szCs w:val="20"/>
        </w:rPr>
        <w:t xml:space="preserve">huidige Evenwichtsverantwoordelijke voor dit (deze) Toegangspunt(en) krachtens de bijlagen zoals bedoeld in </w:t>
      </w:r>
      <w:r w:rsidR="00744502" w:rsidRPr="00744502">
        <w:rPr>
          <w:rFonts w:ascii="Arial" w:hAnsi="Arial" w:cs="Arial"/>
          <w:sz w:val="20"/>
          <w:szCs w:val="20"/>
        </w:rPr>
        <w:t>Artikel 20.5</w:t>
      </w:r>
      <w:r w:rsidRPr="00744502">
        <w:rPr>
          <w:rFonts w:ascii="Arial" w:hAnsi="Arial" w:cs="Arial"/>
          <w:sz w:val="20"/>
          <w:szCs w:val="20"/>
        </w:rPr>
        <w:t xml:space="preserve"> (met uitzondering van deze nieuwe Bijlage 3) nietig wordt, zelfs indien het einde van de geldigheidsperiode van deze</w:t>
      </w:r>
      <w:r w:rsidRPr="00F5222E">
        <w:rPr>
          <w:rFonts w:ascii="Arial" w:hAnsi="Arial" w:cs="Arial"/>
          <w:sz w:val="20"/>
          <w:szCs w:val="20"/>
        </w:rPr>
        <w:t xml:space="preserve"> aanduidingen niet bereikt was op het ogenblik van aanduiding van deze nieuwe Evenwichtsverantwoordelijke.  </w:t>
      </w:r>
    </w:p>
    <w:p w14:paraId="5BCECF60" w14:textId="77777777" w:rsidR="00744502" w:rsidRPr="00F5222E" w:rsidRDefault="00744502" w:rsidP="00744502">
      <w:pPr>
        <w:pStyle w:val="NoSpacing"/>
      </w:pPr>
    </w:p>
    <w:p w14:paraId="3987B3F2" w14:textId="3E866942" w:rsidR="00355F81" w:rsidRPr="00744502" w:rsidRDefault="00A36F45" w:rsidP="00CF6EFA">
      <w:pPr>
        <w:ind w:left="708"/>
        <w:jc w:val="both"/>
        <w:rPr>
          <w:rFonts w:ascii="Arial" w:hAnsi="Arial" w:cs="Arial"/>
          <w:sz w:val="20"/>
          <w:szCs w:val="20"/>
        </w:rPr>
      </w:pPr>
      <w:r w:rsidRPr="00744502">
        <w:rPr>
          <w:rFonts w:ascii="Arial" w:hAnsi="Arial" w:cs="Arial"/>
          <w:i/>
          <w:sz w:val="20"/>
          <w:szCs w:val="20"/>
        </w:rPr>
        <w:t>Art. 20</w:t>
      </w:r>
      <w:r w:rsidR="004C41A1">
        <w:rPr>
          <w:rFonts w:ascii="Arial" w:hAnsi="Arial" w:cs="Arial"/>
          <w:i/>
          <w:sz w:val="20"/>
          <w:szCs w:val="20"/>
        </w:rPr>
        <w:t>.2.2</w:t>
      </w:r>
      <w:r w:rsidR="00355F81" w:rsidRPr="00744502">
        <w:rPr>
          <w:rFonts w:ascii="Arial" w:hAnsi="Arial" w:cs="Arial"/>
          <w:i/>
          <w:sz w:val="20"/>
          <w:szCs w:val="20"/>
        </w:rPr>
        <w:t xml:space="preserve"> Registratie van de aanduiding van deze Evenwichtsverantwoordelijke door de toevoeging van een of meer Toegangspunten aan de Evenwichtsperimeter van de Evenwichtsverantwoordelijke</w:t>
      </w:r>
    </w:p>
    <w:p w14:paraId="3A835238" w14:textId="09E310C4" w:rsidR="00C4414F" w:rsidRDefault="00355F81" w:rsidP="00F5222E">
      <w:pPr>
        <w:jc w:val="both"/>
        <w:rPr>
          <w:rFonts w:ascii="Arial" w:hAnsi="Arial" w:cs="Arial"/>
          <w:sz w:val="20"/>
          <w:szCs w:val="20"/>
        </w:rPr>
      </w:pPr>
      <w:r w:rsidRPr="00744502">
        <w:rPr>
          <w:rFonts w:ascii="Arial" w:hAnsi="Arial" w:cs="Arial"/>
          <w:sz w:val="20"/>
          <w:szCs w:val="20"/>
        </w:rPr>
        <w:t xml:space="preserve">Na </w:t>
      </w:r>
      <w:r w:rsidR="004467DF">
        <w:rPr>
          <w:rFonts w:ascii="Arial" w:hAnsi="Arial" w:cs="Arial"/>
          <w:sz w:val="20"/>
          <w:szCs w:val="20"/>
        </w:rPr>
        <w:t xml:space="preserve">ondertekening van Bijlage 3 </w:t>
      </w:r>
      <w:r w:rsidRPr="00744502">
        <w:rPr>
          <w:rFonts w:ascii="Arial" w:hAnsi="Arial" w:cs="Arial"/>
          <w:sz w:val="20"/>
          <w:szCs w:val="20"/>
        </w:rPr>
        <w:t>door</w:t>
      </w:r>
      <w:r w:rsidR="004467DF">
        <w:rPr>
          <w:rFonts w:ascii="Arial" w:hAnsi="Arial" w:cs="Arial"/>
          <w:sz w:val="20"/>
          <w:szCs w:val="20"/>
        </w:rPr>
        <w:t xml:space="preserve"> </w:t>
      </w:r>
      <w:r w:rsidR="00C4414F">
        <w:rPr>
          <w:rFonts w:ascii="Arial" w:hAnsi="Arial" w:cs="Arial"/>
          <w:sz w:val="20"/>
          <w:szCs w:val="20"/>
        </w:rPr>
        <w:t>alle betrokken pa</w:t>
      </w:r>
      <w:r w:rsidR="004A64E4">
        <w:rPr>
          <w:rFonts w:ascii="Arial" w:hAnsi="Arial" w:cs="Arial"/>
          <w:sz w:val="20"/>
          <w:szCs w:val="20"/>
        </w:rPr>
        <w:t>r</w:t>
      </w:r>
      <w:r w:rsidR="00C4414F">
        <w:rPr>
          <w:rFonts w:ascii="Arial" w:hAnsi="Arial" w:cs="Arial"/>
          <w:sz w:val="20"/>
          <w:szCs w:val="20"/>
        </w:rPr>
        <w:t>tijen</w:t>
      </w:r>
      <w:r w:rsidR="00F77887">
        <w:rPr>
          <w:rFonts w:ascii="Arial" w:hAnsi="Arial" w:cs="Arial"/>
          <w:sz w:val="20"/>
          <w:szCs w:val="20"/>
        </w:rPr>
        <w:t xml:space="preserve"> </w:t>
      </w:r>
      <w:r w:rsidR="004467DF" w:rsidRPr="004467DF">
        <w:rPr>
          <w:rFonts w:ascii="Arial" w:hAnsi="Arial" w:cs="Arial"/>
          <w:sz w:val="20"/>
          <w:szCs w:val="20"/>
        </w:rPr>
        <w:t>en de Leverancier</w:t>
      </w:r>
      <w:r w:rsidRPr="004467DF">
        <w:rPr>
          <w:rFonts w:ascii="Arial" w:hAnsi="Arial" w:cs="Arial"/>
          <w:sz w:val="20"/>
          <w:szCs w:val="20"/>
        </w:rPr>
        <w:t>,</w:t>
      </w:r>
      <w:r w:rsidRPr="00744502">
        <w:rPr>
          <w:rFonts w:ascii="Arial" w:hAnsi="Arial" w:cs="Arial"/>
          <w:sz w:val="20"/>
          <w:szCs w:val="20"/>
        </w:rPr>
        <w:t xml:space="preserve"> en voor zover niets dit belet, registreert </w:t>
      </w:r>
      <w:del w:id="1909" w:author="Author">
        <w:r w:rsidRPr="00744502" w:rsidDel="00CC023D">
          <w:rPr>
            <w:rFonts w:ascii="Arial" w:hAnsi="Arial" w:cs="Arial"/>
            <w:sz w:val="20"/>
            <w:szCs w:val="20"/>
          </w:rPr>
          <w:delText>Elia</w:delText>
        </w:r>
      </w:del>
      <w:ins w:id="1910" w:author="Author">
        <w:r w:rsidR="00CC023D">
          <w:rPr>
            <w:rFonts w:ascii="Arial" w:hAnsi="Arial" w:cs="Arial"/>
            <w:sz w:val="20"/>
            <w:szCs w:val="20"/>
          </w:rPr>
          <w:t>ELIA</w:t>
        </w:r>
      </w:ins>
      <w:r w:rsidRPr="00744502">
        <w:rPr>
          <w:rFonts w:ascii="Arial" w:hAnsi="Arial" w:cs="Arial"/>
          <w:sz w:val="20"/>
          <w:szCs w:val="20"/>
        </w:rPr>
        <w:t xml:space="preserve"> de </w:t>
      </w:r>
      <w:r w:rsidR="00C4414F">
        <w:rPr>
          <w:rFonts w:ascii="Arial" w:hAnsi="Arial" w:cs="Arial"/>
          <w:sz w:val="20"/>
          <w:szCs w:val="20"/>
        </w:rPr>
        <w:t xml:space="preserve">verschillende </w:t>
      </w:r>
      <w:r w:rsidRPr="00744502">
        <w:rPr>
          <w:rFonts w:ascii="Arial" w:hAnsi="Arial" w:cs="Arial"/>
          <w:sz w:val="20"/>
          <w:szCs w:val="20"/>
        </w:rPr>
        <w:t xml:space="preserve">parameters betreffende de aanduiding </w:t>
      </w:r>
      <w:r w:rsidR="00C4414F">
        <w:rPr>
          <w:rFonts w:ascii="Arial" w:hAnsi="Arial" w:cs="Arial"/>
          <w:sz w:val="20"/>
          <w:szCs w:val="20"/>
        </w:rPr>
        <w:t>voor</w:t>
      </w:r>
      <w:r w:rsidR="00C4414F" w:rsidRPr="00744502">
        <w:rPr>
          <w:rFonts w:ascii="Arial" w:hAnsi="Arial" w:cs="Arial"/>
          <w:sz w:val="20"/>
          <w:szCs w:val="20"/>
        </w:rPr>
        <w:t xml:space="preserve"> </w:t>
      </w:r>
      <w:r w:rsidR="00C4414F">
        <w:rPr>
          <w:rFonts w:ascii="Arial" w:hAnsi="Arial" w:cs="Arial"/>
          <w:sz w:val="20"/>
          <w:szCs w:val="20"/>
        </w:rPr>
        <w:t>dit (</w:t>
      </w:r>
      <w:r w:rsidRPr="00744502">
        <w:rPr>
          <w:rFonts w:ascii="Arial" w:hAnsi="Arial" w:cs="Arial"/>
          <w:sz w:val="20"/>
          <w:szCs w:val="20"/>
        </w:rPr>
        <w:t>deze</w:t>
      </w:r>
      <w:r w:rsidR="00C4414F">
        <w:rPr>
          <w:rFonts w:ascii="Arial" w:hAnsi="Arial" w:cs="Arial"/>
          <w:sz w:val="20"/>
          <w:szCs w:val="20"/>
        </w:rPr>
        <w:t>)</w:t>
      </w:r>
      <w:r w:rsidRPr="00744502">
        <w:rPr>
          <w:rFonts w:ascii="Arial" w:hAnsi="Arial" w:cs="Arial"/>
          <w:sz w:val="20"/>
          <w:szCs w:val="20"/>
        </w:rPr>
        <w:t xml:space="preserve"> Toegangspunt</w:t>
      </w:r>
      <w:r w:rsidR="00C4414F">
        <w:rPr>
          <w:rFonts w:ascii="Arial" w:hAnsi="Arial" w:cs="Arial"/>
          <w:sz w:val="20"/>
          <w:szCs w:val="20"/>
        </w:rPr>
        <w:t>(</w:t>
      </w:r>
      <w:r w:rsidRPr="00744502">
        <w:rPr>
          <w:rFonts w:ascii="Arial" w:hAnsi="Arial" w:cs="Arial"/>
          <w:sz w:val="20"/>
          <w:szCs w:val="20"/>
        </w:rPr>
        <w:t>en</w:t>
      </w:r>
      <w:r w:rsidR="00C4414F" w:rsidRPr="00DC754E">
        <w:rPr>
          <w:rFonts w:ascii="Arial" w:hAnsi="Arial" w:cs="Arial"/>
          <w:sz w:val="20"/>
          <w:szCs w:val="20"/>
        </w:rPr>
        <w:t>)</w:t>
      </w:r>
      <w:r w:rsidRPr="00DC754E">
        <w:rPr>
          <w:rFonts w:ascii="Arial" w:hAnsi="Arial" w:cs="Arial"/>
          <w:sz w:val="20"/>
          <w:szCs w:val="20"/>
        </w:rPr>
        <w:t xml:space="preserve">, </w:t>
      </w:r>
      <w:r w:rsidRPr="0015241F">
        <w:rPr>
          <w:rFonts w:ascii="Arial" w:hAnsi="Arial" w:cs="Arial"/>
          <w:sz w:val="20"/>
          <w:szCs w:val="20"/>
        </w:rPr>
        <w:t xml:space="preserve">binnen een termijn van twaalf (12) </w:t>
      </w:r>
      <w:del w:id="1911" w:author="Author">
        <w:r w:rsidR="00087364" w:rsidRPr="0015241F" w:rsidDel="00186668">
          <w:rPr>
            <w:rFonts w:ascii="Arial" w:hAnsi="Arial" w:cs="Arial"/>
            <w:sz w:val="20"/>
            <w:szCs w:val="20"/>
          </w:rPr>
          <w:delText>Bank</w:delText>
        </w:r>
        <w:r w:rsidRPr="0015241F" w:rsidDel="00186668">
          <w:rPr>
            <w:rFonts w:ascii="Arial" w:hAnsi="Arial" w:cs="Arial"/>
            <w:sz w:val="20"/>
            <w:szCs w:val="20"/>
          </w:rPr>
          <w:delText>w</w:delText>
        </w:r>
      </w:del>
      <w:ins w:id="1912" w:author="Author">
        <w:r w:rsidR="00186668" w:rsidRPr="0015241F">
          <w:rPr>
            <w:rFonts w:ascii="Arial" w:hAnsi="Arial" w:cs="Arial"/>
            <w:sz w:val="20"/>
            <w:szCs w:val="20"/>
          </w:rPr>
          <w:t>W</w:t>
        </w:r>
      </w:ins>
      <w:r w:rsidRPr="0015241F">
        <w:rPr>
          <w:rFonts w:ascii="Arial" w:hAnsi="Arial" w:cs="Arial"/>
          <w:sz w:val="20"/>
          <w:szCs w:val="20"/>
        </w:rPr>
        <w:t>erkdagen</w:t>
      </w:r>
      <w:r w:rsidRPr="00744502">
        <w:rPr>
          <w:rFonts w:ascii="Arial" w:hAnsi="Arial" w:cs="Arial"/>
          <w:sz w:val="20"/>
          <w:szCs w:val="20"/>
        </w:rPr>
        <w:t xml:space="preserve"> vanaf de ontvangst van deze Bijlage 3. </w:t>
      </w:r>
    </w:p>
    <w:p w14:paraId="260F0B81" w14:textId="5473AB0A" w:rsidR="00355F81" w:rsidRPr="00CF6EFA" w:rsidRDefault="00355F81" w:rsidP="00F5222E">
      <w:pPr>
        <w:jc w:val="both"/>
        <w:rPr>
          <w:rFonts w:ascii="Arial" w:hAnsi="Arial" w:cs="Arial"/>
          <w:sz w:val="20"/>
          <w:szCs w:val="20"/>
        </w:rPr>
      </w:pPr>
      <w:del w:id="1913" w:author="Author">
        <w:r w:rsidRPr="00744502" w:rsidDel="00CC023D">
          <w:rPr>
            <w:rFonts w:ascii="Arial" w:hAnsi="Arial" w:cs="Arial"/>
            <w:sz w:val="20"/>
            <w:szCs w:val="20"/>
          </w:rPr>
          <w:delText>Elia</w:delText>
        </w:r>
      </w:del>
      <w:ins w:id="1914" w:author="Author">
        <w:r w:rsidR="00CC023D">
          <w:rPr>
            <w:rFonts w:ascii="Arial" w:hAnsi="Arial" w:cs="Arial"/>
            <w:sz w:val="20"/>
            <w:szCs w:val="20"/>
          </w:rPr>
          <w:t>ELIA</w:t>
        </w:r>
      </w:ins>
      <w:r w:rsidRPr="00744502">
        <w:rPr>
          <w:rFonts w:ascii="Arial" w:hAnsi="Arial" w:cs="Arial"/>
          <w:sz w:val="20"/>
          <w:szCs w:val="20"/>
        </w:rPr>
        <w:t xml:space="preserve"> zal de inschrijving in het Register van Toegangspunten aan de Toegangshouder bevestigen. </w:t>
      </w:r>
    </w:p>
    <w:p w14:paraId="191A5E8A" w14:textId="7FA2636D" w:rsidR="004467DF" w:rsidRPr="00F5222E" w:rsidRDefault="004467DF" w:rsidP="00F5222E">
      <w:pPr>
        <w:jc w:val="both"/>
        <w:rPr>
          <w:rFonts w:ascii="Arial" w:hAnsi="Arial" w:cs="Arial"/>
          <w:sz w:val="20"/>
          <w:szCs w:val="20"/>
        </w:rPr>
      </w:pPr>
    </w:p>
    <w:p w14:paraId="68CD2709" w14:textId="632CE14F" w:rsidR="00355F81" w:rsidRPr="00744502" w:rsidRDefault="00A36F45" w:rsidP="00CF6EFA">
      <w:pPr>
        <w:ind w:left="708"/>
        <w:jc w:val="both"/>
        <w:rPr>
          <w:rFonts w:ascii="Arial" w:hAnsi="Arial" w:cs="Arial"/>
          <w:i/>
          <w:sz w:val="20"/>
          <w:szCs w:val="20"/>
        </w:rPr>
      </w:pPr>
      <w:r w:rsidRPr="00744502">
        <w:rPr>
          <w:rFonts w:ascii="Arial" w:hAnsi="Arial" w:cs="Arial"/>
          <w:i/>
          <w:sz w:val="20"/>
          <w:szCs w:val="20"/>
        </w:rPr>
        <w:t>Art. 20</w:t>
      </w:r>
      <w:r w:rsidR="00355F81" w:rsidRPr="00744502">
        <w:rPr>
          <w:rFonts w:ascii="Arial" w:hAnsi="Arial" w:cs="Arial"/>
          <w:i/>
          <w:sz w:val="20"/>
          <w:szCs w:val="20"/>
        </w:rPr>
        <w:t xml:space="preserve">.2.3. Aanduiding van eender welke andere categorie van Evenwichtsverantwoordelijke bij toepassing van </w:t>
      </w:r>
      <w:r w:rsidR="00744502" w:rsidRPr="00744502">
        <w:rPr>
          <w:rFonts w:ascii="Arial" w:hAnsi="Arial" w:cs="Arial"/>
          <w:i/>
          <w:sz w:val="20"/>
          <w:szCs w:val="20"/>
        </w:rPr>
        <w:t>Bijlage 3bis</w:t>
      </w:r>
      <w:del w:id="1915" w:author="Author">
        <w:r w:rsidR="00744502" w:rsidRPr="00744502" w:rsidDel="008D2052">
          <w:rPr>
            <w:rFonts w:ascii="Arial" w:hAnsi="Arial" w:cs="Arial"/>
            <w:i/>
            <w:sz w:val="20"/>
            <w:szCs w:val="20"/>
          </w:rPr>
          <w:delText>,</w:delText>
        </w:r>
      </w:del>
      <w:ins w:id="1916" w:author="Author">
        <w:r w:rsidR="008D2052">
          <w:rPr>
            <w:rFonts w:ascii="Arial" w:hAnsi="Arial" w:cs="Arial"/>
            <w:i/>
            <w:sz w:val="20"/>
            <w:szCs w:val="20"/>
          </w:rPr>
          <w:t xml:space="preserve"> en</w:t>
        </w:r>
      </w:ins>
      <w:r w:rsidR="00744502" w:rsidRPr="00744502">
        <w:rPr>
          <w:rFonts w:ascii="Arial" w:hAnsi="Arial" w:cs="Arial"/>
          <w:i/>
          <w:sz w:val="20"/>
          <w:szCs w:val="20"/>
        </w:rPr>
        <w:t xml:space="preserve"> 3ter, </w:t>
      </w:r>
      <w:del w:id="1917" w:author="Author">
        <w:r w:rsidR="00C4414F" w:rsidDel="008D2052">
          <w:rPr>
            <w:rFonts w:ascii="Arial" w:hAnsi="Arial" w:cs="Arial"/>
            <w:i/>
            <w:sz w:val="20"/>
            <w:szCs w:val="20"/>
          </w:rPr>
          <w:delText xml:space="preserve">en/of </w:delText>
        </w:r>
        <w:r w:rsidR="00744502" w:rsidRPr="00744502" w:rsidDel="008D2052">
          <w:rPr>
            <w:rFonts w:ascii="Arial" w:hAnsi="Arial" w:cs="Arial"/>
            <w:i/>
            <w:sz w:val="20"/>
            <w:szCs w:val="20"/>
          </w:rPr>
          <w:delText>5</w:delText>
        </w:r>
      </w:del>
      <w:r w:rsidR="00355F81" w:rsidRPr="00744502">
        <w:rPr>
          <w:rFonts w:ascii="Arial" w:hAnsi="Arial" w:cs="Arial"/>
          <w:i/>
          <w:sz w:val="20"/>
          <w:szCs w:val="20"/>
        </w:rPr>
        <w:t>, of bij toepassing van Bij</w:t>
      </w:r>
      <w:r w:rsidR="001540D8">
        <w:rPr>
          <w:rFonts w:ascii="Arial" w:hAnsi="Arial" w:cs="Arial"/>
          <w:i/>
          <w:sz w:val="20"/>
          <w:szCs w:val="20"/>
        </w:rPr>
        <w:t>lage 6</w:t>
      </w:r>
      <w:r w:rsidR="00355F81" w:rsidRPr="00744502">
        <w:rPr>
          <w:rFonts w:ascii="Arial" w:hAnsi="Arial" w:cs="Arial"/>
          <w:i/>
          <w:sz w:val="20"/>
          <w:szCs w:val="20"/>
        </w:rPr>
        <w:t>bis</w:t>
      </w:r>
      <w:ins w:id="1918" w:author="Author">
        <w:r w:rsidR="008D2052">
          <w:rPr>
            <w:rFonts w:ascii="Arial" w:hAnsi="Arial" w:cs="Arial"/>
            <w:i/>
            <w:sz w:val="20"/>
            <w:szCs w:val="20"/>
          </w:rPr>
          <w:t>.</w:t>
        </w:r>
      </w:ins>
      <w:del w:id="1919" w:author="Author">
        <w:r w:rsidR="001C14AF" w:rsidDel="008D2052">
          <w:rPr>
            <w:rFonts w:ascii="Arial" w:hAnsi="Arial" w:cs="Arial"/>
            <w:i/>
            <w:sz w:val="20"/>
            <w:szCs w:val="20"/>
          </w:rPr>
          <w:delText xml:space="preserve"> en/of 6</w:delText>
        </w:r>
        <w:r w:rsidR="00C4414F" w:rsidDel="008D2052">
          <w:rPr>
            <w:rFonts w:ascii="Arial" w:hAnsi="Arial" w:cs="Arial"/>
            <w:i/>
            <w:sz w:val="20"/>
            <w:szCs w:val="20"/>
          </w:rPr>
          <w:delText>ter</w:delText>
        </w:r>
      </w:del>
    </w:p>
    <w:p w14:paraId="65F18414" w14:textId="00095392" w:rsidR="00355F81" w:rsidRPr="00275F4B" w:rsidRDefault="226A60FB" w:rsidP="00F5222E">
      <w:pPr>
        <w:jc w:val="both"/>
        <w:rPr>
          <w:rFonts w:ascii="Arial" w:hAnsi="Arial" w:cs="Arial"/>
          <w:i/>
          <w:sz w:val="20"/>
          <w:szCs w:val="20"/>
        </w:rPr>
      </w:pPr>
      <w:r w:rsidRPr="00744502">
        <w:rPr>
          <w:rFonts w:ascii="Arial" w:hAnsi="Arial" w:cs="Arial"/>
          <w:sz w:val="20"/>
          <w:szCs w:val="20"/>
        </w:rPr>
        <w:t xml:space="preserve">De gehele procedure die hierboven staat beschreven is </w:t>
      </w:r>
      <w:r w:rsidRPr="00744502">
        <w:rPr>
          <w:rFonts w:ascii="Arial" w:hAnsi="Arial" w:cs="Arial"/>
          <w:i/>
          <w:iCs/>
          <w:sz w:val="20"/>
          <w:szCs w:val="20"/>
        </w:rPr>
        <w:t xml:space="preserve">mutatis mutandis </w:t>
      </w:r>
      <w:r w:rsidRPr="00744502">
        <w:rPr>
          <w:rFonts w:ascii="Arial" w:hAnsi="Arial" w:cs="Arial"/>
          <w:sz w:val="20"/>
          <w:szCs w:val="20"/>
        </w:rPr>
        <w:t xml:space="preserve">toepasselijk op eender welke andere categorie van Evenwichtsverantwoordelijke die wordt aangeduid door middel van </w:t>
      </w:r>
      <w:r w:rsidR="00744502" w:rsidRPr="00744502">
        <w:rPr>
          <w:rFonts w:ascii="Arial" w:hAnsi="Arial" w:cs="Arial"/>
          <w:sz w:val="20"/>
          <w:szCs w:val="20"/>
        </w:rPr>
        <w:t xml:space="preserve">Bijlagen </w:t>
      </w:r>
      <w:r w:rsidR="004467DF">
        <w:rPr>
          <w:rFonts w:ascii="Arial" w:hAnsi="Arial" w:cs="Arial"/>
          <w:sz w:val="20"/>
          <w:szCs w:val="20"/>
        </w:rPr>
        <w:t>3</w:t>
      </w:r>
      <w:r w:rsidR="001C14AF" w:rsidRPr="00275F4B">
        <w:rPr>
          <w:rFonts w:ascii="Arial" w:hAnsi="Arial" w:cs="Arial"/>
          <w:i/>
          <w:sz w:val="20"/>
          <w:szCs w:val="20"/>
        </w:rPr>
        <w:t>bis</w:t>
      </w:r>
      <w:r w:rsidR="001C14AF">
        <w:rPr>
          <w:rFonts w:ascii="Arial" w:hAnsi="Arial" w:cs="Arial"/>
          <w:sz w:val="20"/>
          <w:szCs w:val="20"/>
        </w:rPr>
        <w:t>, 3</w:t>
      </w:r>
      <w:r w:rsidR="001C14AF" w:rsidRPr="00275F4B">
        <w:rPr>
          <w:rFonts w:ascii="Arial" w:hAnsi="Arial" w:cs="Arial"/>
          <w:i/>
          <w:sz w:val="20"/>
          <w:szCs w:val="20"/>
        </w:rPr>
        <w:t>ter</w:t>
      </w:r>
      <w:r w:rsidR="001C14AF">
        <w:rPr>
          <w:rFonts w:ascii="Arial" w:hAnsi="Arial" w:cs="Arial"/>
          <w:sz w:val="20"/>
          <w:szCs w:val="20"/>
        </w:rPr>
        <w:t>,</w:t>
      </w:r>
      <w:del w:id="1920" w:author="Author">
        <w:r w:rsidR="000029F4" w:rsidDel="008D2052">
          <w:rPr>
            <w:rFonts w:ascii="Arial" w:hAnsi="Arial" w:cs="Arial"/>
            <w:sz w:val="20"/>
            <w:szCs w:val="20"/>
          </w:rPr>
          <w:delText xml:space="preserve"> </w:delText>
        </w:r>
        <w:r w:rsidR="00744502" w:rsidRPr="00744502" w:rsidDel="008D2052">
          <w:rPr>
            <w:rFonts w:ascii="Arial" w:hAnsi="Arial" w:cs="Arial"/>
            <w:sz w:val="20"/>
            <w:szCs w:val="20"/>
          </w:rPr>
          <w:delText>5</w:delText>
        </w:r>
        <w:r w:rsidR="00286240" w:rsidDel="008D2052">
          <w:rPr>
            <w:rFonts w:ascii="Arial" w:hAnsi="Arial" w:cs="Arial"/>
            <w:sz w:val="20"/>
            <w:szCs w:val="20"/>
          </w:rPr>
          <w:delText xml:space="preserve"> </w:delText>
        </w:r>
        <w:r w:rsidR="001540D8" w:rsidDel="008D2052">
          <w:rPr>
            <w:rFonts w:ascii="Arial" w:hAnsi="Arial" w:cs="Arial"/>
            <w:sz w:val="20"/>
            <w:szCs w:val="20"/>
          </w:rPr>
          <w:delText>of van</w:delText>
        </w:r>
      </w:del>
      <w:ins w:id="1921" w:author="Author">
        <w:r w:rsidR="008D2052">
          <w:rPr>
            <w:rFonts w:ascii="Arial" w:hAnsi="Arial" w:cs="Arial"/>
            <w:sz w:val="20"/>
            <w:szCs w:val="20"/>
          </w:rPr>
          <w:t xml:space="preserve">en </w:t>
        </w:r>
      </w:ins>
      <w:r w:rsidR="001540D8">
        <w:rPr>
          <w:rFonts w:ascii="Arial" w:hAnsi="Arial" w:cs="Arial"/>
          <w:sz w:val="20"/>
          <w:szCs w:val="20"/>
        </w:rPr>
        <w:t xml:space="preserve"> Bijlage 6</w:t>
      </w:r>
      <w:r w:rsidRPr="00744502">
        <w:rPr>
          <w:rFonts w:ascii="Arial" w:hAnsi="Arial" w:cs="Arial"/>
          <w:sz w:val="20"/>
          <w:szCs w:val="20"/>
        </w:rPr>
        <w:t>b</w:t>
      </w:r>
      <w:r w:rsidRPr="00275F4B">
        <w:rPr>
          <w:rFonts w:ascii="Arial" w:hAnsi="Arial" w:cs="Arial"/>
          <w:i/>
          <w:sz w:val="20"/>
          <w:szCs w:val="20"/>
        </w:rPr>
        <w:t>is</w:t>
      </w:r>
      <w:ins w:id="1922" w:author="Author">
        <w:r w:rsidR="008D2052">
          <w:rPr>
            <w:rFonts w:ascii="Arial" w:hAnsi="Arial" w:cs="Arial"/>
            <w:sz w:val="20"/>
            <w:szCs w:val="20"/>
          </w:rPr>
          <w:t>.</w:t>
        </w:r>
      </w:ins>
      <w:del w:id="1923" w:author="Author">
        <w:r w:rsidR="00835493" w:rsidRPr="00744502" w:rsidDel="008D2052">
          <w:rPr>
            <w:rFonts w:ascii="Arial" w:hAnsi="Arial" w:cs="Arial"/>
            <w:sz w:val="20"/>
            <w:szCs w:val="20"/>
          </w:rPr>
          <w:delText xml:space="preserve"> en </w:delText>
        </w:r>
        <w:r w:rsidR="001C14AF" w:rsidDel="008D2052">
          <w:rPr>
            <w:rFonts w:ascii="Arial" w:hAnsi="Arial" w:cs="Arial"/>
            <w:sz w:val="20"/>
            <w:szCs w:val="20"/>
          </w:rPr>
          <w:delText>6</w:delText>
        </w:r>
        <w:r w:rsidR="00835493" w:rsidRPr="00744502" w:rsidDel="008D2052">
          <w:rPr>
            <w:rFonts w:ascii="Arial" w:hAnsi="Arial" w:cs="Arial"/>
            <w:sz w:val="20"/>
            <w:szCs w:val="20"/>
          </w:rPr>
          <w:delText>ter</w:delText>
        </w:r>
      </w:del>
      <w:r w:rsidR="004467DF">
        <w:rPr>
          <w:rFonts w:ascii="Arial" w:hAnsi="Arial" w:cs="Arial"/>
          <w:sz w:val="20"/>
          <w:szCs w:val="20"/>
        </w:rPr>
        <w:t xml:space="preserve"> </w:t>
      </w:r>
    </w:p>
    <w:p w14:paraId="7D64E4EE" w14:textId="136293F8" w:rsidR="00355F81" w:rsidRPr="00F5222E" w:rsidRDefault="004202AF" w:rsidP="00F5222E">
      <w:pPr>
        <w:jc w:val="both"/>
        <w:rPr>
          <w:rFonts w:ascii="Arial" w:hAnsi="Arial" w:cs="Arial"/>
          <w:sz w:val="20"/>
          <w:szCs w:val="20"/>
        </w:rPr>
      </w:pPr>
      <w:r w:rsidRPr="00744502">
        <w:rPr>
          <w:rFonts w:ascii="Arial" w:hAnsi="Arial" w:cs="Arial"/>
          <w:sz w:val="20"/>
          <w:szCs w:val="20"/>
        </w:rPr>
        <w:t>D</w:t>
      </w:r>
      <w:r w:rsidR="226A60FB" w:rsidRPr="00744502">
        <w:rPr>
          <w:rFonts w:ascii="Arial" w:hAnsi="Arial" w:cs="Arial"/>
          <w:sz w:val="20"/>
          <w:szCs w:val="20"/>
        </w:rPr>
        <w:t xml:space="preserve">e elektronische procedure </w:t>
      </w:r>
      <w:r w:rsidRPr="00744502">
        <w:rPr>
          <w:rFonts w:ascii="Arial" w:hAnsi="Arial" w:cs="Arial"/>
          <w:sz w:val="20"/>
          <w:szCs w:val="20"/>
        </w:rPr>
        <w:t xml:space="preserve">is in deze fase nog </w:t>
      </w:r>
      <w:r w:rsidR="226A60FB" w:rsidRPr="00744502">
        <w:rPr>
          <w:rFonts w:ascii="Arial" w:hAnsi="Arial" w:cs="Arial"/>
          <w:sz w:val="20"/>
          <w:szCs w:val="20"/>
        </w:rPr>
        <w:t>niet toepasselijk voor Bijl</w:t>
      </w:r>
      <w:r w:rsidR="00744502" w:rsidRPr="00744502">
        <w:rPr>
          <w:rFonts w:ascii="Arial" w:hAnsi="Arial" w:cs="Arial"/>
          <w:sz w:val="20"/>
          <w:szCs w:val="20"/>
        </w:rPr>
        <w:t xml:space="preserve">agen </w:t>
      </w:r>
      <w:r w:rsidR="000D48CD">
        <w:rPr>
          <w:rFonts w:ascii="Arial" w:hAnsi="Arial" w:cs="Arial"/>
          <w:sz w:val="20"/>
          <w:szCs w:val="20"/>
        </w:rPr>
        <w:t>3</w:t>
      </w:r>
      <w:r w:rsidR="00744502" w:rsidRPr="00275F4B">
        <w:rPr>
          <w:rFonts w:ascii="Arial" w:hAnsi="Arial" w:cs="Arial"/>
          <w:i/>
          <w:sz w:val="20"/>
          <w:szCs w:val="20"/>
        </w:rPr>
        <w:t>bis</w:t>
      </w:r>
      <w:r w:rsidR="00744502" w:rsidRPr="00744502">
        <w:rPr>
          <w:rFonts w:ascii="Arial" w:hAnsi="Arial" w:cs="Arial"/>
          <w:sz w:val="20"/>
          <w:szCs w:val="20"/>
        </w:rPr>
        <w:t>, 3</w:t>
      </w:r>
      <w:r w:rsidR="00744502" w:rsidRPr="00275F4B">
        <w:rPr>
          <w:rFonts w:ascii="Arial" w:hAnsi="Arial" w:cs="Arial"/>
          <w:i/>
          <w:sz w:val="20"/>
          <w:szCs w:val="20"/>
        </w:rPr>
        <w:t>ter</w:t>
      </w:r>
      <w:r w:rsidR="00C71AD5">
        <w:rPr>
          <w:rFonts w:ascii="Arial" w:hAnsi="Arial" w:cs="Arial"/>
          <w:sz w:val="20"/>
          <w:szCs w:val="20"/>
        </w:rPr>
        <w:t xml:space="preserve"> </w:t>
      </w:r>
      <w:del w:id="1924" w:author="Author">
        <w:r w:rsidR="00C71AD5" w:rsidDel="008D2052">
          <w:rPr>
            <w:rFonts w:ascii="Arial" w:hAnsi="Arial" w:cs="Arial"/>
            <w:sz w:val="20"/>
            <w:szCs w:val="20"/>
          </w:rPr>
          <w:delText>en</w:delText>
        </w:r>
        <w:r w:rsidR="00744502" w:rsidRPr="00744502" w:rsidDel="008D2052">
          <w:rPr>
            <w:rFonts w:ascii="Arial" w:hAnsi="Arial" w:cs="Arial"/>
            <w:sz w:val="20"/>
            <w:szCs w:val="20"/>
          </w:rPr>
          <w:delText xml:space="preserve"> 5</w:delText>
        </w:r>
        <w:r w:rsidR="001C14AF" w:rsidDel="008D2052">
          <w:rPr>
            <w:rFonts w:ascii="Arial" w:hAnsi="Arial" w:cs="Arial"/>
            <w:sz w:val="20"/>
            <w:szCs w:val="20"/>
          </w:rPr>
          <w:delText xml:space="preserve"> </w:delText>
        </w:r>
        <w:r w:rsidR="226A60FB" w:rsidRPr="00744502" w:rsidDel="008D2052">
          <w:rPr>
            <w:rFonts w:ascii="Arial" w:hAnsi="Arial" w:cs="Arial"/>
            <w:sz w:val="20"/>
            <w:szCs w:val="20"/>
          </w:rPr>
          <w:delText>of</w:delText>
        </w:r>
      </w:del>
      <w:r w:rsidR="226A60FB" w:rsidRPr="00744502">
        <w:rPr>
          <w:rFonts w:ascii="Arial" w:hAnsi="Arial" w:cs="Arial"/>
          <w:sz w:val="20"/>
          <w:szCs w:val="20"/>
        </w:rPr>
        <w:t xml:space="preserve"> </w:t>
      </w:r>
      <w:ins w:id="1925" w:author="Author">
        <w:r w:rsidR="008D2052">
          <w:rPr>
            <w:rFonts w:ascii="Arial" w:hAnsi="Arial" w:cs="Arial"/>
            <w:sz w:val="20"/>
            <w:szCs w:val="20"/>
          </w:rPr>
          <w:t xml:space="preserve">en </w:t>
        </w:r>
      </w:ins>
      <w:r w:rsidR="226A60FB" w:rsidRPr="00744502">
        <w:rPr>
          <w:rFonts w:ascii="Arial" w:hAnsi="Arial" w:cs="Arial"/>
          <w:sz w:val="20"/>
          <w:szCs w:val="20"/>
        </w:rPr>
        <w:t>voor</w:t>
      </w:r>
      <w:r w:rsidR="003115DC">
        <w:rPr>
          <w:rFonts w:ascii="Arial" w:hAnsi="Arial" w:cs="Arial"/>
          <w:sz w:val="20"/>
          <w:szCs w:val="20"/>
        </w:rPr>
        <w:t xml:space="preserve"> Bijlage 6</w:t>
      </w:r>
      <w:r w:rsidR="226A60FB" w:rsidRPr="00275F4B">
        <w:rPr>
          <w:rFonts w:ascii="Arial" w:hAnsi="Arial" w:cs="Arial"/>
          <w:i/>
          <w:sz w:val="20"/>
          <w:szCs w:val="20"/>
        </w:rPr>
        <w:t>bis</w:t>
      </w:r>
      <w:del w:id="1926" w:author="Author">
        <w:r w:rsidR="003115DC" w:rsidDel="008D2052">
          <w:rPr>
            <w:rFonts w:ascii="Arial" w:hAnsi="Arial" w:cs="Arial"/>
            <w:sz w:val="20"/>
            <w:szCs w:val="20"/>
          </w:rPr>
          <w:delText xml:space="preserve"> en 6</w:delText>
        </w:r>
        <w:r w:rsidR="00835493" w:rsidRPr="00744502" w:rsidDel="008D2052">
          <w:rPr>
            <w:rFonts w:ascii="Arial" w:hAnsi="Arial" w:cs="Arial"/>
            <w:sz w:val="20"/>
            <w:szCs w:val="20"/>
          </w:rPr>
          <w:delText>ter</w:delText>
        </w:r>
      </w:del>
      <w:r w:rsidR="226A60FB" w:rsidRPr="00744502">
        <w:rPr>
          <w:rFonts w:ascii="Arial" w:hAnsi="Arial" w:cs="Arial"/>
          <w:sz w:val="20"/>
          <w:szCs w:val="20"/>
        </w:rPr>
        <w:t xml:space="preserve">, onder voorbehoud van schriftelijke en latere mededeling door </w:t>
      </w:r>
      <w:del w:id="1927" w:author="Author">
        <w:r w:rsidR="226A60FB" w:rsidRPr="00744502" w:rsidDel="00CC023D">
          <w:rPr>
            <w:rFonts w:ascii="Arial" w:hAnsi="Arial" w:cs="Arial"/>
            <w:sz w:val="20"/>
            <w:szCs w:val="20"/>
          </w:rPr>
          <w:delText>Elia</w:delText>
        </w:r>
      </w:del>
      <w:ins w:id="1928" w:author="Author">
        <w:r w:rsidR="00CC023D">
          <w:rPr>
            <w:rFonts w:ascii="Arial" w:hAnsi="Arial" w:cs="Arial"/>
            <w:sz w:val="20"/>
            <w:szCs w:val="20"/>
          </w:rPr>
          <w:t>ELIA</w:t>
        </w:r>
      </w:ins>
      <w:r w:rsidR="226A60FB" w:rsidRPr="00744502">
        <w:rPr>
          <w:rFonts w:ascii="Arial" w:hAnsi="Arial" w:cs="Arial"/>
          <w:sz w:val="20"/>
          <w:szCs w:val="20"/>
        </w:rPr>
        <w:t xml:space="preserve"> aan alle betrokken partijen.</w:t>
      </w:r>
    </w:p>
    <w:p w14:paraId="22AF6D5B" w14:textId="3ACE2233" w:rsidR="00355F81" w:rsidRDefault="004467DF" w:rsidP="00F5222E">
      <w:pPr>
        <w:jc w:val="both"/>
        <w:rPr>
          <w:rFonts w:ascii="Arial" w:hAnsi="Arial" w:cs="Arial"/>
          <w:sz w:val="20"/>
          <w:szCs w:val="20"/>
        </w:rPr>
      </w:pPr>
      <w:r>
        <w:rPr>
          <w:rFonts w:ascii="Arial" w:hAnsi="Arial" w:cs="Arial"/>
          <w:sz w:val="20"/>
          <w:szCs w:val="20"/>
        </w:rPr>
        <w:t>In het geval dat het (</w:t>
      </w:r>
      <w:r w:rsidR="226A60FB" w:rsidRPr="6C408652">
        <w:rPr>
          <w:rFonts w:ascii="Arial" w:hAnsi="Arial" w:cs="Arial"/>
          <w:sz w:val="20"/>
          <w:szCs w:val="20"/>
        </w:rPr>
        <w:t>de</w:t>
      </w:r>
      <w:r>
        <w:rPr>
          <w:rFonts w:ascii="Arial" w:hAnsi="Arial" w:cs="Arial"/>
          <w:sz w:val="20"/>
          <w:szCs w:val="20"/>
        </w:rPr>
        <w:t>)</w:t>
      </w:r>
      <w:r w:rsidR="226A60FB" w:rsidRPr="6C408652">
        <w:rPr>
          <w:rFonts w:ascii="Arial" w:hAnsi="Arial" w:cs="Arial"/>
          <w:sz w:val="20"/>
          <w:szCs w:val="20"/>
        </w:rPr>
        <w:t xml:space="preserve"> Toegangspunt</w:t>
      </w:r>
      <w:r>
        <w:rPr>
          <w:rFonts w:ascii="Arial" w:hAnsi="Arial" w:cs="Arial"/>
          <w:sz w:val="20"/>
          <w:szCs w:val="20"/>
        </w:rPr>
        <w:t>(</w:t>
      </w:r>
      <w:r w:rsidR="226A60FB" w:rsidRPr="6C408652">
        <w:rPr>
          <w:rFonts w:ascii="Arial" w:hAnsi="Arial" w:cs="Arial"/>
          <w:sz w:val="20"/>
          <w:szCs w:val="20"/>
        </w:rPr>
        <w:t>en</w:t>
      </w:r>
      <w:r>
        <w:rPr>
          <w:rFonts w:ascii="Arial" w:hAnsi="Arial" w:cs="Arial"/>
          <w:sz w:val="20"/>
          <w:szCs w:val="20"/>
        </w:rPr>
        <w:t>)</w:t>
      </w:r>
      <w:r w:rsidR="226A60FB" w:rsidRPr="6C408652">
        <w:rPr>
          <w:rFonts w:ascii="Arial" w:hAnsi="Arial" w:cs="Arial"/>
          <w:sz w:val="20"/>
          <w:szCs w:val="20"/>
        </w:rPr>
        <w:t xml:space="preserve"> opgenomen in het huidige </w:t>
      </w:r>
      <w:ins w:id="1929" w:author="Author">
        <w:r w:rsidR="00815796">
          <w:rPr>
            <w:rFonts w:ascii="Arial" w:hAnsi="Arial" w:cs="Arial"/>
            <w:sz w:val="20"/>
            <w:szCs w:val="20"/>
          </w:rPr>
          <w:t>Toegangsc</w:t>
        </w:r>
      </w:ins>
      <w:del w:id="1930" w:author="Author">
        <w:r w:rsidR="226A60FB" w:rsidRPr="6C408652">
          <w:rPr>
            <w:rFonts w:ascii="Arial" w:hAnsi="Arial" w:cs="Arial"/>
            <w:sz w:val="20"/>
            <w:szCs w:val="20"/>
          </w:rPr>
          <w:delText>C</w:delText>
        </w:r>
      </w:del>
      <w:r w:rsidR="226A60FB" w:rsidRPr="6C408652">
        <w:rPr>
          <w:rFonts w:ascii="Arial" w:hAnsi="Arial" w:cs="Arial"/>
          <w:sz w:val="20"/>
          <w:szCs w:val="20"/>
        </w:rPr>
        <w:t>ontract verschillende Netgebruiker</w:t>
      </w:r>
      <w:r w:rsidR="4C1B412E" w:rsidRPr="6C408652">
        <w:rPr>
          <w:rFonts w:ascii="Arial" w:hAnsi="Arial" w:cs="Arial"/>
          <w:sz w:val="20"/>
          <w:szCs w:val="20"/>
        </w:rPr>
        <w:t>s</w:t>
      </w:r>
      <w:r w:rsidR="226A60FB" w:rsidRPr="6C408652">
        <w:rPr>
          <w:rFonts w:ascii="Arial" w:hAnsi="Arial" w:cs="Arial"/>
          <w:sz w:val="20"/>
          <w:szCs w:val="20"/>
        </w:rPr>
        <w:t xml:space="preserve"> betreft, dan moeten de </w:t>
      </w:r>
      <w:r w:rsidR="00744502" w:rsidRPr="00D21F59">
        <w:rPr>
          <w:rFonts w:ascii="Arial" w:hAnsi="Arial" w:cs="Arial"/>
          <w:sz w:val="20"/>
          <w:szCs w:val="20"/>
        </w:rPr>
        <w:t>Bijlagen 3 tot 3</w:t>
      </w:r>
      <w:r w:rsidR="00744502" w:rsidRPr="00275F4B">
        <w:rPr>
          <w:rFonts w:ascii="Arial" w:hAnsi="Arial" w:cs="Arial"/>
          <w:i/>
          <w:sz w:val="20"/>
          <w:szCs w:val="20"/>
        </w:rPr>
        <w:t>ter</w:t>
      </w:r>
      <w:r w:rsidR="00C71AD5">
        <w:rPr>
          <w:rFonts w:ascii="Arial" w:hAnsi="Arial" w:cs="Arial"/>
          <w:sz w:val="20"/>
          <w:szCs w:val="20"/>
        </w:rPr>
        <w:t xml:space="preserve"> </w:t>
      </w:r>
      <w:del w:id="1931" w:author="Author">
        <w:r w:rsidR="00C71AD5" w:rsidDel="008D2052">
          <w:rPr>
            <w:rFonts w:ascii="Arial" w:hAnsi="Arial" w:cs="Arial"/>
            <w:sz w:val="20"/>
            <w:szCs w:val="20"/>
          </w:rPr>
          <w:delText>en/of</w:delText>
        </w:r>
        <w:r w:rsidR="00744502" w:rsidRPr="00D21F59" w:rsidDel="008D2052">
          <w:rPr>
            <w:rFonts w:ascii="Arial" w:hAnsi="Arial" w:cs="Arial"/>
            <w:sz w:val="20"/>
            <w:szCs w:val="20"/>
          </w:rPr>
          <w:delText xml:space="preserve"> </w:delText>
        </w:r>
        <w:r w:rsidR="00A9062C" w:rsidDel="008D2052">
          <w:rPr>
            <w:rFonts w:ascii="Arial" w:hAnsi="Arial" w:cs="Arial"/>
            <w:sz w:val="20"/>
            <w:szCs w:val="20"/>
          </w:rPr>
          <w:delText>5</w:delText>
        </w:r>
      </w:del>
      <w:r w:rsidR="00C71AD5">
        <w:rPr>
          <w:rFonts w:ascii="Arial" w:hAnsi="Arial" w:cs="Arial"/>
          <w:sz w:val="20"/>
          <w:szCs w:val="20"/>
        </w:rPr>
        <w:t>meerdere malen ingevuld worden,</w:t>
      </w:r>
      <w:r w:rsidR="00C71AD5" w:rsidRPr="00744502">
        <w:rPr>
          <w:rFonts w:ascii="Arial" w:hAnsi="Arial" w:cs="Arial"/>
          <w:sz w:val="20"/>
          <w:szCs w:val="20"/>
        </w:rPr>
        <w:t xml:space="preserve"> eigen aan elke Netgebruiker</w:t>
      </w:r>
      <w:r w:rsidR="00C71AD5">
        <w:rPr>
          <w:rFonts w:ascii="Arial" w:hAnsi="Arial" w:cs="Arial"/>
          <w:sz w:val="20"/>
          <w:szCs w:val="20"/>
        </w:rPr>
        <w:t>.</w:t>
      </w:r>
    </w:p>
    <w:p w14:paraId="1B9BCB04" w14:textId="77777777" w:rsidR="0059392E" w:rsidRPr="00F5222E" w:rsidRDefault="0059392E" w:rsidP="005268EC">
      <w:pPr>
        <w:pStyle w:val="NoSpacing"/>
      </w:pPr>
    </w:p>
    <w:p w14:paraId="3F030F4E" w14:textId="4F39E671" w:rsidR="00355F81" w:rsidRPr="00744502" w:rsidRDefault="208735ED" w:rsidP="6C408652">
      <w:pPr>
        <w:pStyle w:val="Heading3"/>
        <w:ind w:left="708"/>
        <w:rPr>
          <w:rFonts w:ascii="Arial" w:hAnsi="Arial" w:cs="Arial"/>
          <w:b/>
          <w:bCs/>
          <w:color w:val="auto"/>
          <w:sz w:val="20"/>
          <w:szCs w:val="20"/>
        </w:rPr>
      </w:pPr>
      <w:bookmarkStart w:id="1932" w:name="_Toc70436507"/>
      <w:bookmarkStart w:id="1933" w:name="_Toc76653914"/>
      <w:r w:rsidRPr="00744502">
        <w:rPr>
          <w:rFonts w:ascii="Arial" w:hAnsi="Arial" w:cs="Arial"/>
          <w:b/>
          <w:bCs/>
          <w:color w:val="auto"/>
          <w:sz w:val="20"/>
          <w:szCs w:val="20"/>
        </w:rPr>
        <w:t>Art. 20</w:t>
      </w:r>
      <w:r w:rsidR="226A60FB" w:rsidRPr="00744502">
        <w:rPr>
          <w:rFonts w:ascii="Arial" w:hAnsi="Arial" w:cs="Arial"/>
          <w:b/>
          <w:bCs/>
          <w:color w:val="auto"/>
          <w:sz w:val="20"/>
          <w:szCs w:val="20"/>
        </w:rPr>
        <w:t xml:space="preserve">.3 Duur van de aanduiding van de Evenwichtsverantwoordelijke belast met de </w:t>
      </w:r>
      <w:r w:rsidR="001B49FB">
        <w:rPr>
          <w:rFonts w:ascii="Arial" w:hAnsi="Arial" w:cs="Arial"/>
          <w:b/>
          <w:bCs/>
          <w:color w:val="auto"/>
          <w:sz w:val="20"/>
          <w:szCs w:val="20"/>
        </w:rPr>
        <w:t>O</w:t>
      </w:r>
      <w:r w:rsidR="226A60FB" w:rsidRPr="00744502">
        <w:rPr>
          <w:rFonts w:ascii="Arial" w:hAnsi="Arial" w:cs="Arial"/>
          <w:b/>
          <w:bCs/>
          <w:color w:val="auto"/>
          <w:sz w:val="20"/>
          <w:szCs w:val="20"/>
        </w:rPr>
        <w:t xml:space="preserve">pvolging </w:t>
      </w:r>
      <w:ins w:id="1934" w:author="Author">
        <w:r w:rsidR="008B371D">
          <w:rPr>
            <w:rFonts w:ascii="Arial" w:hAnsi="Arial" w:cs="Arial"/>
            <w:b/>
            <w:bCs/>
            <w:color w:val="auto"/>
            <w:sz w:val="20"/>
            <w:szCs w:val="20"/>
          </w:rPr>
          <w:t xml:space="preserve">van </w:t>
        </w:r>
      </w:ins>
      <w:del w:id="1935" w:author="Author">
        <w:r w:rsidR="226A60FB" w:rsidRPr="00744502" w:rsidDel="008B371D">
          <w:rPr>
            <w:rFonts w:ascii="Arial" w:hAnsi="Arial" w:cs="Arial"/>
            <w:b/>
            <w:bCs/>
            <w:color w:val="auto"/>
            <w:sz w:val="20"/>
            <w:szCs w:val="20"/>
          </w:rPr>
          <w:delText xml:space="preserve">bij </w:delText>
        </w:r>
      </w:del>
      <w:r w:rsidR="226A60FB" w:rsidRPr="00744502">
        <w:rPr>
          <w:rFonts w:ascii="Arial" w:hAnsi="Arial" w:cs="Arial"/>
          <w:b/>
          <w:bCs/>
          <w:color w:val="auto"/>
          <w:sz w:val="20"/>
          <w:szCs w:val="20"/>
        </w:rPr>
        <w:t>het (de) Toegangspunt(en)</w:t>
      </w:r>
      <w:bookmarkEnd w:id="1932"/>
      <w:bookmarkEnd w:id="1933"/>
    </w:p>
    <w:p w14:paraId="565B04A2" w14:textId="77777777" w:rsidR="00084A27" w:rsidRPr="00744502" w:rsidRDefault="00084A27" w:rsidP="00084A27">
      <w:pPr>
        <w:pStyle w:val="NoSpacing"/>
      </w:pPr>
    </w:p>
    <w:p w14:paraId="736EF59B" w14:textId="3647C2F1" w:rsidR="00355F81" w:rsidRPr="00744502" w:rsidRDefault="226A60FB" w:rsidP="00F5222E">
      <w:pPr>
        <w:jc w:val="both"/>
        <w:rPr>
          <w:rFonts w:ascii="Arial" w:hAnsi="Arial" w:cs="Arial"/>
          <w:sz w:val="20"/>
          <w:szCs w:val="20"/>
        </w:rPr>
      </w:pPr>
      <w:r w:rsidRPr="00744502">
        <w:rPr>
          <w:rFonts w:ascii="Arial" w:hAnsi="Arial" w:cs="Arial"/>
          <w:sz w:val="20"/>
          <w:szCs w:val="20"/>
        </w:rPr>
        <w:t xml:space="preserve">Wanneer de Toegangshouder </w:t>
      </w:r>
      <w:r w:rsidR="00E87543">
        <w:rPr>
          <w:rFonts w:ascii="Arial" w:hAnsi="Arial" w:cs="Arial"/>
          <w:sz w:val="20"/>
          <w:szCs w:val="20"/>
        </w:rPr>
        <w:t xml:space="preserve">zelf de Evenwichtsverantwoordelijke </w:t>
      </w:r>
      <w:r w:rsidRPr="00744502">
        <w:rPr>
          <w:rFonts w:ascii="Arial" w:hAnsi="Arial" w:cs="Arial"/>
          <w:sz w:val="20"/>
          <w:szCs w:val="20"/>
        </w:rPr>
        <w:t>is, is de aanduiding van de Evenwichtsverantwoordelijke voor zijn Toegangspunt(en) van een onbepaalde duur</w:t>
      </w:r>
      <w:ins w:id="1936" w:author="Author">
        <w:r w:rsidR="006322B6">
          <w:rPr>
            <w:rFonts w:ascii="Arial" w:hAnsi="Arial" w:cs="Arial"/>
            <w:sz w:val="20"/>
            <w:szCs w:val="20"/>
          </w:rPr>
          <w:t>.</w:t>
        </w:r>
      </w:ins>
      <w:del w:id="1937" w:author="Author">
        <w:r w:rsidRPr="00744502" w:rsidDel="006322B6">
          <w:rPr>
            <w:rFonts w:ascii="Arial" w:hAnsi="Arial" w:cs="Arial"/>
            <w:sz w:val="20"/>
            <w:szCs w:val="20"/>
          </w:rPr>
          <w:delText xml:space="preserve"> die niet korter mag zijn dan drie (3) maanden</w:delText>
        </w:r>
      </w:del>
      <w:r w:rsidRPr="00744502">
        <w:rPr>
          <w:rFonts w:ascii="Arial" w:hAnsi="Arial" w:cs="Arial"/>
          <w:sz w:val="20"/>
          <w:szCs w:val="20"/>
        </w:rPr>
        <w:t xml:space="preserve"> </w:t>
      </w:r>
    </w:p>
    <w:p w14:paraId="02D12616" w14:textId="38A59A3E" w:rsidR="00355F81" w:rsidRPr="00744502" w:rsidRDefault="00355F81" w:rsidP="00F5222E">
      <w:pPr>
        <w:jc w:val="both"/>
        <w:rPr>
          <w:rFonts w:ascii="Arial" w:hAnsi="Arial" w:cs="Arial"/>
          <w:sz w:val="20"/>
          <w:szCs w:val="20"/>
        </w:rPr>
      </w:pPr>
      <w:r w:rsidRPr="00744502">
        <w:rPr>
          <w:rFonts w:ascii="Arial" w:hAnsi="Arial" w:cs="Arial"/>
          <w:sz w:val="20"/>
          <w:szCs w:val="20"/>
        </w:rPr>
        <w:t>Is de Toegangsh</w:t>
      </w:r>
      <w:r w:rsidR="00E87543">
        <w:rPr>
          <w:rFonts w:ascii="Arial" w:hAnsi="Arial" w:cs="Arial"/>
          <w:sz w:val="20"/>
          <w:szCs w:val="20"/>
        </w:rPr>
        <w:t>ouder niet de Evenwichtsverantwoordelijke maar een derde</w:t>
      </w:r>
      <w:r w:rsidRPr="00744502">
        <w:rPr>
          <w:rFonts w:ascii="Arial" w:hAnsi="Arial" w:cs="Arial"/>
          <w:sz w:val="20"/>
          <w:szCs w:val="20"/>
        </w:rPr>
        <w:t xml:space="preserve">, dan geldt de aanduiding door de Toegangshouder van de Evenwichtsverantwoordelijke(n) belast met de </w:t>
      </w:r>
      <w:r w:rsidR="00087364">
        <w:rPr>
          <w:rFonts w:ascii="Arial" w:hAnsi="Arial" w:cs="Arial"/>
          <w:sz w:val="20"/>
          <w:szCs w:val="20"/>
        </w:rPr>
        <w:t>O</w:t>
      </w:r>
      <w:r w:rsidRPr="00744502">
        <w:rPr>
          <w:rFonts w:ascii="Arial" w:hAnsi="Arial" w:cs="Arial"/>
          <w:sz w:val="20"/>
          <w:szCs w:val="20"/>
        </w:rPr>
        <w:t xml:space="preserve">pvolging </w:t>
      </w:r>
      <w:ins w:id="1938" w:author="Author">
        <w:r w:rsidR="008B371D">
          <w:rPr>
            <w:rFonts w:ascii="Arial" w:hAnsi="Arial" w:cs="Arial"/>
            <w:sz w:val="20"/>
            <w:szCs w:val="20"/>
          </w:rPr>
          <w:t>van</w:t>
        </w:r>
      </w:ins>
      <w:del w:id="1939" w:author="Author">
        <w:r w:rsidRPr="00744502" w:rsidDel="008B371D">
          <w:rPr>
            <w:rFonts w:ascii="Arial" w:hAnsi="Arial" w:cs="Arial"/>
            <w:sz w:val="20"/>
            <w:szCs w:val="20"/>
          </w:rPr>
          <w:delText>in</w:delText>
        </w:r>
      </w:del>
      <w:r w:rsidRPr="00744502">
        <w:rPr>
          <w:rFonts w:ascii="Arial" w:hAnsi="Arial" w:cs="Arial"/>
          <w:sz w:val="20"/>
          <w:szCs w:val="20"/>
        </w:rPr>
        <w:t xml:space="preserve"> het (de) Toegangspunt(en) voor een bepaalde duur die niet korter mag zijn dan drie (3) maanden.</w:t>
      </w:r>
    </w:p>
    <w:p w14:paraId="2CAEC753" w14:textId="77777777" w:rsidR="00355F81" w:rsidRPr="00744502" w:rsidRDefault="00355F81" w:rsidP="00F5222E">
      <w:pPr>
        <w:jc w:val="both"/>
        <w:rPr>
          <w:rFonts w:ascii="Arial" w:hAnsi="Arial" w:cs="Arial"/>
          <w:b/>
          <w:sz w:val="20"/>
          <w:szCs w:val="20"/>
        </w:rPr>
      </w:pPr>
      <w:r w:rsidRPr="00744502">
        <w:rPr>
          <w:rFonts w:ascii="Arial" w:hAnsi="Arial" w:cs="Arial"/>
          <w:sz w:val="20"/>
          <w:szCs w:val="20"/>
        </w:rPr>
        <w:t xml:space="preserve">Die minimale duur van aanduiding geldt in alle gevallen en staat los van het recht van de Toegangshouder om op elke ogenblik van Evenwichtsverantwoordelijke(n) te veranderen en dus automatisch de aanduiding van de huidige Evenwichtsverantwoordelijke(n) te beëindigen. </w:t>
      </w:r>
    </w:p>
    <w:p w14:paraId="482190DF" w14:textId="77777777" w:rsidR="00355F81" w:rsidRPr="00744502" w:rsidRDefault="00355F81" w:rsidP="00F5222E">
      <w:pPr>
        <w:jc w:val="both"/>
        <w:rPr>
          <w:rFonts w:ascii="Arial" w:hAnsi="Arial" w:cs="Arial"/>
          <w:sz w:val="20"/>
          <w:szCs w:val="20"/>
        </w:rPr>
      </w:pPr>
      <w:r w:rsidRPr="00744502">
        <w:rPr>
          <w:rFonts w:ascii="Arial" w:hAnsi="Arial" w:cs="Arial"/>
          <w:sz w:val="20"/>
          <w:szCs w:val="20"/>
        </w:rPr>
        <w:t>Bovendien:</w:t>
      </w:r>
    </w:p>
    <w:p w14:paraId="4ABFA410" w14:textId="48FCB287"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 xml:space="preserve">Moet de aanvangsdatum van de geldigheid van die aanduiding de eerste </w:t>
      </w:r>
      <w:ins w:id="1940" w:author="Author">
        <w:r w:rsidR="001F0566">
          <w:rPr>
            <w:rFonts w:ascii="Arial" w:hAnsi="Arial" w:cs="Arial"/>
            <w:sz w:val="20"/>
            <w:szCs w:val="20"/>
          </w:rPr>
          <w:t>kalender</w:t>
        </w:r>
      </w:ins>
      <w:r w:rsidRPr="00744502">
        <w:rPr>
          <w:rFonts w:ascii="Arial" w:hAnsi="Arial" w:cs="Arial"/>
          <w:sz w:val="20"/>
          <w:szCs w:val="20"/>
        </w:rPr>
        <w:t xml:space="preserve">dag zijn van een maand zoals zal worden bepaald in Bijlage 3 van het </w:t>
      </w:r>
      <w:ins w:id="1941" w:author="Author">
        <w:r w:rsidR="00815796">
          <w:rPr>
            <w:rFonts w:ascii="Arial" w:hAnsi="Arial" w:cs="Arial"/>
            <w:sz w:val="20"/>
            <w:szCs w:val="20"/>
          </w:rPr>
          <w:t>Toegangsc</w:t>
        </w:r>
      </w:ins>
      <w:del w:id="1942" w:author="Author">
        <w:r w:rsidRPr="00744502">
          <w:rPr>
            <w:rFonts w:ascii="Arial" w:hAnsi="Arial" w:cs="Arial"/>
            <w:sz w:val="20"/>
            <w:szCs w:val="20"/>
          </w:rPr>
          <w:delText>C</w:delText>
        </w:r>
      </w:del>
      <w:r w:rsidRPr="00744502">
        <w:rPr>
          <w:rFonts w:ascii="Arial" w:hAnsi="Arial" w:cs="Arial"/>
          <w:sz w:val="20"/>
          <w:szCs w:val="20"/>
        </w:rPr>
        <w:t>ontract; en</w:t>
      </w:r>
    </w:p>
    <w:p w14:paraId="3505C69D" w14:textId="7CD7C64B"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 xml:space="preserve">Moet de einddatum van de geldigheid van die aanduiding de laatste </w:t>
      </w:r>
      <w:ins w:id="1943" w:author="Author">
        <w:r w:rsidR="001F0566">
          <w:rPr>
            <w:rFonts w:ascii="Arial" w:hAnsi="Arial" w:cs="Arial"/>
            <w:sz w:val="20"/>
            <w:szCs w:val="20"/>
          </w:rPr>
          <w:t>kalender</w:t>
        </w:r>
      </w:ins>
      <w:r w:rsidRPr="00744502">
        <w:rPr>
          <w:rFonts w:ascii="Arial" w:hAnsi="Arial" w:cs="Arial"/>
          <w:sz w:val="20"/>
          <w:szCs w:val="20"/>
        </w:rPr>
        <w:t xml:space="preserve">dag van een maand zijn (ten vroegste de laatste </w:t>
      </w:r>
      <w:ins w:id="1944" w:author="Author">
        <w:r w:rsidR="001F0566">
          <w:rPr>
            <w:rFonts w:ascii="Arial" w:hAnsi="Arial" w:cs="Arial"/>
            <w:sz w:val="20"/>
            <w:szCs w:val="20"/>
          </w:rPr>
          <w:t>kalender</w:t>
        </w:r>
      </w:ins>
      <w:r w:rsidRPr="00744502">
        <w:rPr>
          <w:rFonts w:ascii="Arial" w:hAnsi="Arial" w:cs="Arial"/>
          <w:sz w:val="20"/>
          <w:szCs w:val="20"/>
        </w:rPr>
        <w:t>dag van de 3</w:t>
      </w:r>
      <w:r w:rsidRPr="00744502">
        <w:rPr>
          <w:rFonts w:ascii="Arial" w:hAnsi="Arial" w:cs="Arial"/>
          <w:sz w:val="20"/>
          <w:szCs w:val="20"/>
          <w:vertAlign w:val="superscript"/>
        </w:rPr>
        <w:t>de</w:t>
      </w:r>
      <w:r w:rsidRPr="00744502">
        <w:rPr>
          <w:rFonts w:ascii="Arial" w:hAnsi="Arial" w:cs="Arial"/>
          <w:sz w:val="20"/>
          <w:szCs w:val="20"/>
        </w:rPr>
        <w:t xml:space="preserve"> maand vanaf de start van de geldigheid van de aanduiding).</w:t>
      </w:r>
    </w:p>
    <w:p w14:paraId="53FB3744" w14:textId="77777777" w:rsidR="00744502" w:rsidRPr="00744502" w:rsidRDefault="00744502" w:rsidP="00744502">
      <w:pPr>
        <w:ind w:left="1082"/>
        <w:contextualSpacing/>
        <w:jc w:val="both"/>
        <w:rPr>
          <w:rFonts w:ascii="Arial" w:hAnsi="Arial" w:cs="Arial"/>
          <w:sz w:val="20"/>
          <w:szCs w:val="20"/>
        </w:rPr>
      </w:pPr>
    </w:p>
    <w:p w14:paraId="39A155D8" w14:textId="47463095" w:rsidR="00355F81" w:rsidRPr="00744502" w:rsidRDefault="00355F81" w:rsidP="00F5222E">
      <w:pPr>
        <w:jc w:val="both"/>
        <w:rPr>
          <w:rFonts w:ascii="Arial" w:hAnsi="Arial" w:cs="Arial"/>
          <w:sz w:val="20"/>
          <w:szCs w:val="20"/>
        </w:rPr>
      </w:pPr>
      <w:del w:id="1945" w:author="Author">
        <w:r w:rsidRPr="00744502" w:rsidDel="00CC023D">
          <w:rPr>
            <w:rFonts w:ascii="Arial" w:hAnsi="Arial" w:cs="Arial"/>
            <w:sz w:val="20"/>
            <w:szCs w:val="20"/>
          </w:rPr>
          <w:delText>Elia</w:delText>
        </w:r>
      </w:del>
      <w:ins w:id="1946" w:author="Author">
        <w:r w:rsidR="00CC023D">
          <w:rPr>
            <w:rFonts w:ascii="Arial" w:hAnsi="Arial" w:cs="Arial"/>
            <w:sz w:val="20"/>
            <w:szCs w:val="20"/>
          </w:rPr>
          <w:t>ELIA</w:t>
        </w:r>
      </w:ins>
      <w:r w:rsidRPr="00744502">
        <w:rPr>
          <w:rFonts w:ascii="Arial" w:hAnsi="Arial" w:cs="Arial"/>
          <w:sz w:val="20"/>
          <w:szCs w:val="20"/>
        </w:rPr>
        <w:t xml:space="preserve"> neemt alle redelijke maatregelen om deze termijnen in acht te nemen, met d</w:t>
      </w:r>
      <w:r w:rsidR="00EB20DA">
        <w:rPr>
          <w:rFonts w:ascii="Arial" w:hAnsi="Arial" w:cs="Arial"/>
          <w:sz w:val="20"/>
          <w:szCs w:val="20"/>
        </w:rPr>
        <w:t>i</w:t>
      </w:r>
      <w:r w:rsidRPr="00744502">
        <w:rPr>
          <w:rFonts w:ascii="Arial" w:hAnsi="Arial" w:cs="Arial"/>
          <w:sz w:val="20"/>
          <w:szCs w:val="20"/>
        </w:rPr>
        <w:t xml:space="preserve">en verstande echter dat </w:t>
      </w:r>
      <w:del w:id="1947" w:author="Author">
        <w:r w:rsidRPr="00744502" w:rsidDel="00CC023D">
          <w:rPr>
            <w:rFonts w:ascii="Arial" w:hAnsi="Arial" w:cs="Arial"/>
            <w:sz w:val="20"/>
            <w:szCs w:val="20"/>
          </w:rPr>
          <w:delText>Elia</w:delText>
        </w:r>
      </w:del>
      <w:ins w:id="1948" w:author="Author">
        <w:r w:rsidR="00CC023D">
          <w:rPr>
            <w:rFonts w:ascii="Arial" w:hAnsi="Arial" w:cs="Arial"/>
            <w:sz w:val="20"/>
            <w:szCs w:val="20"/>
          </w:rPr>
          <w:t>ELIA</w:t>
        </w:r>
      </w:ins>
      <w:r w:rsidRPr="00744502">
        <w:rPr>
          <w:rFonts w:ascii="Arial" w:hAnsi="Arial" w:cs="Arial"/>
          <w:sz w:val="20"/>
          <w:szCs w:val="20"/>
        </w:rPr>
        <w:t xml:space="preserve"> niet aansprakelijk kan worden gesteld voor een gebrek aan inachtneming van die termijnen, meer bepaald krachtens Artikel </w:t>
      </w:r>
      <w:r w:rsidR="00744502" w:rsidRPr="00744502">
        <w:rPr>
          <w:rFonts w:ascii="Arial" w:hAnsi="Arial" w:cs="Arial"/>
          <w:sz w:val="20"/>
          <w:szCs w:val="20"/>
        </w:rPr>
        <w:t>18</w:t>
      </w:r>
      <w:r w:rsidRPr="00744502">
        <w:rPr>
          <w:rFonts w:ascii="Arial" w:hAnsi="Arial" w:cs="Arial"/>
          <w:sz w:val="20"/>
          <w:szCs w:val="20"/>
        </w:rPr>
        <w:t xml:space="preserve"> van het </w:t>
      </w:r>
      <w:ins w:id="1949" w:author="Author">
        <w:r w:rsidR="00815796">
          <w:rPr>
            <w:rFonts w:ascii="Arial" w:hAnsi="Arial" w:cs="Arial"/>
            <w:sz w:val="20"/>
            <w:szCs w:val="20"/>
          </w:rPr>
          <w:t>Toegangsc</w:t>
        </w:r>
      </w:ins>
      <w:del w:id="1950" w:author="Author">
        <w:r w:rsidRPr="00744502">
          <w:rPr>
            <w:rFonts w:ascii="Arial" w:hAnsi="Arial" w:cs="Arial"/>
            <w:sz w:val="20"/>
            <w:szCs w:val="20"/>
          </w:rPr>
          <w:delText>C</w:delText>
        </w:r>
      </w:del>
      <w:r w:rsidRPr="00744502">
        <w:rPr>
          <w:rFonts w:ascii="Arial" w:hAnsi="Arial" w:cs="Arial"/>
          <w:sz w:val="20"/>
          <w:szCs w:val="20"/>
        </w:rPr>
        <w:t>ontract.</w:t>
      </w:r>
    </w:p>
    <w:p w14:paraId="7D670D04" w14:textId="4D7A22CE" w:rsidR="00355F81" w:rsidRDefault="226A60FB" w:rsidP="00F5222E">
      <w:pPr>
        <w:jc w:val="both"/>
        <w:rPr>
          <w:rFonts w:ascii="Arial" w:hAnsi="Arial" w:cs="Arial"/>
          <w:sz w:val="20"/>
          <w:szCs w:val="20"/>
        </w:rPr>
      </w:pPr>
      <w:r w:rsidRPr="00744502">
        <w:rPr>
          <w:rFonts w:ascii="Arial" w:hAnsi="Arial" w:cs="Arial"/>
          <w:sz w:val="20"/>
          <w:szCs w:val="20"/>
        </w:rPr>
        <w:t>In geval van aanduiding van de Evenwichtsverantwoordelijke voor een of meer Toegangspunt(en) waarvoor aanvankelijk een andere Evenwichtsverantwoordelijke was aangeduid, mag de aanvangsdatum van de geldigheid van die nieuwe aanduiding worden bepaald vóór de oorspronkelijk bepaalde einddatum van de aanduiding van de huidige Evenwichtsverantwoordelijke, onverminderd de minimale aanduidingsduur van drie (3) maanden.</w:t>
      </w:r>
    </w:p>
    <w:p w14:paraId="4085110F" w14:textId="77777777" w:rsidR="00C72783" w:rsidRPr="008B2DC3" w:rsidRDefault="00C72783" w:rsidP="008B2DC3">
      <w:pPr>
        <w:pStyle w:val="NoSpacing"/>
      </w:pPr>
    </w:p>
    <w:p w14:paraId="756B5294" w14:textId="5E8A3F50" w:rsidR="00355F81" w:rsidRPr="009B54F2" w:rsidRDefault="00A36F45" w:rsidP="00084A27">
      <w:pPr>
        <w:pStyle w:val="Heading3"/>
        <w:ind w:left="708"/>
        <w:rPr>
          <w:rFonts w:ascii="Arial" w:hAnsi="Arial" w:cs="Arial"/>
          <w:b/>
          <w:color w:val="auto"/>
          <w:sz w:val="20"/>
          <w:szCs w:val="20"/>
        </w:rPr>
      </w:pPr>
      <w:bookmarkStart w:id="1951" w:name="_Toc70436508"/>
      <w:bookmarkStart w:id="1952" w:name="_Toc76653915"/>
      <w:r w:rsidRPr="009B54F2">
        <w:rPr>
          <w:rFonts w:ascii="Arial" w:hAnsi="Arial" w:cs="Arial"/>
          <w:b/>
          <w:color w:val="auto"/>
          <w:sz w:val="20"/>
          <w:szCs w:val="20"/>
        </w:rPr>
        <w:t>Art. 20</w:t>
      </w:r>
      <w:r w:rsidR="00355F81" w:rsidRPr="009B54F2">
        <w:rPr>
          <w:rFonts w:ascii="Arial" w:hAnsi="Arial" w:cs="Arial"/>
          <w:b/>
          <w:color w:val="auto"/>
          <w:sz w:val="20"/>
          <w:szCs w:val="20"/>
        </w:rPr>
        <w:t>.4 Types aanduiding van Evenwichtsverantwoordelijke(n)</w:t>
      </w:r>
      <w:bookmarkEnd w:id="1951"/>
      <w:bookmarkEnd w:id="1952"/>
    </w:p>
    <w:p w14:paraId="7F2DC7A5" w14:textId="77777777" w:rsidR="005268EC" w:rsidRPr="009B54F2" w:rsidRDefault="005268EC" w:rsidP="005268EC">
      <w:pPr>
        <w:pStyle w:val="NoSpacing"/>
      </w:pPr>
    </w:p>
    <w:p w14:paraId="314BE8FC" w14:textId="77777777" w:rsidR="00355F81" w:rsidRPr="009B54F2" w:rsidRDefault="00355F81" w:rsidP="00F5222E">
      <w:pPr>
        <w:jc w:val="both"/>
        <w:rPr>
          <w:rFonts w:ascii="Arial" w:hAnsi="Arial" w:cs="Arial"/>
          <w:sz w:val="20"/>
          <w:szCs w:val="20"/>
          <w:u w:val="single"/>
        </w:rPr>
      </w:pPr>
      <w:r w:rsidRPr="009B54F2">
        <w:rPr>
          <w:rFonts w:ascii="Arial" w:hAnsi="Arial" w:cs="Arial"/>
          <w:sz w:val="20"/>
          <w:szCs w:val="20"/>
          <w:u w:val="single"/>
        </w:rPr>
        <w:t>Bijlagen 3 tot 3</w:t>
      </w:r>
      <w:r w:rsidRPr="00DB6A39">
        <w:rPr>
          <w:rFonts w:ascii="Arial" w:hAnsi="Arial" w:cs="Arial"/>
          <w:i/>
          <w:sz w:val="20"/>
          <w:szCs w:val="20"/>
          <w:u w:val="single"/>
        </w:rPr>
        <w:t>ter</w:t>
      </w:r>
    </w:p>
    <w:p w14:paraId="4835D0B5" w14:textId="011D12C0" w:rsidR="00355F81" w:rsidRPr="009B54F2" w:rsidRDefault="00355F81" w:rsidP="00F5222E">
      <w:pPr>
        <w:jc w:val="both"/>
        <w:rPr>
          <w:rFonts w:ascii="Arial" w:hAnsi="Arial" w:cs="Arial"/>
          <w:sz w:val="20"/>
          <w:szCs w:val="20"/>
        </w:rPr>
      </w:pPr>
      <w:r w:rsidRPr="009B54F2">
        <w:rPr>
          <w:rFonts w:ascii="Arial" w:hAnsi="Arial" w:cs="Arial"/>
          <w:sz w:val="20"/>
          <w:szCs w:val="20"/>
        </w:rPr>
        <w:t>Bijlagen 3 tot 3</w:t>
      </w:r>
      <w:r w:rsidRPr="00DB6A39">
        <w:rPr>
          <w:rFonts w:ascii="Arial" w:hAnsi="Arial" w:cs="Arial"/>
          <w:i/>
          <w:sz w:val="20"/>
          <w:szCs w:val="20"/>
        </w:rPr>
        <w:t>ter</w:t>
      </w:r>
      <w:r w:rsidRPr="009B54F2">
        <w:rPr>
          <w:rFonts w:ascii="Arial" w:hAnsi="Arial" w:cs="Arial"/>
          <w:sz w:val="20"/>
          <w:szCs w:val="20"/>
        </w:rPr>
        <w:t xml:space="preserve"> beschrijven de verschillende mogelijkheden om (een) Evenwichtsverantwoordelijke(n) voor een of meer Toegangspunt(en) aan te duiden, waarbij het gebruik van de ene mogelijkheid het gebruik </w:t>
      </w:r>
      <w:r w:rsidR="008430CC" w:rsidRPr="009B54F2">
        <w:rPr>
          <w:rFonts w:ascii="Arial" w:hAnsi="Arial" w:cs="Arial"/>
          <w:sz w:val="20"/>
          <w:szCs w:val="20"/>
        </w:rPr>
        <w:t>v</w:t>
      </w:r>
      <w:r w:rsidRPr="009B54F2">
        <w:rPr>
          <w:rFonts w:ascii="Arial" w:hAnsi="Arial" w:cs="Arial"/>
          <w:sz w:val="20"/>
          <w:szCs w:val="20"/>
        </w:rPr>
        <w:t>an</w:t>
      </w:r>
      <w:r w:rsidR="00A35C97">
        <w:rPr>
          <w:rFonts w:ascii="Arial" w:hAnsi="Arial" w:cs="Arial"/>
          <w:sz w:val="20"/>
          <w:szCs w:val="20"/>
        </w:rPr>
        <w:t xml:space="preserve"> de andere uitsluit. De L</w:t>
      </w:r>
      <w:r w:rsidRPr="009B54F2">
        <w:rPr>
          <w:rFonts w:ascii="Arial" w:hAnsi="Arial" w:cs="Arial"/>
          <w:sz w:val="20"/>
          <w:szCs w:val="20"/>
        </w:rPr>
        <w:t xml:space="preserve">everanciers voor (de) bijhorende Toegangspunt(en) worden eveneens </w:t>
      </w:r>
      <w:r w:rsidR="00096C00" w:rsidRPr="009B54F2">
        <w:rPr>
          <w:rFonts w:ascii="Arial" w:hAnsi="Arial" w:cs="Arial"/>
          <w:sz w:val="20"/>
          <w:szCs w:val="20"/>
        </w:rPr>
        <w:t>aangeduid</w:t>
      </w:r>
      <w:r w:rsidRPr="009B54F2">
        <w:rPr>
          <w:rFonts w:ascii="Arial" w:hAnsi="Arial" w:cs="Arial"/>
          <w:sz w:val="20"/>
          <w:szCs w:val="20"/>
        </w:rPr>
        <w:t xml:space="preserve"> in Bijlage 3 tot 3</w:t>
      </w:r>
      <w:r w:rsidRPr="00DB6A39">
        <w:rPr>
          <w:rFonts w:ascii="Arial" w:hAnsi="Arial" w:cs="Arial"/>
          <w:i/>
          <w:sz w:val="20"/>
          <w:szCs w:val="20"/>
        </w:rPr>
        <w:t>ter</w:t>
      </w:r>
      <w:r w:rsidRPr="009B54F2">
        <w:rPr>
          <w:rFonts w:ascii="Arial" w:hAnsi="Arial" w:cs="Arial"/>
          <w:sz w:val="20"/>
          <w:szCs w:val="20"/>
        </w:rPr>
        <w:t>.</w:t>
      </w:r>
    </w:p>
    <w:p w14:paraId="53947C54" w14:textId="77777777" w:rsidR="00355F81" w:rsidRPr="00744502" w:rsidRDefault="00355F81" w:rsidP="00F5222E">
      <w:pPr>
        <w:jc w:val="both"/>
        <w:rPr>
          <w:rFonts w:ascii="Arial" w:hAnsi="Arial" w:cs="Arial"/>
          <w:sz w:val="20"/>
          <w:szCs w:val="20"/>
        </w:rPr>
      </w:pPr>
      <w:r w:rsidRPr="009B54F2">
        <w:rPr>
          <w:rFonts w:ascii="Arial" w:hAnsi="Arial" w:cs="Arial"/>
          <w:sz w:val="20"/>
          <w:szCs w:val="20"/>
        </w:rPr>
        <w:t>De Bijlagen 3 tot 3</w:t>
      </w:r>
      <w:r w:rsidRPr="00DB6A39">
        <w:rPr>
          <w:rFonts w:ascii="Arial" w:hAnsi="Arial" w:cs="Arial"/>
          <w:i/>
          <w:sz w:val="20"/>
          <w:szCs w:val="20"/>
        </w:rPr>
        <w:t>ter</w:t>
      </w:r>
      <w:r w:rsidRPr="009B54F2">
        <w:rPr>
          <w:rFonts w:ascii="Arial" w:hAnsi="Arial" w:cs="Arial"/>
          <w:sz w:val="20"/>
          <w:szCs w:val="20"/>
        </w:rPr>
        <w:t xml:space="preserve"> zijn</w:t>
      </w:r>
      <w:r w:rsidRPr="00744502">
        <w:rPr>
          <w:rFonts w:ascii="Arial" w:hAnsi="Arial" w:cs="Arial"/>
          <w:sz w:val="20"/>
          <w:szCs w:val="20"/>
        </w:rPr>
        <w:t xml:space="preserve"> van toepassing in de volgende gevallen:</w:t>
      </w:r>
    </w:p>
    <w:p w14:paraId="027294C9" w14:textId="77777777"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Bijlage 3:</w:t>
      </w:r>
    </w:p>
    <w:p w14:paraId="00C29693" w14:textId="591E10CF" w:rsidR="00355F81" w:rsidRPr="00744502" w:rsidRDefault="00355F81" w:rsidP="00F5222E">
      <w:pPr>
        <w:ind w:left="1082"/>
        <w:contextualSpacing/>
        <w:jc w:val="both"/>
        <w:rPr>
          <w:rFonts w:ascii="Arial" w:hAnsi="Arial" w:cs="Arial"/>
          <w:sz w:val="20"/>
          <w:szCs w:val="20"/>
        </w:rPr>
      </w:pPr>
      <w:r w:rsidRPr="00744502">
        <w:rPr>
          <w:rFonts w:ascii="Arial" w:hAnsi="Arial" w:cs="Arial"/>
          <w:sz w:val="20"/>
          <w:szCs w:val="20"/>
        </w:rPr>
        <w:t xml:space="preserve">Bijlage 3 heeft betrekking op het geval waarin de Evenwichtsverantwoordelijke belast is met de </w:t>
      </w:r>
      <w:del w:id="1953" w:author="Author">
        <w:r w:rsidRPr="00744502" w:rsidDel="008B371D">
          <w:rPr>
            <w:rFonts w:ascii="Arial" w:hAnsi="Arial" w:cs="Arial"/>
            <w:sz w:val="20"/>
            <w:szCs w:val="20"/>
          </w:rPr>
          <w:delText>Afname en de Injectie</w:delText>
        </w:r>
      </w:del>
      <w:ins w:id="1954" w:author="Author">
        <w:r w:rsidR="008B371D">
          <w:rPr>
            <w:rFonts w:ascii="Arial" w:hAnsi="Arial" w:cs="Arial"/>
            <w:sz w:val="20"/>
            <w:szCs w:val="20"/>
          </w:rPr>
          <w:t>Opvolging</w:t>
        </w:r>
      </w:ins>
      <w:r w:rsidRPr="00744502">
        <w:rPr>
          <w:rFonts w:ascii="Arial" w:hAnsi="Arial" w:cs="Arial"/>
          <w:sz w:val="20"/>
          <w:szCs w:val="20"/>
        </w:rPr>
        <w:t xml:space="preserve"> </w:t>
      </w:r>
      <w:del w:id="1955" w:author="Author">
        <w:r w:rsidRPr="00744502" w:rsidDel="008B371D">
          <w:rPr>
            <w:rFonts w:ascii="Arial" w:hAnsi="Arial" w:cs="Arial"/>
            <w:sz w:val="20"/>
            <w:szCs w:val="20"/>
          </w:rPr>
          <w:delText xml:space="preserve">in </w:delText>
        </w:r>
      </w:del>
      <w:ins w:id="1956" w:author="Author">
        <w:r w:rsidR="008B371D">
          <w:rPr>
            <w:rFonts w:ascii="Arial" w:hAnsi="Arial" w:cs="Arial"/>
            <w:sz w:val="20"/>
            <w:szCs w:val="20"/>
          </w:rPr>
          <w:t>van</w:t>
        </w:r>
        <w:r w:rsidR="008B371D" w:rsidRPr="00744502">
          <w:rPr>
            <w:rFonts w:ascii="Arial" w:hAnsi="Arial" w:cs="Arial"/>
            <w:sz w:val="20"/>
            <w:szCs w:val="20"/>
          </w:rPr>
          <w:t xml:space="preserve"> </w:t>
        </w:r>
      </w:ins>
      <w:r w:rsidRPr="00744502">
        <w:rPr>
          <w:rFonts w:ascii="Arial" w:hAnsi="Arial" w:cs="Arial"/>
          <w:sz w:val="20"/>
          <w:szCs w:val="20"/>
        </w:rPr>
        <w:t>het (de) betrokken Toegangspunt(en).</w:t>
      </w:r>
    </w:p>
    <w:p w14:paraId="441737AF" w14:textId="77777777" w:rsidR="00355F81" w:rsidRPr="00744502" w:rsidRDefault="226A60FB" w:rsidP="004E5961">
      <w:pPr>
        <w:numPr>
          <w:ilvl w:val="0"/>
          <w:numId w:val="15"/>
        </w:numPr>
        <w:contextualSpacing/>
        <w:jc w:val="both"/>
        <w:rPr>
          <w:rFonts w:ascii="Arial" w:hAnsi="Arial" w:cs="Arial"/>
          <w:sz w:val="20"/>
          <w:szCs w:val="20"/>
        </w:rPr>
      </w:pPr>
      <w:r w:rsidRPr="00744502">
        <w:rPr>
          <w:rFonts w:ascii="Arial" w:hAnsi="Arial" w:cs="Arial"/>
          <w:sz w:val="20"/>
          <w:szCs w:val="20"/>
        </w:rPr>
        <w:t>Bijlagen 3</w:t>
      </w:r>
      <w:r w:rsidRPr="00275F4B">
        <w:rPr>
          <w:rFonts w:ascii="Arial" w:hAnsi="Arial" w:cs="Arial"/>
          <w:i/>
          <w:sz w:val="20"/>
          <w:szCs w:val="20"/>
        </w:rPr>
        <w:t>bis</w:t>
      </w:r>
      <w:r w:rsidRPr="00744502">
        <w:rPr>
          <w:rFonts w:ascii="Arial" w:hAnsi="Arial" w:cs="Arial"/>
          <w:sz w:val="20"/>
          <w:szCs w:val="20"/>
        </w:rPr>
        <w:t xml:space="preserve"> A) en B):</w:t>
      </w:r>
    </w:p>
    <w:p w14:paraId="49BFFA7A" w14:textId="08288686" w:rsidR="00355F81" w:rsidRPr="00744502" w:rsidRDefault="226A60FB" w:rsidP="6C408652">
      <w:pPr>
        <w:ind w:left="1082"/>
        <w:contextualSpacing/>
        <w:jc w:val="both"/>
        <w:rPr>
          <w:rFonts w:ascii="Arial" w:hAnsi="Arial" w:cs="Arial"/>
          <w:sz w:val="20"/>
          <w:szCs w:val="20"/>
        </w:rPr>
      </w:pPr>
      <w:r w:rsidRPr="00744502">
        <w:rPr>
          <w:rFonts w:ascii="Arial" w:hAnsi="Arial" w:cs="Arial"/>
          <w:sz w:val="20"/>
          <w:szCs w:val="20"/>
        </w:rPr>
        <w:t>Bijlagen 3</w:t>
      </w:r>
      <w:r w:rsidRPr="00275F4B">
        <w:rPr>
          <w:rFonts w:ascii="Arial" w:hAnsi="Arial" w:cs="Arial"/>
          <w:i/>
          <w:sz w:val="20"/>
          <w:szCs w:val="20"/>
        </w:rPr>
        <w:t>bis</w:t>
      </w:r>
      <w:r w:rsidRPr="00744502">
        <w:rPr>
          <w:rFonts w:ascii="Arial" w:hAnsi="Arial" w:cs="Arial"/>
          <w:sz w:val="20"/>
          <w:szCs w:val="20"/>
        </w:rPr>
        <w:t xml:space="preserve"> A) en 3</w:t>
      </w:r>
      <w:r w:rsidRPr="00275F4B">
        <w:rPr>
          <w:rFonts w:ascii="Arial" w:hAnsi="Arial" w:cs="Arial"/>
          <w:i/>
          <w:sz w:val="20"/>
          <w:szCs w:val="20"/>
        </w:rPr>
        <w:t>bis</w:t>
      </w:r>
      <w:r w:rsidRPr="00744502">
        <w:rPr>
          <w:rFonts w:ascii="Arial" w:hAnsi="Arial" w:cs="Arial"/>
          <w:sz w:val="20"/>
          <w:szCs w:val="20"/>
        </w:rPr>
        <w:t xml:space="preserve"> B) hebben betrekking op het geval waarin een belasting en een of meer</w:t>
      </w:r>
      <w:r w:rsidR="1AAB136B" w:rsidRPr="00744502">
        <w:rPr>
          <w:rFonts w:ascii="Arial" w:hAnsi="Arial" w:cs="Arial"/>
          <w:sz w:val="20"/>
          <w:szCs w:val="20"/>
        </w:rPr>
        <w:t xml:space="preserve"> Elektriciteitsp</w:t>
      </w:r>
      <w:r w:rsidRPr="00744502">
        <w:rPr>
          <w:rFonts w:ascii="Arial" w:hAnsi="Arial" w:cs="Arial"/>
          <w:sz w:val="20"/>
          <w:szCs w:val="20"/>
        </w:rPr>
        <w:t xml:space="preserve">roductie-eenheden zich op een Toegangspunt bevinden (om een situatie van Lokale Productie te vormen), in geval van aanduiding van verschillende Evenwichtsverantwoordelijken voor respectievelijk de opvolging van de Afname van de </w:t>
      </w:r>
      <w:r w:rsidR="00EE5512">
        <w:rPr>
          <w:rFonts w:ascii="Arial" w:hAnsi="Arial" w:cs="Arial"/>
          <w:sz w:val="20"/>
          <w:szCs w:val="20"/>
        </w:rPr>
        <w:t>B</w:t>
      </w:r>
      <w:r w:rsidRPr="00744502">
        <w:rPr>
          <w:rFonts w:ascii="Arial" w:hAnsi="Arial" w:cs="Arial"/>
          <w:sz w:val="20"/>
          <w:szCs w:val="20"/>
        </w:rPr>
        <w:t xml:space="preserve">elasting en de opvolging van de Injectie van een of meer </w:t>
      </w:r>
      <w:r w:rsidR="1B1AC5E3" w:rsidRPr="00744502">
        <w:rPr>
          <w:rFonts w:ascii="Arial" w:hAnsi="Arial" w:cs="Arial"/>
          <w:sz w:val="20"/>
          <w:szCs w:val="20"/>
        </w:rPr>
        <w:t>Elektriciteitsp</w:t>
      </w:r>
      <w:r w:rsidRPr="00744502">
        <w:rPr>
          <w:rFonts w:ascii="Arial" w:hAnsi="Arial" w:cs="Arial"/>
          <w:sz w:val="20"/>
          <w:szCs w:val="20"/>
        </w:rPr>
        <w:t>roductie-eenheden in de elektrische installaties onder het (de) betrokken Toegangspunt(en):</w:t>
      </w:r>
    </w:p>
    <w:p w14:paraId="64F8F31C" w14:textId="2A9CF47D" w:rsidR="00355F81" w:rsidRPr="00744502" w:rsidRDefault="00355F81" w:rsidP="004E5961">
      <w:pPr>
        <w:numPr>
          <w:ilvl w:val="1"/>
          <w:numId w:val="15"/>
        </w:numPr>
        <w:contextualSpacing/>
        <w:jc w:val="both"/>
        <w:rPr>
          <w:rFonts w:ascii="Arial" w:hAnsi="Arial" w:cs="Arial"/>
          <w:sz w:val="20"/>
          <w:szCs w:val="20"/>
        </w:rPr>
      </w:pPr>
      <w:r w:rsidRPr="00744502">
        <w:rPr>
          <w:rFonts w:ascii="Arial" w:hAnsi="Arial" w:cs="Arial"/>
          <w:sz w:val="20"/>
          <w:szCs w:val="20"/>
        </w:rPr>
        <w:t>Bijlage 3</w:t>
      </w:r>
      <w:r w:rsidRPr="00275F4B">
        <w:rPr>
          <w:rFonts w:ascii="Arial" w:hAnsi="Arial" w:cs="Arial"/>
          <w:i/>
          <w:sz w:val="20"/>
          <w:szCs w:val="20"/>
        </w:rPr>
        <w:t>bis</w:t>
      </w:r>
      <w:r w:rsidRPr="00744502">
        <w:rPr>
          <w:rFonts w:ascii="Arial" w:hAnsi="Arial" w:cs="Arial"/>
          <w:sz w:val="20"/>
          <w:szCs w:val="20"/>
        </w:rPr>
        <w:t xml:space="preserve"> A) heeft betrekking op de aanduiding van de Evenwichtsverantwoordelijke </w:t>
      </w:r>
      <w:ins w:id="1957" w:author="Author">
        <w:r w:rsidR="006421D8">
          <w:rPr>
            <w:rFonts w:ascii="Arial" w:hAnsi="Arial" w:cs="Arial"/>
            <w:sz w:val="20"/>
            <w:szCs w:val="20"/>
          </w:rPr>
          <w:t>b</w:t>
        </w:r>
      </w:ins>
      <w:r w:rsidRPr="00744502">
        <w:rPr>
          <w:rFonts w:ascii="Arial" w:hAnsi="Arial" w:cs="Arial"/>
          <w:sz w:val="20"/>
          <w:szCs w:val="20"/>
        </w:rPr>
        <w:t xml:space="preserve">elast met de Afname </w:t>
      </w:r>
      <w:ins w:id="1958" w:author="Author">
        <w:r w:rsidR="003C4B18">
          <w:rPr>
            <w:rFonts w:ascii="Arial" w:hAnsi="Arial" w:cs="Arial"/>
            <w:sz w:val="20"/>
            <w:szCs w:val="20"/>
          </w:rPr>
          <w:t>(</w:t>
        </w:r>
      </w:ins>
      <w:r w:rsidRPr="00744502">
        <w:rPr>
          <w:rFonts w:ascii="Arial" w:hAnsi="Arial" w:cs="Arial"/>
          <w:sz w:val="20"/>
          <w:szCs w:val="20"/>
        </w:rPr>
        <w:t xml:space="preserve">van de </w:t>
      </w:r>
      <w:ins w:id="1959" w:author="Author">
        <w:r w:rsidR="003C4B18">
          <w:rPr>
            <w:rFonts w:ascii="Arial" w:hAnsi="Arial" w:cs="Arial"/>
            <w:sz w:val="20"/>
            <w:szCs w:val="20"/>
          </w:rPr>
          <w:t>b</w:t>
        </w:r>
      </w:ins>
      <w:r w:rsidRPr="00744502">
        <w:rPr>
          <w:rFonts w:ascii="Arial" w:hAnsi="Arial" w:cs="Arial"/>
          <w:sz w:val="20"/>
          <w:szCs w:val="20"/>
        </w:rPr>
        <w:t>elasting</w:t>
      </w:r>
      <w:ins w:id="1960" w:author="Author">
        <w:r w:rsidR="003C4B18">
          <w:rPr>
            <w:rFonts w:ascii="Arial" w:hAnsi="Arial" w:cs="Arial"/>
            <w:sz w:val="20"/>
            <w:szCs w:val="20"/>
          </w:rPr>
          <w:t>)</w:t>
        </w:r>
      </w:ins>
      <w:r w:rsidRPr="00744502">
        <w:rPr>
          <w:rFonts w:ascii="Arial" w:hAnsi="Arial" w:cs="Arial"/>
          <w:sz w:val="20"/>
          <w:szCs w:val="20"/>
        </w:rPr>
        <w:t xml:space="preserve"> en de identificatie</w:t>
      </w:r>
      <w:r w:rsidR="00A35C97">
        <w:rPr>
          <w:rFonts w:ascii="Arial" w:hAnsi="Arial" w:cs="Arial"/>
          <w:sz w:val="20"/>
          <w:szCs w:val="20"/>
        </w:rPr>
        <w:t xml:space="preserve"> van de overeenkomstige L</w:t>
      </w:r>
      <w:r w:rsidRPr="00744502">
        <w:rPr>
          <w:rFonts w:ascii="Arial" w:hAnsi="Arial" w:cs="Arial"/>
          <w:sz w:val="20"/>
          <w:szCs w:val="20"/>
        </w:rPr>
        <w:t>everancier in het (de) bepaalde Toegangspunt(en).</w:t>
      </w:r>
    </w:p>
    <w:p w14:paraId="3D935C61" w14:textId="4E7EFD53" w:rsidR="00355F81" w:rsidRPr="00744502" w:rsidRDefault="226A60FB" w:rsidP="004E5961">
      <w:pPr>
        <w:numPr>
          <w:ilvl w:val="1"/>
          <w:numId w:val="15"/>
        </w:numPr>
        <w:contextualSpacing/>
        <w:jc w:val="both"/>
        <w:rPr>
          <w:rFonts w:eastAsiaTheme="minorEastAsia"/>
          <w:sz w:val="20"/>
          <w:szCs w:val="20"/>
        </w:rPr>
      </w:pPr>
      <w:r w:rsidRPr="00744502">
        <w:rPr>
          <w:rFonts w:ascii="Arial" w:hAnsi="Arial" w:cs="Arial"/>
          <w:sz w:val="20"/>
          <w:szCs w:val="20"/>
        </w:rPr>
        <w:t>Bijlage 3</w:t>
      </w:r>
      <w:r w:rsidRPr="00275F4B">
        <w:rPr>
          <w:rFonts w:ascii="Arial" w:hAnsi="Arial" w:cs="Arial"/>
          <w:i/>
          <w:sz w:val="20"/>
          <w:szCs w:val="20"/>
        </w:rPr>
        <w:t>bis</w:t>
      </w:r>
      <w:r w:rsidRPr="00744502">
        <w:rPr>
          <w:rFonts w:ascii="Arial" w:hAnsi="Arial" w:cs="Arial"/>
          <w:sz w:val="20"/>
          <w:szCs w:val="20"/>
        </w:rPr>
        <w:t xml:space="preserve"> B) heeft betrekking op de aanduiding van de Evenwichtsverantwoordelijke </w:t>
      </w:r>
      <w:ins w:id="1961" w:author="Author">
        <w:r w:rsidR="006421D8">
          <w:rPr>
            <w:rFonts w:ascii="Arial" w:hAnsi="Arial" w:cs="Arial"/>
            <w:sz w:val="20"/>
            <w:szCs w:val="20"/>
          </w:rPr>
          <w:t>b</w:t>
        </w:r>
      </w:ins>
      <w:del w:id="1962" w:author="Author">
        <w:r w:rsidRPr="00744502" w:rsidDel="00E271FA">
          <w:rPr>
            <w:rFonts w:ascii="Arial" w:hAnsi="Arial" w:cs="Arial"/>
            <w:sz w:val="20"/>
            <w:szCs w:val="20"/>
          </w:rPr>
          <w:delText>b</w:delText>
        </w:r>
      </w:del>
      <w:r w:rsidRPr="00744502">
        <w:rPr>
          <w:rFonts w:ascii="Arial" w:hAnsi="Arial" w:cs="Arial"/>
          <w:sz w:val="20"/>
          <w:szCs w:val="20"/>
        </w:rPr>
        <w:t xml:space="preserve">elast met de </w:t>
      </w:r>
      <w:r w:rsidR="00EB20DA">
        <w:rPr>
          <w:rFonts w:ascii="Arial" w:hAnsi="Arial" w:cs="Arial"/>
          <w:sz w:val="20"/>
          <w:szCs w:val="20"/>
        </w:rPr>
        <w:t>I</w:t>
      </w:r>
      <w:r w:rsidRPr="00744502">
        <w:rPr>
          <w:rFonts w:ascii="Arial" w:hAnsi="Arial" w:cs="Arial"/>
          <w:sz w:val="20"/>
          <w:szCs w:val="20"/>
        </w:rPr>
        <w:t>njectie</w:t>
      </w:r>
      <w:ins w:id="1963" w:author="Author">
        <w:r w:rsidR="008B371D">
          <w:rPr>
            <w:rFonts w:ascii="Arial" w:hAnsi="Arial" w:cs="Arial"/>
            <w:sz w:val="20"/>
            <w:szCs w:val="20"/>
          </w:rPr>
          <w:t xml:space="preserve"> (van de Lokale Productie)</w:t>
        </w:r>
      </w:ins>
      <w:r w:rsidRPr="00744502">
        <w:rPr>
          <w:rFonts w:ascii="Arial" w:hAnsi="Arial" w:cs="Arial"/>
          <w:sz w:val="20"/>
          <w:szCs w:val="20"/>
        </w:rPr>
        <w:t xml:space="preserve"> van een of </w:t>
      </w:r>
      <w:r w:rsidR="009B54F2" w:rsidRPr="00744502">
        <w:rPr>
          <w:rFonts w:ascii="Arial" w:hAnsi="Arial" w:cs="Arial"/>
          <w:sz w:val="20"/>
          <w:szCs w:val="20"/>
        </w:rPr>
        <w:t>meer Elektriciteitsproductie</w:t>
      </w:r>
      <w:r w:rsidRPr="00744502">
        <w:rPr>
          <w:rFonts w:ascii="Arial" w:hAnsi="Arial" w:cs="Arial"/>
          <w:sz w:val="20"/>
          <w:szCs w:val="20"/>
        </w:rPr>
        <w:t xml:space="preserve">-eenheden in de elektrische installaties onder het (de) betrokken Toegangspunt(en), in het (de) gegeven Toegangspunt(en). </w:t>
      </w:r>
    </w:p>
    <w:p w14:paraId="594BBB98" w14:textId="77777777" w:rsidR="00355F81" w:rsidRPr="00744502" w:rsidRDefault="00355F81" w:rsidP="004E5961">
      <w:pPr>
        <w:numPr>
          <w:ilvl w:val="0"/>
          <w:numId w:val="15"/>
        </w:numPr>
        <w:contextualSpacing/>
        <w:jc w:val="both"/>
        <w:rPr>
          <w:rFonts w:ascii="Arial" w:hAnsi="Arial" w:cs="Arial"/>
          <w:sz w:val="20"/>
          <w:szCs w:val="20"/>
        </w:rPr>
      </w:pPr>
      <w:r w:rsidRPr="00744502">
        <w:rPr>
          <w:rFonts w:ascii="Arial" w:hAnsi="Arial" w:cs="Arial"/>
          <w:sz w:val="20"/>
          <w:szCs w:val="20"/>
        </w:rPr>
        <w:t>Bijlage 3</w:t>
      </w:r>
      <w:r w:rsidRPr="00275F4B">
        <w:rPr>
          <w:rFonts w:ascii="Arial" w:hAnsi="Arial" w:cs="Arial"/>
          <w:i/>
          <w:sz w:val="20"/>
          <w:szCs w:val="20"/>
        </w:rPr>
        <w:t>ter</w:t>
      </w:r>
      <w:r w:rsidRPr="00744502">
        <w:rPr>
          <w:rFonts w:ascii="Arial" w:hAnsi="Arial" w:cs="Arial"/>
          <w:sz w:val="20"/>
          <w:szCs w:val="20"/>
        </w:rPr>
        <w:t>:</w:t>
      </w:r>
    </w:p>
    <w:p w14:paraId="4968A590" w14:textId="515058DF" w:rsidR="00355F81" w:rsidRPr="00744502" w:rsidRDefault="226A60FB" w:rsidP="6C408652">
      <w:pPr>
        <w:ind w:left="1082"/>
        <w:contextualSpacing/>
        <w:jc w:val="both"/>
        <w:rPr>
          <w:rFonts w:ascii="Arial" w:hAnsi="Arial" w:cs="Arial"/>
          <w:sz w:val="20"/>
          <w:szCs w:val="20"/>
        </w:rPr>
      </w:pPr>
      <w:r w:rsidRPr="00744502">
        <w:rPr>
          <w:rFonts w:ascii="Arial" w:hAnsi="Arial" w:cs="Arial"/>
          <w:sz w:val="20"/>
          <w:szCs w:val="20"/>
        </w:rPr>
        <w:t>Bijlage 3</w:t>
      </w:r>
      <w:r w:rsidRPr="00275F4B">
        <w:rPr>
          <w:rFonts w:ascii="Arial" w:hAnsi="Arial" w:cs="Arial"/>
          <w:i/>
          <w:sz w:val="20"/>
          <w:szCs w:val="20"/>
        </w:rPr>
        <w:t>ter</w:t>
      </w:r>
      <w:r w:rsidRPr="00744502">
        <w:rPr>
          <w:rFonts w:ascii="Arial" w:hAnsi="Arial" w:cs="Arial"/>
          <w:sz w:val="20"/>
          <w:szCs w:val="20"/>
        </w:rPr>
        <w:t xml:space="preserve"> heeft betrekking op het geval waarin een belasting en een of </w:t>
      </w:r>
      <w:r w:rsidR="009B54F2" w:rsidRPr="00744502">
        <w:rPr>
          <w:rFonts w:ascii="Arial" w:hAnsi="Arial" w:cs="Arial"/>
          <w:sz w:val="20"/>
          <w:szCs w:val="20"/>
        </w:rPr>
        <w:t>meer Elektriciteitsproductie</w:t>
      </w:r>
      <w:r w:rsidRPr="00744502">
        <w:rPr>
          <w:rFonts w:ascii="Arial" w:hAnsi="Arial" w:cs="Arial"/>
          <w:sz w:val="20"/>
          <w:szCs w:val="20"/>
        </w:rPr>
        <w:t xml:space="preserve">-eenheden </w:t>
      </w:r>
      <w:r w:rsidR="00C71AD5">
        <w:rPr>
          <w:rFonts w:ascii="Arial" w:hAnsi="Arial" w:cs="Arial"/>
          <w:sz w:val="20"/>
          <w:szCs w:val="20"/>
        </w:rPr>
        <w:t>zich op</w:t>
      </w:r>
      <w:r w:rsidRPr="00744502">
        <w:rPr>
          <w:rFonts w:ascii="Arial" w:hAnsi="Arial" w:cs="Arial"/>
          <w:sz w:val="20"/>
          <w:szCs w:val="20"/>
        </w:rPr>
        <w:t xml:space="preserve"> een Toegangspunt </w:t>
      </w:r>
      <w:r w:rsidR="00C71AD5">
        <w:rPr>
          <w:rFonts w:ascii="Arial" w:hAnsi="Arial" w:cs="Arial"/>
          <w:sz w:val="20"/>
          <w:szCs w:val="20"/>
        </w:rPr>
        <w:t xml:space="preserve">bevinden </w:t>
      </w:r>
      <w:r w:rsidRPr="00744502">
        <w:rPr>
          <w:rFonts w:ascii="Arial" w:hAnsi="Arial" w:cs="Arial"/>
          <w:sz w:val="20"/>
          <w:szCs w:val="20"/>
        </w:rPr>
        <w:t>(o</w:t>
      </w:r>
      <w:r w:rsidR="00EB20DA">
        <w:rPr>
          <w:rFonts w:ascii="Arial" w:hAnsi="Arial" w:cs="Arial"/>
          <w:sz w:val="20"/>
          <w:szCs w:val="20"/>
        </w:rPr>
        <w:t>m</w:t>
      </w:r>
      <w:r w:rsidRPr="00744502">
        <w:rPr>
          <w:rFonts w:ascii="Arial" w:hAnsi="Arial" w:cs="Arial"/>
          <w:sz w:val="20"/>
          <w:szCs w:val="20"/>
        </w:rPr>
        <w:t xml:space="preserve"> een situatie van Lokale Productie te vormen), in geval van aanduiding van verschillende Evenwichtsverantwoordelijken voor respectievelijk de opvolging van de </w:t>
      </w:r>
      <w:r w:rsidR="000029F4">
        <w:rPr>
          <w:rFonts w:ascii="Arial" w:hAnsi="Arial" w:cs="Arial"/>
          <w:sz w:val="20"/>
          <w:szCs w:val="20"/>
        </w:rPr>
        <w:t xml:space="preserve">(netto) </w:t>
      </w:r>
      <w:r w:rsidR="00EB20DA">
        <w:rPr>
          <w:rFonts w:ascii="Arial" w:hAnsi="Arial" w:cs="Arial"/>
          <w:sz w:val="20"/>
          <w:szCs w:val="20"/>
        </w:rPr>
        <w:t>A</w:t>
      </w:r>
      <w:r w:rsidRPr="00744502">
        <w:rPr>
          <w:rFonts w:ascii="Arial" w:hAnsi="Arial" w:cs="Arial"/>
          <w:sz w:val="20"/>
          <w:szCs w:val="20"/>
        </w:rPr>
        <w:t xml:space="preserve">fgenomen Energie of van de opvolging van de </w:t>
      </w:r>
      <w:r w:rsidR="000029F4">
        <w:rPr>
          <w:rFonts w:ascii="Arial" w:hAnsi="Arial" w:cs="Arial"/>
          <w:sz w:val="20"/>
          <w:szCs w:val="20"/>
        </w:rPr>
        <w:t>(</w:t>
      </w:r>
      <w:r w:rsidRPr="00744502">
        <w:rPr>
          <w:rFonts w:ascii="Arial" w:hAnsi="Arial" w:cs="Arial"/>
          <w:sz w:val="20"/>
          <w:szCs w:val="20"/>
        </w:rPr>
        <w:t>netto</w:t>
      </w:r>
      <w:r w:rsidR="000029F4">
        <w:rPr>
          <w:rFonts w:ascii="Arial" w:hAnsi="Arial" w:cs="Arial"/>
          <w:sz w:val="20"/>
          <w:szCs w:val="20"/>
        </w:rPr>
        <w:t>)</w:t>
      </w:r>
      <w:r w:rsidRPr="00744502">
        <w:rPr>
          <w:rFonts w:ascii="Arial" w:hAnsi="Arial" w:cs="Arial"/>
          <w:sz w:val="20"/>
          <w:szCs w:val="20"/>
        </w:rPr>
        <w:t xml:space="preserve"> Geïnjecteerde Energie gemeten op het niveau van het Toegangspunt.</w:t>
      </w:r>
    </w:p>
    <w:p w14:paraId="059A7FC5" w14:textId="77777777" w:rsidR="00C72783" w:rsidRPr="00744502" w:rsidRDefault="00C72783" w:rsidP="00F5222E">
      <w:pPr>
        <w:jc w:val="both"/>
        <w:rPr>
          <w:rFonts w:ascii="Arial" w:hAnsi="Arial" w:cs="Arial"/>
          <w:sz w:val="20"/>
          <w:szCs w:val="20"/>
          <w:u w:val="single"/>
        </w:rPr>
      </w:pPr>
    </w:p>
    <w:p w14:paraId="4EA45C01" w14:textId="1C9EFB15" w:rsidR="00355F81" w:rsidRPr="00744502" w:rsidRDefault="004A64E4" w:rsidP="00F5222E">
      <w:pPr>
        <w:jc w:val="both"/>
        <w:rPr>
          <w:rFonts w:ascii="Arial" w:hAnsi="Arial" w:cs="Arial"/>
          <w:sz w:val="20"/>
          <w:szCs w:val="20"/>
          <w:u w:val="single"/>
        </w:rPr>
      </w:pPr>
      <w:r>
        <w:rPr>
          <w:rFonts w:ascii="Arial" w:hAnsi="Arial" w:cs="Arial"/>
          <w:sz w:val="20"/>
          <w:szCs w:val="20"/>
          <w:u w:val="single"/>
        </w:rPr>
        <w:t>Bijlage</w:t>
      </w:r>
      <w:r w:rsidR="00744502">
        <w:rPr>
          <w:rFonts w:ascii="Arial" w:hAnsi="Arial" w:cs="Arial"/>
          <w:sz w:val="20"/>
          <w:szCs w:val="20"/>
          <w:u w:val="single"/>
        </w:rPr>
        <w:t xml:space="preserve"> 5</w:t>
      </w:r>
    </w:p>
    <w:p w14:paraId="126A7246" w14:textId="6A3B057B" w:rsidR="00355F81" w:rsidRPr="00744502" w:rsidRDefault="00744502" w:rsidP="00F5222E">
      <w:pPr>
        <w:jc w:val="both"/>
        <w:rPr>
          <w:rFonts w:ascii="Arial" w:hAnsi="Arial" w:cs="Arial"/>
          <w:sz w:val="20"/>
          <w:szCs w:val="20"/>
        </w:rPr>
      </w:pPr>
      <w:r>
        <w:rPr>
          <w:rFonts w:ascii="Arial" w:hAnsi="Arial" w:cs="Arial"/>
          <w:sz w:val="20"/>
          <w:szCs w:val="20"/>
        </w:rPr>
        <w:t>Bijlage 5</w:t>
      </w:r>
      <w:r w:rsidR="00355F81" w:rsidRPr="00744502">
        <w:rPr>
          <w:rFonts w:ascii="Arial" w:hAnsi="Arial" w:cs="Arial"/>
          <w:sz w:val="20"/>
          <w:szCs w:val="20"/>
        </w:rPr>
        <w:t xml:space="preserve"> </w:t>
      </w:r>
      <w:r w:rsidR="000029F4" w:rsidRPr="00744502">
        <w:rPr>
          <w:rFonts w:ascii="Arial" w:hAnsi="Arial" w:cs="Arial"/>
          <w:sz w:val="20"/>
          <w:szCs w:val="20"/>
        </w:rPr>
        <w:t>he</w:t>
      </w:r>
      <w:r w:rsidR="000029F4">
        <w:rPr>
          <w:rFonts w:ascii="Arial" w:hAnsi="Arial" w:cs="Arial"/>
          <w:sz w:val="20"/>
          <w:szCs w:val="20"/>
        </w:rPr>
        <w:t>eft</w:t>
      </w:r>
      <w:r w:rsidR="000029F4" w:rsidRPr="00744502">
        <w:rPr>
          <w:rFonts w:ascii="Arial" w:hAnsi="Arial" w:cs="Arial"/>
          <w:sz w:val="20"/>
          <w:szCs w:val="20"/>
        </w:rPr>
        <w:t xml:space="preserve"> </w:t>
      </w:r>
      <w:r w:rsidR="00355F81" w:rsidRPr="00744502">
        <w:rPr>
          <w:rFonts w:ascii="Arial" w:hAnsi="Arial" w:cs="Arial"/>
          <w:sz w:val="20"/>
          <w:szCs w:val="20"/>
        </w:rPr>
        <w:t xml:space="preserve">betrekking op gevallen van aanduiding van andere Evenwichtsverantwoordelijken dan </w:t>
      </w:r>
      <w:r w:rsidR="001114B2">
        <w:rPr>
          <w:rFonts w:ascii="Arial" w:hAnsi="Arial" w:cs="Arial"/>
          <w:sz w:val="20"/>
          <w:szCs w:val="20"/>
        </w:rPr>
        <w:t>de Evenwichtsverantwoordelijken</w:t>
      </w:r>
      <w:r w:rsidR="00355F81" w:rsidRPr="00744502">
        <w:rPr>
          <w:rFonts w:ascii="Arial" w:hAnsi="Arial" w:cs="Arial"/>
          <w:sz w:val="20"/>
          <w:szCs w:val="20"/>
        </w:rPr>
        <w:t xml:space="preserve"> </w:t>
      </w:r>
      <w:ins w:id="1964" w:author="Author">
        <w:r w:rsidR="006421D8" w:rsidRPr="0015241F">
          <w:rPr>
            <w:rFonts w:ascii="Arial" w:hAnsi="Arial" w:cs="Arial"/>
            <w:sz w:val="20"/>
            <w:szCs w:val="20"/>
          </w:rPr>
          <w:t>b</w:t>
        </w:r>
      </w:ins>
      <w:r w:rsidR="00355F81" w:rsidRPr="0015241F">
        <w:rPr>
          <w:rFonts w:ascii="Arial" w:hAnsi="Arial" w:cs="Arial"/>
          <w:sz w:val="20"/>
          <w:szCs w:val="20"/>
        </w:rPr>
        <w:t xml:space="preserve">elast </w:t>
      </w:r>
      <w:del w:id="1965" w:author="Author">
        <w:r w:rsidR="00355F81" w:rsidRPr="0015241F" w:rsidDel="002C6643">
          <w:rPr>
            <w:rFonts w:ascii="Arial" w:hAnsi="Arial" w:cs="Arial"/>
            <w:sz w:val="20"/>
            <w:szCs w:val="20"/>
          </w:rPr>
          <w:delText>n</w:delText>
        </w:r>
        <w:r w:rsidR="00355F81" w:rsidRPr="00744502" w:rsidDel="002C6643">
          <w:rPr>
            <w:rFonts w:ascii="Arial" w:hAnsi="Arial" w:cs="Arial"/>
            <w:sz w:val="20"/>
            <w:szCs w:val="20"/>
          </w:rPr>
          <w:delText xml:space="preserve"> </w:delText>
        </w:r>
      </w:del>
      <w:r w:rsidR="00355F81" w:rsidRPr="00744502">
        <w:rPr>
          <w:rFonts w:ascii="Arial" w:hAnsi="Arial" w:cs="Arial"/>
          <w:sz w:val="20"/>
          <w:szCs w:val="20"/>
        </w:rPr>
        <w:t xml:space="preserve">met de </w:t>
      </w:r>
      <w:r w:rsidR="00087364">
        <w:rPr>
          <w:rFonts w:ascii="Arial" w:hAnsi="Arial" w:cs="Arial"/>
          <w:sz w:val="20"/>
          <w:szCs w:val="20"/>
        </w:rPr>
        <w:t>O</w:t>
      </w:r>
      <w:r w:rsidR="00355F81" w:rsidRPr="00744502">
        <w:rPr>
          <w:rFonts w:ascii="Arial" w:hAnsi="Arial" w:cs="Arial"/>
          <w:sz w:val="20"/>
          <w:szCs w:val="20"/>
        </w:rPr>
        <w:t xml:space="preserve">pvolging, de Afname </w:t>
      </w:r>
      <w:ins w:id="1966" w:author="Author">
        <w:del w:id="1967" w:author="Author">
          <w:r w:rsidR="00104D45" w:rsidDel="001B2A4D">
            <w:rPr>
              <w:rFonts w:ascii="Arial" w:hAnsi="Arial" w:cs="Arial"/>
              <w:sz w:val="20"/>
              <w:szCs w:val="20"/>
            </w:rPr>
            <w:delText>(</w:delText>
          </w:r>
        </w:del>
      </w:ins>
      <w:del w:id="1968" w:author="Author">
        <w:r w:rsidR="00355F81" w:rsidRPr="00744502" w:rsidDel="001B2A4D">
          <w:rPr>
            <w:rFonts w:ascii="Arial" w:hAnsi="Arial" w:cs="Arial"/>
            <w:sz w:val="20"/>
            <w:szCs w:val="20"/>
          </w:rPr>
          <w:delText xml:space="preserve">van de </w:delText>
        </w:r>
        <w:r w:rsidR="00EE5512" w:rsidDel="001B2A4D">
          <w:rPr>
            <w:rFonts w:ascii="Arial" w:hAnsi="Arial" w:cs="Arial"/>
            <w:sz w:val="20"/>
            <w:szCs w:val="20"/>
          </w:rPr>
          <w:delText>B</w:delText>
        </w:r>
        <w:r w:rsidR="00355F81" w:rsidRPr="00744502" w:rsidDel="001B2A4D">
          <w:rPr>
            <w:rFonts w:ascii="Arial" w:hAnsi="Arial" w:cs="Arial"/>
            <w:sz w:val="20"/>
            <w:szCs w:val="20"/>
          </w:rPr>
          <w:delText>elasting</w:delText>
        </w:r>
      </w:del>
      <w:ins w:id="1969" w:author="Author">
        <w:del w:id="1970" w:author="Author">
          <w:r w:rsidR="00104D45" w:rsidDel="001B2A4D">
            <w:rPr>
              <w:rFonts w:ascii="Arial" w:hAnsi="Arial" w:cs="Arial"/>
              <w:sz w:val="20"/>
              <w:szCs w:val="20"/>
            </w:rPr>
            <w:delText>)</w:delText>
          </w:r>
        </w:del>
        <w:r w:rsidR="001B2A4D">
          <w:rPr>
            <w:rFonts w:ascii="Arial" w:hAnsi="Arial" w:cs="Arial"/>
            <w:sz w:val="20"/>
            <w:szCs w:val="20"/>
          </w:rPr>
          <w:t>(van de belasting)</w:t>
        </w:r>
      </w:ins>
      <w:r w:rsidR="00355F81" w:rsidRPr="00744502">
        <w:rPr>
          <w:rFonts w:ascii="Arial" w:hAnsi="Arial" w:cs="Arial"/>
          <w:sz w:val="20"/>
          <w:szCs w:val="20"/>
        </w:rPr>
        <w:t xml:space="preserve"> en/of de </w:t>
      </w:r>
      <w:ins w:id="1971" w:author="Author">
        <w:r w:rsidR="00104D45">
          <w:rPr>
            <w:rFonts w:ascii="Arial" w:hAnsi="Arial" w:cs="Arial"/>
            <w:sz w:val="20"/>
            <w:szCs w:val="20"/>
          </w:rPr>
          <w:t>I</w:t>
        </w:r>
      </w:ins>
      <w:del w:id="1972" w:author="Author">
        <w:r w:rsidR="00355F81" w:rsidRPr="00744502" w:rsidDel="00104D45">
          <w:rPr>
            <w:rFonts w:ascii="Arial" w:hAnsi="Arial" w:cs="Arial"/>
            <w:sz w:val="20"/>
            <w:szCs w:val="20"/>
          </w:rPr>
          <w:delText>i</w:delText>
        </w:r>
      </w:del>
      <w:r w:rsidR="00355F81" w:rsidRPr="00744502">
        <w:rPr>
          <w:rFonts w:ascii="Arial" w:hAnsi="Arial" w:cs="Arial"/>
          <w:sz w:val="20"/>
          <w:szCs w:val="20"/>
        </w:rPr>
        <w:t xml:space="preserve">njectie van de </w:t>
      </w:r>
      <w:r w:rsidR="00C418C0" w:rsidRPr="00744502">
        <w:rPr>
          <w:rFonts w:ascii="Arial" w:hAnsi="Arial" w:cs="Arial"/>
          <w:sz w:val="20"/>
          <w:szCs w:val="20"/>
        </w:rPr>
        <w:t>Elektriciteitsproductie-eenhed</w:t>
      </w:r>
      <w:r w:rsidR="00355F81" w:rsidRPr="00744502">
        <w:rPr>
          <w:rFonts w:ascii="Arial" w:hAnsi="Arial" w:cs="Arial"/>
          <w:sz w:val="20"/>
          <w:szCs w:val="20"/>
        </w:rPr>
        <w:t xml:space="preserve">en </w:t>
      </w:r>
      <w:ins w:id="1973" w:author="Author">
        <w:r w:rsidR="00632313">
          <w:rPr>
            <w:rFonts w:ascii="Arial" w:hAnsi="Arial" w:cs="Arial"/>
            <w:sz w:val="20"/>
            <w:szCs w:val="20"/>
          </w:rPr>
          <w:t xml:space="preserve">en </w:t>
        </w:r>
      </w:ins>
      <w:r w:rsidR="00355F81" w:rsidRPr="00744502">
        <w:rPr>
          <w:rFonts w:ascii="Arial" w:hAnsi="Arial" w:cs="Arial"/>
          <w:sz w:val="20"/>
          <w:szCs w:val="20"/>
        </w:rPr>
        <w:t>de identificatie van d</w:t>
      </w:r>
      <w:r w:rsidR="00A35C97">
        <w:rPr>
          <w:rFonts w:ascii="Arial" w:hAnsi="Arial" w:cs="Arial"/>
          <w:sz w:val="20"/>
          <w:szCs w:val="20"/>
        </w:rPr>
        <w:t>e L</w:t>
      </w:r>
      <w:r w:rsidR="00355F81" w:rsidRPr="00744502">
        <w:rPr>
          <w:rFonts w:ascii="Arial" w:hAnsi="Arial" w:cs="Arial"/>
          <w:sz w:val="20"/>
          <w:szCs w:val="20"/>
        </w:rPr>
        <w:t>everanciers voor het (de) gegeven Toegangspunt(en):</w:t>
      </w:r>
    </w:p>
    <w:p w14:paraId="18AEAE17" w14:textId="76664158" w:rsidR="00355F81" w:rsidRPr="00744502" w:rsidRDefault="00744502" w:rsidP="004E5961">
      <w:pPr>
        <w:numPr>
          <w:ilvl w:val="0"/>
          <w:numId w:val="15"/>
        </w:numPr>
        <w:contextualSpacing/>
        <w:jc w:val="both"/>
        <w:rPr>
          <w:rFonts w:ascii="Arial" w:hAnsi="Arial" w:cs="Arial"/>
          <w:sz w:val="20"/>
          <w:szCs w:val="20"/>
        </w:rPr>
      </w:pPr>
      <w:r w:rsidRPr="1D7FA0D1">
        <w:rPr>
          <w:rFonts w:ascii="Arial" w:hAnsi="Arial" w:cs="Arial"/>
          <w:sz w:val="20"/>
          <w:szCs w:val="20"/>
        </w:rPr>
        <w:t>Bijlage 5</w:t>
      </w:r>
      <w:r w:rsidR="00355F81" w:rsidRPr="1D7FA0D1">
        <w:rPr>
          <w:rFonts w:ascii="Arial" w:hAnsi="Arial" w:cs="Arial"/>
          <w:sz w:val="20"/>
          <w:szCs w:val="20"/>
        </w:rPr>
        <w:t xml:space="preserve"> inzake de toekenning, uitgedrukt in procenten, aan de </w:t>
      </w:r>
      <w:r w:rsidR="00B13B90" w:rsidRPr="1D7FA0D1">
        <w:rPr>
          <w:rFonts w:ascii="Arial" w:hAnsi="Arial" w:cs="Arial"/>
          <w:sz w:val="20"/>
          <w:szCs w:val="20"/>
        </w:rPr>
        <w:t>E</w:t>
      </w:r>
      <w:r w:rsidR="00355F81" w:rsidRPr="1D7FA0D1">
        <w:rPr>
          <w:rFonts w:ascii="Arial" w:hAnsi="Arial" w:cs="Arial"/>
          <w:sz w:val="20"/>
          <w:szCs w:val="20"/>
        </w:rPr>
        <w:t xml:space="preserve">venwichtsperimeters van de Evenwichtsverantwoordelijken van het (de) </w:t>
      </w:r>
      <w:r w:rsidR="4D550D09" w:rsidRPr="1D7FA0D1">
        <w:rPr>
          <w:rFonts w:ascii="Arial" w:hAnsi="Arial" w:cs="Arial"/>
          <w:sz w:val="20"/>
          <w:szCs w:val="20"/>
        </w:rPr>
        <w:t>I</w:t>
      </w:r>
      <w:r w:rsidR="5DC161AC" w:rsidRPr="1D7FA0D1">
        <w:rPr>
          <w:rFonts w:ascii="Arial" w:hAnsi="Arial" w:cs="Arial"/>
          <w:sz w:val="20"/>
          <w:szCs w:val="20"/>
        </w:rPr>
        <w:t>njectie</w:t>
      </w:r>
      <w:r w:rsidR="402B6307" w:rsidRPr="1D7FA0D1">
        <w:rPr>
          <w:rFonts w:ascii="Arial" w:hAnsi="Arial" w:cs="Arial"/>
          <w:sz w:val="20"/>
          <w:szCs w:val="20"/>
        </w:rPr>
        <w:t>punt(en)</w:t>
      </w:r>
      <w:r w:rsidR="00355F81" w:rsidRPr="1D7FA0D1">
        <w:rPr>
          <w:rFonts w:ascii="Arial" w:hAnsi="Arial" w:cs="Arial"/>
          <w:sz w:val="20"/>
          <w:szCs w:val="20"/>
        </w:rPr>
        <w:t>;</w:t>
      </w:r>
    </w:p>
    <w:p w14:paraId="37F46C25" w14:textId="77777777" w:rsidR="00C72783" w:rsidRPr="00744502" w:rsidRDefault="00C72783" w:rsidP="00F5222E">
      <w:pPr>
        <w:jc w:val="both"/>
        <w:rPr>
          <w:rFonts w:ascii="Arial" w:hAnsi="Arial" w:cs="Arial"/>
          <w:sz w:val="20"/>
          <w:szCs w:val="20"/>
        </w:rPr>
      </w:pPr>
    </w:p>
    <w:p w14:paraId="1423B60B" w14:textId="2A1E1264" w:rsidR="00355F81" w:rsidRPr="00744502" w:rsidRDefault="00355F81" w:rsidP="00F5222E">
      <w:pPr>
        <w:jc w:val="both"/>
        <w:rPr>
          <w:rFonts w:ascii="Arial" w:hAnsi="Arial" w:cs="Arial"/>
          <w:sz w:val="20"/>
          <w:szCs w:val="20"/>
        </w:rPr>
      </w:pPr>
      <w:r w:rsidRPr="00744502">
        <w:rPr>
          <w:rFonts w:ascii="Arial" w:hAnsi="Arial" w:cs="Arial"/>
          <w:sz w:val="20"/>
          <w:szCs w:val="20"/>
        </w:rPr>
        <w:t xml:space="preserve">Bijlagen </w:t>
      </w:r>
      <w:r w:rsidR="00744502">
        <w:rPr>
          <w:rFonts w:ascii="Arial" w:hAnsi="Arial" w:cs="Arial"/>
          <w:sz w:val="20"/>
          <w:szCs w:val="20"/>
        </w:rPr>
        <w:t>3 tot 3</w:t>
      </w:r>
      <w:r w:rsidR="00744502" w:rsidRPr="000026C9">
        <w:rPr>
          <w:rFonts w:ascii="Arial" w:hAnsi="Arial" w:cs="Arial"/>
          <w:i/>
          <w:sz w:val="20"/>
          <w:szCs w:val="20"/>
        </w:rPr>
        <w:t>ter</w:t>
      </w:r>
      <w:r w:rsidR="000029F4">
        <w:rPr>
          <w:rFonts w:ascii="Arial" w:hAnsi="Arial" w:cs="Arial"/>
          <w:sz w:val="20"/>
          <w:szCs w:val="20"/>
        </w:rPr>
        <w:t xml:space="preserve"> en</w:t>
      </w:r>
      <w:r w:rsidR="00744502">
        <w:rPr>
          <w:rFonts w:ascii="Arial" w:hAnsi="Arial" w:cs="Arial"/>
          <w:sz w:val="20"/>
          <w:szCs w:val="20"/>
        </w:rPr>
        <w:t xml:space="preserve"> 5</w:t>
      </w:r>
      <w:r w:rsidR="00010A2E">
        <w:rPr>
          <w:rFonts w:ascii="Arial" w:hAnsi="Arial" w:cs="Arial"/>
          <w:sz w:val="20"/>
          <w:szCs w:val="20"/>
        </w:rPr>
        <w:t xml:space="preserve"> </w:t>
      </w:r>
      <w:r w:rsidRPr="00744502">
        <w:rPr>
          <w:rFonts w:ascii="Arial" w:hAnsi="Arial" w:cs="Arial"/>
          <w:sz w:val="20"/>
          <w:szCs w:val="20"/>
        </w:rPr>
        <w:t xml:space="preserve">zijn niet langer van toepassing voor Toegangspunten die een </w:t>
      </w:r>
      <w:ins w:id="1974" w:author="Author">
        <w:r w:rsidR="000026C9">
          <w:rPr>
            <w:rFonts w:ascii="Arial" w:hAnsi="Arial" w:cs="Arial"/>
            <w:sz w:val="20"/>
            <w:szCs w:val="20"/>
          </w:rPr>
          <w:t>CDS</w:t>
        </w:r>
      </w:ins>
      <w:del w:id="1975" w:author="Author">
        <w:r w:rsidRPr="00744502" w:rsidDel="000026C9">
          <w:rPr>
            <w:rFonts w:ascii="Arial" w:hAnsi="Arial" w:cs="Arial"/>
            <w:sz w:val="20"/>
            <w:szCs w:val="20"/>
          </w:rPr>
          <w:delText>Gesloten Distributienet</w:delText>
        </w:r>
      </w:del>
      <w:r w:rsidRPr="00744502">
        <w:rPr>
          <w:rFonts w:ascii="Arial" w:hAnsi="Arial" w:cs="Arial"/>
          <w:sz w:val="20"/>
          <w:szCs w:val="20"/>
        </w:rPr>
        <w:t xml:space="preserve"> voeden dat aangesloten is op het Elia-</w:t>
      </w:r>
      <w:r w:rsidR="005F14E3">
        <w:rPr>
          <w:rFonts w:ascii="Arial" w:hAnsi="Arial" w:cs="Arial"/>
          <w:sz w:val="20"/>
          <w:szCs w:val="20"/>
        </w:rPr>
        <w:t>n</w:t>
      </w:r>
      <w:r w:rsidRPr="00744502">
        <w:rPr>
          <w:rFonts w:ascii="Arial" w:hAnsi="Arial" w:cs="Arial"/>
          <w:sz w:val="20"/>
          <w:szCs w:val="20"/>
        </w:rPr>
        <w:t xml:space="preserve">et en dit </w:t>
      </w:r>
      <w:ins w:id="1976" w:author="Author">
        <w:r w:rsidR="00104D45">
          <w:rPr>
            <w:rFonts w:ascii="Arial" w:hAnsi="Arial" w:cs="Arial"/>
            <w:sz w:val="20"/>
            <w:szCs w:val="20"/>
          </w:rPr>
          <w:t xml:space="preserve">van zodra </w:t>
        </w:r>
      </w:ins>
      <w:del w:id="1977" w:author="Author">
        <w:r w:rsidRPr="00744502" w:rsidDel="00104D45">
          <w:rPr>
            <w:rFonts w:ascii="Arial" w:hAnsi="Arial" w:cs="Arial"/>
            <w:sz w:val="20"/>
            <w:szCs w:val="20"/>
          </w:rPr>
          <w:delText>ten laatste wanneer</w:delText>
        </w:r>
      </w:del>
      <w:r w:rsidRPr="00744502">
        <w:rPr>
          <w:rFonts w:ascii="Arial" w:hAnsi="Arial" w:cs="Arial"/>
          <w:sz w:val="20"/>
          <w:szCs w:val="20"/>
        </w:rPr>
        <w:t xml:space="preserve"> een </w:t>
      </w:r>
      <w:ins w:id="1978" w:author="Author">
        <w:r w:rsidR="000026C9">
          <w:rPr>
            <w:rFonts w:ascii="Arial" w:hAnsi="Arial" w:cs="Arial"/>
            <w:sz w:val="20"/>
            <w:szCs w:val="20"/>
          </w:rPr>
          <w:t>CDS-</w:t>
        </w:r>
      </w:ins>
      <w:del w:id="1979" w:author="Author">
        <w:r w:rsidRPr="00744502" w:rsidDel="000026C9">
          <w:rPr>
            <w:rFonts w:ascii="Arial" w:hAnsi="Arial" w:cs="Arial"/>
            <w:sz w:val="20"/>
            <w:szCs w:val="20"/>
          </w:rPr>
          <w:delText>G</w:delText>
        </w:r>
      </w:del>
      <w:ins w:id="1980" w:author="Author">
        <w:r w:rsidR="000026C9">
          <w:rPr>
            <w:rFonts w:ascii="Arial" w:hAnsi="Arial" w:cs="Arial"/>
            <w:sz w:val="20"/>
            <w:szCs w:val="20"/>
          </w:rPr>
          <w:t>g</w:t>
        </w:r>
      </w:ins>
      <w:r w:rsidRPr="00744502">
        <w:rPr>
          <w:rFonts w:ascii="Arial" w:hAnsi="Arial" w:cs="Arial"/>
          <w:sz w:val="20"/>
          <w:szCs w:val="20"/>
        </w:rPr>
        <w:t xml:space="preserve">ebruiker </w:t>
      </w:r>
      <w:del w:id="1981" w:author="Author">
        <w:r w:rsidRPr="00744502" w:rsidDel="00661ABE">
          <w:rPr>
            <w:rFonts w:ascii="Arial" w:hAnsi="Arial" w:cs="Arial"/>
            <w:sz w:val="20"/>
            <w:szCs w:val="20"/>
          </w:rPr>
          <w:delText xml:space="preserve">van </w:delText>
        </w:r>
      </w:del>
      <w:ins w:id="1982" w:author="Author">
        <w:del w:id="1983" w:author="Author">
          <w:r w:rsidR="000026C9" w:rsidDel="00661ABE">
            <w:rPr>
              <w:rFonts w:ascii="Arial" w:hAnsi="Arial" w:cs="Arial"/>
              <w:sz w:val="20"/>
              <w:szCs w:val="20"/>
            </w:rPr>
            <w:delText>de CDS</w:delText>
          </w:r>
        </w:del>
      </w:ins>
      <w:del w:id="1984" w:author="Author">
        <w:r w:rsidRPr="00744502" w:rsidDel="00661ABE">
          <w:rPr>
            <w:rFonts w:ascii="Arial" w:hAnsi="Arial" w:cs="Arial"/>
            <w:sz w:val="20"/>
            <w:szCs w:val="20"/>
          </w:rPr>
          <w:delText xml:space="preserve">het Gesloten Distributienet </w:delText>
        </w:r>
      </w:del>
      <w:r w:rsidRPr="00744502">
        <w:rPr>
          <w:rFonts w:ascii="Arial" w:hAnsi="Arial" w:cs="Arial"/>
          <w:sz w:val="20"/>
          <w:szCs w:val="20"/>
        </w:rPr>
        <w:t xml:space="preserve">de keuze van eigen </w:t>
      </w:r>
      <w:r w:rsidR="0068299C">
        <w:rPr>
          <w:rFonts w:ascii="Arial" w:hAnsi="Arial" w:cs="Arial"/>
          <w:sz w:val="20"/>
          <w:szCs w:val="20"/>
        </w:rPr>
        <w:t>L</w:t>
      </w:r>
      <w:r w:rsidRPr="00744502">
        <w:rPr>
          <w:rFonts w:ascii="Arial" w:hAnsi="Arial" w:cs="Arial"/>
          <w:sz w:val="20"/>
          <w:szCs w:val="20"/>
        </w:rPr>
        <w:t>everancier uitoefent</w:t>
      </w:r>
      <w:ins w:id="1985" w:author="Author">
        <w:r w:rsidR="004F52A0">
          <w:rPr>
            <w:rFonts w:ascii="Arial" w:hAnsi="Arial" w:cs="Arial"/>
            <w:sz w:val="20"/>
            <w:szCs w:val="20"/>
          </w:rPr>
          <w:t>,</w:t>
        </w:r>
      </w:ins>
      <w:r w:rsidR="008F679F">
        <w:rPr>
          <w:rFonts w:ascii="Arial" w:hAnsi="Arial" w:cs="Arial"/>
          <w:sz w:val="20"/>
          <w:szCs w:val="20"/>
        </w:rPr>
        <w:t xml:space="preserve"> </w:t>
      </w:r>
      <w:del w:id="1986" w:author="Author">
        <w:r w:rsidR="008F679F" w:rsidDel="004F52A0">
          <w:rPr>
            <w:rFonts w:ascii="Arial" w:hAnsi="Arial" w:cs="Arial"/>
            <w:sz w:val="20"/>
            <w:szCs w:val="20"/>
          </w:rPr>
          <w:delText xml:space="preserve">of </w:delText>
        </w:r>
      </w:del>
      <w:r w:rsidR="008F679F">
        <w:rPr>
          <w:rFonts w:ascii="Arial" w:hAnsi="Arial" w:cs="Arial"/>
          <w:sz w:val="20"/>
          <w:szCs w:val="20"/>
        </w:rPr>
        <w:t>een onderste</w:t>
      </w:r>
      <w:r w:rsidR="008F679F" w:rsidRPr="0015241F">
        <w:rPr>
          <w:rFonts w:ascii="Arial" w:hAnsi="Arial" w:cs="Arial"/>
          <w:sz w:val="20"/>
          <w:szCs w:val="20"/>
        </w:rPr>
        <w:t>un</w:t>
      </w:r>
      <w:ins w:id="1987" w:author="Author">
        <w:r w:rsidR="002C6643" w:rsidRPr="0015241F">
          <w:rPr>
            <w:rFonts w:ascii="Arial" w:hAnsi="Arial" w:cs="Arial"/>
            <w:sz w:val="20"/>
            <w:szCs w:val="20"/>
          </w:rPr>
          <w:t>en</w:t>
        </w:r>
      </w:ins>
      <w:r w:rsidR="008F679F">
        <w:rPr>
          <w:rFonts w:ascii="Arial" w:hAnsi="Arial" w:cs="Arial"/>
          <w:sz w:val="20"/>
          <w:szCs w:val="20"/>
        </w:rPr>
        <w:t>de dienst levert</w:t>
      </w:r>
      <w:ins w:id="1988" w:author="Author">
        <w:r w:rsidR="002C6643" w:rsidRPr="002C6643">
          <w:rPr>
            <w:rFonts w:ascii="Arial" w:eastAsia="Times New Roman" w:hAnsi="Arial" w:cs="Arial"/>
            <w:sz w:val="20"/>
            <w:szCs w:val="20"/>
            <w:lang w:eastAsia="nl-BE"/>
          </w:rPr>
          <w:t xml:space="preserve"> </w:t>
        </w:r>
        <w:r w:rsidR="00AE2B66">
          <w:rPr>
            <w:rFonts w:ascii="Arial" w:eastAsia="Times New Roman" w:hAnsi="Arial" w:cs="Arial"/>
            <w:sz w:val="20"/>
            <w:szCs w:val="20"/>
            <w:lang w:eastAsia="nl-BE"/>
          </w:rPr>
          <w:t xml:space="preserve">aan </w:t>
        </w:r>
        <w:del w:id="1989" w:author="Author">
          <w:r w:rsidR="00AE2B66" w:rsidDel="00CC023D">
            <w:rPr>
              <w:rFonts w:ascii="Arial" w:eastAsia="Times New Roman" w:hAnsi="Arial" w:cs="Arial"/>
              <w:sz w:val="20"/>
              <w:szCs w:val="20"/>
              <w:lang w:eastAsia="nl-BE"/>
            </w:rPr>
            <w:delText>Elia</w:delText>
          </w:r>
        </w:del>
        <w:r w:rsidR="00CC023D">
          <w:rPr>
            <w:rFonts w:ascii="Arial" w:eastAsia="Times New Roman" w:hAnsi="Arial" w:cs="Arial"/>
            <w:sz w:val="20"/>
            <w:szCs w:val="20"/>
            <w:lang w:eastAsia="nl-BE"/>
          </w:rPr>
          <w:t>ELIA</w:t>
        </w:r>
        <w:r w:rsidR="00AE2B66">
          <w:rPr>
            <w:rFonts w:ascii="Arial" w:eastAsia="Times New Roman" w:hAnsi="Arial" w:cs="Arial"/>
            <w:sz w:val="20"/>
            <w:szCs w:val="20"/>
            <w:lang w:eastAsia="nl-BE"/>
          </w:rPr>
          <w:t xml:space="preserve">, bijdraagt tot de </w:t>
        </w:r>
        <w:r w:rsidR="004F52A0">
          <w:rPr>
            <w:rFonts w:ascii="Arial" w:eastAsia="Times New Roman" w:hAnsi="Arial" w:cs="Arial"/>
            <w:sz w:val="20"/>
            <w:szCs w:val="20"/>
            <w:lang w:eastAsia="nl-BE"/>
          </w:rPr>
          <w:t>s</w:t>
        </w:r>
        <w:r w:rsidR="00AE2B66">
          <w:rPr>
            <w:rFonts w:ascii="Arial" w:eastAsia="Times New Roman" w:hAnsi="Arial" w:cs="Arial"/>
            <w:sz w:val="20"/>
            <w:szCs w:val="20"/>
            <w:lang w:eastAsia="nl-BE"/>
          </w:rPr>
          <w:t>t</w:t>
        </w:r>
        <w:r w:rsidR="004F52A0">
          <w:rPr>
            <w:rFonts w:ascii="Arial" w:eastAsia="Times New Roman" w:hAnsi="Arial" w:cs="Arial"/>
            <w:sz w:val="20"/>
            <w:szCs w:val="20"/>
            <w:lang w:eastAsia="nl-BE"/>
          </w:rPr>
          <w:t xml:space="preserve">rategische reserve </w:t>
        </w:r>
        <w:r w:rsidR="002C6643" w:rsidRPr="00AB6A90">
          <w:rPr>
            <w:rFonts w:ascii="Arial" w:eastAsia="Times New Roman" w:hAnsi="Arial" w:cs="Arial"/>
            <w:sz w:val="20"/>
            <w:szCs w:val="20"/>
            <w:lang w:eastAsia="nl-BE"/>
          </w:rPr>
          <w:t xml:space="preserve">of </w:t>
        </w:r>
        <w:r w:rsidR="004F52A0">
          <w:rPr>
            <w:rFonts w:ascii="Arial" w:eastAsia="Times New Roman" w:hAnsi="Arial" w:cs="Arial"/>
            <w:sz w:val="20"/>
            <w:szCs w:val="20"/>
            <w:lang w:eastAsia="nl-BE"/>
          </w:rPr>
          <w:t xml:space="preserve">wenst </w:t>
        </w:r>
        <w:del w:id="1990" w:author="Author">
          <w:r w:rsidR="002C6643" w:rsidRPr="00AB6A90" w:rsidDel="004F52A0">
            <w:rPr>
              <w:rFonts w:ascii="Arial" w:eastAsia="Times New Roman" w:hAnsi="Arial" w:cs="Arial"/>
              <w:sz w:val="20"/>
              <w:szCs w:val="20"/>
              <w:lang w:eastAsia="nl-BE"/>
            </w:rPr>
            <w:delText>om</w:delText>
          </w:r>
        </w:del>
        <w:r w:rsidR="002C6643" w:rsidRPr="00AB6A90">
          <w:rPr>
            <w:rFonts w:ascii="Arial" w:eastAsia="Times New Roman" w:hAnsi="Arial" w:cs="Arial"/>
            <w:sz w:val="20"/>
            <w:szCs w:val="20"/>
            <w:lang w:eastAsia="nl-BE"/>
          </w:rPr>
          <w:t>te participeren</w:t>
        </w:r>
        <w:r w:rsidR="004F52A0">
          <w:rPr>
            <w:rFonts w:ascii="Arial" w:eastAsia="Times New Roman" w:hAnsi="Arial" w:cs="Arial"/>
            <w:sz w:val="20"/>
            <w:szCs w:val="20"/>
            <w:lang w:eastAsia="nl-BE"/>
          </w:rPr>
          <w:t>/participeert</w:t>
        </w:r>
        <w:r w:rsidR="000026C9">
          <w:rPr>
            <w:rFonts w:ascii="Arial" w:eastAsia="Times New Roman" w:hAnsi="Arial" w:cs="Arial"/>
            <w:sz w:val="20"/>
            <w:szCs w:val="20"/>
            <w:lang w:eastAsia="nl-BE"/>
          </w:rPr>
          <w:t xml:space="preserve"> </w:t>
        </w:r>
        <w:r w:rsidR="002C6643" w:rsidRPr="00AB6A90">
          <w:rPr>
            <w:rFonts w:ascii="Arial" w:eastAsia="Times New Roman" w:hAnsi="Arial" w:cs="Arial"/>
            <w:sz w:val="20"/>
            <w:szCs w:val="20"/>
            <w:lang w:eastAsia="nl-BE"/>
          </w:rPr>
          <w:t>in het capaciteitsremuneratiemechanisme bedoeld in artikel 7</w:t>
        </w:r>
        <w:r w:rsidR="002C6643" w:rsidRPr="00DF67AC">
          <w:rPr>
            <w:rFonts w:ascii="Arial" w:eastAsia="Times New Roman" w:hAnsi="Arial" w:cs="Arial"/>
            <w:i/>
            <w:sz w:val="20"/>
            <w:szCs w:val="20"/>
            <w:lang w:eastAsia="nl-BE"/>
          </w:rPr>
          <w:t>undecies</w:t>
        </w:r>
        <w:r w:rsidR="002C6643" w:rsidRPr="00AB6A90">
          <w:rPr>
            <w:rFonts w:ascii="Arial" w:eastAsia="Times New Roman" w:hAnsi="Arial" w:cs="Arial"/>
            <w:sz w:val="20"/>
            <w:szCs w:val="20"/>
            <w:lang w:eastAsia="nl-BE"/>
          </w:rPr>
          <w:t xml:space="preserve"> van de Elektriciteitswet.</w:t>
        </w:r>
      </w:ins>
    </w:p>
    <w:p w14:paraId="3953B05C" w14:textId="77777777" w:rsidR="00C72783" w:rsidRPr="00744502" w:rsidRDefault="00C72783" w:rsidP="00C72783">
      <w:pPr>
        <w:pStyle w:val="NoSpacing"/>
      </w:pPr>
    </w:p>
    <w:p w14:paraId="03E015C2" w14:textId="44F2FD9B" w:rsidR="00355F81" w:rsidRPr="00744502" w:rsidRDefault="003115DC" w:rsidP="00F5222E">
      <w:pPr>
        <w:jc w:val="both"/>
        <w:rPr>
          <w:rFonts w:ascii="Arial" w:hAnsi="Arial" w:cs="Arial"/>
          <w:sz w:val="20"/>
          <w:szCs w:val="20"/>
          <w:u w:val="single"/>
        </w:rPr>
      </w:pPr>
      <w:r>
        <w:rPr>
          <w:rFonts w:ascii="Arial" w:hAnsi="Arial" w:cs="Arial"/>
          <w:sz w:val="20"/>
          <w:szCs w:val="20"/>
          <w:u w:val="single"/>
        </w:rPr>
        <w:t>Bijlage 6</w:t>
      </w:r>
      <w:r w:rsidR="226A60FB" w:rsidRPr="000026C9">
        <w:rPr>
          <w:rFonts w:ascii="Arial" w:hAnsi="Arial" w:cs="Arial"/>
          <w:i/>
          <w:sz w:val="20"/>
          <w:szCs w:val="20"/>
          <w:u w:val="single"/>
        </w:rPr>
        <w:t>bis</w:t>
      </w:r>
      <w:r w:rsidR="00230875" w:rsidRPr="00744502">
        <w:rPr>
          <w:rFonts w:ascii="Arial" w:hAnsi="Arial" w:cs="Arial"/>
          <w:sz w:val="20"/>
          <w:szCs w:val="20"/>
          <w:u w:val="single"/>
        </w:rPr>
        <w:t xml:space="preserve"> e</w:t>
      </w:r>
      <w:r>
        <w:rPr>
          <w:rFonts w:ascii="Arial" w:hAnsi="Arial" w:cs="Arial"/>
          <w:sz w:val="20"/>
          <w:szCs w:val="20"/>
          <w:u w:val="single"/>
        </w:rPr>
        <w:t>n 6</w:t>
      </w:r>
      <w:r w:rsidR="00230875" w:rsidRPr="000026C9">
        <w:rPr>
          <w:rFonts w:ascii="Arial" w:hAnsi="Arial" w:cs="Arial"/>
          <w:i/>
          <w:sz w:val="20"/>
          <w:szCs w:val="20"/>
          <w:u w:val="single"/>
        </w:rPr>
        <w:t>ter</w:t>
      </w:r>
      <w:r w:rsidR="226A60FB" w:rsidRPr="000026C9">
        <w:rPr>
          <w:rFonts w:ascii="Arial" w:hAnsi="Arial" w:cs="Arial"/>
          <w:i/>
          <w:sz w:val="20"/>
          <w:szCs w:val="20"/>
          <w:u w:val="single"/>
        </w:rPr>
        <w:t xml:space="preserve"> </w:t>
      </w:r>
    </w:p>
    <w:p w14:paraId="46AF563E" w14:textId="4BDAD84E" w:rsidR="00355F81" w:rsidRDefault="00355F81" w:rsidP="00F5222E">
      <w:pPr>
        <w:jc w:val="both"/>
        <w:rPr>
          <w:rFonts w:ascii="Arial" w:hAnsi="Arial" w:cs="Arial"/>
          <w:sz w:val="20"/>
          <w:szCs w:val="20"/>
        </w:rPr>
      </w:pPr>
      <w:r w:rsidRPr="00744502">
        <w:rPr>
          <w:rFonts w:ascii="Arial" w:hAnsi="Arial" w:cs="Arial"/>
          <w:sz w:val="20"/>
          <w:szCs w:val="20"/>
        </w:rPr>
        <w:t>Bijlage</w:t>
      </w:r>
      <w:r w:rsidR="006454BC">
        <w:rPr>
          <w:rFonts w:ascii="Arial" w:hAnsi="Arial" w:cs="Arial"/>
          <w:sz w:val="20"/>
          <w:szCs w:val="20"/>
        </w:rPr>
        <w:t>n</w:t>
      </w:r>
      <w:r w:rsidRPr="00744502">
        <w:rPr>
          <w:rFonts w:ascii="Arial" w:hAnsi="Arial" w:cs="Arial"/>
          <w:sz w:val="20"/>
          <w:szCs w:val="20"/>
        </w:rPr>
        <w:t xml:space="preserve"> </w:t>
      </w:r>
      <w:ins w:id="1991" w:author="Author">
        <w:r w:rsidR="004F52A0">
          <w:rPr>
            <w:rFonts w:ascii="Arial" w:hAnsi="Arial" w:cs="Arial"/>
            <w:sz w:val="20"/>
            <w:szCs w:val="20"/>
          </w:rPr>
          <w:t>6</w:t>
        </w:r>
      </w:ins>
      <w:del w:id="1992" w:author="Author">
        <w:r w:rsidRPr="00275F4B" w:rsidDel="004F52A0">
          <w:rPr>
            <w:rFonts w:ascii="Arial" w:hAnsi="Arial" w:cs="Arial"/>
            <w:i/>
            <w:sz w:val="20"/>
            <w:szCs w:val="20"/>
          </w:rPr>
          <w:delText>1</w:delText>
        </w:r>
        <w:r w:rsidR="00744502" w:rsidRPr="00275F4B" w:rsidDel="004F52A0">
          <w:rPr>
            <w:rFonts w:ascii="Arial" w:hAnsi="Arial" w:cs="Arial"/>
            <w:i/>
            <w:sz w:val="20"/>
            <w:szCs w:val="20"/>
          </w:rPr>
          <w:delText>0</w:delText>
        </w:r>
      </w:del>
      <w:r w:rsidRPr="00275F4B">
        <w:rPr>
          <w:rFonts w:ascii="Arial" w:hAnsi="Arial" w:cs="Arial"/>
          <w:i/>
          <w:sz w:val="20"/>
          <w:szCs w:val="20"/>
        </w:rPr>
        <w:t>bis</w:t>
      </w:r>
      <w:r w:rsidRPr="00744502">
        <w:rPr>
          <w:rFonts w:ascii="Arial" w:hAnsi="Arial" w:cs="Arial"/>
          <w:sz w:val="20"/>
          <w:szCs w:val="20"/>
        </w:rPr>
        <w:t xml:space="preserve"> </w:t>
      </w:r>
      <w:r w:rsidR="00744502">
        <w:rPr>
          <w:rFonts w:ascii="Arial" w:hAnsi="Arial" w:cs="Arial"/>
          <w:sz w:val="20"/>
          <w:szCs w:val="20"/>
        </w:rPr>
        <w:t xml:space="preserve">en </w:t>
      </w:r>
      <w:ins w:id="1993" w:author="Author">
        <w:r w:rsidR="004F52A0">
          <w:rPr>
            <w:rFonts w:ascii="Arial" w:hAnsi="Arial" w:cs="Arial"/>
            <w:sz w:val="20"/>
            <w:szCs w:val="20"/>
          </w:rPr>
          <w:t>6</w:t>
        </w:r>
      </w:ins>
      <w:del w:id="1994" w:author="Author">
        <w:r w:rsidR="00744502" w:rsidRPr="00275F4B" w:rsidDel="004F52A0">
          <w:rPr>
            <w:rFonts w:ascii="Arial" w:hAnsi="Arial" w:cs="Arial"/>
            <w:i/>
            <w:sz w:val="20"/>
            <w:szCs w:val="20"/>
          </w:rPr>
          <w:delText>10</w:delText>
        </w:r>
      </w:del>
      <w:r w:rsidR="00230875" w:rsidRPr="00275F4B">
        <w:rPr>
          <w:rFonts w:ascii="Arial" w:hAnsi="Arial" w:cs="Arial"/>
          <w:i/>
          <w:sz w:val="20"/>
          <w:szCs w:val="20"/>
        </w:rPr>
        <w:t>ter</w:t>
      </w:r>
      <w:r w:rsidR="00230875" w:rsidRPr="00744502">
        <w:rPr>
          <w:rFonts w:ascii="Arial" w:hAnsi="Arial" w:cs="Arial"/>
          <w:sz w:val="20"/>
          <w:szCs w:val="20"/>
        </w:rPr>
        <w:t xml:space="preserve"> </w:t>
      </w:r>
      <w:r w:rsidRPr="00744502">
        <w:rPr>
          <w:rFonts w:ascii="Arial" w:hAnsi="Arial" w:cs="Arial"/>
          <w:sz w:val="20"/>
          <w:szCs w:val="20"/>
        </w:rPr>
        <w:t xml:space="preserve">van dit </w:t>
      </w:r>
      <w:ins w:id="1995" w:author="Author">
        <w:r w:rsidR="00815796">
          <w:rPr>
            <w:rFonts w:ascii="Arial" w:hAnsi="Arial" w:cs="Arial"/>
            <w:sz w:val="20"/>
            <w:szCs w:val="20"/>
          </w:rPr>
          <w:t>Toegangsc</w:t>
        </w:r>
      </w:ins>
      <w:del w:id="1996" w:author="Author">
        <w:r w:rsidRPr="00744502">
          <w:rPr>
            <w:rFonts w:ascii="Arial" w:hAnsi="Arial" w:cs="Arial"/>
            <w:sz w:val="20"/>
            <w:szCs w:val="20"/>
          </w:rPr>
          <w:delText>C</w:delText>
        </w:r>
      </w:del>
      <w:r w:rsidRPr="00744502">
        <w:rPr>
          <w:rFonts w:ascii="Arial" w:hAnsi="Arial" w:cs="Arial"/>
          <w:sz w:val="20"/>
          <w:szCs w:val="20"/>
        </w:rPr>
        <w:t xml:space="preserve">ontract </w:t>
      </w:r>
      <w:r w:rsidR="006454BC">
        <w:rPr>
          <w:rFonts w:ascii="Arial" w:hAnsi="Arial" w:cs="Arial"/>
          <w:sz w:val="20"/>
          <w:szCs w:val="20"/>
        </w:rPr>
        <w:t>hebben</w:t>
      </w:r>
      <w:r w:rsidR="006454BC" w:rsidRPr="00744502">
        <w:rPr>
          <w:rFonts w:ascii="Arial" w:hAnsi="Arial" w:cs="Arial"/>
          <w:sz w:val="20"/>
          <w:szCs w:val="20"/>
        </w:rPr>
        <w:t xml:space="preserve"> </w:t>
      </w:r>
      <w:r w:rsidRPr="00744502">
        <w:rPr>
          <w:rFonts w:ascii="Arial" w:hAnsi="Arial" w:cs="Arial"/>
          <w:sz w:val="20"/>
          <w:szCs w:val="20"/>
        </w:rPr>
        <w:t xml:space="preserve">betrekking op de aanduiding van de Evenwichtsverantwoordelijke belast met de </w:t>
      </w:r>
      <w:ins w:id="1997" w:author="Author">
        <w:r w:rsidR="004F52A0">
          <w:rPr>
            <w:rFonts w:ascii="Arial" w:hAnsi="Arial" w:cs="Arial"/>
            <w:sz w:val="20"/>
            <w:szCs w:val="20"/>
          </w:rPr>
          <w:t>N</w:t>
        </w:r>
      </w:ins>
      <w:del w:id="1998" w:author="Author">
        <w:r w:rsidRPr="00744502" w:rsidDel="004F52A0">
          <w:rPr>
            <w:rFonts w:ascii="Arial" w:hAnsi="Arial" w:cs="Arial"/>
            <w:sz w:val="20"/>
            <w:szCs w:val="20"/>
          </w:rPr>
          <w:delText>n</w:delText>
        </w:r>
      </w:del>
      <w:r w:rsidRPr="00744502">
        <w:rPr>
          <w:rFonts w:ascii="Arial" w:hAnsi="Arial" w:cs="Arial"/>
          <w:sz w:val="20"/>
          <w:szCs w:val="20"/>
        </w:rPr>
        <w:t>iet-toege</w:t>
      </w:r>
      <w:ins w:id="1999" w:author="Author">
        <w:r w:rsidR="004F52A0">
          <w:rPr>
            <w:rFonts w:ascii="Arial" w:hAnsi="Arial" w:cs="Arial"/>
            <w:sz w:val="20"/>
            <w:szCs w:val="20"/>
          </w:rPr>
          <w:t>wezen</w:t>
        </w:r>
      </w:ins>
      <w:del w:id="2000" w:author="Author">
        <w:r w:rsidRPr="00744502" w:rsidDel="004F52A0">
          <w:rPr>
            <w:rFonts w:ascii="Arial" w:hAnsi="Arial" w:cs="Arial"/>
            <w:sz w:val="20"/>
            <w:szCs w:val="20"/>
          </w:rPr>
          <w:delText>kende</w:delText>
        </w:r>
      </w:del>
      <w:r w:rsidRPr="00744502">
        <w:rPr>
          <w:rFonts w:ascii="Arial" w:hAnsi="Arial" w:cs="Arial"/>
          <w:sz w:val="20"/>
          <w:szCs w:val="20"/>
        </w:rPr>
        <w:t xml:space="preserve"> </w:t>
      </w:r>
      <w:ins w:id="2001" w:author="Author">
        <w:r w:rsidR="004F52A0">
          <w:rPr>
            <w:rFonts w:ascii="Arial" w:hAnsi="Arial" w:cs="Arial"/>
            <w:sz w:val="20"/>
            <w:szCs w:val="20"/>
          </w:rPr>
          <w:t>E</w:t>
        </w:r>
      </w:ins>
      <w:del w:id="2002" w:author="Author">
        <w:r w:rsidRPr="00744502" w:rsidDel="004F52A0">
          <w:rPr>
            <w:rFonts w:ascii="Arial" w:hAnsi="Arial" w:cs="Arial"/>
            <w:sz w:val="20"/>
            <w:szCs w:val="20"/>
          </w:rPr>
          <w:delText>e</w:delText>
        </w:r>
      </w:del>
      <w:r w:rsidRPr="00744502">
        <w:rPr>
          <w:rFonts w:ascii="Arial" w:hAnsi="Arial" w:cs="Arial"/>
          <w:sz w:val="20"/>
          <w:szCs w:val="20"/>
        </w:rPr>
        <w:t xml:space="preserve">nergie in </w:t>
      </w:r>
      <w:ins w:id="2003" w:author="Author">
        <w:r w:rsidR="008B371D">
          <w:rPr>
            <w:rFonts w:ascii="Arial" w:hAnsi="Arial" w:cs="Arial"/>
            <w:sz w:val="20"/>
            <w:szCs w:val="20"/>
          </w:rPr>
          <w:t>het</w:t>
        </w:r>
      </w:ins>
      <w:del w:id="2004" w:author="Author">
        <w:r w:rsidRPr="00744502" w:rsidDel="008B371D">
          <w:rPr>
            <w:rFonts w:ascii="Arial" w:hAnsi="Arial" w:cs="Arial"/>
            <w:sz w:val="20"/>
            <w:szCs w:val="20"/>
          </w:rPr>
          <w:delText>een</w:delText>
        </w:r>
      </w:del>
      <w:r w:rsidRPr="00744502">
        <w:rPr>
          <w:rFonts w:ascii="Arial" w:hAnsi="Arial" w:cs="Arial"/>
          <w:sz w:val="20"/>
          <w:szCs w:val="20"/>
        </w:rPr>
        <w:t xml:space="preserve"> </w:t>
      </w:r>
      <w:ins w:id="2005" w:author="Author">
        <w:r w:rsidR="004F52A0">
          <w:rPr>
            <w:rFonts w:ascii="Arial" w:hAnsi="Arial" w:cs="Arial"/>
            <w:sz w:val="20"/>
            <w:szCs w:val="20"/>
          </w:rPr>
          <w:t>CDS</w:t>
        </w:r>
      </w:ins>
      <w:del w:id="2006" w:author="Author">
        <w:r w:rsidRPr="00744502" w:rsidDel="004F52A0">
          <w:rPr>
            <w:rFonts w:ascii="Arial" w:hAnsi="Arial" w:cs="Arial"/>
            <w:sz w:val="20"/>
            <w:szCs w:val="20"/>
          </w:rPr>
          <w:delText>Gesloten Distribu</w:delText>
        </w:r>
        <w:r w:rsidR="005F14E3" w:rsidDel="004F52A0">
          <w:rPr>
            <w:rFonts w:ascii="Arial" w:hAnsi="Arial" w:cs="Arial"/>
            <w:sz w:val="20"/>
            <w:szCs w:val="20"/>
          </w:rPr>
          <w:delText>tienet</w:delText>
        </w:r>
      </w:del>
      <w:r w:rsidR="005F14E3">
        <w:rPr>
          <w:rFonts w:ascii="Arial" w:hAnsi="Arial" w:cs="Arial"/>
          <w:sz w:val="20"/>
          <w:szCs w:val="20"/>
        </w:rPr>
        <w:t xml:space="preserve"> aangesloten op het Elia-n</w:t>
      </w:r>
      <w:r w:rsidRPr="00744502">
        <w:rPr>
          <w:rFonts w:ascii="Arial" w:hAnsi="Arial" w:cs="Arial"/>
          <w:sz w:val="20"/>
          <w:szCs w:val="20"/>
        </w:rPr>
        <w:t>et.</w:t>
      </w:r>
    </w:p>
    <w:p w14:paraId="161CBD3A" w14:textId="77777777" w:rsidR="00C72783" w:rsidRPr="00F5222E" w:rsidRDefault="00C72783" w:rsidP="00C72783">
      <w:pPr>
        <w:pStyle w:val="NoSpacing"/>
      </w:pPr>
    </w:p>
    <w:p w14:paraId="4F8C6D27" w14:textId="5D2D1A05" w:rsidR="00355F81" w:rsidRPr="00726CE7" w:rsidRDefault="00A36F45" w:rsidP="00084A27">
      <w:pPr>
        <w:pStyle w:val="Heading3"/>
        <w:ind w:left="708"/>
        <w:rPr>
          <w:rFonts w:ascii="Arial" w:hAnsi="Arial" w:cs="Arial"/>
          <w:b/>
          <w:color w:val="auto"/>
          <w:sz w:val="20"/>
          <w:szCs w:val="20"/>
        </w:rPr>
      </w:pPr>
      <w:bookmarkStart w:id="2007" w:name="_Toc70436509"/>
      <w:bookmarkStart w:id="2008" w:name="_Toc76653916"/>
      <w:r w:rsidRPr="00726CE7">
        <w:rPr>
          <w:rFonts w:ascii="Arial" w:hAnsi="Arial" w:cs="Arial"/>
          <w:b/>
          <w:color w:val="auto"/>
          <w:sz w:val="20"/>
          <w:szCs w:val="20"/>
        </w:rPr>
        <w:t>Art. 20</w:t>
      </w:r>
      <w:r w:rsidR="00355F81" w:rsidRPr="00726CE7">
        <w:rPr>
          <w:rFonts w:ascii="Arial" w:hAnsi="Arial" w:cs="Arial"/>
          <w:b/>
          <w:color w:val="auto"/>
          <w:sz w:val="20"/>
          <w:szCs w:val="20"/>
        </w:rPr>
        <w:t>.5 Wijzigingen van de aanduiding van de Evenwichtsverantwoordelijke(n)</w:t>
      </w:r>
      <w:bookmarkEnd w:id="2007"/>
      <w:bookmarkEnd w:id="2008"/>
    </w:p>
    <w:p w14:paraId="6CBDFF27" w14:textId="77777777" w:rsidR="00084A27" w:rsidRPr="00726CE7" w:rsidRDefault="00084A27" w:rsidP="00084A27">
      <w:pPr>
        <w:pStyle w:val="NoSpacing"/>
      </w:pPr>
    </w:p>
    <w:p w14:paraId="594448D5" w14:textId="3ED6648F" w:rsidR="00355F81" w:rsidRPr="004B13CB" w:rsidRDefault="00355F81" w:rsidP="00F5222E">
      <w:pPr>
        <w:jc w:val="both"/>
        <w:rPr>
          <w:rFonts w:ascii="Arial" w:hAnsi="Arial" w:cs="Arial"/>
          <w:sz w:val="20"/>
          <w:szCs w:val="20"/>
        </w:rPr>
      </w:pPr>
      <w:r w:rsidRPr="00726CE7">
        <w:rPr>
          <w:rFonts w:ascii="Arial" w:hAnsi="Arial" w:cs="Arial"/>
          <w:sz w:val="20"/>
          <w:szCs w:val="20"/>
        </w:rPr>
        <w:t xml:space="preserve">De aanduiding van de Evenwichtsverantwoordelijke(n) belast met de </w:t>
      </w:r>
      <w:r w:rsidR="00BB2C2D">
        <w:rPr>
          <w:rFonts w:ascii="Arial" w:hAnsi="Arial" w:cs="Arial"/>
          <w:sz w:val="20"/>
          <w:szCs w:val="20"/>
        </w:rPr>
        <w:t>O</w:t>
      </w:r>
      <w:r w:rsidRPr="00726CE7">
        <w:rPr>
          <w:rFonts w:ascii="Arial" w:hAnsi="Arial" w:cs="Arial"/>
          <w:sz w:val="20"/>
          <w:szCs w:val="20"/>
        </w:rPr>
        <w:t>pvolging van het (de) Toegangspunt(en), zoals bepaald in Bijlage 3 tot 3</w:t>
      </w:r>
      <w:r w:rsidRPr="00DB6A39">
        <w:rPr>
          <w:rFonts w:ascii="Arial" w:hAnsi="Arial" w:cs="Arial"/>
          <w:i/>
          <w:sz w:val="20"/>
          <w:szCs w:val="20"/>
        </w:rPr>
        <w:t>ter</w:t>
      </w:r>
      <w:r w:rsidRPr="00726CE7">
        <w:rPr>
          <w:rFonts w:ascii="Arial" w:hAnsi="Arial" w:cs="Arial"/>
          <w:sz w:val="20"/>
          <w:szCs w:val="20"/>
        </w:rPr>
        <w:t xml:space="preserve"> van het </w:t>
      </w:r>
      <w:ins w:id="2009" w:author="Author">
        <w:r w:rsidR="00815796">
          <w:rPr>
            <w:rFonts w:ascii="Arial" w:hAnsi="Arial" w:cs="Arial"/>
            <w:sz w:val="20"/>
            <w:szCs w:val="20"/>
          </w:rPr>
          <w:t>Toegangsc</w:t>
        </w:r>
      </w:ins>
      <w:del w:id="2010" w:author="Author">
        <w:r w:rsidRPr="00726CE7">
          <w:rPr>
            <w:rFonts w:ascii="Arial" w:hAnsi="Arial" w:cs="Arial"/>
            <w:sz w:val="20"/>
            <w:szCs w:val="20"/>
          </w:rPr>
          <w:delText>C</w:delText>
        </w:r>
      </w:del>
      <w:r w:rsidRPr="00726CE7">
        <w:rPr>
          <w:rFonts w:ascii="Arial" w:hAnsi="Arial" w:cs="Arial"/>
          <w:sz w:val="20"/>
          <w:szCs w:val="20"/>
        </w:rPr>
        <w:t xml:space="preserve">ontract, alsook de aanduiding van de Evenwichtsverantwoordelijke belast met </w:t>
      </w:r>
      <w:del w:id="2011" w:author="Author">
        <w:r w:rsidRPr="00726CE7">
          <w:rPr>
            <w:rFonts w:ascii="Arial" w:hAnsi="Arial" w:cs="Arial"/>
            <w:sz w:val="20"/>
            <w:szCs w:val="20"/>
          </w:rPr>
          <w:delText xml:space="preserve">de </w:delText>
        </w:r>
        <w:r w:rsidR="001B49FB">
          <w:rPr>
            <w:rFonts w:ascii="Arial" w:hAnsi="Arial" w:cs="Arial"/>
            <w:sz w:val="20"/>
            <w:szCs w:val="20"/>
          </w:rPr>
          <w:delText>O</w:delText>
        </w:r>
        <w:r w:rsidRPr="00726CE7">
          <w:rPr>
            <w:rFonts w:ascii="Arial" w:hAnsi="Arial" w:cs="Arial"/>
            <w:sz w:val="20"/>
            <w:szCs w:val="20"/>
          </w:rPr>
          <w:delText xml:space="preserve">pvolging van </w:delText>
        </w:r>
      </w:del>
      <w:r w:rsidRPr="00726CE7">
        <w:rPr>
          <w:rFonts w:ascii="Arial" w:hAnsi="Arial" w:cs="Arial"/>
          <w:sz w:val="20"/>
          <w:szCs w:val="20"/>
        </w:rPr>
        <w:t xml:space="preserve">de </w:t>
      </w:r>
      <w:r w:rsidR="00BB2C2D">
        <w:rPr>
          <w:rFonts w:ascii="Arial" w:hAnsi="Arial" w:cs="Arial"/>
          <w:sz w:val="20"/>
          <w:szCs w:val="20"/>
        </w:rPr>
        <w:t>N</w:t>
      </w:r>
      <w:r w:rsidRPr="00726CE7">
        <w:rPr>
          <w:rFonts w:ascii="Arial" w:hAnsi="Arial" w:cs="Arial"/>
          <w:sz w:val="20"/>
          <w:szCs w:val="20"/>
        </w:rPr>
        <w:t>iet-toege</w:t>
      </w:r>
      <w:r w:rsidR="00BB2C2D">
        <w:rPr>
          <w:rFonts w:ascii="Arial" w:hAnsi="Arial" w:cs="Arial"/>
          <w:sz w:val="20"/>
          <w:szCs w:val="20"/>
        </w:rPr>
        <w:t>wezen</w:t>
      </w:r>
      <w:r w:rsidRPr="00726CE7">
        <w:rPr>
          <w:rFonts w:ascii="Arial" w:hAnsi="Arial" w:cs="Arial"/>
          <w:sz w:val="20"/>
          <w:szCs w:val="20"/>
        </w:rPr>
        <w:t xml:space="preserve"> </w:t>
      </w:r>
      <w:ins w:id="2012" w:author="Author">
        <w:r w:rsidR="008B371D">
          <w:rPr>
            <w:rFonts w:ascii="Arial" w:hAnsi="Arial" w:cs="Arial"/>
            <w:sz w:val="20"/>
            <w:szCs w:val="20"/>
          </w:rPr>
          <w:t>E</w:t>
        </w:r>
      </w:ins>
      <w:del w:id="2013" w:author="Author">
        <w:r w:rsidRPr="00726CE7" w:rsidDel="008B371D">
          <w:rPr>
            <w:rFonts w:ascii="Arial" w:hAnsi="Arial" w:cs="Arial"/>
            <w:sz w:val="20"/>
            <w:szCs w:val="20"/>
          </w:rPr>
          <w:delText>e</w:delText>
        </w:r>
      </w:del>
      <w:r w:rsidRPr="00726CE7">
        <w:rPr>
          <w:rFonts w:ascii="Arial" w:hAnsi="Arial" w:cs="Arial"/>
          <w:sz w:val="20"/>
          <w:szCs w:val="20"/>
        </w:rPr>
        <w:t xml:space="preserve">nergie in </w:t>
      </w:r>
      <w:del w:id="2014" w:author="Author">
        <w:r w:rsidRPr="00726CE7" w:rsidDel="00126706">
          <w:rPr>
            <w:rFonts w:ascii="Arial" w:hAnsi="Arial" w:cs="Arial"/>
            <w:sz w:val="20"/>
            <w:szCs w:val="20"/>
          </w:rPr>
          <w:delText xml:space="preserve">het </w:delText>
        </w:r>
        <w:r w:rsidR="00BB2C2D" w:rsidDel="00126706">
          <w:rPr>
            <w:rFonts w:ascii="Arial" w:hAnsi="Arial" w:cs="Arial"/>
            <w:sz w:val="20"/>
            <w:szCs w:val="20"/>
          </w:rPr>
          <w:delText>CDS</w:delText>
        </w:r>
      </w:del>
      <w:ins w:id="2015" w:author="Author">
        <w:r w:rsidR="00126706">
          <w:rPr>
            <w:rFonts w:ascii="Arial" w:hAnsi="Arial" w:cs="Arial"/>
            <w:sz w:val="20"/>
            <w:szCs w:val="20"/>
          </w:rPr>
          <w:t>de CDS</w:t>
        </w:r>
      </w:ins>
      <w:r w:rsidR="005F14E3">
        <w:rPr>
          <w:rFonts w:ascii="Arial" w:hAnsi="Arial" w:cs="Arial"/>
          <w:sz w:val="20"/>
          <w:szCs w:val="20"/>
        </w:rPr>
        <w:t xml:space="preserve"> aangesloten op het Elia-n</w:t>
      </w:r>
      <w:r w:rsidRPr="00726CE7">
        <w:rPr>
          <w:rFonts w:ascii="Arial" w:hAnsi="Arial" w:cs="Arial"/>
          <w:sz w:val="20"/>
          <w:szCs w:val="20"/>
        </w:rPr>
        <w:t xml:space="preserve">et zoals bepaald in </w:t>
      </w:r>
      <w:r w:rsidR="003115DC">
        <w:rPr>
          <w:rFonts w:ascii="Arial" w:hAnsi="Arial" w:cs="Arial"/>
          <w:sz w:val="20"/>
          <w:szCs w:val="20"/>
        </w:rPr>
        <w:t>Bijlage 6</w:t>
      </w:r>
      <w:r w:rsidRPr="00275F4B">
        <w:rPr>
          <w:rFonts w:ascii="Arial" w:hAnsi="Arial" w:cs="Arial"/>
          <w:i/>
          <w:sz w:val="20"/>
          <w:szCs w:val="20"/>
        </w:rPr>
        <w:t>bis</w:t>
      </w:r>
      <w:r w:rsidRPr="00726CE7">
        <w:rPr>
          <w:rFonts w:ascii="Arial" w:hAnsi="Arial" w:cs="Arial"/>
          <w:sz w:val="20"/>
          <w:szCs w:val="20"/>
        </w:rPr>
        <w:t xml:space="preserve">, kan op elk moment gewijzigd worden, met inbegrip van de geldigheidsduur van deze aanduiding, met inachtneming van de procedure en de termijnen zoals beschreven in </w:t>
      </w:r>
      <w:r w:rsidR="00726CE7" w:rsidRPr="00726CE7">
        <w:rPr>
          <w:rFonts w:ascii="Arial" w:hAnsi="Arial" w:cs="Arial"/>
          <w:sz w:val="20"/>
          <w:szCs w:val="20"/>
        </w:rPr>
        <w:t>Artikel 21</w:t>
      </w:r>
      <w:r w:rsidRPr="00F5222E">
        <w:rPr>
          <w:rFonts w:ascii="Arial" w:hAnsi="Arial" w:cs="Arial"/>
          <w:sz w:val="20"/>
          <w:szCs w:val="20"/>
        </w:rPr>
        <w:t xml:space="preserve"> </w:t>
      </w:r>
      <w:r w:rsidRPr="004B13CB">
        <w:rPr>
          <w:rFonts w:ascii="Arial" w:hAnsi="Arial" w:cs="Arial"/>
          <w:sz w:val="20"/>
          <w:szCs w:val="20"/>
        </w:rPr>
        <w:t xml:space="preserve">van dit </w:t>
      </w:r>
      <w:ins w:id="2016" w:author="Author">
        <w:r w:rsidR="00815796">
          <w:rPr>
            <w:rFonts w:ascii="Arial" w:hAnsi="Arial" w:cs="Arial"/>
            <w:sz w:val="20"/>
            <w:szCs w:val="20"/>
          </w:rPr>
          <w:t>Toegangsc</w:t>
        </w:r>
      </w:ins>
      <w:del w:id="2017" w:author="Author">
        <w:r w:rsidRPr="004B13CB">
          <w:rPr>
            <w:rFonts w:ascii="Arial" w:hAnsi="Arial" w:cs="Arial"/>
            <w:sz w:val="20"/>
            <w:szCs w:val="20"/>
          </w:rPr>
          <w:delText>C</w:delText>
        </w:r>
      </w:del>
      <w:r w:rsidRPr="004B13CB">
        <w:rPr>
          <w:rFonts w:ascii="Arial" w:hAnsi="Arial" w:cs="Arial"/>
          <w:sz w:val="20"/>
          <w:szCs w:val="20"/>
        </w:rPr>
        <w:t>ontract.</w:t>
      </w:r>
    </w:p>
    <w:p w14:paraId="2BAB0127" w14:textId="79DD2897" w:rsidR="00355F81" w:rsidRPr="004B13CB" w:rsidRDefault="00355F81" w:rsidP="00F5222E">
      <w:pPr>
        <w:jc w:val="both"/>
        <w:rPr>
          <w:rFonts w:ascii="Arial" w:hAnsi="Arial" w:cs="Arial"/>
          <w:sz w:val="20"/>
          <w:szCs w:val="20"/>
        </w:rPr>
      </w:pPr>
      <w:r w:rsidRPr="004B13CB">
        <w:rPr>
          <w:rFonts w:ascii="Arial" w:hAnsi="Arial" w:cs="Arial"/>
          <w:sz w:val="20"/>
          <w:szCs w:val="20"/>
        </w:rPr>
        <w:t xml:space="preserve">In geval van wijzigingen van het of de Toegangspunt(en) (meer bepaald de duur van aanduiding), dient </w:t>
      </w:r>
      <w:del w:id="2018" w:author="Author">
        <w:r w:rsidRPr="004B13CB" w:rsidDel="00CC023D">
          <w:rPr>
            <w:rFonts w:ascii="Arial" w:hAnsi="Arial" w:cs="Arial"/>
            <w:sz w:val="20"/>
            <w:szCs w:val="20"/>
          </w:rPr>
          <w:delText>Elia</w:delText>
        </w:r>
      </w:del>
      <w:ins w:id="2019" w:author="Author">
        <w:r w:rsidR="00CC023D">
          <w:rPr>
            <w:rFonts w:ascii="Arial" w:hAnsi="Arial" w:cs="Arial"/>
            <w:sz w:val="20"/>
            <w:szCs w:val="20"/>
          </w:rPr>
          <w:t>ELIA</w:t>
        </w:r>
      </w:ins>
      <w:r w:rsidRPr="004B13CB">
        <w:rPr>
          <w:rFonts w:ascii="Arial" w:hAnsi="Arial" w:cs="Arial"/>
          <w:sz w:val="20"/>
          <w:szCs w:val="20"/>
        </w:rPr>
        <w:t xml:space="preserve"> in voorkomend geval het Register van Toegangspunten aan te passen. </w:t>
      </w:r>
    </w:p>
    <w:p w14:paraId="5A57EC9D" w14:textId="125CA9D8" w:rsidR="00355F81" w:rsidRPr="00726CE7" w:rsidRDefault="226A60FB" w:rsidP="00F5222E">
      <w:pPr>
        <w:jc w:val="both"/>
        <w:rPr>
          <w:rFonts w:ascii="Arial" w:hAnsi="Arial" w:cs="Arial"/>
          <w:sz w:val="20"/>
          <w:szCs w:val="20"/>
        </w:rPr>
      </w:pPr>
      <w:r w:rsidRPr="6C408652">
        <w:rPr>
          <w:rFonts w:ascii="Arial" w:hAnsi="Arial" w:cs="Arial"/>
          <w:sz w:val="20"/>
          <w:szCs w:val="20"/>
        </w:rPr>
        <w:t xml:space="preserve">De nieuwe einddatum van de geldigheid van de aanduiding van de Evenwichtsverantwoordelijke kan eerder vallen dan de bestaande einddatum van de </w:t>
      </w:r>
      <w:r w:rsidRPr="00726CE7">
        <w:rPr>
          <w:rFonts w:ascii="Arial" w:hAnsi="Arial" w:cs="Arial"/>
          <w:sz w:val="20"/>
          <w:szCs w:val="20"/>
        </w:rPr>
        <w:t xml:space="preserve">geldigheid, maar moet noodzakelijk vallen op de laatste </w:t>
      </w:r>
      <w:ins w:id="2020" w:author="Author">
        <w:r w:rsidR="001F0566">
          <w:rPr>
            <w:rFonts w:ascii="Arial" w:hAnsi="Arial" w:cs="Arial"/>
            <w:sz w:val="20"/>
            <w:szCs w:val="20"/>
          </w:rPr>
          <w:t>kalender</w:t>
        </w:r>
      </w:ins>
      <w:r w:rsidRPr="00726CE7">
        <w:rPr>
          <w:rFonts w:ascii="Arial" w:hAnsi="Arial" w:cs="Arial"/>
          <w:sz w:val="20"/>
          <w:szCs w:val="20"/>
        </w:rPr>
        <w:t>dag van een maand, onverminderd de minimale duur van drie (3) maanden. D</w:t>
      </w:r>
      <w:r w:rsidR="00230875" w:rsidRPr="00726CE7">
        <w:rPr>
          <w:rFonts w:ascii="Arial" w:hAnsi="Arial" w:cs="Arial"/>
          <w:sz w:val="20"/>
          <w:szCs w:val="20"/>
        </w:rPr>
        <w:t xml:space="preserve">e </w:t>
      </w:r>
      <w:r w:rsidRPr="00726CE7">
        <w:rPr>
          <w:rFonts w:ascii="Arial" w:hAnsi="Arial" w:cs="Arial"/>
          <w:sz w:val="20"/>
          <w:szCs w:val="20"/>
        </w:rPr>
        <w:t xml:space="preserve">aanduiding van de </w:t>
      </w:r>
      <w:r w:rsidR="00230875" w:rsidRPr="00726CE7">
        <w:rPr>
          <w:rFonts w:ascii="Arial" w:hAnsi="Arial" w:cs="Arial"/>
          <w:sz w:val="20"/>
          <w:szCs w:val="20"/>
        </w:rPr>
        <w:t xml:space="preserve">toekomstige </w:t>
      </w:r>
      <w:r w:rsidRPr="00726CE7">
        <w:rPr>
          <w:rFonts w:ascii="Arial" w:hAnsi="Arial" w:cs="Arial"/>
          <w:sz w:val="20"/>
          <w:szCs w:val="20"/>
        </w:rPr>
        <w:t>Evenwichtsverantwoordelijke maakt automatisch een einde aan de vorige aanduiding.</w:t>
      </w:r>
      <w:r w:rsidR="00230875" w:rsidRPr="00726CE7">
        <w:rPr>
          <w:rFonts w:ascii="Arial" w:hAnsi="Arial" w:cs="Arial"/>
          <w:sz w:val="20"/>
          <w:szCs w:val="20"/>
        </w:rPr>
        <w:t xml:space="preserve"> De Evenwichtsverantwoordelijke wordt hiervan op de hoogte gebracht door </w:t>
      </w:r>
      <w:del w:id="2021" w:author="Author">
        <w:r w:rsidR="00230875" w:rsidRPr="00726CE7" w:rsidDel="00CC023D">
          <w:rPr>
            <w:rFonts w:ascii="Arial" w:hAnsi="Arial" w:cs="Arial"/>
            <w:sz w:val="20"/>
            <w:szCs w:val="20"/>
          </w:rPr>
          <w:delText>Elia</w:delText>
        </w:r>
      </w:del>
      <w:ins w:id="2022" w:author="Author">
        <w:r w:rsidR="00CC023D">
          <w:rPr>
            <w:rFonts w:ascii="Arial" w:hAnsi="Arial" w:cs="Arial"/>
            <w:sz w:val="20"/>
            <w:szCs w:val="20"/>
          </w:rPr>
          <w:t>ELIA</w:t>
        </w:r>
      </w:ins>
      <w:r w:rsidR="00230875" w:rsidRPr="00726CE7">
        <w:rPr>
          <w:rFonts w:ascii="Arial" w:hAnsi="Arial" w:cs="Arial"/>
          <w:sz w:val="20"/>
          <w:szCs w:val="20"/>
        </w:rPr>
        <w:t>.</w:t>
      </w:r>
    </w:p>
    <w:p w14:paraId="7A1D2CC1" w14:textId="68622D3F" w:rsidR="00355F81" w:rsidRPr="00F5222E" w:rsidRDefault="00355F81" w:rsidP="00F5222E">
      <w:pPr>
        <w:jc w:val="both"/>
        <w:rPr>
          <w:rFonts w:ascii="Arial" w:hAnsi="Arial" w:cs="Arial"/>
          <w:sz w:val="20"/>
          <w:szCs w:val="20"/>
        </w:rPr>
      </w:pPr>
      <w:r w:rsidRPr="00726CE7">
        <w:rPr>
          <w:rFonts w:ascii="Arial" w:hAnsi="Arial" w:cs="Arial"/>
          <w:sz w:val="20"/>
          <w:szCs w:val="20"/>
        </w:rPr>
        <w:t>Elke wijziging van de bijlagen betreffende de aanduiding van een Evenwichtsverantwoordelijke</w:t>
      </w:r>
      <w:r w:rsidRPr="00F5222E">
        <w:rPr>
          <w:rFonts w:ascii="Arial" w:hAnsi="Arial" w:cs="Arial"/>
          <w:sz w:val="20"/>
          <w:szCs w:val="20"/>
        </w:rPr>
        <w:t xml:space="preserve">, zelfs gedeeltelijk, heeft tot gevolg dat de betrokken bijlage(n) volledig wordt (worden) vernieuwd, nadat ze is (zijn) ondertekend door </w:t>
      </w:r>
      <w:del w:id="2023" w:author="Author">
        <w:r w:rsidRPr="00F5222E" w:rsidDel="00CC023D">
          <w:rPr>
            <w:rFonts w:ascii="Arial" w:hAnsi="Arial" w:cs="Arial"/>
            <w:sz w:val="20"/>
            <w:szCs w:val="20"/>
          </w:rPr>
          <w:delText>Elia</w:delText>
        </w:r>
      </w:del>
      <w:ins w:id="2024" w:author="Author">
        <w:r w:rsidR="00CC023D">
          <w:rPr>
            <w:rFonts w:ascii="Arial" w:hAnsi="Arial" w:cs="Arial"/>
            <w:sz w:val="20"/>
            <w:szCs w:val="20"/>
          </w:rPr>
          <w:t>ELIA</w:t>
        </w:r>
      </w:ins>
      <w:r w:rsidRPr="00F5222E">
        <w:rPr>
          <w:rFonts w:ascii="Arial" w:hAnsi="Arial" w:cs="Arial"/>
          <w:sz w:val="20"/>
          <w:szCs w:val="20"/>
        </w:rPr>
        <w:t>, de Toegangshouder</w:t>
      </w:r>
      <w:r w:rsidR="000029F4">
        <w:rPr>
          <w:rFonts w:ascii="Arial" w:hAnsi="Arial" w:cs="Arial"/>
          <w:sz w:val="20"/>
          <w:szCs w:val="20"/>
        </w:rPr>
        <w:t xml:space="preserve">, </w:t>
      </w:r>
      <w:r w:rsidRPr="00F5222E">
        <w:rPr>
          <w:rFonts w:ascii="Arial" w:hAnsi="Arial" w:cs="Arial"/>
          <w:sz w:val="20"/>
          <w:szCs w:val="20"/>
        </w:rPr>
        <w:t>de Evenwichtsverantwoordelijke</w:t>
      </w:r>
      <w:r w:rsidR="000029F4">
        <w:rPr>
          <w:rFonts w:ascii="Arial" w:hAnsi="Arial" w:cs="Arial"/>
          <w:sz w:val="20"/>
          <w:szCs w:val="20"/>
        </w:rPr>
        <w:t xml:space="preserve"> en de betrokken Leverancier.</w:t>
      </w:r>
      <w:r w:rsidRPr="00F5222E">
        <w:rPr>
          <w:rFonts w:ascii="Arial" w:hAnsi="Arial" w:cs="Arial"/>
          <w:sz w:val="20"/>
          <w:szCs w:val="20"/>
        </w:rPr>
        <w:t xml:space="preserve"> De nieuwe bijlage(n) wordt (worden) opgenomen in het </w:t>
      </w:r>
      <w:ins w:id="2025" w:author="Author">
        <w:r w:rsidR="00815796" w:rsidRPr="00DC754E">
          <w:rPr>
            <w:rFonts w:ascii="Arial" w:hAnsi="Arial" w:cs="Arial"/>
            <w:sz w:val="20"/>
            <w:szCs w:val="20"/>
          </w:rPr>
          <w:t>Toegangsc</w:t>
        </w:r>
      </w:ins>
      <w:del w:id="2026" w:author="Author">
        <w:r w:rsidRPr="00DC754E">
          <w:rPr>
            <w:rFonts w:ascii="Arial" w:hAnsi="Arial" w:cs="Arial"/>
            <w:sz w:val="20"/>
            <w:szCs w:val="20"/>
          </w:rPr>
          <w:delText>C</w:delText>
        </w:r>
      </w:del>
      <w:r w:rsidRPr="00DC754E">
        <w:rPr>
          <w:rFonts w:ascii="Arial" w:hAnsi="Arial" w:cs="Arial"/>
          <w:sz w:val="20"/>
          <w:szCs w:val="20"/>
        </w:rPr>
        <w:t xml:space="preserve">ontract </w:t>
      </w:r>
      <w:ins w:id="2027" w:author="Author">
        <w:r w:rsidR="004D7BA5" w:rsidRPr="0015241F">
          <w:rPr>
            <w:rFonts w:ascii="Arial" w:hAnsi="Arial" w:cs="Arial"/>
            <w:sz w:val="20"/>
            <w:szCs w:val="20"/>
          </w:rPr>
          <w:t>en</w:t>
        </w:r>
        <w:r w:rsidR="004D7BA5" w:rsidRPr="00DC754E">
          <w:rPr>
            <w:rFonts w:ascii="Arial" w:hAnsi="Arial" w:cs="Arial"/>
            <w:sz w:val="20"/>
            <w:szCs w:val="20"/>
          </w:rPr>
          <w:t xml:space="preserve"> </w:t>
        </w:r>
      </w:ins>
      <w:r w:rsidRPr="00DC754E">
        <w:rPr>
          <w:rFonts w:ascii="Arial" w:hAnsi="Arial" w:cs="Arial"/>
          <w:sz w:val="20"/>
          <w:szCs w:val="20"/>
        </w:rPr>
        <w:t>v</w:t>
      </w:r>
      <w:r w:rsidRPr="00F5222E">
        <w:rPr>
          <w:rFonts w:ascii="Arial" w:hAnsi="Arial" w:cs="Arial"/>
          <w:sz w:val="20"/>
          <w:szCs w:val="20"/>
        </w:rPr>
        <w:t>ervangt (vervangen) automatisch de vorige versie van deze bijlage(n).</w:t>
      </w:r>
    </w:p>
    <w:p w14:paraId="4C4AF3A1" w14:textId="0FF67FCF" w:rsidR="00355F81" w:rsidRDefault="00355F81" w:rsidP="00F5222E">
      <w:pPr>
        <w:jc w:val="both"/>
        <w:rPr>
          <w:rFonts w:ascii="Arial" w:hAnsi="Arial" w:cs="Arial"/>
          <w:sz w:val="20"/>
          <w:szCs w:val="20"/>
        </w:rPr>
      </w:pPr>
      <w:r w:rsidRPr="00F5222E">
        <w:rPr>
          <w:rFonts w:ascii="Arial" w:hAnsi="Arial" w:cs="Arial"/>
          <w:sz w:val="20"/>
          <w:szCs w:val="20"/>
        </w:rPr>
        <w:t xml:space="preserve">Bij </w:t>
      </w:r>
      <w:r w:rsidRPr="00726CE7">
        <w:rPr>
          <w:rFonts w:ascii="Arial" w:hAnsi="Arial" w:cs="Arial"/>
          <w:sz w:val="20"/>
          <w:szCs w:val="20"/>
        </w:rPr>
        <w:t xml:space="preserve">verandering van Toegangshouder gaat de toekomstige Toegangshouder over tot een nieuwe aanduiding van Evenwichtsverantwoordelijke(n) belast met de opvolging </w:t>
      </w:r>
      <w:ins w:id="2028" w:author="Author">
        <w:r w:rsidR="008B371D">
          <w:rPr>
            <w:rFonts w:ascii="Arial" w:hAnsi="Arial" w:cs="Arial"/>
            <w:sz w:val="20"/>
            <w:szCs w:val="20"/>
          </w:rPr>
          <w:t>van</w:t>
        </w:r>
      </w:ins>
      <w:del w:id="2029" w:author="Author">
        <w:r w:rsidRPr="00726CE7" w:rsidDel="008B371D">
          <w:rPr>
            <w:rFonts w:ascii="Arial" w:hAnsi="Arial" w:cs="Arial"/>
            <w:sz w:val="20"/>
            <w:szCs w:val="20"/>
          </w:rPr>
          <w:delText>in</w:delText>
        </w:r>
      </w:del>
      <w:r w:rsidRPr="00726CE7">
        <w:rPr>
          <w:rFonts w:ascii="Arial" w:hAnsi="Arial" w:cs="Arial"/>
          <w:sz w:val="20"/>
          <w:szCs w:val="20"/>
        </w:rPr>
        <w:t xml:space="preserve"> het (de) Toegangspunt(en), door middel van </w:t>
      </w:r>
      <w:r w:rsidR="00726CE7" w:rsidRPr="00726CE7">
        <w:rPr>
          <w:rFonts w:ascii="Arial" w:hAnsi="Arial" w:cs="Arial"/>
          <w:sz w:val="20"/>
          <w:szCs w:val="20"/>
        </w:rPr>
        <w:t>Bijlagen 3 tot 3</w:t>
      </w:r>
      <w:r w:rsidR="00726CE7" w:rsidRPr="00DB6A39">
        <w:rPr>
          <w:rFonts w:ascii="Arial" w:hAnsi="Arial" w:cs="Arial"/>
          <w:i/>
          <w:sz w:val="20"/>
          <w:szCs w:val="20"/>
        </w:rPr>
        <w:t>ter</w:t>
      </w:r>
      <w:r w:rsidR="000029F4">
        <w:rPr>
          <w:rFonts w:ascii="Arial" w:hAnsi="Arial" w:cs="Arial"/>
          <w:sz w:val="20"/>
          <w:szCs w:val="20"/>
        </w:rPr>
        <w:t xml:space="preserve"> en/of</w:t>
      </w:r>
      <w:r w:rsidR="00726CE7" w:rsidRPr="00726CE7">
        <w:rPr>
          <w:rFonts w:ascii="Arial" w:hAnsi="Arial" w:cs="Arial"/>
          <w:sz w:val="20"/>
          <w:szCs w:val="20"/>
        </w:rPr>
        <w:t xml:space="preserve"> 5</w:t>
      </w:r>
      <w:r w:rsidR="00286240">
        <w:rPr>
          <w:rFonts w:ascii="Arial" w:hAnsi="Arial" w:cs="Arial"/>
          <w:strike/>
          <w:sz w:val="20"/>
          <w:szCs w:val="20"/>
        </w:rPr>
        <w:t xml:space="preserve"> </w:t>
      </w:r>
      <w:r w:rsidRPr="00726CE7">
        <w:rPr>
          <w:rFonts w:ascii="Arial" w:hAnsi="Arial" w:cs="Arial"/>
          <w:sz w:val="20"/>
          <w:szCs w:val="20"/>
        </w:rPr>
        <w:t xml:space="preserve">van het </w:t>
      </w:r>
      <w:ins w:id="2030" w:author="Author">
        <w:r w:rsidR="00815796">
          <w:rPr>
            <w:rFonts w:ascii="Arial" w:hAnsi="Arial" w:cs="Arial"/>
            <w:sz w:val="20"/>
            <w:szCs w:val="20"/>
          </w:rPr>
          <w:t>Toegangsc</w:t>
        </w:r>
      </w:ins>
      <w:del w:id="2031" w:author="Author">
        <w:r w:rsidRPr="00726CE7">
          <w:rPr>
            <w:rFonts w:ascii="Arial" w:hAnsi="Arial" w:cs="Arial"/>
            <w:sz w:val="20"/>
            <w:szCs w:val="20"/>
          </w:rPr>
          <w:delText>C</w:delText>
        </w:r>
      </w:del>
      <w:r w:rsidRPr="00726CE7">
        <w:rPr>
          <w:rFonts w:ascii="Arial" w:hAnsi="Arial" w:cs="Arial"/>
          <w:sz w:val="20"/>
          <w:szCs w:val="20"/>
        </w:rPr>
        <w:t>ontract, zelfs als de geldigheid van de huidige aanduiding(en) niet is afgelopen.</w:t>
      </w:r>
    </w:p>
    <w:p w14:paraId="3F2D0471" w14:textId="77777777" w:rsidR="00235BFC" w:rsidRPr="00F5222E" w:rsidRDefault="00235BFC" w:rsidP="00F5222E">
      <w:pPr>
        <w:jc w:val="both"/>
        <w:rPr>
          <w:rFonts w:ascii="Arial" w:hAnsi="Arial" w:cs="Arial"/>
          <w:sz w:val="20"/>
          <w:szCs w:val="20"/>
        </w:rPr>
      </w:pPr>
    </w:p>
    <w:p w14:paraId="727149B7" w14:textId="488175E9" w:rsidR="00355F81" w:rsidRPr="009E617E" w:rsidRDefault="00A36F45" w:rsidP="00444994">
      <w:pPr>
        <w:pStyle w:val="Heading2"/>
        <w:rPr>
          <w:rFonts w:ascii="Arial" w:hAnsi="Arial" w:cs="Arial"/>
          <w:b/>
          <w:sz w:val="24"/>
        </w:rPr>
      </w:pPr>
      <w:bookmarkStart w:id="2032" w:name="_Toc70436510"/>
      <w:bookmarkStart w:id="2033" w:name="_Toc76653917"/>
      <w:r w:rsidRPr="009E617E">
        <w:rPr>
          <w:rFonts w:ascii="Arial" w:hAnsi="Arial" w:cs="Arial"/>
          <w:b/>
          <w:sz w:val="24"/>
        </w:rPr>
        <w:t>Art. 21</w:t>
      </w:r>
      <w:r w:rsidR="00355F81" w:rsidRPr="009E617E">
        <w:rPr>
          <w:rFonts w:ascii="Arial" w:hAnsi="Arial" w:cs="Arial"/>
          <w:b/>
          <w:sz w:val="24"/>
        </w:rPr>
        <w:t xml:space="preserve"> Wijziging of hernieuwing van de aanduiding van de Evenwichtsverantwoordelijke(n)</w:t>
      </w:r>
      <w:bookmarkEnd w:id="2032"/>
      <w:bookmarkEnd w:id="2033"/>
      <w:r w:rsidR="00355F81" w:rsidRPr="009E617E">
        <w:rPr>
          <w:rFonts w:ascii="Arial" w:hAnsi="Arial" w:cs="Arial"/>
          <w:b/>
          <w:sz w:val="24"/>
        </w:rPr>
        <w:t xml:space="preserve">  </w:t>
      </w:r>
    </w:p>
    <w:p w14:paraId="2E764E43" w14:textId="77777777" w:rsidR="005268EC" w:rsidRPr="00235BFC" w:rsidRDefault="005268EC" w:rsidP="005268EC">
      <w:pPr>
        <w:pStyle w:val="NoSpacing"/>
      </w:pPr>
    </w:p>
    <w:p w14:paraId="7F25F6B3" w14:textId="75691D36" w:rsidR="00355F81" w:rsidRPr="00675009" w:rsidRDefault="00A36F45" w:rsidP="00444994">
      <w:pPr>
        <w:pStyle w:val="Heading3"/>
        <w:ind w:left="708"/>
        <w:rPr>
          <w:rFonts w:ascii="Arial" w:hAnsi="Arial" w:cs="Arial"/>
          <w:b/>
          <w:color w:val="auto"/>
          <w:sz w:val="20"/>
          <w:szCs w:val="20"/>
        </w:rPr>
      </w:pPr>
      <w:bookmarkStart w:id="2034" w:name="_Toc70436511"/>
      <w:bookmarkStart w:id="2035" w:name="_Toc76653918"/>
      <w:r w:rsidRPr="00675009">
        <w:rPr>
          <w:rFonts w:ascii="Arial" w:hAnsi="Arial" w:cs="Arial"/>
          <w:b/>
          <w:color w:val="auto"/>
          <w:sz w:val="20"/>
          <w:szCs w:val="20"/>
        </w:rPr>
        <w:t>Art. 21</w:t>
      </w:r>
      <w:r w:rsidR="00355F81" w:rsidRPr="00675009">
        <w:rPr>
          <w:rFonts w:ascii="Arial" w:hAnsi="Arial" w:cs="Arial"/>
          <w:b/>
          <w:color w:val="auto"/>
          <w:sz w:val="20"/>
          <w:szCs w:val="20"/>
        </w:rPr>
        <w:t xml:space="preserve">.1 Uitoefening van de keuze van aanduiding van de Evenwichtsverantwoordelijke(n) door de Toegangshouder negentig (90) </w:t>
      </w:r>
      <w:ins w:id="2036" w:author="Author">
        <w:del w:id="2037" w:author="Author">
          <w:r w:rsidR="00116934" w:rsidDel="00FF45E0">
            <w:rPr>
              <w:rFonts w:ascii="Arial" w:hAnsi="Arial" w:cs="Arial"/>
              <w:sz w:val="20"/>
              <w:szCs w:val="20"/>
            </w:rPr>
            <w:delText>kalender</w:delText>
          </w:r>
        </w:del>
        <w:r w:rsidR="00FF45E0">
          <w:rPr>
            <w:rFonts w:ascii="Arial" w:hAnsi="Arial" w:cs="Arial"/>
            <w:sz w:val="20"/>
            <w:szCs w:val="20"/>
          </w:rPr>
          <w:t>Werk</w:t>
        </w:r>
      </w:ins>
      <w:r w:rsidR="00355F81" w:rsidRPr="00675009">
        <w:rPr>
          <w:rFonts w:ascii="Arial" w:hAnsi="Arial" w:cs="Arial"/>
          <w:b/>
          <w:color w:val="auto"/>
          <w:sz w:val="20"/>
          <w:szCs w:val="20"/>
        </w:rPr>
        <w:t>dagen vóór de einddatum van de geldigheid van de aanduiding van de huidige Evenwichtsverantwoordelijke(n)</w:t>
      </w:r>
      <w:bookmarkEnd w:id="2034"/>
      <w:bookmarkEnd w:id="2035"/>
    </w:p>
    <w:p w14:paraId="01DAEAD6" w14:textId="77777777" w:rsidR="005268EC" w:rsidRPr="00675009" w:rsidRDefault="005268EC" w:rsidP="005268EC">
      <w:pPr>
        <w:pStyle w:val="NoSpacing"/>
      </w:pPr>
    </w:p>
    <w:p w14:paraId="6E762FBB" w14:textId="0995E925"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De hernieuwing van de aanduiding van de Evenwichtsverantwoordelijke wordt geregeld door de hieronder beschreven procedure. Wat betreft de hernieuwing van de aanduiding van de Evenwichtsverantwoordelijke belast met </w:t>
      </w:r>
      <w:ins w:id="2038" w:author="Author">
        <w:r w:rsidR="00C117EB">
          <w:rPr>
            <w:rFonts w:ascii="Arial" w:hAnsi="Arial" w:cs="Arial"/>
            <w:sz w:val="20"/>
            <w:szCs w:val="20"/>
          </w:rPr>
          <w:t xml:space="preserve">de </w:t>
        </w:r>
      </w:ins>
      <w:r w:rsidR="00BB2C2D">
        <w:rPr>
          <w:rFonts w:ascii="Arial" w:hAnsi="Arial" w:cs="Arial"/>
          <w:sz w:val="20"/>
          <w:szCs w:val="20"/>
        </w:rPr>
        <w:t>N</w:t>
      </w:r>
      <w:r w:rsidRPr="00675009">
        <w:rPr>
          <w:rFonts w:ascii="Arial" w:hAnsi="Arial" w:cs="Arial"/>
          <w:sz w:val="20"/>
          <w:szCs w:val="20"/>
        </w:rPr>
        <w:t>iet-toege</w:t>
      </w:r>
      <w:r w:rsidR="00BB2C2D">
        <w:rPr>
          <w:rFonts w:ascii="Arial" w:hAnsi="Arial" w:cs="Arial"/>
          <w:sz w:val="20"/>
          <w:szCs w:val="20"/>
        </w:rPr>
        <w:t>wezen</w:t>
      </w:r>
      <w:r w:rsidRPr="00675009">
        <w:rPr>
          <w:rFonts w:ascii="Arial" w:hAnsi="Arial" w:cs="Arial"/>
          <w:sz w:val="20"/>
          <w:szCs w:val="20"/>
        </w:rPr>
        <w:t xml:space="preserve"> </w:t>
      </w:r>
      <w:ins w:id="2039" w:author="Author">
        <w:r w:rsidR="004F52A0">
          <w:rPr>
            <w:rFonts w:ascii="Arial" w:hAnsi="Arial" w:cs="Arial"/>
            <w:sz w:val="20"/>
            <w:szCs w:val="20"/>
          </w:rPr>
          <w:t>E</w:t>
        </w:r>
      </w:ins>
      <w:del w:id="2040" w:author="Author">
        <w:r w:rsidRPr="00675009" w:rsidDel="004F52A0">
          <w:rPr>
            <w:rFonts w:ascii="Arial" w:hAnsi="Arial" w:cs="Arial"/>
            <w:sz w:val="20"/>
            <w:szCs w:val="20"/>
          </w:rPr>
          <w:delText>e</w:delText>
        </w:r>
      </w:del>
      <w:r w:rsidRPr="00675009">
        <w:rPr>
          <w:rFonts w:ascii="Arial" w:hAnsi="Arial" w:cs="Arial"/>
          <w:sz w:val="20"/>
          <w:szCs w:val="20"/>
        </w:rPr>
        <w:t xml:space="preserve">nergie in </w:t>
      </w:r>
      <w:del w:id="2041" w:author="Author">
        <w:r w:rsidRPr="00675009" w:rsidDel="00126706">
          <w:rPr>
            <w:rFonts w:ascii="Arial" w:hAnsi="Arial" w:cs="Arial"/>
            <w:sz w:val="20"/>
            <w:szCs w:val="20"/>
          </w:rPr>
          <w:delText xml:space="preserve">het </w:delText>
        </w:r>
        <w:r w:rsidR="00BB2C2D" w:rsidDel="00126706">
          <w:rPr>
            <w:rFonts w:ascii="Arial" w:hAnsi="Arial" w:cs="Arial"/>
            <w:sz w:val="20"/>
            <w:szCs w:val="20"/>
          </w:rPr>
          <w:delText>CDS</w:delText>
        </w:r>
      </w:del>
      <w:ins w:id="2042" w:author="Author">
        <w:r w:rsidR="00126706">
          <w:rPr>
            <w:rFonts w:ascii="Arial" w:hAnsi="Arial" w:cs="Arial"/>
            <w:sz w:val="20"/>
            <w:szCs w:val="20"/>
          </w:rPr>
          <w:t>de CDS</w:t>
        </w:r>
      </w:ins>
      <w:r w:rsidR="005F14E3">
        <w:rPr>
          <w:rFonts w:ascii="Arial" w:hAnsi="Arial" w:cs="Arial"/>
          <w:sz w:val="20"/>
          <w:szCs w:val="20"/>
        </w:rPr>
        <w:t xml:space="preserve"> aangesloten op het Elia-n</w:t>
      </w:r>
      <w:r w:rsidRPr="00675009">
        <w:rPr>
          <w:rFonts w:ascii="Arial" w:hAnsi="Arial" w:cs="Arial"/>
          <w:sz w:val="20"/>
          <w:szCs w:val="20"/>
        </w:rPr>
        <w:t xml:space="preserve">et uitgevoerd door middel van </w:t>
      </w:r>
      <w:r w:rsidR="003115DC">
        <w:rPr>
          <w:rFonts w:ascii="Arial" w:hAnsi="Arial" w:cs="Arial"/>
          <w:sz w:val="20"/>
          <w:szCs w:val="20"/>
        </w:rPr>
        <w:t>Bijlage 6</w:t>
      </w:r>
      <w:r w:rsidRPr="00275F4B">
        <w:rPr>
          <w:rFonts w:ascii="Arial" w:hAnsi="Arial" w:cs="Arial"/>
          <w:i/>
          <w:sz w:val="20"/>
          <w:szCs w:val="20"/>
        </w:rPr>
        <w:t>bis</w:t>
      </w:r>
      <w:r w:rsidRPr="00675009">
        <w:rPr>
          <w:rFonts w:ascii="Arial" w:hAnsi="Arial" w:cs="Arial"/>
          <w:sz w:val="20"/>
          <w:szCs w:val="20"/>
        </w:rPr>
        <w:t xml:space="preserve">, is hiervoor de volledige hierna beschreven procedure </w:t>
      </w:r>
      <w:r w:rsidRPr="00675009">
        <w:rPr>
          <w:rFonts w:ascii="Arial" w:hAnsi="Arial" w:cs="Arial"/>
          <w:i/>
          <w:sz w:val="20"/>
          <w:szCs w:val="20"/>
        </w:rPr>
        <w:t>mutatis mutandis</w:t>
      </w:r>
      <w:r w:rsidRPr="00675009">
        <w:rPr>
          <w:rFonts w:ascii="Arial" w:hAnsi="Arial" w:cs="Arial"/>
          <w:sz w:val="20"/>
          <w:szCs w:val="20"/>
        </w:rPr>
        <w:t xml:space="preserve"> van toe</w:t>
      </w:r>
      <w:r w:rsidR="00BB2C2D">
        <w:rPr>
          <w:rFonts w:ascii="Arial" w:hAnsi="Arial" w:cs="Arial"/>
          <w:sz w:val="20"/>
          <w:szCs w:val="20"/>
        </w:rPr>
        <w:t>passing</w:t>
      </w:r>
      <w:r w:rsidRPr="00675009">
        <w:rPr>
          <w:rFonts w:ascii="Arial" w:hAnsi="Arial" w:cs="Arial"/>
          <w:sz w:val="20"/>
          <w:szCs w:val="20"/>
        </w:rPr>
        <w:t>.</w:t>
      </w:r>
    </w:p>
    <w:p w14:paraId="4711F8C4" w14:textId="7707FB95"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Negentig (90) </w:t>
      </w:r>
      <w:ins w:id="2043" w:author="Author">
        <w:del w:id="2044"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dagen vóór het einde van de geldigheid van de aanduiding van de Evenwichtsverantwoordelijke(n) belast met de </w:t>
      </w:r>
      <w:r w:rsidR="00087364">
        <w:rPr>
          <w:rFonts w:ascii="Arial" w:hAnsi="Arial" w:cs="Arial"/>
          <w:sz w:val="20"/>
          <w:szCs w:val="20"/>
        </w:rPr>
        <w:t>O</w:t>
      </w:r>
      <w:r w:rsidRPr="00675009">
        <w:rPr>
          <w:rFonts w:ascii="Arial" w:hAnsi="Arial" w:cs="Arial"/>
          <w:sz w:val="20"/>
          <w:szCs w:val="20"/>
        </w:rPr>
        <w:t xml:space="preserve">pvolging </w:t>
      </w:r>
      <w:ins w:id="2045" w:author="Author">
        <w:r w:rsidR="008B371D">
          <w:rPr>
            <w:rFonts w:ascii="Arial" w:hAnsi="Arial" w:cs="Arial"/>
            <w:sz w:val="20"/>
            <w:szCs w:val="20"/>
          </w:rPr>
          <w:t>van</w:t>
        </w:r>
      </w:ins>
      <w:del w:id="2046"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Toegangspunt(en), zoals bepaald in de overeenstemmende bijlage(n) (voor zover de geldigheidsduur van deze aanduiding dat toelaat), nodigt </w:t>
      </w:r>
      <w:del w:id="2047" w:author="Author">
        <w:r w:rsidRPr="00675009" w:rsidDel="00CC023D">
          <w:rPr>
            <w:rFonts w:ascii="Arial" w:hAnsi="Arial" w:cs="Arial"/>
            <w:sz w:val="20"/>
            <w:szCs w:val="20"/>
          </w:rPr>
          <w:delText>Elia</w:delText>
        </w:r>
      </w:del>
      <w:ins w:id="2048" w:author="Author">
        <w:r w:rsidR="00CC023D">
          <w:rPr>
            <w:rFonts w:ascii="Arial" w:hAnsi="Arial" w:cs="Arial"/>
            <w:sz w:val="20"/>
            <w:szCs w:val="20"/>
          </w:rPr>
          <w:t>ELIA</w:t>
        </w:r>
      </w:ins>
      <w:r w:rsidRPr="00675009">
        <w:rPr>
          <w:rFonts w:ascii="Arial" w:hAnsi="Arial" w:cs="Arial"/>
          <w:sz w:val="20"/>
          <w:szCs w:val="20"/>
        </w:rPr>
        <w:t xml:space="preserve"> de huidige Toegangshouder </w:t>
      </w:r>
      <w:r w:rsidR="00F50501">
        <w:rPr>
          <w:rFonts w:ascii="Arial" w:hAnsi="Arial" w:cs="Arial"/>
          <w:sz w:val="20"/>
          <w:szCs w:val="20"/>
        </w:rPr>
        <w:t xml:space="preserve">uit om via het elektronische platform of </w:t>
      </w:r>
      <w:r w:rsidRPr="00675009">
        <w:rPr>
          <w:rFonts w:ascii="Arial" w:hAnsi="Arial" w:cs="Arial"/>
          <w:sz w:val="20"/>
          <w:szCs w:val="20"/>
        </w:rPr>
        <w:t xml:space="preserve">schriftelijk de aanduiding van zijn huidige Evenwichtsverantwoordelijke(n) te bevestigen of om een toekomstige Evenwichtsverantwoordelijke aan te duiden die wordt belast met de opvolging </w:t>
      </w:r>
      <w:ins w:id="2049" w:author="Author">
        <w:r w:rsidR="008B371D">
          <w:rPr>
            <w:rFonts w:ascii="Arial" w:hAnsi="Arial" w:cs="Arial"/>
            <w:sz w:val="20"/>
            <w:szCs w:val="20"/>
          </w:rPr>
          <w:t>van</w:t>
        </w:r>
      </w:ins>
      <w:del w:id="2050"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Toegangspunt(en).</w:t>
      </w:r>
    </w:p>
    <w:p w14:paraId="17815D55" w14:textId="6F3935AD"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Met het oog op transparantie stuurt </w:t>
      </w:r>
      <w:del w:id="2051" w:author="Author">
        <w:r w:rsidRPr="00675009" w:rsidDel="00CC023D">
          <w:rPr>
            <w:rFonts w:ascii="Arial" w:hAnsi="Arial" w:cs="Arial"/>
            <w:sz w:val="20"/>
            <w:szCs w:val="20"/>
          </w:rPr>
          <w:delText>Elia</w:delText>
        </w:r>
      </w:del>
      <w:ins w:id="2052" w:author="Author">
        <w:r w:rsidR="00CC023D">
          <w:rPr>
            <w:rFonts w:ascii="Arial" w:hAnsi="Arial" w:cs="Arial"/>
            <w:sz w:val="20"/>
            <w:szCs w:val="20"/>
          </w:rPr>
          <w:t>ELIA</w:t>
        </w:r>
      </w:ins>
      <w:r w:rsidRPr="00675009">
        <w:rPr>
          <w:rFonts w:ascii="Arial" w:hAnsi="Arial" w:cs="Arial"/>
          <w:sz w:val="20"/>
          <w:szCs w:val="20"/>
        </w:rPr>
        <w:t xml:space="preserve"> ook een kopie van deze uitnodiging, ter informatie, via e-mail, naar de huidige Evenwichtsverantwoordelijke belast met de </w:t>
      </w:r>
      <w:del w:id="2053" w:author="Author">
        <w:r w:rsidR="001B49FB" w:rsidRPr="00D56ECB">
          <w:rPr>
            <w:rFonts w:ascii="Arial" w:hAnsi="Arial" w:cs="Arial"/>
            <w:sz w:val="20"/>
            <w:szCs w:val="20"/>
          </w:rPr>
          <w:delText>0</w:delText>
        </w:r>
        <w:r w:rsidRPr="00D56ECB">
          <w:rPr>
            <w:rFonts w:ascii="Arial" w:hAnsi="Arial" w:cs="Arial"/>
            <w:sz w:val="20"/>
            <w:szCs w:val="20"/>
          </w:rPr>
          <w:delText>p</w:delText>
        </w:r>
        <w:r w:rsidRPr="00675009">
          <w:rPr>
            <w:rFonts w:ascii="Arial" w:hAnsi="Arial" w:cs="Arial"/>
            <w:sz w:val="20"/>
            <w:szCs w:val="20"/>
          </w:rPr>
          <w:delText xml:space="preserve">volging </w:delText>
        </w:r>
      </w:del>
      <w:ins w:id="2054" w:author="Author">
        <w:r w:rsidR="00777B2E">
          <w:rPr>
            <w:rFonts w:ascii="Arial" w:hAnsi="Arial" w:cs="Arial"/>
            <w:sz w:val="20"/>
            <w:szCs w:val="20"/>
          </w:rPr>
          <w:t>O</w:t>
        </w:r>
        <w:r w:rsidR="00777B2E" w:rsidRPr="00675009">
          <w:rPr>
            <w:rFonts w:ascii="Arial" w:hAnsi="Arial" w:cs="Arial"/>
            <w:sz w:val="20"/>
            <w:szCs w:val="20"/>
          </w:rPr>
          <w:t xml:space="preserve">pvolging </w:t>
        </w:r>
      </w:ins>
      <w:del w:id="2055" w:author="Author">
        <w:r w:rsidRPr="00675009" w:rsidDel="008B371D">
          <w:rPr>
            <w:rFonts w:ascii="Arial" w:hAnsi="Arial" w:cs="Arial"/>
            <w:sz w:val="20"/>
            <w:szCs w:val="20"/>
          </w:rPr>
          <w:delText xml:space="preserve">in </w:delText>
        </w:r>
      </w:del>
      <w:ins w:id="2056" w:author="Author">
        <w:r w:rsidR="008B371D">
          <w:rPr>
            <w:rFonts w:ascii="Arial" w:hAnsi="Arial" w:cs="Arial"/>
            <w:sz w:val="20"/>
            <w:szCs w:val="20"/>
          </w:rPr>
          <w:t>van</w:t>
        </w:r>
        <w:r w:rsidR="008B371D" w:rsidRPr="00675009">
          <w:rPr>
            <w:rFonts w:ascii="Arial" w:hAnsi="Arial" w:cs="Arial"/>
            <w:sz w:val="20"/>
            <w:szCs w:val="20"/>
          </w:rPr>
          <w:t xml:space="preserve"> </w:t>
        </w:r>
      </w:ins>
      <w:r w:rsidRPr="00675009">
        <w:rPr>
          <w:rFonts w:ascii="Arial" w:hAnsi="Arial" w:cs="Arial"/>
          <w:sz w:val="20"/>
          <w:szCs w:val="20"/>
        </w:rPr>
        <w:t>het (de) Toegangspunt(en) en naar de Netgebruiker voor zover hij niet zijn eige</w:t>
      </w:r>
      <w:r w:rsidR="003C7936">
        <w:rPr>
          <w:rFonts w:ascii="Arial" w:hAnsi="Arial" w:cs="Arial"/>
          <w:sz w:val="20"/>
          <w:szCs w:val="20"/>
        </w:rPr>
        <w:t>n T</w:t>
      </w:r>
      <w:r w:rsidRPr="00675009">
        <w:rPr>
          <w:rFonts w:ascii="Arial" w:hAnsi="Arial" w:cs="Arial"/>
          <w:sz w:val="20"/>
          <w:szCs w:val="20"/>
        </w:rPr>
        <w:t xml:space="preserve">oegangshouder is. </w:t>
      </w:r>
    </w:p>
    <w:p w14:paraId="58E64F75" w14:textId="02023A30" w:rsidR="00355F81" w:rsidRPr="00C763C0" w:rsidRDefault="00355F81" w:rsidP="00F5222E">
      <w:pPr>
        <w:jc w:val="both"/>
        <w:rPr>
          <w:rFonts w:ascii="Arial" w:hAnsi="Arial" w:cs="Arial"/>
          <w:sz w:val="20"/>
          <w:szCs w:val="20"/>
        </w:rPr>
      </w:pPr>
      <w:r w:rsidRPr="00675009">
        <w:rPr>
          <w:rFonts w:ascii="Arial" w:hAnsi="Arial" w:cs="Arial"/>
          <w:sz w:val="20"/>
          <w:szCs w:val="20"/>
        </w:rPr>
        <w:t>Uiterlijk vij</w:t>
      </w:r>
      <w:r w:rsidR="00B679B9">
        <w:rPr>
          <w:rFonts w:ascii="Arial" w:hAnsi="Arial" w:cs="Arial"/>
          <w:sz w:val="20"/>
          <w:szCs w:val="20"/>
        </w:rPr>
        <w:t>f</w:t>
      </w:r>
      <w:r w:rsidRPr="00675009">
        <w:rPr>
          <w:rFonts w:ascii="Arial" w:hAnsi="Arial" w:cs="Arial"/>
          <w:sz w:val="20"/>
          <w:szCs w:val="20"/>
        </w:rPr>
        <w:t xml:space="preserve">enveertig (45) </w:t>
      </w:r>
      <w:ins w:id="2057" w:author="Author">
        <w:del w:id="2058"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dagen vóór de einddatum van de geldigheid van de aanduiding van de Evenwichtsverantwoordelijke belast met</w:t>
      </w:r>
      <w:r w:rsidRPr="00C763C0">
        <w:rPr>
          <w:rFonts w:ascii="Arial" w:hAnsi="Arial" w:cs="Arial"/>
          <w:sz w:val="20"/>
          <w:szCs w:val="20"/>
        </w:rPr>
        <w:t xml:space="preserve"> de </w:t>
      </w:r>
      <w:r w:rsidR="001B49FB">
        <w:rPr>
          <w:rFonts w:ascii="Arial" w:hAnsi="Arial" w:cs="Arial"/>
          <w:sz w:val="20"/>
          <w:szCs w:val="20"/>
        </w:rPr>
        <w:t>O</w:t>
      </w:r>
      <w:r w:rsidRPr="00C763C0">
        <w:rPr>
          <w:rFonts w:ascii="Arial" w:hAnsi="Arial" w:cs="Arial"/>
          <w:sz w:val="20"/>
          <w:szCs w:val="20"/>
        </w:rPr>
        <w:t xml:space="preserve">pvolging </w:t>
      </w:r>
      <w:ins w:id="2059" w:author="Author">
        <w:r w:rsidR="008B371D">
          <w:rPr>
            <w:rFonts w:ascii="Arial" w:hAnsi="Arial" w:cs="Arial"/>
            <w:sz w:val="20"/>
            <w:szCs w:val="20"/>
          </w:rPr>
          <w:t>van</w:t>
        </w:r>
      </w:ins>
      <w:del w:id="2060" w:author="Author">
        <w:r w:rsidRPr="00C763C0" w:rsidDel="008B371D">
          <w:rPr>
            <w:rFonts w:ascii="Arial" w:hAnsi="Arial" w:cs="Arial"/>
            <w:sz w:val="20"/>
            <w:szCs w:val="20"/>
          </w:rPr>
          <w:delText>in</w:delText>
        </w:r>
      </w:del>
      <w:r w:rsidRPr="00C763C0">
        <w:rPr>
          <w:rFonts w:ascii="Arial" w:hAnsi="Arial" w:cs="Arial"/>
          <w:sz w:val="20"/>
          <w:szCs w:val="20"/>
        </w:rPr>
        <w:t xml:space="preserve"> het (de) Toegangspunt(en), brengt de Toegangshouder </w:t>
      </w:r>
      <w:del w:id="2061" w:author="Author">
        <w:r w:rsidRPr="00C763C0" w:rsidDel="00CC023D">
          <w:rPr>
            <w:rFonts w:ascii="Arial" w:hAnsi="Arial" w:cs="Arial"/>
            <w:sz w:val="20"/>
            <w:szCs w:val="20"/>
          </w:rPr>
          <w:delText>Elia</w:delText>
        </w:r>
      </w:del>
      <w:ins w:id="2062" w:author="Author">
        <w:r w:rsidR="00CC023D">
          <w:rPr>
            <w:rFonts w:ascii="Arial" w:hAnsi="Arial" w:cs="Arial"/>
            <w:sz w:val="20"/>
            <w:szCs w:val="20"/>
          </w:rPr>
          <w:t>ELIA</w:t>
        </w:r>
      </w:ins>
      <w:r w:rsidRPr="00C763C0">
        <w:rPr>
          <w:rFonts w:ascii="Arial" w:hAnsi="Arial" w:cs="Arial"/>
          <w:sz w:val="20"/>
          <w:szCs w:val="20"/>
        </w:rPr>
        <w:t xml:space="preserve"> op de hoogste van de aanduiding van de Evenwichtsverantwoordelijke.</w:t>
      </w:r>
    </w:p>
    <w:p w14:paraId="16832395" w14:textId="3D75B23F" w:rsidR="00355F81" w:rsidRPr="00C763C0" w:rsidRDefault="00355F81" w:rsidP="00F5222E">
      <w:pPr>
        <w:jc w:val="both"/>
        <w:rPr>
          <w:rFonts w:ascii="Arial" w:hAnsi="Arial" w:cs="Arial"/>
          <w:sz w:val="20"/>
          <w:szCs w:val="20"/>
        </w:rPr>
      </w:pPr>
      <w:commentRangeStart w:id="2063"/>
      <w:del w:id="2064" w:author="Author">
        <w:r w:rsidRPr="00C763C0" w:rsidDel="004F52A0">
          <w:rPr>
            <w:rFonts w:ascii="Arial" w:hAnsi="Arial" w:cs="Arial"/>
            <w:sz w:val="20"/>
            <w:szCs w:val="20"/>
          </w:rPr>
          <w:delText>Voor de behoeften</w:delText>
        </w:r>
      </w:del>
      <w:ins w:id="2065" w:author="Author">
        <w:r w:rsidR="004F52A0">
          <w:rPr>
            <w:rFonts w:ascii="Arial" w:hAnsi="Arial" w:cs="Arial"/>
            <w:sz w:val="20"/>
            <w:szCs w:val="20"/>
          </w:rPr>
          <w:t xml:space="preserve"> Om te voldoen aan de vereisten</w:t>
        </w:r>
      </w:ins>
      <w:r w:rsidRPr="00C763C0">
        <w:rPr>
          <w:rFonts w:ascii="Arial" w:hAnsi="Arial" w:cs="Arial"/>
          <w:sz w:val="20"/>
          <w:szCs w:val="20"/>
        </w:rPr>
        <w:t xml:space="preserve"> </w:t>
      </w:r>
      <w:commentRangeEnd w:id="2063"/>
      <w:r w:rsidR="004D7BA5">
        <w:rPr>
          <w:rStyle w:val="CommentReference"/>
          <w:rFonts w:ascii="Arial" w:hAnsi="Arial"/>
          <w:lang w:eastAsia="nl-BE"/>
        </w:rPr>
        <w:commentReference w:id="2063"/>
      </w:r>
      <w:r w:rsidRPr="00675009">
        <w:rPr>
          <w:rFonts w:ascii="Arial" w:hAnsi="Arial" w:cs="Arial"/>
          <w:sz w:val="20"/>
          <w:szCs w:val="20"/>
        </w:rPr>
        <w:t xml:space="preserve">van </w:t>
      </w:r>
      <w:r w:rsidR="00675009" w:rsidRPr="00675009">
        <w:rPr>
          <w:rFonts w:ascii="Arial" w:hAnsi="Arial" w:cs="Arial"/>
          <w:sz w:val="20"/>
          <w:szCs w:val="20"/>
        </w:rPr>
        <w:t xml:space="preserve">Artikel </w:t>
      </w:r>
      <w:r w:rsidR="004A64E4">
        <w:rPr>
          <w:rFonts w:ascii="Arial" w:hAnsi="Arial" w:cs="Arial"/>
          <w:sz w:val="20"/>
          <w:szCs w:val="20"/>
        </w:rPr>
        <w:t>20</w:t>
      </w:r>
      <w:r w:rsidR="00675009" w:rsidRPr="00675009">
        <w:rPr>
          <w:rFonts w:ascii="Arial" w:hAnsi="Arial" w:cs="Arial"/>
          <w:sz w:val="20"/>
          <w:szCs w:val="20"/>
        </w:rPr>
        <w:t>.2</w:t>
      </w:r>
      <w:r w:rsidRPr="00675009">
        <w:rPr>
          <w:rFonts w:ascii="Arial" w:hAnsi="Arial" w:cs="Arial"/>
          <w:sz w:val="20"/>
          <w:szCs w:val="20"/>
        </w:rPr>
        <w:t xml:space="preserve"> en bij wijze van uitzondering wordt de aanduiding van deze toekomstige Evenwichtsverantwoordelijke geacht voldoende geformaliseerd te zijn door de </w:t>
      </w:r>
      <w:r w:rsidR="00484219">
        <w:rPr>
          <w:rFonts w:ascii="Arial" w:hAnsi="Arial" w:cs="Arial"/>
          <w:sz w:val="20"/>
          <w:szCs w:val="20"/>
        </w:rPr>
        <w:t>ontvangst</w:t>
      </w:r>
      <w:r w:rsidR="00484219" w:rsidRPr="00675009">
        <w:rPr>
          <w:rFonts w:ascii="Arial" w:hAnsi="Arial" w:cs="Arial"/>
          <w:sz w:val="20"/>
          <w:szCs w:val="20"/>
        </w:rPr>
        <w:t xml:space="preserve"> </w:t>
      </w:r>
      <w:r w:rsidRPr="00675009">
        <w:rPr>
          <w:rFonts w:ascii="Arial" w:hAnsi="Arial" w:cs="Arial"/>
          <w:sz w:val="20"/>
          <w:szCs w:val="20"/>
        </w:rPr>
        <w:t xml:space="preserve">van een gefinaliseerde Bijlage 3, ofwel in elektronische versie </w:t>
      </w:r>
      <w:r w:rsidR="00EA2D2C">
        <w:rPr>
          <w:rFonts w:ascii="Arial" w:hAnsi="Arial" w:cs="Arial"/>
          <w:sz w:val="20"/>
          <w:szCs w:val="20"/>
        </w:rPr>
        <w:t>via het platf</w:t>
      </w:r>
      <w:r w:rsidR="00F50501">
        <w:rPr>
          <w:rFonts w:ascii="Arial" w:hAnsi="Arial" w:cs="Arial"/>
          <w:sz w:val="20"/>
          <w:szCs w:val="20"/>
        </w:rPr>
        <w:t>o</w:t>
      </w:r>
      <w:r w:rsidR="00EA2D2C">
        <w:rPr>
          <w:rFonts w:ascii="Arial" w:hAnsi="Arial" w:cs="Arial"/>
          <w:sz w:val="20"/>
          <w:szCs w:val="20"/>
        </w:rPr>
        <w:t>r</w:t>
      </w:r>
      <w:r w:rsidR="00F50501">
        <w:rPr>
          <w:rFonts w:ascii="Arial" w:hAnsi="Arial" w:cs="Arial"/>
          <w:sz w:val="20"/>
          <w:szCs w:val="20"/>
        </w:rPr>
        <w:t>m</w:t>
      </w:r>
      <w:r w:rsidRPr="00675009">
        <w:rPr>
          <w:rFonts w:ascii="Arial" w:hAnsi="Arial" w:cs="Arial"/>
          <w:sz w:val="20"/>
          <w:szCs w:val="20"/>
        </w:rPr>
        <w:t xml:space="preserve"> of in een papieren formaat. Deze Bijlage 3 bepaalt noodzakelijkerwijze dat de toekomstige Evenwichtsverantwoordelijke de functie van Evenwichtsverantwoordelijk</w:t>
      </w:r>
      <w:ins w:id="2066" w:author="Author">
        <w:r w:rsidR="005852B2">
          <w:rPr>
            <w:rFonts w:ascii="Arial" w:hAnsi="Arial" w:cs="Arial"/>
            <w:sz w:val="20"/>
            <w:szCs w:val="20"/>
          </w:rPr>
          <w:t>e</w:t>
        </w:r>
      </w:ins>
      <w:r w:rsidRPr="00675009">
        <w:rPr>
          <w:rFonts w:ascii="Arial" w:hAnsi="Arial" w:cs="Arial"/>
          <w:sz w:val="20"/>
          <w:szCs w:val="20"/>
        </w:rPr>
        <w:t xml:space="preserve"> zal uitoefeningen voor de betrokken Toegangspunten en dit ten laatste vanaf de </w:t>
      </w:r>
      <w:ins w:id="2067" w:author="Author">
        <w:del w:id="2068"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 die volgt op de einddatum van de geldigheid van de aanduiding van de huidige Evenwichtsverantwoordelijke, met inachtneming van de voorwaarden van </w:t>
      </w:r>
      <w:r w:rsidR="00675009" w:rsidRPr="00675009">
        <w:rPr>
          <w:rFonts w:ascii="Arial" w:hAnsi="Arial" w:cs="Arial"/>
          <w:sz w:val="20"/>
          <w:szCs w:val="20"/>
        </w:rPr>
        <w:t>Artikel 20</w:t>
      </w:r>
      <w:r w:rsidRPr="00675009">
        <w:rPr>
          <w:rFonts w:ascii="Arial" w:hAnsi="Arial" w:cs="Arial"/>
          <w:sz w:val="20"/>
          <w:szCs w:val="20"/>
        </w:rPr>
        <w:t xml:space="preserve">.3 van dit </w:t>
      </w:r>
      <w:ins w:id="2069" w:author="Author">
        <w:r w:rsidR="00815796">
          <w:rPr>
            <w:rFonts w:ascii="Arial" w:hAnsi="Arial" w:cs="Arial"/>
            <w:sz w:val="20"/>
            <w:szCs w:val="20"/>
          </w:rPr>
          <w:t>Toegangsc</w:t>
        </w:r>
      </w:ins>
      <w:del w:id="2070" w:author="Author">
        <w:r w:rsidRPr="00675009">
          <w:rPr>
            <w:rFonts w:ascii="Arial" w:hAnsi="Arial" w:cs="Arial"/>
            <w:sz w:val="20"/>
            <w:szCs w:val="20"/>
          </w:rPr>
          <w:delText>C</w:delText>
        </w:r>
      </w:del>
      <w:r w:rsidRPr="00675009">
        <w:rPr>
          <w:rFonts w:ascii="Arial" w:hAnsi="Arial" w:cs="Arial"/>
          <w:sz w:val="20"/>
          <w:szCs w:val="20"/>
        </w:rPr>
        <w:t xml:space="preserve">ontract. </w:t>
      </w:r>
      <w:del w:id="2071" w:author="Author">
        <w:r w:rsidRPr="00675009" w:rsidDel="00CC023D">
          <w:rPr>
            <w:rFonts w:ascii="Arial" w:hAnsi="Arial" w:cs="Arial"/>
            <w:sz w:val="20"/>
            <w:szCs w:val="20"/>
          </w:rPr>
          <w:delText>Elia</w:delText>
        </w:r>
      </w:del>
      <w:ins w:id="2072" w:author="Author">
        <w:r w:rsidR="00CC023D">
          <w:rPr>
            <w:rFonts w:ascii="Arial" w:hAnsi="Arial" w:cs="Arial"/>
            <w:sz w:val="20"/>
            <w:szCs w:val="20"/>
          </w:rPr>
          <w:t>ELIA</w:t>
        </w:r>
      </w:ins>
      <w:r w:rsidRPr="00675009">
        <w:rPr>
          <w:rFonts w:ascii="Arial" w:hAnsi="Arial" w:cs="Arial"/>
          <w:sz w:val="20"/>
          <w:szCs w:val="20"/>
        </w:rPr>
        <w:t xml:space="preserve"> registreert deze Bijlage 3 overeenkomstig </w:t>
      </w:r>
      <w:r w:rsidR="00675009" w:rsidRPr="00675009">
        <w:rPr>
          <w:rFonts w:ascii="Arial" w:hAnsi="Arial" w:cs="Arial"/>
          <w:sz w:val="20"/>
          <w:szCs w:val="20"/>
        </w:rPr>
        <w:t>Artikel 20</w:t>
      </w:r>
      <w:r w:rsidRPr="00675009">
        <w:rPr>
          <w:rFonts w:ascii="Arial" w:hAnsi="Arial" w:cs="Arial"/>
          <w:sz w:val="20"/>
          <w:szCs w:val="20"/>
        </w:rPr>
        <w:t xml:space="preserve">.2.2 van dit </w:t>
      </w:r>
      <w:ins w:id="2073" w:author="Author">
        <w:r w:rsidR="00815796">
          <w:rPr>
            <w:rFonts w:ascii="Arial" w:hAnsi="Arial" w:cs="Arial"/>
            <w:sz w:val="20"/>
            <w:szCs w:val="20"/>
          </w:rPr>
          <w:t>Toegangsc</w:t>
        </w:r>
      </w:ins>
      <w:del w:id="2074" w:author="Author">
        <w:r w:rsidRPr="00675009">
          <w:rPr>
            <w:rFonts w:ascii="Arial" w:hAnsi="Arial" w:cs="Arial"/>
            <w:sz w:val="20"/>
            <w:szCs w:val="20"/>
          </w:rPr>
          <w:delText>C</w:delText>
        </w:r>
      </w:del>
      <w:r w:rsidRPr="00675009">
        <w:rPr>
          <w:rFonts w:ascii="Arial" w:hAnsi="Arial" w:cs="Arial"/>
          <w:sz w:val="20"/>
          <w:szCs w:val="20"/>
        </w:rPr>
        <w:t>ontract</w:t>
      </w:r>
      <w:r w:rsidR="00484219">
        <w:rPr>
          <w:rFonts w:ascii="Arial" w:hAnsi="Arial" w:cs="Arial"/>
          <w:sz w:val="20"/>
          <w:szCs w:val="20"/>
        </w:rPr>
        <w:t xml:space="preserve"> in het Register van Toegangspunten</w:t>
      </w:r>
      <w:r w:rsidRPr="00675009">
        <w:rPr>
          <w:rFonts w:ascii="Arial" w:hAnsi="Arial" w:cs="Arial"/>
          <w:sz w:val="20"/>
          <w:szCs w:val="20"/>
        </w:rPr>
        <w:t>.</w:t>
      </w:r>
    </w:p>
    <w:p w14:paraId="3FF8CA12" w14:textId="28A97A86" w:rsidR="00355F81" w:rsidRDefault="00355F81" w:rsidP="00F5222E">
      <w:pPr>
        <w:jc w:val="both"/>
        <w:rPr>
          <w:rFonts w:ascii="Arial" w:hAnsi="Arial" w:cs="Arial"/>
          <w:sz w:val="20"/>
          <w:szCs w:val="20"/>
        </w:rPr>
      </w:pPr>
      <w:r w:rsidRPr="00C763C0">
        <w:rPr>
          <w:rFonts w:ascii="Arial" w:hAnsi="Arial" w:cs="Arial"/>
          <w:sz w:val="20"/>
          <w:szCs w:val="20"/>
        </w:rPr>
        <w:t xml:space="preserve">De natuurlijke of rechtspersoon die wordt aangeduid als toekomstige Evenwichtsverantwoordelijke moet voorafgaand aan zijn aanduiding een </w:t>
      </w:r>
      <w:ins w:id="2075" w:author="Author">
        <w:r w:rsidR="004B05CD">
          <w:rPr>
            <w:rFonts w:ascii="Arial" w:hAnsi="Arial" w:cs="Arial"/>
            <w:sz w:val="20"/>
            <w:szCs w:val="20"/>
          </w:rPr>
          <w:t>C</w:t>
        </w:r>
      </w:ins>
      <w:del w:id="2076" w:author="Author">
        <w:r w:rsidRPr="00C763C0" w:rsidDel="004B05CD">
          <w:rPr>
            <w:rFonts w:ascii="Arial" w:hAnsi="Arial" w:cs="Arial"/>
            <w:sz w:val="20"/>
            <w:szCs w:val="20"/>
          </w:rPr>
          <w:delText>c</w:delText>
        </w:r>
      </w:del>
      <w:r w:rsidRPr="00C763C0">
        <w:rPr>
          <w:rFonts w:ascii="Arial" w:hAnsi="Arial" w:cs="Arial"/>
          <w:sz w:val="20"/>
          <w:szCs w:val="20"/>
        </w:rPr>
        <w:t xml:space="preserve">ontract van Evenwichtsverantwoordelijke hebben ondertekend. Bovendien moet hij voldoen aan alle voorwaarden en verplichtingen zoals bepaald in genoemd contract, met inbegrip van het ter beschikking stellen van de financiële waarborg (te vinden op de website van </w:t>
      </w:r>
      <w:del w:id="2077" w:author="Author">
        <w:r w:rsidRPr="00C763C0" w:rsidDel="00CC023D">
          <w:rPr>
            <w:rFonts w:ascii="Arial" w:hAnsi="Arial" w:cs="Arial"/>
            <w:sz w:val="20"/>
            <w:szCs w:val="20"/>
          </w:rPr>
          <w:delText>Elia</w:delText>
        </w:r>
      </w:del>
      <w:ins w:id="2078" w:author="Author">
        <w:r w:rsidR="00CC023D">
          <w:rPr>
            <w:rFonts w:ascii="Arial" w:hAnsi="Arial" w:cs="Arial"/>
            <w:sz w:val="20"/>
            <w:szCs w:val="20"/>
          </w:rPr>
          <w:t>ELIA</w:t>
        </w:r>
      </w:ins>
      <w:r w:rsidRPr="00C763C0">
        <w:rPr>
          <w:rFonts w:ascii="Arial" w:hAnsi="Arial" w:cs="Arial"/>
          <w:sz w:val="20"/>
          <w:szCs w:val="20"/>
        </w:rPr>
        <w:t xml:space="preserve"> </w:t>
      </w:r>
      <w:hyperlink r:id="rId13" w:history="1">
        <w:r w:rsidR="004467DF" w:rsidRPr="00D17965">
          <w:rPr>
            <w:rStyle w:val="Hyperlink"/>
            <w:rFonts w:ascii="Arial" w:hAnsi="Arial" w:cs="Arial"/>
            <w:sz w:val="20"/>
            <w:szCs w:val="20"/>
          </w:rPr>
          <w:t>www.elia.be</w:t>
        </w:r>
      </w:hyperlink>
      <w:del w:id="2079" w:author="Author">
        <w:r w:rsidR="004467DF" w:rsidRPr="00E75623" w:rsidDel="004D7BA5">
          <w:rPr>
            <w:rFonts w:ascii="Arial" w:hAnsi="Arial" w:cs="Arial"/>
            <w:sz w:val="20"/>
            <w:szCs w:val="20"/>
            <w:u w:val="single"/>
          </w:rPr>
          <w:delText>)</w:delText>
        </w:r>
      </w:del>
      <w:r w:rsidRPr="00C763C0">
        <w:rPr>
          <w:rFonts w:ascii="Arial" w:hAnsi="Arial" w:cs="Arial"/>
          <w:sz w:val="20"/>
          <w:szCs w:val="20"/>
        </w:rPr>
        <w:t xml:space="preserve">) die hij </w:t>
      </w:r>
      <w:r w:rsidRPr="004467DF">
        <w:rPr>
          <w:rFonts w:ascii="Arial" w:hAnsi="Arial" w:cs="Arial"/>
          <w:sz w:val="20"/>
          <w:szCs w:val="20"/>
        </w:rPr>
        <w:t xml:space="preserve">ten laatste tien (10) </w:t>
      </w:r>
      <w:ins w:id="2080" w:author="Author">
        <w:del w:id="2081"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4467DF">
        <w:rPr>
          <w:rFonts w:ascii="Arial" w:hAnsi="Arial" w:cs="Arial"/>
          <w:sz w:val="20"/>
          <w:szCs w:val="20"/>
        </w:rPr>
        <w:t xml:space="preserve">dagen vóór </w:t>
      </w:r>
      <w:r w:rsidR="00484219">
        <w:rPr>
          <w:rFonts w:ascii="Arial" w:hAnsi="Arial" w:cs="Arial"/>
          <w:sz w:val="20"/>
          <w:szCs w:val="20"/>
        </w:rPr>
        <w:t xml:space="preserve">het begin van de geldigheid van zijn aanduiding bezorgt. </w:t>
      </w:r>
    </w:p>
    <w:p w14:paraId="5FF4B819" w14:textId="77777777" w:rsidR="00E437E9" w:rsidRPr="00C763C0" w:rsidRDefault="00E437E9" w:rsidP="005268EC">
      <w:pPr>
        <w:pStyle w:val="NoSpacing"/>
      </w:pPr>
    </w:p>
    <w:p w14:paraId="466CDE32" w14:textId="00BA354D" w:rsidR="00355F81" w:rsidRPr="00675009" w:rsidRDefault="00C763C0" w:rsidP="00444994">
      <w:pPr>
        <w:pStyle w:val="Heading3"/>
        <w:ind w:left="708"/>
        <w:rPr>
          <w:rFonts w:ascii="Arial" w:hAnsi="Arial" w:cs="Arial"/>
          <w:b/>
          <w:color w:val="auto"/>
          <w:sz w:val="20"/>
          <w:szCs w:val="20"/>
        </w:rPr>
      </w:pPr>
      <w:bookmarkStart w:id="2082" w:name="_Toc70436512"/>
      <w:bookmarkStart w:id="2083" w:name="_Toc76653919"/>
      <w:r w:rsidRPr="00675009">
        <w:rPr>
          <w:rFonts w:ascii="Arial" w:hAnsi="Arial" w:cs="Arial"/>
          <w:b/>
          <w:color w:val="auto"/>
          <w:sz w:val="20"/>
          <w:szCs w:val="20"/>
        </w:rPr>
        <w:t>A</w:t>
      </w:r>
      <w:r w:rsidR="00A36F45" w:rsidRPr="00675009">
        <w:rPr>
          <w:rFonts w:ascii="Arial" w:hAnsi="Arial" w:cs="Arial"/>
          <w:b/>
          <w:color w:val="auto"/>
          <w:sz w:val="20"/>
          <w:szCs w:val="20"/>
        </w:rPr>
        <w:t>rt. 21</w:t>
      </w:r>
      <w:r w:rsidR="00355F81" w:rsidRPr="00675009">
        <w:rPr>
          <w:rFonts w:ascii="Arial" w:hAnsi="Arial" w:cs="Arial"/>
          <w:b/>
          <w:color w:val="auto"/>
          <w:sz w:val="20"/>
          <w:szCs w:val="20"/>
        </w:rPr>
        <w:t xml:space="preserve">.2 Geen aanduiding van een Evenwichtsverantwoordelijke door de Toegangshouder uiterlijk vijfenveertig (45) </w:t>
      </w:r>
      <w:ins w:id="2084" w:author="Author">
        <w:del w:id="2085" w:author="Author">
          <w:r w:rsidR="00116934" w:rsidDel="00FF45E0">
            <w:rPr>
              <w:rFonts w:ascii="Arial" w:hAnsi="Arial" w:cs="Arial"/>
              <w:sz w:val="20"/>
              <w:szCs w:val="20"/>
            </w:rPr>
            <w:delText>kalender</w:delText>
          </w:r>
        </w:del>
        <w:r w:rsidR="00FF45E0">
          <w:rPr>
            <w:rFonts w:ascii="Arial" w:hAnsi="Arial" w:cs="Arial"/>
            <w:sz w:val="20"/>
            <w:szCs w:val="20"/>
          </w:rPr>
          <w:t>Werk</w:t>
        </w:r>
      </w:ins>
      <w:r w:rsidR="00355F81" w:rsidRPr="00675009">
        <w:rPr>
          <w:rFonts w:ascii="Arial" w:hAnsi="Arial" w:cs="Arial"/>
          <w:b/>
          <w:color w:val="auto"/>
          <w:sz w:val="20"/>
          <w:szCs w:val="20"/>
        </w:rPr>
        <w:t>dagen vóór de einddatum van de geldigheid van de aanduiding van de huidige Evenwichtsverantwoordelijke</w:t>
      </w:r>
      <w:bookmarkEnd w:id="2082"/>
      <w:bookmarkEnd w:id="2083"/>
    </w:p>
    <w:p w14:paraId="46941F8A" w14:textId="77777777" w:rsidR="005268EC" w:rsidRPr="00675009" w:rsidRDefault="005268EC" w:rsidP="005268EC">
      <w:pPr>
        <w:pStyle w:val="NoSpacing"/>
      </w:pPr>
    </w:p>
    <w:p w14:paraId="5994ECD8" w14:textId="5CA5D2F3" w:rsidR="00355F81" w:rsidRPr="00F5222E" w:rsidRDefault="00355F81" w:rsidP="00F5222E">
      <w:pPr>
        <w:jc w:val="both"/>
        <w:rPr>
          <w:rFonts w:ascii="Arial" w:hAnsi="Arial" w:cs="Arial"/>
          <w:sz w:val="20"/>
          <w:szCs w:val="20"/>
        </w:rPr>
      </w:pPr>
      <w:r w:rsidRPr="00675009">
        <w:rPr>
          <w:rFonts w:ascii="Arial" w:hAnsi="Arial" w:cs="Arial"/>
          <w:sz w:val="20"/>
          <w:szCs w:val="20"/>
        </w:rPr>
        <w:t xml:space="preserve">Indien uiterlijk vijfenveertig (45) </w:t>
      </w:r>
      <w:ins w:id="2086" w:author="Author">
        <w:del w:id="2087"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dagen vóór de einddatum van de in de Bijlage 3 bepaalde geldigheid van de aanduiding van de huidige Evenwichtsverantwoordelijke geen Evenwichtsverantwoordelijke belast met de </w:t>
      </w:r>
      <w:r w:rsidR="001B49FB">
        <w:rPr>
          <w:rFonts w:ascii="Arial" w:hAnsi="Arial" w:cs="Arial"/>
          <w:sz w:val="20"/>
          <w:szCs w:val="20"/>
        </w:rPr>
        <w:t>O</w:t>
      </w:r>
      <w:r w:rsidRPr="00675009">
        <w:rPr>
          <w:rFonts w:ascii="Arial" w:hAnsi="Arial" w:cs="Arial"/>
          <w:sz w:val="20"/>
          <w:szCs w:val="20"/>
        </w:rPr>
        <w:t xml:space="preserve">pvolging </w:t>
      </w:r>
      <w:ins w:id="2088" w:author="Author">
        <w:r w:rsidR="008B371D">
          <w:rPr>
            <w:rFonts w:ascii="Arial" w:hAnsi="Arial" w:cs="Arial"/>
            <w:sz w:val="20"/>
            <w:szCs w:val="20"/>
          </w:rPr>
          <w:t>van</w:t>
        </w:r>
      </w:ins>
      <w:del w:id="2089"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Toegangspunt(en) </w:t>
      </w:r>
      <w:r w:rsidR="000359E5">
        <w:rPr>
          <w:rFonts w:ascii="Arial" w:hAnsi="Arial" w:cs="Arial"/>
          <w:sz w:val="20"/>
          <w:szCs w:val="20"/>
        </w:rPr>
        <w:t>werd</w:t>
      </w:r>
      <w:r w:rsidR="000359E5" w:rsidRPr="00675009">
        <w:rPr>
          <w:rFonts w:ascii="Arial" w:hAnsi="Arial" w:cs="Arial"/>
          <w:sz w:val="20"/>
          <w:szCs w:val="20"/>
        </w:rPr>
        <w:t xml:space="preserve"> </w:t>
      </w:r>
      <w:r w:rsidRPr="00675009">
        <w:rPr>
          <w:rFonts w:ascii="Arial" w:hAnsi="Arial" w:cs="Arial"/>
          <w:sz w:val="20"/>
          <w:szCs w:val="20"/>
        </w:rPr>
        <w:t xml:space="preserve">aangeduid overeenkomstig </w:t>
      </w:r>
      <w:r w:rsidR="00675009" w:rsidRPr="00675009">
        <w:rPr>
          <w:rFonts w:ascii="Arial" w:hAnsi="Arial" w:cs="Arial"/>
          <w:sz w:val="20"/>
          <w:szCs w:val="20"/>
        </w:rPr>
        <w:t>Artikel 20.2</w:t>
      </w:r>
      <w:r w:rsidRPr="00675009">
        <w:rPr>
          <w:rFonts w:ascii="Arial" w:hAnsi="Arial" w:cs="Arial"/>
          <w:color w:val="FF0000"/>
          <w:sz w:val="20"/>
          <w:szCs w:val="20"/>
        </w:rPr>
        <w:t>.</w:t>
      </w:r>
      <w:r w:rsidRPr="00675009">
        <w:rPr>
          <w:rFonts w:ascii="Arial" w:hAnsi="Arial" w:cs="Arial"/>
          <w:sz w:val="20"/>
          <w:szCs w:val="20"/>
        </w:rPr>
        <w:t xml:space="preserve"> van dit </w:t>
      </w:r>
      <w:ins w:id="2090" w:author="Author">
        <w:r w:rsidR="00815796">
          <w:rPr>
            <w:rFonts w:ascii="Arial" w:hAnsi="Arial" w:cs="Arial"/>
            <w:sz w:val="20"/>
            <w:szCs w:val="20"/>
          </w:rPr>
          <w:t>Toegangsc</w:t>
        </w:r>
      </w:ins>
      <w:del w:id="2091" w:author="Author">
        <w:r w:rsidRPr="00675009">
          <w:rPr>
            <w:rFonts w:ascii="Arial" w:hAnsi="Arial" w:cs="Arial"/>
            <w:sz w:val="20"/>
            <w:szCs w:val="20"/>
          </w:rPr>
          <w:delText>C</w:delText>
        </w:r>
      </w:del>
      <w:r w:rsidRPr="00675009">
        <w:rPr>
          <w:rFonts w:ascii="Arial" w:hAnsi="Arial" w:cs="Arial"/>
          <w:sz w:val="20"/>
          <w:szCs w:val="20"/>
        </w:rPr>
        <w:t xml:space="preserve">ontract, stelt </w:t>
      </w:r>
      <w:del w:id="2092" w:author="Author">
        <w:r w:rsidRPr="00675009" w:rsidDel="00CC023D">
          <w:rPr>
            <w:rFonts w:ascii="Arial" w:hAnsi="Arial" w:cs="Arial"/>
            <w:sz w:val="20"/>
            <w:szCs w:val="20"/>
          </w:rPr>
          <w:delText>Elia</w:delText>
        </w:r>
      </w:del>
      <w:ins w:id="2093" w:author="Author">
        <w:r w:rsidR="00CC023D">
          <w:rPr>
            <w:rFonts w:ascii="Arial" w:hAnsi="Arial" w:cs="Arial"/>
            <w:sz w:val="20"/>
            <w:szCs w:val="20"/>
          </w:rPr>
          <w:t>ELIA</w:t>
        </w:r>
      </w:ins>
      <w:r w:rsidRPr="00675009">
        <w:rPr>
          <w:rFonts w:ascii="Arial" w:hAnsi="Arial" w:cs="Arial"/>
          <w:sz w:val="20"/>
          <w:szCs w:val="20"/>
        </w:rPr>
        <w:t xml:space="preserve"> de Netgebruiker per aangetekend schrijven in gebreke om het nodige te doen opdat zijn Toegangshouder (</w:t>
      </w:r>
      <w:r w:rsidR="000359E5">
        <w:rPr>
          <w:rFonts w:ascii="Arial" w:hAnsi="Arial" w:cs="Arial"/>
          <w:sz w:val="20"/>
          <w:szCs w:val="20"/>
        </w:rPr>
        <w:t>al dan niet toekomstige</w:t>
      </w:r>
      <w:r w:rsidRPr="00675009">
        <w:rPr>
          <w:rFonts w:ascii="Arial" w:hAnsi="Arial" w:cs="Arial"/>
          <w:sz w:val="20"/>
          <w:szCs w:val="20"/>
        </w:rPr>
        <w:t xml:space="preserve"> Toegangshouder die is aangeduid voor de periode na de einddatum van de geldigheid van de aanduiding van de Evenwichtsverantwoordelijke belast met de </w:t>
      </w:r>
      <w:r w:rsidR="001B49FB">
        <w:rPr>
          <w:rFonts w:ascii="Arial" w:hAnsi="Arial" w:cs="Arial"/>
          <w:sz w:val="20"/>
          <w:szCs w:val="20"/>
        </w:rPr>
        <w:t>O</w:t>
      </w:r>
      <w:r w:rsidRPr="00675009">
        <w:rPr>
          <w:rFonts w:ascii="Arial" w:hAnsi="Arial" w:cs="Arial"/>
          <w:sz w:val="20"/>
          <w:szCs w:val="20"/>
        </w:rPr>
        <w:t xml:space="preserve">pvolging </w:t>
      </w:r>
      <w:ins w:id="2094" w:author="Author">
        <w:r w:rsidR="008B371D">
          <w:rPr>
            <w:rFonts w:ascii="Arial" w:hAnsi="Arial" w:cs="Arial"/>
            <w:sz w:val="20"/>
            <w:szCs w:val="20"/>
          </w:rPr>
          <w:t>van</w:t>
        </w:r>
      </w:ins>
      <w:del w:id="2095"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Toegangspunt(en)) een toekomstige Evenwichtsverantwoordelijke zou aanduiden voor het (de) betrokken Toegangspunt(en) en waarvoor hiertoe geen</w:t>
      </w:r>
      <w:r w:rsidRPr="00F5222E">
        <w:rPr>
          <w:rFonts w:ascii="Arial" w:hAnsi="Arial" w:cs="Arial"/>
          <w:sz w:val="20"/>
          <w:szCs w:val="20"/>
        </w:rPr>
        <w:t xml:space="preserve"> enkele Evenwichtsverantwoordelijke is aangeduid voor de periode na de einddatum met de opvolging </w:t>
      </w:r>
      <w:del w:id="2096" w:author="Author">
        <w:r w:rsidRPr="00F5222E" w:rsidDel="008B371D">
          <w:rPr>
            <w:rFonts w:ascii="Arial" w:hAnsi="Arial" w:cs="Arial"/>
            <w:sz w:val="20"/>
            <w:szCs w:val="20"/>
          </w:rPr>
          <w:delText>in</w:delText>
        </w:r>
      </w:del>
      <w:ins w:id="2097" w:author="Author">
        <w:r w:rsidR="008B371D">
          <w:rPr>
            <w:rFonts w:ascii="Arial" w:hAnsi="Arial" w:cs="Arial"/>
            <w:sz w:val="20"/>
            <w:szCs w:val="20"/>
          </w:rPr>
          <w:t>van</w:t>
        </w:r>
      </w:ins>
      <w:r w:rsidRPr="00F5222E">
        <w:rPr>
          <w:rFonts w:ascii="Arial" w:hAnsi="Arial" w:cs="Arial"/>
          <w:sz w:val="20"/>
          <w:szCs w:val="20"/>
        </w:rPr>
        <w:t xml:space="preserve"> het (de) Toegangspunt(en).</w:t>
      </w:r>
    </w:p>
    <w:p w14:paraId="414EFBA7" w14:textId="551A631A" w:rsidR="00355F81" w:rsidRPr="00675009" w:rsidRDefault="00355F81" w:rsidP="00F5222E">
      <w:pPr>
        <w:jc w:val="both"/>
        <w:rPr>
          <w:rFonts w:ascii="Arial" w:hAnsi="Arial" w:cs="Arial"/>
          <w:sz w:val="20"/>
          <w:szCs w:val="20"/>
        </w:rPr>
      </w:pPr>
      <w:r w:rsidRPr="00F5222E">
        <w:rPr>
          <w:rFonts w:ascii="Arial" w:hAnsi="Arial" w:cs="Arial"/>
          <w:sz w:val="20"/>
          <w:szCs w:val="20"/>
        </w:rPr>
        <w:t xml:space="preserve">De toekomstige </w:t>
      </w:r>
      <w:r w:rsidRPr="00C763C0">
        <w:rPr>
          <w:rFonts w:ascii="Arial" w:hAnsi="Arial" w:cs="Arial"/>
          <w:sz w:val="20"/>
          <w:szCs w:val="20"/>
        </w:rPr>
        <w:t xml:space="preserve">Evenwichtsverantwoordelijke wordt aangeduid voor het (de) betrokken Toegangspunt(en) </w:t>
      </w:r>
      <w:r w:rsidRPr="00675009">
        <w:rPr>
          <w:rFonts w:ascii="Arial" w:hAnsi="Arial" w:cs="Arial"/>
          <w:sz w:val="20"/>
          <w:szCs w:val="20"/>
        </w:rPr>
        <w:t xml:space="preserve">uiterlijk tot eenentwintig (21) </w:t>
      </w:r>
      <w:ins w:id="2098" w:author="Author">
        <w:del w:id="2099"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dagen vóór de einddatum van de geldigheid van de aanduiding van de huidige Evenwichtsverantwoordelijke voor dit (deze) Toegangspunt(en). De natuurlijke of rechtspersoon die wordt aangeduid als toekomstige Evenwichtsverantwoordelijke moet voorafgaand aan zijn aanduiding een contract van Evenwichtsverantwoordelijke hebben ondertekend. Bovendien moet hij voldoen aan alle voorwaarden en verplichtingen zoals bepaald in genoemd contract, met inbegrip van het ter beschikking stellen van de financiële waarborg (te vinden op de website van </w:t>
      </w:r>
      <w:del w:id="2100" w:author="Author">
        <w:r w:rsidRPr="00675009" w:rsidDel="00CC023D">
          <w:rPr>
            <w:rFonts w:ascii="Arial" w:hAnsi="Arial" w:cs="Arial"/>
            <w:sz w:val="20"/>
            <w:szCs w:val="20"/>
          </w:rPr>
          <w:delText>Elia</w:delText>
        </w:r>
      </w:del>
      <w:ins w:id="2101" w:author="Author">
        <w:r w:rsidR="00CC023D">
          <w:rPr>
            <w:rFonts w:ascii="Arial" w:hAnsi="Arial" w:cs="Arial"/>
            <w:sz w:val="20"/>
            <w:szCs w:val="20"/>
          </w:rPr>
          <w:t>ELIA</w:t>
        </w:r>
      </w:ins>
      <w:r w:rsidRPr="00675009">
        <w:rPr>
          <w:rFonts w:ascii="Arial" w:hAnsi="Arial" w:cs="Arial"/>
          <w:sz w:val="20"/>
          <w:szCs w:val="20"/>
        </w:rPr>
        <w:t xml:space="preserve"> (</w:t>
      </w:r>
      <w:r w:rsidRPr="00675009">
        <w:rPr>
          <w:rFonts w:ascii="Arial" w:hAnsi="Arial" w:cs="Arial"/>
          <w:color w:val="0563C1" w:themeColor="hyperlink"/>
          <w:sz w:val="20"/>
          <w:szCs w:val="20"/>
          <w:u w:val="single"/>
        </w:rPr>
        <w:t>www.elia.be</w:t>
      </w:r>
      <w:del w:id="2102" w:author="Author">
        <w:r w:rsidRPr="00E75623" w:rsidDel="004D7BA5">
          <w:rPr>
            <w:rFonts w:ascii="Arial" w:hAnsi="Arial" w:cs="Arial"/>
            <w:color w:val="0563C1" w:themeColor="hyperlink"/>
            <w:sz w:val="20"/>
            <w:szCs w:val="20"/>
            <w:u w:val="single"/>
          </w:rPr>
          <w:delText>)</w:delText>
        </w:r>
      </w:del>
      <w:r w:rsidRPr="00675009">
        <w:rPr>
          <w:rFonts w:ascii="Arial" w:hAnsi="Arial" w:cs="Arial"/>
          <w:sz w:val="20"/>
          <w:szCs w:val="20"/>
        </w:rPr>
        <w:t xml:space="preserve">) die hij ten laatste tien (10) </w:t>
      </w:r>
      <w:ins w:id="2103" w:author="Author">
        <w:del w:id="2104"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dagen vóór de einddatum van de geldigheid van de aanduiding van de Evenwichtsverantwoordelijke voor dit (deze) Toegangspunt(en) bezorgt.</w:t>
      </w:r>
    </w:p>
    <w:p w14:paraId="70163B2F" w14:textId="3C902186" w:rsidR="00355F81" w:rsidRPr="00675009" w:rsidRDefault="226A60FB" w:rsidP="00F5222E">
      <w:pPr>
        <w:jc w:val="both"/>
        <w:rPr>
          <w:rFonts w:ascii="Arial" w:hAnsi="Arial" w:cs="Arial"/>
          <w:sz w:val="20"/>
          <w:szCs w:val="20"/>
        </w:rPr>
      </w:pPr>
      <w:r w:rsidRPr="00675009">
        <w:rPr>
          <w:rFonts w:ascii="Arial" w:hAnsi="Arial" w:cs="Arial"/>
          <w:sz w:val="20"/>
          <w:szCs w:val="20"/>
        </w:rPr>
        <w:t xml:space="preserve">Bij afwijking van de vorige </w:t>
      </w:r>
      <w:r w:rsidR="000359E5">
        <w:rPr>
          <w:rFonts w:ascii="Arial" w:hAnsi="Arial" w:cs="Arial"/>
          <w:sz w:val="20"/>
          <w:szCs w:val="20"/>
        </w:rPr>
        <w:t>paragraaf</w:t>
      </w:r>
      <w:r w:rsidR="000359E5" w:rsidRPr="00675009">
        <w:rPr>
          <w:rFonts w:ascii="Arial" w:hAnsi="Arial" w:cs="Arial"/>
          <w:sz w:val="20"/>
          <w:szCs w:val="20"/>
        </w:rPr>
        <w:t xml:space="preserve"> </w:t>
      </w:r>
      <w:r w:rsidRPr="00675009">
        <w:rPr>
          <w:rFonts w:ascii="Arial" w:hAnsi="Arial" w:cs="Arial"/>
          <w:sz w:val="20"/>
          <w:szCs w:val="20"/>
        </w:rPr>
        <w:t xml:space="preserve">wordt indien dit (deze) Toegangspunt(en) gedekt is (zijn) door een </w:t>
      </w:r>
      <w:ins w:id="2105" w:author="Author">
        <w:r w:rsidR="00B2184F">
          <w:rPr>
            <w:rFonts w:ascii="Arial" w:hAnsi="Arial" w:cs="Arial"/>
            <w:sz w:val="20"/>
            <w:szCs w:val="20"/>
          </w:rPr>
          <w:t>OPA-contract en SA-contract</w:t>
        </w:r>
      </w:ins>
      <w:del w:id="2106" w:author="Author">
        <w:r w:rsidRPr="00675009" w:rsidDel="00B2184F">
          <w:rPr>
            <w:rFonts w:ascii="Arial" w:hAnsi="Arial" w:cs="Arial"/>
            <w:sz w:val="20"/>
            <w:szCs w:val="20"/>
          </w:rPr>
          <w:delText>CIPU</w:delText>
        </w:r>
        <w:r w:rsidR="00966EC1" w:rsidDel="00B2184F">
          <w:rPr>
            <w:rFonts w:ascii="Arial" w:hAnsi="Arial" w:cs="Arial"/>
            <w:sz w:val="20"/>
            <w:szCs w:val="20"/>
          </w:rPr>
          <w:delText>-C</w:delText>
        </w:r>
        <w:r w:rsidRPr="00675009" w:rsidDel="00B2184F">
          <w:rPr>
            <w:rFonts w:ascii="Arial" w:hAnsi="Arial" w:cs="Arial"/>
            <w:sz w:val="20"/>
            <w:szCs w:val="20"/>
          </w:rPr>
          <w:delText>ontract</w:delText>
        </w:r>
      </w:del>
      <w:r w:rsidRPr="00675009">
        <w:rPr>
          <w:rFonts w:ascii="Arial" w:hAnsi="Arial" w:cs="Arial"/>
          <w:sz w:val="20"/>
          <w:szCs w:val="20"/>
        </w:rPr>
        <w:t>, de termijn tot aanduiding van de toekomstige Evenwichtsv</w:t>
      </w:r>
      <w:r w:rsidR="001B49FB">
        <w:rPr>
          <w:rFonts w:ascii="Arial" w:hAnsi="Arial" w:cs="Arial"/>
          <w:sz w:val="20"/>
          <w:szCs w:val="20"/>
        </w:rPr>
        <w:t>erantwoordelijke belast met de O</w:t>
      </w:r>
      <w:r w:rsidRPr="00675009">
        <w:rPr>
          <w:rFonts w:ascii="Arial" w:hAnsi="Arial" w:cs="Arial"/>
          <w:sz w:val="20"/>
          <w:szCs w:val="20"/>
        </w:rPr>
        <w:t xml:space="preserve">pvolging </w:t>
      </w:r>
      <w:ins w:id="2107" w:author="Author">
        <w:r w:rsidR="008B371D">
          <w:rPr>
            <w:rFonts w:ascii="Arial" w:hAnsi="Arial" w:cs="Arial"/>
            <w:sz w:val="20"/>
            <w:szCs w:val="20"/>
          </w:rPr>
          <w:t>van</w:t>
        </w:r>
      </w:ins>
      <w:del w:id="2108"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Toegangspunt(en) bepaald </w:t>
      </w:r>
      <w:del w:id="2109" w:author="Author">
        <w:r w:rsidRPr="00D56ECB" w:rsidDel="004D7BA5">
          <w:rPr>
            <w:rFonts w:ascii="Arial" w:hAnsi="Arial" w:cs="Arial"/>
            <w:sz w:val="20"/>
            <w:szCs w:val="20"/>
          </w:rPr>
          <w:delText>op</w:delText>
        </w:r>
        <w:r w:rsidRPr="00675009" w:rsidDel="004D7BA5">
          <w:rPr>
            <w:rFonts w:ascii="Arial" w:hAnsi="Arial" w:cs="Arial"/>
            <w:sz w:val="20"/>
            <w:szCs w:val="20"/>
          </w:rPr>
          <w:delText xml:space="preserve"> </w:delText>
        </w:r>
      </w:del>
      <w:r w:rsidRPr="00675009">
        <w:rPr>
          <w:rFonts w:ascii="Arial" w:hAnsi="Arial" w:cs="Arial"/>
          <w:sz w:val="20"/>
          <w:szCs w:val="20"/>
        </w:rPr>
        <w:t xml:space="preserve">uiterlijk eenendertig (31) </w:t>
      </w:r>
      <w:ins w:id="2110" w:author="Author">
        <w:del w:id="2111"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dagen vóór de einddatum van de geldigheid van de aanduiding van Evenwichtsverantwoordelijke belast met de </w:t>
      </w:r>
      <w:r w:rsidR="001B49FB">
        <w:rPr>
          <w:rFonts w:ascii="Arial" w:hAnsi="Arial" w:cs="Arial"/>
          <w:sz w:val="20"/>
          <w:szCs w:val="20"/>
        </w:rPr>
        <w:t>O</w:t>
      </w:r>
      <w:r w:rsidRPr="00675009">
        <w:rPr>
          <w:rFonts w:ascii="Arial" w:hAnsi="Arial" w:cs="Arial"/>
          <w:sz w:val="20"/>
          <w:szCs w:val="20"/>
        </w:rPr>
        <w:t xml:space="preserve">pvolging </w:t>
      </w:r>
      <w:ins w:id="2112" w:author="Author">
        <w:r w:rsidR="008B371D">
          <w:rPr>
            <w:rFonts w:ascii="Arial" w:hAnsi="Arial" w:cs="Arial"/>
            <w:sz w:val="20"/>
            <w:szCs w:val="20"/>
          </w:rPr>
          <w:t>van</w:t>
        </w:r>
      </w:ins>
      <w:del w:id="2113" w:author="Author">
        <w:r w:rsidRPr="00675009" w:rsidDel="008B371D">
          <w:rPr>
            <w:rFonts w:ascii="Arial" w:hAnsi="Arial" w:cs="Arial"/>
            <w:sz w:val="20"/>
            <w:szCs w:val="20"/>
          </w:rPr>
          <w:delText>in</w:delText>
        </w:r>
      </w:del>
      <w:r w:rsidRPr="00675009">
        <w:rPr>
          <w:rFonts w:ascii="Arial" w:hAnsi="Arial" w:cs="Arial"/>
          <w:sz w:val="20"/>
          <w:szCs w:val="20"/>
        </w:rPr>
        <w:t xml:space="preserve"> dat (die) Toegangspunt(en).</w:t>
      </w:r>
      <w:r w:rsidR="001D4A35" w:rsidRPr="001D4A35">
        <w:t xml:space="preserve"> </w:t>
      </w:r>
      <w:r w:rsidR="001D4A35">
        <w:rPr>
          <w:rFonts w:ascii="Arial" w:hAnsi="Arial" w:cs="Arial"/>
          <w:sz w:val="20"/>
          <w:szCs w:val="20"/>
        </w:rPr>
        <w:t xml:space="preserve">Tevens zal </w:t>
      </w:r>
      <w:r w:rsidR="001D4A35" w:rsidRPr="001D4A35">
        <w:rPr>
          <w:rFonts w:ascii="Arial" w:hAnsi="Arial" w:cs="Arial"/>
          <w:sz w:val="20"/>
          <w:szCs w:val="20"/>
        </w:rPr>
        <w:t xml:space="preserve">de Toegangshouder of de Netgebruiker verplicht zijn om een toekomstige Evenwichtsverantwoordelijke belast met de </w:t>
      </w:r>
      <w:r w:rsidR="00001460">
        <w:rPr>
          <w:rFonts w:ascii="Arial" w:hAnsi="Arial" w:cs="Arial"/>
          <w:sz w:val="20"/>
          <w:szCs w:val="20"/>
        </w:rPr>
        <w:t>O</w:t>
      </w:r>
      <w:r w:rsidR="001D4A35" w:rsidRPr="001D4A35">
        <w:rPr>
          <w:rFonts w:ascii="Arial" w:hAnsi="Arial" w:cs="Arial"/>
          <w:sz w:val="20"/>
          <w:szCs w:val="20"/>
        </w:rPr>
        <w:t xml:space="preserve">pvolging aan te duiden die reeds in de mogelijkheid </w:t>
      </w:r>
      <w:r w:rsidR="001D4A35" w:rsidRPr="00AA2E5F">
        <w:rPr>
          <w:rFonts w:ascii="Arial" w:hAnsi="Arial" w:cs="Arial"/>
          <w:sz w:val="20"/>
          <w:szCs w:val="20"/>
        </w:rPr>
        <w:t>verkeer</w:t>
      </w:r>
      <w:ins w:id="2114" w:author="Author">
        <w:r w:rsidR="00AA2E5F" w:rsidRPr="00AA2E5F">
          <w:rPr>
            <w:rFonts w:ascii="Arial" w:hAnsi="Arial" w:cs="Arial"/>
            <w:sz w:val="20"/>
            <w:szCs w:val="20"/>
          </w:rPr>
          <w:t>t</w:t>
        </w:r>
      </w:ins>
      <w:del w:id="2115" w:author="Author">
        <w:r w:rsidR="001D4A35" w:rsidRPr="001D4A35" w:rsidDel="00AA2E5F">
          <w:rPr>
            <w:rFonts w:ascii="Arial" w:hAnsi="Arial" w:cs="Arial"/>
            <w:sz w:val="20"/>
            <w:szCs w:val="20"/>
          </w:rPr>
          <w:delText>d</w:delText>
        </w:r>
      </w:del>
      <w:r w:rsidR="001D4A35" w:rsidRPr="001D4A35">
        <w:rPr>
          <w:rFonts w:ascii="Arial" w:hAnsi="Arial" w:cs="Arial"/>
          <w:sz w:val="20"/>
          <w:szCs w:val="20"/>
        </w:rPr>
        <w:t xml:space="preserve"> om uitwerking te geven aan de verplichting</w:t>
      </w:r>
      <w:r w:rsidR="00966EC1">
        <w:rPr>
          <w:rFonts w:ascii="Arial" w:hAnsi="Arial" w:cs="Arial"/>
          <w:sz w:val="20"/>
          <w:szCs w:val="20"/>
        </w:rPr>
        <w:t xml:space="preserve">en zoals opgenomen in het </w:t>
      </w:r>
      <w:ins w:id="2116" w:author="Author">
        <w:r w:rsidR="00B2184F">
          <w:rPr>
            <w:rFonts w:ascii="Arial" w:hAnsi="Arial" w:cs="Arial"/>
            <w:sz w:val="20"/>
            <w:szCs w:val="20"/>
          </w:rPr>
          <w:t>OPA-contract en SA-contract</w:t>
        </w:r>
      </w:ins>
      <w:del w:id="2117" w:author="Author">
        <w:r w:rsidR="00966EC1" w:rsidDel="00B2184F">
          <w:rPr>
            <w:rFonts w:ascii="Arial" w:hAnsi="Arial" w:cs="Arial"/>
            <w:sz w:val="20"/>
            <w:szCs w:val="20"/>
          </w:rPr>
          <w:delText>CIPU-C</w:delText>
        </w:r>
        <w:r w:rsidR="001D4A35" w:rsidRPr="001D4A35" w:rsidDel="00B2184F">
          <w:rPr>
            <w:rFonts w:ascii="Arial" w:hAnsi="Arial" w:cs="Arial"/>
            <w:sz w:val="20"/>
            <w:szCs w:val="20"/>
          </w:rPr>
          <w:delText>ontract</w:delText>
        </w:r>
      </w:del>
      <w:r w:rsidR="001D4A35" w:rsidRPr="001D4A35">
        <w:rPr>
          <w:rFonts w:ascii="Arial" w:hAnsi="Arial" w:cs="Arial"/>
          <w:sz w:val="20"/>
          <w:szCs w:val="20"/>
        </w:rPr>
        <w:t>.</w:t>
      </w:r>
    </w:p>
    <w:p w14:paraId="5907FE81" w14:textId="258290D2" w:rsidR="00355F81" w:rsidRPr="00675009" w:rsidRDefault="006454BC" w:rsidP="00F5222E">
      <w:pPr>
        <w:jc w:val="both"/>
        <w:rPr>
          <w:rFonts w:ascii="Arial" w:hAnsi="Arial" w:cs="Arial"/>
          <w:sz w:val="20"/>
          <w:szCs w:val="20"/>
        </w:rPr>
      </w:pPr>
      <w:r>
        <w:rPr>
          <w:rFonts w:ascii="Arial" w:hAnsi="Arial" w:cs="Arial"/>
          <w:sz w:val="20"/>
          <w:szCs w:val="20"/>
        </w:rPr>
        <w:t>B</w:t>
      </w:r>
      <w:r w:rsidR="00355F81" w:rsidRPr="00675009">
        <w:rPr>
          <w:rFonts w:ascii="Arial" w:hAnsi="Arial" w:cs="Arial"/>
          <w:sz w:val="20"/>
          <w:szCs w:val="20"/>
        </w:rPr>
        <w:t xml:space="preserve">ij gebrek aan uitdrukkelijke aanduiding van een toekomstige Evenwichtsverantwoordelijke, krachtens een geldig ingevulde en ondertekende Bijlage 3 binnen deze termijn van eenentwintig (21) </w:t>
      </w:r>
      <w:ins w:id="2118" w:author="Author">
        <w:del w:id="2119" w:author="Author">
          <w:r w:rsidR="00116934" w:rsidDel="00FF45E0">
            <w:rPr>
              <w:rFonts w:ascii="Arial" w:hAnsi="Arial" w:cs="Arial"/>
              <w:sz w:val="20"/>
              <w:szCs w:val="20"/>
            </w:rPr>
            <w:delText>kalender</w:delText>
          </w:r>
        </w:del>
        <w:r w:rsidR="00FF45E0">
          <w:rPr>
            <w:rFonts w:ascii="Arial" w:hAnsi="Arial" w:cs="Arial"/>
            <w:sz w:val="20"/>
            <w:szCs w:val="20"/>
          </w:rPr>
          <w:t>Werk</w:t>
        </w:r>
      </w:ins>
      <w:r w:rsidR="00355F81" w:rsidRPr="00675009">
        <w:rPr>
          <w:rFonts w:ascii="Arial" w:hAnsi="Arial" w:cs="Arial"/>
          <w:sz w:val="20"/>
          <w:szCs w:val="20"/>
        </w:rPr>
        <w:t xml:space="preserve">dagen vóór de einddatum van de geldigheid van de aanduiding van de huidige Evenwichtsverantwoordelijke, wordt de </w:t>
      </w:r>
      <w:r w:rsidR="007F010E">
        <w:rPr>
          <w:rFonts w:ascii="Arial" w:hAnsi="Arial" w:cs="Arial"/>
          <w:sz w:val="20"/>
          <w:szCs w:val="20"/>
        </w:rPr>
        <w:t>(</w:t>
      </w:r>
      <w:r w:rsidR="00355F81" w:rsidRPr="00675009">
        <w:rPr>
          <w:rFonts w:ascii="Arial" w:hAnsi="Arial" w:cs="Arial"/>
          <w:sz w:val="20"/>
          <w:szCs w:val="20"/>
        </w:rPr>
        <w:t>toekomstige</w:t>
      </w:r>
      <w:r w:rsidR="007F010E">
        <w:rPr>
          <w:rFonts w:ascii="Arial" w:hAnsi="Arial" w:cs="Arial"/>
          <w:sz w:val="20"/>
          <w:szCs w:val="20"/>
        </w:rPr>
        <w:t>)</w:t>
      </w:r>
      <w:r w:rsidR="00355F81" w:rsidRPr="00675009">
        <w:rPr>
          <w:rFonts w:ascii="Arial" w:hAnsi="Arial" w:cs="Arial"/>
          <w:sz w:val="20"/>
          <w:szCs w:val="20"/>
        </w:rPr>
        <w:t xml:space="preserve"> Toegangshouder beschouwd als de toekomstige Evenwichtsverantwoordelijke belast met de </w:t>
      </w:r>
      <w:r w:rsidR="00001460">
        <w:rPr>
          <w:rFonts w:ascii="Arial" w:hAnsi="Arial" w:cs="Arial"/>
          <w:sz w:val="20"/>
          <w:szCs w:val="20"/>
        </w:rPr>
        <w:t>O</w:t>
      </w:r>
      <w:r w:rsidR="00355F81" w:rsidRPr="00675009">
        <w:rPr>
          <w:rFonts w:ascii="Arial" w:hAnsi="Arial" w:cs="Arial"/>
          <w:sz w:val="20"/>
          <w:szCs w:val="20"/>
        </w:rPr>
        <w:t xml:space="preserve">pvolging </w:t>
      </w:r>
      <w:ins w:id="2120" w:author="Author">
        <w:r w:rsidR="008B371D">
          <w:rPr>
            <w:rFonts w:ascii="Arial" w:hAnsi="Arial" w:cs="Arial"/>
            <w:sz w:val="20"/>
            <w:szCs w:val="20"/>
          </w:rPr>
          <w:t>van</w:t>
        </w:r>
      </w:ins>
      <w:del w:id="2121" w:author="Author">
        <w:r w:rsidR="00355F81" w:rsidRPr="00675009" w:rsidDel="008B371D">
          <w:rPr>
            <w:rFonts w:ascii="Arial" w:hAnsi="Arial" w:cs="Arial"/>
            <w:sz w:val="20"/>
            <w:szCs w:val="20"/>
          </w:rPr>
          <w:delText>in</w:delText>
        </w:r>
      </w:del>
      <w:r w:rsidR="00355F81" w:rsidRPr="00675009">
        <w:rPr>
          <w:rFonts w:ascii="Arial" w:hAnsi="Arial" w:cs="Arial"/>
          <w:sz w:val="20"/>
          <w:szCs w:val="20"/>
        </w:rPr>
        <w:t xml:space="preserve"> het (de) Toegangspunt(en) vanaf de </w:t>
      </w:r>
      <w:ins w:id="2122" w:author="Author">
        <w:r w:rsidR="001F0566">
          <w:rPr>
            <w:rFonts w:ascii="Arial" w:hAnsi="Arial" w:cs="Arial"/>
            <w:sz w:val="20"/>
            <w:szCs w:val="20"/>
          </w:rPr>
          <w:t>kalender</w:t>
        </w:r>
      </w:ins>
      <w:r w:rsidR="00355F81" w:rsidRPr="00675009">
        <w:rPr>
          <w:rFonts w:ascii="Arial" w:hAnsi="Arial" w:cs="Arial"/>
          <w:sz w:val="20"/>
          <w:szCs w:val="20"/>
        </w:rPr>
        <w:t>dag die volgt op de einddatum van de geldigheid van de aanduiding van de huidige Evenwichtsverantwoordelijke</w:t>
      </w:r>
      <w:r w:rsidR="00355F81" w:rsidRPr="00F5222E">
        <w:rPr>
          <w:rFonts w:ascii="Arial" w:hAnsi="Arial" w:cs="Arial"/>
          <w:sz w:val="20"/>
          <w:szCs w:val="20"/>
        </w:rPr>
        <w:t xml:space="preserve">. In dit geval dient </w:t>
      </w:r>
      <w:r w:rsidR="00355F81" w:rsidRPr="00C763C0">
        <w:rPr>
          <w:rFonts w:ascii="Arial" w:hAnsi="Arial" w:cs="Arial"/>
          <w:sz w:val="20"/>
          <w:szCs w:val="20"/>
        </w:rPr>
        <w:t xml:space="preserve">de toekomstige Toegangshouder vóór de einddatum van de geldigheid van de aanduiding van de huidige Evenwichtsverantwoordelijke een contract van Evenwichtsverantwoordelijke te ondertekenen. Bovendien moet hij voldoen aan alle voorwaarden en verplichtingen zoals bepaald in </w:t>
      </w:r>
      <w:r w:rsidR="007F010E">
        <w:rPr>
          <w:rFonts w:ascii="Arial" w:hAnsi="Arial" w:cs="Arial"/>
          <w:sz w:val="20"/>
          <w:szCs w:val="20"/>
        </w:rPr>
        <w:t xml:space="preserve">dit </w:t>
      </w:r>
      <w:ins w:id="2123" w:author="Author">
        <w:r w:rsidR="00815796">
          <w:rPr>
            <w:rFonts w:ascii="Arial" w:hAnsi="Arial" w:cs="Arial"/>
            <w:sz w:val="20"/>
            <w:szCs w:val="20"/>
          </w:rPr>
          <w:t>Toegangsc</w:t>
        </w:r>
      </w:ins>
      <w:del w:id="2124" w:author="Author">
        <w:r w:rsidR="007F010E">
          <w:rPr>
            <w:rFonts w:ascii="Arial" w:hAnsi="Arial" w:cs="Arial"/>
            <w:sz w:val="20"/>
            <w:szCs w:val="20"/>
          </w:rPr>
          <w:delText>C</w:delText>
        </w:r>
      </w:del>
      <w:r w:rsidR="00355F81" w:rsidRPr="00C763C0">
        <w:rPr>
          <w:rFonts w:ascii="Arial" w:hAnsi="Arial" w:cs="Arial"/>
          <w:sz w:val="20"/>
          <w:szCs w:val="20"/>
        </w:rPr>
        <w:t xml:space="preserve">ontract, met inbegrip van het ter </w:t>
      </w:r>
      <w:r w:rsidR="00355F81" w:rsidRPr="00675009">
        <w:rPr>
          <w:rFonts w:ascii="Arial" w:hAnsi="Arial" w:cs="Arial"/>
          <w:sz w:val="20"/>
          <w:szCs w:val="20"/>
        </w:rPr>
        <w:t xml:space="preserve">beschikking stellen van de financiële waarborg (te vinden op de website van </w:t>
      </w:r>
      <w:del w:id="2125" w:author="Author">
        <w:r w:rsidR="00355F81" w:rsidRPr="00675009" w:rsidDel="00CC023D">
          <w:rPr>
            <w:rFonts w:ascii="Arial" w:hAnsi="Arial" w:cs="Arial"/>
            <w:sz w:val="20"/>
            <w:szCs w:val="20"/>
          </w:rPr>
          <w:delText>Elia</w:delText>
        </w:r>
      </w:del>
      <w:ins w:id="2126" w:author="Author">
        <w:r w:rsidR="00CC023D">
          <w:rPr>
            <w:rFonts w:ascii="Arial" w:hAnsi="Arial" w:cs="Arial"/>
            <w:sz w:val="20"/>
            <w:szCs w:val="20"/>
          </w:rPr>
          <w:t>ELIA</w:t>
        </w:r>
      </w:ins>
      <w:r w:rsidR="00355F81" w:rsidRPr="00675009">
        <w:rPr>
          <w:rFonts w:ascii="Arial" w:hAnsi="Arial" w:cs="Arial"/>
          <w:sz w:val="20"/>
          <w:szCs w:val="20"/>
        </w:rPr>
        <w:t xml:space="preserve"> (</w:t>
      </w:r>
      <w:r w:rsidR="00355F81" w:rsidRPr="00675009">
        <w:rPr>
          <w:rFonts w:ascii="Arial" w:hAnsi="Arial" w:cs="Arial"/>
          <w:color w:val="0563C1" w:themeColor="hyperlink"/>
          <w:sz w:val="20"/>
          <w:szCs w:val="20"/>
          <w:u w:val="single"/>
        </w:rPr>
        <w:t>www.elia.be</w:t>
      </w:r>
      <w:del w:id="2127" w:author="Author">
        <w:r w:rsidR="00355F81" w:rsidRPr="00D56ECB" w:rsidDel="004D7BA5">
          <w:rPr>
            <w:rFonts w:ascii="Arial" w:hAnsi="Arial" w:cs="Arial"/>
            <w:color w:val="0563C1" w:themeColor="hyperlink"/>
            <w:sz w:val="20"/>
            <w:szCs w:val="20"/>
            <w:u w:val="single"/>
          </w:rPr>
          <w:delText>)</w:delText>
        </w:r>
      </w:del>
      <w:r w:rsidR="00355F81" w:rsidRPr="00675009">
        <w:rPr>
          <w:rFonts w:ascii="Arial" w:hAnsi="Arial" w:cs="Arial"/>
          <w:sz w:val="20"/>
          <w:szCs w:val="20"/>
        </w:rPr>
        <w:t xml:space="preserve">) die hij ten laatste tien (10) </w:t>
      </w:r>
      <w:ins w:id="2128" w:author="Author">
        <w:del w:id="2129" w:author="Author">
          <w:r w:rsidR="00116934" w:rsidDel="00FF45E0">
            <w:rPr>
              <w:rFonts w:ascii="Arial" w:hAnsi="Arial" w:cs="Arial"/>
              <w:sz w:val="20"/>
              <w:szCs w:val="20"/>
            </w:rPr>
            <w:delText>kalender</w:delText>
          </w:r>
        </w:del>
        <w:r w:rsidR="00FF45E0">
          <w:rPr>
            <w:rFonts w:ascii="Arial" w:hAnsi="Arial" w:cs="Arial"/>
            <w:sz w:val="20"/>
            <w:szCs w:val="20"/>
          </w:rPr>
          <w:t>Werk</w:t>
        </w:r>
      </w:ins>
      <w:r w:rsidR="00355F81" w:rsidRPr="00675009">
        <w:rPr>
          <w:rFonts w:ascii="Arial" w:hAnsi="Arial" w:cs="Arial"/>
          <w:sz w:val="20"/>
          <w:szCs w:val="20"/>
        </w:rPr>
        <w:t xml:space="preserve">dagen vóór de einddatum van de geldigheid van de aanduiding van de Evenwichtsverantwoordelijke belast met de </w:t>
      </w:r>
      <w:r w:rsidR="00001460">
        <w:rPr>
          <w:rFonts w:ascii="Arial" w:hAnsi="Arial" w:cs="Arial"/>
          <w:sz w:val="20"/>
          <w:szCs w:val="20"/>
        </w:rPr>
        <w:t>O</w:t>
      </w:r>
      <w:r w:rsidR="00355F81" w:rsidRPr="00675009">
        <w:rPr>
          <w:rFonts w:ascii="Arial" w:hAnsi="Arial" w:cs="Arial"/>
          <w:sz w:val="20"/>
          <w:szCs w:val="20"/>
        </w:rPr>
        <w:t xml:space="preserve">pvolging </w:t>
      </w:r>
      <w:ins w:id="2130" w:author="Author">
        <w:r w:rsidR="008B371D">
          <w:rPr>
            <w:rFonts w:ascii="Arial" w:hAnsi="Arial" w:cs="Arial"/>
            <w:sz w:val="20"/>
            <w:szCs w:val="20"/>
          </w:rPr>
          <w:t>van</w:t>
        </w:r>
      </w:ins>
      <w:del w:id="2131" w:author="Author">
        <w:r w:rsidR="00355F81" w:rsidRPr="00675009" w:rsidDel="008B371D">
          <w:rPr>
            <w:rFonts w:ascii="Arial" w:hAnsi="Arial" w:cs="Arial"/>
            <w:sz w:val="20"/>
            <w:szCs w:val="20"/>
          </w:rPr>
          <w:delText>in</w:delText>
        </w:r>
      </w:del>
      <w:r w:rsidR="00355F81" w:rsidRPr="00675009">
        <w:rPr>
          <w:rFonts w:ascii="Arial" w:hAnsi="Arial" w:cs="Arial"/>
          <w:sz w:val="20"/>
          <w:szCs w:val="20"/>
        </w:rPr>
        <w:t xml:space="preserve"> dit (deze) Toegangspunten bezorgt. </w:t>
      </w:r>
    </w:p>
    <w:p w14:paraId="22BB82B7" w14:textId="6B7EE320"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Bij wijze van uitzondering en indien </w:t>
      </w:r>
      <w:r w:rsidR="007F010E">
        <w:rPr>
          <w:rFonts w:ascii="Arial" w:hAnsi="Arial" w:cs="Arial"/>
          <w:sz w:val="20"/>
          <w:szCs w:val="20"/>
        </w:rPr>
        <w:t xml:space="preserve">de (toekomstige) Toegangshouder </w:t>
      </w:r>
      <w:r w:rsidRPr="00675009">
        <w:rPr>
          <w:rFonts w:ascii="Arial" w:hAnsi="Arial" w:cs="Arial"/>
          <w:sz w:val="20"/>
          <w:szCs w:val="20"/>
        </w:rPr>
        <w:t xml:space="preserve">in deze tijdspanne en tot tien (10) </w:t>
      </w:r>
      <w:ins w:id="2132" w:author="Author">
        <w:del w:id="2133"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dagen vóór de einddatum van de geldigheid van de aanduiding van de huidige Evenwichtsverantwoordelijke belast met de </w:t>
      </w:r>
      <w:r w:rsidR="00001460">
        <w:rPr>
          <w:rFonts w:ascii="Arial" w:hAnsi="Arial" w:cs="Arial"/>
          <w:sz w:val="20"/>
          <w:szCs w:val="20"/>
        </w:rPr>
        <w:t>O</w:t>
      </w:r>
      <w:r w:rsidRPr="00675009">
        <w:rPr>
          <w:rFonts w:ascii="Arial" w:hAnsi="Arial" w:cs="Arial"/>
          <w:sz w:val="20"/>
          <w:szCs w:val="20"/>
        </w:rPr>
        <w:t xml:space="preserve">pvolging </w:t>
      </w:r>
      <w:ins w:id="2134" w:author="Author">
        <w:r w:rsidR="008B371D">
          <w:rPr>
            <w:rFonts w:ascii="Arial" w:hAnsi="Arial" w:cs="Arial"/>
            <w:sz w:val="20"/>
            <w:szCs w:val="20"/>
          </w:rPr>
          <w:t>van</w:t>
        </w:r>
      </w:ins>
      <w:del w:id="2135"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Toegangspunt(en) </w:t>
      </w:r>
      <w:r w:rsidR="007F010E">
        <w:rPr>
          <w:rFonts w:ascii="Arial" w:hAnsi="Arial" w:cs="Arial"/>
          <w:sz w:val="20"/>
          <w:szCs w:val="20"/>
        </w:rPr>
        <w:t>uitdrukkelijk een toekomst</w:t>
      </w:r>
      <w:r w:rsidR="00D477A6">
        <w:rPr>
          <w:rFonts w:ascii="Arial" w:hAnsi="Arial" w:cs="Arial"/>
          <w:sz w:val="20"/>
          <w:szCs w:val="20"/>
        </w:rPr>
        <w:t>ige Evenwichtsverantwoordelijke</w:t>
      </w:r>
      <w:r w:rsidR="00D477A6" w:rsidRPr="00D477A6">
        <w:rPr>
          <w:rFonts w:ascii="Arial" w:hAnsi="Arial" w:cs="Arial"/>
          <w:sz w:val="20"/>
          <w:szCs w:val="20"/>
        </w:rPr>
        <w:t xml:space="preserve"> </w:t>
      </w:r>
      <w:r w:rsidR="00D477A6" w:rsidRPr="00675009">
        <w:rPr>
          <w:rFonts w:ascii="Arial" w:hAnsi="Arial" w:cs="Arial"/>
          <w:sz w:val="20"/>
          <w:szCs w:val="20"/>
        </w:rPr>
        <w:t xml:space="preserve">belast met de </w:t>
      </w:r>
      <w:r w:rsidR="00001460">
        <w:rPr>
          <w:rFonts w:ascii="Arial" w:hAnsi="Arial" w:cs="Arial"/>
          <w:sz w:val="20"/>
          <w:szCs w:val="20"/>
        </w:rPr>
        <w:t>O</w:t>
      </w:r>
      <w:r w:rsidR="00D477A6" w:rsidRPr="00675009">
        <w:rPr>
          <w:rFonts w:ascii="Arial" w:hAnsi="Arial" w:cs="Arial"/>
          <w:sz w:val="20"/>
          <w:szCs w:val="20"/>
        </w:rPr>
        <w:t xml:space="preserve">pvolging </w:t>
      </w:r>
      <w:ins w:id="2136" w:author="Author">
        <w:r w:rsidR="008B371D">
          <w:rPr>
            <w:rFonts w:ascii="Arial" w:hAnsi="Arial" w:cs="Arial"/>
            <w:sz w:val="20"/>
            <w:szCs w:val="20"/>
          </w:rPr>
          <w:t>van</w:t>
        </w:r>
      </w:ins>
      <w:del w:id="2137" w:author="Author">
        <w:r w:rsidR="00D477A6" w:rsidRPr="00675009" w:rsidDel="008B371D">
          <w:rPr>
            <w:rFonts w:ascii="Arial" w:hAnsi="Arial" w:cs="Arial"/>
            <w:sz w:val="20"/>
            <w:szCs w:val="20"/>
          </w:rPr>
          <w:delText>in</w:delText>
        </w:r>
      </w:del>
      <w:r w:rsidR="00D477A6" w:rsidRPr="00675009">
        <w:rPr>
          <w:rFonts w:ascii="Arial" w:hAnsi="Arial" w:cs="Arial"/>
          <w:sz w:val="20"/>
          <w:szCs w:val="20"/>
        </w:rPr>
        <w:t xml:space="preserve"> het (de) Toegangspunt(en)</w:t>
      </w:r>
      <w:r w:rsidR="00D477A6">
        <w:rPr>
          <w:rFonts w:ascii="Arial" w:hAnsi="Arial" w:cs="Arial"/>
          <w:sz w:val="20"/>
          <w:szCs w:val="20"/>
        </w:rPr>
        <w:t xml:space="preserve"> </w:t>
      </w:r>
      <w:r w:rsidR="007F010E" w:rsidRPr="00744502">
        <w:rPr>
          <w:rFonts w:ascii="Arial" w:hAnsi="Arial" w:cs="Arial"/>
          <w:sz w:val="20"/>
          <w:szCs w:val="20"/>
        </w:rPr>
        <w:t xml:space="preserve"> </w:t>
      </w:r>
      <w:r w:rsidRPr="00675009">
        <w:rPr>
          <w:rFonts w:ascii="Arial" w:hAnsi="Arial" w:cs="Arial"/>
          <w:sz w:val="20"/>
          <w:szCs w:val="20"/>
        </w:rPr>
        <w:t xml:space="preserve">aanduidt, krachtens een geldig ingevulde en ondertekende Bijlage 3, wordt de lopende procedure tot aanduiding van de </w:t>
      </w:r>
      <w:r w:rsidR="007F010E">
        <w:rPr>
          <w:rFonts w:ascii="Arial" w:hAnsi="Arial" w:cs="Arial"/>
          <w:sz w:val="20"/>
          <w:szCs w:val="20"/>
        </w:rPr>
        <w:t>(</w:t>
      </w:r>
      <w:r w:rsidRPr="00675009">
        <w:rPr>
          <w:rFonts w:ascii="Arial" w:hAnsi="Arial" w:cs="Arial"/>
          <w:sz w:val="20"/>
          <w:szCs w:val="20"/>
        </w:rPr>
        <w:t>toekomstige</w:t>
      </w:r>
      <w:r w:rsidR="007F010E">
        <w:rPr>
          <w:rFonts w:ascii="Arial" w:hAnsi="Arial" w:cs="Arial"/>
          <w:sz w:val="20"/>
          <w:szCs w:val="20"/>
        </w:rPr>
        <w:t>)</w:t>
      </w:r>
      <w:r w:rsidRPr="00675009">
        <w:rPr>
          <w:rFonts w:ascii="Arial" w:hAnsi="Arial" w:cs="Arial"/>
          <w:sz w:val="20"/>
          <w:szCs w:val="20"/>
        </w:rPr>
        <w:t xml:space="preserve"> Toegangshouder als toekomstige Evenwichtsverantwoordelijke belast met de </w:t>
      </w:r>
      <w:r w:rsidR="00001460">
        <w:rPr>
          <w:rFonts w:ascii="Arial" w:hAnsi="Arial" w:cs="Arial"/>
          <w:sz w:val="20"/>
          <w:szCs w:val="20"/>
        </w:rPr>
        <w:t>O</w:t>
      </w:r>
      <w:r w:rsidRPr="00675009">
        <w:rPr>
          <w:rFonts w:ascii="Arial" w:hAnsi="Arial" w:cs="Arial"/>
          <w:sz w:val="20"/>
          <w:szCs w:val="20"/>
        </w:rPr>
        <w:t xml:space="preserve">pvolging </w:t>
      </w:r>
      <w:ins w:id="2138" w:author="Author">
        <w:r w:rsidR="008B371D">
          <w:rPr>
            <w:rFonts w:ascii="Arial" w:hAnsi="Arial" w:cs="Arial"/>
            <w:sz w:val="20"/>
            <w:szCs w:val="20"/>
          </w:rPr>
          <w:t>van</w:t>
        </w:r>
      </w:ins>
      <w:del w:id="2139" w:author="Author">
        <w:r w:rsidRPr="00675009" w:rsidDel="008B371D">
          <w:rPr>
            <w:rFonts w:ascii="Arial" w:hAnsi="Arial" w:cs="Arial"/>
            <w:sz w:val="20"/>
            <w:szCs w:val="20"/>
          </w:rPr>
          <w:delText>in</w:delText>
        </w:r>
      </w:del>
      <w:r w:rsidRPr="00675009">
        <w:rPr>
          <w:rFonts w:ascii="Arial" w:hAnsi="Arial" w:cs="Arial"/>
          <w:sz w:val="20"/>
          <w:szCs w:val="20"/>
        </w:rPr>
        <w:t xml:space="preserve"> het (de) Toegangs</w:t>
      </w:r>
      <w:r w:rsidR="00C763C0" w:rsidRPr="00675009">
        <w:rPr>
          <w:rFonts w:ascii="Arial" w:hAnsi="Arial" w:cs="Arial"/>
          <w:sz w:val="20"/>
          <w:szCs w:val="20"/>
        </w:rPr>
        <w:t>p</w:t>
      </w:r>
      <w:r w:rsidRPr="00675009">
        <w:rPr>
          <w:rFonts w:ascii="Arial" w:hAnsi="Arial" w:cs="Arial"/>
          <w:sz w:val="20"/>
          <w:szCs w:val="20"/>
        </w:rPr>
        <w:t xml:space="preserve">unt(en) onderbroken. </w:t>
      </w:r>
    </w:p>
    <w:p w14:paraId="23E76BC2" w14:textId="528F48E8" w:rsidR="00355F81" w:rsidRPr="00675009" w:rsidRDefault="00355F81" w:rsidP="00F5222E">
      <w:pPr>
        <w:jc w:val="both"/>
        <w:rPr>
          <w:rFonts w:ascii="Arial" w:hAnsi="Arial" w:cs="Arial"/>
          <w:sz w:val="20"/>
          <w:szCs w:val="20"/>
        </w:rPr>
      </w:pPr>
      <w:r w:rsidRPr="00675009">
        <w:rPr>
          <w:rFonts w:ascii="Arial" w:hAnsi="Arial" w:cs="Arial"/>
          <w:sz w:val="20"/>
          <w:szCs w:val="20"/>
        </w:rPr>
        <w:t xml:space="preserve">Heeft de </w:t>
      </w:r>
      <w:r w:rsidR="007F010E">
        <w:rPr>
          <w:rFonts w:ascii="Arial" w:hAnsi="Arial" w:cs="Arial"/>
          <w:sz w:val="20"/>
          <w:szCs w:val="20"/>
        </w:rPr>
        <w:t>(</w:t>
      </w:r>
      <w:r w:rsidRPr="00675009">
        <w:rPr>
          <w:rFonts w:ascii="Arial" w:hAnsi="Arial" w:cs="Arial"/>
          <w:sz w:val="20"/>
          <w:szCs w:val="20"/>
        </w:rPr>
        <w:t>toekomstige</w:t>
      </w:r>
      <w:r w:rsidR="007F010E">
        <w:rPr>
          <w:rFonts w:ascii="Arial" w:hAnsi="Arial" w:cs="Arial"/>
          <w:sz w:val="20"/>
          <w:szCs w:val="20"/>
        </w:rPr>
        <w:t>)</w:t>
      </w:r>
      <w:r w:rsidRPr="00675009">
        <w:rPr>
          <w:rFonts w:ascii="Arial" w:hAnsi="Arial" w:cs="Arial"/>
          <w:sz w:val="20"/>
          <w:szCs w:val="20"/>
        </w:rPr>
        <w:t xml:space="preserve"> Toegangshouder echter geen contract van Evenwichtsverantwoordelijke ondertekend en voldoet hij niet aan alle voorwaarden en verplichtingen waarin dat contract voorziet, tot tien (10) </w:t>
      </w:r>
      <w:ins w:id="2140" w:author="Author">
        <w:del w:id="2141"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675009">
        <w:rPr>
          <w:rFonts w:ascii="Arial" w:hAnsi="Arial" w:cs="Arial"/>
          <w:sz w:val="20"/>
          <w:szCs w:val="20"/>
        </w:rPr>
        <w:t xml:space="preserve">dagen vóór de einddatum van de geldigheid van de aanduiding van de huidige Evenwichtsverantwoordelijke, dan wordt de Netgebruiker geacht zijn eigen Evenwichtsverantwoordelijke belast met de </w:t>
      </w:r>
      <w:r w:rsidR="00001460">
        <w:rPr>
          <w:rFonts w:ascii="Arial" w:hAnsi="Arial" w:cs="Arial"/>
          <w:sz w:val="20"/>
          <w:szCs w:val="20"/>
        </w:rPr>
        <w:t>O</w:t>
      </w:r>
      <w:r w:rsidRPr="00675009">
        <w:rPr>
          <w:rFonts w:ascii="Arial" w:hAnsi="Arial" w:cs="Arial"/>
          <w:sz w:val="20"/>
          <w:szCs w:val="20"/>
        </w:rPr>
        <w:t xml:space="preserve">pvolging </w:t>
      </w:r>
      <w:ins w:id="2142" w:author="Author">
        <w:r w:rsidR="008B371D">
          <w:rPr>
            <w:rFonts w:ascii="Arial" w:hAnsi="Arial" w:cs="Arial"/>
            <w:sz w:val="20"/>
            <w:szCs w:val="20"/>
          </w:rPr>
          <w:t>van</w:t>
        </w:r>
      </w:ins>
      <w:del w:id="2143" w:author="Author">
        <w:r w:rsidRPr="00675009" w:rsidDel="008B371D">
          <w:rPr>
            <w:rFonts w:ascii="Arial" w:hAnsi="Arial" w:cs="Arial"/>
            <w:sz w:val="20"/>
            <w:szCs w:val="20"/>
          </w:rPr>
          <w:delText>in</w:delText>
        </w:r>
      </w:del>
      <w:r w:rsidRPr="00675009">
        <w:rPr>
          <w:rFonts w:ascii="Arial" w:hAnsi="Arial" w:cs="Arial"/>
          <w:sz w:val="20"/>
          <w:szCs w:val="20"/>
        </w:rPr>
        <w:t xml:space="preserve"> zijn Toegangspunt(en) te worden, en wordt hij in voorkomend geval ook geacht</w:t>
      </w:r>
      <w:r w:rsidR="00966EC1">
        <w:rPr>
          <w:rFonts w:ascii="Arial" w:hAnsi="Arial" w:cs="Arial"/>
          <w:sz w:val="20"/>
          <w:szCs w:val="20"/>
        </w:rPr>
        <w:t xml:space="preserve"> de ondertekenaar van het </w:t>
      </w:r>
      <w:ins w:id="2144" w:author="Author">
        <w:r w:rsidR="00B2184F">
          <w:rPr>
            <w:rFonts w:ascii="Arial" w:hAnsi="Arial" w:cs="Arial"/>
            <w:sz w:val="20"/>
            <w:szCs w:val="20"/>
          </w:rPr>
          <w:t xml:space="preserve">OPA-contract en SA-contract </w:t>
        </w:r>
      </w:ins>
      <w:del w:id="2145" w:author="Author">
        <w:r w:rsidR="00966EC1" w:rsidDel="00B2184F">
          <w:rPr>
            <w:rFonts w:ascii="Arial" w:hAnsi="Arial" w:cs="Arial"/>
            <w:sz w:val="20"/>
            <w:szCs w:val="20"/>
          </w:rPr>
          <w:delText>CIPU-C</w:delText>
        </w:r>
        <w:r w:rsidRPr="00675009" w:rsidDel="00B2184F">
          <w:rPr>
            <w:rFonts w:ascii="Arial" w:hAnsi="Arial" w:cs="Arial"/>
            <w:sz w:val="20"/>
            <w:szCs w:val="20"/>
          </w:rPr>
          <w:delText xml:space="preserve">ontract </w:delText>
        </w:r>
      </w:del>
      <w:r w:rsidRPr="00675009">
        <w:rPr>
          <w:rFonts w:ascii="Arial" w:hAnsi="Arial" w:cs="Arial"/>
          <w:sz w:val="20"/>
          <w:szCs w:val="20"/>
        </w:rPr>
        <w:t xml:space="preserve">te zijn. In dit geval dient de Netgebruiker vóór de einddatum van de geldigheid van de aanduiding van de huidige Evenwichtsverantwoordelijke een contract van Evenwichtsverantwoordelijke te ondertekenen. Bovendien moet </w:t>
      </w:r>
      <w:r w:rsidR="007F010E">
        <w:rPr>
          <w:rFonts w:ascii="Arial" w:hAnsi="Arial" w:cs="Arial"/>
          <w:sz w:val="20"/>
          <w:szCs w:val="20"/>
        </w:rPr>
        <w:t>h</w:t>
      </w:r>
      <w:r w:rsidRPr="00675009">
        <w:rPr>
          <w:rFonts w:ascii="Arial" w:hAnsi="Arial" w:cs="Arial"/>
          <w:sz w:val="20"/>
          <w:szCs w:val="20"/>
        </w:rPr>
        <w:t xml:space="preserve">ij voldoen aan alle voorwaarden en verplichtingen zoals bepaald in </w:t>
      </w:r>
      <w:r w:rsidR="007F010E">
        <w:rPr>
          <w:rFonts w:ascii="Arial" w:hAnsi="Arial" w:cs="Arial"/>
          <w:sz w:val="20"/>
          <w:szCs w:val="20"/>
        </w:rPr>
        <w:t>dit</w:t>
      </w:r>
      <w:r w:rsidR="007F010E" w:rsidRPr="00675009">
        <w:rPr>
          <w:rFonts w:ascii="Arial" w:hAnsi="Arial" w:cs="Arial"/>
          <w:sz w:val="20"/>
          <w:szCs w:val="20"/>
        </w:rPr>
        <w:t xml:space="preserve"> </w:t>
      </w:r>
      <w:ins w:id="2146" w:author="Author">
        <w:r w:rsidR="00815796">
          <w:rPr>
            <w:rFonts w:ascii="Arial" w:hAnsi="Arial" w:cs="Arial"/>
            <w:sz w:val="20"/>
            <w:szCs w:val="20"/>
          </w:rPr>
          <w:t>Toegangsc</w:t>
        </w:r>
      </w:ins>
      <w:del w:id="2147" w:author="Author">
        <w:r w:rsidR="007F010E">
          <w:rPr>
            <w:rFonts w:ascii="Arial" w:hAnsi="Arial" w:cs="Arial"/>
            <w:sz w:val="20"/>
            <w:szCs w:val="20"/>
          </w:rPr>
          <w:delText>C</w:delText>
        </w:r>
      </w:del>
      <w:r w:rsidRPr="00675009">
        <w:rPr>
          <w:rFonts w:ascii="Arial" w:hAnsi="Arial" w:cs="Arial"/>
          <w:sz w:val="20"/>
          <w:szCs w:val="20"/>
        </w:rPr>
        <w:t xml:space="preserve">ontract, met inbegrip van het ter beschikking stellen van de financiële waarborg (te vinden op de website van </w:t>
      </w:r>
      <w:del w:id="2148" w:author="Author">
        <w:r w:rsidRPr="00675009" w:rsidDel="00CC023D">
          <w:rPr>
            <w:rFonts w:ascii="Arial" w:hAnsi="Arial" w:cs="Arial"/>
            <w:sz w:val="20"/>
            <w:szCs w:val="20"/>
          </w:rPr>
          <w:delText>Elia</w:delText>
        </w:r>
      </w:del>
      <w:ins w:id="2149" w:author="Author">
        <w:r w:rsidR="00CC023D">
          <w:rPr>
            <w:rFonts w:ascii="Arial" w:hAnsi="Arial" w:cs="Arial"/>
            <w:sz w:val="20"/>
            <w:szCs w:val="20"/>
          </w:rPr>
          <w:t>ELIA</w:t>
        </w:r>
      </w:ins>
      <w:r w:rsidRPr="00675009">
        <w:rPr>
          <w:rFonts w:ascii="Arial" w:hAnsi="Arial" w:cs="Arial"/>
          <w:sz w:val="20"/>
          <w:szCs w:val="20"/>
        </w:rPr>
        <w:t xml:space="preserve"> (</w:t>
      </w:r>
      <w:r w:rsidRPr="00675009">
        <w:rPr>
          <w:rFonts w:ascii="Arial" w:hAnsi="Arial" w:cs="Arial"/>
          <w:color w:val="0563C1" w:themeColor="hyperlink"/>
          <w:sz w:val="20"/>
          <w:szCs w:val="20"/>
          <w:u w:val="single"/>
        </w:rPr>
        <w:t>www.elia.be</w:t>
      </w:r>
      <w:del w:id="2150" w:author="Author">
        <w:r w:rsidRPr="00E75623" w:rsidDel="004D7BA5">
          <w:rPr>
            <w:rFonts w:ascii="Arial" w:hAnsi="Arial" w:cs="Arial"/>
            <w:color w:val="0563C1" w:themeColor="hyperlink"/>
            <w:sz w:val="20"/>
            <w:szCs w:val="20"/>
            <w:u w:val="single"/>
          </w:rPr>
          <w:delText>)</w:delText>
        </w:r>
      </w:del>
      <w:r w:rsidRPr="00675009">
        <w:rPr>
          <w:rFonts w:ascii="Arial" w:hAnsi="Arial" w:cs="Arial"/>
          <w:sz w:val="20"/>
          <w:szCs w:val="20"/>
        </w:rPr>
        <w:t xml:space="preserve">) die hij ten laatste de </w:t>
      </w:r>
      <w:ins w:id="2151" w:author="Author">
        <w:r w:rsidR="001F0566">
          <w:rPr>
            <w:rFonts w:ascii="Arial" w:hAnsi="Arial" w:cs="Arial"/>
            <w:sz w:val="20"/>
            <w:szCs w:val="20"/>
          </w:rPr>
          <w:t>kalender</w:t>
        </w:r>
      </w:ins>
      <w:r w:rsidRPr="00675009">
        <w:rPr>
          <w:rFonts w:ascii="Arial" w:hAnsi="Arial" w:cs="Arial"/>
          <w:sz w:val="20"/>
          <w:szCs w:val="20"/>
        </w:rPr>
        <w:t xml:space="preserve">dag vóór de einddatum van de geldigheid van de aanduiding van de Evenwichtsverantwoordelijke belast met de </w:t>
      </w:r>
      <w:r w:rsidR="00001460">
        <w:rPr>
          <w:rFonts w:ascii="Arial" w:hAnsi="Arial" w:cs="Arial"/>
          <w:sz w:val="20"/>
          <w:szCs w:val="20"/>
        </w:rPr>
        <w:t>O</w:t>
      </w:r>
      <w:r w:rsidRPr="00675009">
        <w:rPr>
          <w:rFonts w:ascii="Arial" w:hAnsi="Arial" w:cs="Arial"/>
          <w:sz w:val="20"/>
          <w:szCs w:val="20"/>
        </w:rPr>
        <w:t xml:space="preserve">pvolging </w:t>
      </w:r>
      <w:del w:id="2152" w:author="Author">
        <w:r w:rsidRPr="00675009" w:rsidDel="008B371D">
          <w:rPr>
            <w:rFonts w:ascii="Arial" w:hAnsi="Arial" w:cs="Arial"/>
            <w:sz w:val="20"/>
            <w:szCs w:val="20"/>
          </w:rPr>
          <w:delText>in</w:delText>
        </w:r>
      </w:del>
      <w:ins w:id="2153" w:author="Author">
        <w:r w:rsidR="008B371D">
          <w:rPr>
            <w:rFonts w:ascii="Arial" w:hAnsi="Arial" w:cs="Arial"/>
            <w:sz w:val="20"/>
            <w:szCs w:val="20"/>
          </w:rPr>
          <w:t>van</w:t>
        </w:r>
      </w:ins>
      <w:r w:rsidRPr="00675009">
        <w:rPr>
          <w:rFonts w:ascii="Arial" w:hAnsi="Arial" w:cs="Arial"/>
          <w:sz w:val="20"/>
          <w:szCs w:val="20"/>
        </w:rPr>
        <w:t xml:space="preserve"> het</w:t>
      </w:r>
      <w:r w:rsidR="00C763C0" w:rsidRPr="00675009">
        <w:rPr>
          <w:rFonts w:ascii="Arial" w:hAnsi="Arial" w:cs="Arial"/>
          <w:sz w:val="20"/>
          <w:szCs w:val="20"/>
        </w:rPr>
        <w:t xml:space="preserve"> (de) Toegangspunt(en) bezorgt.</w:t>
      </w:r>
    </w:p>
    <w:p w14:paraId="001DB90A" w14:textId="08C483EA" w:rsidR="00355F81" w:rsidRPr="00F5222E" w:rsidRDefault="00355F81" w:rsidP="00F5222E">
      <w:pPr>
        <w:jc w:val="both"/>
        <w:rPr>
          <w:rFonts w:ascii="Arial" w:hAnsi="Arial" w:cs="Arial"/>
          <w:sz w:val="20"/>
          <w:szCs w:val="20"/>
        </w:rPr>
      </w:pPr>
      <w:r w:rsidRPr="00675009">
        <w:rPr>
          <w:rFonts w:ascii="Arial" w:hAnsi="Arial" w:cs="Arial"/>
          <w:sz w:val="20"/>
          <w:szCs w:val="20"/>
        </w:rPr>
        <w:t xml:space="preserve">Indien de aanduiding van de </w:t>
      </w:r>
      <w:r w:rsidR="007F010E">
        <w:rPr>
          <w:rFonts w:ascii="Arial" w:hAnsi="Arial" w:cs="Arial"/>
          <w:sz w:val="20"/>
          <w:szCs w:val="20"/>
        </w:rPr>
        <w:t>(</w:t>
      </w:r>
      <w:r w:rsidRPr="00675009">
        <w:rPr>
          <w:rFonts w:ascii="Arial" w:hAnsi="Arial" w:cs="Arial"/>
          <w:sz w:val="20"/>
          <w:szCs w:val="20"/>
        </w:rPr>
        <w:t>toekomstige</w:t>
      </w:r>
      <w:r w:rsidR="007F010E">
        <w:rPr>
          <w:rFonts w:ascii="Arial" w:hAnsi="Arial" w:cs="Arial"/>
          <w:sz w:val="20"/>
          <w:szCs w:val="20"/>
        </w:rPr>
        <w:t>)</w:t>
      </w:r>
      <w:r w:rsidRPr="00675009">
        <w:rPr>
          <w:rFonts w:ascii="Arial" w:hAnsi="Arial" w:cs="Arial"/>
          <w:sz w:val="20"/>
          <w:szCs w:val="20"/>
        </w:rPr>
        <w:t xml:space="preserve"> Toegangshouder of de Netgebruiker als Evenwichtsverantwoordelijke niet gebeurt binnen de voorgeschreven termijn of niet vold</w:t>
      </w:r>
      <w:r w:rsidR="00546BA8">
        <w:rPr>
          <w:rFonts w:ascii="Arial" w:hAnsi="Arial" w:cs="Arial"/>
          <w:sz w:val="20"/>
          <w:szCs w:val="20"/>
        </w:rPr>
        <w:t>oet aan alle in het C</w:t>
      </w:r>
      <w:r w:rsidRPr="00675009">
        <w:rPr>
          <w:rFonts w:ascii="Arial" w:hAnsi="Arial" w:cs="Arial"/>
          <w:sz w:val="20"/>
          <w:szCs w:val="20"/>
        </w:rPr>
        <w:t xml:space="preserve">ontract van Evenwichtsverantwoordelijke bepaalde voorwaarden en verplichtingen, kan </w:t>
      </w:r>
      <w:del w:id="2154" w:author="Author">
        <w:r w:rsidRPr="00675009" w:rsidDel="00CC023D">
          <w:rPr>
            <w:rFonts w:ascii="Arial" w:hAnsi="Arial" w:cs="Arial"/>
            <w:sz w:val="20"/>
            <w:szCs w:val="20"/>
          </w:rPr>
          <w:delText>Elia</w:delText>
        </w:r>
      </w:del>
      <w:ins w:id="2155" w:author="Author">
        <w:r w:rsidR="00CC023D">
          <w:rPr>
            <w:rFonts w:ascii="Arial" w:hAnsi="Arial" w:cs="Arial"/>
            <w:sz w:val="20"/>
            <w:szCs w:val="20"/>
          </w:rPr>
          <w:t>ELIA</w:t>
        </w:r>
      </w:ins>
      <w:r w:rsidRPr="00675009">
        <w:rPr>
          <w:rFonts w:ascii="Arial" w:hAnsi="Arial" w:cs="Arial"/>
          <w:sz w:val="20"/>
          <w:szCs w:val="20"/>
        </w:rPr>
        <w:t xml:space="preserve"> het (de) Toegangspunt(en</w:t>
      </w:r>
      <w:r w:rsidRPr="00F5222E">
        <w:rPr>
          <w:rFonts w:ascii="Arial" w:hAnsi="Arial" w:cs="Arial"/>
          <w:sz w:val="20"/>
          <w:szCs w:val="20"/>
        </w:rPr>
        <w:t>) afschakelen vanaf de einddatum van de geldigheid van de aanduiding van de Evenwichtsverantwoordelijke voor dat (die) Toegangspunt(en), na per aangetekend schrijven een nieuwe ingebrekestelling te hebben gestuurd naar de Netgebruiker</w:t>
      </w:r>
      <w:r w:rsidR="00D477A6">
        <w:rPr>
          <w:rFonts w:ascii="Arial" w:hAnsi="Arial" w:cs="Arial"/>
          <w:sz w:val="20"/>
          <w:szCs w:val="20"/>
        </w:rPr>
        <w:t xml:space="preserve"> en (toekomstige) Toegangshouder</w:t>
      </w:r>
      <w:r w:rsidRPr="00F5222E">
        <w:rPr>
          <w:rFonts w:ascii="Arial" w:hAnsi="Arial" w:cs="Arial"/>
          <w:sz w:val="20"/>
          <w:szCs w:val="20"/>
        </w:rPr>
        <w:t>. Bij afwezigheid van die aanduiding wordt de Netgebruiker geacht de gevolgen van die afschakeling te hebben aanvaard.</w:t>
      </w:r>
    </w:p>
    <w:p w14:paraId="0F5053A8" w14:textId="5D0F3A69" w:rsidR="00355F81" w:rsidRPr="00F5222E" w:rsidRDefault="00355F81" w:rsidP="00F5222E">
      <w:pPr>
        <w:jc w:val="both"/>
        <w:rPr>
          <w:rFonts w:ascii="Arial" w:hAnsi="Arial" w:cs="Arial"/>
          <w:sz w:val="20"/>
          <w:szCs w:val="20"/>
        </w:rPr>
      </w:pPr>
      <w:r w:rsidRPr="00F5222E">
        <w:rPr>
          <w:rFonts w:ascii="Arial" w:hAnsi="Arial" w:cs="Arial"/>
          <w:sz w:val="20"/>
          <w:szCs w:val="20"/>
        </w:rPr>
        <w:t xml:space="preserve">Er wordt een kopie van de ingebrekestelling gestuurd aan de huidige Toegangshouder en aan de betrokken regulator(en). </w:t>
      </w:r>
      <w:del w:id="2156" w:author="Author">
        <w:r w:rsidRPr="00F5222E" w:rsidDel="00CC023D">
          <w:rPr>
            <w:rFonts w:ascii="Arial" w:hAnsi="Arial" w:cs="Arial"/>
            <w:sz w:val="20"/>
            <w:szCs w:val="20"/>
          </w:rPr>
          <w:delText>Elia</w:delText>
        </w:r>
      </w:del>
      <w:ins w:id="2157" w:author="Author">
        <w:r w:rsidR="00CC023D">
          <w:rPr>
            <w:rFonts w:ascii="Arial" w:hAnsi="Arial" w:cs="Arial"/>
            <w:sz w:val="20"/>
            <w:szCs w:val="20"/>
          </w:rPr>
          <w:t>ELIA</w:t>
        </w:r>
      </w:ins>
      <w:r w:rsidRPr="00F5222E">
        <w:rPr>
          <w:rFonts w:ascii="Arial" w:hAnsi="Arial" w:cs="Arial"/>
          <w:sz w:val="20"/>
          <w:szCs w:val="20"/>
        </w:rPr>
        <w:t xml:space="preserve"> informeert de betrokken regulator(en) ook over de afschakeling.</w:t>
      </w:r>
    </w:p>
    <w:p w14:paraId="17A60F27" w14:textId="4693A2F5" w:rsidR="00355F81" w:rsidRDefault="00355F81" w:rsidP="00F5222E">
      <w:pPr>
        <w:jc w:val="both"/>
        <w:rPr>
          <w:rFonts w:ascii="Arial" w:hAnsi="Arial" w:cs="Arial"/>
          <w:sz w:val="20"/>
          <w:szCs w:val="20"/>
        </w:rPr>
      </w:pPr>
      <w:r w:rsidRPr="00F5222E">
        <w:rPr>
          <w:rFonts w:ascii="Arial" w:hAnsi="Arial" w:cs="Arial"/>
          <w:sz w:val="20"/>
          <w:szCs w:val="20"/>
        </w:rPr>
        <w:t>In elk geval van opsch</w:t>
      </w:r>
      <w:r w:rsidR="00546BA8">
        <w:rPr>
          <w:rFonts w:ascii="Arial" w:hAnsi="Arial" w:cs="Arial"/>
          <w:sz w:val="20"/>
          <w:szCs w:val="20"/>
        </w:rPr>
        <w:t>orting en/of opzegging van het C</w:t>
      </w:r>
      <w:r w:rsidRPr="00F5222E">
        <w:rPr>
          <w:rFonts w:ascii="Arial" w:hAnsi="Arial" w:cs="Arial"/>
          <w:sz w:val="20"/>
          <w:szCs w:val="20"/>
        </w:rPr>
        <w:t xml:space="preserve">ontract van Evenwichtsverantwoordelijke, ondertekend door de Evenwichtsverantwoordelijke belast met de </w:t>
      </w:r>
      <w:r w:rsidR="00001460">
        <w:rPr>
          <w:rFonts w:ascii="Arial" w:hAnsi="Arial" w:cs="Arial"/>
          <w:sz w:val="20"/>
          <w:szCs w:val="20"/>
        </w:rPr>
        <w:t>O</w:t>
      </w:r>
      <w:r w:rsidRPr="00F5222E">
        <w:rPr>
          <w:rFonts w:ascii="Arial" w:hAnsi="Arial" w:cs="Arial"/>
          <w:sz w:val="20"/>
          <w:szCs w:val="20"/>
        </w:rPr>
        <w:t xml:space="preserve">pvolging </w:t>
      </w:r>
      <w:ins w:id="2158" w:author="Author">
        <w:r w:rsidR="008B371D">
          <w:rPr>
            <w:rFonts w:ascii="Arial" w:hAnsi="Arial" w:cs="Arial"/>
            <w:sz w:val="20"/>
            <w:szCs w:val="20"/>
          </w:rPr>
          <w:t>van</w:t>
        </w:r>
      </w:ins>
      <w:del w:id="2159" w:author="Author">
        <w:r w:rsidRPr="00F5222E" w:rsidDel="008B371D">
          <w:rPr>
            <w:rFonts w:ascii="Arial" w:hAnsi="Arial" w:cs="Arial"/>
            <w:sz w:val="20"/>
            <w:szCs w:val="20"/>
          </w:rPr>
          <w:delText>in</w:delText>
        </w:r>
      </w:del>
      <w:r w:rsidRPr="00F5222E">
        <w:rPr>
          <w:rFonts w:ascii="Arial" w:hAnsi="Arial" w:cs="Arial"/>
          <w:sz w:val="20"/>
          <w:szCs w:val="20"/>
        </w:rPr>
        <w:t xml:space="preserve"> het (de) Toegangspunt(en), kan de huidige Toegangshouder, onverminderd de geldende wetten en reglementen, op elk moment een procedure starten om een toekomstige Evenwichtsverantwoordelijke aan te duiden belast </w:t>
      </w:r>
      <w:r w:rsidRPr="00536D3C">
        <w:rPr>
          <w:rFonts w:ascii="Arial" w:hAnsi="Arial" w:cs="Arial"/>
          <w:sz w:val="20"/>
          <w:szCs w:val="20"/>
        </w:rPr>
        <w:t xml:space="preserve">met de </w:t>
      </w:r>
      <w:r w:rsidR="00583C51">
        <w:rPr>
          <w:rFonts w:ascii="Arial" w:hAnsi="Arial" w:cs="Arial"/>
          <w:sz w:val="20"/>
          <w:szCs w:val="20"/>
        </w:rPr>
        <w:t>O</w:t>
      </w:r>
      <w:r w:rsidRPr="00536D3C">
        <w:rPr>
          <w:rFonts w:ascii="Arial" w:hAnsi="Arial" w:cs="Arial"/>
          <w:sz w:val="20"/>
          <w:szCs w:val="20"/>
        </w:rPr>
        <w:t xml:space="preserve">pvolging </w:t>
      </w:r>
      <w:ins w:id="2160" w:author="Author">
        <w:r w:rsidR="008B371D">
          <w:rPr>
            <w:rFonts w:ascii="Arial" w:hAnsi="Arial" w:cs="Arial"/>
            <w:sz w:val="20"/>
            <w:szCs w:val="20"/>
          </w:rPr>
          <w:t>van</w:t>
        </w:r>
      </w:ins>
      <w:del w:id="2161" w:author="Author">
        <w:r w:rsidRPr="00536D3C" w:rsidDel="008B371D">
          <w:rPr>
            <w:rFonts w:ascii="Arial" w:hAnsi="Arial" w:cs="Arial"/>
            <w:sz w:val="20"/>
            <w:szCs w:val="20"/>
          </w:rPr>
          <w:delText>in</w:delText>
        </w:r>
      </w:del>
      <w:r w:rsidRPr="00536D3C">
        <w:rPr>
          <w:rFonts w:ascii="Arial" w:hAnsi="Arial" w:cs="Arial"/>
          <w:sz w:val="20"/>
          <w:szCs w:val="20"/>
        </w:rPr>
        <w:t xml:space="preserve"> het (de) Toegangspunt(en), volgens de procedure en binnen de termijnen bepaald in </w:t>
      </w:r>
      <w:r w:rsidR="00675009" w:rsidRPr="00536D3C">
        <w:rPr>
          <w:rFonts w:ascii="Arial" w:hAnsi="Arial" w:cs="Arial"/>
          <w:sz w:val="20"/>
          <w:szCs w:val="20"/>
        </w:rPr>
        <w:t>Artikel</w:t>
      </w:r>
      <w:del w:id="2162" w:author="Author">
        <w:r w:rsidR="00675009" w:rsidRPr="00D56ECB" w:rsidDel="004D7BA5">
          <w:rPr>
            <w:rFonts w:ascii="Arial" w:hAnsi="Arial" w:cs="Arial"/>
            <w:sz w:val="20"/>
            <w:szCs w:val="20"/>
          </w:rPr>
          <w:delText>en</w:delText>
        </w:r>
      </w:del>
      <w:r w:rsidR="00675009" w:rsidRPr="00536D3C">
        <w:rPr>
          <w:rFonts w:ascii="Arial" w:hAnsi="Arial" w:cs="Arial"/>
          <w:sz w:val="20"/>
          <w:szCs w:val="20"/>
        </w:rPr>
        <w:t xml:space="preserve"> 2</w:t>
      </w:r>
      <w:r w:rsidR="00536D3C" w:rsidRPr="00536D3C">
        <w:rPr>
          <w:rFonts w:ascii="Arial" w:hAnsi="Arial" w:cs="Arial"/>
          <w:sz w:val="20"/>
          <w:szCs w:val="20"/>
        </w:rPr>
        <w:t>1</w:t>
      </w:r>
      <w:r w:rsidRPr="00536D3C">
        <w:rPr>
          <w:rFonts w:ascii="Arial" w:hAnsi="Arial" w:cs="Arial"/>
          <w:color w:val="FF0000"/>
          <w:sz w:val="20"/>
          <w:szCs w:val="20"/>
        </w:rPr>
        <w:t xml:space="preserve"> </w:t>
      </w:r>
      <w:r w:rsidRPr="00536D3C">
        <w:rPr>
          <w:rFonts w:ascii="Arial" w:hAnsi="Arial" w:cs="Arial"/>
          <w:sz w:val="20"/>
          <w:szCs w:val="20"/>
        </w:rPr>
        <w:t xml:space="preserve">van het </w:t>
      </w:r>
      <w:ins w:id="2163" w:author="Author">
        <w:r w:rsidR="00815796">
          <w:rPr>
            <w:rFonts w:ascii="Arial" w:hAnsi="Arial" w:cs="Arial"/>
            <w:sz w:val="20"/>
            <w:szCs w:val="20"/>
          </w:rPr>
          <w:t>Toegangsc</w:t>
        </w:r>
      </w:ins>
      <w:del w:id="2164" w:author="Author">
        <w:r w:rsidRPr="00536D3C">
          <w:rPr>
            <w:rFonts w:ascii="Arial" w:hAnsi="Arial" w:cs="Arial"/>
            <w:sz w:val="20"/>
            <w:szCs w:val="20"/>
          </w:rPr>
          <w:delText>C</w:delText>
        </w:r>
      </w:del>
      <w:r w:rsidRPr="00536D3C">
        <w:rPr>
          <w:rFonts w:ascii="Arial" w:hAnsi="Arial" w:cs="Arial"/>
          <w:sz w:val="20"/>
          <w:szCs w:val="20"/>
        </w:rPr>
        <w:t xml:space="preserve">ontract. Indien de termijn van opschorting en/of opzegging van het Contract van Evenwichtsverantwoordelijke niet toelaat die procedure en deze termijnen te volgen, zal </w:t>
      </w:r>
      <w:del w:id="2165" w:author="Author">
        <w:r w:rsidRPr="00536D3C" w:rsidDel="00CC023D">
          <w:rPr>
            <w:rFonts w:ascii="Arial" w:hAnsi="Arial" w:cs="Arial"/>
            <w:sz w:val="20"/>
            <w:szCs w:val="20"/>
          </w:rPr>
          <w:delText>Elia</w:delText>
        </w:r>
      </w:del>
      <w:ins w:id="2166" w:author="Author">
        <w:r w:rsidR="00CC023D">
          <w:rPr>
            <w:rFonts w:ascii="Arial" w:hAnsi="Arial" w:cs="Arial"/>
            <w:sz w:val="20"/>
            <w:szCs w:val="20"/>
          </w:rPr>
          <w:t>ELIA</w:t>
        </w:r>
      </w:ins>
      <w:r w:rsidRPr="00536D3C">
        <w:rPr>
          <w:rFonts w:ascii="Arial" w:hAnsi="Arial" w:cs="Arial"/>
          <w:sz w:val="20"/>
          <w:szCs w:val="20"/>
        </w:rPr>
        <w:t xml:space="preserve"> alle redelijke middelen waarover zij beschikt inzetten, zonder dat zij hierbij enige aansprakelijkheid draagt, om haar steun te verlenen om zo snel mogelijk een Evenwichtsverantwoordelijke </w:t>
      </w:r>
      <w:r w:rsidRPr="00F5222E">
        <w:rPr>
          <w:rFonts w:ascii="Arial" w:hAnsi="Arial" w:cs="Arial"/>
          <w:sz w:val="20"/>
          <w:szCs w:val="20"/>
        </w:rPr>
        <w:t xml:space="preserve">belast met de </w:t>
      </w:r>
      <w:r w:rsidR="00583C51">
        <w:rPr>
          <w:rFonts w:ascii="Arial" w:hAnsi="Arial" w:cs="Arial"/>
          <w:sz w:val="20"/>
          <w:szCs w:val="20"/>
        </w:rPr>
        <w:t>O</w:t>
      </w:r>
      <w:r w:rsidRPr="00F5222E">
        <w:rPr>
          <w:rFonts w:ascii="Arial" w:hAnsi="Arial" w:cs="Arial"/>
          <w:sz w:val="20"/>
          <w:szCs w:val="20"/>
        </w:rPr>
        <w:t xml:space="preserve">pvolging </w:t>
      </w:r>
      <w:r w:rsidR="00583C51" w:rsidRPr="00536D3C">
        <w:rPr>
          <w:rFonts w:ascii="Arial" w:hAnsi="Arial" w:cs="Arial"/>
          <w:sz w:val="20"/>
          <w:szCs w:val="20"/>
        </w:rPr>
        <w:t xml:space="preserve">aan te duiden </w:t>
      </w:r>
      <w:r w:rsidR="00583C51">
        <w:rPr>
          <w:rFonts w:ascii="Arial" w:hAnsi="Arial" w:cs="Arial"/>
          <w:sz w:val="20"/>
          <w:szCs w:val="20"/>
        </w:rPr>
        <w:t>voor</w:t>
      </w:r>
      <w:r w:rsidRPr="00F5222E">
        <w:rPr>
          <w:rFonts w:ascii="Arial" w:hAnsi="Arial" w:cs="Arial"/>
          <w:sz w:val="20"/>
          <w:szCs w:val="20"/>
        </w:rPr>
        <w:t xml:space="preserve"> het (de) Toegangspunt(en), als de Netgebruiker dat vraagt en zonder resultaatverbintenis.    </w:t>
      </w:r>
    </w:p>
    <w:p w14:paraId="5E029333" w14:textId="697A94D6" w:rsidR="00631CBF" w:rsidRDefault="00631CBF" w:rsidP="00F5222E">
      <w:pPr>
        <w:jc w:val="both"/>
        <w:rPr>
          <w:rFonts w:ascii="Arial" w:hAnsi="Arial" w:cs="Arial"/>
          <w:sz w:val="20"/>
          <w:szCs w:val="20"/>
        </w:rPr>
      </w:pPr>
    </w:p>
    <w:p w14:paraId="1EACC217" w14:textId="5AA777A4" w:rsidR="00631CBF" w:rsidRDefault="00631CBF" w:rsidP="00F5222E">
      <w:pPr>
        <w:jc w:val="both"/>
        <w:rPr>
          <w:rFonts w:ascii="Arial" w:hAnsi="Arial" w:cs="Arial"/>
          <w:sz w:val="20"/>
          <w:szCs w:val="20"/>
        </w:rPr>
      </w:pPr>
    </w:p>
    <w:p w14:paraId="65A5AFE8" w14:textId="09D40170" w:rsidR="00631CBF" w:rsidRDefault="00631CBF" w:rsidP="00F5222E">
      <w:pPr>
        <w:jc w:val="both"/>
        <w:rPr>
          <w:rFonts w:ascii="Arial" w:hAnsi="Arial" w:cs="Arial"/>
          <w:sz w:val="20"/>
          <w:szCs w:val="20"/>
        </w:rPr>
      </w:pPr>
    </w:p>
    <w:p w14:paraId="2547DFC2" w14:textId="672E8526" w:rsidR="00631CBF" w:rsidRDefault="00631CBF" w:rsidP="00F5222E">
      <w:pPr>
        <w:jc w:val="both"/>
        <w:rPr>
          <w:rFonts w:ascii="Arial" w:hAnsi="Arial" w:cs="Arial"/>
          <w:sz w:val="20"/>
          <w:szCs w:val="20"/>
        </w:rPr>
      </w:pPr>
    </w:p>
    <w:p w14:paraId="7EB6E45C" w14:textId="65623D72" w:rsidR="00631CBF" w:rsidRDefault="00631CBF" w:rsidP="00F5222E">
      <w:pPr>
        <w:jc w:val="both"/>
        <w:rPr>
          <w:rFonts w:ascii="Arial" w:hAnsi="Arial" w:cs="Arial"/>
          <w:sz w:val="20"/>
          <w:szCs w:val="20"/>
        </w:rPr>
      </w:pPr>
    </w:p>
    <w:p w14:paraId="04DC1F13" w14:textId="7646DCD3" w:rsidR="00631CBF" w:rsidRDefault="00631CBF" w:rsidP="00F5222E">
      <w:pPr>
        <w:jc w:val="both"/>
        <w:rPr>
          <w:rFonts w:ascii="Arial" w:hAnsi="Arial" w:cs="Arial"/>
          <w:sz w:val="20"/>
          <w:szCs w:val="20"/>
        </w:rPr>
      </w:pPr>
    </w:p>
    <w:p w14:paraId="17929413" w14:textId="53CB868E" w:rsidR="00631CBF" w:rsidRDefault="00631CBF" w:rsidP="00F5222E">
      <w:pPr>
        <w:jc w:val="both"/>
        <w:rPr>
          <w:rFonts w:ascii="Arial" w:hAnsi="Arial" w:cs="Arial"/>
          <w:sz w:val="20"/>
          <w:szCs w:val="20"/>
        </w:rPr>
      </w:pPr>
    </w:p>
    <w:p w14:paraId="41F5D126" w14:textId="08055D95" w:rsidR="00631CBF" w:rsidRDefault="00631CBF" w:rsidP="00F5222E">
      <w:pPr>
        <w:jc w:val="both"/>
        <w:rPr>
          <w:rFonts w:ascii="Arial" w:hAnsi="Arial" w:cs="Arial"/>
          <w:sz w:val="20"/>
          <w:szCs w:val="20"/>
        </w:rPr>
      </w:pPr>
    </w:p>
    <w:p w14:paraId="50E3D553" w14:textId="555B62FA" w:rsidR="00631CBF" w:rsidRDefault="00631CBF" w:rsidP="00F5222E">
      <w:pPr>
        <w:jc w:val="both"/>
        <w:rPr>
          <w:rFonts w:ascii="Arial" w:hAnsi="Arial" w:cs="Arial"/>
          <w:sz w:val="20"/>
          <w:szCs w:val="20"/>
        </w:rPr>
      </w:pPr>
    </w:p>
    <w:p w14:paraId="2DF0F7A0" w14:textId="731B6257" w:rsidR="00631CBF" w:rsidRDefault="00631CBF" w:rsidP="00F5222E">
      <w:pPr>
        <w:jc w:val="both"/>
        <w:rPr>
          <w:rFonts w:ascii="Arial" w:hAnsi="Arial" w:cs="Arial"/>
          <w:sz w:val="20"/>
          <w:szCs w:val="20"/>
        </w:rPr>
      </w:pPr>
    </w:p>
    <w:p w14:paraId="7C988B9A" w14:textId="547FD1C7" w:rsidR="00631CBF" w:rsidRDefault="00631CBF" w:rsidP="00F5222E">
      <w:pPr>
        <w:jc w:val="both"/>
        <w:rPr>
          <w:rFonts w:ascii="Arial" w:hAnsi="Arial" w:cs="Arial"/>
          <w:sz w:val="20"/>
          <w:szCs w:val="20"/>
        </w:rPr>
      </w:pPr>
    </w:p>
    <w:p w14:paraId="469F9935" w14:textId="77777777" w:rsidR="00631CBF" w:rsidRDefault="00631CBF" w:rsidP="00F5222E">
      <w:pPr>
        <w:jc w:val="both"/>
        <w:rPr>
          <w:rFonts w:ascii="Arial" w:hAnsi="Arial" w:cs="Arial"/>
          <w:sz w:val="20"/>
          <w:szCs w:val="20"/>
        </w:rPr>
      </w:pPr>
    </w:p>
    <w:p w14:paraId="71BD4B59" w14:textId="77777777" w:rsidR="00C763C0" w:rsidRDefault="00C763C0" w:rsidP="00F5222E">
      <w:pPr>
        <w:jc w:val="both"/>
        <w:rPr>
          <w:rFonts w:ascii="Arial" w:hAnsi="Arial" w:cs="Arial"/>
          <w:sz w:val="20"/>
          <w:szCs w:val="20"/>
        </w:rPr>
      </w:pPr>
    </w:p>
    <w:p w14:paraId="50015970" w14:textId="70C916E1" w:rsidR="00C763C0" w:rsidRPr="00304A3E" w:rsidRDefault="00C763C0" w:rsidP="00444994">
      <w:pPr>
        <w:pStyle w:val="Heading2"/>
        <w:rPr>
          <w:rFonts w:ascii="Arial" w:hAnsi="Arial" w:cs="Arial"/>
          <w:b/>
          <w:sz w:val="24"/>
        </w:rPr>
      </w:pPr>
      <w:bookmarkStart w:id="2167" w:name="_Toc70436513"/>
      <w:bookmarkStart w:id="2168" w:name="_Toc76653920"/>
      <w:r w:rsidRPr="0057687D">
        <w:rPr>
          <w:rFonts w:ascii="Arial" w:hAnsi="Arial" w:cs="Arial"/>
          <w:b/>
          <w:sz w:val="24"/>
        </w:rPr>
        <w:t>A</w:t>
      </w:r>
      <w:r w:rsidR="00A36F45" w:rsidRPr="0057687D">
        <w:rPr>
          <w:rFonts w:ascii="Arial" w:hAnsi="Arial" w:cs="Arial"/>
          <w:b/>
          <w:sz w:val="24"/>
        </w:rPr>
        <w:t>rt. 2</w:t>
      </w:r>
      <w:r w:rsidR="00A36F45" w:rsidRPr="00304A3E">
        <w:rPr>
          <w:rFonts w:ascii="Arial" w:hAnsi="Arial" w:cs="Arial"/>
          <w:b/>
          <w:sz w:val="24"/>
        </w:rPr>
        <w:t>2</w:t>
      </w:r>
      <w:r w:rsidRPr="00304A3E">
        <w:rPr>
          <w:rFonts w:ascii="Arial" w:hAnsi="Arial" w:cs="Arial"/>
          <w:b/>
          <w:sz w:val="24"/>
        </w:rPr>
        <w:t xml:space="preserve"> De éénzijdige opzegging door de Evenwichtsverantwoordelijke van zijn aanduiding als Evenwichtsverantwoordelijke voor een of meer Toegangspunt(en)</w:t>
      </w:r>
      <w:bookmarkEnd w:id="2167"/>
      <w:bookmarkEnd w:id="2168"/>
    </w:p>
    <w:p w14:paraId="12B7D7CA" w14:textId="11BFC307" w:rsidR="005268EC" w:rsidRDefault="005268EC" w:rsidP="005268EC">
      <w:pPr>
        <w:pStyle w:val="NoSpacing"/>
        <w:rPr>
          <w:ins w:id="2169" w:author="Author"/>
        </w:rPr>
      </w:pPr>
    </w:p>
    <w:p w14:paraId="179936E5" w14:textId="3039E2FB" w:rsidR="00431E66" w:rsidRPr="007F6F37" w:rsidRDefault="00431E66" w:rsidP="00431E66">
      <w:pPr>
        <w:jc w:val="both"/>
        <w:rPr>
          <w:ins w:id="2170" w:author="Author"/>
          <w:rFonts w:ascii="Arial" w:eastAsia="MS PGothic" w:hAnsi="Arial" w:cs="Arial"/>
          <w:color w:val="000000"/>
          <w:sz w:val="20"/>
          <w:lang w:val="nl-NL" w:eastAsia="nl-NL"/>
        </w:rPr>
      </w:pPr>
      <w:commentRangeStart w:id="2171"/>
      <w:ins w:id="2172" w:author="Author">
        <w:r w:rsidRPr="007F6F37">
          <w:rPr>
            <w:rFonts w:ascii="Arial" w:eastAsia="MS PGothic" w:hAnsi="Arial" w:cs="Arial"/>
            <w:color w:val="000000"/>
            <w:sz w:val="20"/>
            <w:lang w:val="nl-NL" w:eastAsia="nl-NL"/>
          </w:rPr>
          <w:t xml:space="preserve">De procedure tot éénzijdige opzegging van de aanduiding als Evenwichtsverantwoordelijke is enkel van toepassing op Netgebruikers die aangesloten zijn op een spanningsniveau </w:t>
        </w:r>
        <w:r w:rsidR="00AE2B66">
          <w:rPr>
            <w:rFonts w:ascii="Arial" w:eastAsia="MS PGothic" w:hAnsi="Arial" w:cs="Arial"/>
            <w:color w:val="000000"/>
            <w:sz w:val="20"/>
            <w:lang w:val="nl-NL" w:eastAsia="nl-NL"/>
          </w:rPr>
          <w:t xml:space="preserve">hoger dan </w:t>
        </w:r>
        <w:del w:id="2173" w:author="Author">
          <w:r w:rsidRPr="007F6F37" w:rsidDel="00AE2B66">
            <w:rPr>
              <w:rFonts w:ascii="Arial" w:eastAsia="MS PGothic" w:hAnsi="Arial" w:cs="Arial"/>
              <w:color w:val="000000"/>
              <w:sz w:val="20"/>
              <w:lang w:val="nl-NL" w:eastAsia="nl-NL"/>
            </w:rPr>
            <w:delText>vanaf</w:delText>
          </w:r>
        </w:del>
        <w:r w:rsidRPr="007F6F37">
          <w:rPr>
            <w:rFonts w:ascii="Arial" w:eastAsia="MS PGothic" w:hAnsi="Arial" w:cs="Arial"/>
            <w:color w:val="000000"/>
            <w:sz w:val="20"/>
            <w:lang w:val="nl-NL" w:eastAsia="nl-NL"/>
          </w:rPr>
          <w:t xml:space="preserve"> </w:t>
        </w:r>
        <w:r>
          <w:rPr>
            <w:rFonts w:ascii="Arial" w:eastAsia="MS PGothic" w:hAnsi="Arial" w:cs="Arial"/>
            <w:color w:val="000000"/>
            <w:sz w:val="20"/>
            <w:lang w:val="nl-NL" w:eastAsia="nl-NL"/>
          </w:rPr>
          <w:t>70</w:t>
        </w:r>
        <w:del w:id="2174" w:author="Author">
          <w:r w:rsidRPr="007F6F37" w:rsidDel="00431E66">
            <w:rPr>
              <w:rFonts w:ascii="Arial" w:eastAsia="MS PGothic" w:hAnsi="Arial" w:cs="Arial"/>
              <w:color w:val="000000"/>
              <w:sz w:val="20"/>
              <w:lang w:val="nl-NL" w:eastAsia="nl-NL"/>
            </w:rPr>
            <w:delText>110</w:delText>
          </w:r>
        </w:del>
        <w:r w:rsidRPr="007F6F37">
          <w:rPr>
            <w:rFonts w:ascii="Arial" w:eastAsia="MS PGothic" w:hAnsi="Arial" w:cs="Arial"/>
            <w:color w:val="000000"/>
            <w:sz w:val="20"/>
            <w:lang w:val="nl-NL" w:eastAsia="nl-NL"/>
          </w:rPr>
          <w:t>kV.</w:t>
        </w:r>
      </w:ins>
      <w:commentRangeEnd w:id="2171"/>
      <w:r w:rsidR="00DC754E">
        <w:rPr>
          <w:rStyle w:val="CommentReference"/>
          <w:rFonts w:ascii="Arial" w:hAnsi="Arial"/>
          <w:lang w:eastAsia="nl-BE"/>
        </w:rPr>
        <w:commentReference w:id="2171"/>
      </w:r>
    </w:p>
    <w:p w14:paraId="6A947E94" w14:textId="760B48D5" w:rsidR="00431E66" w:rsidRPr="00571E0A" w:rsidDel="001A3DA0" w:rsidRDefault="00431E66" w:rsidP="00431E66">
      <w:pPr>
        <w:rPr>
          <w:del w:id="2175" w:author="Author"/>
          <w:rFonts w:eastAsia="MS PGothic" w:cs="Arial"/>
          <w:color w:val="000000"/>
          <w:lang w:val="nl-NL" w:eastAsia="nl-NL"/>
        </w:rPr>
      </w:pPr>
      <w:del w:id="2176" w:author="Author">
        <w:r w:rsidRPr="00FE42A7" w:rsidDel="001A3DA0">
          <w:rPr>
            <w:rFonts w:eastAsia="MS PGothic" w:cs="Arial"/>
            <w:color w:val="000000"/>
            <w:lang w:val="nl-NL" w:eastAsia="nl-NL"/>
          </w:rPr>
          <w:delText>Indien deze procedure tot éénzijdige opzegging voorzien wordt in een regionaal technisch reglement, zal deze ook van toepassing zijn op Toegangspunten aangesloten op een spanningsniveau gelijk aan of minder dan 70</w:delText>
        </w:r>
        <w:r w:rsidR="0083158F" w:rsidDel="001A3DA0">
          <w:rPr>
            <w:rFonts w:eastAsia="MS PGothic" w:cs="Arial"/>
            <w:color w:val="000000"/>
            <w:lang w:val="nl-NL" w:eastAsia="nl-NL"/>
          </w:rPr>
          <w:delText xml:space="preserve"> kV</w:delText>
        </w:r>
        <w:r w:rsidRPr="00FE42A7" w:rsidDel="001A3DA0">
          <w:rPr>
            <w:rFonts w:eastAsia="MS PGothic" w:cs="Arial"/>
            <w:color w:val="000000"/>
            <w:lang w:val="nl-NL" w:eastAsia="nl-NL"/>
          </w:rPr>
          <w:delText>.</w:delText>
        </w:r>
      </w:del>
    </w:p>
    <w:p w14:paraId="39906695" w14:textId="77777777" w:rsidR="00431E66" w:rsidRPr="00C763C0" w:rsidRDefault="00431E66" w:rsidP="005268EC">
      <w:pPr>
        <w:pStyle w:val="NoSpacing"/>
      </w:pPr>
    </w:p>
    <w:p w14:paraId="5ED0EEAF" w14:textId="034FA946"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D477A6">
        <w:rPr>
          <w:rFonts w:ascii="Arial" w:eastAsia="MS PGothic" w:hAnsi="Arial" w:cs="Arial"/>
          <w:color w:val="000000"/>
          <w:sz w:val="20"/>
          <w:lang w:val="nl-NL" w:eastAsia="nl-NL"/>
        </w:rPr>
        <w:t xml:space="preserve">De éénzijdige opzegging </w:t>
      </w:r>
      <w:r w:rsidRPr="00304A3E">
        <w:rPr>
          <w:rFonts w:ascii="Arial" w:eastAsia="MS PGothic" w:hAnsi="Arial" w:cs="Arial"/>
          <w:color w:val="000000"/>
          <w:sz w:val="20"/>
          <w:lang w:val="nl-NL" w:eastAsia="nl-NL"/>
        </w:rPr>
        <w:t>van de aanduiding van de Evenwichtsverantwoordelijke</w:t>
      </w:r>
      <w:r w:rsidR="00D477A6" w:rsidRPr="00304A3E">
        <w:rPr>
          <w:rFonts w:ascii="Arial" w:eastAsia="MS PGothic" w:hAnsi="Arial" w:cs="Arial"/>
          <w:color w:val="000000"/>
          <w:sz w:val="20"/>
          <w:lang w:val="nl-NL" w:eastAsia="nl-NL"/>
        </w:rPr>
        <w:t xml:space="preserve"> </w:t>
      </w:r>
      <w:r w:rsidR="00D477A6" w:rsidRPr="00304A3E">
        <w:rPr>
          <w:rFonts w:ascii="Arial" w:hAnsi="Arial" w:cs="Arial"/>
          <w:sz w:val="20"/>
          <w:szCs w:val="20"/>
        </w:rPr>
        <w:t xml:space="preserve">belast met de </w:t>
      </w:r>
      <w:r w:rsidR="00001460">
        <w:rPr>
          <w:rFonts w:ascii="Arial" w:hAnsi="Arial" w:cs="Arial"/>
          <w:sz w:val="20"/>
          <w:szCs w:val="20"/>
        </w:rPr>
        <w:t>O</w:t>
      </w:r>
      <w:r w:rsidR="00D477A6" w:rsidRPr="00304A3E">
        <w:rPr>
          <w:rFonts w:ascii="Arial" w:hAnsi="Arial" w:cs="Arial"/>
          <w:sz w:val="20"/>
          <w:szCs w:val="20"/>
        </w:rPr>
        <w:t xml:space="preserve">pvolging </w:t>
      </w:r>
      <w:ins w:id="2177" w:author="Author">
        <w:r w:rsidR="008B371D">
          <w:rPr>
            <w:rFonts w:ascii="Arial" w:hAnsi="Arial" w:cs="Arial"/>
            <w:sz w:val="20"/>
            <w:szCs w:val="20"/>
          </w:rPr>
          <w:t>van</w:t>
        </w:r>
      </w:ins>
      <w:del w:id="2178" w:author="Author">
        <w:r w:rsidR="00D477A6" w:rsidRPr="00304A3E" w:rsidDel="008B371D">
          <w:rPr>
            <w:rFonts w:ascii="Arial" w:hAnsi="Arial" w:cs="Arial"/>
            <w:sz w:val="20"/>
            <w:szCs w:val="20"/>
          </w:rPr>
          <w:delText>in</w:delText>
        </w:r>
      </w:del>
      <w:r w:rsidR="00D477A6" w:rsidRPr="00304A3E">
        <w:rPr>
          <w:rFonts w:ascii="Arial" w:hAnsi="Arial" w:cs="Arial"/>
          <w:sz w:val="20"/>
          <w:szCs w:val="20"/>
        </w:rPr>
        <w:t xml:space="preserve"> het (de) Toegangspunt(en)</w:t>
      </w:r>
      <w:r w:rsidRPr="00304A3E">
        <w:rPr>
          <w:rFonts w:ascii="Arial" w:eastAsia="MS PGothic" w:hAnsi="Arial" w:cs="Arial"/>
          <w:color w:val="000000"/>
          <w:sz w:val="20"/>
          <w:lang w:val="nl-NL" w:eastAsia="nl-NL"/>
        </w:rPr>
        <w:t xml:space="preserve"> wordt geregeld door de hieronder beschreven procedure. </w:t>
      </w:r>
      <w:r w:rsidR="00D477A6" w:rsidRPr="00304A3E">
        <w:rPr>
          <w:rFonts w:ascii="Arial" w:eastAsia="MS PGothic" w:hAnsi="Arial" w:cs="Arial"/>
          <w:color w:val="000000"/>
          <w:sz w:val="20"/>
          <w:lang w:val="nl-NL" w:eastAsia="nl-NL"/>
        </w:rPr>
        <w:t xml:space="preserve">Wanneer de Netgebruiker zijn eigen Evenwichtsverantwoordelijke </w:t>
      </w:r>
      <w:r w:rsidR="00D477A6" w:rsidRPr="00304A3E">
        <w:rPr>
          <w:rFonts w:ascii="Arial" w:hAnsi="Arial" w:cs="Arial"/>
          <w:sz w:val="20"/>
          <w:szCs w:val="20"/>
        </w:rPr>
        <w:t xml:space="preserve">belast met de </w:t>
      </w:r>
      <w:r w:rsidR="00001460">
        <w:rPr>
          <w:rFonts w:ascii="Arial" w:hAnsi="Arial" w:cs="Arial"/>
          <w:sz w:val="20"/>
          <w:szCs w:val="20"/>
        </w:rPr>
        <w:t>O</w:t>
      </w:r>
      <w:r w:rsidR="00D477A6" w:rsidRPr="00304A3E">
        <w:rPr>
          <w:rFonts w:ascii="Arial" w:hAnsi="Arial" w:cs="Arial"/>
          <w:sz w:val="20"/>
          <w:szCs w:val="20"/>
        </w:rPr>
        <w:t xml:space="preserve">pvolging </w:t>
      </w:r>
      <w:ins w:id="2179" w:author="Author">
        <w:r w:rsidR="008B371D">
          <w:rPr>
            <w:rFonts w:ascii="Arial" w:hAnsi="Arial" w:cs="Arial"/>
            <w:sz w:val="20"/>
            <w:szCs w:val="20"/>
          </w:rPr>
          <w:t>van</w:t>
        </w:r>
      </w:ins>
      <w:del w:id="2180" w:author="Author">
        <w:r w:rsidR="00D477A6" w:rsidRPr="00304A3E" w:rsidDel="008B371D">
          <w:rPr>
            <w:rFonts w:ascii="Arial" w:hAnsi="Arial" w:cs="Arial"/>
            <w:sz w:val="20"/>
            <w:szCs w:val="20"/>
          </w:rPr>
          <w:delText>in</w:delText>
        </w:r>
      </w:del>
      <w:r w:rsidR="00D477A6" w:rsidRPr="00304A3E">
        <w:rPr>
          <w:rFonts w:ascii="Arial" w:hAnsi="Arial" w:cs="Arial"/>
          <w:sz w:val="20"/>
          <w:szCs w:val="20"/>
        </w:rPr>
        <w:t xml:space="preserve"> het (de) Toegangspunt(en)</w:t>
      </w:r>
      <w:r w:rsidR="00D477A6" w:rsidRPr="00304A3E">
        <w:rPr>
          <w:rFonts w:ascii="Arial" w:eastAsia="MS PGothic" w:hAnsi="Arial" w:cs="Arial"/>
          <w:color w:val="000000"/>
          <w:sz w:val="20"/>
          <w:lang w:val="nl-NL" w:eastAsia="nl-NL"/>
        </w:rPr>
        <w:t xml:space="preserve"> is, is deze procedure niet van toepassing.</w:t>
      </w:r>
    </w:p>
    <w:p w14:paraId="0AE9C1C6" w14:textId="7C1AEE07" w:rsidR="00C763C0" w:rsidRPr="00304A3E" w:rsidRDefault="468D8706" w:rsidP="6C408652">
      <w:pPr>
        <w:widowControl w:val="0"/>
        <w:autoSpaceDE w:val="0"/>
        <w:autoSpaceDN w:val="0"/>
        <w:adjustRightInd w:val="0"/>
        <w:spacing w:after="120" w:line="276" w:lineRule="auto"/>
        <w:jc w:val="both"/>
        <w:textAlignment w:val="center"/>
        <w:rPr>
          <w:rFonts w:ascii="Arial" w:eastAsia="MS PGothic" w:hAnsi="Arial" w:cs="Arial"/>
          <w:iCs/>
          <w:color w:val="000000"/>
          <w:sz w:val="20"/>
          <w:szCs w:val="20"/>
          <w:lang w:val="nl-NL" w:eastAsia="nl-NL"/>
        </w:rPr>
      </w:pPr>
      <w:r w:rsidRPr="00304A3E">
        <w:rPr>
          <w:rFonts w:ascii="Arial" w:eastAsia="MS PGothic" w:hAnsi="Arial" w:cs="Arial"/>
          <w:iCs/>
          <w:color w:val="000000" w:themeColor="text1"/>
          <w:sz w:val="20"/>
          <w:szCs w:val="20"/>
          <w:lang w:val="nl-NL" w:eastAsia="nl-NL"/>
        </w:rPr>
        <w:t xml:space="preserve">Wat betreft de aanduiding van de Evenwichtsverantwoordelijke belast met de </w:t>
      </w:r>
      <w:del w:id="2181" w:author="Author">
        <w:r w:rsidRPr="00304A3E" w:rsidDel="00777B2E">
          <w:rPr>
            <w:rFonts w:ascii="Arial" w:eastAsia="MS PGothic" w:hAnsi="Arial" w:cs="Arial"/>
            <w:iCs/>
            <w:color w:val="000000" w:themeColor="text1"/>
            <w:sz w:val="20"/>
            <w:szCs w:val="20"/>
            <w:lang w:val="nl-NL" w:eastAsia="nl-NL"/>
          </w:rPr>
          <w:delText>a</w:delText>
        </w:r>
      </w:del>
      <w:ins w:id="2182" w:author="Author">
        <w:r w:rsidR="00777B2E">
          <w:rPr>
            <w:rFonts w:ascii="Arial" w:eastAsia="MS PGothic" w:hAnsi="Arial" w:cs="Arial"/>
            <w:iCs/>
            <w:color w:val="000000" w:themeColor="text1"/>
            <w:sz w:val="20"/>
            <w:szCs w:val="20"/>
            <w:lang w:val="nl-NL" w:eastAsia="nl-NL"/>
          </w:rPr>
          <w:t>A</w:t>
        </w:r>
      </w:ins>
      <w:r w:rsidRPr="00304A3E">
        <w:rPr>
          <w:rFonts w:ascii="Arial" w:eastAsia="MS PGothic" w:hAnsi="Arial" w:cs="Arial"/>
          <w:iCs/>
          <w:color w:val="000000" w:themeColor="text1"/>
          <w:sz w:val="20"/>
          <w:szCs w:val="20"/>
          <w:lang w:val="nl-NL" w:eastAsia="nl-NL"/>
        </w:rPr>
        <w:t>fname</w:t>
      </w:r>
      <w:ins w:id="2183" w:author="Author">
        <w:r w:rsidR="003C4B18">
          <w:rPr>
            <w:rFonts w:ascii="Arial" w:eastAsia="MS PGothic" w:hAnsi="Arial" w:cs="Arial"/>
            <w:iCs/>
            <w:color w:val="000000" w:themeColor="text1"/>
            <w:sz w:val="20"/>
            <w:szCs w:val="20"/>
            <w:lang w:val="nl-NL" w:eastAsia="nl-NL"/>
          </w:rPr>
          <w:t xml:space="preserve"> (van de belasting)</w:t>
        </w:r>
      </w:ins>
      <w:r w:rsidRPr="00304A3E">
        <w:rPr>
          <w:rFonts w:ascii="Arial" w:eastAsia="MS PGothic" w:hAnsi="Arial" w:cs="Arial"/>
          <w:iCs/>
          <w:color w:val="000000" w:themeColor="text1"/>
          <w:sz w:val="20"/>
          <w:szCs w:val="20"/>
          <w:lang w:val="nl-NL" w:eastAsia="nl-NL"/>
        </w:rPr>
        <w:t xml:space="preserve"> (zoals voorzien in Bijlage 3</w:t>
      </w:r>
      <w:r w:rsidRPr="00275F4B">
        <w:rPr>
          <w:rFonts w:ascii="Arial" w:eastAsia="MS PGothic" w:hAnsi="Arial" w:cs="Arial"/>
          <w:i/>
          <w:iCs/>
          <w:color w:val="000000" w:themeColor="text1"/>
          <w:sz w:val="20"/>
          <w:szCs w:val="20"/>
          <w:lang w:val="nl-NL" w:eastAsia="nl-NL"/>
        </w:rPr>
        <w:t>bis</w:t>
      </w:r>
      <w:ins w:id="2184" w:author="Author">
        <w:r w:rsidR="00777B2E">
          <w:rPr>
            <w:rFonts w:ascii="Arial" w:eastAsia="MS PGothic" w:hAnsi="Arial" w:cs="Arial"/>
            <w:iCs/>
            <w:color w:val="000000" w:themeColor="text1"/>
            <w:sz w:val="20"/>
            <w:szCs w:val="20"/>
            <w:lang w:val="nl-NL" w:eastAsia="nl-NL"/>
          </w:rPr>
          <w:t xml:space="preserve"> A</w:t>
        </w:r>
      </w:ins>
      <w:r w:rsidRPr="00304A3E">
        <w:rPr>
          <w:rFonts w:ascii="Arial" w:eastAsia="MS PGothic" w:hAnsi="Arial" w:cs="Arial"/>
          <w:iCs/>
          <w:color w:val="000000" w:themeColor="text1"/>
          <w:sz w:val="20"/>
          <w:szCs w:val="20"/>
          <w:lang w:val="nl-NL" w:eastAsia="nl-NL"/>
        </w:rPr>
        <w:t>)</w:t>
      </w:r>
      <w:ins w:id="2185" w:author="Author">
        <w:r w:rsidR="00777B2E">
          <w:rPr>
            <w:rFonts w:ascii="Arial" w:eastAsia="MS PGothic" w:hAnsi="Arial" w:cs="Arial"/>
            <w:iCs/>
            <w:color w:val="000000" w:themeColor="text1"/>
            <w:sz w:val="20"/>
            <w:szCs w:val="20"/>
            <w:lang w:val="nl-NL" w:eastAsia="nl-NL"/>
          </w:rPr>
          <w:t xml:space="preserve"> of </w:t>
        </w:r>
        <w:r w:rsidR="00777B2E" w:rsidRPr="00275F4B">
          <w:rPr>
            <w:rFonts w:ascii="Arial" w:eastAsia="MS PGothic" w:hAnsi="Arial" w:cs="Arial"/>
            <w:i/>
            <w:iCs/>
            <w:color w:val="000000" w:themeColor="text1"/>
            <w:sz w:val="20"/>
            <w:szCs w:val="20"/>
            <w:lang w:val="nl-NL" w:eastAsia="nl-NL"/>
          </w:rPr>
          <w:t>3ter</w:t>
        </w:r>
      </w:ins>
      <w:r w:rsidRPr="00275F4B">
        <w:rPr>
          <w:rFonts w:ascii="Arial" w:eastAsia="MS PGothic" w:hAnsi="Arial" w:cs="Arial"/>
          <w:iCs/>
          <w:color w:val="000000" w:themeColor="text1"/>
          <w:sz w:val="20"/>
          <w:szCs w:val="20"/>
          <w:lang w:val="nl-NL" w:eastAsia="nl-NL"/>
        </w:rPr>
        <w:t>,</w:t>
      </w:r>
      <w:r w:rsidRPr="00304A3E">
        <w:rPr>
          <w:rFonts w:ascii="Arial" w:eastAsia="MS PGothic" w:hAnsi="Arial" w:cs="Arial"/>
          <w:iCs/>
          <w:color w:val="000000" w:themeColor="text1"/>
          <w:sz w:val="20"/>
          <w:szCs w:val="20"/>
          <w:lang w:val="nl-NL" w:eastAsia="nl-NL"/>
        </w:rPr>
        <w:t xml:space="preserve"> de </w:t>
      </w:r>
      <w:del w:id="2186" w:author="Author">
        <w:r w:rsidRPr="00304A3E" w:rsidDel="00777B2E">
          <w:rPr>
            <w:rFonts w:ascii="Arial" w:eastAsia="MS PGothic" w:hAnsi="Arial" w:cs="Arial"/>
            <w:iCs/>
            <w:color w:val="000000" w:themeColor="text1"/>
            <w:sz w:val="20"/>
            <w:szCs w:val="20"/>
            <w:lang w:val="nl-NL" w:eastAsia="nl-NL"/>
          </w:rPr>
          <w:delText>i</w:delText>
        </w:r>
      </w:del>
      <w:ins w:id="2187" w:author="Author">
        <w:r w:rsidR="00777B2E">
          <w:rPr>
            <w:rFonts w:ascii="Arial" w:eastAsia="MS PGothic" w:hAnsi="Arial" w:cs="Arial"/>
            <w:iCs/>
            <w:color w:val="000000" w:themeColor="text1"/>
            <w:sz w:val="20"/>
            <w:szCs w:val="20"/>
            <w:lang w:val="nl-NL" w:eastAsia="nl-NL"/>
          </w:rPr>
          <w:t>I</w:t>
        </w:r>
      </w:ins>
      <w:r w:rsidRPr="00304A3E">
        <w:rPr>
          <w:rFonts w:ascii="Arial" w:eastAsia="MS PGothic" w:hAnsi="Arial" w:cs="Arial"/>
          <w:iCs/>
          <w:color w:val="000000" w:themeColor="text1"/>
          <w:sz w:val="20"/>
          <w:szCs w:val="20"/>
          <w:lang w:val="nl-NL" w:eastAsia="nl-NL"/>
        </w:rPr>
        <w:t xml:space="preserve">njectie van de Lokale </w:t>
      </w:r>
      <w:r w:rsidR="001843FF">
        <w:rPr>
          <w:rFonts w:ascii="Arial" w:eastAsia="MS PGothic" w:hAnsi="Arial" w:cs="Arial"/>
          <w:iCs/>
          <w:color w:val="000000" w:themeColor="text1"/>
          <w:sz w:val="20"/>
          <w:szCs w:val="20"/>
          <w:lang w:val="nl-NL" w:eastAsia="nl-NL"/>
        </w:rPr>
        <w:t>P</w:t>
      </w:r>
      <w:r w:rsidRPr="00304A3E">
        <w:rPr>
          <w:rFonts w:ascii="Arial" w:eastAsia="MS PGothic" w:hAnsi="Arial" w:cs="Arial"/>
          <w:iCs/>
          <w:color w:val="000000" w:themeColor="text1"/>
          <w:sz w:val="20"/>
          <w:szCs w:val="20"/>
          <w:lang w:val="nl-NL" w:eastAsia="nl-NL"/>
        </w:rPr>
        <w:t xml:space="preserve">roductie (zoals gedefinieerd in Bijlage </w:t>
      </w:r>
      <w:ins w:id="2188" w:author="Author">
        <w:r w:rsidR="00777B2E">
          <w:rPr>
            <w:rFonts w:ascii="Arial" w:eastAsia="MS PGothic" w:hAnsi="Arial" w:cs="Arial"/>
            <w:iCs/>
            <w:color w:val="000000" w:themeColor="text1"/>
            <w:sz w:val="20"/>
            <w:szCs w:val="20"/>
            <w:lang w:val="nl-NL" w:eastAsia="nl-NL"/>
          </w:rPr>
          <w:t>3</w:t>
        </w:r>
        <w:del w:id="2189" w:author="Author">
          <w:r w:rsidR="00777B2E" w:rsidRPr="00275F4B">
            <w:rPr>
              <w:rFonts w:ascii="Arial" w:eastAsia="MS PGothic" w:hAnsi="Arial" w:cs="Arial"/>
              <w:i/>
              <w:iCs/>
              <w:color w:val="000000" w:themeColor="text1"/>
              <w:sz w:val="20"/>
              <w:szCs w:val="20"/>
              <w:lang w:val="nl-NL" w:eastAsia="nl-NL"/>
            </w:rPr>
            <w:delText xml:space="preserve"> </w:delText>
          </w:r>
        </w:del>
        <w:r w:rsidR="00777B2E" w:rsidRPr="00275F4B">
          <w:rPr>
            <w:rFonts w:ascii="Arial" w:eastAsia="MS PGothic" w:hAnsi="Arial" w:cs="Arial"/>
            <w:i/>
            <w:iCs/>
            <w:color w:val="000000" w:themeColor="text1"/>
            <w:sz w:val="20"/>
            <w:szCs w:val="20"/>
            <w:lang w:val="nl-NL" w:eastAsia="nl-NL"/>
          </w:rPr>
          <w:t>bis</w:t>
        </w:r>
        <w:r w:rsidR="00777B2E">
          <w:rPr>
            <w:rFonts w:ascii="Arial" w:eastAsia="MS PGothic" w:hAnsi="Arial" w:cs="Arial"/>
            <w:iCs/>
            <w:color w:val="000000" w:themeColor="text1"/>
            <w:sz w:val="20"/>
            <w:szCs w:val="20"/>
            <w:lang w:val="nl-NL" w:eastAsia="nl-NL"/>
          </w:rPr>
          <w:t xml:space="preserve"> </w:t>
        </w:r>
        <w:r w:rsidR="00A21288">
          <w:rPr>
            <w:rFonts w:ascii="Arial" w:eastAsia="MS PGothic" w:hAnsi="Arial" w:cs="Arial"/>
            <w:iCs/>
            <w:color w:val="000000" w:themeColor="text1"/>
            <w:sz w:val="20"/>
            <w:szCs w:val="20"/>
            <w:lang w:val="nl-NL" w:eastAsia="nl-NL"/>
          </w:rPr>
          <w:t>B</w:t>
        </w:r>
        <w:r w:rsidR="00A21288" w:rsidRPr="00304A3E">
          <w:rPr>
            <w:rFonts w:ascii="Arial" w:eastAsia="MS PGothic" w:hAnsi="Arial" w:cs="Arial"/>
            <w:iCs/>
            <w:color w:val="000000" w:themeColor="text1"/>
            <w:sz w:val="20"/>
            <w:szCs w:val="20"/>
            <w:lang w:val="nl-NL" w:eastAsia="nl-NL"/>
          </w:rPr>
          <w:t>)</w:t>
        </w:r>
        <w:r w:rsidR="00A21288">
          <w:rPr>
            <w:rFonts w:ascii="Arial" w:eastAsia="MS PGothic" w:hAnsi="Arial" w:cs="Arial"/>
            <w:iCs/>
            <w:color w:val="000000" w:themeColor="text1"/>
            <w:sz w:val="20"/>
            <w:szCs w:val="20"/>
            <w:lang w:val="nl-NL" w:eastAsia="nl-NL"/>
          </w:rPr>
          <w:t xml:space="preserve"> </w:t>
        </w:r>
        <w:r w:rsidR="00777B2E">
          <w:rPr>
            <w:rFonts w:ascii="Arial" w:eastAsia="MS PGothic" w:hAnsi="Arial" w:cs="Arial"/>
            <w:iCs/>
            <w:color w:val="000000" w:themeColor="text1"/>
            <w:sz w:val="20"/>
            <w:szCs w:val="20"/>
            <w:lang w:val="nl-NL" w:eastAsia="nl-NL"/>
          </w:rPr>
          <w:t xml:space="preserve">of </w:t>
        </w:r>
      </w:ins>
      <w:r w:rsidRPr="00304A3E">
        <w:rPr>
          <w:rFonts w:ascii="Arial" w:eastAsia="MS PGothic" w:hAnsi="Arial" w:cs="Arial"/>
          <w:iCs/>
          <w:color w:val="000000" w:themeColor="text1"/>
          <w:sz w:val="20"/>
          <w:szCs w:val="20"/>
          <w:lang w:val="nl-NL" w:eastAsia="nl-NL"/>
        </w:rPr>
        <w:t>3</w:t>
      </w:r>
      <w:r w:rsidRPr="00275F4B">
        <w:rPr>
          <w:rFonts w:ascii="Arial" w:eastAsia="MS PGothic" w:hAnsi="Arial" w:cs="Arial"/>
          <w:i/>
          <w:iCs/>
          <w:color w:val="000000" w:themeColor="text1"/>
          <w:sz w:val="20"/>
          <w:szCs w:val="20"/>
          <w:lang w:val="nl-NL" w:eastAsia="nl-NL"/>
        </w:rPr>
        <w:t>ter</w:t>
      </w:r>
      <w:ins w:id="2190" w:author="Author">
        <w:r w:rsidR="00777B2E">
          <w:rPr>
            <w:rFonts w:ascii="Arial" w:eastAsia="MS PGothic" w:hAnsi="Arial" w:cs="Arial"/>
            <w:iCs/>
            <w:color w:val="000000" w:themeColor="text1"/>
            <w:sz w:val="20"/>
            <w:szCs w:val="20"/>
            <w:lang w:val="nl-NL" w:eastAsia="nl-NL"/>
          </w:rPr>
          <w:t xml:space="preserve"> </w:t>
        </w:r>
      </w:ins>
      <w:del w:id="2191" w:author="Author">
        <w:r w:rsidRPr="00304A3E">
          <w:rPr>
            <w:rFonts w:ascii="Arial" w:eastAsia="MS PGothic" w:hAnsi="Arial" w:cs="Arial"/>
            <w:iCs/>
            <w:color w:val="000000" w:themeColor="text1"/>
            <w:sz w:val="20"/>
            <w:szCs w:val="20"/>
            <w:lang w:val="nl-NL" w:eastAsia="nl-NL"/>
          </w:rPr>
          <w:delText xml:space="preserve">) </w:delText>
        </w:r>
      </w:del>
      <w:r w:rsidRPr="00304A3E">
        <w:rPr>
          <w:rFonts w:ascii="Arial" w:eastAsia="MS PGothic" w:hAnsi="Arial" w:cs="Arial"/>
          <w:iCs/>
          <w:color w:val="000000" w:themeColor="text1"/>
          <w:sz w:val="20"/>
          <w:szCs w:val="20"/>
          <w:lang w:val="nl-NL" w:eastAsia="nl-NL"/>
        </w:rPr>
        <w:t xml:space="preserve">en belast met </w:t>
      </w:r>
      <w:ins w:id="2192" w:author="Author">
        <w:r w:rsidR="00C117EB">
          <w:rPr>
            <w:rFonts w:ascii="Arial" w:eastAsia="MS PGothic" w:hAnsi="Arial" w:cs="Arial"/>
            <w:iCs/>
            <w:color w:val="000000" w:themeColor="text1"/>
            <w:sz w:val="20"/>
            <w:szCs w:val="20"/>
            <w:lang w:val="nl-NL" w:eastAsia="nl-NL"/>
          </w:rPr>
          <w:t xml:space="preserve">de </w:t>
        </w:r>
      </w:ins>
      <w:r w:rsidR="00BB2C2D">
        <w:rPr>
          <w:rFonts w:ascii="Arial" w:eastAsia="MS PGothic" w:hAnsi="Arial" w:cs="Arial"/>
          <w:iCs/>
          <w:color w:val="000000" w:themeColor="text1"/>
          <w:sz w:val="20"/>
          <w:szCs w:val="20"/>
          <w:lang w:val="nl-NL" w:eastAsia="nl-NL"/>
        </w:rPr>
        <w:t>N</w:t>
      </w:r>
      <w:r w:rsidRPr="00304A3E">
        <w:rPr>
          <w:rFonts w:ascii="Arial" w:eastAsia="MS PGothic" w:hAnsi="Arial" w:cs="Arial"/>
          <w:iCs/>
          <w:color w:val="000000" w:themeColor="text1"/>
          <w:sz w:val="20"/>
          <w:szCs w:val="20"/>
          <w:lang w:val="nl-NL" w:eastAsia="nl-NL"/>
        </w:rPr>
        <w:t>iet-toege</w:t>
      </w:r>
      <w:r w:rsidR="00BB2C2D">
        <w:rPr>
          <w:rFonts w:ascii="Arial" w:eastAsia="MS PGothic" w:hAnsi="Arial" w:cs="Arial"/>
          <w:iCs/>
          <w:color w:val="000000" w:themeColor="text1"/>
          <w:sz w:val="20"/>
          <w:szCs w:val="20"/>
          <w:lang w:val="nl-NL" w:eastAsia="nl-NL"/>
        </w:rPr>
        <w:t>wezen</w:t>
      </w:r>
      <w:r w:rsidRPr="00304A3E">
        <w:rPr>
          <w:rFonts w:ascii="Arial" w:eastAsia="MS PGothic" w:hAnsi="Arial" w:cs="Arial"/>
          <w:iCs/>
          <w:color w:val="000000" w:themeColor="text1"/>
          <w:sz w:val="20"/>
          <w:szCs w:val="20"/>
          <w:lang w:val="nl-NL" w:eastAsia="nl-NL"/>
        </w:rPr>
        <w:t xml:space="preserve"> </w:t>
      </w:r>
      <w:ins w:id="2193" w:author="Author">
        <w:r w:rsidR="008B371D">
          <w:rPr>
            <w:rFonts w:ascii="Arial" w:eastAsia="MS PGothic" w:hAnsi="Arial" w:cs="Arial"/>
            <w:iCs/>
            <w:color w:val="000000" w:themeColor="text1"/>
            <w:sz w:val="20"/>
            <w:szCs w:val="20"/>
            <w:lang w:val="nl-NL" w:eastAsia="nl-NL"/>
          </w:rPr>
          <w:t>E</w:t>
        </w:r>
      </w:ins>
      <w:del w:id="2194" w:author="Author">
        <w:r w:rsidRPr="00304A3E" w:rsidDel="008B371D">
          <w:rPr>
            <w:rFonts w:ascii="Arial" w:eastAsia="MS PGothic" w:hAnsi="Arial" w:cs="Arial"/>
            <w:iCs/>
            <w:color w:val="000000" w:themeColor="text1"/>
            <w:sz w:val="20"/>
            <w:szCs w:val="20"/>
            <w:lang w:val="nl-NL" w:eastAsia="nl-NL"/>
          </w:rPr>
          <w:delText>e</w:delText>
        </w:r>
      </w:del>
      <w:r w:rsidRPr="00304A3E">
        <w:rPr>
          <w:rFonts w:ascii="Arial" w:eastAsia="MS PGothic" w:hAnsi="Arial" w:cs="Arial"/>
          <w:iCs/>
          <w:color w:val="000000" w:themeColor="text1"/>
          <w:sz w:val="20"/>
          <w:szCs w:val="20"/>
          <w:lang w:val="nl-NL" w:eastAsia="nl-NL"/>
        </w:rPr>
        <w:t xml:space="preserve">nergie in </w:t>
      </w:r>
      <w:del w:id="2195" w:author="Author">
        <w:r w:rsidRPr="00304A3E" w:rsidDel="00126706">
          <w:rPr>
            <w:rFonts w:ascii="Arial" w:eastAsia="MS PGothic" w:hAnsi="Arial" w:cs="Arial"/>
            <w:iCs/>
            <w:color w:val="000000" w:themeColor="text1"/>
            <w:sz w:val="20"/>
            <w:szCs w:val="20"/>
            <w:lang w:val="nl-NL" w:eastAsia="nl-NL"/>
          </w:rPr>
          <w:delText xml:space="preserve">het </w:delText>
        </w:r>
        <w:r w:rsidR="00BB2C2D" w:rsidDel="00126706">
          <w:rPr>
            <w:rFonts w:ascii="Arial" w:eastAsia="MS PGothic" w:hAnsi="Arial" w:cs="Arial"/>
            <w:iCs/>
            <w:color w:val="000000" w:themeColor="text1"/>
            <w:sz w:val="20"/>
            <w:szCs w:val="20"/>
            <w:lang w:val="nl-NL" w:eastAsia="nl-NL"/>
          </w:rPr>
          <w:delText>CDS</w:delText>
        </w:r>
      </w:del>
      <w:ins w:id="2196" w:author="Author">
        <w:r w:rsidR="00126706">
          <w:rPr>
            <w:rFonts w:ascii="Arial" w:eastAsia="MS PGothic" w:hAnsi="Arial" w:cs="Arial"/>
            <w:iCs/>
            <w:color w:val="000000" w:themeColor="text1"/>
            <w:sz w:val="20"/>
            <w:szCs w:val="20"/>
            <w:lang w:val="nl-NL" w:eastAsia="nl-NL"/>
          </w:rPr>
          <w:t>de CDS</w:t>
        </w:r>
      </w:ins>
      <w:r w:rsidR="005F14E3">
        <w:rPr>
          <w:rFonts w:ascii="Arial" w:eastAsia="MS PGothic" w:hAnsi="Arial" w:cs="Arial"/>
          <w:iCs/>
          <w:color w:val="000000" w:themeColor="text1"/>
          <w:sz w:val="20"/>
          <w:szCs w:val="20"/>
          <w:lang w:val="nl-NL" w:eastAsia="nl-NL"/>
        </w:rPr>
        <w:t xml:space="preserve"> aangesloten op het Elia-n</w:t>
      </w:r>
      <w:r w:rsidRPr="00304A3E">
        <w:rPr>
          <w:rFonts w:ascii="Arial" w:eastAsia="MS PGothic" w:hAnsi="Arial" w:cs="Arial"/>
          <w:iCs/>
          <w:color w:val="000000" w:themeColor="text1"/>
          <w:sz w:val="20"/>
          <w:szCs w:val="20"/>
          <w:lang w:val="nl-NL" w:eastAsia="nl-NL"/>
        </w:rPr>
        <w:t>et (uitgevoerd door middel van Bijla</w:t>
      </w:r>
      <w:r w:rsidR="003115DC">
        <w:rPr>
          <w:rFonts w:ascii="Arial" w:eastAsia="MS PGothic" w:hAnsi="Arial" w:cs="Arial"/>
          <w:iCs/>
          <w:color w:val="000000" w:themeColor="text1"/>
          <w:sz w:val="20"/>
          <w:szCs w:val="20"/>
          <w:lang w:val="nl-NL" w:eastAsia="nl-NL"/>
        </w:rPr>
        <w:t>ge 6</w:t>
      </w:r>
      <w:r w:rsidR="001D4A35" w:rsidRPr="00275F4B">
        <w:rPr>
          <w:rFonts w:ascii="Arial" w:eastAsia="MS PGothic" w:hAnsi="Arial" w:cs="Arial"/>
          <w:i/>
          <w:iCs/>
          <w:color w:val="000000" w:themeColor="text1"/>
          <w:sz w:val="20"/>
          <w:szCs w:val="20"/>
          <w:lang w:val="nl-NL" w:eastAsia="nl-NL"/>
        </w:rPr>
        <w:t>b</w:t>
      </w:r>
      <w:r w:rsidRPr="00275F4B">
        <w:rPr>
          <w:rFonts w:ascii="Arial" w:eastAsia="MS PGothic" w:hAnsi="Arial" w:cs="Arial"/>
          <w:i/>
          <w:iCs/>
          <w:color w:val="000000" w:themeColor="text1"/>
          <w:sz w:val="20"/>
          <w:szCs w:val="20"/>
          <w:lang w:val="nl-NL" w:eastAsia="nl-NL"/>
        </w:rPr>
        <w:t>is</w:t>
      </w:r>
      <w:r w:rsidRPr="00304A3E">
        <w:rPr>
          <w:rFonts w:ascii="Arial" w:eastAsia="MS PGothic" w:hAnsi="Arial" w:cs="Arial"/>
          <w:iCs/>
          <w:color w:val="000000" w:themeColor="text1"/>
          <w:sz w:val="20"/>
          <w:szCs w:val="20"/>
          <w:lang w:val="nl-NL" w:eastAsia="nl-NL"/>
        </w:rPr>
        <w:t>), is de hierna beschreven procedure mutatis mutandis van toepassing.</w:t>
      </w:r>
    </w:p>
    <w:p w14:paraId="44BB914F" w14:textId="6CE74C66"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 xml:space="preserve">Indien het (de) betrokken Toegangspunt(en) </w:t>
      </w:r>
      <w:r w:rsidR="00966EC1">
        <w:rPr>
          <w:rFonts w:ascii="Arial" w:eastAsia="MS PGothic" w:hAnsi="Arial" w:cs="Arial"/>
          <w:color w:val="000000"/>
          <w:sz w:val="20"/>
          <w:lang w:val="nl-NL" w:eastAsia="nl-NL"/>
        </w:rPr>
        <w:t xml:space="preserve">gedekt is (zijn) door een </w:t>
      </w:r>
      <w:ins w:id="2197" w:author="Author">
        <w:r w:rsidR="00B2184F">
          <w:rPr>
            <w:rFonts w:ascii="Arial" w:hAnsi="Arial" w:cs="Arial"/>
            <w:sz w:val="20"/>
            <w:szCs w:val="20"/>
          </w:rPr>
          <w:t xml:space="preserve">OPA-contract en SA-contract </w:t>
        </w:r>
      </w:ins>
      <w:del w:id="2198" w:author="Author">
        <w:r w:rsidR="00966EC1" w:rsidDel="00B2184F">
          <w:rPr>
            <w:rFonts w:ascii="Arial" w:eastAsia="MS PGothic" w:hAnsi="Arial" w:cs="Arial"/>
            <w:color w:val="000000"/>
            <w:sz w:val="20"/>
            <w:lang w:val="nl-NL" w:eastAsia="nl-NL"/>
          </w:rPr>
          <w:delText>CIPU-C</w:delText>
        </w:r>
        <w:r w:rsidRPr="00304A3E" w:rsidDel="00B2184F">
          <w:rPr>
            <w:rFonts w:ascii="Arial" w:eastAsia="MS PGothic" w:hAnsi="Arial" w:cs="Arial"/>
            <w:color w:val="000000"/>
            <w:sz w:val="20"/>
            <w:lang w:val="nl-NL" w:eastAsia="nl-NL"/>
          </w:rPr>
          <w:delText xml:space="preserve">ontract </w:delText>
        </w:r>
      </w:del>
      <w:r w:rsidRPr="00304A3E">
        <w:rPr>
          <w:rFonts w:ascii="Arial" w:eastAsia="MS PGothic" w:hAnsi="Arial" w:cs="Arial"/>
          <w:color w:val="000000"/>
          <w:sz w:val="20"/>
          <w:lang w:val="nl-NL" w:eastAsia="nl-NL"/>
        </w:rPr>
        <w:t xml:space="preserve">zal de Toegangshouder of de Netgebruiker verplicht zijn om een toekomstige Evenwichtsverantwoordelijke belast met de </w:t>
      </w:r>
      <w:r w:rsidR="00001460">
        <w:rPr>
          <w:rFonts w:ascii="Arial" w:eastAsia="MS PGothic" w:hAnsi="Arial" w:cs="Arial"/>
          <w:color w:val="000000"/>
          <w:sz w:val="20"/>
          <w:lang w:val="nl-NL" w:eastAsia="nl-NL"/>
        </w:rPr>
        <w:t>O</w:t>
      </w:r>
      <w:r w:rsidRPr="00304A3E">
        <w:rPr>
          <w:rFonts w:ascii="Arial" w:eastAsia="MS PGothic" w:hAnsi="Arial" w:cs="Arial"/>
          <w:color w:val="000000"/>
          <w:sz w:val="20"/>
          <w:lang w:val="nl-NL" w:eastAsia="nl-NL"/>
        </w:rPr>
        <w:t xml:space="preserve">pvolging aan te duiden die reeds in de mogelijkheid </w:t>
      </w:r>
      <w:r w:rsidRPr="00AA2E5F">
        <w:rPr>
          <w:rFonts w:ascii="Arial" w:eastAsia="MS PGothic" w:hAnsi="Arial" w:cs="Arial"/>
          <w:color w:val="000000"/>
          <w:sz w:val="20"/>
          <w:lang w:val="nl-NL" w:eastAsia="nl-NL"/>
        </w:rPr>
        <w:t>verkeer</w:t>
      </w:r>
      <w:ins w:id="2199" w:author="Author">
        <w:r w:rsidR="00AA2E5F" w:rsidRPr="00AA2E5F">
          <w:rPr>
            <w:rFonts w:ascii="Arial" w:eastAsia="MS PGothic" w:hAnsi="Arial" w:cs="Arial"/>
            <w:color w:val="000000"/>
            <w:sz w:val="20"/>
            <w:lang w:val="nl-NL" w:eastAsia="nl-NL"/>
          </w:rPr>
          <w:t>t</w:t>
        </w:r>
      </w:ins>
      <w:del w:id="2200" w:author="Author">
        <w:r w:rsidRPr="00304A3E" w:rsidDel="00AA2E5F">
          <w:rPr>
            <w:rFonts w:ascii="Arial" w:eastAsia="MS PGothic" w:hAnsi="Arial" w:cs="Arial"/>
            <w:color w:val="000000"/>
            <w:sz w:val="20"/>
            <w:lang w:val="nl-NL" w:eastAsia="nl-NL"/>
          </w:rPr>
          <w:delText>d</w:delText>
        </w:r>
      </w:del>
      <w:r w:rsidRPr="00304A3E">
        <w:rPr>
          <w:rFonts w:ascii="Arial" w:eastAsia="MS PGothic" w:hAnsi="Arial" w:cs="Arial"/>
          <w:color w:val="000000"/>
          <w:sz w:val="20"/>
          <w:lang w:val="nl-NL" w:eastAsia="nl-NL"/>
        </w:rPr>
        <w:t xml:space="preserve"> om uitwerking te geven aan de verplichting</w:t>
      </w:r>
      <w:r w:rsidR="00966EC1">
        <w:rPr>
          <w:rFonts w:ascii="Arial" w:eastAsia="MS PGothic" w:hAnsi="Arial" w:cs="Arial"/>
          <w:color w:val="000000"/>
          <w:sz w:val="20"/>
          <w:lang w:val="nl-NL" w:eastAsia="nl-NL"/>
        </w:rPr>
        <w:t xml:space="preserve">en zoals opgenomen in het </w:t>
      </w:r>
      <w:ins w:id="2201" w:author="Author">
        <w:r w:rsidR="00B2184F">
          <w:rPr>
            <w:rFonts w:ascii="Arial" w:hAnsi="Arial" w:cs="Arial"/>
            <w:sz w:val="20"/>
            <w:szCs w:val="20"/>
          </w:rPr>
          <w:t>OPA-contract en SA-contract</w:t>
        </w:r>
      </w:ins>
      <w:del w:id="2202" w:author="Author">
        <w:r w:rsidR="00966EC1" w:rsidDel="00B2184F">
          <w:rPr>
            <w:rFonts w:ascii="Arial" w:eastAsia="MS PGothic" w:hAnsi="Arial" w:cs="Arial"/>
            <w:color w:val="000000"/>
            <w:sz w:val="20"/>
            <w:lang w:val="nl-NL" w:eastAsia="nl-NL"/>
          </w:rPr>
          <w:delText>CIPU-C</w:delText>
        </w:r>
        <w:r w:rsidRPr="00304A3E" w:rsidDel="00B2184F">
          <w:rPr>
            <w:rFonts w:ascii="Arial" w:eastAsia="MS PGothic" w:hAnsi="Arial" w:cs="Arial"/>
            <w:color w:val="000000"/>
            <w:sz w:val="20"/>
            <w:lang w:val="nl-NL" w:eastAsia="nl-NL"/>
          </w:rPr>
          <w:delText>ontract</w:delText>
        </w:r>
      </w:del>
      <w:r w:rsidRPr="00304A3E">
        <w:rPr>
          <w:rFonts w:ascii="Arial" w:eastAsia="MS PGothic" w:hAnsi="Arial" w:cs="Arial"/>
          <w:color w:val="000000"/>
          <w:sz w:val="20"/>
          <w:lang w:val="nl-NL" w:eastAsia="nl-NL"/>
        </w:rPr>
        <w:t>.</w:t>
      </w:r>
    </w:p>
    <w:p w14:paraId="05984369" w14:textId="5966CD0C" w:rsidR="002423EB" w:rsidRPr="007F6F37" w:rsidRDefault="00286240" w:rsidP="00FE42A7">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 Netgebruiker en Evenwichtsverantwoordelijke kunnen onderling overeenkomen dat de Evenwichtsverantwoordelijke afziet van zijn recht om zijn aanduiding als </w:t>
      </w:r>
      <w:r w:rsidR="002423EB" w:rsidRPr="007F6F37">
        <w:rPr>
          <w:rFonts w:ascii="Arial" w:eastAsia="MS PGothic" w:hAnsi="Arial" w:cs="Arial"/>
          <w:color w:val="000000"/>
          <w:sz w:val="20"/>
          <w:lang w:val="nl-NL" w:eastAsia="nl-NL"/>
        </w:rPr>
        <w:t>Evenwichtsverantwoordelijke</w:t>
      </w:r>
      <w:r w:rsidRPr="007F6F37">
        <w:rPr>
          <w:rFonts w:ascii="Arial" w:eastAsia="MS PGothic" w:hAnsi="Arial" w:cs="Arial"/>
          <w:color w:val="000000"/>
          <w:sz w:val="20"/>
          <w:lang w:val="nl-NL" w:eastAsia="nl-NL"/>
        </w:rPr>
        <w:t xml:space="preserve"> </w:t>
      </w:r>
      <w:r w:rsidR="002423EB" w:rsidRPr="007F6F37">
        <w:rPr>
          <w:rFonts w:ascii="Arial" w:eastAsia="MS PGothic" w:hAnsi="Arial" w:cs="Arial"/>
          <w:color w:val="000000"/>
          <w:sz w:val="20"/>
          <w:lang w:val="nl-NL" w:eastAsia="nl-NL"/>
        </w:rPr>
        <w:t>éé</w:t>
      </w:r>
      <w:r w:rsidRPr="007F6F37">
        <w:rPr>
          <w:rFonts w:ascii="Arial" w:eastAsia="MS PGothic" w:hAnsi="Arial" w:cs="Arial"/>
          <w:color w:val="000000"/>
          <w:sz w:val="20"/>
          <w:lang w:val="nl-NL" w:eastAsia="nl-NL"/>
        </w:rPr>
        <w:t xml:space="preserve">nzijdig op te zeggen. Hetgeen impliceert dat </w:t>
      </w:r>
      <w:r w:rsidR="002423EB" w:rsidRPr="007F6F37">
        <w:rPr>
          <w:rFonts w:ascii="Arial" w:eastAsia="MS PGothic" w:hAnsi="Arial" w:cs="Arial"/>
          <w:color w:val="000000"/>
          <w:sz w:val="20"/>
          <w:lang w:val="nl-NL" w:eastAsia="nl-NL"/>
        </w:rPr>
        <w:t xml:space="preserve">onderstaande </w:t>
      </w:r>
      <w:r w:rsidRPr="007F6F37">
        <w:rPr>
          <w:rFonts w:ascii="Arial" w:eastAsia="MS PGothic" w:hAnsi="Arial" w:cs="Arial"/>
          <w:color w:val="000000"/>
          <w:sz w:val="20"/>
          <w:lang w:val="nl-NL" w:eastAsia="nl-NL"/>
        </w:rPr>
        <w:t>procedure niet van toepassing</w:t>
      </w:r>
      <w:r w:rsidR="00844DDC" w:rsidRPr="007F6F37">
        <w:rPr>
          <w:rFonts w:ascii="Arial" w:eastAsia="MS PGothic" w:hAnsi="Arial" w:cs="Arial"/>
          <w:color w:val="000000"/>
          <w:sz w:val="20"/>
          <w:lang w:val="nl-NL" w:eastAsia="nl-NL"/>
        </w:rPr>
        <w:t xml:space="preserve"> is</w:t>
      </w:r>
      <w:r w:rsidRPr="007F6F37">
        <w:rPr>
          <w:rFonts w:ascii="Arial" w:eastAsia="MS PGothic" w:hAnsi="Arial" w:cs="Arial"/>
          <w:color w:val="000000"/>
          <w:sz w:val="20"/>
          <w:lang w:val="nl-NL" w:eastAsia="nl-NL"/>
        </w:rPr>
        <w:t xml:space="preserve">. </w:t>
      </w:r>
    </w:p>
    <w:p w14:paraId="3C5815BF" w14:textId="5730D716" w:rsidR="00286240" w:rsidRPr="007F6F37" w:rsidRDefault="00286240" w:rsidP="00FE42A7">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7F6F37">
        <w:rPr>
          <w:rFonts w:ascii="Arial" w:eastAsia="MS PGothic" w:hAnsi="Arial" w:cs="Arial"/>
          <w:color w:val="000000"/>
          <w:sz w:val="20"/>
          <w:lang w:val="nl-NL" w:eastAsia="nl-NL"/>
        </w:rPr>
        <w:t xml:space="preserve">Deze keuze </w:t>
      </w:r>
      <w:r w:rsidR="006C1E4D"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w:t>
      </w:r>
      <w:r w:rsidR="007F6F37" w:rsidRPr="007F6F37">
        <w:rPr>
          <w:rFonts w:ascii="Arial" w:eastAsia="MS PGothic" w:hAnsi="Arial" w:cs="Arial"/>
          <w:color w:val="000000"/>
          <w:sz w:val="20"/>
          <w:lang w:val="nl-NL" w:eastAsia="nl-NL"/>
        </w:rPr>
        <w:t>o</w:t>
      </w:r>
      <w:r w:rsidRPr="007F6F37">
        <w:rPr>
          <w:rFonts w:ascii="Arial" w:eastAsia="MS PGothic" w:hAnsi="Arial" w:cs="Arial"/>
          <w:color w:val="000000"/>
          <w:sz w:val="20"/>
          <w:lang w:val="nl-NL" w:eastAsia="nl-NL"/>
        </w:rPr>
        <w:t>pt-out” optie</w:t>
      </w:r>
      <w:r w:rsidR="00C122E7" w:rsidRPr="007F6F37">
        <w:rPr>
          <w:rFonts w:ascii="Arial" w:eastAsia="MS PGothic" w:hAnsi="Arial" w:cs="Arial"/>
          <w:color w:val="000000"/>
          <w:sz w:val="20"/>
          <w:lang w:val="nl-NL" w:eastAsia="nl-NL"/>
        </w:rPr>
        <w:t>)</w:t>
      </w:r>
      <w:r w:rsidRPr="007F6F37">
        <w:rPr>
          <w:rFonts w:ascii="Arial" w:eastAsia="MS PGothic" w:hAnsi="Arial" w:cs="Arial"/>
          <w:color w:val="000000"/>
          <w:sz w:val="20"/>
          <w:lang w:val="nl-NL" w:eastAsia="nl-NL"/>
        </w:rPr>
        <w:t xml:space="preserve"> is geformaliseerd in Bijlage </w:t>
      </w:r>
      <w:r w:rsidR="00DA7E97" w:rsidRPr="007F6F37">
        <w:rPr>
          <w:rFonts w:ascii="Arial" w:eastAsia="MS PGothic" w:hAnsi="Arial" w:cs="Arial"/>
          <w:color w:val="000000"/>
          <w:sz w:val="20"/>
          <w:lang w:val="nl-NL" w:eastAsia="nl-NL"/>
        </w:rPr>
        <w:t>3</w:t>
      </w:r>
      <w:r w:rsidR="00181B21" w:rsidRPr="007F6F37">
        <w:rPr>
          <w:rFonts w:ascii="Arial" w:eastAsia="MS PGothic" w:hAnsi="Arial" w:cs="Arial"/>
          <w:color w:val="000000"/>
          <w:sz w:val="20"/>
          <w:lang w:val="nl-NL" w:eastAsia="nl-NL"/>
        </w:rPr>
        <w:t>,</w:t>
      </w:r>
      <w:r w:rsidR="008E7ED7" w:rsidRPr="007F6F37">
        <w:rPr>
          <w:rFonts w:ascii="Arial" w:eastAsia="MS PGothic" w:hAnsi="Arial" w:cs="Arial"/>
          <w:color w:val="000000"/>
          <w:sz w:val="20"/>
          <w:lang w:val="nl-NL" w:eastAsia="nl-NL"/>
        </w:rPr>
        <w:t xml:space="preserve"> 3bis</w:t>
      </w:r>
      <w:ins w:id="2203" w:author="Author">
        <w:r w:rsidR="00F61F07">
          <w:rPr>
            <w:rFonts w:ascii="Arial" w:eastAsia="MS PGothic" w:hAnsi="Arial" w:cs="Arial"/>
            <w:color w:val="000000"/>
            <w:sz w:val="20"/>
            <w:lang w:eastAsia="nl-NL"/>
          </w:rPr>
          <w:t xml:space="preserve"> </w:t>
        </w:r>
        <w:r w:rsidR="00F61F07">
          <w:rPr>
            <w:rFonts w:ascii="Arial" w:eastAsia="MS PGothic" w:hAnsi="Arial" w:cs="Arial"/>
            <w:color w:val="000000"/>
            <w:sz w:val="20"/>
            <w:lang w:val="nl-NL" w:eastAsia="nl-NL"/>
          </w:rPr>
          <w:t>A), 3</w:t>
        </w:r>
        <w:r w:rsidR="00F61F07" w:rsidRPr="00275F4B">
          <w:rPr>
            <w:rFonts w:ascii="Arial" w:eastAsia="MS PGothic" w:hAnsi="Arial" w:cs="Arial"/>
            <w:i/>
            <w:color w:val="000000"/>
            <w:sz w:val="20"/>
            <w:lang w:val="nl-NL" w:eastAsia="nl-NL"/>
          </w:rPr>
          <w:t>bis</w:t>
        </w:r>
        <w:r w:rsidR="00F61F07">
          <w:rPr>
            <w:rFonts w:ascii="Arial" w:eastAsia="MS PGothic" w:hAnsi="Arial" w:cs="Arial"/>
            <w:color w:val="000000"/>
            <w:sz w:val="20"/>
            <w:lang w:val="nl-NL" w:eastAsia="nl-NL"/>
          </w:rPr>
          <w:t xml:space="preserve"> B)</w:t>
        </w:r>
      </w:ins>
      <w:r w:rsidRPr="007F6F37">
        <w:rPr>
          <w:rFonts w:ascii="Arial" w:eastAsia="MS PGothic" w:hAnsi="Arial" w:cs="Arial"/>
          <w:color w:val="000000"/>
          <w:sz w:val="20"/>
          <w:lang w:val="nl-NL" w:eastAsia="nl-NL"/>
        </w:rPr>
        <w:t xml:space="preserve"> </w:t>
      </w:r>
      <w:r w:rsidR="007E20F3" w:rsidRPr="007F6F37">
        <w:rPr>
          <w:rFonts w:ascii="Arial" w:eastAsia="MS PGothic" w:hAnsi="Arial" w:cs="Arial"/>
          <w:color w:val="000000"/>
          <w:sz w:val="20"/>
          <w:lang w:val="nl-NL" w:eastAsia="nl-NL"/>
        </w:rPr>
        <w:t>of</w:t>
      </w:r>
      <w:r w:rsidR="00181B21" w:rsidRPr="007F6F37">
        <w:rPr>
          <w:rFonts w:ascii="Arial" w:eastAsia="MS PGothic" w:hAnsi="Arial" w:cs="Arial"/>
          <w:color w:val="000000"/>
          <w:sz w:val="20"/>
          <w:lang w:val="nl-NL" w:eastAsia="nl-NL"/>
        </w:rPr>
        <w:t xml:space="preserve"> 3</w:t>
      </w:r>
      <w:r w:rsidR="00181B21" w:rsidRPr="00275F4B">
        <w:rPr>
          <w:rFonts w:ascii="Arial" w:eastAsia="MS PGothic" w:hAnsi="Arial" w:cs="Arial"/>
          <w:i/>
          <w:color w:val="000000"/>
          <w:sz w:val="20"/>
          <w:lang w:val="nl-NL" w:eastAsia="nl-NL"/>
        </w:rPr>
        <w:t>ter</w:t>
      </w:r>
      <w:r w:rsidR="00181B21" w:rsidRPr="007F6F37">
        <w:rPr>
          <w:rFonts w:ascii="Arial" w:eastAsia="MS PGothic" w:hAnsi="Arial" w:cs="Arial"/>
          <w:color w:val="000000"/>
          <w:sz w:val="20"/>
          <w:lang w:val="nl-NL" w:eastAsia="nl-NL"/>
        </w:rPr>
        <w:t xml:space="preserve"> </w:t>
      </w:r>
      <w:r w:rsidRPr="007F6F37">
        <w:rPr>
          <w:rFonts w:ascii="Arial" w:eastAsia="MS PGothic" w:hAnsi="Arial" w:cs="Arial"/>
          <w:color w:val="000000"/>
          <w:sz w:val="20"/>
          <w:lang w:val="nl-NL" w:eastAsia="nl-NL"/>
        </w:rPr>
        <w:t xml:space="preserve">van het Toegangscontract. </w:t>
      </w:r>
    </w:p>
    <w:p w14:paraId="4E204423" w14:textId="53F6357A" w:rsidR="00286240" w:rsidRPr="007F6F37" w:rsidRDefault="00286240" w:rsidP="00286240">
      <w:pPr>
        <w:pStyle w:val="NoSpacing"/>
        <w:jc w:val="both"/>
        <w:rPr>
          <w:rFonts w:ascii="Arial" w:eastAsia="MS PGothic" w:hAnsi="Arial" w:cs="Arial"/>
          <w:color w:val="000000"/>
          <w:sz w:val="20"/>
          <w:lang w:val="nl-NL" w:eastAsia="nl-NL"/>
        </w:rPr>
      </w:pPr>
    </w:p>
    <w:p w14:paraId="7A157AAF" w14:textId="16DA0E2D" w:rsidR="00A9062C" w:rsidRPr="007F6F37" w:rsidDel="00431E66" w:rsidRDefault="00A9062C" w:rsidP="00A9062C">
      <w:pPr>
        <w:jc w:val="both"/>
        <w:rPr>
          <w:del w:id="2204" w:author="Author"/>
          <w:rFonts w:ascii="Arial" w:eastAsia="MS PGothic" w:hAnsi="Arial" w:cs="Arial"/>
          <w:color w:val="000000"/>
          <w:sz w:val="20"/>
          <w:lang w:val="nl-NL" w:eastAsia="nl-NL"/>
        </w:rPr>
      </w:pPr>
      <w:del w:id="2205" w:author="Author">
        <w:r w:rsidRPr="007F6F37" w:rsidDel="00431E66">
          <w:rPr>
            <w:rFonts w:ascii="Arial" w:eastAsia="MS PGothic" w:hAnsi="Arial" w:cs="Arial"/>
            <w:color w:val="000000"/>
            <w:sz w:val="20"/>
            <w:lang w:val="nl-NL" w:eastAsia="nl-NL"/>
          </w:rPr>
          <w:delText>De procedure tot éénzijdige opzegging van de aanduiding als Evenwichtsverantwoordelijke is enkel van toepassing op Netgebruikers die aangesloten zijn op een spanningsniveau vanaf 1</w:delText>
        </w:r>
        <w:r w:rsidR="006E62CD" w:rsidRPr="007F6F37" w:rsidDel="00431E66">
          <w:rPr>
            <w:rFonts w:ascii="Arial" w:eastAsia="MS PGothic" w:hAnsi="Arial" w:cs="Arial"/>
            <w:color w:val="000000"/>
            <w:sz w:val="20"/>
            <w:lang w:val="nl-NL" w:eastAsia="nl-NL"/>
          </w:rPr>
          <w:delText>1</w:delText>
        </w:r>
        <w:r w:rsidRPr="007F6F37" w:rsidDel="00431E66">
          <w:rPr>
            <w:rFonts w:ascii="Arial" w:eastAsia="MS PGothic" w:hAnsi="Arial" w:cs="Arial"/>
            <w:color w:val="000000"/>
            <w:sz w:val="20"/>
            <w:lang w:val="nl-NL" w:eastAsia="nl-NL"/>
          </w:rPr>
          <w:delText>0kV.</w:delText>
        </w:r>
      </w:del>
    </w:p>
    <w:p w14:paraId="240C8F84" w14:textId="77777777" w:rsidR="004C0AD7" w:rsidRPr="00304A3E" w:rsidRDefault="004C0AD7" w:rsidP="005268EC">
      <w:pPr>
        <w:pStyle w:val="NoSpacing"/>
        <w:rPr>
          <w:rFonts w:ascii="Arial" w:eastAsia="MS PGothic" w:hAnsi="Arial" w:cs="Arial"/>
          <w:color w:val="000000"/>
          <w:sz w:val="20"/>
          <w:lang w:val="nl-NL" w:eastAsia="nl-NL"/>
        </w:rPr>
      </w:pPr>
    </w:p>
    <w:p w14:paraId="40376A07" w14:textId="3ED6D9B4" w:rsidR="00C763C0" w:rsidRPr="00304A3E" w:rsidRDefault="00C763C0" w:rsidP="002D43C0">
      <w:pPr>
        <w:pStyle w:val="Heading3"/>
        <w:ind w:left="708"/>
        <w:rPr>
          <w:rFonts w:ascii="Arial" w:eastAsia="MS PGothic" w:hAnsi="Arial" w:cs="Arial"/>
          <w:b/>
          <w:color w:val="000000"/>
          <w:sz w:val="20"/>
          <w:szCs w:val="20"/>
          <w:lang w:val="nl-NL" w:eastAsia="nl-NL"/>
        </w:rPr>
      </w:pPr>
      <w:bookmarkStart w:id="2206" w:name="_Toc70436514"/>
      <w:bookmarkStart w:id="2207" w:name="_Toc76653921"/>
      <w:r w:rsidRPr="00304A3E">
        <w:rPr>
          <w:rFonts w:ascii="Arial" w:eastAsia="MS PGothic" w:hAnsi="Arial" w:cs="Arial"/>
          <w:b/>
          <w:color w:val="000000"/>
          <w:sz w:val="20"/>
          <w:szCs w:val="20"/>
          <w:lang w:val="nl-NL" w:eastAsia="nl-NL"/>
        </w:rPr>
        <w:t xml:space="preserve">Art. </w:t>
      </w:r>
      <w:r w:rsidR="004B756B" w:rsidRPr="00304A3E">
        <w:rPr>
          <w:rFonts w:ascii="Arial" w:eastAsia="MS PGothic" w:hAnsi="Arial" w:cs="Arial"/>
          <w:b/>
          <w:color w:val="auto"/>
          <w:sz w:val="20"/>
          <w:szCs w:val="20"/>
          <w:lang w:val="nl-NL" w:eastAsia="nl-NL"/>
        </w:rPr>
        <w:t>22</w:t>
      </w:r>
      <w:r w:rsidRPr="00304A3E">
        <w:rPr>
          <w:rFonts w:ascii="Arial" w:eastAsia="MS PGothic" w:hAnsi="Arial" w:cs="Arial"/>
          <w:b/>
          <w:color w:val="auto"/>
          <w:sz w:val="20"/>
          <w:szCs w:val="20"/>
          <w:lang w:val="nl-NL" w:eastAsia="nl-NL"/>
        </w:rPr>
        <w:t>.1 – Procedure voor de éénzijdige opzegging door de Evenwichtsverantwoordelijke van zijn aanduiding</w:t>
      </w:r>
      <w:bookmarkEnd w:id="2206"/>
      <w:bookmarkEnd w:id="2207"/>
    </w:p>
    <w:p w14:paraId="5E3FD8A5" w14:textId="77777777" w:rsidR="005268EC" w:rsidRPr="00304A3E" w:rsidRDefault="005268EC" w:rsidP="005268EC">
      <w:pPr>
        <w:pStyle w:val="NoSpacing"/>
        <w:rPr>
          <w:lang w:val="nl-NL" w:eastAsia="nl-NL"/>
        </w:rPr>
      </w:pPr>
    </w:p>
    <w:p w14:paraId="6C86A213" w14:textId="61D9BD99" w:rsidR="004C0AD7" w:rsidRPr="00304A3E" w:rsidRDefault="007B4D1C"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 xml:space="preserve">De Evenwichtsverantwoordelijke stuurt een </w:t>
      </w:r>
      <w:ins w:id="2208" w:author="Author">
        <w:r w:rsidR="00AD5171">
          <w:rPr>
            <w:rFonts w:ascii="Arial" w:eastAsia="MS PGothic" w:hAnsi="Arial" w:cs="Arial"/>
            <w:color w:val="000000"/>
            <w:sz w:val="20"/>
            <w:szCs w:val="20"/>
            <w:lang w:val="nl-NL" w:eastAsia="nl-NL"/>
          </w:rPr>
          <w:t>aangetekend</w:t>
        </w:r>
        <w:r w:rsidR="0083158F">
          <w:rPr>
            <w:rFonts w:ascii="Arial" w:eastAsia="MS PGothic" w:hAnsi="Arial" w:cs="Arial"/>
            <w:color w:val="000000"/>
            <w:sz w:val="20"/>
            <w:szCs w:val="20"/>
            <w:lang w:val="nl-NL" w:eastAsia="nl-NL"/>
          </w:rPr>
          <w:t xml:space="preserve"> schrijven</w:t>
        </w:r>
        <w:del w:id="2209" w:author="Author">
          <w:r w:rsidR="00AD5171" w:rsidDel="0083158F">
            <w:rPr>
              <w:rFonts w:ascii="Arial" w:eastAsia="MS PGothic" w:hAnsi="Arial" w:cs="Arial"/>
              <w:color w:val="000000"/>
              <w:sz w:val="20"/>
              <w:szCs w:val="20"/>
              <w:lang w:val="nl-NL" w:eastAsia="nl-NL"/>
            </w:rPr>
            <w:delText>e brief</w:delText>
          </w:r>
        </w:del>
        <w:r w:rsidR="00AD5171">
          <w:rPr>
            <w:rFonts w:ascii="Arial" w:eastAsia="MS PGothic" w:hAnsi="Arial" w:cs="Arial"/>
            <w:color w:val="000000"/>
            <w:sz w:val="20"/>
            <w:szCs w:val="20"/>
            <w:lang w:val="nl-NL" w:eastAsia="nl-NL"/>
          </w:rPr>
          <w:t xml:space="preserve"> te bevestigen via e-mail </w:t>
        </w:r>
      </w:ins>
      <w:del w:id="2210" w:author="Author">
        <w:r w:rsidRPr="00304A3E" w:rsidDel="00AD5171">
          <w:rPr>
            <w:rFonts w:ascii="Arial" w:eastAsia="MS PGothic" w:hAnsi="Arial" w:cs="Arial"/>
            <w:color w:val="000000"/>
            <w:sz w:val="20"/>
            <w:szCs w:val="20"/>
            <w:lang w:val="nl-NL" w:eastAsia="nl-NL"/>
          </w:rPr>
          <w:delText xml:space="preserve">formele kennisgeving </w:delText>
        </w:r>
      </w:del>
      <w:r w:rsidRPr="00304A3E">
        <w:rPr>
          <w:rFonts w:ascii="Arial" w:eastAsia="MS PGothic" w:hAnsi="Arial" w:cs="Arial"/>
          <w:color w:val="000000"/>
          <w:sz w:val="20"/>
          <w:szCs w:val="20"/>
          <w:lang w:val="nl-NL" w:eastAsia="nl-NL"/>
        </w:rPr>
        <w:t xml:space="preserve">naar de Toegangshouder en de Netgebruiker, waarin hij beide partijen informeert </w:t>
      </w:r>
      <w:del w:id="2211" w:author="Author">
        <w:r w:rsidRPr="00E75623" w:rsidDel="00D56ECB">
          <w:rPr>
            <w:rFonts w:ascii="Arial" w:eastAsia="MS PGothic" w:hAnsi="Arial" w:cs="Arial"/>
            <w:color w:val="000000"/>
            <w:sz w:val="20"/>
            <w:szCs w:val="20"/>
            <w:lang w:val="nl-NL" w:eastAsia="nl-NL"/>
          </w:rPr>
          <w:delText>dat de Netgebruiker zich in de</w:delText>
        </w:r>
      </w:del>
      <w:r w:rsidRPr="00E75623">
        <w:rPr>
          <w:rFonts w:ascii="Arial" w:eastAsia="MS PGothic" w:hAnsi="Arial" w:cs="Arial"/>
          <w:color w:val="000000"/>
          <w:sz w:val="20"/>
          <w:szCs w:val="20"/>
          <w:lang w:val="nl-NL" w:eastAsia="nl-NL"/>
        </w:rPr>
        <w:t xml:space="preserve"> </w:t>
      </w:r>
      <w:ins w:id="2212" w:author="Author">
        <w:r w:rsidR="00D56ECB" w:rsidRPr="00E75623">
          <w:rPr>
            <w:rFonts w:ascii="Arial" w:eastAsia="MS PGothic" w:hAnsi="Arial" w:cs="Arial"/>
            <w:color w:val="000000"/>
            <w:sz w:val="20"/>
            <w:szCs w:val="20"/>
            <w:lang w:val="nl-NL" w:eastAsia="nl-NL"/>
          </w:rPr>
          <w:t xml:space="preserve">van een </w:t>
        </w:r>
        <w:r w:rsidR="00A43BCA" w:rsidRPr="00E75623">
          <w:rPr>
            <w:rFonts w:ascii="Arial" w:eastAsia="MS PGothic" w:hAnsi="Arial" w:cs="Arial"/>
            <w:color w:val="000000"/>
            <w:sz w:val="20"/>
            <w:szCs w:val="20"/>
            <w:lang w:val="nl-NL" w:eastAsia="nl-NL"/>
          </w:rPr>
          <w:t>T</w:t>
        </w:r>
      </w:ins>
      <w:del w:id="2213" w:author="Author">
        <w:r w:rsidRPr="00E75623" w:rsidDel="00A43BCA">
          <w:rPr>
            <w:rFonts w:ascii="Arial" w:eastAsia="MS PGothic" w:hAnsi="Arial" w:cs="Arial"/>
            <w:color w:val="000000"/>
            <w:sz w:val="20"/>
            <w:szCs w:val="20"/>
            <w:lang w:val="nl-NL" w:eastAsia="nl-NL"/>
          </w:rPr>
          <w:delText>t</w:delText>
        </w:r>
      </w:del>
      <w:r w:rsidRPr="00E75623">
        <w:rPr>
          <w:rFonts w:ascii="Arial" w:eastAsia="MS PGothic" w:hAnsi="Arial" w:cs="Arial"/>
          <w:color w:val="000000"/>
          <w:sz w:val="20"/>
          <w:szCs w:val="20"/>
          <w:lang w:val="nl-NL" w:eastAsia="nl-NL"/>
        </w:rPr>
        <w:t xml:space="preserve">oestand van wanbetaling of </w:t>
      </w:r>
      <w:r w:rsidR="00A162A4" w:rsidRPr="00E75623">
        <w:rPr>
          <w:rFonts w:ascii="Arial" w:eastAsia="MS PGothic" w:hAnsi="Arial" w:cs="Arial"/>
          <w:color w:val="000000"/>
          <w:sz w:val="20"/>
          <w:szCs w:val="20"/>
          <w:lang w:val="nl-NL" w:eastAsia="nl-NL"/>
        </w:rPr>
        <w:t xml:space="preserve">verslechtering van de </w:t>
      </w:r>
      <w:r w:rsidRPr="00E75623">
        <w:rPr>
          <w:rFonts w:ascii="Arial" w:eastAsia="MS PGothic" w:hAnsi="Arial" w:cs="Arial"/>
          <w:color w:val="000000"/>
          <w:sz w:val="20"/>
          <w:szCs w:val="20"/>
          <w:lang w:val="nl-NL" w:eastAsia="nl-NL"/>
        </w:rPr>
        <w:t>financiële</w:t>
      </w:r>
      <w:r w:rsidR="00A162A4" w:rsidRPr="00E75623">
        <w:rPr>
          <w:rFonts w:ascii="Arial" w:eastAsia="MS PGothic" w:hAnsi="Arial" w:cs="Arial"/>
          <w:color w:val="000000"/>
          <w:sz w:val="20"/>
          <w:szCs w:val="20"/>
          <w:lang w:val="nl-NL" w:eastAsia="nl-NL"/>
        </w:rPr>
        <w:t xml:space="preserve"> situatie</w:t>
      </w:r>
      <w:ins w:id="2214" w:author="Author">
        <w:r w:rsidR="00D56ECB" w:rsidRPr="00E75623">
          <w:rPr>
            <w:rFonts w:ascii="Arial" w:eastAsia="MS PGothic" w:hAnsi="Arial" w:cs="Arial"/>
            <w:color w:val="000000"/>
            <w:sz w:val="20"/>
            <w:szCs w:val="20"/>
            <w:lang w:val="nl-NL" w:eastAsia="nl-NL"/>
          </w:rPr>
          <w:t>.</w:t>
        </w:r>
      </w:ins>
      <w:del w:id="2215" w:author="Author">
        <w:r w:rsidR="00A162A4" w:rsidRPr="00E75623" w:rsidDel="00D56ECB">
          <w:rPr>
            <w:rFonts w:ascii="Arial" w:eastAsia="MS PGothic" w:hAnsi="Arial" w:cs="Arial"/>
            <w:color w:val="000000"/>
            <w:sz w:val="20"/>
            <w:szCs w:val="20"/>
            <w:lang w:val="nl-NL" w:eastAsia="nl-NL"/>
          </w:rPr>
          <w:delText xml:space="preserve"> </w:delText>
        </w:r>
        <w:r w:rsidRPr="00E75623" w:rsidDel="00D56ECB">
          <w:rPr>
            <w:rFonts w:ascii="Arial" w:eastAsia="MS PGothic" w:hAnsi="Arial" w:cs="Arial"/>
            <w:color w:val="000000"/>
            <w:sz w:val="20"/>
            <w:szCs w:val="20"/>
            <w:lang w:val="nl-NL" w:eastAsia="nl-NL"/>
          </w:rPr>
          <w:delText>bevindt,</w:delText>
        </w:r>
        <w:r w:rsidRPr="00304A3E" w:rsidDel="00D56ECB">
          <w:rPr>
            <w:rFonts w:ascii="Arial" w:eastAsia="MS PGothic" w:hAnsi="Arial" w:cs="Arial"/>
            <w:color w:val="000000"/>
            <w:sz w:val="20"/>
            <w:szCs w:val="20"/>
            <w:lang w:val="nl-NL" w:eastAsia="nl-NL"/>
          </w:rPr>
          <w:delText xml:space="preserve"> </w:delText>
        </w:r>
        <w:r w:rsidRPr="00304A3E" w:rsidDel="00802DD9">
          <w:rPr>
            <w:rFonts w:ascii="Arial" w:eastAsia="MS PGothic" w:hAnsi="Arial" w:cs="Arial"/>
            <w:color w:val="000000"/>
            <w:sz w:val="20"/>
            <w:szCs w:val="20"/>
            <w:lang w:val="nl-NL" w:eastAsia="nl-NL"/>
          </w:rPr>
          <w:delText>conform de toepasselijke regelgeving</w:delText>
        </w:r>
        <w:r w:rsidR="00A6485E" w:rsidDel="00802DD9">
          <w:rPr>
            <w:rFonts w:ascii="Arial" w:eastAsia="MS PGothic" w:hAnsi="Arial" w:cs="Arial"/>
            <w:color w:val="000000"/>
            <w:sz w:val="20"/>
            <w:szCs w:val="20"/>
            <w:lang w:val="nl-NL" w:eastAsia="nl-NL"/>
          </w:rPr>
          <w:delText xml:space="preserve"> </w:delText>
        </w:r>
        <w:r w:rsidR="00A6485E" w:rsidDel="00AD5171">
          <w:rPr>
            <w:rFonts w:ascii="Arial" w:eastAsia="MS PGothic" w:hAnsi="Arial" w:cs="Arial"/>
            <w:color w:val="000000"/>
            <w:sz w:val="20"/>
            <w:szCs w:val="20"/>
            <w:lang w:val="nl-NL" w:eastAsia="nl-NL"/>
          </w:rPr>
          <w:delText>en/</w:delText>
        </w:r>
        <w:r w:rsidR="00A6485E" w:rsidDel="00802DD9">
          <w:rPr>
            <w:rFonts w:ascii="Arial" w:eastAsia="MS PGothic" w:hAnsi="Arial" w:cs="Arial"/>
            <w:color w:val="000000"/>
            <w:sz w:val="20"/>
            <w:szCs w:val="20"/>
            <w:lang w:val="nl-NL" w:eastAsia="nl-NL"/>
          </w:rPr>
          <w:delText xml:space="preserve">of </w:delText>
        </w:r>
        <w:r w:rsidR="00FF2B36" w:rsidDel="00802DD9">
          <w:rPr>
            <w:rFonts w:ascii="Arial" w:eastAsia="MS PGothic" w:hAnsi="Arial" w:cs="Arial"/>
            <w:color w:val="000000"/>
            <w:sz w:val="20"/>
            <w:szCs w:val="20"/>
            <w:lang w:val="nl-NL" w:eastAsia="nl-NL"/>
          </w:rPr>
          <w:delText xml:space="preserve">zoals bepaald in een overeenkomst </w:delText>
        </w:r>
        <w:r w:rsidR="00A6485E" w:rsidDel="00802DD9">
          <w:rPr>
            <w:rFonts w:ascii="Arial" w:eastAsia="MS PGothic" w:hAnsi="Arial" w:cs="Arial"/>
            <w:color w:val="000000"/>
            <w:sz w:val="20"/>
            <w:szCs w:val="20"/>
            <w:lang w:val="nl-NL" w:eastAsia="nl-NL"/>
          </w:rPr>
          <w:delText>tussen de Evenwichtsverantwoordelijke en de Netgebruiker</w:delText>
        </w:r>
      </w:del>
      <w:r w:rsidRPr="00304A3E">
        <w:rPr>
          <w:rFonts w:ascii="Arial" w:eastAsia="MS PGothic" w:hAnsi="Arial" w:cs="Arial"/>
          <w:color w:val="000000"/>
          <w:sz w:val="20"/>
          <w:szCs w:val="20"/>
          <w:lang w:val="nl-NL" w:eastAsia="nl-NL"/>
        </w:rPr>
        <w:t xml:space="preserve">, en hen in kennis stelt over zijn beslissing om </w:t>
      </w:r>
      <w:ins w:id="2216" w:author="Author">
        <w:r w:rsidR="00E75623">
          <w:rPr>
            <w:rFonts w:ascii="Arial" w:eastAsia="MS PGothic" w:hAnsi="Arial" w:cs="Arial"/>
            <w:color w:val="000000"/>
            <w:sz w:val="20"/>
            <w:szCs w:val="20"/>
            <w:lang w:val="nl-NL" w:eastAsia="nl-NL"/>
          </w:rPr>
          <w:t xml:space="preserve">binnen de beperkingen van de geldende wetgeving </w:t>
        </w:r>
      </w:ins>
      <w:r w:rsidRPr="00304A3E">
        <w:rPr>
          <w:rFonts w:ascii="Arial" w:eastAsia="MS PGothic" w:hAnsi="Arial" w:cs="Arial"/>
          <w:color w:val="000000"/>
          <w:sz w:val="20"/>
          <w:szCs w:val="20"/>
          <w:lang w:val="nl-NL" w:eastAsia="nl-NL"/>
        </w:rPr>
        <w:t>éénzijdig zijn aanduiding als Evenwichtsverantwoordelijke stop te zetten</w:t>
      </w:r>
      <w:r w:rsidR="00A6485E">
        <w:rPr>
          <w:rFonts w:ascii="Arial" w:eastAsia="MS PGothic" w:hAnsi="Arial" w:cs="Arial"/>
          <w:color w:val="000000"/>
          <w:sz w:val="20"/>
          <w:szCs w:val="20"/>
          <w:lang w:val="nl-NL" w:eastAsia="nl-NL"/>
        </w:rPr>
        <w:t xml:space="preserve"> voor één of meerdere Toegangspunt(en).</w:t>
      </w:r>
      <w:r w:rsidRPr="00304A3E">
        <w:rPr>
          <w:rFonts w:ascii="Arial" w:eastAsia="MS PGothic" w:hAnsi="Arial" w:cs="Arial"/>
          <w:color w:val="000000"/>
          <w:sz w:val="20"/>
          <w:szCs w:val="20"/>
          <w:lang w:val="nl-NL" w:eastAsia="nl-NL"/>
        </w:rPr>
        <w:t xml:space="preserve"> Bijkomend vraagt de Evenwichtsverantwoordelijk</w:t>
      </w:r>
      <w:r w:rsidR="006454BC" w:rsidRPr="00304A3E">
        <w:rPr>
          <w:rFonts w:ascii="Arial" w:eastAsia="MS PGothic" w:hAnsi="Arial" w:cs="Arial"/>
          <w:color w:val="000000"/>
          <w:sz w:val="20"/>
          <w:szCs w:val="20"/>
          <w:lang w:val="nl-NL" w:eastAsia="nl-NL"/>
        </w:rPr>
        <w:t>e</w:t>
      </w:r>
      <w:r w:rsidRPr="00304A3E">
        <w:rPr>
          <w:rFonts w:ascii="Arial" w:eastAsia="MS PGothic" w:hAnsi="Arial" w:cs="Arial"/>
          <w:color w:val="000000"/>
          <w:sz w:val="20"/>
          <w:szCs w:val="20"/>
          <w:lang w:val="nl-NL" w:eastAsia="nl-NL"/>
        </w:rPr>
        <w:t xml:space="preserve"> aan de Toegangshouder om een nieuwe Evenwichtsverantwoordelijke aan te duiden of zelf de rol van Evenwichtsverantwoordelijke op te nemen. </w:t>
      </w:r>
    </w:p>
    <w:p w14:paraId="62611868" w14:textId="60BCF5D9" w:rsidR="007B4D1C" w:rsidRPr="00304A3E" w:rsidRDefault="004C0AD7"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w:t>
      </w:r>
      <w:r w:rsidR="007B4D1C" w:rsidRPr="00304A3E">
        <w:rPr>
          <w:rFonts w:ascii="Arial" w:eastAsia="MS PGothic" w:hAnsi="Arial" w:cs="Arial"/>
          <w:color w:val="000000"/>
          <w:sz w:val="20"/>
          <w:szCs w:val="20"/>
          <w:lang w:val="nl-NL" w:eastAsia="nl-NL"/>
        </w:rPr>
        <w:t xml:space="preserve">e Evenwichtsverantwoordelijke </w:t>
      </w:r>
      <w:r w:rsidRPr="00304A3E">
        <w:rPr>
          <w:rFonts w:ascii="Arial" w:eastAsia="MS PGothic" w:hAnsi="Arial" w:cs="Arial"/>
          <w:color w:val="000000"/>
          <w:sz w:val="20"/>
          <w:szCs w:val="20"/>
          <w:lang w:val="nl-NL" w:eastAsia="nl-NL"/>
        </w:rPr>
        <w:t xml:space="preserve">stuurt eveneens </w:t>
      </w:r>
      <w:r w:rsidR="007B4D1C" w:rsidRPr="00304A3E">
        <w:rPr>
          <w:rFonts w:ascii="Arial" w:eastAsia="MS PGothic" w:hAnsi="Arial" w:cs="Arial"/>
          <w:color w:val="000000"/>
          <w:sz w:val="20"/>
          <w:szCs w:val="20"/>
          <w:lang w:val="nl-NL" w:eastAsia="nl-NL"/>
        </w:rPr>
        <w:t>een aangetekend schrijven, te bevestigen via e</w:t>
      </w:r>
      <w:r w:rsidR="0032260E" w:rsidRPr="00304A3E">
        <w:rPr>
          <w:rFonts w:ascii="Arial" w:eastAsia="MS PGothic" w:hAnsi="Arial" w:cs="Arial"/>
          <w:color w:val="000000"/>
          <w:sz w:val="20"/>
          <w:szCs w:val="20"/>
          <w:lang w:val="nl-NL" w:eastAsia="nl-NL"/>
        </w:rPr>
        <w:t>-</w:t>
      </w:r>
      <w:r w:rsidR="007B4D1C" w:rsidRPr="00304A3E">
        <w:rPr>
          <w:rFonts w:ascii="Arial" w:eastAsia="MS PGothic" w:hAnsi="Arial" w:cs="Arial"/>
          <w:color w:val="000000"/>
          <w:sz w:val="20"/>
          <w:szCs w:val="20"/>
          <w:lang w:val="nl-NL" w:eastAsia="nl-NL"/>
        </w:rPr>
        <w:t xml:space="preserve">mail, naar </w:t>
      </w:r>
      <w:del w:id="2217" w:author="Author">
        <w:r w:rsidR="007B4D1C" w:rsidRPr="00304A3E" w:rsidDel="00CC023D">
          <w:rPr>
            <w:rFonts w:ascii="Arial" w:eastAsia="MS PGothic" w:hAnsi="Arial" w:cs="Arial"/>
            <w:color w:val="000000"/>
            <w:sz w:val="20"/>
            <w:szCs w:val="20"/>
            <w:lang w:val="nl-NL" w:eastAsia="nl-NL"/>
          </w:rPr>
          <w:delText>Elia</w:delText>
        </w:r>
      </w:del>
      <w:ins w:id="2218" w:author="Author">
        <w:r w:rsidR="00CC023D">
          <w:rPr>
            <w:rFonts w:ascii="Arial" w:eastAsia="MS PGothic" w:hAnsi="Arial" w:cs="Arial"/>
            <w:color w:val="000000"/>
            <w:sz w:val="20"/>
            <w:szCs w:val="20"/>
            <w:lang w:val="nl-NL" w:eastAsia="nl-NL"/>
          </w:rPr>
          <w:t>ELIA</w:t>
        </w:r>
      </w:ins>
      <w:r w:rsidR="007B4D1C" w:rsidRPr="00304A3E">
        <w:rPr>
          <w:rFonts w:ascii="Arial" w:eastAsia="MS PGothic" w:hAnsi="Arial" w:cs="Arial"/>
          <w:color w:val="000000"/>
          <w:sz w:val="20"/>
          <w:szCs w:val="20"/>
          <w:lang w:val="nl-NL" w:eastAsia="nl-NL"/>
        </w:rPr>
        <w:t xml:space="preserve">. In dit schrijven vraagt de Evenwichtsverantwoordelijke aan </w:t>
      </w:r>
      <w:del w:id="2219" w:author="Author">
        <w:r w:rsidR="007B4D1C" w:rsidRPr="00304A3E" w:rsidDel="00CC023D">
          <w:rPr>
            <w:rFonts w:ascii="Arial" w:eastAsia="MS PGothic" w:hAnsi="Arial" w:cs="Arial"/>
            <w:color w:val="000000"/>
            <w:sz w:val="20"/>
            <w:szCs w:val="20"/>
            <w:lang w:val="nl-NL" w:eastAsia="nl-NL"/>
          </w:rPr>
          <w:delText>Elia</w:delText>
        </w:r>
      </w:del>
      <w:ins w:id="2220" w:author="Author">
        <w:r w:rsidR="00CC023D">
          <w:rPr>
            <w:rFonts w:ascii="Arial" w:eastAsia="MS PGothic" w:hAnsi="Arial" w:cs="Arial"/>
            <w:color w:val="000000"/>
            <w:sz w:val="20"/>
            <w:szCs w:val="20"/>
            <w:lang w:val="nl-NL" w:eastAsia="nl-NL"/>
          </w:rPr>
          <w:t>ELIA</w:t>
        </w:r>
      </w:ins>
      <w:r w:rsidR="007B4D1C" w:rsidRPr="00304A3E">
        <w:rPr>
          <w:rFonts w:ascii="Arial" w:eastAsia="MS PGothic" w:hAnsi="Arial" w:cs="Arial"/>
          <w:color w:val="000000"/>
          <w:sz w:val="20"/>
          <w:szCs w:val="20"/>
          <w:lang w:val="nl-NL" w:eastAsia="nl-NL"/>
        </w:rPr>
        <w:t xml:space="preserve"> om zijn aanduiding als Evenwichtsverantwoordelijke voor het (de) betrokken Toegangspunt(en) (opgenomen in Bijlage 3) te beëindigen. De Evenwichtsverantwoordelijke voegt bij dit schrijven het bewijs omtrent de notificatie van zijn beslissing aan de Netgebruiker om zijn aanduiding als </w:t>
      </w:r>
      <w:r w:rsidRPr="00304A3E">
        <w:rPr>
          <w:rFonts w:ascii="Arial" w:eastAsia="MS PGothic" w:hAnsi="Arial" w:cs="Arial"/>
          <w:color w:val="000000"/>
          <w:sz w:val="20"/>
          <w:szCs w:val="20"/>
          <w:lang w:val="nl-NL" w:eastAsia="nl-NL"/>
        </w:rPr>
        <w:t xml:space="preserve">Evenwichtsverantwoordelijke </w:t>
      </w:r>
      <w:r w:rsidR="007B4D1C" w:rsidRPr="00304A3E">
        <w:rPr>
          <w:rFonts w:ascii="Arial" w:eastAsia="MS PGothic" w:hAnsi="Arial" w:cs="Arial"/>
          <w:color w:val="000000"/>
          <w:sz w:val="20"/>
          <w:szCs w:val="20"/>
          <w:lang w:val="nl-NL" w:eastAsia="nl-NL"/>
        </w:rPr>
        <w:t>éénzijdig op te zeggen en de reden hiertoe</w:t>
      </w:r>
      <w:ins w:id="2221" w:author="Author">
        <w:r w:rsidR="0083158F">
          <w:rPr>
            <w:rFonts w:ascii="Arial" w:eastAsia="MS PGothic" w:hAnsi="Arial" w:cs="Arial"/>
            <w:color w:val="000000"/>
            <w:sz w:val="20"/>
            <w:szCs w:val="20"/>
            <w:lang w:val="nl-NL" w:eastAsia="nl-NL"/>
          </w:rPr>
          <w:t xml:space="preserve"> alsook alle relevante documenten en bewijsstukken die een Toestand van wanbetaling of verslechtering van de financiële situatie </w:t>
        </w:r>
        <w:del w:id="2222" w:author="Author">
          <w:r w:rsidR="0083158F" w:rsidRPr="00E75623" w:rsidDel="00D56ECB">
            <w:rPr>
              <w:rFonts w:ascii="Arial" w:eastAsia="MS PGothic" w:hAnsi="Arial" w:cs="Arial"/>
              <w:color w:val="000000"/>
              <w:sz w:val="20"/>
              <w:szCs w:val="20"/>
              <w:lang w:val="nl-NL" w:eastAsia="nl-NL"/>
            </w:rPr>
            <w:delText>van de Netgebruiker</w:delText>
          </w:r>
          <w:r w:rsidR="0083158F" w:rsidDel="00D56ECB">
            <w:rPr>
              <w:rFonts w:ascii="Arial" w:eastAsia="MS PGothic" w:hAnsi="Arial" w:cs="Arial"/>
              <w:color w:val="000000"/>
              <w:sz w:val="20"/>
              <w:szCs w:val="20"/>
              <w:lang w:val="nl-NL" w:eastAsia="nl-NL"/>
            </w:rPr>
            <w:delText xml:space="preserve"> </w:delText>
          </w:r>
        </w:del>
        <w:r w:rsidR="0083158F">
          <w:rPr>
            <w:rFonts w:ascii="Arial" w:eastAsia="MS PGothic" w:hAnsi="Arial" w:cs="Arial"/>
            <w:color w:val="000000"/>
            <w:sz w:val="20"/>
            <w:szCs w:val="20"/>
            <w:lang w:val="nl-NL" w:eastAsia="nl-NL"/>
          </w:rPr>
          <w:t>aantonen</w:t>
        </w:r>
      </w:ins>
      <w:r w:rsidR="007B4D1C" w:rsidRPr="00304A3E">
        <w:rPr>
          <w:rFonts w:ascii="Arial" w:eastAsia="MS PGothic" w:hAnsi="Arial" w:cs="Arial"/>
          <w:color w:val="000000"/>
          <w:sz w:val="20"/>
          <w:szCs w:val="20"/>
          <w:lang w:val="nl-NL" w:eastAsia="nl-NL"/>
        </w:rPr>
        <w:t xml:space="preserve">. De Evenwichtsverantwoordelijke stuurt tevens een kopie van dit schrijven naar de Toegangshouder, de Netgebruiker alsook naar de </w:t>
      </w:r>
      <w:ins w:id="2223" w:author="Author">
        <w:r w:rsidR="001A3DA0">
          <w:rPr>
            <w:rFonts w:ascii="Arial" w:eastAsia="MS PGothic" w:hAnsi="Arial" w:cs="Arial"/>
            <w:color w:val="000000"/>
            <w:sz w:val="20"/>
            <w:szCs w:val="20"/>
            <w:lang w:val="nl-NL" w:eastAsia="nl-NL"/>
          </w:rPr>
          <w:t xml:space="preserve">betrokken </w:t>
        </w:r>
      </w:ins>
      <w:r w:rsidR="007B4D1C" w:rsidRPr="00304A3E">
        <w:rPr>
          <w:rFonts w:ascii="Arial" w:eastAsia="MS PGothic" w:hAnsi="Arial" w:cs="Arial"/>
          <w:color w:val="000000"/>
          <w:sz w:val="20"/>
          <w:szCs w:val="20"/>
          <w:lang w:val="nl-NL" w:eastAsia="nl-NL"/>
        </w:rPr>
        <w:t>bevoegde regulator(en).</w:t>
      </w:r>
    </w:p>
    <w:p w14:paraId="43EA9A02" w14:textId="6793A8F8" w:rsidR="00AB3D31"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 xml:space="preserve">Vijf (5) </w:t>
      </w:r>
      <w:ins w:id="2224" w:author="Author">
        <w:del w:id="2225"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304A3E">
        <w:rPr>
          <w:rFonts w:ascii="Arial" w:eastAsia="MS PGothic" w:hAnsi="Arial" w:cs="Arial"/>
          <w:color w:val="000000"/>
          <w:sz w:val="20"/>
          <w:szCs w:val="20"/>
          <w:lang w:val="nl-NL" w:eastAsia="nl-NL"/>
        </w:rPr>
        <w:t>dagen na ontvangst van het schrijven van de Evenwichtsverantwoordelijk</w:t>
      </w:r>
      <w:r w:rsidR="00D60E1C" w:rsidRPr="00304A3E">
        <w:rPr>
          <w:rFonts w:ascii="Arial" w:eastAsia="MS PGothic" w:hAnsi="Arial" w:cs="Arial"/>
          <w:color w:val="000000"/>
          <w:sz w:val="20"/>
          <w:szCs w:val="20"/>
          <w:lang w:val="nl-NL" w:eastAsia="nl-NL"/>
        </w:rPr>
        <w:t>e</w:t>
      </w:r>
      <w:r w:rsidRPr="00304A3E">
        <w:rPr>
          <w:rFonts w:ascii="Arial" w:eastAsia="MS PGothic" w:hAnsi="Arial" w:cs="Arial"/>
          <w:color w:val="000000"/>
          <w:sz w:val="20"/>
          <w:szCs w:val="20"/>
          <w:lang w:val="nl-NL" w:eastAsia="nl-NL"/>
        </w:rPr>
        <w:t xml:space="preserve"> zal </w:t>
      </w:r>
      <w:del w:id="2226" w:author="Author">
        <w:r w:rsidRPr="00304A3E" w:rsidDel="00CC023D">
          <w:rPr>
            <w:rFonts w:ascii="Arial" w:eastAsia="MS PGothic" w:hAnsi="Arial" w:cs="Arial"/>
            <w:color w:val="000000"/>
            <w:sz w:val="20"/>
            <w:szCs w:val="20"/>
            <w:lang w:val="nl-NL" w:eastAsia="nl-NL"/>
          </w:rPr>
          <w:delText>Elia</w:delText>
        </w:r>
      </w:del>
      <w:ins w:id="2227" w:author="Author">
        <w:r w:rsidR="00CC023D">
          <w:rPr>
            <w:rFonts w:ascii="Arial" w:eastAsia="MS PGothic" w:hAnsi="Arial" w:cs="Arial"/>
            <w:color w:val="000000"/>
            <w:sz w:val="20"/>
            <w:szCs w:val="20"/>
            <w:lang w:val="nl-NL" w:eastAsia="nl-NL"/>
          </w:rPr>
          <w:t>ELIA</w:t>
        </w:r>
      </w:ins>
      <w:r w:rsidRPr="00304A3E">
        <w:rPr>
          <w:rFonts w:ascii="Arial" w:eastAsia="MS PGothic" w:hAnsi="Arial" w:cs="Arial"/>
          <w:color w:val="000000"/>
          <w:sz w:val="20"/>
          <w:szCs w:val="20"/>
          <w:lang w:val="nl-NL" w:eastAsia="nl-NL"/>
        </w:rPr>
        <w:t xml:space="preserve"> een aangetekend schrijven, te bevestigen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naar de Netgebruiker en de Toegangshouder sturen. </w:t>
      </w:r>
      <w:del w:id="2228" w:author="Author">
        <w:r w:rsidRPr="00304A3E" w:rsidDel="00CC023D">
          <w:rPr>
            <w:rFonts w:ascii="Arial" w:eastAsia="MS PGothic" w:hAnsi="Arial" w:cs="Arial"/>
            <w:color w:val="000000"/>
            <w:sz w:val="20"/>
            <w:szCs w:val="20"/>
            <w:lang w:val="nl-NL" w:eastAsia="nl-NL"/>
          </w:rPr>
          <w:delText>Elia</w:delText>
        </w:r>
      </w:del>
      <w:ins w:id="2229" w:author="Author">
        <w:r w:rsidR="00CC023D">
          <w:rPr>
            <w:rFonts w:ascii="Arial" w:eastAsia="MS PGothic" w:hAnsi="Arial" w:cs="Arial"/>
            <w:color w:val="000000"/>
            <w:sz w:val="20"/>
            <w:szCs w:val="20"/>
            <w:lang w:val="nl-NL" w:eastAsia="nl-NL"/>
          </w:rPr>
          <w:t>ELIA</w:t>
        </w:r>
      </w:ins>
      <w:r w:rsidRPr="00304A3E">
        <w:rPr>
          <w:rFonts w:ascii="Arial" w:eastAsia="MS PGothic" w:hAnsi="Arial" w:cs="Arial"/>
          <w:color w:val="000000"/>
          <w:sz w:val="20"/>
          <w:szCs w:val="20"/>
          <w:lang w:val="nl-NL" w:eastAsia="nl-NL"/>
        </w:rPr>
        <w:t xml:space="preserve"> informeert de Netgebruiker en de Toegangshouder dat de Evenwichtsverantwoordelijke heeft gevraagd om zijn aanduiding voor het (de) betrokken Toegangspunt(en) (opgenomen in Bij</w:t>
      </w:r>
      <w:r w:rsidR="00962694" w:rsidRPr="00304A3E">
        <w:rPr>
          <w:rFonts w:ascii="Arial" w:eastAsia="MS PGothic" w:hAnsi="Arial" w:cs="Arial"/>
          <w:color w:val="000000"/>
          <w:sz w:val="20"/>
          <w:szCs w:val="20"/>
          <w:lang w:val="nl-NL" w:eastAsia="nl-NL"/>
        </w:rPr>
        <w:t xml:space="preserve">lage 3) éénzijdig te beëindigen. Dit impliceert dat </w:t>
      </w:r>
      <w:r w:rsidRPr="00304A3E">
        <w:rPr>
          <w:rFonts w:ascii="Arial" w:eastAsia="MS PGothic" w:hAnsi="Arial" w:cs="Arial"/>
          <w:color w:val="000000"/>
          <w:sz w:val="20"/>
          <w:szCs w:val="20"/>
          <w:lang w:val="nl-NL" w:eastAsia="nl-NL"/>
        </w:rPr>
        <w:t xml:space="preserve">de Toegangshouder een andere natuurlijke of rechtspersoon als toekomstige Evenwichtsverantwoordelijke, zoals bepaald in Bijlage 3, dient aan te duiden. </w:t>
      </w:r>
      <w:r w:rsidRPr="00026B9E">
        <w:rPr>
          <w:rFonts w:ascii="Arial" w:eastAsia="MS PGothic" w:hAnsi="Arial" w:cs="Arial"/>
          <w:color w:val="000000"/>
          <w:sz w:val="20"/>
          <w:lang w:val="nl-NL" w:eastAsia="nl-NL"/>
        </w:rPr>
        <w:t>De Toegangs</w:t>
      </w:r>
      <w:r w:rsidR="00962694" w:rsidRPr="00026B9E">
        <w:rPr>
          <w:rFonts w:ascii="Arial" w:eastAsia="MS PGothic" w:hAnsi="Arial" w:cs="Arial"/>
          <w:color w:val="000000"/>
          <w:sz w:val="20"/>
          <w:lang w:val="nl-NL" w:eastAsia="nl-NL"/>
        </w:rPr>
        <w:t>houder dient tevens een nieuwe Le</w:t>
      </w:r>
      <w:r w:rsidRPr="00026B9E">
        <w:rPr>
          <w:rFonts w:ascii="Arial" w:eastAsia="MS PGothic" w:hAnsi="Arial" w:cs="Arial"/>
          <w:color w:val="000000"/>
          <w:sz w:val="20"/>
          <w:lang w:val="nl-NL" w:eastAsia="nl-NL"/>
        </w:rPr>
        <w:t xml:space="preserve">verancier, zoals bepaald in Bijlage 3, </w:t>
      </w:r>
      <w:ins w:id="2230" w:author="Author">
        <w:r w:rsidR="00AD5171" w:rsidRPr="00026B9E">
          <w:rPr>
            <w:rFonts w:ascii="Arial" w:eastAsia="MS PGothic" w:hAnsi="Arial" w:cs="Arial"/>
            <w:color w:val="000000"/>
            <w:sz w:val="20"/>
            <w:lang w:val="nl-NL" w:eastAsia="nl-NL"/>
          </w:rPr>
          <w:t>te identificeren.</w:t>
        </w:r>
      </w:ins>
      <w:del w:id="2231" w:author="Author">
        <w:r w:rsidRPr="00026B9E" w:rsidDel="00AD5171">
          <w:rPr>
            <w:rFonts w:ascii="Arial" w:eastAsia="MS PGothic" w:hAnsi="Arial" w:cs="Arial"/>
            <w:color w:val="000000"/>
            <w:sz w:val="20"/>
            <w:lang w:val="nl-NL" w:eastAsia="nl-NL"/>
          </w:rPr>
          <w:delText>aan te duiden</w:delText>
        </w:r>
      </w:del>
      <w:r w:rsidRPr="00026B9E">
        <w:rPr>
          <w:rFonts w:ascii="Arial" w:eastAsia="MS PGothic" w:hAnsi="Arial" w:cs="Arial"/>
          <w:color w:val="000000"/>
          <w:sz w:val="20"/>
          <w:lang w:val="nl-NL" w:eastAsia="nl-NL"/>
        </w:rPr>
        <w:t>.</w:t>
      </w:r>
      <w:r w:rsidR="00962694" w:rsidRPr="00304A3E">
        <w:rPr>
          <w:rFonts w:ascii="Arial" w:eastAsia="MS PGothic" w:hAnsi="Arial" w:cs="Arial"/>
          <w:color w:val="000000"/>
          <w:sz w:val="20"/>
          <w:szCs w:val="20"/>
          <w:lang w:val="nl-NL" w:eastAsia="nl-NL"/>
        </w:rPr>
        <w:t xml:space="preserve"> </w:t>
      </w:r>
    </w:p>
    <w:p w14:paraId="772906E5" w14:textId="1881BADE"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Waar van toepassing, zal (zullen) ook de andere Evenwichtsverantwoordelijke(n) aangeduid voor het (de) betrokken Toegangspunt(en) een kopie van dit schrijven ontvangen.</w:t>
      </w:r>
    </w:p>
    <w:p w14:paraId="5DEB5AE0" w14:textId="5190C39E" w:rsidR="00AB3D31"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B</w:t>
      </w:r>
      <w:r w:rsidRPr="00304A3E">
        <w:rPr>
          <w:rFonts w:ascii="Arial" w:eastAsia="MS PGothic" w:hAnsi="Arial" w:cs="Arial"/>
          <w:color w:val="000000"/>
          <w:sz w:val="20"/>
          <w:lang w:val="nl-NL" w:eastAsia="nl-NL"/>
        </w:rPr>
        <w:t>ij gebrek aan een uitdrukkelijke aanduiding van een toekomstige Evenwichtsverantwoordelijk</w:t>
      </w:r>
      <w:r w:rsidR="00D60E1C" w:rsidRPr="00304A3E">
        <w:rPr>
          <w:rFonts w:ascii="Arial" w:eastAsia="MS PGothic" w:hAnsi="Arial" w:cs="Arial"/>
          <w:color w:val="000000"/>
          <w:sz w:val="20"/>
          <w:lang w:val="nl-NL" w:eastAsia="nl-NL"/>
        </w:rPr>
        <w:t>e</w:t>
      </w:r>
      <w:r w:rsidRPr="00304A3E">
        <w:rPr>
          <w:rFonts w:ascii="Arial" w:eastAsia="MS PGothic" w:hAnsi="Arial" w:cs="Arial"/>
          <w:color w:val="000000"/>
          <w:sz w:val="20"/>
          <w:lang w:val="nl-NL" w:eastAsia="nl-NL"/>
        </w:rPr>
        <w:t xml:space="preserve"> </w:t>
      </w:r>
      <w:r w:rsidRPr="00F55EFB">
        <w:rPr>
          <w:rFonts w:ascii="Arial" w:eastAsia="MS PGothic" w:hAnsi="Arial" w:cs="Arial"/>
          <w:sz w:val="20"/>
          <w:lang w:val="nl-NL" w:eastAsia="nl-NL"/>
        </w:rPr>
        <w:t xml:space="preserve">krachtens een geldig ingevulde en ondertekende Bijlage 3, binnen </w:t>
      </w:r>
      <w:r w:rsidRPr="00F55EFB">
        <w:rPr>
          <w:rFonts w:ascii="Arial" w:eastAsia="MS PGothic" w:hAnsi="Arial" w:cs="Arial"/>
          <w:sz w:val="20"/>
          <w:szCs w:val="20"/>
          <w:lang w:val="nl-NL" w:eastAsia="nl-NL"/>
        </w:rPr>
        <w:t xml:space="preserve">een termijn van tien (10) </w:t>
      </w:r>
      <w:ins w:id="2232" w:author="Author">
        <w:del w:id="2233"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F55EFB">
        <w:rPr>
          <w:rFonts w:ascii="Arial" w:eastAsia="MS PGothic" w:hAnsi="Arial" w:cs="Arial"/>
          <w:sz w:val="20"/>
          <w:szCs w:val="20"/>
          <w:lang w:val="nl-NL" w:eastAsia="nl-NL"/>
        </w:rPr>
        <w:t>dagen</w:t>
      </w:r>
      <w:r w:rsidR="003D319C" w:rsidRPr="00F55EFB">
        <w:rPr>
          <w:rFonts w:ascii="Arial" w:eastAsia="MS PGothic" w:hAnsi="Arial" w:cs="Arial"/>
          <w:sz w:val="20"/>
          <w:lang w:val="nl-NL" w:eastAsia="nl-NL"/>
        </w:rPr>
        <w:t xml:space="preserve"> </w:t>
      </w:r>
      <w:r w:rsidR="003D319C" w:rsidRPr="00F55EFB">
        <w:rPr>
          <w:rFonts w:ascii="Arial" w:eastAsia="MS PGothic" w:hAnsi="Arial" w:cs="Arial"/>
          <w:sz w:val="20"/>
          <w:szCs w:val="20"/>
          <w:lang w:val="nl-NL" w:eastAsia="nl-NL"/>
        </w:rPr>
        <w:t>n</w:t>
      </w:r>
      <w:r w:rsidR="003D319C" w:rsidRPr="00F55EFB">
        <w:rPr>
          <w:rStyle w:val="normaltextrun"/>
          <w:rFonts w:ascii="Arial" w:hAnsi="Arial" w:cs="Arial"/>
          <w:iCs/>
          <w:sz w:val="20"/>
          <w:szCs w:val="20"/>
          <w:shd w:val="clear" w:color="auto" w:fill="FFFFFF"/>
          <w:lang w:val="nl-NL"/>
        </w:rPr>
        <w:t xml:space="preserve">a het versturen van het aangetekend schrijven aan de Toegangshouder en Netgebruiker, zal </w:t>
      </w:r>
      <w:del w:id="2234" w:author="Author">
        <w:r w:rsidR="003D319C" w:rsidRPr="00F55EFB" w:rsidDel="00CC023D">
          <w:rPr>
            <w:rStyle w:val="normaltextrun"/>
            <w:rFonts w:ascii="Arial" w:hAnsi="Arial" w:cs="Arial"/>
            <w:iCs/>
            <w:sz w:val="20"/>
            <w:szCs w:val="20"/>
            <w:shd w:val="clear" w:color="auto" w:fill="FFFFFF"/>
            <w:lang w:val="nl-NL"/>
          </w:rPr>
          <w:delText>Elia</w:delText>
        </w:r>
      </w:del>
      <w:ins w:id="2235" w:author="Author">
        <w:r w:rsidR="00CC023D">
          <w:rPr>
            <w:rStyle w:val="normaltextrun"/>
            <w:rFonts w:ascii="Arial" w:hAnsi="Arial" w:cs="Arial"/>
            <w:iCs/>
            <w:sz w:val="20"/>
            <w:szCs w:val="20"/>
            <w:shd w:val="clear" w:color="auto" w:fill="FFFFFF"/>
            <w:lang w:val="nl-NL"/>
          </w:rPr>
          <w:t>ELIA</w:t>
        </w:r>
      </w:ins>
      <w:r w:rsidR="003D319C" w:rsidRPr="00F55EFB">
        <w:rPr>
          <w:rStyle w:val="normaltextrun"/>
          <w:rFonts w:ascii="Arial" w:hAnsi="Arial" w:cs="Arial"/>
          <w:iCs/>
          <w:sz w:val="20"/>
          <w:szCs w:val="20"/>
          <w:shd w:val="clear" w:color="auto" w:fill="FFFFFF"/>
          <w:lang w:val="nl-NL"/>
        </w:rPr>
        <w:t xml:space="preserve"> </w:t>
      </w:r>
      <w:ins w:id="2236" w:author="Author">
        <w:r w:rsidR="007D3191">
          <w:rPr>
            <w:rStyle w:val="normaltextrun"/>
            <w:rFonts w:ascii="Arial" w:hAnsi="Arial" w:cs="Arial"/>
            <w:iCs/>
            <w:sz w:val="20"/>
            <w:szCs w:val="20"/>
            <w:shd w:val="clear" w:color="auto" w:fill="FFFFFF"/>
            <w:lang w:val="nl-NL"/>
          </w:rPr>
          <w:t xml:space="preserve">in </w:t>
        </w:r>
      </w:ins>
      <w:r w:rsidR="003D319C" w:rsidRPr="00F55EFB">
        <w:rPr>
          <w:rStyle w:val="normaltextrun"/>
          <w:rFonts w:ascii="Arial" w:hAnsi="Arial" w:cs="Arial"/>
          <w:iCs/>
          <w:sz w:val="20"/>
          <w:szCs w:val="20"/>
          <w:shd w:val="clear" w:color="auto" w:fill="FFFFFF"/>
          <w:lang w:val="nl-NL"/>
        </w:rPr>
        <w:t xml:space="preserve">een </w:t>
      </w:r>
      <w:del w:id="2237" w:author="Author">
        <w:r w:rsidR="003D319C" w:rsidRPr="00EB7BD3" w:rsidDel="00AD5171">
          <w:rPr>
            <w:rStyle w:val="normaltextrun"/>
            <w:rFonts w:ascii="Arial" w:hAnsi="Arial" w:cs="Arial"/>
            <w:iCs/>
            <w:sz w:val="20"/>
            <w:szCs w:val="20"/>
            <w:shd w:val="clear" w:color="auto" w:fill="FFFFFF"/>
            <w:lang w:val="nl-NL"/>
          </w:rPr>
          <w:delText>ingebrekestelling</w:delText>
        </w:r>
        <w:r w:rsidR="003D319C" w:rsidRPr="00F55EFB" w:rsidDel="00AD5171">
          <w:rPr>
            <w:rStyle w:val="normaltextrun"/>
            <w:rFonts w:ascii="Arial" w:hAnsi="Arial" w:cs="Arial"/>
            <w:iCs/>
            <w:sz w:val="20"/>
            <w:szCs w:val="20"/>
            <w:shd w:val="clear" w:color="auto" w:fill="FFFFFF"/>
            <w:lang w:val="nl-NL"/>
          </w:rPr>
          <w:delText>, per</w:delText>
        </w:r>
      </w:del>
      <w:ins w:id="2238" w:author="Author">
        <w:r w:rsidR="00AD5171">
          <w:rPr>
            <w:rStyle w:val="normaltextrun"/>
            <w:rFonts w:ascii="Arial" w:hAnsi="Arial" w:cs="Arial"/>
            <w:iCs/>
            <w:sz w:val="20"/>
            <w:szCs w:val="20"/>
            <w:shd w:val="clear" w:color="auto" w:fill="FFFFFF"/>
            <w:lang w:val="nl-NL"/>
          </w:rPr>
          <w:t xml:space="preserve"> tweede</w:t>
        </w:r>
      </w:ins>
      <w:r w:rsidR="003D319C" w:rsidRPr="00F55EFB">
        <w:rPr>
          <w:rStyle w:val="normaltextrun"/>
          <w:rFonts w:ascii="Arial" w:hAnsi="Arial" w:cs="Arial"/>
          <w:iCs/>
          <w:sz w:val="20"/>
          <w:szCs w:val="20"/>
          <w:shd w:val="clear" w:color="auto" w:fill="FFFFFF"/>
          <w:lang w:val="nl-NL"/>
        </w:rPr>
        <w:t xml:space="preserve"> aangetekend schrijven, te bevestigen via e-mail, </w:t>
      </w:r>
      <w:del w:id="2239" w:author="Author">
        <w:r w:rsidR="003D319C" w:rsidRPr="00F55EFB" w:rsidDel="007D3191">
          <w:rPr>
            <w:rStyle w:val="normaltextrun"/>
            <w:rFonts w:ascii="Arial" w:hAnsi="Arial" w:cs="Arial"/>
            <w:iCs/>
            <w:sz w:val="20"/>
            <w:szCs w:val="20"/>
            <w:shd w:val="clear" w:color="auto" w:fill="FFFFFF"/>
            <w:lang w:val="nl-NL"/>
          </w:rPr>
          <w:delText xml:space="preserve">versturen naar </w:delText>
        </w:r>
      </w:del>
      <w:ins w:id="2240" w:author="Author">
        <w:r w:rsidR="007D3191">
          <w:rPr>
            <w:rStyle w:val="normaltextrun"/>
            <w:rFonts w:ascii="Arial" w:hAnsi="Arial" w:cs="Arial"/>
            <w:iCs/>
            <w:sz w:val="20"/>
            <w:szCs w:val="20"/>
            <w:shd w:val="clear" w:color="auto" w:fill="FFFFFF"/>
            <w:lang w:val="nl-NL"/>
          </w:rPr>
          <w:t xml:space="preserve">aan </w:t>
        </w:r>
      </w:ins>
      <w:r w:rsidR="003D319C" w:rsidRPr="00F55EFB">
        <w:rPr>
          <w:rStyle w:val="normaltextrun"/>
          <w:rFonts w:ascii="Arial" w:hAnsi="Arial" w:cs="Arial"/>
          <w:iCs/>
          <w:sz w:val="20"/>
          <w:szCs w:val="20"/>
          <w:shd w:val="clear" w:color="auto" w:fill="FFFFFF"/>
          <w:lang w:val="nl-NL"/>
        </w:rPr>
        <w:t>de Toegangshouder</w:t>
      </w:r>
      <w:r w:rsidR="00AB3D31" w:rsidRPr="00F55EFB">
        <w:rPr>
          <w:rStyle w:val="normaltextrun"/>
          <w:rFonts w:ascii="Arial" w:hAnsi="Arial" w:cs="Arial"/>
          <w:iCs/>
          <w:sz w:val="20"/>
          <w:szCs w:val="20"/>
          <w:shd w:val="clear" w:color="auto" w:fill="FFFFFF"/>
          <w:lang w:val="nl-NL"/>
        </w:rPr>
        <w:t xml:space="preserve"> en Netgebruiker</w:t>
      </w:r>
      <w:ins w:id="2241" w:author="Author">
        <w:r w:rsidR="007D3191">
          <w:rPr>
            <w:rStyle w:val="normaltextrun"/>
            <w:rFonts w:ascii="Arial" w:hAnsi="Arial" w:cs="Arial"/>
            <w:iCs/>
            <w:sz w:val="20"/>
            <w:szCs w:val="20"/>
            <w:shd w:val="clear" w:color="auto" w:fill="FFFFFF"/>
            <w:lang w:val="nl-NL"/>
          </w:rPr>
          <w:t xml:space="preserve"> melden dat </w:t>
        </w:r>
      </w:ins>
      <w:del w:id="2242" w:author="Author">
        <w:r w:rsidR="003D319C" w:rsidRPr="00F55EFB" w:rsidDel="007D3191">
          <w:rPr>
            <w:rStyle w:val="normaltextrun"/>
            <w:rFonts w:ascii="Arial" w:hAnsi="Arial" w:cs="Arial"/>
            <w:iCs/>
            <w:sz w:val="20"/>
            <w:szCs w:val="20"/>
            <w:shd w:val="clear" w:color="auto" w:fill="FFFFFF"/>
            <w:lang w:val="nl-NL"/>
          </w:rPr>
          <w:delText xml:space="preserve"> en</w:delText>
        </w:r>
        <w:r w:rsidRPr="00F55EFB" w:rsidDel="007D3191">
          <w:rPr>
            <w:rFonts w:ascii="Arial" w:eastAsia="MS PGothic" w:hAnsi="Arial" w:cs="Arial"/>
            <w:sz w:val="20"/>
            <w:lang w:val="nl-NL" w:eastAsia="nl-NL"/>
          </w:rPr>
          <w:delText xml:space="preserve"> </w:delText>
        </w:r>
        <w:r w:rsidRPr="00EB7BD3" w:rsidDel="007D3191">
          <w:rPr>
            <w:rFonts w:ascii="Arial" w:eastAsia="MS PGothic" w:hAnsi="Arial" w:cs="Arial"/>
            <w:color w:val="000000"/>
            <w:sz w:val="20"/>
            <w:lang w:val="nl-NL" w:eastAsia="nl-NL"/>
          </w:rPr>
          <w:delText>wordt</w:delText>
        </w:r>
      </w:del>
      <w:r w:rsidRPr="00EB7BD3">
        <w:rPr>
          <w:rFonts w:ascii="Arial" w:eastAsia="MS PGothic" w:hAnsi="Arial" w:cs="Arial"/>
          <w:color w:val="000000"/>
          <w:sz w:val="20"/>
          <w:lang w:val="nl-NL" w:eastAsia="nl-NL"/>
        </w:rPr>
        <w:t xml:space="preserve"> de Toegangshouder geacht</w:t>
      </w:r>
      <w:ins w:id="2243" w:author="Author">
        <w:r w:rsidR="007D3191">
          <w:rPr>
            <w:rFonts w:ascii="Arial" w:eastAsia="MS PGothic" w:hAnsi="Arial" w:cs="Arial"/>
            <w:color w:val="000000"/>
            <w:sz w:val="20"/>
            <w:lang w:val="nl-NL" w:eastAsia="nl-NL"/>
          </w:rPr>
          <w:t xml:space="preserve"> wordt</w:t>
        </w:r>
      </w:ins>
      <w:r w:rsidRPr="00EB7BD3">
        <w:rPr>
          <w:rFonts w:ascii="Arial" w:eastAsia="MS PGothic" w:hAnsi="Arial" w:cs="Arial"/>
          <w:color w:val="000000"/>
          <w:sz w:val="20"/>
          <w:lang w:val="nl-NL" w:eastAsia="nl-NL"/>
        </w:rPr>
        <w:t xml:space="preserve"> de Evenwichtsverantwoordelijke te worden voor het (de) betrokken Toegangspunt(en)</w:t>
      </w:r>
      <w:r w:rsidRPr="00304A3E">
        <w:rPr>
          <w:rFonts w:ascii="Arial" w:eastAsia="MS PGothic" w:hAnsi="Arial" w:cs="Arial"/>
          <w:color w:val="000000"/>
          <w:sz w:val="20"/>
          <w:lang w:val="nl-NL" w:eastAsia="nl-NL"/>
        </w:rPr>
        <w:t xml:space="preserve"> (zoals opgenomen in Bijlage 3). In dit geval moet de Toegangshouder een</w:t>
      </w:r>
      <w:r w:rsidR="00304A3E">
        <w:rPr>
          <w:rFonts w:ascii="Arial" w:eastAsia="MS PGothic" w:hAnsi="Arial" w:cs="Arial"/>
          <w:color w:val="000000"/>
          <w:sz w:val="20"/>
          <w:lang w:val="nl-NL" w:eastAsia="nl-NL"/>
        </w:rPr>
        <w:t xml:space="preserve"> </w:t>
      </w:r>
      <w:ins w:id="2244" w:author="Author">
        <w:r w:rsidR="00593502">
          <w:rPr>
            <w:rFonts w:ascii="Arial" w:eastAsia="MS PGothic" w:hAnsi="Arial" w:cs="Arial"/>
            <w:color w:val="000000"/>
            <w:sz w:val="20"/>
            <w:lang w:val="nl-NL" w:eastAsia="nl-NL"/>
          </w:rPr>
          <w:t>C</w:t>
        </w:r>
      </w:ins>
      <w:del w:id="2245" w:author="Author">
        <w:r w:rsidR="007C3FBE" w:rsidDel="00593502">
          <w:rPr>
            <w:rFonts w:ascii="Arial" w:eastAsia="MS PGothic" w:hAnsi="Arial" w:cs="Arial"/>
            <w:color w:val="000000"/>
            <w:sz w:val="20"/>
            <w:lang w:val="nl-NL" w:eastAsia="nl-NL"/>
          </w:rPr>
          <w:delText>c</w:delText>
        </w:r>
      </w:del>
      <w:r w:rsidR="00304A3E">
        <w:rPr>
          <w:rFonts w:ascii="Arial" w:eastAsia="MS PGothic" w:hAnsi="Arial" w:cs="Arial"/>
          <w:color w:val="000000"/>
          <w:sz w:val="20"/>
          <w:lang w:val="nl-NL" w:eastAsia="nl-NL"/>
        </w:rPr>
        <w:t>ontract van de Evenwichtsverantwoordelijke</w:t>
      </w:r>
      <w:r w:rsidRPr="00304A3E">
        <w:rPr>
          <w:rFonts w:ascii="Arial" w:eastAsia="MS PGothic" w:hAnsi="Arial" w:cs="Arial"/>
          <w:color w:val="000000"/>
          <w:sz w:val="20"/>
          <w:lang w:val="nl-NL" w:eastAsia="nl-NL"/>
        </w:rPr>
        <w:t xml:space="preserve"> ondertekenen voor het (de) betrokken Toegangspunt(en). Bovendien moet hij voldoen aan alle voorwaarden en verplichtingen zoals bepaald in het </w:t>
      </w:r>
      <w:ins w:id="2246" w:author="Author">
        <w:r w:rsidR="00593502">
          <w:rPr>
            <w:rFonts w:ascii="Arial" w:eastAsia="MS PGothic" w:hAnsi="Arial" w:cs="Arial"/>
            <w:color w:val="000000"/>
            <w:sz w:val="20"/>
            <w:lang w:val="nl-NL" w:eastAsia="nl-NL"/>
          </w:rPr>
          <w:t>C</w:t>
        </w:r>
      </w:ins>
      <w:del w:id="2247" w:author="Author">
        <w:r w:rsidR="007C3FBE" w:rsidDel="00593502">
          <w:rPr>
            <w:rFonts w:ascii="Arial" w:eastAsia="MS PGothic" w:hAnsi="Arial" w:cs="Arial"/>
            <w:color w:val="000000"/>
            <w:sz w:val="20"/>
            <w:lang w:val="nl-NL" w:eastAsia="nl-NL"/>
          </w:rPr>
          <w:delText>c</w:delText>
        </w:r>
      </w:del>
      <w:r w:rsidR="00304A3E">
        <w:rPr>
          <w:rFonts w:ascii="Arial" w:eastAsia="MS PGothic" w:hAnsi="Arial" w:cs="Arial"/>
          <w:color w:val="000000"/>
          <w:sz w:val="20"/>
          <w:lang w:val="nl-NL" w:eastAsia="nl-NL"/>
        </w:rPr>
        <w:t>ontract van de Evenwichtsverantwoordelijke</w:t>
      </w:r>
      <w:r w:rsidRPr="00304A3E">
        <w:rPr>
          <w:rFonts w:ascii="Arial" w:eastAsia="MS PGothic" w:hAnsi="Arial" w:cs="Arial"/>
          <w:color w:val="000000"/>
          <w:sz w:val="20"/>
          <w:lang w:val="nl-NL" w:eastAsia="nl-NL"/>
        </w:rPr>
        <w:t xml:space="preserve">, met inbegrip van het ter beschikkingstellen van de financiële waarborg (te vinden op de website van </w:t>
      </w:r>
      <w:del w:id="2248" w:author="Author">
        <w:r w:rsidRPr="00304A3E" w:rsidDel="00CC023D">
          <w:rPr>
            <w:rFonts w:ascii="Arial" w:eastAsia="MS PGothic" w:hAnsi="Arial" w:cs="Arial"/>
            <w:color w:val="000000"/>
            <w:sz w:val="20"/>
            <w:lang w:val="nl-NL" w:eastAsia="nl-NL"/>
          </w:rPr>
          <w:delText>Elia</w:delText>
        </w:r>
      </w:del>
      <w:ins w:id="2249" w:author="Author">
        <w:r w:rsidR="00CC023D">
          <w:rPr>
            <w:rFonts w:ascii="Arial" w:eastAsia="MS PGothic" w:hAnsi="Arial" w:cs="Arial"/>
            <w:color w:val="000000"/>
            <w:sz w:val="20"/>
            <w:lang w:val="nl-NL" w:eastAsia="nl-NL"/>
          </w:rPr>
          <w:t>ELIA</w:t>
        </w:r>
      </w:ins>
      <w:r w:rsidRPr="00304A3E">
        <w:rPr>
          <w:rFonts w:ascii="Arial" w:eastAsia="MS PGothic" w:hAnsi="Arial" w:cs="Arial"/>
          <w:color w:val="000000"/>
          <w:sz w:val="20"/>
          <w:lang w:val="nl-NL" w:eastAsia="nl-NL"/>
        </w:rPr>
        <w:t xml:space="preserve"> (</w:t>
      </w:r>
      <w:r w:rsidRPr="00304A3E">
        <w:rPr>
          <w:rFonts w:ascii="Arial" w:eastAsia="MS PGothic" w:hAnsi="Arial" w:cs="Arial"/>
          <w:color w:val="249EC6"/>
          <w:sz w:val="20"/>
          <w:u w:val="single"/>
          <w:lang w:val="nl-NL" w:eastAsia="nl-NL"/>
        </w:rPr>
        <w:t>www.elia.be</w:t>
      </w:r>
      <w:del w:id="2250" w:author="Author">
        <w:r w:rsidRPr="00E75623" w:rsidDel="004D7BA5">
          <w:rPr>
            <w:rFonts w:ascii="Arial" w:eastAsia="MS PGothic" w:hAnsi="Arial" w:cs="Arial"/>
            <w:color w:val="249EC6"/>
            <w:sz w:val="20"/>
            <w:u w:val="single"/>
            <w:lang w:val="nl-NL" w:eastAsia="nl-NL"/>
          </w:rPr>
          <w:delText>)</w:delText>
        </w:r>
      </w:del>
      <w:r w:rsidRPr="00304A3E">
        <w:rPr>
          <w:rFonts w:ascii="Arial" w:eastAsia="MS PGothic" w:hAnsi="Arial" w:cs="Arial"/>
          <w:color w:val="000000"/>
          <w:sz w:val="20"/>
          <w:lang w:val="nl-NL" w:eastAsia="nl-NL"/>
        </w:rPr>
        <w:t xml:space="preserve">). Als bijlage van </w:t>
      </w:r>
      <w:ins w:id="2251" w:author="Author">
        <w:r w:rsidR="007D3191">
          <w:rPr>
            <w:rFonts w:ascii="Arial" w:eastAsia="MS PGothic" w:hAnsi="Arial" w:cs="Arial"/>
            <w:color w:val="000000"/>
            <w:sz w:val="20"/>
            <w:lang w:val="nl-NL" w:eastAsia="nl-NL"/>
          </w:rPr>
          <w:t xml:space="preserve">dit tweede aangetekend schrijven </w:t>
        </w:r>
      </w:ins>
      <w:del w:id="2252" w:author="Author">
        <w:r w:rsidRPr="00304A3E" w:rsidDel="007D3191">
          <w:rPr>
            <w:rFonts w:ascii="Arial" w:eastAsia="MS PGothic" w:hAnsi="Arial" w:cs="Arial"/>
            <w:color w:val="000000"/>
            <w:sz w:val="20"/>
            <w:lang w:val="nl-NL" w:eastAsia="nl-NL"/>
          </w:rPr>
          <w:delText>deze ingebrekestelling</w:delText>
        </w:r>
      </w:del>
      <w:r w:rsidRPr="00304A3E">
        <w:rPr>
          <w:rFonts w:ascii="Arial" w:eastAsia="MS PGothic" w:hAnsi="Arial" w:cs="Arial"/>
          <w:color w:val="000000"/>
          <w:sz w:val="20"/>
          <w:lang w:val="nl-NL" w:eastAsia="nl-NL"/>
        </w:rPr>
        <w:t>maak</w:t>
      </w:r>
      <w:r w:rsidR="00102FE1">
        <w:rPr>
          <w:rFonts w:ascii="Arial" w:eastAsia="MS PGothic" w:hAnsi="Arial" w:cs="Arial"/>
          <w:color w:val="000000"/>
          <w:sz w:val="20"/>
          <w:lang w:val="nl-NL" w:eastAsia="nl-NL"/>
        </w:rPr>
        <w:t xml:space="preserve">t </w:t>
      </w:r>
      <w:del w:id="2253" w:author="Author">
        <w:r w:rsidR="00102FE1" w:rsidDel="00CC023D">
          <w:rPr>
            <w:rFonts w:ascii="Arial" w:eastAsia="MS PGothic" w:hAnsi="Arial" w:cs="Arial"/>
            <w:color w:val="000000"/>
            <w:sz w:val="20"/>
            <w:lang w:val="nl-NL" w:eastAsia="nl-NL"/>
          </w:rPr>
          <w:delText>Elia</w:delText>
        </w:r>
      </w:del>
      <w:ins w:id="2254" w:author="Author">
        <w:r w:rsidR="00CC023D">
          <w:rPr>
            <w:rFonts w:ascii="Arial" w:eastAsia="MS PGothic" w:hAnsi="Arial" w:cs="Arial"/>
            <w:color w:val="000000"/>
            <w:sz w:val="20"/>
            <w:lang w:val="nl-NL" w:eastAsia="nl-NL"/>
          </w:rPr>
          <w:t>ELIA</w:t>
        </w:r>
      </w:ins>
      <w:r w:rsidR="00102FE1">
        <w:rPr>
          <w:rFonts w:ascii="Arial" w:eastAsia="MS PGothic" w:hAnsi="Arial" w:cs="Arial"/>
          <w:color w:val="000000"/>
          <w:sz w:val="20"/>
          <w:lang w:val="nl-NL" w:eastAsia="nl-NL"/>
        </w:rPr>
        <w:t xml:space="preserve"> hierbij een voorstel van contract voor de Evenwichtsverantwoordelijke </w:t>
      </w:r>
      <w:r w:rsidRPr="00304A3E">
        <w:rPr>
          <w:rFonts w:ascii="Arial" w:eastAsia="MS PGothic" w:hAnsi="Arial" w:cs="Arial"/>
          <w:color w:val="000000"/>
          <w:sz w:val="20"/>
          <w:lang w:val="nl-NL" w:eastAsia="nl-NL"/>
        </w:rPr>
        <w:t>over aan de Toegangshouder.</w:t>
      </w:r>
      <w:r w:rsidR="00962694" w:rsidRPr="00304A3E">
        <w:rPr>
          <w:rFonts w:ascii="Arial" w:eastAsia="MS PGothic" w:hAnsi="Arial" w:cs="Arial"/>
          <w:color w:val="000000"/>
          <w:sz w:val="20"/>
          <w:szCs w:val="20"/>
          <w:lang w:val="nl-NL" w:eastAsia="nl-NL"/>
        </w:rPr>
        <w:t xml:space="preserve"> De Toegangshouder dient tevens een nieuwe Leverancier, zoals bepaald in Bijlage 3, </w:t>
      </w:r>
      <w:ins w:id="2255" w:author="Author">
        <w:r w:rsidR="00AD5171">
          <w:rPr>
            <w:rFonts w:ascii="Arial" w:eastAsia="MS PGothic" w:hAnsi="Arial" w:cs="Arial"/>
            <w:color w:val="000000"/>
            <w:sz w:val="20"/>
            <w:szCs w:val="20"/>
            <w:lang w:val="nl-NL" w:eastAsia="nl-NL"/>
          </w:rPr>
          <w:t>te identificeren.</w:t>
        </w:r>
      </w:ins>
      <w:del w:id="2256" w:author="Author">
        <w:r w:rsidR="00962694" w:rsidRPr="00304A3E" w:rsidDel="00AD5171">
          <w:rPr>
            <w:rFonts w:ascii="Arial" w:eastAsia="MS PGothic" w:hAnsi="Arial" w:cs="Arial"/>
            <w:color w:val="000000"/>
            <w:sz w:val="20"/>
            <w:szCs w:val="20"/>
            <w:lang w:val="nl-NL" w:eastAsia="nl-NL"/>
          </w:rPr>
          <w:delText>aan te duiden.</w:delText>
        </w:r>
      </w:del>
      <w:r w:rsidR="00962694" w:rsidRPr="00304A3E">
        <w:rPr>
          <w:rFonts w:ascii="Arial" w:eastAsia="MS PGothic" w:hAnsi="Arial" w:cs="Arial"/>
          <w:color w:val="000000"/>
          <w:sz w:val="20"/>
          <w:szCs w:val="20"/>
          <w:lang w:val="nl-NL" w:eastAsia="nl-NL"/>
        </w:rPr>
        <w:t xml:space="preserve"> </w:t>
      </w:r>
    </w:p>
    <w:p w14:paraId="142AD038" w14:textId="4DE5B8AD"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 xml:space="preserve">Waar van toepassing, zal (zullen) ook de andere Evenwichtsverantwoordelijke(n) aangeduid worden voor het (de) betrokken Toegangspunt(en) een kopie van </w:t>
      </w:r>
      <w:r w:rsidR="00AB3D31" w:rsidRPr="00304A3E">
        <w:rPr>
          <w:rFonts w:ascii="Arial" w:eastAsia="MS PGothic" w:hAnsi="Arial" w:cs="Arial"/>
          <w:color w:val="000000"/>
          <w:sz w:val="20"/>
          <w:szCs w:val="20"/>
          <w:lang w:val="nl-NL" w:eastAsia="nl-NL"/>
        </w:rPr>
        <w:t>deze ingebrekestelling</w:t>
      </w:r>
      <w:r w:rsidRPr="00304A3E">
        <w:rPr>
          <w:rFonts w:ascii="Arial" w:eastAsia="MS PGothic" w:hAnsi="Arial" w:cs="Arial"/>
          <w:color w:val="000000"/>
          <w:sz w:val="20"/>
          <w:szCs w:val="20"/>
          <w:lang w:val="nl-NL" w:eastAsia="nl-NL"/>
        </w:rPr>
        <w:t xml:space="preserve"> ontvangen</w:t>
      </w:r>
    </w:p>
    <w:p w14:paraId="7B715F1A" w14:textId="45B369AC"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Indien de Toegangshouder in deze tijdsspanne een toekomstige Evenwichtsverantwoordelijke aanduidt krachtens een geldig ingevulde en ondertekende Bijlage 3 wordt de lopende procedure tot aanduiding van de Toegangshouder als zijn toekomstige Evenwichtsverantwoordelijke stopgezet.</w:t>
      </w:r>
    </w:p>
    <w:p w14:paraId="1CE6765B" w14:textId="66998F70" w:rsidR="00D37229" w:rsidRPr="00304A3E" w:rsidRDefault="00D56ECB"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ins w:id="2257" w:author="Author">
        <w:r w:rsidRPr="00E75623">
          <w:rPr>
            <w:rFonts w:ascii="Arial" w:eastAsia="MS PGothic" w:hAnsi="Arial" w:cs="Arial"/>
            <w:color w:val="000000"/>
            <w:sz w:val="20"/>
            <w:lang w:val="nl-NL" w:eastAsia="nl-NL"/>
          </w:rPr>
          <w:t xml:space="preserve">Desgevallend </w:t>
        </w:r>
      </w:ins>
      <w:del w:id="2258" w:author="Author">
        <w:r w:rsidR="00C763C0" w:rsidRPr="00E75623" w:rsidDel="00D56ECB">
          <w:rPr>
            <w:rFonts w:ascii="Arial" w:eastAsia="MS PGothic" w:hAnsi="Arial" w:cs="Arial"/>
            <w:color w:val="000000"/>
            <w:sz w:val="20"/>
            <w:lang w:val="nl-NL" w:eastAsia="nl-NL"/>
          </w:rPr>
          <w:delText>T</w:delText>
        </w:r>
      </w:del>
      <w:ins w:id="2259" w:author="Author">
        <w:r w:rsidRPr="00E75623">
          <w:rPr>
            <w:rFonts w:ascii="Arial" w:eastAsia="MS PGothic" w:hAnsi="Arial" w:cs="Arial"/>
            <w:color w:val="000000"/>
            <w:sz w:val="20"/>
            <w:lang w:val="nl-NL" w:eastAsia="nl-NL"/>
          </w:rPr>
          <w:t>t</w:t>
        </w:r>
      </w:ins>
      <w:r w:rsidR="00C763C0" w:rsidRPr="00E75623">
        <w:rPr>
          <w:rFonts w:ascii="Arial" w:eastAsia="MS PGothic" w:hAnsi="Arial" w:cs="Arial"/>
          <w:color w:val="000000"/>
          <w:sz w:val="20"/>
          <w:lang w:val="nl-NL" w:eastAsia="nl-NL"/>
        </w:rPr>
        <w:t>i</w:t>
      </w:r>
      <w:r w:rsidR="00C763C0" w:rsidRPr="00304A3E">
        <w:rPr>
          <w:rFonts w:ascii="Arial" w:eastAsia="MS PGothic" w:hAnsi="Arial" w:cs="Arial"/>
          <w:color w:val="000000"/>
          <w:sz w:val="20"/>
          <w:lang w:val="nl-NL" w:eastAsia="nl-NL"/>
        </w:rPr>
        <w:t xml:space="preserve">en (10) </w:t>
      </w:r>
      <w:ins w:id="2260" w:author="Author">
        <w:del w:id="2261" w:author="Author">
          <w:r w:rsidR="00116934" w:rsidDel="00FF45E0">
            <w:rPr>
              <w:rFonts w:ascii="Arial" w:hAnsi="Arial" w:cs="Arial"/>
              <w:sz w:val="20"/>
              <w:szCs w:val="20"/>
            </w:rPr>
            <w:delText>kalender</w:delText>
          </w:r>
        </w:del>
        <w:r w:rsidR="00FF45E0">
          <w:rPr>
            <w:rFonts w:ascii="Arial" w:hAnsi="Arial" w:cs="Arial"/>
            <w:sz w:val="20"/>
            <w:szCs w:val="20"/>
          </w:rPr>
          <w:t>Werk</w:t>
        </w:r>
      </w:ins>
      <w:r w:rsidR="00C763C0" w:rsidRPr="00304A3E">
        <w:rPr>
          <w:rFonts w:ascii="Arial" w:eastAsia="MS PGothic" w:hAnsi="Arial" w:cs="Arial"/>
          <w:color w:val="000000"/>
          <w:sz w:val="20"/>
          <w:lang w:val="nl-NL" w:eastAsia="nl-NL"/>
        </w:rPr>
        <w:t xml:space="preserve">dagen </w:t>
      </w:r>
      <w:r w:rsidR="00C763C0" w:rsidRPr="00304A3E">
        <w:rPr>
          <w:rFonts w:ascii="Arial" w:eastAsia="MS PGothic" w:hAnsi="Arial" w:cs="Arial"/>
          <w:color w:val="000000"/>
          <w:sz w:val="20"/>
          <w:szCs w:val="20"/>
          <w:lang w:val="nl-NL" w:eastAsia="nl-NL"/>
        </w:rPr>
        <w:t xml:space="preserve">na </w:t>
      </w:r>
      <w:ins w:id="2262" w:author="Author">
        <w:r w:rsidR="00AD5171">
          <w:rPr>
            <w:rFonts w:ascii="Arial" w:eastAsia="MS PGothic" w:hAnsi="Arial" w:cs="Arial"/>
            <w:color w:val="000000"/>
            <w:sz w:val="20"/>
            <w:szCs w:val="20"/>
            <w:lang w:val="nl-NL" w:eastAsia="nl-NL"/>
          </w:rPr>
          <w:t xml:space="preserve">het tweede aangetekend schrijven </w:t>
        </w:r>
      </w:ins>
      <w:del w:id="2263" w:author="Author">
        <w:r w:rsidR="00C763C0" w:rsidRPr="00304A3E" w:rsidDel="00AD5171">
          <w:rPr>
            <w:rFonts w:ascii="Arial" w:eastAsia="MS PGothic" w:hAnsi="Arial" w:cs="Arial"/>
            <w:color w:val="000000"/>
            <w:sz w:val="20"/>
            <w:szCs w:val="20"/>
            <w:lang w:val="nl-NL" w:eastAsia="nl-NL"/>
          </w:rPr>
          <w:delText xml:space="preserve">de ingebrekestelling van </w:delText>
        </w:r>
      </w:del>
      <w:ins w:id="2264" w:author="Author">
        <w:r w:rsidR="00AD5171">
          <w:rPr>
            <w:rFonts w:ascii="Arial" w:eastAsia="MS PGothic" w:hAnsi="Arial" w:cs="Arial"/>
            <w:color w:val="000000"/>
            <w:sz w:val="20"/>
            <w:szCs w:val="20"/>
            <w:lang w:val="nl-NL" w:eastAsia="nl-NL"/>
          </w:rPr>
          <w:t xml:space="preserve"> aan </w:t>
        </w:r>
      </w:ins>
      <w:r w:rsidR="00C763C0" w:rsidRPr="00304A3E">
        <w:rPr>
          <w:rFonts w:ascii="Arial" w:eastAsia="MS PGothic" w:hAnsi="Arial" w:cs="Arial"/>
          <w:color w:val="000000"/>
          <w:sz w:val="20"/>
          <w:szCs w:val="20"/>
          <w:lang w:val="nl-NL" w:eastAsia="nl-NL"/>
        </w:rPr>
        <w:t>de Toegangshouder en de Netgebruiker</w:t>
      </w:r>
      <w:r w:rsidR="00AB3D31" w:rsidRPr="00304A3E">
        <w:rPr>
          <w:rFonts w:ascii="Arial" w:eastAsia="MS PGothic" w:hAnsi="Arial" w:cs="Arial"/>
          <w:color w:val="000000"/>
          <w:sz w:val="20"/>
          <w:szCs w:val="20"/>
          <w:lang w:val="nl-NL" w:eastAsia="nl-NL"/>
        </w:rPr>
        <w:t>,</w:t>
      </w:r>
      <w:r w:rsidR="00C763C0" w:rsidRPr="00304A3E">
        <w:rPr>
          <w:rFonts w:ascii="Arial" w:eastAsia="MS PGothic" w:hAnsi="Arial" w:cs="Arial"/>
          <w:color w:val="000000"/>
          <w:sz w:val="20"/>
          <w:szCs w:val="20"/>
          <w:lang w:val="nl-NL" w:eastAsia="nl-NL"/>
        </w:rPr>
        <w:t xml:space="preserve"> bevestigt </w:t>
      </w:r>
      <w:del w:id="2265" w:author="Author">
        <w:r w:rsidR="00C763C0" w:rsidRPr="00304A3E" w:rsidDel="00CC023D">
          <w:rPr>
            <w:rFonts w:ascii="Arial" w:eastAsia="MS PGothic" w:hAnsi="Arial" w:cs="Arial"/>
            <w:color w:val="000000"/>
            <w:sz w:val="20"/>
            <w:szCs w:val="20"/>
            <w:lang w:val="nl-NL" w:eastAsia="nl-NL"/>
          </w:rPr>
          <w:delText>Elia</w:delText>
        </w:r>
      </w:del>
      <w:ins w:id="2266" w:author="Author">
        <w:r w:rsidR="00CC023D">
          <w:rPr>
            <w:rFonts w:ascii="Arial" w:eastAsia="MS PGothic" w:hAnsi="Arial" w:cs="Arial"/>
            <w:color w:val="000000"/>
            <w:sz w:val="20"/>
            <w:szCs w:val="20"/>
            <w:lang w:val="nl-NL" w:eastAsia="nl-NL"/>
          </w:rPr>
          <w:t>ELIA</w:t>
        </w:r>
      </w:ins>
      <w:r w:rsidR="00AB3D31" w:rsidRPr="00304A3E">
        <w:rPr>
          <w:rFonts w:ascii="Arial" w:eastAsia="MS PGothic" w:hAnsi="Arial" w:cs="Arial"/>
          <w:color w:val="000000"/>
          <w:sz w:val="20"/>
          <w:szCs w:val="20"/>
          <w:lang w:val="nl-NL" w:eastAsia="nl-NL"/>
        </w:rPr>
        <w:t xml:space="preserve">, </w:t>
      </w:r>
      <w:r w:rsidR="00AB3D31" w:rsidRPr="004F7341">
        <w:rPr>
          <w:rFonts w:ascii="Arial" w:eastAsia="MS PGothic" w:hAnsi="Arial" w:cs="Arial"/>
          <w:color w:val="000000"/>
          <w:sz w:val="20"/>
          <w:szCs w:val="20"/>
          <w:lang w:val="nl-NL" w:eastAsia="nl-NL"/>
        </w:rPr>
        <w:t xml:space="preserve">via een </w:t>
      </w:r>
      <w:ins w:id="2267" w:author="Author">
        <w:r w:rsidR="00AD5171">
          <w:rPr>
            <w:rFonts w:ascii="Arial" w:eastAsia="MS PGothic" w:hAnsi="Arial" w:cs="Arial"/>
            <w:color w:val="000000"/>
            <w:sz w:val="20"/>
            <w:szCs w:val="20"/>
            <w:lang w:val="nl-NL" w:eastAsia="nl-NL"/>
          </w:rPr>
          <w:t>derde aangetekend</w:t>
        </w:r>
        <w:r w:rsidR="0083158F">
          <w:rPr>
            <w:rFonts w:ascii="Arial" w:eastAsia="MS PGothic" w:hAnsi="Arial" w:cs="Arial"/>
            <w:color w:val="000000"/>
            <w:sz w:val="20"/>
            <w:szCs w:val="20"/>
            <w:lang w:val="nl-NL" w:eastAsia="nl-NL"/>
          </w:rPr>
          <w:t xml:space="preserve"> schrijven</w:t>
        </w:r>
        <w:del w:id="2268" w:author="Author">
          <w:r w:rsidR="00AD5171" w:rsidDel="0083158F">
            <w:rPr>
              <w:rFonts w:ascii="Arial" w:eastAsia="MS PGothic" w:hAnsi="Arial" w:cs="Arial"/>
              <w:color w:val="000000"/>
              <w:sz w:val="20"/>
              <w:szCs w:val="20"/>
              <w:lang w:val="nl-NL" w:eastAsia="nl-NL"/>
            </w:rPr>
            <w:delText xml:space="preserve">e brief </w:delText>
          </w:r>
        </w:del>
        <w:r w:rsidR="00AD5171">
          <w:rPr>
            <w:rFonts w:ascii="Arial" w:eastAsia="MS PGothic" w:hAnsi="Arial" w:cs="Arial"/>
            <w:color w:val="000000"/>
            <w:sz w:val="20"/>
            <w:szCs w:val="20"/>
            <w:lang w:val="nl-NL" w:eastAsia="nl-NL"/>
          </w:rPr>
          <w:t xml:space="preserve">, te bevestigen via e-mail, </w:t>
        </w:r>
      </w:ins>
      <w:del w:id="2269" w:author="Author">
        <w:r w:rsidR="00AB3D31" w:rsidRPr="004F7341" w:rsidDel="00AD5171">
          <w:rPr>
            <w:rFonts w:ascii="Arial" w:eastAsia="MS PGothic" w:hAnsi="Arial" w:cs="Arial"/>
            <w:color w:val="000000"/>
            <w:sz w:val="20"/>
            <w:szCs w:val="20"/>
            <w:lang w:val="nl-NL" w:eastAsia="nl-NL"/>
          </w:rPr>
          <w:delText>tweede ingebrekestelling</w:delText>
        </w:r>
        <w:r w:rsidR="00AB3D31" w:rsidRPr="00304A3E" w:rsidDel="00AD5171">
          <w:rPr>
            <w:rFonts w:ascii="Arial" w:eastAsia="MS PGothic" w:hAnsi="Arial" w:cs="Arial"/>
            <w:color w:val="000000"/>
            <w:sz w:val="20"/>
            <w:szCs w:val="20"/>
            <w:lang w:val="nl-NL" w:eastAsia="nl-NL"/>
          </w:rPr>
          <w:delText>,</w:delText>
        </w:r>
      </w:del>
      <w:r w:rsidR="00C763C0" w:rsidRPr="00304A3E">
        <w:rPr>
          <w:rFonts w:ascii="Arial" w:eastAsia="MS PGothic" w:hAnsi="Arial" w:cs="Arial"/>
          <w:color w:val="000000"/>
          <w:sz w:val="20"/>
          <w:szCs w:val="20"/>
          <w:lang w:val="nl-NL" w:eastAsia="nl-NL"/>
        </w:rPr>
        <w:t xml:space="preserve"> </w:t>
      </w:r>
      <w:r w:rsidR="00AB3D31" w:rsidRPr="00304A3E">
        <w:rPr>
          <w:rFonts w:ascii="Arial" w:eastAsia="MS PGothic" w:hAnsi="Arial" w:cs="Arial"/>
          <w:color w:val="000000"/>
          <w:sz w:val="20"/>
          <w:szCs w:val="20"/>
          <w:lang w:val="nl-NL" w:eastAsia="nl-NL"/>
        </w:rPr>
        <w:t xml:space="preserve">aan de Netgebruiker </w:t>
      </w:r>
      <w:r w:rsidR="00C763C0" w:rsidRPr="00304A3E">
        <w:rPr>
          <w:rFonts w:ascii="Arial" w:eastAsia="MS PGothic" w:hAnsi="Arial" w:cs="Arial"/>
          <w:color w:val="000000"/>
          <w:sz w:val="20"/>
          <w:szCs w:val="20"/>
          <w:lang w:val="nl-NL" w:eastAsia="nl-NL"/>
        </w:rPr>
        <w:t xml:space="preserve">het nalaten van zijn Toegangshouder </w:t>
      </w:r>
      <w:r w:rsidR="00AB3D31" w:rsidRPr="00304A3E">
        <w:rPr>
          <w:rFonts w:ascii="Arial" w:eastAsia="MS PGothic" w:hAnsi="Arial" w:cs="Arial"/>
          <w:color w:val="000000"/>
          <w:sz w:val="20"/>
          <w:szCs w:val="20"/>
          <w:lang w:val="nl-NL" w:eastAsia="nl-NL"/>
        </w:rPr>
        <w:t>om een derde partij als Evenwichtsverantwoordelijke aan te duiden of zelf Evenwichtsverantwoordelijke te worden</w:t>
      </w:r>
      <w:r w:rsidR="00C763C0" w:rsidRPr="00304A3E">
        <w:rPr>
          <w:rFonts w:ascii="Arial" w:eastAsia="MS PGothic" w:hAnsi="Arial" w:cs="Arial"/>
          <w:color w:val="000000"/>
          <w:sz w:val="20"/>
          <w:szCs w:val="20"/>
          <w:lang w:val="nl-NL" w:eastAsia="nl-NL"/>
        </w:rPr>
        <w:t xml:space="preserve"> en dat </w:t>
      </w:r>
      <w:r w:rsidR="00C763C0" w:rsidRPr="004F7341">
        <w:rPr>
          <w:rFonts w:ascii="Arial" w:eastAsia="MS PGothic" w:hAnsi="Arial" w:cs="Arial"/>
          <w:color w:val="000000"/>
          <w:sz w:val="20"/>
          <w:szCs w:val="20"/>
          <w:lang w:val="nl-NL" w:eastAsia="nl-NL"/>
        </w:rPr>
        <w:t>de Netgebruiker geacht wordt zijn eigen Evenwichtsverantwoordelijke te zijn</w:t>
      </w:r>
      <w:r w:rsidR="00C763C0" w:rsidRPr="00304A3E">
        <w:rPr>
          <w:rFonts w:ascii="Arial" w:eastAsia="MS PGothic" w:hAnsi="Arial" w:cs="Arial"/>
          <w:color w:val="000000"/>
          <w:sz w:val="20"/>
          <w:szCs w:val="20"/>
          <w:lang w:val="nl-NL" w:eastAsia="nl-NL"/>
        </w:rPr>
        <w:t xml:space="preserve"> voor het (de) betrokken Toegangspunt(en) </w:t>
      </w:r>
      <w:r w:rsidR="00AB3D31" w:rsidRPr="00304A3E">
        <w:rPr>
          <w:rFonts w:ascii="Arial" w:eastAsia="MS PGothic" w:hAnsi="Arial" w:cs="Arial"/>
          <w:color w:val="000000"/>
          <w:sz w:val="20"/>
          <w:szCs w:val="20"/>
          <w:lang w:val="nl-NL" w:eastAsia="nl-NL"/>
        </w:rPr>
        <w:t xml:space="preserve">(zoals opgenomen in Bijlage 3). In dit geval moet de Netgebruiker </w:t>
      </w:r>
      <w:r w:rsidR="00102FE1">
        <w:rPr>
          <w:rFonts w:ascii="Arial" w:eastAsia="MS PGothic" w:hAnsi="Arial" w:cs="Arial"/>
          <w:color w:val="000000"/>
          <w:sz w:val="20"/>
          <w:szCs w:val="20"/>
          <w:lang w:val="nl-NL" w:eastAsia="nl-NL"/>
        </w:rPr>
        <w:t xml:space="preserve">een </w:t>
      </w:r>
      <w:ins w:id="2270" w:author="Author">
        <w:r w:rsidR="00593502">
          <w:rPr>
            <w:rFonts w:ascii="Arial" w:eastAsia="MS PGothic" w:hAnsi="Arial" w:cs="Arial"/>
            <w:color w:val="000000"/>
            <w:sz w:val="20"/>
            <w:szCs w:val="20"/>
            <w:lang w:val="nl-NL" w:eastAsia="nl-NL"/>
          </w:rPr>
          <w:t>C</w:t>
        </w:r>
      </w:ins>
      <w:del w:id="2271" w:author="Author">
        <w:r w:rsidR="00C763C0" w:rsidRPr="00304A3E" w:rsidDel="00593502">
          <w:rPr>
            <w:rFonts w:ascii="Arial" w:eastAsia="MS PGothic" w:hAnsi="Arial" w:cs="Arial"/>
            <w:color w:val="000000"/>
            <w:sz w:val="20"/>
            <w:szCs w:val="20"/>
            <w:lang w:val="nl-NL" w:eastAsia="nl-NL"/>
          </w:rPr>
          <w:delText>c</w:delText>
        </w:r>
      </w:del>
      <w:r w:rsidR="00C763C0" w:rsidRPr="00304A3E">
        <w:rPr>
          <w:rFonts w:ascii="Arial" w:eastAsia="MS PGothic" w:hAnsi="Arial" w:cs="Arial"/>
          <w:color w:val="000000"/>
          <w:sz w:val="20"/>
          <w:szCs w:val="20"/>
          <w:lang w:val="nl-NL" w:eastAsia="nl-NL"/>
        </w:rPr>
        <w:t>ontract</w:t>
      </w:r>
      <w:r w:rsidR="00102FE1">
        <w:rPr>
          <w:rFonts w:ascii="Arial" w:eastAsia="MS PGothic" w:hAnsi="Arial" w:cs="Arial"/>
          <w:color w:val="000000"/>
          <w:sz w:val="20"/>
          <w:szCs w:val="20"/>
          <w:lang w:val="nl-NL" w:eastAsia="nl-NL"/>
        </w:rPr>
        <w:t xml:space="preserve"> van de Evenwichtsverantwoordelijke</w:t>
      </w:r>
      <w:r w:rsidR="00C763C0" w:rsidRPr="00304A3E">
        <w:rPr>
          <w:rFonts w:ascii="Arial" w:eastAsia="MS PGothic" w:hAnsi="Arial" w:cs="Arial"/>
          <w:color w:val="000000"/>
          <w:sz w:val="20"/>
          <w:szCs w:val="20"/>
          <w:lang w:val="nl-NL" w:eastAsia="nl-NL"/>
        </w:rPr>
        <w:t xml:space="preserve"> </w:t>
      </w:r>
      <w:r w:rsidR="00D37229" w:rsidRPr="00304A3E">
        <w:rPr>
          <w:rFonts w:ascii="Arial" w:eastAsia="MS PGothic" w:hAnsi="Arial" w:cs="Arial"/>
          <w:color w:val="000000"/>
          <w:sz w:val="20"/>
          <w:szCs w:val="20"/>
          <w:lang w:val="nl-NL" w:eastAsia="nl-NL"/>
        </w:rPr>
        <w:t>ondertekenen</w:t>
      </w:r>
      <w:r w:rsidR="00C763C0" w:rsidRPr="00304A3E">
        <w:rPr>
          <w:rFonts w:ascii="Arial" w:eastAsia="MS PGothic" w:hAnsi="Arial" w:cs="Arial"/>
          <w:color w:val="000000"/>
          <w:sz w:val="20"/>
          <w:szCs w:val="20"/>
          <w:lang w:val="nl-NL" w:eastAsia="nl-NL"/>
        </w:rPr>
        <w:t xml:space="preserve"> met </w:t>
      </w:r>
      <w:del w:id="2272" w:author="Author">
        <w:r w:rsidR="00C763C0" w:rsidRPr="00304A3E" w:rsidDel="00CC023D">
          <w:rPr>
            <w:rFonts w:ascii="Arial" w:eastAsia="MS PGothic" w:hAnsi="Arial" w:cs="Arial"/>
            <w:color w:val="000000"/>
            <w:sz w:val="20"/>
            <w:szCs w:val="20"/>
            <w:lang w:val="nl-NL" w:eastAsia="nl-NL"/>
          </w:rPr>
          <w:delText>Elia</w:delText>
        </w:r>
      </w:del>
      <w:ins w:id="2273" w:author="Author">
        <w:r w:rsidR="00CC023D">
          <w:rPr>
            <w:rFonts w:ascii="Arial" w:eastAsia="MS PGothic" w:hAnsi="Arial" w:cs="Arial"/>
            <w:color w:val="000000"/>
            <w:sz w:val="20"/>
            <w:szCs w:val="20"/>
            <w:lang w:val="nl-NL" w:eastAsia="nl-NL"/>
          </w:rPr>
          <w:t>ELIA</w:t>
        </w:r>
      </w:ins>
      <w:r w:rsidR="00C763C0" w:rsidRPr="00304A3E">
        <w:rPr>
          <w:rFonts w:ascii="Arial" w:eastAsia="MS PGothic" w:hAnsi="Arial" w:cs="Arial"/>
          <w:color w:val="000000"/>
          <w:sz w:val="20"/>
          <w:szCs w:val="20"/>
          <w:lang w:val="nl-NL" w:eastAsia="nl-NL"/>
        </w:rPr>
        <w:t>.</w:t>
      </w:r>
      <w:r w:rsidR="00C763C0" w:rsidRPr="00304A3E">
        <w:rPr>
          <w:rFonts w:ascii="Arial" w:eastAsia="MS PGothic" w:hAnsi="Arial" w:cs="Arial"/>
          <w:color w:val="000000"/>
          <w:sz w:val="20"/>
          <w:lang w:val="nl-NL" w:eastAsia="nl-NL"/>
        </w:rPr>
        <w:t xml:space="preserve"> </w:t>
      </w:r>
      <w:r w:rsidR="00C763C0" w:rsidRPr="00304A3E">
        <w:rPr>
          <w:rFonts w:ascii="Arial" w:eastAsia="MS PGothic" w:hAnsi="Arial" w:cs="Arial"/>
          <w:color w:val="000000"/>
          <w:sz w:val="20"/>
          <w:szCs w:val="20"/>
          <w:lang w:val="nl-NL" w:eastAsia="nl-NL"/>
        </w:rPr>
        <w:t xml:space="preserve">Bovendien moet hij voldoen aan alle voorwaarden en verplichtingen zoals bepaald </w:t>
      </w:r>
      <w:r w:rsidR="00D37229" w:rsidRPr="00304A3E">
        <w:rPr>
          <w:rFonts w:ascii="Arial" w:eastAsia="MS PGothic" w:hAnsi="Arial" w:cs="Arial"/>
          <w:color w:val="000000"/>
          <w:sz w:val="20"/>
          <w:szCs w:val="20"/>
          <w:lang w:val="nl-NL" w:eastAsia="nl-NL"/>
        </w:rPr>
        <w:t xml:space="preserve">in </w:t>
      </w:r>
      <w:r w:rsidR="00D37229" w:rsidRPr="00304A3E">
        <w:rPr>
          <w:rFonts w:ascii="Arial" w:eastAsia="MS PGothic" w:hAnsi="Arial" w:cs="Arial"/>
          <w:color w:val="000000"/>
          <w:sz w:val="20"/>
          <w:lang w:val="nl-NL" w:eastAsia="nl-NL"/>
        </w:rPr>
        <w:t xml:space="preserve">het </w:t>
      </w:r>
      <w:ins w:id="2274" w:author="Author">
        <w:r w:rsidR="00593502">
          <w:rPr>
            <w:rFonts w:ascii="Arial" w:eastAsia="MS PGothic" w:hAnsi="Arial" w:cs="Arial"/>
            <w:color w:val="000000"/>
            <w:sz w:val="20"/>
            <w:lang w:val="nl-NL" w:eastAsia="nl-NL"/>
          </w:rPr>
          <w:t>C</w:t>
        </w:r>
      </w:ins>
      <w:del w:id="2275" w:author="Author">
        <w:r w:rsidR="007C3FBE" w:rsidDel="00593502">
          <w:rPr>
            <w:rFonts w:ascii="Arial" w:eastAsia="MS PGothic" w:hAnsi="Arial" w:cs="Arial"/>
            <w:color w:val="000000"/>
            <w:sz w:val="20"/>
            <w:lang w:val="nl-NL" w:eastAsia="nl-NL"/>
          </w:rPr>
          <w:delText>c</w:delText>
        </w:r>
      </w:del>
      <w:r w:rsidR="00304A3E">
        <w:rPr>
          <w:rFonts w:ascii="Arial" w:eastAsia="MS PGothic" w:hAnsi="Arial" w:cs="Arial"/>
          <w:color w:val="000000"/>
          <w:sz w:val="20"/>
          <w:lang w:val="nl-NL" w:eastAsia="nl-NL"/>
        </w:rPr>
        <w:t>ontract van</w:t>
      </w:r>
      <w:r w:rsidR="007C3FBE">
        <w:rPr>
          <w:rFonts w:ascii="Arial" w:eastAsia="MS PGothic" w:hAnsi="Arial" w:cs="Arial"/>
          <w:color w:val="000000"/>
          <w:sz w:val="20"/>
          <w:lang w:val="nl-NL" w:eastAsia="nl-NL"/>
        </w:rPr>
        <w:t xml:space="preserve"> de Evenwichtsverantwoordelijke</w:t>
      </w:r>
      <w:r w:rsidR="00C763C0" w:rsidRPr="00304A3E">
        <w:rPr>
          <w:rFonts w:ascii="Arial" w:eastAsia="MS PGothic" w:hAnsi="Arial" w:cs="Arial"/>
          <w:color w:val="000000"/>
          <w:sz w:val="20"/>
          <w:szCs w:val="20"/>
          <w:lang w:val="nl-NL" w:eastAsia="nl-NL"/>
        </w:rPr>
        <w:t xml:space="preserve">, met inbegrip van het ter beschikkingstellen van de financiële waarborg (te vinden op de website van </w:t>
      </w:r>
      <w:del w:id="2276" w:author="Author">
        <w:r w:rsidR="00C763C0" w:rsidRPr="00304A3E" w:rsidDel="00CC023D">
          <w:rPr>
            <w:rFonts w:ascii="Arial" w:eastAsia="MS PGothic" w:hAnsi="Arial" w:cs="Arial"/>
            <w:color w:val="000000"/>
            <w:sz w:val="20"/>
            <w:szCs w:val="20"/>
            <w:lang w:val="nl-NL" w:eastAsia="nl-NL"/>
          </w:rPr>
          <w:delText>Elia</w:delText>
        </w:r>
      </w:del>
      <w:ins w:id="2277" w:author="Author">
        <w:r w:rsidR="00CC023D">
          <w:rPr>
            <w:rFonts w:ascii="Arial" w:eastAsia="MS PGothic" w:hAnsi="Arial" w:cs="Arial"/>
            <w:color w:val="000000"/>
            <w:sz w:val="20"/>
            <w:szCs w:val="20"/>
            <w:lang w:val="nl-NL" w:eastAsia="nl-NL"/>
          </w:rPr>
          <w:t>ELIA</w:t>
        </w:r>
      </w:ins>
      <w:r w:rsidR="00C763C0" w:rsidRPr="00304A3E">
        <w:rPr>
          <w:rFonts w:ascii="Arial" w:eastAsia="MS PGothic" w:hAnsi="Arial" w:cs="Arial"/>
          <w:color w:val="000000"/>
          <w:sz w:val="20"/>
          <w:szCs w:val="20"/>
          <w:lang w:val="nl-NL" w:eastAsia="nl-NL"/>
        </w:rPr>
        <w:t xml:space="preserve"> (</w:t>
      </w:r>
      <w:r w:rsidR="00C763C0" w:rsidRPr="00304A3E">
        <w:rPr>
          <w:rFonts w:ascii="Arial" w:eastAsia="MS PGothic" w:hAnsi="Arial" w:cs="Arial"/>
          <w:color w:val="249EC6"/>
          <w:sz w:val="20"/>
          <w:szCs w:val="20"/>
          <w:u w:val="single"/>
          <w:lang w:val="nl-NL" w:eastAsia="nl-NL"/>
        </w:rPr>
        <w:t>www.elia.be</w:t>
      </w:r>
      <w:del w:id="2278" w:author="Author">
        <w:r w:rsidR="00C763C0" w:rsidRPr="00D56ECB" w:rsidDel="003E1A31">
          <w:rPr>
            <w:rFonts w:ascii="Arial" w:eastAsia="MS PGothic" w:hAnsi="Arial" w:cs="Arial"/>
            <w:color w:val="249EC6"/>
            <w:sz w:val="20"/>
            <w:szCs w:val="20"/>
            <w:u w:val="single"/>
            <w:lang w:val="nl-NL" w:eastAsia="nl-NL"/>
          </w:rPr>
          <w:delText>)</w:delText>
        </w:r>
      </w:del>
      <w:r w:rsidR="00C763C0" w:rsidRPr="00DC754E">
        <w:rPr>
          <w:rFonts w:ascii="Arial" w:eastAsia="MS PGothic" w:hAnsi="Arial" w:cs="Arial"/>
          <w:color w:val="000000"/>
          <w:sz w:val="20"/>
          <w:szCs w:val="20"/>
          <w:lang w:val="nl-NL" w:eastAsia="nl-NL"/>
        </w:rPr>
        <w:t>)</w:t>
      </w:r>
      <w:r w:rsidR="00C763C0" w:rsidRPr="00304A3E">
        <w:rPr>
          <w:rFonts w:ascii="Arial" w:eastAsia="MS PGothic" w:hAnsi="Arial" w:cs="Arial"/>
          <w:color w:val="000000"/>
          <w:sz w:val="20"/>
          <w:szCs w:val="20"/>
          <w:lang w:val="nl-NL" w:eastAsia="nl-NL"/>
        </w:rPr>
        <w:t xml:space="preserve">. </w:t>
      </w:r>
      <w:r w:rsidR="00C763C0" w:rsidRPr="0071740C">
        <w:rPr>
          <w:rFonts w:ascii="Arial" w:eastAsia="MS PGothic" w:hAnsi="Arial" w:cs="Arial"/>
          <w:color w:val="000000"/>
          <w:sz w:val="20"/>
          <w:lang w:val="nl-NL" w:eastAsia="nl-NL"/>
        </w:rPr>
        <w:t xml:space="preserve">Als bijlage van deze ingebrekestelling maakt </w:t>
      </w:r>
      <w:del w:id="2279" w:author="Author">
        <w:r w:rsidR="00C763C0" w:rsidRPr="0071740C" w:rsidDel="00CC023D">
          <w:rPr>
            <w:rFonts w:ascii="Arial" w:eastAsia="MS PGothic" w:hAnsi="Arial" w:cs="Arial"/>
            <w:color w:val="000000"/>
            <w:sz w:val="20"/>
            <w:lang w:val="nl-NL" w:eastAsia="nl-NL"/>
          </w:rPr>
          <w:delText>El</w:delText>
        </w:r>
        <w:r w:rsidR="00102FE1" w:rsidRPr="0071740C" w:rsidDel="00CC023D">
          <w:rPr>
            <w:rFonts w:ascii="Arial" w:eastAsia="MS PGothic" w:hAnsi="Arial" w:cs="Arial"/>
            <w:color w:val="000000"/>
            <w:sz w:val="20"/>
            <w:lang w:val="nl-NL" w:eastAsia="nl-NL"/>
          </w:rPr>
          <w:delText>ia</w:delText>
        </w:r>
      </w:del>
      <w:ins w:id="2280" w:author="Author">
        <w:r w:rsidR="00CC023D">
          <w:rPr>
            <w:rFonts w:ascii="Arial" w:eastAsia="MS PGothic" w:hAnsi="Arial" w:cs="Arial"/>
            <w:color w:val="000000"/>
            <w:sz w:val="20"/>
            <w:lang w:val="nl-NL" w:eastAsia="nl-NL"/>
          </w:rPr>
          <w:t>ELIA</w:t>
        </w:r>
      </w:ins>
      <w:r w:rsidR="00102FE1" w:rsidRPr="0071740C">
        <w:rPr>
          <w:rFonts w:ascii="Arial" w:eastAsia="MS PGothic" w:hAnsi="Arial" w:cs="Arial"/>
          <w:color w:val="000000"/>
          <w:sz w:val="20"/>
          <w:lang w:val="nl-NL" w:eastAsia="nl-NL"/>
        </w:rPr>
        <w:t xml:space="preserve"> hierbij een voorstel van </w:t>
      </w:r>
      <w:ins w:id="2281" w:author="Author">
        <w:r w:rsidR="00593502" w:rsidRPr="0071740C">
          <w:rPr>
            <w:rFonts w:ascii="Arial" w:eastAsia="MS PGothic" w:hAnsi="Arial" w:cs="Arial"/>
            <w:color w:val="000000"/>
            <w:sz w:val="20"/>
            <w:lang w:val="nl-NL" w:eastAsia="nl-NL"/>
          </w:rPr>
          <w:t>C</w:t>
        </w:r>
      </w:ins>
      <w:del w:id="2282" w:author="Author">
        <w:r w:rsidR="00C763C0" w:rsidRPr="0071740C" w:rsidDel="00593502">
          <w:rPr>
            <w:rFonts w:ascii="Arial" w:eastAsia="MS PGothic" w:hAnsi="Arial" w:cs="Arial"/>
            <w:color w:val="000000"/>
            <w:sz w:val="20"/>
            <w:lang w:val="nl-NL" w:eastAsia="nl-NL"/>
          </w:rPr>
          <w:delText>c</w:delText>
        </w:r>
      </w:del>
      <w:r w:rsidR="00C763C0" w:rsidRPr="0071740C">
        <w:rPr>
          <w:rFonts w:ascii="Arial" w:eastAsia="MS PGothic" w:hAnsi="Arial" w:cs="Arial"/>
          <w:color w:val="000000"/>
          <w:sz w:val="20"/>
          <w:lang w:val="nl-NL" w:eastAsia="nl-NL"/>
        </w:rPr>
        <w:t>on</w:t>
      </w:r>
      <w:r w:rsidR="00962694" w:rsidRPr="0071740C">
        <w:rPr>
          <w:rFonts w:ascii="Arial" w:eastAsia="MS PGothic" w:hAnsi="Arial" w:cs="Arial"/>
          <w:color w:val="000000"/>
          <w:sz w:val="20"/>
          <w:lang w:val="nl-NL" w:eastAsia="nl-NL"/>
        </w:rPr>
        <w:t xml:space="preserve">tract </w:t>
      </w:r>
      <w:r w:rsidR="00102FE1" w:rsidRPr="0071740C">
        <w:rPr>
          <w:rFonts w:ascii="Arial" w:eastAsia="MS PGothic" w:hAnsi="Arial" w:cs="Arial"/>
          <w:color w:val="000000"/>
          <w:sz w:val="20"/>
          <w:lang w:val="nl-NL" w:eastAsia="nl-NL"/>
        </w:rPr>
        <w:t xml:space="preserve">van de Evenwichtsverantwoordelijke </w:t>
      </w:r>
      <w:r w:rsidR="00962694" w:rsidRPr="0071740C">
        <w:rPr>
          <w:rFonts w:ascii="Arial" w:eastAsia="MS PGothic" w:hAnsi="Arial" w:cs="Arial"/>
          <w:color w:val="000000"/>
          <w:sz w:val="20"/>
          <w:lang w:val="nl-NL" w:eastAsia="nl-NL"/>
        </w:rPr>
        <w:t xml:space="preserve">over aan de Netgebruiker. </w:t>
      </w:r>
      <w:r w:rsidR="00B857B7" w:rsidRPr="0071740C">
        <w:rPr>
          <w:rFonts w:ascii="Arial" w:eastAsia="MS PGothic" w:hAnsi="Arial" w:cs="Arial"/>
          <w:color w:val="000000"/>
          <w:sz w:val="20"/>
          <w:lang w:val="nl-NL" w:eastAsia="nl-NL"/>
        </w:rPr>
        <w:t xml:space="preserve">De Netgebruiker dient </w:t>
      </w:r>
      <w:r w:rsidR="00430366" w:rsidRPr="0071740C">
        <w:rPr>
          <w:rFonts w:ascii="Arial" w:eastAsia="MS PGothic" w:hAnsi="Arial" w:cs="Arial"/>
          <w:color w:val="000000"/>
          <w:sz w:val="20"/>
          <w:lang w:val="nl-NL" w:eastAsia="nl-NL"/>
        </w:rPr>
        <w:t xml:space="preserve">dan </w:t>
      </w:r>
      <w:r w:rsidR="00B857B7" w:rsidRPr="0071740C">
        <w:rPr>
          <w:rFonts w:ascii="Arial" w:eastAsia="MS PGothic" w:hAnsi="Arial" w:cs="Arial"/>
          <w:color w:val="000000"/>
          <w:sz w:val="20"/>
          <w:lang w:val="nl-NL" w:eastAsia="nl-NL"/>
        </w:rPr>
        <w:t>tevens een nieuwe Leverancier, zoals bepaald in Bijlage 3, aan te duiden.</w:t>
      </w:r>
      <w:r w:rsidR="00B857B7" w:rsidRPr="00304A3E">
        <w:rPr>
          <w:rFonts w:ascii="Arial" w:eastAsia="MS PGothic" w:hAnsi="Arial" w:cs="Arial"/>
          <w:color w:val="000000"/>
          <w:sz w:val="20"/>
          <w:lang w:val="nl-NL" w:eastAsia="nl-NL"/>
        </w:rPr>
        <w:t xml:space="preserve"> </w:t>
      </w:r>
    </w:p>
    <w:p w14:paraId="6B477B3A" w14:textId="0CF13763"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szCs w:val="20"/>
          <w:lang w:val="nl-NL" w:eastAsia="nl-NL"/>
        </w:rPr>
        <w:t>Waar van toepassing, zal (zullen) ook de andere Evenwichtsverantwoordelijke(n) aangeduid voor het (de) betrokken Toegangspunt(en) een kopie van dit schrijven ontvangen</w:t>
      </w:r>
      <w:r w:rsidR="00B857B7" w:rsidRPr="00304A3E">
        <w:rPr>
          <w:rFonts w:ascii="Arial" w:eastAsia="MS PGothic" w:hAnsi="Arial" w:cs="Arial"/>
          <w:color w:val="000000"/>
          <w:sz w:val="20"/>
          <w:szCs w:val="20"/>
          <w:lang w:val="nl-NL" w:eastAsia="nl-NL"/>
        </w:rPr>
        <w:t>.</w:t>
      </w:r>
    </w:p>
    <w:p w14:paraId="6FFF313E" w14:textId="66564BE5"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71740C">
        <w:rPr>
          <w:rFonts w:ascii="Arial" w:eastAsia="MS PGothic" w:hAnsi="Arial" w:cs="Arial"/>
          <w:color w:val="000000"/>
          <w:sz w:val="20"/>
          <w:lang w:val="nl-NL" w:eastAsia="nl-NL"/>
        </w:rPr>
        <w:t>Indien de betrokken Netgebruiker die als zijn eigen Evenwichtsverantwoordelijke moet worden bes</w:t>
      </w:r>
      <w:r w:rsidR="00102FE1" w:rsidRPr="0071740C">
        <w:rPr>
          <w:rFonts w:ascii="Arial" w:eastAsia="MS PGothic" w:hAnsi="Arial" w:cs="Arial"/>
          <w:color w:val="000000"/>
          <w:sz w:val="20"/>
          <w:lang w:val="nl-NL" w:eastAsia="nl-NL"/>
        </w:rPr>
        <w:t xml:space="preserve">chouwd geen </w:t>
      </w:r>
      <w:ins w:id="2283" w:author="Author">
        <w:r w:rsidR="00593502" w:rsidRPr="0071740C">
          <w:rPr>
            <w:rFonts w:ascii="Arial" w:eastAsia="MS PGothic" w:hAnsi="Arial" w:cs="Arial"/>
            <w:color w:val="000000"/>
            <w:sz w:val="20"/>
            <w:lang w:val="nl-NL" w:eastAsia="nl-NL"/>
          </w:rPr>
          <w:t>C</w:t>
        </w:r>
      </w:ins>
      <w:del w:id="2284" w:author="Author">
        <w:r w:rsidRPr="0071740C" w:rsidDel="00593502">
          <w:rPr>
            <w:rFonts w:ascii="Arial" w:eastAsia="MS PGothic" w:hAnsi="Arial" w:cs="Arial"/>
            <w:color w:val="000000"/>
            <w:sz w:val="20"/>
            <w:lang w:val="nl-NL" w:eastAsia="nl-NL"/>
          </w:rPr>
          <w:delText>c</w:delText>
        </w:r>
      </w:del>
      <w:r w:rsidRPr="0071740C">
        <w:rPr>
          <w:rFonts w:ascii="Arial" w:eastAsia="MS PGothic" w:hAnsi="Arial" w:cs="Arial"/>
          <w:color w:val="000000"/>
          <w:sz w:val="20"/>
          <w:lang w:val="nl-NL" w:eastAsia="nl-NL"/>
        </w:rPr>
        <w:t xml:space="preserve">ontract </w:t>
      </w:r>
      <w:r w:rsidR="00102FE1" w:rsidRPr="0071740C">
        <w:rPr>
          <w:rFonts w:ascii="Arial" w:eastAsia="MS PGothic" w:hAnsi="Arial" w:cs="Arial"/>
          <w:color w:val="000000"/>
          <w:sz w:val="20"/>
          <w:lang w:val="nl-NL" w:eastAsia="nl-NL"/>
        </w:rPr>
        <w:t xml:space="preserve">van de Evenwichtsverantwoordelijke </w:t>
      </w:r>
      <w:r w:rsidRPr="0071740C">
        <w:rPr>
          <w:rFonts w:ascii="Arial" w:eastAsia="MS PGothic" w:hAnsi="Arial" w:cs="Arial"/>
          <w:color w:val="000000"/>
          <w:sz w:val="20"/>
          <w:lang w:val="nl-NL" w:eastAsia="nl-NL"/>
        </w:rPr>
        <w:t xml:space="preserve">afsluit voor het (de) betrokken Toegangspunt(en) binnen de voorgeschreven termijn van tien (10) </w:t>
      </w:r>
      <w:ins w:id="2285" w:author="Author">
        <w:del w:id="2286" w:author="Author">
          <w:r w:rsidR="00116934" w:rsidRPr="0071740C" w:rsidDel="00FF45E0">
            <w:rPr>
              <w:rFonts w:ascii="Arial" w:hAnsi="Arial" w:cs="Arial"/>
              <w:sz w:val="20"/>
              <w:szCs w:val="20"/>
            </w:rPr>
            <w:delText>kalender</w:delText>
          </w:r>
        </w:del>
        <w:r w:rsidR="00FF45E0">
          <w:rPr>
            <w:rFonts w:ascii="Arial" w:hAnsi="Arial" w:cs="Arial"/>
            <w:sz w:val="20"/>
            <w:szCs w:val="20"/>
          </w:rPr>
          <w:t>Werk</w:t>
        </w:r>
      </w:ins>
      <w:r w:rsidRPr="0071740C">
        <w:rPr>
          <w:rFonts w:ascii="Arial" w:eastAsia="MS PGothic" w:hAnsi="Arial" w:cs="Arial"/>
          <w:color w:val="000000"/>
          <w:sz w:val="20"/>
          <w:lang w:val="nl-NL" w:eastAsia="nl-NL"/>
        </w:rPr>
        <w:t xml:space="preserve">dagen of niet voldoet aan alle voorwaarden en verplichtingen van het </w:t>
      </w:r>
      <w:ins w:id="2287" w:author="Author">
        <w:r w:rsidR="00593502" w:rsidRPr="0071740C">
          <w:rPr>
            <w:rFonts w:ascii="Arial" w:eastAsia="MS PGothic" w:hAnsi="Arial" w:cs="Arial"/>
            <w:color w:val="000000"/>
            <w:sz w:val="20"/>
            <w:lang w:val="nl-NL" w:eastAsia="nl-NL"/>
          </w:rPr>
          <w:t>C</w:t>
        </w:r>
      </w:ins>
      <w:del w:id="2288" w:author="Author">
        <w:r w:rsidR="007C3FBE" w:rsidRPr="0071740C" w:rsidDel="00593502">
          <w:rPr>
            <w:rFonts w:ascii="Arial" w:eastAsia="MS PGothic" w:hAnsi="Arial" w:cs="Arial"/>
            <w:color w:val="000000"/>
            <w:sz w:val="20"/>
            <w:lang w:val="nl-NL" w:eastAsia="nl-NL"/>
          </w:rPr>
          <w:delText>c</w:delText>
        </w:r>
      </w:del>
      <w:r w:rsidR="00304A3E" w:rsidRPr="0071740C">
        <w:rPr>
          <w:rFonts w:ascii="Arial" w:eastAsia="MS PGothic" w:hAnsi="Arial" w:cs="Arial"/>
          <w:color w:val="000000"/>
          <w:sz w:val="20"/>
          <w:lang w:val="nl-NL" w:eastAsia="nl-NL"/>
        </w:rPr>
        <w:t>ontract van de Evenwichtsverantwoordelijke</w:t>
      </w:r>
      <w:r w:rsidR="00D37229" w:rsidRPr="0071740C">
        <w:rPr>
          <w:rFonts w:ascii="Arial" w:eastAsia="MS PGothic" w:hAnsi="Arial" w:cs="Arial"/>
          <w:color w:val="000000"/>
          <w:sz w:val="20"/>
          <w:lang w:val="nl-NL" w:eastAsia="nl-NL"/>
        </w:rPr>
        <w:t xml:space="preserve">, </w:t>
      </w:r>
      <w:r w:rsidRPr="0071740C">
        <w:rPr>
          <w:rFonts w:ascii="Arial" w:eastAsia="MS PGothic" w:hAnsi="Arial" w:cs="Arial"/>
          <w:color w:val="000000"/>
          <w:sz w:val="20"/>
          <w:lang w:val="nl-NL" w:eastAsia="nl-NL"/>
        </w:rPr>
        <w:t xml:space="preserve">kan </w:t>
      </w:r>
      <w:del w:id="2289" w:author="Author">
        <w:r w:rsidRPr="0071740C" w:rsidDel="00CC023D">
          <w:rPr>
            <w:rFonts w:ascii="Arial" w:eastAsia="MS PGothic" w:hAnsi="Arial" w:cs="Arial"/>
            <w:color w:val="000000"/>
            <w:sz w:val="20"/>
            <w:lang w:val="nl-NL" w:eastAsia="nl-NL"/>
          </w:rPr>
          <w:delText>Elia</w:delText>
        </w:r>
      </w:del>
      <w:ins w:id="2290" w:author="Author">
        <w:r w:rsidR="00CC023D">
          <w:rPr>
            <w:rFonts w:ascii="Arial" w:eastAsia="MS PGothic" w:hAnsi="Arial" w:cs="Arial"/>
            <w:color w:val="000000"/>
            <w:sz w:val="20"/>
            <w:lang w:val="nl-NL" w:eastAsia="nl-NL"/>
          </w:rPr>
          <w:t>ELIA</w:t>
        </w:r>
      </w:ins>
      <w:r w:rsidRPr="0071740C">
        <w:rPr>
          <w:rFonts w:ascii="Arial" w:eastAsia="MS PGothic" w:hAnsi="Arial" w:cs="Arial"/>
          <w:color w:val="000000"/>
          <w:sz w:val="20"/>
          <w:lang w:val="nl-NL" w:eastAsia="nl-NL"/>
        </w:rPr>
        <w:t xml:space="preserve"> dat (die) Toegangspunt(en) afschakelen op de eerste</w:t>
      </w:r>
      <w:ins w:id="2291" w:author="Author">
        <w:r w:rsidR="00116934" w:rsidRPr="0071740C">
          <w:rPr>
            <w:rFonts w:ascii="Arial" w:eastAsia="MS PGothic" w:hAnsi="Arial" w:cs="Arial"/>
            <w:color w:val="000000"/>
            <w:sz w:val="20"/>
            <w:lang w:val="nl-NL" w:eastAsia="nl-NL"/>
          </w:rPr>
          <w:t xml:space="preserve"> </w:t>
        </w:r>
      </w:ins>
      <w:r w:rsidRPr="0071740C">
        <w:rPr>
          <w:rFonts w:ascii="Arial" w:eastAsia="MS PGothic" w:hAnsi="Arial" w:cs="Arial"/>
          <w:color w:val="000000"/>
          <w:sz w:val="20"/>
          <w:lang w:val="nl-NL" w:eastAsia="nl-NL"/>
        </w:rPr>
        <w:t xml:space="preserve"> </w:t>
      </w:r>
      <w:ins w:id="2292" w:author="Author">
        <w:r w:rsidR="001F0566">
          <w:rPr>
            <w:rFonts w:ascii="Arial" w:eastAsia="MS PGothic" w:hAnsi="Arial" w:cs="Arial"/>
            <w:color w:val="000000"/>
            <w:sz w:val="20"/>
            <w:lang w:val="nl-NL" w:eastAsia="nl-NL"/>
          </w:rPr>
          <w:t>kalender</w:t>
        </w:r>
      </w:ins>
      <w:r w:rsidRPr="0071740C">
        <w:rPr>
          <w:rFonts w:ascii="Arial" w:eastAsia="MS PGothic" w:hAnsi="Arial" w:cs="Arial"/>
          <w:color w:val="000000"/>
          <w:sz w:val="20"/>
          <w:lang w:val="nl-NL" w:eastAsia="nl-NL"/>
        </w:rPr>
        <w:t xml:space="preserve">dag van de maand </w:t>
      </w:r>
      <w:ins w:id="2293" w:author="Author">
        <w:r w:rsidR="007D3191" w:rsidRPr="0071740C">
          <w:rPr>
            <w:rFonts w:ascii="Arial" w:eastAsia="MS PGothic" w:hAnsi="Arial" w:cs="Arial"/>
            <w:color w:val="000000"/>
            <w:sz w:val="20"/>
            <w:lang w:val="nl-NL" w:eastAsia="nl-NL"/>
          </w:rPr>
          <w:t xml:space="preserve">volgend op </w:t>
        </w:r>
      </w:ins>
      <w:del w:id="2294" w:author="Author">
        <w:r w:rsidRPr="0071740C" w:rsidDel="007D3191">
          <w:rPr>
            <w:rFonts w:ascii="Arial" w:eastAsia="MS PGothic" w:hAnsi="Arial" w:cs="Arial"/>
            <w:color w:val="000000"/>
            <w:sz w:val="20"/>
            <w:lang w:val="nl-NL" w:eastAsia="nl-NL"/>
          </w:rPr>
          <w:delText>na</w:delText>
        </w:r>
      </w:del>
      <w:r w:rsidRPr="0071740C">
        <w:rPr>
          <w:rFonts w:ascii="Arial" w:eastAsia="MS PGothic" w:hAnsi="Arial" w:cs="Arial"/>
          <w:color w:val="000000"/>
          <w:sz w:val="20"/>
          <w:lang w:val="nl-NL" w:eastAsia="nl-NL"/>
        </w:rPr>
        <w:t xml:space="preserve"> de datum van </w:t>
      </w:r>
      <w:ins w:id="2295" w:author="Author">
        <w:r w:rsidR="007D3191" w:rsidRPr="0071740C">
          <w:rPr>
            <w:rFonts w:ascii="Arial" w:eastAsia="MS PGothic" w:hAnsi="Arial" w:cs="Arial"/>
            <w:color w:val="000000"/>
            <w:sz w:val="20"/>
            <w:lang w:val="nl-NL" w:eastAsia="nl-NL"/>
          </w:rPr>
          <w:t>het derde aangetekend schrijven</w:t>
        </w:r>
        <w:del w:id="2296" w:author="Author">
          <w:r w:rsidR="007D3191" w:rsidRPr="0071740C" w:rsidDel="0064031D">
            <w:rPr>
              <w:rFonts w:ascii="Arial" w:eastAsia="MS PGothic" w:hAnsi="Arial" w:cs="Arial"/>
              <w:color w:val="000000"/>
              <w:sz w:val="20"/>
              <w:lang w:val="nl-NL" w:eastAsia="nl-NL"/>
            </w:rPr>
            <w:delText xml:space="preserve"> </w:delText>
          </w:r>
        </w:del>
      </w:ins>
      <w:del w:id="2297" w:author="Author">
        <w:r w:rsidRPr="0071740C" w:rsidDel="007D3191">
          <w:rPr>
            <w:rFonts w:ascii="Arial" w:eastAsia="MS PGothic" w:hAnsi="Arial" w:cs="Arial"/>
            <w:color w:val="000000"/>
            <w:sz w:val="20"/>
            <w:lang w:val="nl-NL" w:eastAsia="nl-NL"/>
          </w:rPr>
          <w:delText>de laatste ingebrekestelling</w:delText>
        </w:r>
      </w:del>
      <w:r w:rsidRPr="0071740C">
        <w:rPr>
          <w:rFonts w:ascii="Arial" w:eastAsia="MS PGothic" w:hAnsi="Arial" w:cs="Arial"/>
          <w:color w:val="000000"/>
          <w:sz w:val="20"/>
          <w:lang w:val="nl-NL" w:eastAsia="nl-NL"/>
        </w:rPr>
        <w:t>. Indien een aanduiding uitblijft, aanvaardt de Netgebruiker de gevolgen van deze afschake</w:t>
      </w:r>
      <w:r w:rsidR="00B343EC" w:rsidRPr="0071740C">
        <w:rPr>
          <w:rFonts w:ascii="Arial" w:eastAsia="MS PGothic" w:hAnsi="Arial" w:cs="Arial"/>
          <w:color w:val="000000"/>
          <w:sz w:val="20"/>
          <w:lang w:val="nl-NL" w:eastAsia="nl-NL"/>
        </w:rPr>
        <w:t>ling.</w:t>
      </w:r>
      <w:r w:rsidR="00B343EC" w:rsidRPr="00304A3E">
        <w:rPr>
          <w:rFonts w:ascii="Arial" w:eastAsia="MS PGothic" w:hAnsi="Arial" w:cs="Arial"/>
          <w:color w:val="000000"/>
          <w:sz w:val="20"/>
          <w:lang w:val="nl-NL" w:eastAsia="nl-NL"/>
        </w:rPr>
        <w:t xml:space="preserve"> </w:t>
      </w:r>
    </w:p>
    <w:p w14:paraId="262433C4" w14:textId="4C12DC6F"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Indien de Toegangshouder</w:t>
      </w:r>
      <w:r w:rsidR="00D37229" w:rsidRPr="00304A3E">
        <w:rPr>
          <w:rFonts w:ascii="Arial" w:eastAsia="MS PGothic" w:hAnsi="Arial" w:cs="Arial"/>
          <w:color w:val="000000"/>
          <w:sz w:val="20"/>
          <w:lang w:val="nl-NL" w:eastAsia="nl-NL"/>
        </w:rPr>
        <w:t xml:space="preserve"> of de Netgebruiker</w:t>
      </w:r>
      <w:r w:rsidRPr="00304A3E">
        <w:rPr>
          <w:rFonts w:ascii="Arial" w:eastAsia="MS PGothic" w:hAnsi="Arial" w:cs="Arial"/>
          <w:color w:val="000000"/>
          <w:sz w:val="20"/>
          <w:lang w:val="nl-NL" w:eastAsia="nl-NL"/>
        </w:rPr>
        <w:t xml:space="preserve"> </w:t>
      </w:r>
      <w:commentRangeStart w:id="2298"/>
      <w:ins w:id="2299" w:author="Author">
        <w:r w:rsidR="007D3191">
          <w:rPr>
            <w:rFonts w:ascii="Arial" w:eastAsia="MS PGothic" w:hAnsi="Arial" w:cs="Arial"/>
            <w:color w:val="000000"/>
            <w:sz w:val="20"/>
            <w:lang w:val="nl-NL" w:eastAsia="nl-NL"/>
          </w:rPr>
          <w:t xml:space="preserve">uiterlijk de negende </w:t>
        </w:r>
        <w:del w:id="2300" w:author="Author">
          <w:r w:rsidR="00116934" w:rsidDel="00FF45E0">
            <w:rPr>
              <w:rFonts w:ascii="Arial" w:hAnsi="Arial" w:cs="Arial"/>
              <w:sz w:val="20"/>
              <w:szCs w:val="20"/>
            </w:rPr>
            <w:delText>kalender</w:delText>
          </w:r>
        </w:del>
        <w:r w:rsidR="00FF45E0">
          <w:rPr>
            <w:rFonts w:ascii="Arial" w:hAnsi="Arial" w:cs="Arial"/>
            <w:sz w:val="20"/>
            <w:szCs w:val="20"/>
          </w:rPr>
          <w:t>Werk</w:t>
        </w:r>
        <w:r w:rsidR="007D3191">
          <w:rPr>
            <w:rFonts w:ascii="Arial" w:eastAsia="MS PGothic" w:hAnsi="Arial" w:cs="Arial"/>
            <w:color w:val="000000"/>
            <w:sz w:val="20"/>
            <w:lang w:val="nl-NL" w:eastAsia="nl-NL"/>
          </w:rPr>
          <w:t xml:space="preserve">dag na het tweede aangetekend schrijven </w:t>
        </w:r>
      </w:ins>
      <w:commentRangeEnd w:id="2298"/>
      <w:r w:rsidR="00DC754E">
        <w:rPr>
          <w:rStyle w:val="CommentReference"/>
          <w:rFonts w:ascii="Arial" w:hAnsi="Arial"/>
          <w:lang w:eastAsia="nl-BE"/>
        </w:rPr>
        <w:commentReference w:id="2298"/>
      </w:r>
      <w:del w:id="2301" w:author="Author">
        <w:r w:rsidRPr="00304A3E" w:rsidDel="007D3191">
          <w:rPr>
            <w:rFonts w:ascii="Arial" w:eastAsia="MS PGothic" w:hAnsi="Arial" w:cs="Arial"/>
            <w:color w:val="000000"/>
            <w:sz w:val="20"/>
            <w:lang w:val="nl-NL" w:eastAsia="nl-NL"/>
          </w:rPr>
          <w:delText>in deze tijdsspanne</w:delText>
        </w:r>
      </w:del>
      <w:r w:rsidRPr="00304A3E">
        <w:rPr>
          <w:rFonts w:ascii="Arial" w:eastAsia="MS PGothic" w:hAnsi="Arial" w:cs="Arial"/>
          <w:color w:val="000000"/>
          <w:sz w:val="20"/>
          <w:lang w:val="nl-NL" w:eastAsia="nl-NL"/>
        </w:rPr>
        <w:t>een toekomstige Evenwichtsverantwoordelijke aanduidt krachtens een geldig ingevulde en ondertekende Bijlage 3 wordt de lopende procedure tot aanduiding van de Netgebruiker als zijn eigen Evenwichtsverantwoordelijke stopgezet.</w:t>
      </w:r>
    </w:p>
    <w:p w14:paraId="55E2ABE3" w14:textId="1B901C3F" w:rsidR="00C763C0" w:rsidRPr="00304A3E" w:rsidRDefault="00C763C0" w:rsidP="00C763C0">
      <w:pPr>
        <w:widowControl w:val="0"/>
        <w:autoSpaceDE w:val="0"/>
        <w:autoSpaceDN w:val="0"/>
        <w:adjustRightInd w:val="0"/>
        <w:spacing w:after="120" w:line="276" w:lineRule="auto"/>
        <w:jc w:val="both"/>
        <w:textAlignment w:val="center"/>
        <w:rPr>
          <w:rFonts w:ascii="Arial" w:eastAsia="MS PGothic" w:hAnsi="Arial" w:cs="Arial"/>
          <w:color w:val="000000"/>
          <w:sz w:val="20"/>
          <w:szCs w:val="20"/>
          <w:lang w:eastAsia="nl-NL"/>
        </w:rPr>
      </w:pPr>
      <w:r w:rsidRPr="00304A3E">
        <w:rPr>
          <w:rFonts w:ascii="Arial" w:eastAsia="MS PGothic" w:hAnsi="Arial" w:cs="Arial"/>
          <w:color w:val="000000"/>
          <w:sz w:val="20"/>
          <w:szCs w:val="20"/>
          <w:lang w:eastAsia="nl-NL"/>
        </w:rPr>
        <w:t>Wanneer de</w:t>
      </w:r>
      <w:r w:rsidR="00131104">
        <w:rPr>
          <w:rFonts w:ascii="Arial" w:eastAsia="MS PGothic" w:hAnsi="Arial" w:cs="Arial"/>
          <w:color w:val="000000"/>
          <w:sz w:val="20"/>
          <w:szCs w:val="20"/>
          <w:lang w:eastAsia="nl-NL"/>
        </w:rPr>
        <w:t xml:space="preserve"> N</w:t>
      </w:r>
      <w:r w:rsidRPr="00304A3E">
        <w:rPr>
          <w:rFonts w:ascii="Arial" w:eastAsia="MS PGothic" w:hAnsi="Arial" w:cs="Arial"/>
          <w:color w:val="000000"/>
          <w:sz w:val="20"/>
          <w:szCs w:val="20"/>
          <w:lang w:eastAsia="nl-NL"/>
        </w:rPr>
        <w:t xml:space="preserve">etgebruiker uiteindelijk is afgesloten wegens het </w:t>
      </w:r>
      <w:r w:rsidR="00102FE1">
        <w:rPr>
          <w:rFonts w:ascii="Arial" w:eastAsia="MS PGothic" w:hAnsi="Arial" w:cs="Arial"/>
          <w:color w:val="000000"/>
          <w:sz w:val="20"/>
          <w:szCs w:val="20"/>
          <w:lang w:eastAsia="nl-NL"/>
        </w:rPr>
        <w:t>na</w:t>
      </w:r>
      <w:del w:id="2302" w:author="Author">
        <w:r w:rsidR="00102FE1" w:rsidDel="00030E3B">
          <w:rPr>
            <w:rFonts w:ascii="Arial" w:eastAsia="MS PGothic" w:hAnsi="Arial" w:cs="Arial"/>
            <w:color w:val="000000"/>
            <w:sz w:val="20"/>
            <w:szCs w:val="20"/>
            <w:lang w:eastAsia="nl-NL"/>
          </w:rPr>
          <w:delText>ge</w:delText>
        </w:r>
      </w:del>
      <w:r w:rsidR="00102FE1">
        <w:rPr>
          <w:rFonts w:ascii="Arial" w:eastAsia="MS PGothic" w:hAnsi="Arial" w:cs="Arial"/>
          <w:color w:val="000000"/>
          <w:sz w:val="20"/>
          <w:szCs w:val="20"/>
          <w:lang w:eastAsia="nl-NL"/>
        </w:rPr>
        <w:t xml:space="preserve">laten om zelf een </w:t>
      </w:r>
      <w:ins w:id="2303" w:author="Author">
        <w:r w:rsidR="00593502">
          <w:rPr>
            <w:rFonts w:ascii="Arial" w:eastAsia="MS PGothic" w:hAnsi="Arial" w:cs="Arial"/>
            <w:color w:val="000000"/>
            <w:sz w:val="20"/>
            <w:szCs w:val="20"/>
            <w:lang w:eastAsia="nl-NL"/>
          </w:rPr>
          <w:t>C</w:t>
        </w:r>
      </w:ins>
      <w:del w:id="2304" w:author="Author">
        <w:r w:rsidRPr="00304A3E" w:rsidDel="00593502">
          <w:rPr>
            <w:rFonts w:ascii="Arial" w:eastAsia="MS PGothic" w:hAnsi="Arial" w:cs="Arial"/>
            <w:color w:val="000000"/>
            <w:sz w:val="20"/>
            <w:szCs w:val="20"/>
            <w:lang w:eastAsia="nl-NL"/>
          </w:rPr>
          <w:delText>c</w:delText>
        </w:r>
      </w:del>
      <w:r w:rsidRPr="00304A3E">
        <w:rPr>
          <w:rFonts w:ascii="Arial" w:eastAsia="MS PGothic" w:hAnsi="Arial" w:cs="Arial"/>
          <w:color w:val="000000"/>
          <w:sz w:val="20"/>
          <w:szCs w:val="20"/>
          <w:lang w:eastAsia="nl-NL"/>
        </w:rPr>
        <w:t>ontract</w:t>
      </w:r>
      <w:r w:rsidR="00102FE1">
        <w:rPr>
          <w:rFonts w:ascii="Arial" w:eastAsia="MS PGothic" w:hAnsi="Arial" w:cs="Arial"/>
          <w:color w:val="000000"/>
          <w:sz w:val="20"/>
          <w:szCs w:val="20"/>
          <w:lang w:eastAsia="nl-NL"/>
        </w:rPr>
        <w:t xml:space="preserve"> van de Evenwichtsverantwoordelijke</w:t>
      </w:r>
      <w:r w:rsidRPr="00304A3E">
        <w:rPr>
          <w:rFonts w:ascii="Arial" w:eastAsia="MS PGothic" w:hAnsi="Arial" w:cs="Arial"/>
          <w:color w:val="000000"/>
          <w:sz w:val="20"/>
          <w:szCs w:val="20"/>
          <w:lang w:eastAsia="nl-NL"/>
        </w:rPr>
        <w:t xml:space="preserve"> af te sluiten met </w:t>
      </w:r>
      <w:del w:id="2305" w:author="Author">
        <w:r w:rsidRPr="00304A3E" w:rsidDel="00CC023D">
          <w:rPr>
            <w:rFonts w:ascii="Arial" w:eastAsia="MS PGothic" w:hAnsi="Arial" w:cs="Arial"/>
            <w:color w:val="000000"/>
            <w:sz w:val="20"/>
            <w:szCs w:val="20"/>
            <w:lang w:eastAsia="nl-NL"/>
          </w:rPr>
          <w:delText>Elia</w:delText>
        </w:r>
      </w:del>
      <w:ins w:id="2306" w:author="Author">
        <w:r w:rsidR="00CC023D">
          <w:rPr>
            <w:rFonts w:ascii="Arial" w:eastAsia="MS PGothic" w:hAnsi="Arial" w:cs="Arial"/>
            <w:color w:val="000000"/>
            <w:sz w:val="20"/>
            <w:szCs w:val="20"/>
            <w:lang w:eastAsia="nl-NL"/>
          </w:rPr>
          <w:t>ELIA</w:t>
        </w:r>
      </w:ins>
      <w:r w:rsidRPr="00304A3E">
        <w:rPr>
          <w:rFonts w:ascii="Arial" w:eastAsia="MS PGothic" w:hAnsi="Arial" w:cs="Arial"/>
          <w:color w:val="000000"/>
          <w:sz w:val="20"/>
          <w:szCs w:val="20"/>
          <w:lang w:eastAsia="nl-NL"/>
        </w:rPr>
        <w:t xml:space="preserve"> of een toekomstige Evenwichtsverantwoordelijke aan te duiden, zal </w:t>
      </w:r>
      <w:del w:id="2307" w:author="Author">
        <w:r w:rsidRPr="00304A3E" w:rsidDel="00CC023D">
          <w:rPr>
            <w:rFonts w:ascii="Arial" w:eastAsia="MS PGothic" w:hAnsi="Arial" w:cs="Arial"/>
            <w:color w:val="000000"/>
            <w:sz w:val="20"/>
            <w:szCs w:val="20"/>
            <w:lang w:eastAsia="nl-NL"/>
          </w:rPr>
          <w:delText>Elia</w:delText>
        </w:r>
      </w:del>
      <w:ins w:id="2308" w:author="Author">
        <w:r w:rsidR="00CC023D">
          <w:rPr>
            <w:rFonts w:ascii="Arial" w:eastAsia="MS PGothic" w:hAnsi="Arial" w:cs="Arial"/>
            <w:color w:val="000000"/>
            <w:sz w:val="20"/>
            <w:szCs w:val="20"/>
            <w:lang w:eastAsia="nl-NL"/>
          </w:rPr>
          <w:t>ELIA</w:t>
        </w:r>
      </w:ins>
      <w:r w:rsidRPr="00304A3E">
        <w:rPr>
          <w:rFonts w:ascii="Arial" w:eastAsia="MS PGothic" w:hAnsi="Arial" w:cs="Arial"/>
          <w:color w:val="000000"/>
          <w:sz w:val="20"/>
          <w:szCs w:val="20"/>
          <w:lang w:eastAsia="nl-NL"/>
        </w:rPr>
        <w:t xml:space="preserve"> de </w:t>
      </w:r>
      <w:ins w:id="2309" w:author="Author">
        <w:r w:rsidR="001A3DA0">
          <w:rPr>
            <w:rFonts w:ascii="Arial" w:eastAsia="MS PGothic" w:hAnsi="Arial" w:cs="Arial"/>
            <w:color w:val="000000"/>
            <w:sz w:val="20"/>
            <w:szCs w:val="20"/>
            <w:lang w:eastAsia="nl-NL"/>
          </w:rPr>
          <w:t xml:space="preserve">betrokken </w:t>
        </w:r>
      </w:ins>
      <w:r w:rsidRPr="00304A3E">
        <w:rPr>
          <w:rFonts w:ascii="Arial" w:eastAsia="MS PGothic" w:hAnsi="Arial" w:cs="Arial"/>
          <w:color w:val="000000"/>
          <w:sz w:val="20"/>
          <w:szCs w:val="20"/>
          <w:lang w:eastAsia="nl-NL"/>
        </w:rPr>
        <w:t>bevoegde regulator hierover onmiddellijk informeren.</w:t>
      </w:r>
    </w:p>
    <w:p w14:paraId="4F721A3F" w14:textId="30340E12" w:rsidR="00AF042C" w:rsidRPr="00304A3E" w:rsidRDefault="00AF042C" w:rsidP="005268EC">
      <w:pPr>
        <w:pStyle w:val="NoSpacing"/>
        <w:rPr>
          <w:lang w:eastAsia="nl-NL"/>
        </w:rPr>
      </w:pPr>
    </w:p>
    <w:p w14:paraId="4BDD2FEC" w14:textId="549D1402" w:rsidR="00C763C0" w:rsidRPr="00304A3E" w:rsidRDefault="00C763C0" w:rsidP="002D43C0">
      <w:pPr>
        <w:pStyle w:val="Heading3"/>
        <w:ind w:left="708"/>
        <w:rPr>
          <w:rFonts w:ascii="Arial" w:eastAsia="MS PGothic" w:hAnsi="Arial" w:cs="Arial"/>
          <w:b/>
          <w:color w:val="000000"/>
          <w:sz w:val="20"/>
          <w:lang w:val="nl-NL" w:eastAsia="nl-NL"/>
        </w:rPr>
      </w:pPr>
      <w:bookmarkStart w:id="2310" w:name="_Toc70436515"/>
      <w:bookmarkStart w:id="2311" w:name="_Toc76653922"/>
      <w:r w:rsidRPr="00304A3E">
        <w:rPr>
          <w:rFonts w:ascii="Arial" w:eastAsia="MS PGothic" w:hAnsi="Arial" w:cs="Arial"/>
          <w:b/>
          <w:color w:val="000000"/>
          <w:sz w:val="20"/>
          <w:lang w:val="nl-NL" w:eastAsia="nl-NL"/>
        </w:rPr>
        <w:t>A</w:t>
      </w:r>
      <w:r w:rsidR="004B756B" w:rsidRPr="00304A3E">
        <w:rPr>
          <w:rFonts w:ascii="Arial" w:eastAsia="MS PGothic" w:hAnsi="Arial" w:cs="Arial"/>
          <w:b/>
          <w:color w:val="000000"/>
          <w:sz w:val="20"/>
          <w:lang w:val="nl-NL" w:eastAsia="nl-NL"/>
        </w:rPr>
        <w:t>rt. 22</w:t>
      </w:r>
      <w:r w:rsidRPr="00304A3E">
        <w:rPr>
          <w:rFonts w:ascii="Arial" w:eastAsia="MS PGothic" w:hAnsi="Arial" w:cs="Arial"/>
          <w:b/>
          <w:color w:val="000000"/>
          <w:sz w:val="20"/>
          <w:lang w:val="nl-NL" w:eastAsia="nl-NL"/>
        </w:rPr>
        <w:t>.2 Stopzetting van de procedure voor de éénzijdige opzegging van de aanduiding van de Evenwichtsverantwoordelijke</w:t>
      </w:r>
      <w:bookmarkEnd w:id="2310"/>
      <w:bookmarkEnd w:id="2311"/>
    </w:p>
    <w:p w14:paraId="07B4C557" w14:textId="77777777" w:rsidR="005268EC" w:rsidRPr="00304A3E" w:rsidRDefault="005268EC" w:rsidP="005268EC">
      <w:pPr>
        <w:pStyle w:val="NoSpacing"/>
        <w:rPr>
          <w:lang w:val="nl-NL" w:eastAsia="nl-NL"/>
        </w:rPr>
      </w:pPr>
    </w:p>
    <w:p w14:paraId="7F844D44" w14:textId="1A0AD51E"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De procedure voor de éénzijdige opzegging van de aanduiding van de Evenwichtsverantwoordelijk</w:t>
      </w:r>
      <w:r w:rsidR="00D60E1C" w:rsidRPr="00304A3E">
        <w:rPr>
          <w:rFonts w:ascii="Arial" w:eastAsia="MS PGothic" w:hAnsi="Arial" w:cs="Arial"/>
          <w:color w:val="000000"/>
          <w:sz w:val="20"/>
          <w:lang w:val="nl-NL" w:eastAsia="nl-NL"/>
        </w:rPr>
        <w:t>e</w:t>
      </w:r>
      <w:r w:rsidRPr="00304A3E">
        <w:rPr>
          <w:rFonts w:ascii="Arial" w:eastAsia="MS PGothic" w:hAnsi="Arial" w:cs="Arial"/>
          <w:color w:val="000000"/>
          <w:sz w:val="20"/>
          <w:lang w:val="nl-NL" w:eastAsia="nl-NL"/>
        </w:rPr>
        <w:t xml:space="preserve"> zal onmiddellijk worden stopgezet wanneer de rechter in kortgeding een uitspraak velt ten voordele van de Netgebruiker. Dit ongeacht wie de rechtszaak initieert en dit tot uiterlijk de </w:t>
      </w:r>
      <w:ins w:id="2312" w:author="Author">
        <w:del w:id="2313"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304A3E">
        <w:rPr>
          <w:rFonts w:ascii="Arial" w:eastAsia="MS PGothic" w:hAnsi="Arial" w:cs="Arial"/>
          <w:color w:val="000000"/>
          <w:sz w:val="20"/>
          <w:lang w:val="nl-NL" w:eastAsia="nl-NL"/>
        </w:rPr>
        <w:t xml:space="preserve">dag voor de afschakeling van de Netgebruiker. </w:t>
      </w:r>
    </w:p>
    <w:p w14:paraId="5E1CC42C" w14:textId="77777777" w:rsidR="009E6527" w:rsidRPr="00304A3E" w:rsidRDefault="009E6527"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1195366C" w14:textId="5723A0EF"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De Netgebruiker zal onmiddellijk een kopie van deze uitvoerbare beslissing per aangetekend schrijven, te bevestigen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aan </w:t>
      </w:r>
      <w:del w:id="2314" w:author="Author">
        <w:r w:rsidRPr="00304A3E" w:rsidDel="00CC023D">
          <w:rPr>
            <w:rFonts w:ascii="Arial" w:eastAsia="MS PGothic" w:hAnsi="Arial" w:cs="Arial"/>
            <w:color w:val="000000"/>
            <w:sz w:val="20"/>
            <w:szCs w:val="20"/>
            <w:lang w:val="nl-NL" w:eastAsia="nl-NL"/>
          </w:rPr>
          <w:delText>Elia</w:delText>
        </w:r>
      </w:del>
      <w:ins w:id="2315" w:author="Author">
        <w:r w:rsidR="00CC023D">
          <w:rPr>
            <w:rFonts w:ascii="Arial" w:eastAsia="MS PGothic" w:hAnsi="Arial" w:cs="Arial"/>
            <w:color w:val="000000"/>
            <w:sz w:val="20"/>
            <w:szCs w:val="20"/>
            <w:lang w:val="nl-NL" w:eastAsia="nl-NL"/>
          </w:rPr>
          <w:t>ELIA</w:t>
        </w:r>
      </w:ins>
      <w:r w:rsidRPr="00304A3E">
        <w:rPr>
          <w:rFonts w:ascii="Arial" w:eastAsia="MS PGothic" w:hAnsi="Arial" w:cs="Arial"/>
          <w:color w:val="000000"/>
          <w:sz w:val="20"/>
          <w:szCs w:val="20"/>
          <w:lang w:val="nl-NL" w:eastAsia="nl-NL"/>
        </w:rPr>
        <w:t xml:space="preserve"> overmaken. Een kopie van dit schrijven wordt ook gericht aan de Evenwichtsverantwoordelijke, de Toegangshouder en aan de bevoegde regulator.</w:t>
      </w:r>
    </w:p>
    <w:p w14:paraId="2213257C" w14:textId="77777777" w:rsidR="009E6527" w:rsidRPr="00304A3E" w:rsidRDefault="009E6527"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24558582" w14:textId="31E6F241"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del w:id="2316" w:author="Author">
        <w:r w:rsidRPr="00304A3E" w:rsidDel="00CC023D">
          <w:rPr>
            <w:rFonts w:ascii="Arial" w:eastAsia="MS PGothic" w:hAnsi="Arial" w:cs="Arial"/>
            <w:color w:val="000000"/>
            <w:sz w:val="20"/>
            <w:szCs w:val="20"/>
            <w:lang w:val="nl-NL" w:eastAsia="nl-NL"/>
          </w:rPr>
          <w:delText>Elia</w:delText>
        </w:r>
      </w:del>
      <w:ins w:id="2317" w:author="Author">
        <w:r w:rsidR="00CC023D">
          <w:rPr>
            <w:rFonts w:ascii="Arial" w:eastAsia="MS PGothic" w:hAnsi="Arial" w:cs="Arial"/>
            <w:color w:val="000000"/>
            <w:sz w:val="20"/>
            <w:szCs w:val="20"/>
            <w:lang w:val="nl-NL" w:eastAsia="nl-NL"/>
          </w:rPr>
          <w:t>ELIA</w:t>
        </w:r>
      </w:ins>
      <w:r w:rsidRPr="00304A3E">
        <w:rPr>
          <w:rFonts w:ascii="Arial" w:eastAsia="MS PGothic" w:hAnsi="Arial" w:cs="Arial"/>
          <w:color w:val="000000"/>
          <w:sz w:val="20"/>
          <w:szCs w:val="20"/>
          <w:lang w:val="nl-NL" w:eastAsia="nl-NL"/>
        </w:rPr>
        <w:t xml:space="preserve"> zal de stopzetting van de procedure onmiddellijk per aangetekend schrijven 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mail bevestigen aan alle betrokken partijen</w:t>
      </w:r>
    </w:p>
    <w:p w14:paraId="7FEF8F82" w14:textId="77777777"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5AE454C5" w14:textId="3D7DE2C8"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 xml:space="preserve">Deze procedure voor de éénzijdige opzegging van de aanduiding van de Evenwichtsverantwoordelijke kan te allen tijde worden stopgezet door de Evenwichtsverantwoordelijke, dit tot uiterlijk de </w:t>
      </w:r>
      <w:ins w:id="2318" w:author="Author">
        <w:del w:id="2319" w:author="Author">
          <w:r w:rsidR="00116934" w:rsidDel="00FF45E0">
            <w:rPr>
              <w:rFonts w:ascii="Arial" w:hAnsi="Arial" w:cs="Arial"/>
              <w:sz w:val="20"/>
              <w:szCs w:val="20"/>
            </w:rPr>
            <w:delText>kalender</w:delText>
          </w:r>
        </w:del>
        <w:r w:rsidR="00FF45E0">
          <w:rPr>
            <w:rFonts w:ascii="Arial" w:hAnsi="Arial" w:cs="Arial"/>
            <w:sz w:val="20"/>
            <w:szCs w:val="20"/>
          </w:rPr>
          <w:t>Werk</w:t>
        </w:r>
      </w:ins>
      <w:r w:rsidRPr="00304A3E">
        <w:rPr>
          <w:rFonts w:ascii="Arial" w:eastAsia="MS PGothic" w:hAnsi="Arial" w:cs="Arial"/>
          <w:color w:val="000000"/>
          <w:sz w:val="20"/>
          <w:szCs w:val="20"/>
          <w:lang w:val="nl-NL" w:eastAsia="nl-NL"/>
        </w:rPr>
        <w:t>dag voor de afschakeling v</w:t>
      </w:r>
      <w:r w:rsidR="00B343EC" w:rsidRPr="00304A3E">
        <w:rPr>
          <w:rFonts w:ascii="Arial" w:eastAsia="MS PGothic" w:hAnsi="Arial" w:cs="Arial"/>
          <w:color w:val="000000"/>
          <w:sz w:val="20"/>
          <w:szCs w:val="20"/>
          <w:lang w:val="nl-NL" w:eastAsia="nl-NL"/>
        </w:rPr>
        <w:t xml:space="preserve">an </w:t>
      </w:r>
      <w:r w:rsidR="009E6527" w:rsidRPr="00304A3E">
        <w:rPr>
          <w:rStyle w:val="normaltextrun"/>
          <w:rFonts w:ascii="Arial" w:hAnsi="Arial" w:cs="Arial"/>
          <w:iCs/>
          <w:sz w:val="20"/>
          <w:szCs w:val="20"/>
          <w:shd w:val="clear" w:color="auto" w:fill="FFFFFF"/>
        </w:rPr>
        <w:t>het (de) betrokken Toegangspunt(en)</w:t>
      </w:r>
      <w:r w:rsidR="00B343EC" w:rsidRPr="00304A3E">
        <w:rPr>
          <w:rFonts w:ascii="Arial" w:eastAsia="MS PGothic" w:hAnsi="Arial" w:cs="Arial"/>
          <w:sz w:val="20"/>
          <w:szCs w:val="20"/>
          <w:lang w:val="nl-NL" w:eastAsia="nl-NL"/>
        </w:rPr>
        <w:t xml:space="preserve">. </w:t>
      </w:r>
      <w:r w:rsidRPr="00304A3E">
        <w:rPr>
          <w:rFonts w:ascii="Arial" w:eastAsia="MS PGothic" w:hAnsi="Arial" w:cs="Arial"/>
          <w:color w:val="000000"/>
          <w:sz w:val="20"/>
          <w:szCs w:val="20"/>
          <w:lang w:val="nl-NL" w:eastAsia="nl-NL"/>
        </w:rPr>
        <w:t xml:space="preserve">In dat geval zal de Evenwichtsverantwoordelijke (opgenomen in Bijlage 3) onmiddellijk aan </w:t>
      </w:r>
      <w:del w:id="2320" w:author="Author">
        <w:r w:rsidRPr="00304A3E" w:rsidDel="00CC023D">
          <w:rPr>
            <w:rFonts w:ascii="Arial" w:eastAsia="MS PGothic" w:hAnsi="Arial" w:cs="Arial"/>
            <w:color w:val="000000"/>
            <w:sz w:val="20"/>
            <w:szCs w:val="20"/>
            <w:lang w:val="nl-NL" w:eastAsia="nl-NL"/>
          </w:rPr>
          <w:delText>Elia</w:delText>
        </w:r>
      </w:del>
      <w:ins w:id="2321" w:author="Author">
        <w:r w:rsidR="00CC023D">
          <w:rPr>
            <w:rFonts w:ascii="Arial" w:eastAsia="MS PGothic" w:hAnsi="Arial" w:cs="Arial"/>
            <w:color w:val="000000"/>
            <w:sz w:val="20"/>
            <w:szCs w:val="20"/>
            <w:lang w:val="nl-NL" w:eastAsia="nl-NL"/>
          </w:rPr>
          <w:t>ELIA</w:t>
        </w:r>
      </w:ins>
      <w:r w:rsidRPr="00304A3E">
        <w:rPr>
          <w:rFonts w:ascii="Arial" w:eastAsia="MS PGothic" w:hAnsi="Arial" w:cs="Arial"/>
          <w:color w:val="000000"/>
          <w:sz w:val="20"/>
          <w:szCs w:val="20"/>
          <w:lang w:val="nl-NL" w:eastAsia="nl-NL"/>
        </w:rPr>
        <w:t xml:space="preserve"> bevestigen dat de éénzijdige opzegging wordt stopgezet, dit via een aangetekend schrijven te bevestigen via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Een kopie van dit schrijven wordt ook gericht aan de Netgebruiker, de Toegangshouder en aan de bevoegde regulator(en). Waar van toepassing, zal (zullen) ook de andere Evenwichtsverantwoordelijke(n) aangeduid voor het (de) betrokken Toegangspunt(en) een kopie van dit schrijven ontvangen. </w:t>
      </w:r>
    </w:p>
    <w:p w14:paraId="63A5D531" w14:textId="77777777" w:rsidR="00B343EC" w:rsidRPr="00304A3E" w:rsidRDefault="00B343EC"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0494E967" w14:textId="76A1113E"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del w:id="2322" w:author="Author">
        <w:r w:rsidRPr="00304A3E" w:rsidDel="00CC023D">
          <w:rPr>
            <w:rFonts w:ascii="Arial" w:eastAsia="MS PGothic" w:hAnsi="Arial" w:cs="Arial"/>
            <w:color w:val="000000"/>
            <w:sz w:val="20"/>
            <w:szCs w:val="20"/>
            <w:lang w:val="nl-NL" w:eastAsia="nl-NL"/>
          </w:rPr>
          <w:delText>Elia</w:delText>
        </w:r>
      </w:del>
      <w:ins w:id="2323" w:author="Author">
        <w:r w:rsidR="00CC023D">
          <w:rPr>
            <w:rFonts w:ascii="Arial" w:eastAsia="MS PGothic" w:hAnsi="Arial" w:cs="Arial"/>
            <w:color w:val="000000"/>
            <w:sz w:val="20"/>
            <w:szCs w:val="20"/>
            <w:lang w:val="nl-NL" w:eastAsia="nl-NL"/>
          </w:rPr>
          <w:t>ELIA</w:t>
        </w:r>
      </w:ins>
      <w:r w:rsidRPr="00304A3E">
        <w:rPr>
          <w:rFonts w:ascii="Arial" w:eastAsia="MS PGothic" w:hAnsi="Arial" w:cs="Arial"/>
          <w:color w:val="000000"/>
          <w:sz w:val="20"/>
          <w:szCs w:val="20"/>
          <w:lang w:val="nl-NL" w:eastAsia="nl-NL"/>
        </w:rPr>
        <w:t xml:space="preserve"> zal de ontvangst van deze beslissing onmiddellijk per aangetekend schrijven en per e</w:t>
      </w:r>
      <w:r w:rsidR="0032260E" w:rsidRPr="00304A3E">
        <w:rPr>
          <w:rFonts w:ascii="Arial" w:eastAsia="MS PGothic" w:hAnsi="Arial" w:cs="Arial"/>
          <w:color w:val="000000"/>
          <w:sz w:val="20"/>
          <w:szCs w:val="20"/>
          <w:lang w:val="nl-NL" w:eastAsia="nl-NL"/>
        </w:rPr>
        <w:t>-</w:t>
      </w:r>
      <w:r w:rsidRPr="00304A3E">
        <w:rPr>
          <w:rFonts w:ascii="Arial" w:eastAsia="MS PGothic" w:hAnsi="Arial" w:cs="Arial"/>
          <w:color w:val="000000"/>
          <w:sz w:val="20"/>
          <w:szCs w:val="20"/>
          <w:lang w:val="nl-NL" w:eastAsia="nl-NL"/>
        </w:rPr>
        <w:t xml:space="preserve">mail bevestigen aan alle betrokken partijen. </w:t>
      </w:r>
    </w:p>
    <w:p w14:paraId="5FCAD41B" w14:textId="77777777"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0337F8CA" w14:textId="5A4B609A" w:rsidR="00C763C0" w:rsidRPr="00304A3E" w:rsidRDefault="00C763C0"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r w:rsidRPr="00304A3E">
        <w:rPr>
          <w:rFonts w:ascii="Arial" w:eastAsia="MS PGothic" w:hAnsi="Arial" w:cs="Arial"/>
          <w:color w:val="000000"/>
          <w:sz w:val="20"/>
          <w:szCs w:val="20"/>
          <w:lang w:val="nl-NL" w:eastAsia="nl-NL"/>
        </w:rPr>
        <w:t>Dit impliceert dat de Evenwichtsverantwoordelijke aangeduid blijft voor het (de) betrokken Toegangspunt(en) van de Netgebruiker (zoals opgenomen in Bijlage 3).</w:t>
      </w:r>
    </w:p>
    <w:p w14:paraId="6D1F0985" w14:textId="38139758" w:rsidR="00230875" w:rsidRPr="00304A3E" w:rsidRDefault="00230875" w:rsidP="00C763C0">
      <w:pPr>
        <w:widowControl w:val="0"/>
        <w:tabs>
          <w:tab w:val="left" w:pos="1418"/>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6EB9F013" w14:textId="7DBD0015" w:rsidR="00230875" w:rsidRPr="00304A3E" w:rsidRDefault="00230875" w:rsidP="000D0789">
      <w:pPr>
        <w:pStyle w:val="Heading3"/>
        <w:ind w:left="708"/>
        <w:rPr>
          <w:rFonts w:ascii="Arial" w:hAnsi="Arial" w:cs="Arial"/>
          <w:b/>
          <w:sz w:val="20"/>
          <w:szCs w:val="20"/>
        </w:rPr>
      </w:pPr>
      <w:bookmarkStart w:id="2324" w:name="_Toc76653923"/>
      <w:r w:rsidRPr="00304A3E">
        <w:rPr>
          <w:rFonts w:ascii="Arial" w:eastAsia="MS PGothic" w:hAnsi="Arial" w:cs="Arial"/>
          <w:b/>
          <w:color w:val="000000"/>
          <w:sz w:val="20"/>
          <w:lang w:val="nl-NL" w:eastAsia="nl-NL"/>
        </w:rPr>
        <w:t xml:space="preserve">Art. 22.3 Aanduiding van de toekomstige </w:t>
      </w:r>
      <w:r w:rsidR="009E6527" w:rsidRPr="00304A3E">
        <w:rPr>
          <w:rFonts w:ascii="Arial" w:eastAsia="MS PGothic" w:hAnsi="Arial" w:cs="Arial"/>
          <w:b/>
          <w:color w:val="000000"/>
          <w:sz w:val="20"/>
          <w:lang w:val="nl-NL" w:eastAsia="nl-NL"/>
        </w:rPr>
        <w:t>Evenwichtsverantwoordelijk</w:t>
      </w:r>
      <w:bookmarkEnd w:id="2324"/>
      <w:ins w:id="2325" w:author="Author">
        <w:r w:rsidR="00FB3E91" w:rsidRPr="00AB25AE">
          <w:rPr>
            <w:rFonts w:ascii="Arial" w:eastAsia="MS PGothic" w:hAnsi="Arial" w:cs="Arial"/>
            <w:b/>
            <w:color w:val="000000"/>
            <w:sz w:val="20"/>
            <w:lang w:val="nl-NL" w:eastAsia="nl-NL"/>
          </w:rPr>
          <w:t>e</w:t>
        </w:r>
      </w:ins>
    </w:p>
    <w:p w14:paraId="4F429258" w14:textId="77777777" w:rsidR="00230875" w:rsidRPr="00304A3E" w:rsidRDefault="00230875" w:rsidP="00230875">
      <w:pPr>
        <w:widowControl w:val="0"/>
        <w:tabs>
          <w:tab w:val="left" w:pos="1418"/>
          <w:tab w:val="left" w:pos="7555"/>
        </w:tabs>
        <w:autoSpaceDE w:val="0"/>
        <w:autoSpaceDN w:val="0"/>
        <w:adjustRightInd w:val="0"/>
        <w:spacing w:after="0" w:line="276" w:lineRule="auto"/>
        <w:jc w:val="both"/>
        <w:textAlignment w:val="center"/>
        <w:rPr>
          <w:rFonts w:ascii="Arial" w:eastAsia="MS PGothic" w:hAnsi="Arial" w:cs="Arial"/>
          <w:color w:val="000000"/>
          <w:sz w:val="20"/>
          <w:szCs w:val="20"/>
          <w:lang w:val="nl-NL" w:eastAsia="nl-NL"/>
        </w:rPr>
      </w:pPr>
    </w:p>
    <w:p w14:paraId="1917464A" w14:textId="77777777" w:rsidR="00B343EC" w:rsidRPr="00304A3E" w:rsidRDefault="00230875" w:rsidP="00230875">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r w:rsidRPr="00304A3E">
        <w:rPr>
          <w:rFonts w:ascii="Arial" w:eastAsia="MS PGothic" w:hAnsi="Arial" w:cs="Arial"/>
          <w:color w:val="000000"/>
          <w:sz w:val="20"/>
          <w:lang w:val="nl-NL" w:eastAsia="nl-NL"/>
        </w:rPr>
        <w:t xml:space="preserve">In overeenstemming met </w:t>
      </w:r>
      <w:r w:rsidR="00FA3C3B" w:rsidRPr="00304A3E">
        <w:rPr>
          <w:rFonts w:ascii="Arial" w:eastAsia="MS PGothic" w:hAnsi="Arial" w:cs="Arial"/>
          <w:color w:val="000000"/>
          <w:sz w:val="20"/>
          <w:lang w:val="nl-NL" w:eastAsia="nl-NL"/>
        </w:rPr>
        <w:t>Artikel 20.2</w:t>
      </w:r>
      <w:r w:rsidRPr="00304A3E">
        <w:rPr>
          <w:rFonts w:ascii="Arial" w:eastAsia="MS PGothic" w:hAnsi="Arial" w:cs="Arial"/>
          <w:color w:val="000000"/>
          <w:sz w:val="20"/>
          <w:lang w:val="nl-NL" w:eastAsia="nl-NL"/>
        </w:rPr>
        <w:t xml:space="preserve"> wordt de aanduiding van deze toekomstige Evenwichtsverantwoordelijke geacht voldoende geformaliseerd te zijn door de afgifte van een ondertekende Bijlage 3,</w:t>
      </w:r>
      <w:r w:rsidR="00B343EC" w:rsidRPr="00304A3E">
        <w:rPr>
          <w:rFonts w:ascii="Arial" w:eastAsia="MS PGothic" w:hAnsi="Arial" w:cs="Arial"/>
          <w:color w:val="000000"/>
          <w:sz w:val="20"/>
          <w:lang w:val="nl-NL" w:eastAsia="nl-NL"/>
        </w:rPr>
        <w:t xml:space="preserve"> ofwel in elektronische versie ofwel in een papieren formaat. </w:t>
      </w:r>
    </w:p>
    <w:p w14:paraId="03D27261" w14:textId="5EA5EF7D" w:rsidR="00230875" w:rsidRPr="00304A3E" w:rsidRDefault="00230875" w:rsidP="00230875">
      <w:pPr>
        <w:widowControl w:val="0"/>
        <w:autoSpaceDE w:val="0"/>
        <w:autoSpaceDN w:val="0"/>
        <w:adjustRightInd w:val="0"/>
        <w:spacing w:after="120" w:line="276" w:lineRule="auto"/>
        <w:jc w:val="both"/>
        <w:textAlignment w:val="center"/>
        <w:rPr>
          <w:rFonts w:ascii="Arial" w:eastAsia="MS PGothic" w:hAnsi="Arial" w:cs="Arial"/>
          <w:color w:val="000000"/>
          <w:sz w:val="20"/>
          <w:lang w:val="nl-NL" w:eastAsia="nl-NL"/>
        </w:rPr>
      </w:pPr>
      <w:del w:id="2326" w:author="Author">
        <w:r w:rsidRPr="00304A3E" w:rsidDel="00CC023D">
          <w:rPr>
            <w:rFonts w:ascii="Arial" w:eastAsia="MS PGothic" w:hAnsi="Arial" w:cs="Arial"/>
            <w:color w:val="000000"/>
            <w:sz w:val="20"/>
            <w:lang w:val="nl-NL" w:eastAsia="nl-NL"/>
          </w:rPr>
          <w:delText>Elia</w:delText>
        </w:r>
      </w:del>
      <w:ins w:id="2327" w:author="Author">
        <w:r w:rsidR="00CC023D">
          <w:rPr>
            <w:rFonts w:ascii="Arial" w:eastAsia="MS PGothic" w:hAnsi="Arial" w:cs="Arial"/>
            <w:color w:val="000000"/>
            <w:sz w:val="20"/>
            <w:lang w:val="nl-NL" w:eastAsia="nl-NL"/>
          </w:rPr>
          <w:t>ELIA</w:t>
        </w:r>
      </w:ins>
      <w:r w:rsidRPr="00304A3E">
        <w:rPr>
          <w:rFonts w:ascii="Arial" w:eastAsia="MS PGothic" w:hAnsi="Arial" w:cs="Arial"/>
          <w:color w:val="000000"/>
          <w:sz w:val="20"/>
          <w:lang w:val="nl-NL" w:eastAsia="nl-NL"/>
        </w:rPr>
        <w:t xml:space="preserve"> registreert Bijlage 3 overeenkomstig </w:t>
      </w:r>
      <w:r w:rsidR="00FA3C3B" w:rsidRPr="00304A3E">
        <w:rPr>
          <w:rFonts w:ascii="Arial" w:eastAsia="MS PGothic" w:hAnsi="Arial" w:cs="Arial"/>
          <w:color w:val="000000"/>
          <w:sz w:val="20"/>
          <w:lang w:val="nl-NL" w:eastAsia="nl-NL"/>
        </w:rPr>
        <w:t>Artikel 20.2</w:t>
      </w:r>
      <w:r w:rsidRPr="00304A3E">
        <w:rPr>
          <w:rFonts w:ascii="Arial" w:eastAsia="MS PGothic" w:hAnsi="Arial" w:cs="Arial"/>
          <w:color w:val="000000"/>
          <w:sz w:val="20"/>
          <w:lang w:val="nl-NL" w:eastAsia="nl-NL"/>
        </w:rPr>
        <w:t xml:space="preserve"> van dit </w:t>
      </w:r>
      <w:ins w:id="2328" w:author="Author">
        <w:r w:rsidR="00815796">
          <w:rPr>
            <w:rFonts w:ascii="Arial" w:hAnsi="Arial" w:cs="Arial"/>
            <w:sz w:val="20"/>
            <w:szCs w:val="20"/>
          </w:rPr>
          <w:t>Toegangsc</w:t>
        </w:r>
      </w:ins>
      <w:del w:id="2329" w:author="Author">
        <w:r w:rsidRPr="00304A3E">
          <w:rPr>
            <w:rFonts w:ascii="Arial" w:eastAsia="MS PGothic" w:hAnsi="Arial" w:cs="Arial"/>
            <w:color w:val="000000"/>
            <w:sz w:val="20"/>
            <w:lang w:val="nl-NL" w:eastAsia="nl-NL"/>
          </w:rPr>
          <w:delText>C</w:delText>
        </w:r>
      </w:del>
      <w:r w:rsidRPr="00304A3E">
        <w:rPr>
          <w:rFonts w:ascii="Arial" w:eastAsia="MS PGothic" w:hAnsi="Arial" w:cs="Arial"/>
          <w:color w:val="000000"/>
          <w:sz w:val="20"/>
          <w:lang w:val="nl-NL" w:eastAsia="nl-NL"/>
        </w:rPr>
        <w:t>ontract.</w:t>
      </w:r>
    </w:p>
    <w:p w14:paraId="3DD0EA73" w14:textId="5DEFB85B" w:rsidR="00FA3C3B" w:rsidRPr="006E2675" w:rsidRDefault="00FA3C3B" w:rsidP="00F5222E">
      <w:pPr>
        <w:jc w:val="both"/>
        <w:rPr>
          <w:rFonts w:ascii="Arial" w:eastAsiaTheme="majorEastAsia" w:hAnsi="Arial" w:cs="Arial"/>
          <w:b/>
          <w:i/>
          <w:color w:val="2E74B5" w:themeColor="accent1" w:themeShade="BF"/>
          <w:sz w:val="24"/>
          <w:szCs w:val="26"/>
        </w:rPr>
      </w:pPr>
    </w:p>
    <w:p w14:paraId="52C295F1" w14:textId="5C4409C1" w:rsidR="00DD3357" w:rsidRDefault="006E2675" w:rsidP="00B521E7">
      <w:pPr>
        <w:pStyle w:val="Heading2"/>
        <w:jc w:val="both"/>
        <w:rPr>
          <w:rFonts w:ascii="Arial" w:hAnsi="Arial" w:cs="Arial"/>
          <w:b/>
          <w:sz w:val="24"/>
        </w:rPr>
      </w:pPr>
      <w:bookmarkStart w:id="2330" w:name="_Toc70436516"/>
      <w:bookmarkStart w:id="2331" w:name="_Toc76653924"/>
      <w:r w:rsidRPr="00EF356B">
        <w:rPr>
          <w:rFonts w:ascii="Arial" w:hAnsi="Arial" w:cs="Arial"/>
          <w:b/>
          <w:sz w:val="24"/>
        </w:rPr>
        <w:t>Art.</w:t>
      </w:r>
      <w:r w:rsidR="00AF042C" w:rsidRPr="00EF356B">
        <w:rPr>
          <w:rFonts w:ascii="Arial" w:hAnsi="Arial" w:cs="Arial"/>
          <w:b/>
          <w:sz w:val="24"/>
        </w:rPr>
        <w:t xml:space="preserve"> </w:t>
      </w:r>
      <w:r w:rsidR="004B756B" w:rsidRPr="00EF356B">
        <w:rPr>
          <w:rFonts w:ascii="Arial" w:hAnsi="Arial" w:cs="Arial"/>
          <w:b/>
          <w:sz w:val="24"/>
        </w:rPr>
        <w:t>23</w:t>
      </w:r>
      <w:r w:rsidR="00355F81" w:rsidRPr="00FA3C3B">
        <w:rPr>
          <w:rFonts w:ascii="Arial" w:hAnsi="Arial" w:cs="Arial"/>
          <w:b/>
          <w:i/>
          <w:sz w:val="24"/>
        </w:rPr>
        <w:t xml:space="preserve"> </w:t>
      </w:r>
      <w:r w:rsidR="00471FD4">
        <w:rPr>
          <w:rFonts w:ascii="Arial" w:hAnsi="Arial" w:cs="Arial"/>
          <w:b/>
          <w:sz w:val="24"/>
        </w:rPr>
        <w:t>Identificatie</w:t>
      </w:r>
      <w:r w:rsidR="00DD3357" w:rsidRPr="00DD3357">
        <w:rPr>
          <w:rFonts w:ascii="Arial" w:hAnsi="Arial" w:cs="Arial"/>
          <w:b/>
          <w:sz w:val="24"/>
        </w:rPr>
        <w:t xml:space="preserve"> van de Leverancier</w:t>
      </w:r>
      <w:bookmarkEnd w:id="2330"/>
      <w:bookmarkEnd w:id="2331"/>
      <w:commentRangeStart w:id="2332"/>
      <w:ins w:id="2333" w:author="Author">
        <w:r w:rsidR="006F2945">
          <w:rPr>
            <w:rFonts w:ascii="Arial" w:hAnsi="Arial" w:cs="Arial"/>
            <w:b/>
            <w:sz w:val="24"/>
          </w:rPr>
          <w:t>(s)</w:t>
        </w:r>
      </w:ins>
      <w:commentRangeEnd w:id="2332"/>
      <w:r w:rsidR="00DC754E">
        <w:rPr>
          <w:rStyle w:val="CommentReference"/>
          <w:rFonts w:ascii="Arial" w:eastAsiaTheme="minorHAnsi" w:hAnsi="Arial" w:cstheme="minorBidi"/>
          <w:color w:val="auto"/>
          <w:lang w:eastAsia="nl-BE"/>
        </w:rPr>
        <w:commentReference w:id="2332"/>
      </w:r>
    </w:p>
    <w:p w14:paraId="37A9C9D9" w14:textId="77777777" w:rsidR="00D823A7" w:rsidRPr="00D823A7" w:rsidRDefault="00D823A7" w:rsidP="00B521E7">
      <w:pPr>
        <w:pStyle w:val="NoSpacing"/>
        <w:jc w:val="both"/>
      </w:pPr>
    </w:p>
    <w:p w14:paraId="486F08BE" w14:textId="0B686F12" w:rsidR="00DD3357" w:rsidRPr="0031637D" w:rsidRDefault="00D823A7" w:rsidP="00B521E7">
      <w:pPr>
        <w:pStyle w:val="Heading3"/>
        <w:ind w:left="708"/>
        <w:jc w:val="both"/>
        <w:rPr>
          <w:rFonts w:ascii="Arial" w:hAnsi="Arial" w:cs="Arial"/>
          <w:color w:val="auto"/>
          <w:sz w:val="20"/>
          <w:szCs w:val="20"/>
        </w:rPr>
      </w:pPr>
      <w:bookmarkStart w:id="2334" w:name="_Toc70436517"/>
      <w:bookmarkStart w:id="2335" w:name="_Toc76653925"/>
      <w:r>
        <w:rPr>
          <w:rFonts w:ascii="Arial" w:hAnsi="Arial" w:cs="Arial"/>
          <w:b/>
          <w:color w:val="auto"/>
          <w:sz w:val="20"/>
          <w:szCs w:val="20"/>
        </w:rPr>
        <w:t>Art. 23.1 Procedure voor de</w:t>
      </w:r>
      <w:r w:rsidR="00DD3357" w:rsidRPr="0031637D">
        <w:rPr>
          <w:rFonts w:ascii="Arial" w:hAnsi="Arial" w:cs="Arial"/>
          <w:b/>
          <w:color w:val="auto"/>
          <w:sz w:val="20"/>
          <w:szCs w:val="20"/>
        </w:rPr>
        <w:t xml:space="preserve"> </w:t>
      </w:r>
      <w:r w:rsidR="00471FD4">
        <w:rPr>
          <w:rFonts w:ascii="Arial" w:hAnsi="Arial" w:cs="Arial"/>
          <w:b/>
          <w:color w:val="auto"/>
          <w:sz w:val="20"/>
          <w:szCs w:val="20"/>
        </w:rPr>
        <w:t xml:space="preserve">identificatie </w:t>
      </w:r>
      <w:r w:rsidR="00DD3357" w:rsidRPr="0031637D">
        <w:rPr>
          <w:rFonts w:ascii="Arial" w:hAnsi="Arial" w:cs="Arial"/>
          <w:b/>
          <w:color w:val="auto"/>
          <w:sz w:val="20"/>
          <w:szCs w:val="20"/>
        </w:rPr>
        <w:t>van de</w:t>
      </w:r>
      <w:r>
        <w:rPr>
          <w:rFonts w:ascii="Arial" w:hAnsi="Arial" w:cs="Arial"/>
          <w:b/>
          <w:color w:val="auto"/>
          <w:sz w:val="20"/>
          <w:szCs w:val="20"/>
        </w:rPr>
        <w:t xml:space="preserve"> </w:t>
      </w:r>
      <w:r w:rsidR="00DD3357">
        <w:rPr>
          <w:rFonts w:ascii="Arial" w:hAnsi="Arial" w:cs="Arial"/>
          <w:b/>
          <w:color w:val="auto"/>
          <w:sz w:val="20"/>
          <w:szCs w:val="20"/>
        </w:rPr>
        <w:t>Leverancier</w:t>
      </w:r>
      <w:bookmarkEnd w:id="2334"/>
      <w:bookmarkEnd w:id="2335"/>
      <w:ins w:id="2336" w:author="Author">
        <w:r w:rsidR="00BB3FB6">
          <w:rPr>
            <w:rFonts w:ascii="Arial" w:hAnsi="Arial" w:cs="Arial"/>
            <w:b/>
            <w:color w:val="auto"/>
            <w:sz w:val="20"/>
            <w:szCs w:val="20"/>
          </w:rPr>
          <w:t>(s)</w:t>
        </w:r>
      </w:ins>
      <w:r w:rsidR="00DD3357" w:rsidRPr="0031637D">
        <w:rPr>
          <w:rFonts w:ascii="Arial" w:hAnsi="Arial" w:cs="Arial"/>
          <w:b/>
          <w:color w:val="auto"/>
          <w:sz w:val="20"/>
          <w:szCs w:val="20"/>
        </w:rPr>
        <w:t xml:space="preserve">  </w:t>
      </w:r>
      <w:r w:rsidR="00DD3357" w:rsidRPr="0031637D">
        <w:rPr>
          <w:rFonts w:ascii="Arial" w:hAnsi="Arial" w:cs="Arial"/>
          <w:color w:val="auto"/>
          <w:sz w:val="20"/>
          <w:szCs w:val="20"/>
        </w:rPr>
        <w:t xml:space="preserve"> </w:t>
      </w:r>
    </w:p>
    <w:p w14:paraId="66AF2A00" w14:textId="2F3289CB" w:rsidR="00DD3357" w:rsidRDefault="00DD3357" w:rsidP="00B521E7">
      <w:pPr>
        <w:pStyle w:val="NoSpacing"/>
        <w:jc w:val="both"/>
      </w:pPr>
    </w:p>
    <w:p w14:paraId="40DCFBE6" w14:textId="09050BCE" w:rsidR="00D823A7" w:rsidRDefault="008B2DC3" w:rsidP="00B521E7">
      <w:pPr>
        <w:pStyle w:val="NoSpacing"/>
        <w:jc w:val="both"/>
        <w:rPr>
          <w:rFonts w:ascii="Arial" w:hAnsi="Arial" w:cs="Arial"/>
          <w:sz w:val="20"/>
          <w:szCs w:val="20"/>
        </w:rPr>
      </w:pPr>
      <w:r w:rsidRPr="008B2DC3">
        <w:rPr>
          <w:rFonts w:ascii="Arial" w:hAnsi="Arial" w:cs="Arial"/>
          <w:sz w:val="20"/>
          <w:szCs w:val="20"/>
        </w:rPr>
        <w:t>Overeenkomstig de procedure beschreven</w:t>
      </w:r>
      <w:r w:rsidR="00D823A7" w:rsidRPr="008B2DC3">
        <w:rPr>
          <w:rFonts w:ascii="Arial" w:hAnsi="Arial" w:cs="Arial"/>
          <w:sz w:val="20"/>
          <w:szCs w:val="20"/>
        </w:rPr>
        <w:t xml:space="preserve"> in </w:t>
      </w:r>
      <w:r>
        <w:rPr>
          <w:rFonts w:ascii="Arial" w:hAnsi="Arial" w:cs="Arial"/>
          <w:sz w:val="20"/>
          <w:szCs w:val="20"/>
        </w:rPr>
        <w:t>A</w:t>
      </w:r>
      <w:r w:rsidR="00D823A7" w:rsidRPr="008B2DC3">
        <w:rPr>
          <w:rFonts w:ascii="Arial" w:hAnsi="Arial" w:cs="Arial"/>
          <w:sz w:val="20"/>
          <w:szCs w:val="20"/>
        </w:rPr>
        <w:t xml:space="preserve">rtikel 20.2 van dit </w:t>
      </w:r>
      <w:ins w:id="2337" w:author="Author">
        <w:r w:rsidR="00815796">
          <w:rPr>
            <w:rFonts w:ascii="Arial" w:hAnsi="Arial" w:cs="Arial"/>
            <w:sz w:val="20"/>
            <w:szCs w:val="20"/>
          </w:rPr>
          <w:t>Toegangsc</w:t>
        </w:r>
      </w:ins>
      <w:del w:id="2338" w:author="Author">
        <w:r w:rsidR="00D823A7" w:rsidRPr="008B2DC3">
          <w:rPr>
            <w:rFonts w:ascii="Arial" w:hAnsi="Arial" w:cs="Arial"/>
            <w:sz w:val="20"/>
            <w:szCs w:val="20"/>
          </w:rPr>
          <w:delText>C</w:delText>
        </w:r>
      </w:del>
      <w:r w:rsidR="00D823A7" w:rsidRPr="008B2DC3">
        <w:rPr>
          <w:rFonts w:ascii="Arial" w:hAnsi="Arial" w:cs="Arial"/>
          <w:sz w:val="20"/>
          <w:szCs w:val="20"/>
        </w:rPr>
        <w:t xml:space="preserve">ontract, </w:t>
      </w:r>
      <w:r w:rsidR="00D60E1C">
        <w:rPr>
          <w:rFonts w:ascii="Arial" w:hAnsi="Arial" w:cs="Arial"/>
          <w:sz w:val="20"/>
          <w:szCs w:val="20"/>
        </w:rPr>
        <w:t>deelt</w:t>
      </w:r>
      <w:r w:rsidR="00D823A7" w:rsidRPr="008B2DC3">
        <w:rPr>
          <w:rFonts w:ascii="Arial" w:hAnsi="Arial" w:cs="Arial"/>
          <w:sz w:val="20"/>
          <w:szCs w:val="20"/>
        </w:rPr>
        <w:t xml:space="preserve"> de Toegangshouder </w:t>
      </w:r>
      <w:r w:rsidR="00CB20E6">
        <w:rPr>
          <w:rFonts w:ascii="Arial" w:hAnsi="Arial" w:cs="Arial"/>
          <w:sz w:val="20"/>
          <w:szCs w:val="20"/>
        </w:rPr>
        <w:t xml:space="preserve">de gegevens mee van de overeenkomstige </w:t>
      </w:r>
      <w:r>
        <w:rPr>
          <w:rFonts w:ascii="Arial" w:hAnsi="Arial" w:cs="Arial"/>
          <w:sz w:val="20"/>
          <w:szCs w:val="20"/>
        </w:rPr>
        <w:t>Leverancier</w:t>
      </w:r>
      <w:r w:rsidR="00D60E1C">
        <w:rPr>
          <w:rFonts w:ascii="Arial" w:hAnsi="Arial" w:cs="Arial"/>
          <w:sz w:val="20"/>
          <w:szCs w:val="20"/>
        </w:rPr>
        <w:t xml:space="preserve"> </w:t>
      </w:r>
      <w:r w:rsidR="00D823A7" w:rsidRPr="008B2DC3">
        <w:rPr>
          <w:rFonts w:ascii="Arial" w:hAnsi="Arial" w:cs="Arial"/>
          <w:sz w:val="20"/>
          <w:szCs w:val="20"/>
        </w:rPr>
        <w:t>voor het (de) betrokken Toegangspunt(en)</w:t>
      </w:r>
      <w:r w:rsidRPr="008B2DC3">
        <w:rPr>
          <w:rFonts w:ascii="Arial" w:hAnsi="Arial" w:cs="Arial"/>
          <w:sz w:val="20"/>
          <w:szCs w:val="20"/>
        </w:rPr>
        <w:t xml:space="preserve"> in Bijlage 3</w:t>
      </w:r>
      <w:r w:rsidR="00137314">
        <w:rPr>
          <w:rFonts w:ascii="Arial" w:hAnsi="Arial" w:cs="Arial"/>
          <w:sz w:val="20"/>
          <w:szCs w:val="20"/>
        </w:rPr>
        <w:t>, 3</w:t>
      </w:r>
      <w:r w:rsidR="00137314" w:rsidRPr="00275F4B">
        <w:rPr>
          <w:rFonts w:ascii="Arial" w:hAnsi="Arial" w:cs="Arial"/>
          <w:i/>
          <w:sz w:val="20"/>
          <w:szCs w:val="20"/>
        </w:rPr>
        <w:t>bis</w:t>
      </w:r>
      <w:r w:rsidR="00137314">
        <w:rPr>
          <w:rFonts w:ascii="Arial" w:hAnsi="Arial" w:cs="Arial"/>
          <w:sz w:val="20"/>
          <w:szCs w:val="20"/>
        </w:rPr>
        <w:t xml:space="preserve"> en 3</w:t>
      </w:r>
      <w:r w:rsidR="00137314" w:rsidRPr="00275F4B">
        <w:rPr>
          <w:rFonts w:ascii="Arial" w:hAnsi="Arial" w:cs="Arial"/>
          <w:i/>
          <w:sz w:val="20"/>
          <w:szCs w:val="20"/>
        </w:rPr>
        <w:t>ter</w:t>
      </w:r>
      <w:r w:rsidR="00D823A7" w:rsidRPr="008B2DC3">
        <w:rPr>
          <w:rFonts w:ascii="Arial" w:hAnsi="Arial" w:cs="Arial"/>
          <w:sz w:val="20"/>
          <w:szCs w:val="20"/>
        </w:rPr>
        <w:t xml:space="preserve">. </w:t>
      </w:r>
    </w:p>
    <w:p w14:paraId="144FAAF7" w14:textId="77777777" w:rsidR="00687CFC" w:rsidRPr="008B2DC3" w:rsidRDefault="00687CFC" w:rsidP="00B521E7">
      <w:pPr>
        <w:pStyle w:val="NoSpacing"/>
        <w:jc w:val="both"/>
        <w:rPr>
          <w:rFonts w:ascii="Arial" w:hAnsi="Arial" w:cs="Arial"/>
          <w:sz w:val="20"/>
          <w:szCs w:val="20"/>
        </w:rPr>
      </w:pPr>
    </w:p>
    <w:p w14:paraId="46AE0440" w14:textId="77777777" w:rsidR="00B75BFE" w:rsidRDefault="00B75BFE" w:rsidP="00B521E7">
      <w:pPr>
        <w:pStyle w:val="NoSpacing"/>
        <w:jc w:val="both"/>
        <w:rPr>
          <w:rFonts w:ascii="Arial" w:eastAsiaTheme="majorEastAsia" w:hAnsi="Arial" w:cs="Arial"/>
          <w:b/>
          <w:sz w:val="20"/>
          <w:szCs w:val="20"/>
        </w:rPr>
      </w:pPr>
    </w:p>
    <w:p w14:paraId="61011CF5" w14:textId="5299D2B9" w:rsidR="00B75BFE" w:rsidRPr="00B75BFE" w:rsidRDefault="00B75BFE" w:rsidP="00B521E7">
      <w:pPr>
        <w:pStyle w:val="Heading3"/>
        <w:ind w:left="708"/>
        <w:jc w:val="both"/>
        <w:rPr>
          <w:rFonts w:ascii="Arial" w:hAnsi="Arial" w:cs="Arial"/>
          <w:b/>
          <w:color w:val="auto"/>
          <w:sz w:val="20"/>
          <w:szCs w:val="20"/>
        </w:rPr>
      </w:pPr>
      <w:bookmarkStart w:id="2339" w:name="_Toc70436518"/>
      <w:bookmarkStart w:id="2340" w:name="_Toc76653926"/>
      <w:r w:rsidRPr="00B75BFE">
        <w:rPr>
          <w:rFonts w:ascii="Arial" w:hAnsi="Arial" w:cs="Arial"/>
          <w:b/>
          <w:color w:val="auto"/>
          <w:sz w:val="20"/>
          <w:szCs w:val="20"/>
        </w:rPr>
        <w:t xml:space="preserve">Art. 23.2 Duur van de </w:t>
      </w:r>
      <w:r w:rsidR="00687CFC">
        <w:rPr>
          <w:rFonts w:ascii="Arial" w:hAnsi="Arial" w:cs="Arial"/>
          <w:b/>
          <w:color w:val="auto"/>
          <w:sz w:val="20"/>
          <w:szCs w:val="20"/>
        </w:rPr>
        <w:t>identificatie</w:t>
      </w:r>
      <w:r w:rsidRPr="00B75BFE">
        <w:rPr>
          <w:rFonts w:ascii="Arial" w:hAnsi="Arial" w:cs="Arial"/>
          <w:b/>
          <w:color w:val="auto"/>
          <w:sz w:val="20"/>
          <w:szCs w:val="20"/>
        </w:rPr>
        <w:t xml:space="preserve"> van de </w:t>
      </w:r>
      <w:r>
        <w:rPr>
          <w:rFonts w:ascii="Arial" w:hAnsi="Arial" w:cs="Arial"/>
          <w:b/>
          <w:color w:val="auto"/>
          <w:sz w:val="20"/>
          <w:szCs w:val="20"/>
        </w:rPr>
        <w:t>Leverancier</w:t>
      </w:r>
      <w:bookmarkEnd w:id="2339"/>
      <w:bookmarkEnd w:id="2340"/>
      <w:ins w:id="2341" w:author="Author">
        <w:r w:rsidR="00BB3FB6">
          <w:rPr>
            <w:rFonts w:ascii="Arial" w:hAnsi="Arial" w:cs="Arial"/>
            <w:b/>
            <w:color w:val="auto"/>
            <w:sz w:val="20"/>
            <w:szCs w:val="20"/>
          </w:rPr>
          <w:t>(s)</w:t>
        </w:r>
      </w:ins>
    </w:p>
    <w:p w14:paraId="63343E35" w14:textId="77777777" w:rsidR="00C56162" w:rsidRDefault="00C56162" w:rsidP="00B521E7">
      <w:pPr>
        <w:jc w:val="both"/>
        <w:rPr>
          <w:rFonts w:ascii="Arial" w:hAnsi="Arial" w:cs="Arial"/>
          <w:sz w:val="20"/>
          <w:szCs w:val="20"/>
        </w:rPr>
      </w:pPr>
    </w:p>
    <w:p w14:paraId="051627CD" w14:textId="48C747D3" w:rsidR="00B7605B" w:rsidRPr="00744502" w:rsidRDefault="00B7605B" w:rsidP="00B7605B">
      <w:pPr>
        <w:jc w:val="both"/>
        <w:rPr>
          <w:rFonts w:ascii="Arial" w:hAnsi="Arial" w:cs="Arial"/>
          <w:sz w:val="20"/>
          <w:szCs w:val="20"/>
        </w:rPr>
      </w:pPr>
      <w:r w:rsidRPr="00744502">
        <w:rPr>
          <w:rFonts w:ascii="Arial" w:hAnsi="Arial" w:cs="Arial"/>
          <w:sz w:val="20"/>
          <w:szCs w:val="20"/>
        </w:rPr>
        <w:t>Wanneer de Toegangshou</w:t>
      </w:r>
      <w:r>
        <w:rPr>
          <w:rFonts w:ascii="Arial" w:hAnsi="Arial" w:cs="Arial"/>
          <w:sz w:val="20"/>
          <w:szCs w:val="20"/>
        </w:rPr>
        <w:t xml:space="preserve">der </w:t>
      </w:r>
      <w:r w:rsidR="00E87543">
        <w:rPr>
          <w:rFonts w:ascii="Arial" w:hAnsi="Arial" w:cs="Arial"/>
          <w:sz w:val="20"/>
          <w:szCs w:val="20"/>
        </w:rPr>
        <w:t xml:space="preserve">zelf </w:t>
      </w:r>
      <w:r>
        <w:rPr>
          <w:rFonts w:ascii="Arial" w:hAnsi="Arial" w:cs="Arial"/>
          <w:sz w:val="20"/>
          <w:szCs w:val="20"/>
        </w:rPr>
        <w:t xml:space="preserve">de </w:t>
      </w:r>
      <w:r w:rsidR="00E87543">
        <w:rPr>
          <w:rFonts w:ascii="Arial" w:hAnsi="Arial" w:cs="Arial"/>
          <w:sz w:val="20"/>
          <w:szCs w:val="20"/>
        </w:rPr>
        <w:t xml:space="preserve">Leverancier </w:t>
      </w:r>
      <w:r>
        <w:rPr>
          <w:rFonts w:ascii="Arial" w:hAnsi="Arial" w:cs="Arial"/>
          <w:sz w:val="20"/>
          <w:szCs w:val="20"/>
        </w:rPr>
        <w:t>is, is de identificatie</w:t>
      </w:r>
      <w:r w:rsidRPr="00744502">
        <w:rPr>
          <w:rFonts w:ascii="Arial" w:hAnsi="Arial" w:cs="Arial"/>
          <w:sz w:val="20"/>
          <w:szCs w:val="20"/>
        </w:rPr>
        <w:t xml:space="preserve"> van </w:t>
      </w:r>
      <w:r>
        <w:rPr>
          <w:rFonts w:ascii="Arial" w:hAnsi="Arial" w:cs="Arial"/>
          <w:sz w:val="20"/>
          <w:szCs w:val="20"/>
        </w:rPr>
        <w:t xml:space="preserve">Leverancier </w:t>
      </w:r>
      <w:r w:rsidRPr="00744502">
        <w:rPr>
          <w:rFonts w:ascii="Arial" w:hAnsi="Arial" w:cs="Arial"/>
          <w:sz w:val="20"/>
          <w:szCs w:val="20"/>
        </w:rPr>
        <w:t>voor zijn Toegangspunt(en) van een onbepaalde duur</w:t>
      </w:r>
      <w:ins w:id="2342" w:author="Author">
        <w:r w:rsidR="006322B6">
          <w:rPr>
            <w:rFonts w:ascii="Arial" w:hAnsi="Arial" w:cs="Arial"/>
            <w:sz w:val="20"/>
            <w:szCs w:val="20"/>
          </w:rPr>
          <w:t>.</w:t>
        </w:r>
      </w:ins>
      <w:del w:id="2343" w:author="Author">
        <w:r w:rsidRPr="00744502" w:rsidDel="006322B6">
          <w:rPr>
            <w:rFonts w:ascii="Arial" w:hAnsi="Arial" w:cs="Arial"/>
            <w:sz w:val="20"/>
            <w:szCs w:val="20"/>
          </w:rPr>
          <w:delText xml:space="preserve"> die niet korter mag zijn dan drie (3) maanden</w:delText>
        </w:r>
      </w:del>
      <w:r w:rsidRPr="00744502">
        <w:rPr>
          <w:rFonts w:ascii="Arial" w:hAnsi="Arial" w:cs="Arial"/>
          <w:sz w:val="20"/>
          <w:szCs w:val="20"/>
        </w:rPr>
        <w:t xml:space="preserve"> </w:t>
      </w:r>
    </w:p>
    <w:p w14:paraId="5BF81613" w14:textId="080D1159" w:rsidR="00687CFC" w:rsidRDefault="00E87543" w:rsidP="00B7605B">
      <w:pPr>
        <w:jc w:val="both"/>
        <w:rPr>
          <w:rFonts w:ascii="Arial" w:hAnsi="Arial" w:cs="Arial"/>
          <w:sz w:val="20"/>
          <w:szCs w:val="20"/>
        </w:rPr>
      </w:pPr>
      <w:r>
        <w:rPr>
          <w:rFonts w:ascii="Arial" w:hAnsi="Arial" w:cs="Arial"/>
          <w:sz w:val="20"/>
          <w:szCs w:val="20"/>
        </w:rPr>
        <w:t xml:space="preserve">Is de Toegangshouder niet de Leverancier </w:t>
      </w:r>
      <w:del w:id="2344" w:author="Author">
        <w:r w:rsidDel="00034FFA">
          <w:rPr>
            <w:rFonts w:ascii="Arial" w:hAnsi="Arial" w:cs="Arial"/>
            <w:sz w:val="20"/>
            <w:szCs w:val="20"/>
          </w:rPr>
          <w:delText xml:space="preserve">is </w:delText>
        </w:r>
      </w:del>
      <w:r>
        <w:rPr>
          <w:rFonts w:ascii="Arial" w:hAnsi="Arial" w:cs="Arial"/>
          <w:sz w:val="20"/>
          <w:szCs w:val="20"/>
        </w:rPr>
        <w:t>maar een derde</w:t>
      </w:r>
      <w:r w:rsidR="00B7605B" w:rsidRPr="00744502">
        <w:rPr>
          <w:rFonts w:ascii="Arial" w:hAnsi="Arial" w:cs="Arial"/>
          <w:sz w:val="20"/>
          <w:szCs w:val="20"/>
        </w:rPr>
        <w:t xml:space="preserve">, dan geldt de </w:t>
      </w:r>
      <w:r w:rsidR="00B7605B">
        <w:rPr>
          <w:rFonts w:ascii="Arial" w:hAnsi="Arial" w:cs="Arial"/>
          <w:sz w:val="20"/>
          <w:szCs w:val="20"/>
        </w:rPr>
        <w:t xml:space="preserve">identificatie van Leverancier voor </w:t>
      </w:r>
      <w:r w:rsidR="00B7605B" w:rsidRPr="00744502">
        <w:rPr>
          <w:rFonts w:ascii="Arial" w:hAnsi="Arial" w:cs="Arial"/>
          <w:sz w:val="20"/>
          <w:szCs w:val="20"/>
        </w:rPr>
        <w:t>het (de) Toegangspunt(en) voor een bepaalde duur die niet korter mag zijn dan drie (3) maanden.</w:t>
      </w:r>
      <w:r w:rsidR="006924F5">
        <w:rPr>
          <w:rFonts w:ascii="Arial" w:hAnsi="Arial" w:cs="Arial"/>
          <w:sz w:val="20"/>
          <w:szCs w:val="20"/>
        </w:rPr>
        <w:t xml:space="preserve"> </w:t>
      </w:r>
    </w:p>
    <w:p w14:paraId="26F2213D" w14:textId="65846B95" w:rsidR="00B75BFE" w:rsidRPr="00B75BFE" w:rsidDel="004C57BF" w:rsidRDefault="00B75BFE" w:rsidP="00B521E7">
      <w:pPr>
        <w:jc w:val="both"/>
        <w:rPr>
          <w:del w:id="2345" w:author="Author"/>
          <w:rFonts w:ascii="Arial" w:hAnsi="Arial" w:cs="Arial"/>
          <w:sz w:val="20"/>
          <w:szCs w:val="20"/>
        </w:rPr>
      </w:pPr>
      <w:commentRangeStart w:id="2346"/>
      <w:del w:id="2347" w:author="Author">
        <w:r w:rsidRPr="00B75BFE" w:rsidDel="004C57BF">
          <w:rPr>
            <w:rFonts w:ascii="Arial" w:hAnsi="Arial" w:cs="Arial"/>
            <w:sz w:val="20"/>
            <w:szCs w:val="20"/>
          </w:rPr>
          <w:delText>D</w:delText>
        </w:r>
        <w:r w:rsidR="003130A4" w:rsidDel="004C57BF">
          <w:rPr>
            <w:rFonts w:ascii="Arial" w:hAnsi="Arial" w:cs="Arial"/>
            <w:sz w:val="20"/>
            <w:szCs w:val="20"/>
          </w:rPr>
          <w:delText xml:space="preserve">ie </w:delText>
        </w:r>
        <w:r w:rsidR="003130A4" w:rsidRPr="00DC754E" w:rsidDel="004C57BF">
          <w:rPr>
            <w:rFonts w:ascii="Arial" w:hAnsi="Arial" w:cs="Arial"/>
            <w:sz w:val="20"/>
            <w:szCs w:val="20"/>
          </w:rPr>
          <w:delText xml:space="preserve">minimale duur van identificatie </w:delText>
        </w:r>
        <w:r w:rsidRPr="00DC754E" w:rsidDel="004C57BF">
          <w:rPr>
            <w:rFonts w:ascii="Arial" w:hAnsi="Arial" w:cs="Arial"/>
            <w:sz w:val="20"/>
            <w:szCs w:val="20"/>
          </w:rPr>
          <w:delText xml:space="preserve">geldt in alle gevallen </w:delText>
        </w:r>
        <w:r w:rsidRPr="0015241F" w:rsidDel="004C57BF">
          <w:rPr>
            <w:rFonts w:ascii="Arial" w:hAnsi="Arial" w:cs="Arial"/>
            <w:sz w:val="20"/>
            <w:szCs w:val="20"/>
          </w:rPr>
          <w:delText>en staat los van het recht van de Toegangshouder om op elke ogenblik van Leverancier te veranderen en dus automatisch de aanduiding van de huidige Leverancier te beëindigen.</w:delText>
        </w:r>
        <w:r w:rsidRPr="00B75BFE" w:rsidDel="004C57BF">
          <w:rPr>
            <w:rFonts w:ascii="Arial" w:hAnsi="Arial" w:cs="Arial"/>
            <w:sz w:val="20"/>
            <w:szCs w:val="20"/>
          </w:rPr>
          <w:delText xml:space="preserve"> </w:delText>
        </w:r>
      </w:del>
      <w:commentRangeEnd w:id="2346"/>
      <w:r w:rsidR="00DC754E">
        <w:rPr>
          <w:rStyle w:val="CommentReference"/>
          <w:rFonts w:ascii="Arial" w:hAnsi="Arial"/>
          <w:lang w:eastAsia="nl-BE"/>
        </w:rPr>
        <w:commentReference w:id="2346"/>
      </w:r>
    </w:p>
    <w:p w14:paraId="726178FE" w14:textId="7AB421E2" w:rsidR="00687CFC" w:rsidRDefault="00687CFC" w:rsidP="00B521E7">
      <w:pPr>
        <w:jc w:val="both"/>
        <w:rPr>
          <w:rFonts w:ascii="Arial" w:hAnsi="Arial" w:cs="Arial"/>
          <w:sz w:val="20"/>
          <w:szCs w:val="20"/>
        </w:rPr>
      </w:pPr>
      <w:r w:rsidRPr="00687CFC">
        <w:rPr>
          <w:rFonts w:ascii="Arial" w:hAnsi="Arial" w:cs="Arial"/>
          <w:sz w:val="20"/>
          <w:szCs w:val="20"/>
        </w:rPr>
        <w:t>De</w:t>
      </w:r>
      <w:ins w:id="2348" w:author="Author">
        <w:r w:rsidR="00D94395">
          <w:rPr>
            <w:rFonts w:ascii="Arial" w:hAnsi="Arial" w:cs="Arial"/>
            <w:sz w:val="20"/>
            <w:szCs w:val="20"/>
          </w:rPr>
          <w:t>ze</w:t>
        </w:r>
      </w:ins>
      <w:r w:rsidRPr="00687CFC">
        <w:rPr>
          <w:rFonts w:ascii="Arial" w:hAnsi="Arial" w:cs="Arial"/>
          <w:sz w:val="20"/>
          <w:szCs w:val="20"/>
        </w:rPr>
        <w:t xml:space="preserve"> </w:t>
      </w:r>
      <w:del w:id="2349" w:author="Author">
        <w:r w:rsidRPr="00687CFC" w:rsidDel="00D94395">
          <w:rPr>
            <w:rFonts w:ascii="Arial" w:hAnsi="Arial" w:cs="Arial"/>
            <w:sz w:val="20"/>
            <w:szCs w:val="20"/>
          </w:rPr>
          <w:delText>aanduidings</w:delText>
        </w:r>
      </w:del>
      <w:r w:rsidRPr="00687CFC">
        <w:rPr>
          <w:rFonts w:ascii="Arial" w:hAnsi="Arial" w:cs="Arial"/>
          <w:sz w:val="20"/>
          <w:szCs w:val="20"/>
        </w:rPr>
        <w:t>duur zal in ieder geval gelijklopend zijn aan de duur van aanduiding van de Evenwichtsverantwoordelijke overeenkomstig Artikel 20.3.</w:t>
      </w:r>
    </w:p>
    <w:p w14:paraId="31F1F7B4" w14:textId="0B165257" w:rsidR="00B75BFE" w:rsidRPr="00B75BFE" w:rsidRDefault="00B75BFE" w:rsidP="00B521E7">
      <w:pPr>
        <w:jc w:val="both"/>
        <w:rPr>
          <w:rFonts w:ascii="Arial" w:hAnsi="Arial" w:cs="Arial"/>
          <w:sz w:val="20"/>
          <w:szCs w:val="20"/>
        </w:rPr>
      </w:pPr>
      <w:r w:rsidRPr="00B75BFE">
        <w:rPr>
          <w:rFonts w:ascii="Arial" w:hAnsi="Arial" w:cs="Arial"/>
          <w:sz w:val="20"/>
          <w:szCs w:val="20"/>
        </w:rPr>
        <w:t>Bovendien:</w:t>
      </w:r>
    </w:p>
    <w:p w14:paraId="2AB8865D" w14:textId="553ECE82" w:rsidR="00B75BFE" w:rsidRPr="00B75BFE" w:rsidRDefault="005C46B5" w:rsidP="008261D7">
      <w:pPr>
        <w:numPr>
          <w:ilvl w:val="0"/>
          <w:numId w:val="53"/>
        </w:numPr>
        <w:jc w:val="both"/>
        <w:rPr>
          <w:rFonts w:ascii="Arial" w:hAnsi="Arial" w:cs="Arial"/>
          <w:sz w:val="20"/>
          <w:szCs w:val="20"/>
        </w:rPr>
      </w:pPr>
      <w:r>
        <w:rPr>
          <w:rFonts w:ascii="Arial" w:hAnsi="Arial" w:cs="Arial"/>
          <w:sz w:val="20"/>
          <w:szCs w:val="20"/>
        </w:rPr>
        <w:t>m</w:t>
      </w:r>
      <w:r w:rsidR="00B75BFE" w:rsidRPr="00B75BFE">
        <w:rPr>
          <w:rFonts w:ascii="Arial" w:hAnsi="Arial" w:cs="Arial"/>
          <w:sz w:val="20"/>
          <w:szCs w:val="20"/>
        </w:rPr>
        <w:t xml:space="preserve">oet de aanvangsdatum van de </w:t>
      </w:r>
      <w:ins w:id="2350" w:author="Author">
        <w:r w:rsidR="00D94395">
          <w:rPr>
            <w:rFonts w:ascii="Arial" w:hAnsi="Arial" w:cs="Arial"/>
            <w:sz w:val="20"/>
            <w:szCs w:val="20"/>
          </w:rPr>
          <w:t xml:space="preserve">identificatie </w:t>
        </w:r>
      </w:ins>
      <w:del w:id="2351" w:author="Author">
        <w:r w:rsidR="00B75BFE" w:rsidRPr="00B75BFE" w:rsidDel="00D94395">
          <w:rPr>
            <w:rFonts w:ascii="Arial" w:hAnsi="Arial" w:cs="Arial"/>
            <w:sz w:val="20"/>
            <w:szCs w:val="20"/>
          </w:rPr>
          <w:delText>geldigheid van die aanduiding</w:delText>
        </w:r>
      </w:del>
      <w:r w:rsidR="00B75BFE" w:rsidRPr="00B75BFE">
        <w:rPr>
          <w:rFonts w:ascii="Arial" w:hAnsi="Arial" w:cs="Arial"/>
          <w:sz w:val="20"/>
          <w:szCs w:val="20"/>
        </w:rPr>
        <w:t xml:space="preserve"> de eerste </w:t>
      </w:r>
      <w:ins w:id="2352" w:author="Author">
        <w:r w:rsidR="001F0566">
          <w:rPr>
            <w:rFonts w:ascii="Arial" w:hAnsi="Arial" w:cs="Arial"/>
            <w:sz w:val="20"/>
            <w:szCs w:val="20"/>
          </w:rPr>
          <w:t>kalender</w:t>
        </w:r>
      </w:ins>
      <w:r w:rsidR="00B75BFE" w:rsidRPr="00B75BFE">
        <w:rPr>
          <w:rFonts w:ascii="Arial" w:hAnsi="Arial" w:cs="Arial"/>
          <w:sz w:val="20"/>
          <w:szCs w:val="20"/>
        </w:rPr>
        <w:t xml:space="preserve">dag zijn van een maand zoals zal worden bepaald in Bijlage 3 van het </w:t>
      </w:r>
      <w:ins w:id="2353" w:author="Author">
        <w:r w:rsidR="00815796">
          <w:rPr>
            <w:rFonts w:ascii="Arial" w:hAnsi="Arial" w:cs="Arial"/>
            <w:sz w:val="20"/>
            <w:szCs w:val="20"/>
          </w:rPr>
          <w:t>Toegangsc</w:t>
        </w:r>
      </w:ins>
      <w:del w:id="2354" w:author="Author">
        <w:r w:rsidR="00B75BFE" w:rsidRPr="00B75BFE">
          <w:rPr>
            <w:rFonts w:ascii="Arial" w:hAnsi="Arial" w:cs="Arial"/>
            <w:sz w:val="20"/>
            <w:szCs w:val="20"/>
          </w:rPr>
          <w:delText>C</w:delText>
        </w:r>
      </w:del>
      <w:r w:rsidR="00B75BFE" w:rsidRPr="00B75BFE">
        <w:rPr>
          <w:rFonts w:ascii="Arial" w:hAnsi="Arial" w:cs="Arial"/>
          <w:sz w:val="20"/>
          <w:szCs w:val="20"/>
        </w:rPr>
        <w:t>ontract; en</w:t>
      </w:r>
    </w:p>
    <w:p w14:paraId="2BE159AE" w14:textId="7D3808A5" w:rsidR="00B75BFE" w:rsidRPr="00B75BFE" w:rsidRDefault="005C46B5" w:rsidP="008261D7">
      <w:pPr>
        <w:numPr>
          <w:ilvl w:val="0"/>
          <w:numId w:val="53"/>
        </w:numPr>
        <w:jc w:val="both"/>
        <w:rPr>
          <w:rFonts w:ascii="Arial" w:hAnsi="Arial" w:cs="Arial"/>
          <w:sz w:val="20"/>
          <w:szCs w:val="20"/>
        </w:rPr>
      </w:pPr>
      <w:r>
        <w:rPr>
          <w:rFonts w:ascii="Arial" w:hAnsi="Arial" w:cs="Arial"/>
          <w:sz w:val="20"/>
          <w:szCs w:val="20"/>
        </w:rPr>
        <w:t>m</w:t>
      </w:r>
      <w:r w:rsidR="00B75BFE" w:rsidRPr="00B75BFE">
        <w:rPr>
          <w:rFonts w:ascii="Arial" w:hAnsi="Arial" w:cs="Arial"/>
          <w:sz w:val="20"/>
          <w:szCs w:val="20"/>
        </w:rPr>
        <w:t xml:space="preserve">oet de einddatum van de </w:t>
      </w:r>
      <w:ins w:id="2355" w:author="Author">
        <w:r w:rsidR="00D94395">
          <w:rPr>
            <w:rFonts w:ascii="Arial" w:hAnsi="Arial" w:cs="Arial"/>
            <w:sz w:val="20"/>
            <w:szCs w:val="20"/>
          </w:rPr>
          <w:t xml:space="preserve">identificatie </w:t>
        </w:r>
      </w:ins>
      <w:del w:id="2356" w:author="Author">
        <w:r w:rsidR="00B75BFE" w:rsidRPr="00B75BFE" w:rsidDel="00D94395">
          <w:rPr>
            <w:rFonts w:ascii="Arial" w:hAnsi="Arial" w:cs="Arial"/>
            <w:sz w:val="20"/>
            <w:szCs w:val="20"/>
          </w:rPr>
          <w:delText xml:space="preserve">geldigheid van die aanduiding </w:delText>
        </w:r>
      </w:del>
      <w:r w:rsidR="00B75BFE" w:rsidRPr="00B75BFE">
        <w:rPr>
          <w:rFonts w:ascii="Arial" w:hAnsi="Arial" w:cs="Arial"/>
          <w:sz w:val="20"/>
          <w:szCs w:val="20"/>
        </w:rPr>
        <w:t xml:space="preserve">de laatste </w:t>
      </w:r>
      <w:ins w:id="2357" w:author="Author">
        <w:r w:rsidR="001F0566">
          <w:rPr>
            <w:rFonts w:ascii="Arial" w:hAnsi="Arial" w:cs="Arial"/>
            <w:sz w:val="20"/>
            <w:szCs w:val="20"/>
          </w:rPr>
          <w:t>kalender</w:t>
        </w:r>
      </w:ins>
      <w:r w:rsidR="00B75BFE" w:rsidRPr="00B75BFE">
        <w:rPr>
          <w:rFonts w:ascii="Arial" w:hAnsi="Arial" w:cs="Arial"/>
          <w:sz w:val="20"/>
          <w:szCs w:val="20"/>
        </w:rPr>
        <w:t xml:space="preserve">dag van een maand zijn (ten vroegste de laatste </w:t>
      </w:r>
      <w:ins w:id="2358" w:author="Author">
        <w:r w:rsidR="001F0566">
          <w:rPr>
            <w:rFonts w:ascii="Arial" w:hAnsi="Arial" w:cs="Arial"/>
            <w:sz w:val="20"/>
            <w:szCs w:val="20"/>
          </w:rPr>
          <w:t>kalender</w:t>
        </w:r>
      </w:ins>
      <w:r w:rsidR="00B75BFE" w:rsidRPr="00B75BFE">
        <w:rPr>
          <w:rFonts w:ascii="Arial" w:hAnsi="Arial" w:cs="Arial"/>
          <w:sz w:val="20"/>
          <w:szCs w:val="20"/>
        </w:rPr>
        <w:t>dag van de 3de maand vanaf de</w:t>
      </w:r>
      <w:ins w:id="2359" w:author="Author">
        <w:r w:rsidR="00D94395">
          <w:rPr>
            <w:rFonts w:ascii="Arial" w:hAnsi="Arial" w:cs="Arial"/>
            <w:sz w:val="20"/>
            <w:szCs w:val="20"/>
          </w:rPr>
          <w:t>ze</w:t>
        </w:r>
      </w:ins>
      <w:del w:id="2360" w:author="Author">
        <w:r w:rsidR="00B75BFE" w:rsidRPr="00B75BFE" w:rsidDel="00D94395">
          <w:rPr>
            <w:rFonts w:ascii="Arial" w:hAnsi="Arial" w:cs="Arial"/>
            <w:sz w:val="20"/>
            <w:szCs w:val="20"/>
          </w:rPr>
          <w:delText xml:space="preserve"> start van de geldigheid van de aanduiding</w:delText>
        </w:r>
      </w:del>
      <w:r w:rsidR="00B75BFE" w:rsidRPr="00B75BFE">
        <w:rPr>
          <w:rFonts w:ascii="Arial" w:hAnsi="Arial" w:cs="Arial"/>
          <w:sz w:val="20"/>
          <w:szCs w:val="20"/>
        </w:rPr>
        <w:t>).</w:t>
      </w:r>
    </w:p>
    <w:p w14:paraId="7F3A3575" w14:textId="3DDB816E" w:rsidR="00B75BFE" w:rsidRPr="00B75BFE" w:rsidRDefault="00B75BFE" w:rsidP="00B521E7">
      <w:pPr>
        <w:jc w:val="both"/>
        <w:rPr>
          <w:rFonts w:ascii="Arial" w:hAnsi="Arial" w:cs="Arial"/>
          <w:sz w:val="20"/>
          <w:szCs w:val="20"/>
        </w:rPr>
      </w:pPr>
      <w:del w:id="2361" w:author="Author">
        <w:r w:rsidRPr="00B75BFE" w:rsidDel="00CC023D">
          <w:rPr>
            <w:rFonts w:ascii="Arial" w:hAnsi="Arial" w:cs="Arial"/>
            <w:sz w:val="20"/>
            <w:szCs w:val="20"/>
          </w:rPr>
          <w:delText>Elia</w:delText>
        </w:r>
      </w:del>
      <w:ins w:id="2362" w:author="Author">
        <w:r w:rsidR="00CC023D">
          <w:rPr>
            <w:rFonts w:ascii="Arial" w:hAnsi="Arial" w:cs="Arial"/>
            <w:sz w:val="20"/>
            <w:szCs w:val="20"/>
          </w:rPr>
          <w:t>ELIA</w:t>
        </w:r>
      </w:ins>
      <w:r w:rsidRPr="00B75BFE">
        <w:rPr>
          <w:rFonts w:ascii="Arial" w:hAnsi="Arial" w:cs="Arial"/>
          <w:sz w:val="20"/>
          <w:szCs w:val="20"/>
        </w:rPr>
        <w:t xml:space="preserve"> neemt alle redelijke maatregelen om deze termijnen in acht te nemen, met </w:t>
      </w:r>
      <w:r w:rsidRPr="0015241F">
        <w:rPr>
          <w:rFonts w:ascii="Arial" w:hAnsi="Arial" w:cs="Arial"/>
          <w:sz w:val="20"/>
          <w:szCs w:val="20"/>
        </w:rPr>
        <w:t>d</w:t>
      </w:r>
      <w:ins w:id="2363" w:author="Author">
        <w:r w:rsidR="00497D50" w:rsidRPr="0015241F">
          <w:rPr>
            <w:rFonts w:ascii="Arial" w:hAnsi="Arial" w:cs="Arial"/>
            <w:sz w:val="20"/>
            <w:szCs w:val="20"/>
          </w:rPr>
          <w:t>i</w:t>
        </w:r>
      </w:ins>
      <w:del w:id="2364" w:author="Author">
        <w:r w:rsidRPr="0015241F" w:rsidDel="00497D50">
          <w:rPr>
            <w:rFonts w:ascii="Arial" w:hAnsi="Arial" w:cs="Arial"/>
            <w:sz w:val="20"/>
            <w:szCs w:val="20"/>
          </w:rPr>
          <w:delText>o</w:delText>
        </w:r>
      </w:del>
      <w:r w:rsidRPr="00B75BFE">
        <w:rPr>
          <w:rFonts w:ascii="Arial" w:hAnsi="Arial" w:cs="Arial"/>
          <w:sz w:val="20"/>
          <w:szCs w:val="20"/>
        </w:rPr>
        <w:t xml:space="preserve">en verstande echter dat </w:t>
      </w:r>
      <w:del w:id="2365" w:author="Author">
        <w:r w:rsidRPr="00B75BFE" w:rsidDel="00CC023D">
          <w:rPr>
            <w:rFonts w:ascii="Arial" w:hAnsi="Arial" w:cs="Arial"/>
            <w:sz w:val="20"/>
            <w:szCs w:val="20"/>
          </w:rPr>
          <w:delText>Elia</w:delText>
        </w:r>
      </w:del>
      <w:ins w:id="2366" w:author="Author">
        <w:r w:rsidR="00CC023D">
          <w:rPr>
            <w:rFonts w:ascii="Arial" w:hAnsi="Arial" w:cs="Arial"/>
            <w:sz w:val="20"/>
            <w:szCs w:val="20"/>
          </w:rPr>
          <w:t>ELIA</w:t>
        </w:r>
      </w:ins>
      <w:r w:rsidRPr="00B75BFE">
        <w:rPr>
          <w:rFonts w:ascii="Arial" w:hAnsi="Arial" w:cs="Arial"/>
          <w:sz w:val="20"/>
          <w:szCs w:val="20"/>
        </w:rPr>
        <w:t xml:space="preserve"> niet aansprakelijk kan worden gesteld voor een gebrek aan inachtneming van die termijnen, meer bepaald krachtens Artikel 18 van het </w:t>
      </w:r>
      <w:ins w:id="2367" w:author="Author">
        <w:r w:rsidR="00815796">
          <w:rPr>
            <w:rFonts w:ascii="Arial" w:hAnsi="Arial" w:cs="Arial"/>
            <w:sz w:val="20"/>
            <w:szCs w:val="20"/>
          </w:rPr>
          <w:t>Toegangsc</w:t>
        </w:r>
      </w:ins>
      <w:del w:id="2368" w:author="Author">
        <w:r w:rsidRPr="00B75BFE">
          <w:rPr>
            <w:rFonts w:ascii="Arial" w:hAnsi="Arial" w:cs="Arial"/>
            <w:sz w:val="20"/>
            <w:szCs w:val="20"/>
          </w:rPr>
          <w:delText>C</w:delText>
        </w:r>
      </w:del>
      <w:r w:rsidRPr="00B75BFE">
        <w:rPr>
          <w:rFonts w:ascii="Arial" w:hAnsi="Arial" w:cs="Arial"/>
          <w:sz w:val="20"/>
          <w:szCs w:val="20"/>
        </w:rPr>
        <w:t>ontract.</w:t>
      </w:r>
    </w:p>
    <w:p w14:paraId="35F1D2EE" w14:textId="41EC31FF" w:rsidR="00B75BFE" w:rsidRDefault="00B75BFE" w:rsidP="00B521E7">
      <w:pPr>
        <w:jc w:val="both"/>
        <w:rPr>
          <w:rFonts w:ascii="Arial" w:hAnsi="Arial" w:cs="Arial"/>
          <w:sz w:val="20"/>
          <w:szCs w:val="20"/>
        </w:rPr>
      </w:pPr>
      <w:r w:rsidRPr="00B75BFE">
        <w:rPr>
          <w:rFonts w:ascii="Arial" w:hAnsi="Arial" w:cs="Arial"/>
          <w:sz w:val="20"/>
          <w:szCs w:val="20"/>
        </w:rPr>
        <w:t xml:space="preserve">In geval van aanduiding van </w:t>
      </w:r>
      <w:r>
        <w:rPr>
          <w:rFonts w:ascii="Arial" w:hAnsi="Arial" w:cs="Arial"/>
          <w:sz w:val="20"/>
          <w:szCs w:val="20"/>
        </w:rPr>
        <w:t>de Leverancier voor éé</w:t>
      </w:r>
      <w:r w:rsidRPr="00B75BFE">
        <w:rPr>
          <w:rFonts w:ascii="Arial" w:hAnsi="Arial" w:cs="Arial"/>
          <w:sz w:val="20"/>
          <w:szCs w:val="20"/>
        </w:rPr>
        <w:t xml:space="preserve">n of meer Toegangspunt(en) waarvoor aanvankelijk een andere </w:t>
      </w:r>
      <w:r>
        <w:rPr>
          <w:rFonts w:ascii="Arial" w:hAnsi="Arial" w:cs="Arial"/>
          <w:sz w:val="20"/>
          <w:szCs w:val="20"/>
        </w:rPr>
        <w:t>Leverancier</w:t>
      </w:r>
      <w:r w:rsidRPr="00B75BFE">
        <w:rPr>
          <w:rFonts w:ascii="Arial" w:hAnsi="Arial" w:cs="Arial"/>
          <w:sz w:val="20"/>
          <w:szCs w:val="20"/>
        </w:rPr>
        <w:t xml:space="preserve"> was aangeduid, mag de aanvangsdatum van de geldigheid van die nieuwe aanduiding worden bepaald vóór de oorspronkelijk bepaalde einddatum van de aanduiding van de huidige </w:t>
      </w:r>
      <w:r>
        <w:rPr>
          <w:rFonts w:ascii="Arial" w:hAnsi="Arial" w:cs="Arial"/>
          <w:sz w:val="20"/>
          <w:szCs w:val="20"/>
        </w:rPr>
        <w:t>Leverancier</w:t>
      </w:r>
      <w:ins w:id="2369" w:author="Author">
        <w:r w:rsidR="0088245B">
          <w:rPr>
            <w:rFonts w:ascii="Arial" w:hAnsi="Arial" w:cs="Arial"/>
            <w:sz w:val="20"/>
            <w:szCs w:val="20"/>
          </w:rPr>
          <w:t>.</w:t>
        </w:r>
      </w:ins>
      <w:del w:id="2370" w:author="Author">
        <w:r w:rsidRPr="00B75BFE" w:rsidDel="0088245B">
          <w:rPr>
            <w:rFonts w:ascii="Arial" w:hAnsi="Arial" w:cs="Arial"/>
            <w:sz w:val="20"/>
            <w:szCs w:val="20"/>
          </w:rPr>
          <w:delText xml:space="preserve">, onverminderd de minimale </w:delText>
        </w:r>
        <w:r w:rsidRPr="00B75BFE" w:rsidDel="00D94395">
          <w:rPr>
            <w:rFonts w:ascii="Arial" w:hAnsi="Arial" w:cs="Arial"/>
            <w:sz w:val="20"/>
            <w:szCs w:val="20"/>
          </w:rPr>
          <w:delText>aanduidings</w:delText>
        </w:r>
        <w:r w:rsidRPr="00B75BFE" w:rsidDel="0088245B">
          <w:rPr>
            <w:rFonts w:ascii="Arial" w:hAnsi="Arial" w:cs="Arial"/>
            <w:sz w:val="20"/>
            <w:szCs w:val="20"/>
          </w:rPr>
          <w:delText>duur van drie (3) maanden</w:delText>
        </w:r>
      </w:del>
      <w:r w:rsidRPr="00B75BFE">
        <w:rPr>
          <w:rFonts w:ascii="Arial" w:hAnsi="Arial" w:cs="Arial"/>
          <w:sz w:val="20"/>
          <w:szCs w:val="20"/>
        </w:rPr>
        <w:t>.</w:t>
      </w:r>
    </w:p>
    <w:p w14:paraId="379FF3B5" w14:textId="0F6D3241" w:rsidR="00304A3E" w:rsidRDefault="00304A3E" w:rsidP="00B521E7">
      <w:pPr>
        <w:jc w:val="both"/>
        <w:rPr>
          <w:rFonts w:ascii="Arial" w:hAnsi="Arial" w:cs="Arial"/>
          <w:sz w:val="20"/>
          <w:szCs w:val="20"/>
        </w:rPr>
      </w:pPr>
    </w:p>
    <w:p w14:paraId="6644A259" w14:textId="11F50A81" w:rsidR="006C1E4D" w:rsidRDefault="00842F16" w:rsidP="005A30C9">
      <w:pPr>
        <w:pStyle w:val="Heading3"/>
        <w:ind w:left="708"/>
        <w:jc w:val="both"/>
        <w:rPr>
          <w:rFonts w:ascii="Arial" w:eastAsia="MS PGothic" w:hAnsi="Arial" w:cs="Arial"/>
          <w:color w:val="000000"/>
          <w:sz w:val="20"/>
          <w:lang w:val="nl-NL" w:eastAsia="nl-NL"/>
        </w:rPr>
      </w:pPr>
      <w:bookmarkStart w:id="2371" w:name="_Toc70436519"/>
      <w:bookmarkStart w:id="2372" w:name="_Toc76653927"/>
      <w:commentRangeStart w:id="2373"/>
      <w:r w:rsidRPr="00687CFC">
        <w:rPr>
          <w:rFonts w:ascii="Arial" w:hAnsi="Arial" w:cs="Arial"/>
          <w:b/>
          <w:color w:val="auto"/>
          <w:sz w:val="20"/>
          <w:szCs w:val="20"/>
        </w:rPr>
        <w:t>Art. 23.</w:t>
      </w:r>
      <w:ins w:id="2374" w:author="Author">
        <w:r w:rsidR="00BB3FB6">
          <w:rPr>
            <w:rFonts w:ascii="Arial" w:hAnsi="Arial" w:cs="Arial"/>
            <w:b/>
            <w:color w:val="auto"/>
            <w:sz w:val="20"/>
            <w:szCs w:val="20"/>
          </w:rPr>
          <w:t>3</w:t>
        </w:r>
      </w:ins>
      <w:del w:id="2375" w:author="Author">
        <w:r w:rsidRPr="00687CFC" w:rsidDel="00D94395">
          <w:rPr>
            <w:rFonts w:ascii="Arial" w:hAnsi="Arial" w:cs="Arial"/>
            <w:b/>
            <w:color w:val="auto"/>
            <w:sz w:val="20"/>
            <w:szCs w:val="20"/>
          </w:rPr>
          <w:delText xml:space="preserve">3 </w:delText>
        </w:r>
        <w:r w:rsidR="00573E78" w:rsidDel="00D94395">
          <w:rPr>
            <w:rFonts w:ascii="Arial" w:hAnsi="Arial" w:cs="Arial"/>
            <w:b/>
            <w:color w:val="auto"/>
            <w:sz w:val="20"/>
            <w:szCs w:val="20"/>
          </w:rPr>
          <w:delText>W</w:delText>
        </w:r>
        <w:r w:rsidR="00687CFC" w:rsidRPr="00687CFC" w:rsidDel="00D94395">
          <w:rPr>
            <w:rFonts w:ascii="Arial" w:hAnsi="Arial" w:cs="Arial"/>
            <w:b/>
            <w:color w:val="auto"/>
            <w:sz w:val="20"/>
            <w:szCs w:val="20"/>
          </w:rPr>
          <w:delText xml:space="preserve">ijziging van Leverancier </w:delText>
        </w:r>
        <w:r w:rsidR="00573E78" w:rsidDel="00D94395">
          <w:rPr>
            <w:rFonts w:ascii="Arial" w:hAnsi="Arial" w:cs="Arial"/>
            <w:b/>
            <w:color w:val="auto"/>
            <w:sz w:val="20"/>
            <w:szCs w:val="20"/>
          </w:rPr>
          <w:delText>ingeval van wanbetaling</w:delText>
        </w:r>
        <w:r w:rsidR="00FE2110" w:rsidDel="00D94395">
          <w:rPr>
            <w:rFonts w:ascii="Arial" w:hAnsi="Arial" w:cs="Arial"/>
            <w:b/>
            <w:color w:val="auto"/>
            <w:sz w:val="20"/>
            <w:szCs w:val="20"/>
          </w:rPr>
          <w:delText xml:space="preserve"> of verslechtering van de </w:delText>
        </w:r>
        <w:r w:rsidR="006E62CD" w:rsidDel="00D94395">
          <w:rPr>
            <w:rFonts w:ascii="Arial" w:hAnsi="Arial" w:cs="Arial"/>
            <w:b/>
            <w:color w:val="auto"/>
            <w:sz w:val="20"/>
            <w:szCs w:val="20"/>
          </w:rPr>
          <w:delText>financiële</w:delText>
        </w:r>
        <w:r w:rsidR="00FE2110" w:rsidDel="00D94395">
          <w:rPr>
            <w:rFonts w:ascii="Arial" w:hAnsi="Arial" w:cs="Arial"/>
            <w:b/>
            <w:color w:val="auto"/>
            <w:sz w:val="20"/>
            <w:szCs w:val="20"/>
          </w:rPr>
          <w:delText xml:space="preserve"> situatie</w:delText>
        </w:r>
        <w:r w:rsidR="00573E78" w:rsidDel="00D94395">
          <w:rPr>
            <w:rFonts w:ascii="Arial" w:hAnsi="Arial" w:cs="Arial"/>
            <w:b/>
            <w:color w:val="auto"/>
            <w:sz w:val="20"/>
            <w:szCs w:val="20"/>
          </w:rPr>
          <w:delText xml:space="preserve"> van de Netgebruiker</w:delText>
        </w:r>
      </w:del>
      <w:bookmarkEnd w:id="2371"/>
      <w:bookmarkEnd w:id="2372"/>
      <w:commentRangeEnd w:id="2373"/>
      <w:r w:rsidR="00A173C3">
        <w:rPr>
          <w:rStyle w:val="CommentReference"/>
          <w:rFonts w:ascii="Arial" w:eastAsiaTheme="minorHAnsi" w:hAnsi="Arial" w:cstheme="minorBidi"/>
          <w:color w:val="auto"/>
          <w:lang w:eastAsia="nl-BE"/>
        </w:rPr>
        <w:commentReference w:id="2373"/>
      </w:r>
      <w:ins w:id="2376" w:author="Author">
        <w:r w:rsidR="00B02694">
          <w:rPr>
            <w:rFonts w:ascii="Arial" w:eastAsia="MS PGothic" w:hAnsi="Arial" w:cs="Arial"/>
            <w:color w:val="000000"/>
            <w:sz w:val="20"/>
            <w:lang w:val="nl-NL" w:eastAsia="nl-NL"/>
          </w:rPr>
          <w:t xml:space="preserve"> </w:t>
        </w:r>
        <w:r w:rsidR="00BB3FB6">
          <w:rPr>
            <w:rFonts w:ascii="Arial" w:eastAsia="MS PGothic" w:hAnsi="Arial" w:cs="Arial"/>
            <w:color w:val="000000"/>
            <w:sz w:val="20"/>
            <w:lang w:val="nl-NL" w:eastAsia="nl-NL"/>
          </w:rPr>
          <w:t>Wijziging van de identificatie van de Leverancier(s)</w:t>
        </w:r>
      </w:ins>
      <w:r w:rsidR="006C1E4D" w:rsidRPr="007F6F37">
        <w:rPr>
          <w:rFonts w:ascii="Arial" w:eastAsia="MS PGothic" w:hAnsi="Arial" w:cs="Arial"/>
          <w:color w:val="000000"/>
          <w:sz w:val="20"/>
          <w:lang w:val="nl-NL" w:eastAsia="nl-NL"/>
        </w:rPr>
        <w:t xml:space="preserve"> </w:t>
      </w:r>
    </w:p>
    <w:p w14:paraId="5E740B49" w14:textId="77777777" w:rsidR="00BB3FB6" w:rsidRDefault="00BB3FB6" w:rsidP="00BB3FB6">
      <w:pPr>
        <w:jc w:val="both"/>
        <w:rPr>
          <w:ins w:id="2377" w:author="Author"/>
          <w:rFonts w:ascii="Arial" w:hAnsi="Arial" w:cs="Arial"/>
          <w:sz w:val="20"/>
          <w:szCs w:val="20"/>
        </w:rPr>
      </w:pPr>
    </w:p>
    <w:p w14:paraId="5AF943D0" w14:textId="10BDDBCA" w:rsidR="00BB3FB6" w:rsidRPr="00014093" w:rsidRDefault="00BB3FB6" w:rsidP="00BB3FB6">
      <w:pPr>
        <w:jc w:val="both"/>
        <w:rPr>
          <w:ins w:id="2378" w:author="Author"/>
          <w:rFonts w:ascii="Arial" w:hAnsi="Arial" w:cs="Arial"/>
          <w:sz w:val="20"/>
          <w:szCs w:val="20"/>
        </w:rPr>
      </w:pPr>
      <w:ins w:id="2379" w:author="Author">
        <w:r w:rsidRPr="00014093">
          <w:rPr>
            <w:rFonts w:ascii="Arial" w:hAnsi="Arial" w:cs="Arial"/>
            <w:sz w:val="20"/>
            <w:szCs w:val="20"/>
          </w:rPr>
          <w:t>Indien de Leverancier geïdentificeerd voor het/de betrokken Toegangspunt(en) in Bijlage 3, 3</w:t>
        </w:r>
        <w:r w:rsidRPr="00DB6A39">
          <w:rPr>
            <w:rFonts w:ascii="Arial" w:hAnsi="Arial" w:cs="Arial"/>
            <w:i/>
            <w:sz w:val="20"/>
            <w:szCs w:val="20"/>
          </w:rPr>
          <w:t>bis</w:t>
        </w:r>
        <w:r w:rsidRPr="00014093">
          <w:rPr>
            <w:rFonts w:ascii="Arial" w:hAnsi="Arial" w:cs="Arial"/>
            <w:sz w:val="20"/>
            <w:szCs w:val="20"/>
          </w:rPr>
          <w:t xml:space="preserve"> en 3</w:t>
        </w:r>
        <w:r w:rsidRPr="00DB6A39">
          <w:rPr>
            <w:rFonts w:ascii="Arial" w:hAnsi="Arial" w:cs="Arial"/>
            <w:i/>
            <w:sz w:val="20"/>
            <w:szCs w:val="20"/>
          </w:rPr>
          <w:t>ter</w:t>
        </w:r>
        <w:r w:rsidRPr="00014093">
          <w:rPr>
            <w:rFonts w:ascii="Arial" w:hAnsi="Arial" w:cs="Arial"/>
            <w:sz w:val="20"/>
            <w:szCs w:val="20"/>
          </w:rPr>
          <w:t xml:space="preserve"> van dit </w:t>
        </w:r>
        <w:r w:rsidR="00815796">
          <w:rPr>
            <w:rFonts w:ascii="Arial" w:hAnsi="Arial" w:cs="Arial"/>
            <w:sz w:val="20"/>
            <w:szCs w:val="20"/>
          </w:rPr>
          <w:t>Toegangsc</w:t>
        </w:r>
        <w:r w:rsidRPr="00014093">
          <w:rPr>
            <w:rFonts w:ascii="Arial" w:hAnsi="Arial" w:cs="Arial"/>
            <w:sz w:val="20"/>
            <w:szCs w:val="20"/>
          </w:rPr>
          <w:t xml:space="preserve">ontract wijzigt, dan zal de Toegangshouder de nieuwe Leverancier identificeren voor dit/deze betrokken Toegangspunt(en) en </w:t>
        </w:r>
        <w:del w:id="2380" w:author="Author">
          <w:r w:rsidRPr="00014093" w:rsidDel="00CC023D">
            <w:rPr>
              <w:rFonts w:ascii="Arial" w:hAnsi="Arial" w:cs="Arial"/>
              <w:sz w:val="20"/>
              <w:szCs w:val="20"/>
            </w:rPr>
            <w:delText>Elia</w:delText>
          </w:r>
        </w:del>
        <w:r w:rsidR="00CC023D">
          <w:rPr>
            <w:rFonts w:ascii="Arial" w:hAnsi="Arial" w:cs="Arial"/>
            <w:sz w:val="20"/>
            <w:szCs w:val="20"/>
          </w:rPr>
          <w:t>ELIA</w:t>
        </w:r>
        <w:r w:rsidRPr="00014093">
          <w:rPr>
            <w:rFonts w:ascii="Arial" w:hAnsi="Arial" w:cs="Arial"/>
            <w:sz w:val="20"/>
            <w:szCs w:val="20"/>
          </w:rPr>
          <w:t xml:space="preserve"> hiervan onverwijld op de hoogte te brengen.</w:t>
        </w:r>
      </w:ins>
    </w:p>
    <w:p w14:paraId="27AB56A2" w14:textId="77777777" w:rsidR="00BB3FB6" w:rsidRPr="006C1E4D" w:rsidRDefault="00BB3FB6" w:rsidP="00BB3FB6">
      <w:pPr>
        <w:jc w:val="both"/>
        <w:rPr>
          <w:ins w:id="2381" w:author="Author"/>
          <w:rFonts w:ascii="Arial" w:eastAsia="MS PGothic" w:hAnsi="Arial" w:cs="Arial"/>
          <w:color w:val="000000"/>
          <w:sz w:val="20"/>
          <w:highlight w:val="yellow"/>
          <w:lang w:val="nl-NL" w:eastAsia="nl-NL"/>
        </w:rPr>
      </w:pPr>
    </w:p>
    <w:p w14:paraId="6FC0E840" w14:textId="77777777" w:rsidR="00FE2110" w:rsidRPr="006C1E4D" w:rsidRDefault="00FE2110" w:rsidP="006C1E4D">
      <w:pPr>
        <w:jc w:val="both"/>
        <w:rPr>
          <w:rFonts w:ascii="Arial" w:eastAsia="MS PGothic" w:hAnsi="Arial" w:cs="Arial"/>
          <w:color w:val="000000"/>
          <w:sz w:val="20"/>
          <w:highlight w:val="yellow"/>
          <w:lang w:val="nl-NL" w:eastAsia="nl-NL"/>
        </w:rPr>
      </w:pPr>
    </w:p>
    <w:p w14:paraId="58A01913" w14:textId="6CF6DA50" w:rsidR="00355F81" w:rsidRPr="00FA3C3B" w:rsidRDefault="00DD3357" w:rsidP="002D43C0">
      <w:pPr>
        <w:pStyle w:val="Heading2"/>
        <w:rPr>
          <w:rFonts w:ascii="Arial" w:hAnsi="Arial" w:cs="Arial"/>
          <w:b/>
          <w:i/>
          <w:sz w:val="24"/>
        </w:rPr>
      </w:pPr>
      <w:bookmarkStart w:id="2382" w:name="_Toc70436520"/>
      <w:bookmarkStart w:id="2383" w:name="_Toc76653928"/>
      <w:r w:rsidRPr="00DD3357">
        <w:rPr>
          <w:rFonts w:ascii="Arial" w:hAnsi="Arial" w:cs="Arial"/>
          <w:b/>
          <w:sz w:val="24"/>
        </w:rPr>
        <w:t>Art. 24</w:t>
      </w:r>
      <w:r>
        <w:rPr>
          <w:rFonts w:ascii="Arial" w:hAnsi="Arial" w:cs="Arial"/>
          <w:b/>
          <w:i/>
          <w:sz w:val="24"/>
        </w:rPr>
        <w:t xml:space="preserve"> </w:t>
      </w:r>
      <w:r w:rsidR="00355F81" w:rsidRPr="00FA3C3B">
        <w:rPr>
          <w:rFonts w:ascii="Arial" w:hAnsi="Arial" w:cs="Arial"/>
          <w:b/>
          <w:sz w:val="24"/>
        </w:rPr>
        <w:t>Modaliteiten van toepassing op het Ter Beschikking Gesteld Vermogen</w:t>
      </w:r>
      <w:bookmarkEnd w:id="2382"/>
      <w:bookmarkEnd w:id="2383"/>
    </w:p>
    <w:p w14:paraId="4E6D1AFA" w14:textId="77777777" w:rsidR="005268EC" w:rsidRPr="00FA3C3B" w:rsidRDefault="005268EC" w:rsidP="005268EC">
      <w:pPr>
        <w:pStyle w:val="NoSpacing"/>
      </w:pPr>
    </w:p>
    <w:p w14:paraId="10EECBFF" w14:textId="5762F63D" w:rsidR="00355F81" w:rsidRPr="00FA3C3B" w:rsidRDefault="226A60FB" w:rsidP="00F5222E">
      <w:pPr>
        <w:jc w:val="both"/>
        <w:rPr>
          <w:rFonts w:ascii="Arial" w:hAnsi="Arial" w:cs="Arial"/>
          <w:sz w:val="20"/>
          <w:szCs w:val="20"/>
        </w:rPr>
      </w:pPr>
      <w:r w:rsidRPr="00FA3C3B">
        <w:rPr>
          <w:rFonts w:ascii="Arial" w:hAnsi="Arial" w:cs="Arial"/>
          <w:sz w:val="20"/>
          <w:szCs w:val="20"/>
        </w:rPr>
        <w:t xml:space="preserve">Het Ter Beschikking Gesteld Vermogen stemt overeen met het maximaal schijnbaar </w:t>
      </w:r>
      <w:r w:rsidR="00031795">
        <w:rPr>
          <w:rFonts w:ascii="Arial" w:hAnsi="Arial" w:cs="Arial"/>
          <w:sz w:val="20"/>
          <w:szCs w:val="20"/>
        </w:rPr>
        <w:t>v</w:t>
      </w:r>
      <w:r w:rsidR="00031795" w:rsidRPr="00FA3C3B">
        <w:rPr>
          <w:rFonts w:ascii="Arial" w:hAnsi="Arial" w:cs="Arial"/>
          <w:sz w:val="20"/>
          <w:szCs w:val="20"/>
        </w:rPr>
        <w:t xml:space="preserve">ermogen </w:t>
      </w:r>
      <w:r w:rsidRPr="00FA3C3B">
        <w:rPr>
          <w:rFonts w:ascii="Arial" w:hAnsi="Arial" w:cs="Arial"/>
          <w:sz w:val="20"/>
          <w:szCs w:val="20"/>
        </w:rPr>
        <w:t xml:space="preserve">(uitgedrukt in </w:t>
      </w:r>
      <w:r w:rsidR="007A37B8" w:rsidRPr="00FA3C3B">
        <w:rPr>
          <w:rFonts w:ascii="Arial" w:hAnsi="Arial" w:cs="Arial"/>
          <w:sz w:val="20"/>
          <w:szCs w:val="20"/>
        </w:rPr>
        <w:t>kVA of M</w:t>
      </w:r>
      <w:r w:rsidRPr="00FA3C3B">
        <w:rPr>
          <w:rFonts w:ascii="Arial" w:hAnsi="Arial" w:cs="Arial"/>
          <w:sz w:val="20"/>
          <w:szCs w:val="20"/>
        </w:rPr>
        <w:t xml:space="preserve">VA) dat door </w:t>
      </w:r>
      <w:del w:id="2384" w:author="Author">
        <w:r w:rsidRPr="00FA3C3B" w:rsidDel="00CC023D">
          <w:rPr>
            <w:rFonts w:ascii="Arial" w:hAnsi="Arial" w:cs="Arial"/>
            <w:sz w:val="20"/>
            <w:szCs w:val="20"/>
          </w:rPr>
          <w:delText>Elia</w:delText>
        </w:r>
      </w:del>
      <w:ins w:id="2385" w:author="Author">
        <w:r w:rsidR="00CC023D">
          <w:rPr>
            <w:rFonts w:ascii="Arial" w:hAnsi="Arial" w:cs="Arial"/>
            <w:sz w:val="20"/>
            <w:szCs w:val="20"/>
          </w:rPr>
          <w:t>ELIA</w:t>
        </w:r>
      </w:ins>
      <w:r w:rsidRPr="00FA3C3B">
        <w:rPr>
          <w:rFonts w:ascii="Arial" w:hAnsi="Arial" w:cs="Arial"/>
          <w:sz w:val="20"/>
          <w:szCs w:val="20"/>
        </w:rPr>
        <w:t xml:space="preserve"> ter beschikking wordt gesteld voor elk Toegangspunt dat het Toegangscontract omvat. Het Ter Beschikking Gestelde Vermogen </w:t>
      </w:r>
      <w:r w:rsidR="00453316" w:rsidRPr="00FA3C3B">
        <w:rPr>
          <w:rFonts w:ascii="Arial" w:hAnsi="Arial" w:cs="Arial"/>
          <w:sz w:val="20"/>
          <w:szCs w:val="20"/>
        </w:rPr>
        <w:t>is</w:t>
      </w:r>
      <w:r w:rsidR="007A37B8" w:rsidRPr="00FA3C3B">
        <w:rPr>
          <w:rFonts w:ascii="Arial" w:hAnsi="Arial" w:cs="Arial"/>
          <w:sz w:val="20"/>
          <w:szCs w:val="20"/>
        </w:rPr>
        <w:t xml:space="preserve"> kleiner dan of gelijk</w:t>
      </w:r>
      <w:r w:rsidRPr="00FA3C3B">
        <w:rPr>
          <w:rFonts w:ascii="Arial" w:hAnsi="Arial" w:cs="Arial"/>
          <w:sz w:val="20"/>
          <w:szCs w:val="20"/>
        </w:rPr>
        <w:t xml:space="preserve"> aan de maximale fysieke capaciteit van de aansluitingsinstallaties die bestemd zijn voor de Netgebruiker. Het betreft een recht van de Netgebruiker om het schijnbaar vermogen af te nemen van en/of te injecteren </w:t>
      </w:r>
      <w:r w:rsidR="6A3E38E5" w:rsidRPr="00FA3C3B">
        <w:rPr>
          <w:rFonts w:ascii="Arial" w:hAnsi="Arial" w:cs="Arial"/>
          <w:sz w:val="20"/>
          <w:szCs w:val="20"/>
        </w:rPr>
        <w:t>in</w:t>
      </w:r>
      <w:r w:rsidRPr="00FA3C3B">
        <w:rPr>
          <w:rFonts w:ascii="Arial" w:hAnsi="Arial" w:cs="Arial"/>
          <w:sz w:val="20"/>
          <w:szCs w:val="20"/>
        </w:rPr>
        <w:t xml:space="preserve"> het E</w:t>
      </w:r>
      <w:r w:rsidR="005F14E3">
        <w:rPr>
          <w:rFonts w:ascii="Arial" w:hAnsi="Arial" w:cs="Arial"/>
          <w:sz w:val="20"/>
          <w:szCs w:val="20"/>
        </w:rPr>
        <w:t>lia-n</w:t>
      </w:r>
      <w:r w:rsidRPr="00FA3C3B">
        <w:rPr>
          <w:rFonts w:ascii="Arial" w:hAnsi="Arial" w:cs="Arial"/>
          <w:sz w:val="20"/>
          <w:szCs w:val="20"/>
        </w:rPr>
        <w:t>et.</w:t>
      </w:r>
    </w:p>
    <w:p w14:paraId="3414B660" w14:textId="788C793F" w:rsidR="00355F81" w:rsidRPr="00FA3C3B" w:rsidRDefault="00355F81" w:rsidP="00F5222E">
      <w:pPr>
        <w:jc w:val="both"/>
        <w:rPr>
          <w:rFonts w:ascii="Arial" w:hAnsi="Arial" w:cs="Arial"/>
          <w:sz w:val="20"/>
          <w:szCs w:val="20"/>
        </w:rPr>
      </w:pPr>
      <w:r w:rsidRPr="00FA3C3B">
        <w:rPr>
          <w:rFonts w:ascii="Arial" w:hAnsi="Arial" w:cs="Arial"/>
          <w:sz w:val="20"/>
          <w:szCs w:val="20"/>
        </w:rPr>
        <w:t xml:space="preserve">Dat Ter Beschikking Gesteld Vermogen wordt, per Toegangspunt, vastgesteld in het </w:t>
      </w:r>
      <w:ins w:id="2386" w:author="Author">
        <w:r w:rsidR="00071DC7">
          <w:rPr>
            <w:rFonts w:ascii="Arial" w:hAnsi="Arial" w:cs="Arial"/>
            <w:sz w:val="20"/>
            <w:szCs w:val="20"/>
          </w:rPr>
          <w:t>A</w:t>
        </w:r>
      </w:ins>
      <w:del w:id="2387" w:author="Author">
        <w:r w:rsidRPr="00FA3C3B" w:rsidDel="00071DC7">
          <w:rPr>
            <w:rFonts w:ascii="Arial" w:hAnsi="Arial" w:cs="Arial"/>
            <w:sz w:val="20"/>
            <w:szCs w:val="20"/>
          </w:rPr>
          <w:delText>a</w:delText>
        </w:r>
      </w:del>
      <w:r w:rsidRPr="00FA3C3B">
        <w:rPr>
          <w:rFonts w:ascii="Arial" w:hAnsi="Arial" w:cs="Arial"/>
          <w:sz w:val="20"/>
          <w:szCs w:val="20"/>
        </w:rPr>
        <w:t xml:space="preserve">ansluitingscontract gesloten tussen de Netgebruiker of, in voorkomend geval, de </w:t>
      </w:r>
      <w:ins w:id="2388" w:author="Author">
        <w:r w:rsidR="002F275C">
          <w:rPr>
            <w:rFonts w:ascii="Arial" w:hAnsi="Arial" w:cs="Arial"/>
            <w:sz w:val="20"/>
            <w:szCs w:val="20"/>
          </w:rPr>
          <w:t>CDS-</w:t>
        </w:r>
      </w:ins>
      <w:r w:rsidRPr="00FA3C3B">
        <w:rPr>
          <w:rFonts w:ascii="Arial" w:hAnsi="Arial" w:cs="Arial"/>
          <w:sz w:val="20"/>
          <w:szCs w:val="20"/>
        </w:rPr>
        <w:t xml:space="preserve">beheerder </w:t>
      </w:r>
      <w:del w:id="2389" w:author="Author">
        <w:r w:rsidRPr="00FA3C3B" w:rsidDel="002F275C">
          <w:rPr>
            <w:rFonts w:ascii="Arial" w:hAnsi="Arial" w:cs="Arial"/>
            <w:sz w:val="20"/>
            <w:szCs w:val="20"/>
          </w:rPr>
          <w:delText xml:space="preserve">van het Gesloten Distributienet </w:delText>
        </w:r>
      </w:del>
      <w:r w:rsidRPr="00FA3C3B">
        <w:rPr>
          <w:rFonts w:ascii="Arial" w:hAnsi="Arial" w:cs="Arial"/>
          <w:sz w:val="20"/>
          <w:szCs w:val="20"/>
        </w:rPr>
        <w:t xml:space="preserve">en </w:t>
      </w:r>
      <w:del w:id="2390" w:author="Author">
        <w:r w:rsidRPr="00FA3C3B" w:rsidDel="006F63E2">
          <w:rPr>
            <w:rFonts w:ascii="Arial" w:hAnsi="Arial" w:cs="Arial"/>
            <w:sz w:val="20"/>
            <w:szCs w:val="20"/>
          </w:rPr>
          <w:delText>Elia</w:delText>
        </w:r>
      </w:del>
      <w:ins w:id="2391" w:author="Author">
        <w:r w:rsidR="006F63E2">
          <w:rPr>
            <w:rFonts w:ascii="Arial" w:hAnsi="Arial" w:cs="Arial"/>
            <w:sz w:val="20"/>
            <w:szCs w:val="20"/>
          </w:rPr>
          <w:t>ELIA</w:t>
        </w:r>
      </w:ins>
      <w:r w:rsidRPr="00FA3C3B">
        <w:rPr>
          <w:rFonts w:ascii="Arial" w:hAnsi="Arial" w:cs="Arial"/>
          <w:sz w:val="20"/>
          <w:szCs w:val="20"/>
        </w:rPr>
        <w:t xml:space="preserve">. Bij ontstentenis van een </w:t>
      </w:r>
      <w:ins w:id="2392" w:author="Author">
        <w:r w:rsidR="00071DC7">
          <w:rPr>
            <w:rFonts w:ascii="Arial" w:hAnsi="Arial" w:cs="Arial"/>
            <w:sz w:val="20"/>
            <w:szCs w:val="20"/>
          </w:rPr>
          <w:t>A</w:t>
        </w:r>
      </w:ins>
      <w:del w:id="2393" w:author="Author">
        <w:r w:rsidRPr="00FA3C3B" w:rsidDel="00071DC7">
          <w:rPr>
            <w:rFonts w:ascii="Arial" w:hAnsi="Arial" w:cs="Arial"/>
            <w:sz w:val="20"/>
            <w:szCs w:val="20"/>
          </w:rPr>
          <w:delText>a</w:delText>
        </w:r>
      </w:del>
      <w:r w:rsidRPr="00FA3C3B">
        <w:rPr>
          <w:rFonts w:ascii="Arial" w:hAnsi="Arial" w:cs="Arial"/>
          <w:sz w:val="20"/>
          <w:szCs w:val="20"/>
        </w:rPr>
        <w:t xml:space="preserve">ansluitingscontract gesloten tussen de Netgebruiker en </w:t>
      </w:r>
      <w:del w:id="2394" w:author="Author">
        <w:r w:rsidRPr="00FA3C3B" w:rsidDel="006F63E2">
          <w:rPr>
            <w:rFonts w:ascii="Arial" w:hAnsi="Arial" w:cs="Arial"/>
            <w:sz w:val="20"/>
            <w:szCs w:val="20"/>
          </w:rPr>
          <w:delText>Elia</w:delText>
        </w:r>
      </w:del>
      <w:ins w:id="2395" w:author="Author">
        <w:r w:rsidR="006F63E2">
          <w:rPr>
            <w:rFonts w:ascii="Arial" w:hAnsi="Arial" w:cs="Arial"/>
            <w:sz w:val="20"/>
            <w:szCs w:val="20"/>
          </w:rPr>
          <w:t>ELIA</w:t>
        </w:r>
      </w:ins>
      <w:r w:rsidRPr="00FA3C3B">
        <w:rPr>
          <w:rFonts w:ascii="Arial" w:hAnsi="Arial" w:cs="Arial"/>
          <w:sz w:val="20"/>
          <w:szCs w:val="20"/>
        </w:rPr>
        <w:t xml:space="preserve"> wordt het Ter Beschikking Gesteld Vermogen vastgesteld volgens het laatste bestaande </w:t>
      </w:r>
      <w:del w:id="2396" w:author="Author">
        <w:r w:rsidRPr="00FA3C3B" w:rsidDel="00BB3FB6">
          <w:rPr>
            <w:rFonts w:ascii="Arial" w:hAnsi="Arial" w:cs="Arial"/>
            <w:sz w:val="20"/>
            <w:szCs w:val="20"/>
          </w:rPr>
          <w:delText>a</w:delText>
        </w:r>
      </w:del>
      <w:ins w:id="2397" w:author="Author">
        <w:r w:rsidR="00BB3FB6">
          <w:rPr>
            <w:rFonts w:ascii="Arial" w:hAnsi="Arial" w:cs="Arial"/>
            <w:sz w:val="20"/>
            <w:szCs w:val="20"/>
          </w:rPr>
          <w:t>A</w:t>
        </w:r>
      </w:ins>
      <w:r w:rsidRPr="00FA3C3B">
        <w:rPr>
          <w:rFonts w:ascii="Arial" w:hAnsi="Arial" w:cs="Arial"/>
          <w:sz w:val="20"/>
          <w:szCs w:val="20"/>
        </w:rPr>
        <w:t xml:space="preserve">ansluitingscontract. Bij ontstentenis van uitdrukkelijke vermelding van schijnbaar vermogen in die </w:t>
      </w:r>
      <w:ins w:id="2398" w:author="Author">
        <w:r w:rsidR="00BB3FB6">
          <w:rPr>
            <w:rFonts w:ascii="Arial" w:hAnsi="Arial" w:cs="Arial"/>
            <w:sz w:val="20"/>
            <w:szCs w:val="20"/>
          </w:rPr>
          <w:t>A</w:t>
        </w:r>
      </w:ins>
      <w:del w:id="2399" w:author="Author">
        <w:r w:rsidRPr="00FA3C3B" w:rsidDel="00BB3FB6">
          <w:rPr>
            <w:rFonts w:ascii="Arial" w:hAnsi="Arial" w:cs="Arial"/>
            <w:sz w:val="20"/>
            <w:szCs w:val="20"/>
          </w:rPr>
          <w:delText>a</w:delText>
        </w:r>
      </w:del>
      <w:r w:rsidRPr="00FA3C3B">
        <w:rPr>
          <w:rFonts w:ascii="Arial" w:hAnsi="Arial" w:cs="Arial"/>
          <w:sz w:val="20"/>
          <w:szCs w:val="20"/>
        </w:rPr>
        <w:t xml:space="preserve">ansluitingscontracten, stemt het Ter Beschikking Gestelde Vermogen overeen met de </w:t>
      </w:r>
      <w:r w:rsidR="00031795">
        <w:rPr>
          <w:rFonts w:ascii="Arial" w:hAnsi="Arial" w:cs="Arial"/>
          <w:sz w:val="20"/>
          <w:szCs w:val="20"/>
        </w:rPr>
        <w:t>Jaarpiek van het Vermogen</w:t>
      </w:r>
      <w:r w:rsidRPr="00FA3C3B">
        <w:rPr>
          <w:rFonts w:ascii="Arial" w:hAnsi="Arial" w:cs="Arial"/>
          <w:sz w:val="20"/>
          <w:szCs w:val="20"/>
        </w:rPr>
        <w:t xml:space="preserve"> van het Afgenomen en/of Geïnjecteerde Vermogen van de afgelopen drie (3) jaren verhoogd met 10%.   </w:t>
      </w:r>
    </w:p>
    <w:p w14:paraId="19A55852" w14:textId="431C0EB0" w:rsidR="00355F81" w:rsidRPr="00FA3C3B" w:rsidRDefault="00355F81" w:rsidP="00F5222E">
      <w:pPr>
        <w:jc w:val="both"/>
        <w:rPr>
          <w:rFonts w:ascii="Arial" w:hAnsi="Arial" w:cs="Arial"/>
          <w:sz w:val="20"/>
          <w:szCs w:val="20"/>
        </w:rPr>
      </w:pPr>
      <w:r w:rsidRPr="00FA3C3B">
        <w:rPr>
          <w:rFonts w:ascii="Arial" w:hAnsi="Arial" w:cs="Arial"/>
          <w:sz w:val="20"/>
          <w:szCs w:val="20"/>
        </w:rPr>
        <w:t xml:space="preserve">Het Ter Beschikking Gesteld Vermogen wordt overeengekomen voor een onbepaalde duur, waarvan de eerste dag van de geldigheid de eerste </w:t>
      </w:r>
      <w:ins w:id="2400" w:author="Author">
        <w:r w:rsidR="001F0566">
          <w:rPr>
            <w:rFonts w:ascii="Arial" w:hAnsi="Arial" w:cs="Arial"/>
            <w:sz w:val="20"/>
            <w:szCs w:val="20"/>
          </w:rPr>
          <w:t>kalender</w:t>
        </w:r>
      </w:ins>
      <w:r w:rsidRPr="00FA3C3B">
        <w:rPr>
          <w:rFonts w:ascii="Arial" w:hAnsi="Arial" w:cs="Arial"/>
          <w:sz w:val="20"/>
          <w:szCs w:val="20"/>
        </w:rPr>
        <w:t xml:space="preserve">dag is van een maand en de laatste dag van de geldigheid de laatste </w:t>
      </w:r>
      <w:ins w:id="2401" w:author="Author">
        <w:r w:rsidR="001F0566">
          <w:rPr>
            <w:rFonts w:ascii="Arial" w:hAnsi="Arial" w:cs="Arial"/>
            <w:sz w:val="20"/>
            <w:szCs w:val="20"/>
          </w:rPr>
          <w:t>kalender</w:t>
        </w:r>
      </w:ins>
      <w:r w:rsidRPr="00FA3C3B">
        <w:rPr>
          <w:rFonts w:ascii="Arial" w:hAnsi="Arial" w:cs="Arial"/>
          <w:sz w:val="20"/>
          <w:szCs w:val="20"/>
        </w:rPr>
        <w:t xml:space="preserve">dag is van een maand. </w:t>
      </w:r>
    </w:p>
    <w:p w14:paraId="7739F44A" w14:textId="77777777" w:rsidR="00355F81" w:rsidRPr="00FA3C3B" w:rsidRDefault="00355F81" w:rsidP="00F5222E">
      <w:pPr>
        <w:jc w:val="both"/>
        <w:rPr>
          <w:rFonts w:ascii="Arial" w:hAnsi="Arial" w:cs="Arial"/>
          <w:sz w:val="20"/>
          <w:szCs w:val="20"/>
        </w:rPr>
      </w:pPr>
      <w:r w:rsidRPr="00FA3C3B">
        <w:rPr>
          <w:rFonts w:ascii="Arial" w:hAnsi="Arial" w:cs="Arial"/>
          <w:sz w:val="20"/>
          <w:szCs w:val="20"/>
        </w:rPr>
        <w:t>Het Ter Beschikking Gesteld Vermogen kan gewijzigd worden op verzoek van de Netgebruiker, in overeenstemming met de van kracht zijnde tariefregels en volgens de volgende modaliteiten:</w:t>
      </w:r>
    </w:p>
    <w:p w14:paraId="055DA50F" w14:textId="3C226F66" w:rsidR="00355F81" w:rsidRPr="00FA3C3B" w:rsidRDefault="005C46B5" w:rsidP="004E5961">
      <w:pPr>
        <w:numPr>
          <w:ilvl w:val="0"/>
          <w:numId w:val="15"/>
        </w:numPr>
        <w:contextualSpacing/>
        <w:jc w:val="both"/>
        <w:rPr>
          <w:rFonts w:ascii="Arial" w:hAnsi="Arial" w:cs="Arial"/>
          <w:sz w:val="20"/>
          <w:szCs w:val="20"/>
        </w:rPr>
      </w:pPr>
      <w:r>
        <w:rPr>
          <w:rFonts w:ascii="Arial" w:hAnsi="Arial" w:cs="Arial"/>
          <w:sz w:val="20"/>
          <w:szCs w:val="20"/>
        </w:rPr>
        <w:t>e</w:t>
      </w:r>
      <w:r w:rsidR="00355F81" w:rsidRPr="00FA3C3B">
        <w:rPr>
          <w:rFonts w:ascii="Arial" w:hAnsi="Arial" w:cs="Arial"/>
          <w:sz w:val="20"/>
          <w:szCs w:val="20"/>
        </w:rPr>
        <w:t xml:space="preserve">lke aanvraag tot verhoging van het Ter Beschikking Gesteld Vermogen gebeurt via een offerteaanvraag voor een detailstudie die ingediend wordt door de Netgebruiker bij </w:t>
      </w:r>
      <w:del w:id="2402" w:author="Author">
        <w:r w:rsidR="00355F81" w:rsidRPr="00FA3C3B" w:rsidDel="006F63E2">
          <w:rPr>
            <w:rFonts w:ascii="Arial" w:hAnsi="Arial" w:cs="Arial"/>
            <w:sz w:val="20"/>
            <w:szCs w:val="20"/>
          </w:rPr>
          <w:delText>Elia</w:delText>
        </w:r>
      </w:del>
      <w:ins w:id="2403" w:author="Author">
        <w:r w:rsidR="006F63E2">
          <w:rPr>
            <w:rFonts w:ascii="Arial" w:hAnsi="Arial" w:cs="Arial"/>
            <w:sz w:val="20"/>
            <w:szCs w:val="20"/>
          </w:rPr>
          <w:t>ELIA</w:t>
        </w:r>
      </w:ins>
      <w:r w:rsidR="00355F81" w:rsidRPr="00FA3C3B">
        <w:rPr>
          <w:rFonts w:ascii="Arial" w:hAnsi="Arial" w:cs="Arial"/>
          <w:sz w:val="20"/>
          <w:szCs w:val="20"/>
        </w:rPr>
        <w:t xml:space="preserve"> in overeenstemming met het aansluitingsproces (of wijziging van een bestaande aansluiting) zoals beschreven in de Technische Reglementen die van toepassing zijn. De aanvraag tot verhoging van het Ter Beschikking Gestelde Vermogen kan op elk moment worden ingediend. De verhoging van het Ter Beschikking Gestelde Vermogen krijgt uitwerking op de eerste </w:t>
      </w:r>
      <w:ins w:id="2404" w:author="Author">
        <w:r w:rsidR="001F0566">
          <w:rPr>
            <w:rFonts w:ascii="Arial" w:hAnsi="Arial" w:cs="Arial"/>
            <w:sz w:val="20"/>
            <w:szCs w:val="20"/>
          </w:rPr>
          <w:t>kalender</w:t>
        </w:r>
      </w:ins>
      <w:r w:rsidR="00355F81" w:rsidRPr="00FA3C3B">
        <w:rPr>
          <w:rFonts w:ascii="Arial" w:hAnsi="Arial" w:cs="Arial"/>
          <w:sz w:val="20"/>
          <w:szCs w:val="20"/>
        </w:rPr>
        <w:t>dag van de maand volgend op:</w:t>
      </w:r>
    </w:p>
    <w:p w14:paraId="7491F2C2" w14:textId="1E44EEEB" w:rsidR="00355F81" w:rsidRPr="00FA3C3B" w:rsidRDefault="005C46B5" w:rsidP="004E5961">
      <w:pPr>
        <w:numPr>
          <w:ilvl w:val="1"/>
          <w:numId w:val="15"/>
        </w:numPr>
        <w:contextualSpacing/>
        <w:jc w:val="both"/>
        <w:rPr>
          <w:rFonts w:ascii="Arial" w:hAnsi="Arial" w:cs="Arial"/>
          <w:sz w:val="20"/>
          <w:szCs w:val="20"/>
        </w:rPr>
      </w:pPr>
      <w:r>
        <w:rPr>
          <w:rFonts w:ascii="Arial" w:hAnsi="Arial" w:cs="Arial"/>
          <w:sz w:val="20"/>
          <w:szCs w:val="20"/>
        </w:rPr>
        <w:t>d</w:t>
      </w:r>
      <w:r w:rsidR="226A60FB" w:rsidRPr="00FA3C3B">
        <w:rPr>
          <w:rFonts w:ascii="Arial" w:hAnsi="Arial" w:cs="Arial"/>
          <w:sz w:val="20"/>
          <w:szCs w:val="20"/>
        </w:rPr>
        <w:t xml:space="preserve">e ontvangst door </w:t>
      </w:r>
      <w:del w:id="2405" w:author="Author">
        <w:r w:rsidR="226A60FB" w:rsidRPr="00FA3C3B" w:rsidDel="006F63E2">
          <w:rPr>
            <w:rFonts w:ascii="Arial" w:hAnsi="Arial" w:cs="Arial"/>
            <w:sz w:val="20"/>
            <w:szCs w:val="20"/>
          </w:rPr>
          <w:delText>Elia</w:delText>
        </w:r>
      </w:del>
      <w:ins w:id="2406" w:author="Author">
        <w:r w:rsidR="006F63E2">
          <w:rPr>
            <w:rFonts w:ascii="Arial" w:hAnsi="Arial" w:cs="Arial"/>
            <w:sz w:val="20"/>
            <w:szCs w:val="20"/>
          </w:rPr>
          <w:t>ELIA</w:t>
        </w:r>
      </w:ins>
      <w:r w:rsidR="226A60FB" w:rsidRPr="00FA3C3B">
        <w:rPr>
          <w:rFonts w:ascii="Arial" w:hAnsi="Arial" w:cs="Arial"/>
          <w:sz w:val="20"/>
          <w:szCs w:val="20"/>
        </w:rPr>
        <w:t xml:space="preserve"> van </w:t>
      </w:r>
      <w:r w:rsidR="00031795">
        <w:rPr>
          <w:rFonts w:ascii="Arial" w:hAnsi="Arial" w:cs="Arial"/>
          <w:sz w:val="20"/>
          <w:szCs w:val="20"/>
        </w:rPr>
        <w:t xml:space="preserve">een </w:t>
      </w:r>
      <w:r w:rsidR="00230875" w:rsidRPr="00FA3C3B">
        <w:rPr>
          <w:rFonts w:ascii="Arial" w:hAnsi="Arial" w:cs="Arial"/>
          <w:sz w:val="20"/>
          <w:szCs w:val="20"/>
        </w:rPr>
        <w:t>door</w:t>
      </w:r>
      <w:r w:rsidR="226A60FB" w:rsidRPr="00FA3C3B">
        <w:rPr>
          <w:rFonts w:ascii="Arial" w:hAnsi="Arial" w:cs="Arial"/>
          <w:sz w:val="20"/>
          <w:szCs w:val="20"/>
        </w:rPr>
        <w:t xml:space="preserve"> de Netgebruiker ondertekende</w:t>
      </w:r>
      <w:r w:rsidR="00230875" w:rsidRPr="00FA3C3B">
        <w:rPr>
          <w:rFonts w:ascii="Arial" w:hAnsi="Arial" w:cs="Arial"/>
          <w:sz w:val="20"/>
          <w:szCs w:val="20"/>
        </w:rPr>
        <w:t xml:space="preserve"> bijlage aan </w:t>
      </w:r>
      <w:r w:rsidR="00D823A7" w:rsidRPr="00FA3C3B">
        <w:rPr>
          <w:rFonts w:ascii="Arial" w:hAnsi="Arial" w:cs="Arial"/>
          <w:sz w:val="20"/>
          <w:szCs w:val="20"/>
        </w:rPr>
        <w:t xml:space="preserve">het </w:t>
      </w:r>
      <w:ins w:id="2407" w:author="Author">
        <w:r w:rsidR="00BB3FB6">
          <w:rPr>
            <w:rFonts w:ascii="Arial" w:hAnsi="Arial" w:cs="Arial"/>
            <w:sz w:val="20"/>
            <w:szCs w:val="20"/>
          </w:rPr>
          <w:t>A</w:t>
        </w:r>
      </w:ins>
      <w:del w:id="2408" w:author="Author">
        <w:r w:rsidR="00D823A7" w:rsidRPr="00FA3C3B" w:rsidDel="00BB3FB6">
          <w:rPr>
            <w:rFonts w:ascii="Arial" w:hAnsi="Arial" w:cs="Arial"/>
            <w:sz w:val="20"/>
            <w:szCs w:val="20"/>
          </w:rPr>
          <w:delText>a</w:delText>
        </w:r>
      </w:del>
      <w:r w:rsidR="00D823A7" w:rsidRPr="00FA3C3B">
        <w:rPr>
          <w:rFonts w:ascii="Arial" w:hAnsi="Arial" w:cs="Arial"/>
          <w:sz w:val="20"/>
          <w:szCs w:val="20"/>
        </w:rPr>
        <w:t>ansluitingscontract</w:t>
      </w:r>
      <w:r w:rsidR="226A60FB" w:rsidRPr="00FA3C3B">
        <w:rPr>
          <w:rFonts w:ascii="Arial" w:hAnsi="Arial" w:cs="Arial"/>
          <w:sz w:val="20"/>
          <w:szCs w:val="20"/>
        </w:rPr>
        <w:t xml:space="preserve"> of, indien nodig, het afsluiten van een nieuw </w:t>
      </w:r>
      <w:ins w:id="2409" w:author="Author">
        <w:r w:rsidR="00BB3FB6">
          <w:rPr>
            <w:rFonts w:ascii="Arial" w:hAnsi="Arial" w:cs="Arial"/>
            <w:sz w:val="20"/>
            <w:szCs w:val="20"/>
          </w:rPr>
          <w:t>A</w:t>
        </w:r>
      </w:ins>
      <w:del w:id="2410" w:author="Author">
        <w:r w:rsidR="226A60FB" w:rsidRPr="00FA3C3B" w:rsidDel="00BB3FB6">
          <w:rPr>
            <w:rFonts w:ascii="Arial" w:hAnsi="Arial" w:cs="Arial"/>
            <w:sz w:val="20"/>
            <w:szCs w:val="20"/>
          </w:rPr>
          <w:delText>a</w:delText>
        </w:r>
      </w:del>
      <w:r w:rsidR="226A60FB" w:rsidRPr="00FA3C3B">
        <w:rPr>
          <w:rFonts w:ascii="Arial" w:hAnsi="Arial" w:cs="Arial"/>
          <w:sz w:val="20"/>
          <w:szCs w:val="20"/>
        </w:rPr>
        <w:t>ansluitingscontract;</w:t>
      </w:r>
    </w:p>
    <w:p w14:paraId="1E1AF32A" w14:textId="60567D6B" w:rsidR="00355F81" w:rsidRPr="00FA3C3B" w:rsidRDefault="005C46B5" w:rsidP="004E5961">
      <w:pPr>
        <w:numPr>
          <w:ilvl w:val="1"/>
          <w:numId w:val="15"/>
        </w:numPr>
        <w:contextualSpacing/>
        <w:jc w:val="both"/>
        <w:rPr>
          <w:rFonts w:ascii="Arial" w:hAnsi="Arial" w:cs="Arial"/>
          <w:sz w:val="20"/>
          <w:szCs w:val="20"/>
        </w:rPr>
      </w:pPr>
      <w:r>
        <w:rPr>
          <w:rFonts w:ascii="Arial" w:hAnsi="Arial" w:cs="Arial"/>
          <w:sz w:val="20"/>
          <w:szCs w:val="20"/>
        </w:rPr>
        <w:t>e</w:t>
      </w:r>
      <w:r w:rsidR="00355F81" w:rsidRPr="00FA3C3B">
        <w:rPr>
          <w:rFonts w:ascii="Arial" w:hAnsi="Arial" w:cs="Arial"/>
          <w:sz w:val="20"/>
          <w:szCs w:val="20"/>
        </w:rPr>
        <w:t xml:space="preserve">n/of het einde van de werken die eventueel nodig zijn binnen het </w:t>
      </w:r>
      <w:del w:id="2411" w:author="Author">
        <w:r w:rsidR="00355F81" w:rsidRPr="00FA3C3B" w:rsidDel="006F63E2">
          <w:rPr>
            <w:rFonts w:ascii="Arial" w:hAnsi="Arial" w:cs="Arial"/>
            <w:sz w:val="20"/>
            <w:szCs w:val="20"/>
          </w:rPr>
          <w:delText>Elia</w:delText>
        </w:r>
      </w:del>
      <w:ins w:id="2412" w:author="Author">
        <w:r w:rsidR="006F63E2">
          <w:rPr>
            <w:rFonts w:ascii="Arial" w:hAnsi="Arial" w:cs="Arial"/>
            <w:sz w:val="20"/>
            <w:szCs w:val="20"/>
          </w:rPr>
          <w:t>Elia</w:t>
        </w:r>
      </w:ins>
      <w:r w:rsidR="00355F81" w:rsidRPr="00FA3C3B">
        <w:rPr>
          <w:rFonts w:ascii="Arial" w:hAnsi="Arial" w:cs="Arial"/>
          <w:sz w:val="20"/>
          <w:szCs w:val="20"/>
        </w:rPr>
        <w:t>-</w:t>
      </w:r>
      <w:r w:rsidR="005F14E3">
        <w:rPr>
          <w:rFonts w:ascii="Arial" w:hAnsi="Arial" w:cs="Arial"/>
          <w:sz w:val="20"/>
          <w:szCs w:val="20"/>
        </w:rPr>
        <w:t>n</w:t>
      </w:r>
      <w:r w:rsidR="00355F81" w:rsidRPr="00FA3C3B">
        <w:rPr>
          <w:rFonts w:ascii="Arial" w:hAnsi="Arial" w:cs="Arial"/>
          <w:sz w:val="20"/>
          <w:szCs w:val="20"/>
        </w:rPr>
        <w:t>et om de verhoging van het Ter Beschikking Gestelde Vermogen mogelijk te maken.</w:t>
      </w:r>
    </w:p>
    <w:p w14:paraId="0AEF6150" w14:textId="2EDDCCA7" w:rsidR="00355F81" w:rsidRDefault="005C46B5" w:rsidP="004E5961">
      <w:pPr>
        <w:numPr>
          <w:ilvl w:val="0"/>
          <w:numId w:val="15"/>
        </w:numPr>
        <w:contextualSpacing/>
        <w:jc w:val="both"/>
        <w:rPr>
          <w:rFonts w:ascii="Arial" w:hAnsi="Arial" w:cs="Arial"/>
          <w:sz w:val="20"/>
          <w:szCs w:val="20"/>
        </w:rPr>
      </w:pPr>
      <w:r>
        <w:rPr>
          <w:rFonts w:ascii="Arial" w:hAnsi="Arial" w:cs="Arial"/>
          <w:sz w:val="20"/>
          <w:szCs w:val="20"/>
        </w:rPr>
        <w:t>e</w:t>
      </w:r>
      <w:r w:rsidR="00355F81" w:rsidRPr="00FA3C3B">
        <w:rPr>
          <w:rFonts w:ascii="Arial" w:hAnsi="Arial" w:cs="Arial"/>
          <w:sz w:val="20"/>
          <w:szCs w:val="20"/>
        </w:rPr>
        <w:t xml:space="preserve">lke aanvraag tot vermindering van het Ter Beschikking Gestelde Vermogen wordt toegekend voor zover het Ter Beschikking Gestelde Vermogen niet verhoogd werd in de loop van de twaalf (12) maanden voorafgaand aan de aanvraag tot vermindering. De vermindering van het Ter Beschikking Gestelde Vermogen krijgt uitwerking de eerste </w:t>
      </w:r>
      <w:ins w:id="2413" w:author="Author">
        <w:r w:rsidR="001F0566">
          <w:rPr>
            <w:rFonts w:ascii="Arial" w:hAnsi="Arial" w:cs="Arial"/>
            <w:sz w:val="20"/>
            <w:szCs w:val="20"/>
          </w:rPr>
          <w:t>kalender</w:t>
        </w:r>
      </w:ins>
      <w:r w:rsidR="00355F81" w:rsidRPr="00FA3C3B">
        <w:rPr>
          <w:rFonts w:ascii="Arial" w:hAnsi="Arial" w:cs="Arial"/>
          <w:sz w:val="20"/>
          <w:szCs w:val="20"/>
        </w:rPr>
        <w:t xml:space="preserve">dag van de maand die volgt op de ontvangst door </w:t>
      </w:r>
      <w:del w:id="2414" w:author="Author">
        <w:r w:rsidR="00355F81" w:rsidRPr="00FA3C3B" w:rsidDel="006F63E2">
          <w:rPr>
            <w:rFonts w:ascii="Arial" w:hAnsi="Arial" w:cs="Arial"/>
            <w:sz w:val="20"/>
            <w:szCs w:val="20"/>
          </w:rPr>
          <w:delText>Elia</w:delText>
        </w:r>
      </w:del>
      <w:ins w:id="2415" w:author="Author">
        <w:r w:rsidR="006F63E2">
          <w:rPr>
            <w:rFonts w:ascii="Arial" w:hAnsi="Arial" w:cs="Arial"/>
            <w:sz w:val="20"/>
            <w:szCs w:val="20"/>
          </w:rPr>
          <w:t>ELIA</w:t>
        </w:r>
      </w:ins>
      <w:r w:rsidR="00355F81" w:rsidRPr="00FA3C3B">
        <w:rPr>
          <w:rFonts w:ascii="Arial" w:hAnsi="Arial" w:cs="Arial"/>
          <w:sz w:val="20"/>
          <w:szCs w:val="20"/>
        </w:rPr>
        <w:t xml:space="preserve"> van het aanhangsel bij het door de Netgebruiker ondertekende </w:t>
      </w:r>
      <w:ins w:id="2416" w:author="Author">
        <w:r w:rsidR="00BB3FB6">
          <w:rPr>
            <w:rFonts w:ascii="Arial" w:hAnsi="Arial" w:cs="Arial"/>
            <w:sz w:val="20"/>
            <w:szCs w:val="20"/>
          </w:rPr>
          <w:t>A</w:t>
        </w:r>
      </w:ins>
      <w:del w:id="2417" w:author="Author">
        <w:r w:rsidR="00355F81" w:rsidRPr="00FA3C3B" w:rsidDel="00BB3FB6">
          <w:rPr>
            <w:rFonts w:ascii="Arial" w:hAnsi="Arial" w:cs="Arial"/>
            <w:sz w:val="20"/>
            <w:szCs w:val="20"/>
          </w:rPr>
          <w:delText>a</w:delText>
        </w:r>
      </w:del>
      <w:r w:rsidR="00355F81" w:rsidRPr="00FA3C3B">
        <w:rPr>
          <w:rFonts w:ascii="Arial" w:hAnsi="Arial" w:cs="Arial"/>
          <w:sz w:val="20"/>
          <w:szCs w:val="20"/>
        </w:rPr>
        <w:t xml:space="preserve">ansluitingscontract. </w:t>
      </w:r>
    </w:p>
    <w:p w14:paraId="0B6ABB5A" w14:textId="77777777" w:rsidR="00AB0A4B" w:rsidRPr="00FA3C3B" w:rsidRDefault="00AB0A4B" w:rsidP="00AB0A4B">
      <w:pPr>
        <w:ind w:left="1082"/>
        <w:contextualSpacing/>
        <w:jc w:val="both"/>
        <w:rPr>
          <w:rFonts w:ascii="Arial" w:hAnsi="Arial" w:cs="Arial"/>
          <w:sz w:val="20"/>
          <w:szCs w:val="20"/>
        </w:rPr>
      </w:pPr>
    </w:p>
    <w:p w14:paraId="1C74DF61" w14:textId="02230D66" w:rsidR="00355F81" w:rsidRPr="00F5222E" w:rsidRDefault="00355F81" w:rsidP="00F5222E">
      <w:pPr>
        <w:jc w:val="both"/>
        <w:rPr>
          <w:rFonts w:ascii="Arial" w:hAnsi="Arial" w:cs="Arial"/>
          <w:sz w:val="20"/>
          <w:szCs w:val="20"/>
        </w:rPr>
      </w:pPr>
      <w:r w:rsidRPr="00FA3C3B">
        <w:rPr>
          <w:rFonts w:ascii="Arial" w:hAnsi="Arial" w:cs="Arial"/>
          <w:sz w:val="20"/>
          <w:szCs w:val="20"/>
        </w:rPr>
        <w:t>Zodra een vermindering van het Ter Beschikking Gestelde Vermogen wordt verleend, verliest de Netgebruiker elk recht op reservering van het</w:t>
      </w:r>
      <w:r w:rsidRPr="00F5222E">
        <w:rPr>
          <w:rFonts w:ascii="Arial" w:hAnsi="Arial" w:cs="Arial"/>
          <w:sz w:val="20"/>
          <w:szCs w:val="20"/>
        </w:rPr>
        <w:t xml:space="preserve"> vroegere hogere Ter Beschikking Gestelde Vermogen, zelfs indien de installaties van het Elia-</w:t>
      </w:r>
      <w:r w:rsidR="005F14E3">
        <w:rPr>
          <w:rFonts w:ascii="Arial" w:hAnsi="Arial" w:cs="Arial"/>
          <w:sz w:val="20"/>
          <w:szCs w:val="20"/>
        </w:rPr>
        <w:t>n</w:t>
      </w:r>
      <w:r w:rsidRPr="00F5222E">
        <w:rPr>
          <w:rFonts w:ascii="Arial" w:hAnsi="Arial" w:cs="Arial"/>
          <w:sz w:val="20"/>
          <w:szCs w:val="20"/>
        </w:rPr>
        <w:t>et of die van de aansluiting van de Netgebruiker niet veranderd zijn. Elke latere aanvraag tot verhoging van het Ter Beschikking Gestelde Vermogen moet schriftelijk gebeuren volgens de in dit Artikel beschreven regels.</w:t>
      </w:r>
    </w:p>
    <w:p w14:paraId="4AAA513F" w14:textId="46893292" w:rsidR="00355F81" w:rsidRPr="00FA3C3B" w:rsidRDefault="226A60FB" w:rsidP="00F5222E">
      <w:pPr>
        <w:jc w:val="both"/>
        <w:rPr>
          <w:rFonts w:ascii="Arial" w:hAnsi="Arial" w:cs="Arial"/>
          <w:sz w:val="20"/>
          <w:szCs w:val="20"/>
        </w:rPr>
      </w:pPr>
      <w:r w:rsidRPr="6C408652">
        <w:rPr>
          <w:rFonts w:ascii="Arial" w:hAnsi="Arial" w:cs="Arial"/>
          <w:sz w:val="20"/>
          <w:szCs w:val="20"/>
        </w:rPr>
        <w:t xml:space="preserve">Van zodra de Afname </w:t>
      </w:r>
      <w:r w:rsidR="00D60E1C">
        <w:rPr>
          <w:rFonts w:ascii="Arial" w:hAnsi="Arial" w:cs="Arial"/>
          <w:sz w:val="20"/>
          <w:szCs w:val="20"/>
        </w:rPr>
        <w:t>of</w:t>
      </w:r>
      <w:r w:rsidR="00757281">
        <w:rPr>
          <w:rFonts w:ascii="Arial" w:hAnsi="Arial" w:cs="Arial"/>
          <w:sz w:val="20"/>
          <w:szCs w:val="20"/>
        </w:rPr>
        <w:t xml:space="preserve"> de</w:t>
      </w:r>
      <w:r w:rsidR="00D60E1C" w:rsidRPr="6C408652">
        <w:rPr>
          <w:rFonts w:ascii="Arial" w:hAnsi="Arial" w:cs="Arial"/>
          <w:sz w:val="20"/>
          <w:szCs w:val="20"/>
        </w:rPr>
        <w:t xml:space="preserve"> </w:t>
      </w:r>
      <w:r w:rsidRPr="6C408652">
        <w:rPr>
          <w:rFonts w:ascii="Arial" w:hAnsi="Arial" w:cs="Arial"/>
          <w:sz w:val="20"/>
          <w:szCs w:val="20"/>
        </w:rPr>
        <w:t xml:space="preserve">Injectie van de Netgebruiker het Ter Beschikking Gestelde Vermogen overschrijdt, wordt een tarief voor de overschrijding van het Ter Beschikking Gestelde Vermogen opgenomen in de regularisatiefactuur, volgens de geldende </w:t>
      </w:r>
      <w:r w:rsidRPr="00FA3C3B">
        <w:rPr>
          <w:rFonts w:ascii="Arial" w:hAnsi="Arial" w:cs="Arial"/>
          <w:sz w:val="20"/>
          <w:szCs w:val="20"/>
        </w:rPr>
        <w:t xml:space="preserve">Tarieven. Wanneer de Afname of de Injectie van de Netgebruiker regelmatig en/of structureel het Ter Beschikking Gestelde Vermogen overschrijdt en indien de overschrijding van Ter Beschikking Gestelde Vermogen een risico inhoudt voor de betrokken elektronische installaties los van elk geregeld en/of structureel karakter, kan </w:t>
      </w:r>
      <w:del w:id="2418" w:author="Author">
        <w:r w:rsidRPr="00FA3C3B" w:rsidDel="006F63E2">
          <w:rPr>
            <w:rFonts w:ascii="Arial" w:hAnsi="Arial" w:cs="Arial"/>
            <w:sz w:val="20"/>
            <w:szCs w:val="20"/>
          </w:rPr>
          <w:delText>Elia</w:delText>
        </w:r>
      </w:del>
      <w:ins w:id="2419" w:author="Author">
        <w:r w:rsidR="006F63E2">
          <w:rPr>
            <w:rFonts w:ascii="Arial" w:hAnsi="Arial" w:cs="Arial"/>
            <w:sz w:val="20"/>
            <w:szCs w:val="20"/>
          </w:rPr>
          <w:t>ELIA</w:t>
        </w:r>
      </w:ins>
      <w:r w:rsidRPr="00FA3C3B">
        <w:rPr>
          <w:rFonts w:ascii="Arial" w:hAnsi="Arial" w:cs="Arial"/>
          <w:sz w:val="20"/>
          <w:szCs w:val="20"/>
        </w:rPr>
        <w:t xml:space="preserve"> de in </w:t>
      </w:r>
      <w:r w:rsidR="00FA3C3B" w:rsidRPr="00FA3C3B">
        <w:rPr>
          <w:rFonts w:ascii="Arial" w:hAnsi="Arial" w:cs="Arial"/>
          <w:sz w:val="20"/>
          <w:szCs w:val="20"/>
        </w:rPr>
        <w:t>Artikel 13</w:t>
      </w:r>
      <w:r w:rsidRPr="00FA3C3B">
        <w:rPr>
          <w:rFonts w:ascii="Arial" w:hAnsi="Arial" w:cs="Arial"/>
          <w:sz w:val="20"/>
          <w:szCs w:val="20"/>
        </w:rPr>
        <w:t>.1.1</w:t>
      </w:r>
      <w:r w:rsidRPr="00FA3C3B">
        <w:rPr>
          <w:rFonts w:ascii="Arial" w:hAnsi="Arial" w:cs="Arial"/>
          <w:color w:val="FF0000"/>
          <w:sz w:val="20"/>
          <w:szCs w:val="20"/>
        </w:rPr>
        <w:t xml:space="preserve"> </w:t>
      </w:r>
      <w:r w:rsidRPr="00FA3C3B">
        <w:rPr>
          <w:rFonts w:ascii="Arial" w:hAnsi="Arial" w:cs="Arial"/>
          <w:sz w:val="20"/>
          <w:szCs w:val="20"/>
        </w:rPr>
        <w:t>beschreven schorsingsprocedure in werking stel</w:t>
      </w:r>
      <w:r w:rsidR="005F14E3">
        <w:rPr>
          <w:rFonts w:ascii="Arial" w:hAnsi="Arial" w:cs="Arial"/>
          <w:sz w:val="20"/>
          <w:szCs w:val="20"/>
        </w:rPr>
        <w:t xml:space="preserve">len en de Toegang tot het </w:t>
      </w:r>
      <w:del w:id="2420" w:author="Author">
        <w:r w:rsidR="005F14E3" w:rsidDel="006F63E2">
          <w:rPr>
            <w:rFonts w:ascii="Arial" w:hAnsi="Arial" w:cs="Arial"/>
            <w:sz w:val="20"/>
            <w:szCs w:val="20"/>
          </w:rPr>
          <w:delText>Elia</w:delText>
        </w:r>
      </w:del>
      <w:ins w:id="2421" w:author="Author">
        <w:r w:rsidR="006F63E2">
          <w:rPr>
            <w:rFonts w:ascii="Arial" w:hAnsi="Arial" w:cs="Arial"/>
            <w:sz w:val="20"/>
            <w:szCs w:val="20"/>
          </w:rPr>
          <w:t>Elia</w:t>
        </w:r>
      </w:ins>
      <w:r w:rsidR="005F14E3">
        <w:rPr>
          <w:rFonts w:ascii="Arial" w:hAnsi="Arial" w:cs="Arial"/>
          <w:sz w:val="20"/>
          <w:szCs w:val="20"/>
        </w:rPr>
        <w:t>-n</w:t>
      </w:r>
      <w:r w:rsidRPr="00FA3C3B">
        <w:rPr>
          <w:rFonts w:ascii="Arial" w:hAnsi="Arial" w:cs="Arial"/>
          <w:sz w:val="20"/>
          <w:szCs w:val="20"/>
        </w:rPr>
        <w:t xml:space="preserve">et schorsen voor het (de) betrokken Toegangspunt(en), behalve indien de betrokken Netgebruiker zijn Afname en/on Injectie in tussentijd terugbrengt op het niveau van het Ter Beschikking Gestelde Vermogen dat is vastgesteld met toepassing van dit Artikel of indien door </w:t>
      </w:r>
      <w:del w:id="2422" w:author="Author">
        <w:r w:rsidRPr="00FA3C3B" w:rsidDel="006F63E2">
          <w:rPr>
            <w:rFonts w:ascii="Arial" w:hAnsi="Arial" w:cs="Arial"/>
            <w:sz w:val="20"/>
            <w:szCs w:val="20"/>
          </w:rPr>
          <w:delText>Elia</w:delText>
        </w:r>
      </w:del>
      <w:ins w:id="2423" w:author="Author">
        <w:r w:rsidR="006F63E2">
          <w:rPr>
            <w:rFonts w:ascii="Arial" w:hAnsi="Arial" w:cs="Arial"/>
            <w:sz w:val="20"/>
            <w:szCs w:val="20"/>
          </w:rPr>
          <w:t xml:space="preserve"> ELIA</w:t>
        </w:r>
      </w:ins>
      <w:del w:id="2424" w:author="Author">
        <w:r w:rsidRPr="00FA3C3B" w:rsidDel="006F63E2">
          <w:rPr>
            <w:rFonts w:ascii="Arial" w:hAnsi="Arial" w:cs="Arial"/>
            <w:sz w:val="20"/>
            <w:szCs w:val="20"/>
          </w:rPr>
          <w:delText xml:space="preserve"> </w:delText>
        </w:r>
      </w:del>
      <w:r w:rsidRPr="00FA3C3B">
        <w:rPr>
          <w:rFonts w:ascii="Arial" w:hAnsi="Arial" w:cs="Arial"/>
          <w:sz w:val="20"/>
          <w:szCs w:val="20"/>
        </w:rPr>
        <w:t xml:space="preserve">een verhoging van het Ter Beschikking Gestelde Vermogen wordt toegekend dat minstens overeenstemt met de geregistreerde overschrijving.    </w:t>
      </w:r>
    </w:p>
    <w:p w14:paraId="44CA20FC" w14:textId="77777777" w:rsidR="00BA243C" w:rsidRPr="00FA3C3B" w:rsidRDefault="00BA243C" w:rsidP="00F5222E">
      <w:pPr>
        <w:jc w:val="both"/>
        <w:rPr>
          <w:rFonts w:ascii="Arial" w:hAnsi="Arial" w:cs="Arial"/>
          <w:sz w:val="20"/>
          <w:szCs w:val="20"/>
        </w:rPr>
      </w:pPr>
    </w:p>
    <w:p w14:paraId="02FBC2E5" w14:textId="01CD036C" w:rsidR="00355F81" w:rsidRPr="00CF1F38" w:rsidRDefault="00DD3357" w:rsidP="002D43C0">
      <w:pPr>
        <w:pStyle w:val="Heading2"/>
        <w:rPr>
          <w:rFonts w:ascii="Arial" w:hAnsi="Arial" w:cs="Arial"/>
          <w:b/>
          <w:sz w:val="24"/>
        </w:rPr>
      </w:pPr>
      <w:bookmarkStart w:id="2425" w:name="_Toc70436521"/>
      <w:bookmarkStart w:id="2426" w:name="_Toc76653929"/>
      <w:r w:rsidRPr="00CF1F38">
        <w:rPr>
          <w:rFonts w:ascii="Arial" w:hAnsi="Arial" w:cs="Arial"/>
          <w:b/>
          <w:sz w:val="24"/>
        </w:rPr>
        <w:t>Art. 25</w:t>
      </w:r>
      <w:r w:rsidR="00355F81" w:rsidRPr="00CF1F38">
        <w:rPr>
          <w:rFonts w:ascii="Arial" w:hAnsi="Arial" w:cs="Arial"/>
          <w:b/>
          <w:sz w:val="24"/>
        </w:rPr>
        <w:t xml:space="preserve"> Tarieven</w:t>
      </w:r>
      <w:bookmarkEnd w:id="2425"/>
      <w:bookmarkEnd w:id="2426"/>
    </w:p>
    <w:p w14:paraId="06193EA9" w14:textId="77777777" w:rsidR="005268EC" w:rsidRPr="00FA3C3B" w:rsidRDefault="005268EC" w:rsidP="002D43C0">
      <w:pPr>
        <w:pStyle w:val="NoSpacing"/>
      </w:pPr>
    </w:p>
    <w:p w14:paraId="0F7078FA" w14:textId="3B7BD38C" w:rsidR="00355F81" w:rsidRDefault="00355F81" w:rsidP="002D43C0">
      <w:pPr>
        <w:pStyle w:val="Heading3"/>
        <w:rPr>
          <w:rFonts w:ascii="Arial" w:hAnsi="Arial" w:cs="Arial"/>
          <w:b/>
          <w:sz w:val="20"/>
          <w:szCs w:val="20"/>
        </w:rPr>
      </w:pPr>
      <w:r w:rsidRPr="00FA3C3B">
        <w:rPr>
          <w:rFonts w:ascii="Arial" w:hAnsi="Arial" w:cs="Arial"/>
          <w:sz w:val="20"/>
          <w:szCs w:val="20"/>
        </w:rPr>
        <w:tab/>
      </w:r>
      <w:bookmarkStart w:id="2427" w:name="_Toc70436522"/>
      <w:bookmarkStart w:id="2428" w:name="_Toc76653930"/>
      <w:r w:rsidR="004B756B" w:rsidRPr="00FA3C3B">
        <w:rPr>
          <w:rFonts w:ascii="Arial" w:hAnsi="Arial" w:cs="Arial"/>
          <w:b/>
          <w:color w:val="auto"/>
          <w:sz w:val="20"/>
          <w:szCs w:val="20"/>
        </w:rPr>
        <w:t>Art. 2</w:t>
      </w:r>
      <w:r w:rsidR="00DD3357">
        <w:rPr>
          <w:rFonts w:ascii="Arial" w:hAnsi="Arial" w:cs="Arial"/>
          <w:b/>
          <w:color w:val="auto"/>
          <w:sz w:val="20"/>
          <w:szCs w:val="20"/>
        </w:rPr>
        <w:t>5</w:t>
      </w:r>
      <w:r w:rsidRPr="00FA3C3B">
        <w:rPr>
          <w:rFonts w:ascii="Arial" w:hAnsi="Arial" w:cs="Arial"/>
          <w:b/>
          <w:color w:val="auto"/>
          <w:sz w:val="20"/>
          <w:szCs w:val="20"/>
        </w:rPr>
        <w:t>.1 Algemeen</w:t>
      </w:r>
      <w:bookmarkEnd w:id="2427"/>
      <w:bookmarkEnd w:id="2428"/>
    </w:p>
    <w:p w14:paraId="47180A10" w14:textId="77777777" w:rsidR="005268EC" w:rsidRPr="00F5222E" w:rsidRDefault="005268EC" w:rsidP="005268EC">
      <w:pPr>
        <w:pStyle w:val="NoSpacing"/>
      </w:pPr>
    </w:p>
    <w:p w14:paraId="68DDC19F" w14:textId="7BEA2001" w:rsidR="00355F81" w:rsidRPr="00F5222E" w:rsidRDefault="00355F81" w:rsidP="00F5222E">
      <w:pPr>
        <w:jc w:val="both"/>
        <w:rPr>
          <w:rFonts w:ascii="Arial" w:hAnsi="Arial" w:cs="Arial"/>
          <w:sz w:val="20"/>
          <w:szCs w:val="20"/>
        </w:rPr>
      </w:pPr>
      <w:r w:rsidRPr="00F5222E">
        <w:rPr>
          <w:rFonts w:ascii="Arial" w:hAnsi="Arial" w:cs="Arial"/>
          <w:sz w:val="20"/>
          <w:szCs w:val="20"/>
        </w:rPr>
        <w:t>De Tarieven voor de Toegang tot het Elia-</w:t>
      </w:r>
      <w:r w:rsidR="00031795">
        <w:rPr>
          <w:rFonts w:ascii="Arial" w:hAnsi="Arial" w:cs="Arial"/>
          <w:sz w:val="20"/>
          <w:szCs w:val="20"/>
        </w:rPr>
        <w:t>n</w:t>
      </w:r>
      <w:r w:rsidR="00031795" w:rsidRPr="00F5222E">
        <w:rPr>
          <w:rFonts w:ascii="Arial" w:hAnsi="Arial" w:cs="Arial"/>
          <w:sz w:val="20"/>
          <w:szCs w:val="20"/>
        </w:rPr>
        <w:t xml:space="preserve">et </w:t>
      </w:r>
      <w:r w:rsidRPr="00F5222E">
        <w:rPr>
          <w:rFonts w:ascii="Arial" w:hAnsi="Arial" w:cs="Arial"/>
          <w:sz w:val="20"/>
          <w:szCs w:val="20"/>
        </w:rPr>
        <w:t>die gelden voor de Toegangshouder treden in werking op de datum die wordt bepaald door de CREG of, bij gebreke daarvan, op de datum van hun publicatie door de CREG</w:t>
      </w:r>
      <w:r w:rsidR="00364916">
        <w:rPr>
          <w:rFonts w:ascii="Arial" w:hAnsi="Arial" w:cs="Arial"/>
          <w:sz w:val="20"/>
          <w:szCs w:val="20"/>
        </w:rPr>
        <w:t>.</w:t>
      </w:r>
    </w:p>
    <w:p w14:paraId="1E59E773" w14:textId="77777777" w:rsidR="00355F81" w:rsidRPr="00FA3C3B" w:rsidRDefault="00355F81" w:rsidP="00F5222E">
      <w:pPr>
        <w:jc w:val="both"/>
        <w:rPr>
          <w:rFonts w:ascii="Arial" w:hAnsi="Arial" w:cs="Arial"/>
          <w:sz w:val="20"/>
          <w:szCs w:val="20"/>
        </w:rPr>
      </w:pPr>
      <w:r w:rsidRPr="00F5222E">
        <w:rPr>
          <w:rFonts w:ascii="Arial" w:hAnsi="Arial" w:cs="Arial"/>
          <w:sz w:val="20"/>
          <w:szCs w:val="20"/>
        </w:rPr>
        <w:t xml:space="preserve">Indien de CREG nog niet is </w:t>
      </w:r>
      <w:r w:rsidRPr="00FA3C3B">
        <w:rPr>
          <w:rFonts w:ascii="Arial" w:hAnsi="Arial" w:cs="Arial"/>
          <w:sz w:val="20"/>
          <w:szCs w:val="20"/>
        </w:rPr>
        <w:t xml:space="preserve">overgegaan tot de goedkeuring van de Tarieven voor de betrokken regulatoire periode zijn de meest recent door de CREG goedgekeurde Tarieven van toepassing voor de Toegangshouder. </w:t>
      </w:r>
    </w:p>
    <w:p w14:paraId="7A10F5D3" w14:textId="676C7140" w:rsidR="00355F81" w:rsidRPr="00FA3C3B" w:rsidRDefault="00355F81" w:rsidP="00F5222E">
      <w:pPr>
        <w:jc w:val="both"/>
        <w:rPr>
          <w:rFonts w:ascii="Arial" w:hAnsi="Arial" w:cs="Arial"/>
          <w:sz w:val="20"/>
          <w:szCs w:val="20"/>
        </w:rPr>
      </w:pPr>
      <w:r w:rsidRPr="00FA3C3B">
        <w:rPr>
          <w:rFonts w:ascii="Arial" w:hAnsi="Arial" w:cs="Arial"/>
          <w:sz w:val="20"/>
          <w:szCs w:val="20"/>
        </w:rPr>
        <w:t xml:space="preserve">Indien de CREG het tariefvoorstel met budget </w:t>
      </w:r>
      <w:r w:rsidR="00031795">
        <w:rPr>
          <w:rFonts w:ascii="Arial" w:hAnsi="Arial" w:cs="Arial"/>
          <w:sz w:val="20"/>
          <w:szCs w:val="20"/>
        </w:rPr>
        <w:t xml:space="preserve">van </w:t>
      </w:r>
      <w:del w:id="2429" w:author="Author">
        <w:r w:rsidR="00031795" w:rsidDel="006F63E2">
          <w:rPr>
            <w:rFonts w:ascii="Arial" w:hAnsi="Arial" w:cs="Arial"/>
            <w:sz w:val="20"/>
            <w:szCs w:val="20"/>
          </w:rPr>
          <w:delText>E</w:delText>
        </w:r>
        <w:r w:rsidR="00150330" w:rsidDel="006F63E2">
          <w:rPr>
            <w:rFonts w:ascii="Arial" w:hAnsi="Arial" w:cs="Arial"/>
            <w:sz w:val="20"/>
            <w:szCs w:val="20"/>
          </w:rPr>
          <w:delText>l</w:delText>
        </w:r>
        <w:r w:rsidR="00031795" w:rsidDel="006F63E2">
          <w:rPr>
            <w:rFonts w:ascii="Arial" w:hAnsi="Arial" w:cs="Arial"/>
            <w:sz w:val="20"/>
            <w:szCs w:val="20"/>
          </w:rPr>
          <w:delText>ia</w:delText>
        </w:r>
      </w:del>
      <w:ins w:id="2430" w:author="Author">
        <w:r w:rsidR="006F63E2">
          <w:rPr>
            <w:rFonts w:ascii="Arial" w:hAnsi="Arial" w:cs="Arial"/>
            <w:sz w:val="20"/>
            <w:szCs w:val="20"/>
          </w:rPr>
          <w:t>ELIA</w:t>
        </w:r>
      </w:ins>
      <w:r w:rsidR="00031795">
        <w:rPr>
          <w:rFonts w:ascii="Arial" w:hAnsi="Arial" w:cs="Arial"/>
          <w:sz w:val="20"/>
          <w:szCs w:val="20"/>
        </w:rPr>
        <w:t xml:space="preserve"> </w:t>
      </w:r>
      <w:r w:rsidRPr="00FA3C3B">
        <w:rPr>
          <w:rFonts w:ascii="Arial" w:hAnsi="Arial" w:cs="Arial"/>
          <w:sz w:val="20"/>
          <w:szCs w:val="20"/>
        </w:rPr>
        <w:t xml:space="preserve">of het aangepast tariefvoorstel met budget van </w:t>
      </w:r>
      <w:del w:id="2431" w:author="Author">
        <w:r w:rsidRPr="00FA3C3B" w:rsidDel="006F63E2">
          <w:rPr>
            <w:rFonts w:ascii="Arial" w:hAnsi="Arial" w:cs="Arial"/>
            <w:sz w:val="20"/>
            <w:szCs w:val="20"/>
          </w:rPr>
          <w:delText>Elia</w:delText>
        </w:r>
      </w:del>
      <w:ins w:id="2432" w:author="Author">
        <w:r w:rsidR="006F63E2">
          <w:rPr>
            <w:rFonts w:ascii="Arial" w:hAnsi="Arial" w:cs="Arial"/>
            <w:sz w:val="20"/>
            <w:szCs w:val="20"/>
          </w:rPr>
          <w:t>ELIA</w:t>
        </w:r>
      </w:ins>
      <w:r w:rsidRPr="00FA3C3B">
        <w:rPr>
          <w:rFonts w:ascii="Arial" w:hAnsi="Arial" w:cs="Arial"/>
          <w:sz w:val="20"/>
          <w:szCs w:val="20"/>
        </w:rPr>
        <w:t xml:space="preserve"> verwerpt dan zijn de tarieven die van toepassing zijn deze die volgen uit het</w:t>
      </w:r>
      <w:r w:rsidR="006E2675" w:rsidRPr="00FA3C3B">
        <w:rPr>
          <w:rFonts w:ascii="Arial" w:hAnsi="Arial" w:cs="Arial"/>
          <w:sz w:val="20"/>
          <w:szCs w:val="20"/>
        </w:rPr>
        <w:t xml:space="preserve"> toepassen van A</w:t>
      </w:r>
      <w:r w:rsidRPr="00FA3C3B">
        <w:rPr>
          <w:rFonts w:ascii="Arial" w:hAnsi="Arial" w:cs="Arial"/>
          <w:sz w:val="20"/>
          <w:szCs w:val="20"/>
        </w:rPr>
        <w:t>rtikel 12</w:t>
      </w:r>
      <w:r w:rsidRPr="00FA3C3B">
        <w:rPr>
          <w:rFonts w:ascii="Arial" w:hAnsi="Arial" w:cs="Arial"/>
          <w:color w:val="FF0000"/>
          <w:sz w:val="20"/>
          <w:szCs w:val="20"/>
        </w:rPr>
        <w:t>,</w:t>
      </w:r>
      <w:r w:rsidRPr="00FA3C3B">
        <w:rPr>
          <w:rFonts w:ascii="Arial" w:hAnsi="Arial" w:cs="Arial"/>
          <w:sz w:val="20"/>
          <w:szCs w:val="20"/>
        </w:rPr>
        <w:t xml:space="preserve"> §8 van de Elektriciteitswet. </w:t>
      </w:r>
    </w:p>
    <w:p w14:paraId="77B391B1" w14:textId="5FA26240" w:rsidR="00355F81" w:rsidRPr="006E2675" w:rsidRDefault="00355F81" w:rsidP="00F5222E">
      <w:pPr>
        <w:jc w:val="both"/>
        <w:rPr>
          <w:rFonts w:ascii="Arial" w:hAnsi="Arial" w:cs="Arial"/>
          <w:sz w:val="20"/>
          <w:szCs w:val="20"/>
        </w:rPr>
      </w:pPr>
      <w:r w:rsidRPr="00FA3C3B">
        <w:rPr>
          <w:rFonts w:ascii="Arial" w:hAnsi="Arial" w:cs="Arial"/>
          <w:sz w:val="20"/>
          <w:szCs w:val="20"/>
        </w:rPr>
        <w:t>De tariefaanpassingen als gevolg van rechterlijke beslissingen</w:t>
      </w:r>
      <w:r w:rsidRPr="00F5222E">
        <w:rPr>
          <w:rFonts w:ascii="Arial" w:hAnsi="Arial" w:cs="Arial"/>
          <w:sz w:val="20"/>
          <w:szCs w:val="20"/>
        </w:rPr>
        <w:t xml:space="preserve"> of van een overeenkomst tussen de CREG en </w:t>
      </w:r>
      <w:del w:id="2433" w:author="Author">
        <w:r w:rsidRPr="00F5222E" w:rsidDel="006F63E2">
          <w:rPr>
            <w:rFonts w:ascii="Arial" w:hAnsi="Arial" w:cs="Arial"/>
            <w:sz w:val="20"/>
            <w:szCs w:val="20"/>
          </w:rPr>
          <w:delText>Elia</w:delText>
        </w:r>
      </w:del>
      <w:ins w:id="2434" w:author="Author">
        <w:r w:rsidR="006F63E2">
          <w:rPr>
            <w:rFonts w:ascii="Arial" w:hAnsi="Arial" w:cs="Arial"/>
            <w:sz w:val="20"/>
            <w:szCs w:val="20"/>
          </w:rPr>
          <w:t>ELIA</w:t>
        </w:r>
      </w:ins>
      <w:r w:rsidRPr="00F5222E">
        <w:rPr>
          <w:rFonts w:ascii="Arial" w:hAnsi="Arial" w:cs="Arial"/>
          <w:sz w:val="20"/>
          <w:szCs w:val="20"/>
        </w:rPr>
        <w:t xml:space="preserve"> zullen van toepassing zijn, in voorkomend geval volgens de </w:t>
      </w:r>
      <w:r w:rsidRPr="006E2675">
        <w:rPr>
          <w:rFonts w:ascii="Arial" w:hAnsi="Arial" w:cs="Arial"/>
          <w:sz w:val="20"/>
          <w:szCs w:val="20"/>
        </w:rPr>
        <w:t>modaliteiten die hiertoe worden voorzien.</w:t>
      </w:r>
    </w:p>
    <w:p w14:paraId="4129F67A" w14:textId="1E8621E3" w:rsidR="006E2675" w:rsidRDefault="00355F81" w:rsidP="00F5222E">
      <w:pPr>
        <w:jc w:val="both"/>
        <w:rPr>
          <w:rFonts w:ascii="Arial" w:hAnsi="Arial" w:cs="Arial"/>
          <w:sz w:val="20"/>
          <w:szCs w:val="20"/>
        </w:rPr>
      </w:pPr>
      <w:r w:rsidRPr="006E2675">
        <w:rPr>
          <w:rFonts w:ascii="Arial" w:hAnsi="Arial" w:cs="Arial"/>
          <w:sz w:val="20"/>
          <w:szCs w:val="20"/>
        </w:rPr>
        <w:t xml:space="preserve">In het geval de Tarieven volledig of gedeeltelijk worden geannuleerd als gevolg van een of meer rechterlijke beslissingen, dan gelden tijdelijk, in functie van de omvang van de annulatie geheel of gedeeltelijk de meest recent door de CREG vóór de geannuleerde Tarieven goedgekeurde </w:t>
      </w:r>
      <w:r w:rsidR="00364916">
        <w:rPr>
          <w:rFonts w:ascii="Arial" w:hAnsi="Arial" w:cs="Arial"/>
          <w:sz w:val="20"/>
          <w:szCs w:val="20"/>
        </w:rPr>
        <w:t>T</w:t>
      </w:r>
      <w:r w:rsidRPr="006E2675">
        <w:rPr>
          <w:rFonts w:ascii="Arial" w:hAnsi="Arial" w:cs="Arial"/>
          <w:sz w:val="20"/>
          <w:szCs w:val="20"/>
        </w:rPr>
        <w:t xml:space="preserve">arieven of, in voorkomend geval, de door de CREG opgelegde Tarieven, tot op het ogenblik dat de CREG de nieuwe Tarieven </w:t>
      </w:r>
      <w:r w:rsidRPr="00F5222E">
        <w:rPr>
          <w:rFonts w:ascii="Arial" w:hAnsi="Arial" w:cs="Arial"/>
          <w:sz w:val="20"/>
          <w:szCs w:val="20"/>
        </w:rPr>
        <w:t xml:space="preserve">goedkeurt. In dit geval worden de nieuwe Tarieven toegepast volgens de modaliteiten die hiertoe zullen worden voorzien.   </w:t>
      </w:r>
    </w:p>
    <w:p w14:paraId="3EE91ED3" w14:textId="4FC12EB7" w:rsidR="00355F81" w:rsidRPr="00F5222E" w:rsidRDefault="00355F81" w:rsidP="006E2675">
      <w:pPr>
        <w:pStyle w:val="NoSpacing"/>
      </w:pPr>
      <w:r w:rsidRPr="00F5222E">
        <w:t xml:space="preserve">  </w:t>
      </w:r>
    </w:p>
    <w:p w14:paraId="1050514F" w14:textId="15A10EFD" w:rsidR="00355F81" w:rsidRPr="00FA3C3B" w:rsidRDefault="006E2675" w:rsidP="002D43C0">
      <w:pPr>
        <w:pStyle w:val="Heading3"/>
        <w:rPr>
          <w:rFonts w:ascii="Arial" w:hAnsi="Arial" w:cs="Arial"/>
          <w:b/>
          <w:sz w:val="20"/>
          <w:szCs w:val="20"/>
        </w:rPr>
      </w:pPr>
      <w:r>
        <w:rPr>
          <w:rFonts w:ascii="Arial" w:hAnsi="Arial" w:cs="Arial"/>
          <w:b/>
          <w:sz w:val="20"/>
          <w:szCs w:val="20"/>
        </w:rPr>
        <w:tab/>
      </w:r>
      <w:bookmarkStart w:id="2435" w:name="_Toc70436523"/>
      <w:bookmarkStart w:id="2436" w:name="_Toc76653931"/>
      <w:r w:rsidR="00DD3357">
        <w:rPr>
          <w:rFonts w:ascii="Arial" w:hAnsi="Arial" w:cs="Arial"/>
          <w:b/>
          <w:color w:val="auto"/>
          <w:sz w:val="20"/>
          <w:szCs w:val="20"/>
        </w:rPr>
        <w:t>Art. 25</w:t>
      </w:r>
      <w:r w:rsidR="00355F81" w:rsidRPr="00FA3C3B">
        <w:rPr>
          <w:rFonts w:ascii="Arial" w:hAnsi="Arial" w:cs="Arial"/>
          <w:b/>
          <w:color w:val="auto"/>
          <w:sz w:val="20"/>
          <w:szCs w:val="20"/>
        </w:rPr>
        <w:t>.2 Tariefprincipe</w:t>
      </w:r>
      <w:r w:rsidR="005F14E3">
        <w:rPr>
          <w:rFonts w:ascii="Arial" w:hAnsi="Arial" w:cs="Arial"/>
          <w:b/>
          <w:color w:val="auto"/>
          <w:sz w:val="20"/>
          <w:szCs w:val="20"/>
        </w:rPr>
        <w:t>s voor de Toegang tot het Elia-n</w:t>
      </w:r>
      <w:r w:rsidR="00355F81" w:rsidRPr="00FA3C3B">
        <w:rPr>
          <w:rFonts w:ascii="Arial" w:hAnsi="Arial" w:cs="Arial"/>
          <w:b/>
          <w:color w:val="auto"/>
          <w:sz w:val="20"/>
          <w:szCs w:val="20"/>
        </w:rPr>
        <w:t>et</w:t>
      </w:r>
      <w:bookmarkEnd w:id="2435"/>
      <w:bookmarkEnd w:id="2436"/>
    </w:p>
    <w:p w14:paraId="44358E1C" w14:textId="77777777" w:rsidR="005268EC" w:rsidRPr="00FA3C3B" w:rsidRDefault="005268EC" w:rsidP="005268EC">
      <w:pPr>
        <w:pStyle w:val="NoSpacing"/>
      </w:pPr>
    </w:p>
    <w:p w14:paraId="744BF034" w14:textId="655EF702" w:rsidR="00355F81" w:rsidRDefault="00355F81" w:rsidP="00F5222E">
      <w:pPr>
        <w:jc w:val="both"/>
        <w:rPr>
          <w:rFonts w:ascii="Arial" w:hAnsi="Arial" w:cs="Arial"/>
          <w:sz w:val="20"/>
          <w:szCs w:val="20"/>
        </w:rPr>
      </w:pPr>
      <w:r w:rsidRPr="00FA3C3B">
        <w:rPr>
          <w:rFonts w:ascii="Arial" w:hAnsi="Arial" w:cs="Arial"/>
          <w:sz w:val="20"/>
          <w:szCs w:val="20"/>
        </w:rPr>
        <w:t>D</w:t>
      </w:r>
      <w:ins w:id="2437" w:author="Author">
        <w:r w:rsidR="005A7F04" w:rsidRPr="0015241F">
          <w:rPr>
            <w:rFonts w:ascii="Arial" w:hAnsi="Arial" w:cs="Arial"/>
            <w:sz w:val="20"/>
            <w:szCs w:val="20"/>
          </w:rPr>
          <w:t>e</w:t>
        </w:r>
      </w:ins>
      <w:del w:id="2438" w:author="Author">
        <w:r w:rsidRPr="0015241F" w:rsidDel="005A7F04">
          <w:rPr>
            <w:rFonts w:ascii="Arial" w:hAnsi="Arial" w:cs="Arial"/>
            <w:sz w:val="20"/>
            <w:szCs w:val="20"/>
          </w:rPr>
          <w:delText>a</w:delText>
        </w:r>
      </w:del>
      <w:r w:rsidRPr="00FA3C3B">
        <w:rPr>
          <w:rFonts w:ascii="Arial" w:hAnsi="Arial" w:cs="Arial"/>
          <w:sz w:val="20"/>
          <w:szCs w:val="20"/>
        </w:rPr>
        <w:t xml:space="preserve"> tariefprincipes voor de Toegang tot het Elia-</w:t>
      </w:r>
      <w:r w:rsidR="00456445">
        <w:rPr>
          <w:rFonts w:ascii="Arial" w:hAnsi="Arial" w:cs="Arial"/>
          <w:sz w:val="20"/>
          <w:szCs w:val="20"/>
        </w:rPr>
        <w:t>n</w:t>
      </w:r>
      <w:r w:rsidR="00456445" w:rsidRPr="00FA3C3B">
        <w:rPr>
          <w:rFonts w:ascii="Arial" w:hAnsi="Arial" w:cs="Arial"/>
          <w:sz w:val="20"/>
          <w:szCs w:val="20"/>
        </w:rPr>
        <w:t xml:space="preserve">et </w:t>
      </w:r>
      <w:r w:rsidRPr="00FA3C3B">
        <w:rPr>
          <w:rFonts w:ascii="Arial" w:hAnsi="Arial" w:cs="Arial"/>
          <w:sz w:val="20"/>
          <w:szCs w:val="20"/>
        </w:rPr>
        <w:t xml:space="preserve">die van </w:t>
      </w:r>
      <w:r w:rsidR="00456445">
        <w:rPr>
          <w:rFonts w:ascii="Arial" w:hAnsi="Arial" w:cs="Arial"/>
          <w:sz w:val="20"/>
          <w:szCs w:val="20"/>
        </w:rPr>
        <w:t>t</w:t>
      </w:r>
      <w:r w:rsidR="00456445" w:rsidRPr="00FA3C3B">
        <w:rPr>
          <w:rFonts w:ascii="Arial" w:hAnsi="Arial" w:cs="Arial"/>
          <w:sz w:val="20"/>
          <w:szCs w:val="20"/>
        </w:rPr>
        <w:t xml:space="preserve">oepassing </w:t>
      </w:r>
      <w:r w:rsidRPr="00FA3C3B">
        <w:rPr>
          <w:rFonts w:ascii="Arial" w:hAnsi="Arial" w:cs="Arial"/>
          <w:sz w:val="20"/>
          <w:szCs w:val="20"/>
        </w:rPr>
        <w:t xml:space="preserve">zijn voor de Toegangshouder, worden beschreven in </w:t>
      </w:r>
      <w:r w:rsidR="00B01580">
        <w:rPr>
          <w:rFonts w:ascii="Arial" w:hAnsi="Arial" w:cs="Arial"/>
          <w:sz w:val="20"/>
          <w:szCs w:val="20"/>
        </w:rPr>
        <w:t>Bijlage 7</w:t>
      </w:r>
      <w:r w:rsidRPr="00FA3C3B">
        <w:rPr>
          <w:rFonts w:ascii="Arial" w:hAnsi="Arial" w:cs="Arial"/>
          <w:sz w:val="20"/>
          <w:szCs w:val="20"/>
        </w:rPr>
        <w:t xml:space="preserve"> van</w:t>
      </w:r>
      <w:r w:rsidRPr="00F5222E">
        <w:rPr>
          <w:rFonts w:ascii="Arial" w:hAnsi="Arial" w:cs="Arial"/>
          <w:sz w:val="20"/>
          <w:szCs w:val="20"/>
        </w:rPr>
        <w:t xml:space="preserve"> het </w:t>
      </w:r>
      <w:ins w:id="2439" w:author="Author">
        <w:r w:rsidR="00815796" w:rsidRPr="00A173C3">
          <w:rPr>
            <w:rFonts w:ascii="Arial" w:hAnsi="Arial" w:cs="Arial"/>
            <w:sz w:val="20"/>
            <w:szCs w:val="20"/>
          </w:rPr>
          <w:t>Toegangsc</w:t>
        </w:r>
      </w:ins>
      <w:del w:id="2440" w:author="Author">
        <w:r w:rsidRPr="0015241F">
          <w:rPr>
            <w:rFonts w:ascii="Arial" w:hAnsi="Arial" w:cs="Arial"/>
            <w:sz w:val="20"/>
            <w:szCs w:val="20"/>
          </w:rPr>
          <w:delText>C</w:delText>
        </w:r>
      </w:del>
      <w:r w:rsidRPr="0015241F">
        <w:rPr>
          <w:rFonts w:ascii="Arial" w:hAnsi="Arial" w:cs="Arial"/>
          <w:sz w:val="20"/>
          <w:szCs w:val="20"/>
        </w:rPr>
        <w:t>ontract</w:t>
      </w:r>
      <w:ins w:id="2441" w:author="Author">
        <w:r w:rsidR="005A7F04" w:rsidRPr="0015241F">
          <w:rPr>
            <w:rFonts w:ascii="Arial" w:hAnsi="Arial" w:cs="Arial"/>
            <w:sz w:val="20"/>
            <w:szCs w:val="20"/>
          </w:rPr>
          <w:t>.</w:t>
        </w:r>
      </w:ins>
      <w:del w:id="2442" w:author="Author">
        <w:r w:rsidRPr="0015241F" w:rsidDel="005A7F04">
          <w:rPr>
            <w:rFonts w:ascii="Arial" w:hAnsi="Arial" w:cs="Arial"/>
            <w:sz w:val="20"/>
            <w:szCs w:val="20"/>
          </w:rPr>
          <w:delText>,</w:delText>
        </w:r>
      </w:del>
      <w:r w:rsidRPr="00F5222E">
        <w:rPr>
          <w:rFonts w:ascii="Arial" w:hAnsi="Arial" w:cs="Arial"/>
          <w:sz w:val="20"/>
          <w:szCs w:val="20"/>
        </w:rPr>
        <w:t xml:space="preserve"> </w:t>
      </w:r>
      <w:del w:id="2443" w:author="Author">
        <w:r w:rsidRPr="00F5222E" w:rsidDel="006F63E2">
          <w:rPr>
            <w:rFonts w:ascii="Arial" w:hAnsi="Arial" w:cs="Arial"/>
            <w:sz w:val="20"/>
            <w:szCs w:val="20"/>
          </w:rPr>
          <w:delText>Elia</w:delText>
        </w:r>
      </w:del>
      <w:ins w:id="2444" w:author="Author">
        <w:r w:rsidR="006F63E2">
          <w:rPr>
            <w:rFonts w:ascii="Arial" w:hAnsi="Arial" w:cs="Arial"/>
            <w:sz w:val="20"/>
            <w:szCs w:val="20"/>
          </w:rPr>
          <w:t>ELIA</w:t>
        </w:r>
      </w:ins>
      <w:r w:rsidRPr="00F5222E">
        <w:rPr>
          <w:rFonts w:ascii="Arial" w:hAnsi="Arial" w:cs="Arial"/>
          <w:sz w:val="20"/>
          <w:szCs w:val="20"/>
        </w:rPr>
        <w:t xml:space="preserve"> zal de bijhorende factu(u)r(en) opstellen op basis van de toepasselijke Tarieven.</w:t>
      </w:r>
    </w:p>
    <w:p w14:paraId="24421101" w14:textId="77777777" w:rsidR="006E2675" w:rsidRPr="00F5222E" w:rsidRDefault="006E2675" w:rsidP="006E2675">
      <w:pPr>
        <w:pStyle w:val="NoSpacing"/>
      </w:pPr>
    </w:p>
    <w:p w14:paraId="204AF70D" w14:textId="0A8A46B4" w:rsidR="00355F81" w:rsidRPr="00FA3C3B" w:rsidRDefault="006E2675" w:rsidP="002D43C0">
      <w:pPr>
        <w:pStyle w:val="Heading3"/>
        <w:rPr>
          <w:rFonts w:ascii="Arial" w:hAnsi="Arial" w:cs="Arial"/>
          <w:b/>
          <w:sz w:val="20"/>
          <w:szCs w:val="20"/>
        </w:rPr>
      </w:pPr>
      <w:r>
        <w:rPr>
          <w:rFonts w:ascii="Arial" w:hAnsi="Arial" w:cs="Arial"/>
          <w:b/>
          <w:sz w:val="20"/>
          <w:szCs w:val="20"/>
        </w:rPr>
        <w:tab/>
      </w:r>
      <w:bookmarkStart w:id="2445" w:name="_Toc70436524"/>
      <w:bookmarkStart w:id="2446" w:name="_Toc76653932"/>
      <w:r w:rsidR="004B756B" w:rsidRPr="00FA3C3B">
        <w:rPr>
          <w:rFonts w:ascii="Arial" w:hAnsi="Arial" w:cs="Arial"/>
          <w:b/>
          <w:color w:val="auto"/>
          <w:sz w:val="20"/>
          <w:szCs w:val="20"/>
        </w:rPr>
        <w:t>Art. 2</w:t>
      </w:r>
      <w:r w:rsidR="00DD3357">
        <w:rPr>
          <w:rFonts w:ascii="Arial" w:hAnsi="Arial" w:cs="Arial"/>
          <w:b/>
          <w:color w:val="auto"/>
          <w:sz w:val="20"/>
          <w:szCs w:val="20"/>
        </w:rPr>
        <w:t>5</w:t>
      </w:r>
      <w:r w:rsidR="00355F81" w:rsidRPr="00FA3C3B">
        <w:rPr>
          <w:rFonts w:ascii="Arial" w:hAnsi="Arial" w:cs="Arial"/>
          <w:b/>
          <w:color w:val="auto"/>
          <w:sz w:val="20"/>
          <w:szCs w:val="20"/>
        </w:rPr>
        <w:t>.3 Tarieven voor aansluiting op het Elia-</w:t>
      </w:r>
      <w:r w:rsidR="005F14E3">
        <w:rPr>
          <w:rFonts w:ascii="Arial" w:hAnsi="Arial" w:cs="Arial"/>
          <w:b/>
          <w:color w:val="auto"/>
          <w:sz w:val="20"/>
          <w:szCs w:val="20"/>
        </w:rPr>
        <w:t>n</w:t>
      </w:r>
      <w:r w:rsidR="00355F81" w:rsidRPr="00FA3C3B">
        <w:rPr>
          <w:rFonts w:ascii="Arial" w:hAnsi="Arial" w:cs="Arial"/>
          <w:b/>
          <w:color w:val="auto"/>
          <w:sz w:val="20"/>
          <w:szCs w:val="20"/>
        </w:rPr>
        <w:t>et</w:t>
      </w:r>
      <w:bookmarkEnd w:id="2445"/>
      <w:bookmarkEnd w:id="2446"/>
    </w:p>
    <w:p w14:paraId="4B3224F9" w14:textId="77777777" w:rsidR="005268EC" w:rsidRPr="00FA3C3B" w:rsidRDefault="005268EC" w:rsidP="005268EC">
      <w:pPr>
        <w:pStyle w:val="NoSpacing"/>
      </w:pPr>
    </w:p>
    <w:p w14:paraId="76F46072" w14:textId="32367AAF" w:rsidR="00355F81" w:rsidRPr="00FA3C3B" w:rsidRDefault="00355F81" w:rsidP="00F5222E">
      <w:pPr>
        <w:jc w:val="both"/>
        <w:rPr>
          <w:rFonts w:ascii="Arial" w:hAnsi="Arial" w:cs="Arial"/>
          <w:sz w:val="20"/>
          <w:szCs w:val="20"/>
        </w:rPr>
      </w:pPr>
      <w:r w:rsidRPr="00FA3C3B">
        <w:rPr>
          <w:rFonts w:ascii="Arial" w:hAnsi="Arial" w:cs="Arial"/>
          <w:sz w:val="20"/>
          <w:szCs w:val="20"/>
        </w:rPr>
        <w:t xml:space="preserve">In zover de Toegangshouder krachtens het </w:t>
      </w:r>
      <w:ins w:id="2447" w:author="Author">
        <w:r w:rsidR="00815796">
          <w:rPr>
            <w:rFonts w:ascii="Arial" w:hAnsi="Arial" w:cs="Arial"/>
            <w:sz w:val="20"/>
            <w:szCs w:val="20"/>
          </w:rPr>
          <w:t>Toegangsc</w:t>
        </w:r>
      </w:ins>
      <w:del w:id="2448" w:author="Author">
        <w:r w:rsidRPr="00FA3C3B">
          <w:rPr>
            <w:rFonts w:ascii="Arial" w:hAnsi="Arial" w:cs="Arial"/>
            <w:sz w:val="20"/>
            <w:szCs w:val="20"/>
          </w:rPr>
          <w:delText>C</w:delText>
        </w:r>
      </w:del>
      <w:r w:rsidRPr="00FA3C3B">
        <w:rPr>
          <w:rFonts w:ascii="Arial" w:hAnsi="Arial" w:cs="Arial"/>
          <w:sz w:val="20"/>
          <w:szCs w:val="20"/>
        </w:rPr>
        <w:t>ontract de Toegang tot het Elia-</w:t>
      </w:r>
      <w:r w:rsidR="00456445">
        <w:rPr>
          <w:rFonts w:ascii="Arial" w:hAnsi="Arial" w:cs="Arial"/>
          <w:sz w:val="20"/>
          <w:szCs w:val="20"/>
        </w:rPr>
        <w:t>n</w:t>
      </w:r>
      <w:r w:rsidR="00456445" w:rsidRPr="00FA3C3B">
        <w:rPr>
          <w:rFonts w:ascii="Arial" w:hAnsi="Arial" w:cs="Arial"/>
          <w:sz w:val="20"/>
          <w:szCs w:val="20"/>
        </w:rPr>
        <w:t xml:space="preserve">et </w:t>
      </w:r>
      <w:r w:rsidRPr="00FA3C3B">
        <w:rPr>
          <w:rFonts w:ascii="Arial" w:hAnsi="Arial" w:cs="Arial"/>
          <w:sz w:val="20"/>
          <w:szCs w:val="20"/>
        </w:rPr>
        <w:t xml:space="preserve">verkrijgt voor één of meerdere Netgebruikers die nog geen </w:t>
      </w:r>
      <w:del w:id="2449" w:author="Author">
        <w:r w:rsidRPr="00FA3C3B" w:rsidDel="00BB3FB6">
          <w:rPr>
            <w:rFonts w:ascii="Arial" w:hAnsi="Arial" w:cs="Arial"/>
            <w:sz w:val="20"/>
            <w:szCs w:val="20"/>
          </w:rPr>
          <w:delText>a</w:delText>
        </w:r>
      </w:del>
      <w:ins w:id="2450" w:author="Author">
        <w:r w:rsidR="00BB3FB6">
          <w:rPr>
            <w:rFonts w:ascii="Arial" w:hAnsi="Arial" w:cs="Arial"/>
            <w:sz w:val="20"/>
            <w:szCs w:val="20"/>
          </w:rPr>
          <w:t>A</w:t>
        </w:r>
      </w:ins>
      <w:r w:rsidRPr="00FA3C3B">
        <w:rPr>
          <w:rFonts w:ascii="Arial" w:hAnsi="Arial" w:cs="Arial"/>
          <w:sz w:val="20"/>
          <w:szCs w:val="20"/>
        </w:rPr>
        <w:t xml:space="preserve">ansluitingscontract overeenkomstig de toepasselijke wetten en reglementen hebben gesloten met </w:t>
      </w:r>
      <w:del w:id="2451" w:author="Author">
        <w:r w:rsidRPr="00FA3C3B" w:rsidDel="006F63E2">
          <w:rPr>
            <w:rFonts w:ascii="Arial" w:hAnsi="Arial" w:cs="Arial"/>
            <w:sz w:val="20"/>
            <w:szCs w:val="20"/>
          </w:rPr>
          <w:delText>Elia</w:delText>
        </w:r>
      </w:del>
      <w:ins w:id="2452" w:author="Author">
        <w:r w:rsidR="006F63E2">
          <w:rPr>
            <w:rFonts w:ascii="Arial" w:hAnsi="Arial" w:cs="Arial"/>
            <w:sz w:val="20"/>
            <w:szCs w:val="20"/>
          </w:rPr>
          <w:t>ELIA</w:t>
        </w:r>
      </w:ins>
      <w:r w:rsidRPr="00FA3C3B">
        <w:rPr>
          <w:rFonts w:ascii="Arial" w:hAnsi="Arial" w:cs="Arial"/>
          <w:sz w:val="20"/>
          <w:szCs w:val="20"/>
        </w:rPr>
        <w:t>, betaalt de Toegangshouder de Tarieven voor de aansluiting voor rekening van de betrokken Netgebruiker.</w:t>
      </w:r>
    </w:p>
    <w:p w14:paraId="72EAE1DA" w14:textId="05A1AF10" w:rsidR="005268EC" w:rsidRDefault="00355F81" w:rsidP="00F5222E">
      <w:pPr>
        <w:jc w:val="both"/>
        <w:rPr>
          <w:rFonts w:ascii="Arial" w:hAnsi="Arial" w:cs="Arial"/>
          <w:sz w:val="20"/>
          <w:szCs w:val="20"/>
        </w:rPr>
      </w:pPr>
      <w:r w:rsidRPr="00FA3C3B">
        <w:rPr>
          <w:rFonts w:ascii="Arial" w:hAnsi="Arial" w:cs="Arial"/>
          <w:sz w:val="20"/>
          <w:szCs w:val="20"/>
        </w:rPr>
        <w:t>De tariefprincipes die in Ar</w:t>
      </w:r>
      <w:r w:rsidR="001476C8">
        <w:rPr>
          <w:rFonts w:ascii="Arial" w:hAnsi="Arial" w:cs="Arial"/>
          <w:sz w:val="20"/>
          <w:szCs w:val="20"/>
        </w:rPr>
        <w:t>tikel 25</w:t>
      </w:r>
      <w:r w:rsidRPr="00FA3C3B">
        <w:rPr>
          <w:rFonts w:ascii="Arial" w:hAnsi="Arial" w:cs="Arial"/>
          <w:sz w:val="20"/>
          <w:szCs w:val="20"/>
        </w:rPr>
        <w:t>.1 worden vastgesteld, zijn eveneens van toepassing op de Tarieven voor aansluiting, wanneer deze worden b</w:t>
      </w:r>
      <w:r w:rsidR="00BA243C">
        <w:rPr>
          <w:rFonts w:ascii="Arial" w:hAnsi="Arial" w:cs="Arial"/>
          <w:sz w:val="20"/>
          <w:szCs w:val="20"/>
        </w:rPr>
        <w:t xml:space="preserve">etaald door de Toegangshouder. </w:t>
      </w:r>
    </w:p>
    <w:p w14:paraId="6BBDA5AE" w14:textId="77777777" w:rsidR="00F9778B" w:rsidRPr="00FA3C3B" w:rsidRDefault="00F9778B" w:rsidP="00F5222E">
      <w:pPr>
        <w:jc w:val="both"/>
        <w:rPr>
          <w:rFonts w:ascii="Arial" w:hAnsi="Arial" w:cs="Arial"/>
          <w:sz w:val="20"/>
          <w:szCs w:val="20"/>
        </w:rPr>
      </w:pPr>
    </w:p>
    <w:p w14:paraId="5CC46202" w14:textId="2A3F5F79" w:rsidR="00355F81" w:rsidRPr="00FA3C3B" w:rsidRDefault="006E2675" w:rsidP="002D43C0">
      <w:pPr>
        <w:pStyle w:val="Heading3"/>
        <w:rPr>
          <w:rFonts w:ascii="Arial" w:hAnsi="Arial" w:cs="Arial"/>
          <w:b/>
          <w:sz w:val="20"/>
          <w:szCs w:val="20"/>
        </w:rPr>
      </w:pPr>
      <w:r w:rsidRPr="00FA3C3B">
        <w:rPr>
          <w:rFonts w:ascii="Arial" w:hAnsi="Arial" w:cs="Arial"/>
          <w:b/>
          <w:sz w:val="20"/>
          <w:szCs w:val="20"/>
        </w:rPr>
        <w:tab/>
      </w:r>
      <w:bookmarkStart w:id="2453" w:name="_Toc70436525"/>
      <w:bookmarkStart w:id="2454" w:name="_Toc76653933"/>
      <w:r w:rsidR="00DD3357">
        <w:rPr>
          <w:rFonts w:ascii="Arial" w:hAnsi="Arial" w:cs="Arial"/>
          <w:b/>
          <w:color w:val="auto"/>
          <w:sz w:val="20"/>
          <w:szCs w:val="20"/>
        </w:rPr>
        <w:t>Art. 25</w:t>
      </w:r>
      <w:r w:rsidR="00355F81" w:rsidRPr="00FA3C3B">
        <w:rPr>
          <w:rFonts w:ascii="Arial" w:hAnsi="Arial" w:cs="Arial"/>
          <w:b/>
          <w:color w:val="auto"/>
          <w:sz w:val="20"/>
          <w:szCs w:val="20"/>
        </w:rPr>
        <w:t>.4 Vrijstellingsbeginsel</w:t>
      </w:r>
      <w:bookmarkEnd w:id="2453"/>
      <w:bookmarkEnd w:id="2454"/>
      <w:r w:rsidR="00355F81" w:rsidRPr="00FA3C3B">
        <w:rPr>
          <w:rFonts w:ascii="Arial" w:hAnsi="Arial" w:cs="Arial"/>
          <w:b/>
          <w:color w:val="auto"/>
          <w:sz w:val="20"/>
          <w:szCs w:val="20"/>
        </w:rPr>
        <w:t xml:space="preserve"> </w:t>
      </w:r>
    </w:p>
    <w:p w14:paraId="0B603CD9" w14:textId="77777777" w:rsidR="005268EC" w:rsidRPr="00FA3C3B" w:rsidRDefault="005268EC" w:rsidP="005268EC">
      <w:pPr>
        <w:pStyle w:val="NoSpacing"/>
      </w:pPr>
    </w:p>
    <w:p w14:paraId="74F0D791" w14:textId="7EA41B4B" w:rsidR="00355F81" w:rsidRDefault="226A60FB" w:rsidP="00F5222E">
      <w:pPr>
        <w:jc w:val="both"/>
        <w:rPr>
          <w:rFonts w:ascii="Arial" w:hAnsi="Arial" w:cs="Arial"/>
          <w:sz w:val="20"/>
          <w:szCs w:val="20"/>
        </w:rPr>
      </w:pPr>
      <w:r w:rsidRPr="00FA3C3B">
        <w:rPr>
          <w:rFonts w:ascii="Arial" w:hAnsi="Arial" w:cs="Arial"/>
          <w:sz w:val="20"/>
          <w:szCs w:val="20"/>
        </w:rPr>
        <w:t xml:space="preserve">In het geval dat bepaalde </w:t>
      </w:r>
      <w:r w:rsidR="00364916">
        <w:rPr>
          <w:rFonts w:ascii="Arial" w:hAnsi="Arial" w:cs="Arial"/>
          <w:sz w:val="20"/>
          <w:szCs w:val="20"/>
        </w:rPr>
        <w:t>N</w:t>
      </w:r>
      <w:r w:rsidR="007A37B8" w:rsidRPr="00FA3C3B">
        <w:rPr>
          <w:rFonts w:ascii="Arial" w:hAnsi="Arial" w:cs="Arial"/>
          <w:sz w:val="20"/>
          <w:szCs w:val="20"/>
        </w:rPr>
        <w:t xml:space="preserve">etgebruikers </w:t>
      </w:r>
      <w:r w:rsidRPr="00FA3C3B">
        <w:rPr>
          <w:rFonts w:ascii="Arial" w:hAnsi="Arial" w:cs="Arial"/>
          <w:sz w:val="20"/>
          <w:szCs w:val="20"/>
        </w:rPr>
        <w:t xml:space="preserve">een tariefvrijstelling kunnen genieten in toepassing van een wetgevende of reglementerende tekst, wordt deze vrijstelling toegepast op de betrokken termen op basis van de vrijstellingscoëfficiënten die hem worden meegedeeld door een wetgevende of regelgevende </w:t>
      </w:r>
      <w:r w:rsidR="007A37B8" w:rsidRPr="00FA3C3B">
        <w:rPr>
          <w:rFonts w:ascii="Arial" w:hAnsi="Arial" w:cs="Arial"/>
          <w:sz w:val="20"/>
          <w:szCs w:val="20"/>
        </w:rPr>
        <w:t xml:space="preserve">bevoegde </w:t>
      </w:r>
      <w:r w:rsidRPr="00FA3C3B">
        <w:rPr>
          <w:rFonts w:ascii="Arial" w:hAnsi="Arial" w:cs="Arial"/>
          <w:sz w:val="20"/>
          <w:szCs w:val="20"/>
        </w:rPr>
        <w:t>instantie</w:t>
      </w:r>
      <w:r w:rsidR="007A37B8" w:rsidRPr="00FA3C3B">
        <w:rPr>
          <w:rFonts w:ascii="Arial" w:hAnsi="Arial" w:cs="Arial"/>
          <w:sz w:val="20"/>
          <w:szCs w:val="20"/>
        </w:rPr>
        <w:t>.</w:t>
      </w:r>
    </w:p>
    <w:p w14:paraId="1FA7AF22" w14:textId="77777777" w:rsidR="006E2675" w:rsidRPr="00F5222E" w:rsidRDefault="006E2675" w:rsidP="006E2675">
      <w:pPr>
        <w:pStyle w:val="NoSpacing"/>
      </w:pPr>
    </w:p>
    <w:p w14:paraId="568AC4A5" w14:textId="7DB0CD38" w:rsidR="00355F81" w:rsidRPr="00522C4D" w:rsidRDefault="006E2675" w:rsidP="002D43C0">
      <w:pPr>
        <w:pStyle w:val="Heading3"/>
        <w:rPr>
          <w:rFonts w:ascii="Arial" w:hAnsi="Arial" w:cs="Arial"/>
          <w:b/>
          <w:color w:val="auto"/>
          <w:sz w:val="20"/>
          <w:szCs w:val="20"/>
        </w:rPr>
      </w:pPr>
      <w:r>
        <w:rPr>
          <w:rFonts w:ascii="Arial" w:hAnsi="Arial" w:cs="Arial"/>
          <w:b/>
          <w:sz w:val="20"/>
          <w:szCs w:val="20"/>
        </w:rPr>
        <w:tab/>
      </w:r>
      <w:bookmarkStart w:id="2455" w:name="_Toc70436526"/>
      <w:bookmarkStart w:id="2456" w:name="_Toc76653934"/>
      <w:r w:rsidR="00DD3357">
        <w:rPr>
          <w:rFonts w:ascii="Arial" w:hAnsi="Arial" w:cs="Arial"/>
          <w:b/>
          <w:color w:val="auto"/>
          <w:sz w:val="20"/>
          <w:szCs w:val="20"/>
        </w:rPr>
        <w:t>Art. 25</w:t>
      </w:r>
      <w:r w:rsidR="00355F81" w:rsidRPr="00522C4D">
        <w:rPr>
          <w:rFonts w:ascii="Arial" w:hAnsi="Arial" w:cs="Arial"/>
          <w:b/>
          <w:color w:val="auto"/>
          <w:sz w:val="20"/>
          <w:szCs w:val="20"/>
        </w:rPr>
        <w:t>.5 Tarieven voor openbare dienstverplichting</w:t>
      </w:r>
      <w:bookmarkEnd w:id="2455"/>
      <w:bookmarkEnd w:id="2456"/>
    </w:p>
    <w:p w14:paraId="2776442E" w14:textId="77777777" w:rsidR="005268EC" w:rsidRPr="00522C4D" w:rsidRDefault="005268EC" w:rsidP="005268EC">
      <w:pPr>
        <w:pStyle w:val="NoSpacing"/>
      </w:pPr>
    </w:p>
    <w:p w14:paraId="24A6C83B" w14:textId="431C3F8B" w:rsidR="00355F81" w:rsidRDefault="00355F81" w:rsidP="00F5222E">
      <w:pPr>
        <w:jc w:val="both"/>
        <w:rPr>
          <w:rFonts w:ascii="Arial" w:hAnsi="Arial" w:cs="Arial"/>
          <w:sz w:val="20"/>
          <w:szCs w:val="20"/>
        </w:rPr>
      </w:pPr>
      <w:r w:rsidRPr="00522C4D">
        <w:rPr>
          <w:rFonts w:ascii="Arial" w:hAnsi="Arial" w:cs="Arial"/>
          <w:sz w:val="20"/>
          <w:szCs w:val="20"/>
        </w:rPr>
        <w:t xml:space="preserve">De tarifaire principes bepaald in </w:t>
      </w:r>
      <w:r w:rsidR="001476C8">
        <w:rPr>
          <w:rFonts w:ascii="Arial" w:hAnsi="Arial" w:cs="Arial"/>
          <w:sz w:val="20"/>
          <w:szCs w:val="20"/>
        </w:rPr>
        <w:t>Artikel 25</w:t>
      </w:r>
      <w:r w:rsidRPr="00522C4D">
        <w:rPr>
          <w:rFonts w:ascii="Arial" w:hAnsi="Arial" w:cs="Arial"/>
          <w:sz w:val="20"/>
          <w:szCs w:val="20"/>
        </w:rPr>
        <w:t xml:space="preserve">.1 zijn ook van toepassing op de Tarieven voor openbare dienstverplichtingen. Deze tarieven zijn nettobedragen, waaraan BTW moet worden toegevoegd. Deze elementen worden beschreven in </w:t>
      </w:r>
      <w:r w:rsidR="00B01580">
        <w:rPr>
          <w:rFonts w:ascii="Arial" w:hAnsi="Arial" w:cs="Arial"/>
          <w:sz w:val="20"/>
          <w:szCs w:val="20"/>
        </w:rPr>
        <w:t>Bijlage 7</w:t>
      </w:r>
      <w:r w:rsidRPr="00522C4D">
        <w:rPr>
          <w:rFonts w:ascii="Arial" w:hAnsi="Arial" w:cs="Arial"/>
          <w:sz w:val="20"/>
          <w:szCs w:val="20"/>
        </w:rPr>
        <w:t xml:space="preserve"> van dit </w:t>
      </w:r>
      <w:ins w:id="2457" w:author="Author">
        <w:r w:rsidR="00815796">
          <w:rPr>
            <w:rFonts w:ascii="Arial" w:hAnsi="Arial" w:cs="Arial"/>
            <w:sz w:val="20"/>
            <w:szCs w:val="20"/>
          </w:rPr>
          <w:t>Toegangsc</w:t>
        </w:r>
      </w:ins>
      <w:del w:id="2458" w:author="Author">
        <w:r w:rsidRPr="00522C4D">
          <w:rPr>
            <w:rFonts w:ascii="Arial" w:hAnsi="Arial" w:cs="Arial"/>
            <w:sz w:val="20"/>
            <w:szCs w:val="20"/>
          </w:rPr>
          <w:delText>C</w:delText>
        </w:r>
      </w:del>
      <w:r w:rsidRPr="00522C4D">
        <w:rPr>
          <w:rFonts w:ascii="Arial" w:hAnsi="Arial" w:cs="Arial"/>
          <w:sz w:val="20"/>
          <w:szCs w:val="20"/>
        </w:rPr>
        <w:t xml:space="preserve">ontract. Deze bedragen zijn door de Toegangshouder verschuldigd aan </w:t>
      </w:r>
      <w:del w:id="2459" w:author="Author">
        <w:r w:rsidRPr="00522C4D" w:rsidDel="006F63E2">
          <w:rPr>
            <w:rFonts w:ascii="Arial" w:hAnsi="Arial" w:cs="Arial"/>
            <w:sz w:val="20"/>
            <w:szCs w:val="20"/>
          </w:rPr>
          <w:delText>Elia</w:delText>
        </w:r>
      </w:del>
      <w:ins w:id="2460" w:author="Author">
        <w:r w:rsidR="006F63E2">
          <w:rPr>
            <w:rFonts w:ascii="Arial" w:hAnsi="Arial" w:cs="Arial"/>
            <w:sz w:val="20"/>
            <w:szCs w:val="20"/>
          </w:rPr>
          <w:t>ELIA</w:t>
        </w:r>
      </w:ins>
      <w:r w:rsidRPr="00522C4D">
        <w:rPr>
          <w:rFonts w:ascii="Arial" w:hAnsi="Arial" w:cs="Arial"/>
          <w:sz w:val="20"/>
          <w:szCs w:val="20"/>
        </w:rPr>
        <w:t xml:space="preserve">. </w:t>
      </w:r>
    </w:p>
    <w:p w14:paraId="11E80717" w14:textId="77777777" w:rsidR="006E2675" w:rsidRPr="00F5222E" w:rsidRDefault="006E2675" w:rsidP="006E2675">
      <w:pPr>
        <w:pStyle w:val="NoSpacing"/>
      </w:pPr>
    </w:p>
    <w:p w14:paraId="2D5C548E" w14:textId="12761AED" w:rsidR="00355F81" w:rsidRPr="00522C4D" w:rsidRDefault="006E2675" w:rsidP="002D43C0">
      <w:pPr>
        <w:pStyle w:val="Heading3"/>
        <w:rPr>
          <w:rFonts w:ascii="Arial" w:hAnsi="Arial" w:cs="Arial"/>
          <w:b/>
          <w:color w:val="auto"/>
          <w:sz w:val="20"/>
          <w:szCs w:val="20"/>
        </w:rPr>
      </w:pPr>
      <w:r>
        <w:rPr>
          <w:rFonts w:ascii="Arial" w:hAnsi="Arial" w:cs="Arial"/>
          <w:b/>
          <w:sz w:val="20"/>
          <w:szCs w:val="20"/>
        </w:rPr>
        <w:tab/>
      </w:r>
      <w:bookmarkStart w:id="2461" w:name="_Toc70436527"/>
      <w:bookmarkStart w:id="2462" w:name="_Toc76653935"/>
      <w:r w:rsidR="00DD3357">
        <w:rPr>
          <w:rFonts w:ascii="Arial" w:hAnsi="Arial" w:cs="Arial"/>
          <w:b/>
          <w:color w:val="auto"/>
          <w:sz w:val="20"/>
          <w:szCs w:val="20"/>
        </w:rPr>
        <w:t>Art. 25</w:t>
      </w:r>
      <w:r w:rsidR="00355F81" w:rsidRPr="00522C4D">
        <w:rPr>
          <w:rFonts w:ascii="Arial" w:hAnsi="Arial" w:cs="Arial"/>
          <w:b/>
          <w:color w:val="auto"/>
          <w:sz w:val="20"/>
          <w:szCs w:val="20"/>
        </w:rPr>
        <w:t>.6 Toeslagen en andere heffingen ten laste voor de Toegangshouder</w:t>
      </w:r>
      <w:bookmarkEnd w:id="2461"/>
      <w:bookmarkEnd w:id="2462"/>
    </w:p>
    <w:p w14:paraId="5617180B" w14:textId="77777777" w:rsidR="005268EC" w:rsidRPr="00522C4D" w:rsidRDefault="005268EC" w:rsidP="005268EC">
      <w:pPr>
        <w:pStyle w:val="NoSpacing"/>
      </w:pPr>
    </w:p>
    <w:p w14:paraId="4A248C40" w14:textId="0AED8265" w:rsidR="00355F81" w:rsidRDefault="00355F81" w:rsidP="00F5222E">
      <w:pPr>
        <w:jc w:val="both"/>
        <w:rPr>
          <w:rFonts w:ascii="Arial" w:hAnsi="Arial" w:cs="Arial"/>
          <w:b/>
          <w:sz w:val="20"/>
          <w:szCs w:val="20"/>
        </w:rPr>
      </w:pPr>
      <w:r w:rsidRPr="00522C4D">
        <w:rPr>
          <w:rFonts w:ascii="Arial" w:hAnsi="Arial" w:cs="Arial"/>
          <w:sz w:val="20"/>
          <w:szCs w:val="20"/>
        </w:rPr>
        <w:t xml:space="preserve">Eventuele toeslagen en andere heffingen opgelegd door de bevoegde autoriteiten worden toegevoegd aan de van toepassing zijnde tarieven op grond van </w:t>
      </w:r>
      <w:r w:rsidR="001476C8">
        <w:rPr>
          <w:rFonts w:ascii="Arial" w:hAnsi="Arial" w:cs="Arial"/>
          <w:sz w:val="20"/>
          <w:szCs w:val="20"/>
        </w:rPr>
        <w:t xml:space="preserve">Artikel 25 </w:t>
      </w:r>
      <w:r w:rsidRPr="00522C4D">
        <w:rPr>
          <w:rFonts w:ascii="Arial" w:hAnsi="Arial" w:cs="Arial"/>
          <w:sz w:val="20"/>
          <w:szCs w:val="20"/>
        </w:rPr>
        <w:t xml:space="preserve">van dit </w:t>
      </w:r>
      <w:ins w:id="2463" w:author="Author">
        <w:r w:rsidR="00815796">
          <w:rPr>
            <w:rFonts w:ascii="Arial" w:hAnsi="Arial" w:cs="Arial"/>
            <w:sz w:val="20"/>
            <w:szCs w:val="20"/>
          </w:rPr>
          <w:t>Toegangsc</w:t>
        </w:r>
      </w:ins>
      <w:del w:id="2464" w:author="Author">
        <w:r w:rsidRPr="00522C4D">
          <w:rPr>
            <w:rFonts w:ascii="Arial" w:hAnsi="Arial" w:cs="Arial"/>
            <w:sz w:val="20"/>
            <w:szCs w:val="20"/>
          </w:rPr>
          <w:delText>C</w:delText>
        </w:r>
      </w:del>
      <w:r w:rsidRPr="00522C4D">
        <w:rPr>
          <w:rFonts w:ascii="Arial" w:hAnsi="Arial" w:cs="Arial"/>
          <w:sz w:val="20"/>
          <w:szCs w:val="20"/>
        </w:rPr>
        <w:t>ontract. Deze toeslagen en andere heffingen zijn nettobedragen, waaraan BTW moet worden toegevoegd. E</w:t>
      </w:r>
      <w:r w:rsidR="00B01580">
        <w:rPr>
          <w:rFonts w:ascii="Arial" w:hAnsi="Arial" w:cs="Arial"/>
          <w:sz w:val="20"/>
          <w:szCs w:val="20"/>
        </w:rPr>
        <w:t>r worden beschreven in Bijlage 7</w:t>
      </w:r>
      <w:r w:rsidRPr="00522C4D">
        <w:rPr>
          <w:rFonts w:ascii="Arial" w:hAnsi="Arial" w:cs="Arial"/>
          <w:sz w:val="20"/>
          <w:szCs w:val="20"/>
        </w:rPr>
        <w:t xml:space="preserve"> van</w:t>
      </w:r>
      <w:r w:rsidRPr="006E2675">
        <w:rPr>
          <w:rFonts w:ascii="Arial" w:hAnsi="Arial" w:cs="Arial"/>
          <w:sz w:val="20"/>
          <w:szCs w:val="20"/>
        </w:rPr>
        <w:t xml:space="preserve"> dit </w:t>
      </w:r>
      <w:ins w:id="2465" w:author="Author">
        <w:r w:rsidR="00815796">
          <w:rPr>
            <w:rFonts w:ascii="Arial" w:hAnsi="Arial" w:cs="Arial"/>
            <w:sz w:val="20"/>
            <w:szCs w:val="20"/>
          </w:rPr>
          <w:t>Toegangsc</w:t>
        </w:r>
      </w:ins>
      <w:del w:id="2466" w:author="Author">
        <w:r w:rsidRPr="006E2675">
          <w:rPr>
            <w:rFonts w:ascii="Arial" w:hAnsi="Arial" w:cs="Arial"/>
            <w:sz w:val="20"/>
            <w:szCs w:val="20"/>
          </w:rPr>
          <w:delText>C</w:delText>
        </w:r>
      </w:del>
      <w:r w:rsidRPr="006E2675">
        <w:rPr>
          <w:rFonts w:ascii="Arial" w:hAnsi="Arial" w:cs="Arial"/>
          <w:sz w:val="20"/>
          <w:szCs w:val="20"/>
        </w:rPr>
        <w:t xml:space="preserve">ontract. Deze bedragen zijn door de Toegangshouder verschuldigd aan </w:t>
      </w:r>
      <w:del w:id="2467" w:author="Author">
        <w:r w:rsidRPr="006E2675" w:rsidDel="006F63E2">
          <w:rPr>
            <w:rFonts w:ascii="Arial" w:hAnsi="Arial" w:cs="Arial"/>
            <w:sz w:val="20"/>
            <w:szCs w:val="20"/>
          </w:rPr>
          <w:delText>Elia</w:delText>
        </w:r>
      </w:del>
      <w:ins w:id="2468" w:author="Author">
        <w:r w:rsidR="006F63E2">
          <w:rPr>
            <w:rFonts w:ascii="Arial" w:hAnsi="Arial" w:cs="Arial"/>
            <w:sz w:val="20"/>
            <w:szCs w:val="20"/>
          </w:rPr>
          <w:t>ELIA</w:t>
        </w:r>
      </w:ins>
      <w:r w:rsidRPr="006E2675">
        <w:rPr>
          <w:rFonts w:ascii="Arial" w:hAnsi="Arial" w:cs="Arial"/>
          <w:sz w:val="20"/>
          <w:szCs w:val="20"/>
        </w:rPr>
        <w:t xml:space="preserve">. </w:t>
      </w:r>
      <w:r w:rsidRPr="006E2675">
        <w:rPr>
          <w:rFonts w:ascii="Arial" w:hAnsi="Arial" w:cs="Arial"/>
          <w:b/>
          <w:sz w:val="20"/>
          <w:szCs w:val="20"/>
        </w:rPr>
        <w:t xml:space="preserve"> </w:t>
      </w:r>
    </w:p>
    <w:p w14:paraId="772543B8" w14:textId="213A9658" w:rsidR="00355F81" w:rsidRPr="00522C4D" w:rsidRDefault="004B756B" w:rsidP="00BC4D12">
      <w:pPr>
        <w:pStyle w:val="Heading2"/>
        <w:rPr>
          <w:rFonts w:ascii="Arial" w:hAnsi="Arial" w:cs="Arial"/>
          <w:b/>
          <w:sz w:val="24"/>
        </w:rPr>
      </w:pPr>
      <w:bookmarkStart w:id="2469" w:name="_Toc70436528"/>
      <w:bookmarkStart w:id="2470" w:name="_Toc76653936"/>
      <w:r w:rsidRPr="00522C4D">
        <w:rPr>
          <w:rFonts w:ascii="Arial" w:hAnsi="Arial" w:cs="Arial"/>
          <w:b/>
          <w:sz w:val="24"/>
        </w:rPr>
        <w:t>Art. 2</w:t>
      </w:r>
      <w:r w:rsidR="00DD3357">
        <w:rPr>
          <w:rFonts w:ascii="Arial" w:hAnsi="Arial" w:cs="Arial"/>
          <w:b/>
          <w:sz w:val="24"/>
        </w:rPr>
        <w:t>6</w:t>
      </w:r>
      <w:r w:rsidR="00355F81" w:rsidRPr="00522C4D">
        <w:rPr>
          <w:rFonts w:ascii="Arial" w:hAnsi="Arial" w:cs="Arial"/>
          <w:b/>
          <w:sz w:val="24"/>
        </w:rPr>
        <w:t xml:space="preserve"> Procedure voor mededeling van meetgegevens in de Toegangspunten</w:t>
      </w:r>
      <w:bookmarkEnd w:id="2469"/>
      <w:bookmarkEnd w:id="2470"/>
    </w:p>
    <w:p w14:paraId="41B1278A" w14:textId="77777777" w:rsidR="005268EC" w:rsidRPr="00522C4D" w:rsidRDefault="005268EC" w:rsidP="005268EC">
      <w:pPr>
        <w:pStyle w:val="NoSpacing"/>
      </w:pPr>
    </w:p>
    <w:p w14:paraId="355DF422" w14:textId="10D3D55C" w:rsidR="0051035B" w:rsidRPr="00522C4D" w:rsidRDefault="0051035B" w:rsidP="0051035B">
      <w:pPr>
        <w:shd w:val="clear" w:color="auto" w:fill="FFFFFF"/>
        <w:spacing w:after="120" w:line="240" w:lineRule="auto"/>
        <w:jc w:val="both"/>
        <w:rPr>
          <w:rFonts w:ascii="Arial" w:eastAsia="Calibri" w:hAnsi="Arial" w:cs="Times New Roman"/>
          <w:sz w:val="20"/>
          <w:lang w:eastAsia="nl-BE"/>
        </w:rPr>
      </w:pPr>
      <w:del w:id="2471" w:author="Author">
        <w:r w:rsidRPr="00522C4D" w:rsidDel="006F63E2">
          <w:rPr>
            <w:rFonts w:ascii="Arial" w:eastAsia="Calibri" w:hAnsi="Arial" w:cs="Times New Roman"/>
            <w:sz w:val="20"/>
            <w:lang w:eastAsia="nl-BE"/>
          </w:rPr>
          <w:delText>Elia</w:delText>
        </w:r>
      </w:del>
      <w:ins w:id="2472" w:author="Author">
        <w:r w:rsidR="006F63E2">
          <w:rPr>
            <w:rFonts w:ascii="Arial" w:eastAsia="Calibri" w:hAnsi="Arial" w:cs="Times New Roman"/>
            <w:sz w:val="20"/>
            <w:lang w:eastAsia="nl-BE"/>
          </w:rPr>
          <w:t>ELIA</w:t>
        </w:r>
      </w:ins>
      <w:r w:rsidRPr="00522C4D">
        <w:rPr>
          <w:rFonts w:ascii="Arial" w:eastAsia="Calibri" w:hAnsi="Arial" w:cs="Times New Roman"/>
          <w:sz w:val="20"/>
          <w:lang w:eastAsia="nl-BE"/>
        </w:rPr>
        <w:t xml:space="preserve"> stelt de meetgegevens ter beschikking overeenkomstig de toepasselijke wetten en reglementen, en stelt de gevalideerde meetgegevens ter beschikking minstens op maandelijkse basis.</w:t>
      </w:r>
    </w:p>
    <w:p w14:paraId="706B9943" w14:textId="218F4094" w:rsidR="0051035B" w:rsidRPr="00522C4D" w:rsidRDefault="0051035B" w:rsidP="0051035B">
      <w:pPr>
        <w:shd w:val="clear" w:color="auto" w:fill="FFFFFF"/>
        <w:spacing w:after="120" w:line="240" w:lineRule="auto"/>
        <w:jc w:val="both"/>
        <w:rPr>
          <w:rFonts w:ascii="Arial" w:eastAsia="Calibri" w:hAnsi="Arial" w:cs="Times New Roman"/>
          <w:sz w:val="20"/>
          <w:lang w:eastAsia="nl-BE"/>
        </w:rPr>
      </w:pPr>
      <w:r w:rsidRPr="00522C4D">
        <w:rPr>
          <w:rFonts w:ascii="Arial" w:eastAsia="Calibri" w:hAnsi="Arial" w:cs="Times New Roman"/>
          <w:sz w:val="20"/>
          <w:lang w:eastAsia="nl-BE"/>
        </w:rPr>
        <w:t xml:space="preserve">Indien </w:t>
      </w:r>
      <w:del w:id="2473" w:author="Author">
        <w:r w:rsidRPr="00522C4D" w:rsidDel="006F63E2">
          <w:rPr>
            <w:rFonts w:ascii="Arial" w:eastAsia="Calibri" w:hAnsi="Arial" w:cs="Times New Roman"/>
            <w:sz w:val="20"/>
            <w:lang w:eastAsia="nl-BE"/>
          </w:rPr>
          <w:delText>Elia</w:delText>
        </w:r>
      </w:del>
      <w:ins w:id="2474" w:author="Author">
        <w:r w:rsidR="006F63E2">
          <w:rPr>
            <w:rFonts w:ascii="Arial" w:eastAsia="Calibri" w:hAnsi="Arial" w:cs="Times New Roman"/>
            <w:sz w:val="20"/>
            <w:lang w:eastAsia="nl-BE"/>
          </w:rPr>
          <w:t>ELIA</w:t>
        </w:r>
      </w:ins>
      <w:r w:rsidRPr="00522C4D">
        <w:rPr>
          <w:rFonts w:ascii="Arial" w:eastAsia="Calibri" w:hAnsi="Arial" w:cs="Times New Roman"/>
          <w:sz w:val="20"/>
          <w:lang w:eastAsia="nl-BE"/>
        </w:rPr>
        <w:t xml:space="preserve"> niet-gevalideerde meetgegevens ter beschikking stelt, houden deze echter geen enkele garantie in met betrekking tot de volledigheid en juistheid</w:t>
      </w:r>
      <w:r w:rsidR="00E2101C">
        <w:rPr>
          <w:rFonts w:ascii="Arial" w:eastAsia="Calibri" w:hAnsi="Arial" w:cs="Times New Roman"/>
          <w:sz w:val="20"/>
          <w:lang w:eastAsia="nl-BE"/>
        </w:rPr>
        <w:t>.</w:t>
      </w:r>
      <w:r w:rsidRPr="00522C4D">
        <w:rPr>
          <w:rFonts w:ascii="Arial" w:eastAsia="Calibri" w:hAnsi="Arial" w:cs="Times New Roman"/>
          <w:sz w:val="20"/>
          <w:lang w:eastAsia="nl-BE"/>
        </w:rPr>
        <w:t xml:space="preserve"> </w:t>
      </w:r>
      <w:del w:id="2475" w:author="Author">
        <w:r w:rsidRPr="00522C4D" w:rsidDel="006F63E2">
          <w:rPr>
            <w:rFonts w:ascii="Arial" w:eastAsia="Calibri" w:hAnsi="Arial" w:cs="Times New Roman"/>
            <w:sz w:val="20"/>
            <w:lang w:eastAsia="nl-BE"/>
          </w:rPr>
          <w:delText>Elia</w:delText>
        </w:r>
      </w:del>
      <w:ins w:id="2476" w:author="Author">
        <w:r w:rsidR="006F63E2">
          <w:rPr>
            <w:rFonts w:ascii="Arial" w:eastAsia="Calibri" w:hAnsi="Arial" w:cs="Times New Roman"/>
            <w:sz w:val="20"/>
            <w:lang w:eastAsia="nl-BE"/>
          </w:rPr>
          <w:t>ELIA</w:t>
        </w:r>
      </w:ins>
      <w:r w:rsidRPr="00522C4D">
        <w:rPr>
          <w:rFonts w:ascii="Arial" w:eastAsia="Calibri" w:hAnsi="Arial" w:cs="Times New Roman"/>
          <w:sz w:val="20"/>
          <w:lang w:eastAsia="nl-BE"/>
        </w:rPr>
        <w:t xml:space="preserve"> wendt haar beschikbare middelen aan om de kwaliteit van de zelf niet-gevalideerde gegevens te waarborgen. </w:t>
      </w:r>
      <w:del w:id="2477" w:author="Author">
        <w:r w:rsidRPr="00522C4D" w:rsidDel="006F63E2">
          <w:rPr>
            <w:rFonts w:ascii="Arial" w:eastAsia="Calibri" w:hAnsi="Arial" w:cs="Times New Roman"/>
            <w:sz w:val="20"/>
            <w:lang w:eastAsia="nl-BE"/>
          </w:rPr>
          <w:delText>Elia</w:delText>
        </w:r>
      </w:del>
      <w:ins w:id="2478" w:author="Author">
        <w:r w:rsidR="006F63E2">
          <w:rPr>
            <w:rFonts w:ascii="Arial" w:eastAsia="Calibri" w:hAnsi="Arial" w:cs="Times New Roman"/>
            <w:sz w:val="20"/>
            <w:lang w:eastAsia="nl-BE"/>
          </w:rPr>
          <w:t>ELIA</w:t>
        </w:r>
      </w:ins>
      <w:r w:rsidRPr="00522C4D">
        <w:rPr>
          <w:rFonts w:ascii="Arial" w:eastAsia="Calibri" w:hAnsi="Arial" w:cs="Times New Roman"/>
          <w:sz w:val="20"/>
          <w:lang w:eastAsia="nl-BE"/>
        </w:rPr>
        <w:t xml:space="preserve"> kan niet aansprakelijk gesteld worden, op welke wijze dan ook, voor Schade voortvloeiend of verband houdend met de niet-gevalideerde meetgegevens.</w:t>
      </w:r>
    </w:p>
    <w:p w14:paraId="73DE2F78" w14:textId="3DF70C5D" w:rsidR="00334C63" w:rsidRDefault="0051035B" w:rsidP="000A3D03">
      <w:pPr>
        <w:shd w:val="clear" w:color="auto" w:fill="FFFFFF"/>
        <w:spacing w:after="120" w:line="240" w:lineRule="auto"/>
        <w:jc w:val="both"/>
        <w:rPr>
          <w:rFonts w:ascii="Arial" w:eastAsia="Calibri" w:hAnsi="Arial" w:cs="Times New Roman"/>
          <w:sz w:val="20"/>
          <w:lang w:eastAsia="nl-BE"/>
        </w:rPr>
      </w:pPr>
      <w:r w:rsidRPr="00522C4D">
        <w:rPr>
          <w:rFonts w:ascii="Arial" w:eastAsia="Calibri" w:hAnsi="Arial" w:cs="Times New Roman"/>
          <w:sz w:val="20"/>
          <w:lang w:eastAsia="nl-BE"/>
        </w:rPr>
        <w:t>Partijen kunnen overeenkomen om bijkomende specifieke dienstverleningen inzake meetgegev</w:t>
      </w:r>
      <w:r w:rsidR="000A3D03" w:rsidRPr="00522C4D">
        <w:rPr>
          <w:rFonts w:ascii="Arial" w:eastAsia="Calibri" w:hAnsi="Arial" w:cs="Times New Roman"/>
          <w:sz w:val="20"/>
          <w:lang w:eastAsia="nl-BE"/>
        </w:rPr>
        <w:t>ens ter beschikking te stellen.</w:t>
      </w:r>
    </w:p>
    <w:p w14:paraId="45E46705" w14:textId="5719F670" w:rsidR="00566475" w:rsidRPr="00566475" w:rsidRDefault="00D604E7" w:rsidP="00566475">
      <w:pPr>
        <w:widowControl w:val="0"/>
        <w:shd w:val="clear" w:color="auto" w:fill="FFFFFF"/>
        <w:spacing w:before="720" w:after="120" w:line="240" w:lineRule="auto"/>
        <w:jc w:val="both"/>
        <w:rPr>
          <w:rFonts w:ascii="Arial" w:eastAsia="Calibri" w:hAnsi="Arial" w:cs="Times New Roman"/>
          <w:sz w:val="20"/>
          <w:lang w:eastAsia="nl-BE"/>
        </w:rPr>
      </w:pPr>
      <w:r>
        <w:rPr>
          <w:rFonts w:ascii="Arial" w:eastAsia="Calibri" w:hAnsi="Arial" w:cs="Times New Roman"/>
          <w:sz w:val="20"/>
          <w:lang w:eastAsia="nl-BE"/>
        </w:rPr>
        <w:t>O</w:t>
      </w:r>
      <w:r w:rsidR="00566475" w:rsidRPr="00566475">
        <w:rPr>
          <w:rFonts w:ascii="Arial" w:eastAsia="Calibri" w:hAnsi="Arial" w:cs="Times New Roman"/>
          <w:sz w:val="20"/>
          <w:lang w:eastAsia="nl-BE"/>
        </w:rPr>
        <w:t>pgesteld te</w:t>
      </w:r>
      <w:r w:rsidR="000A3D03">
        <w:rPr>
          <w:rFonts w:ascii="Arial" w:eastAsia="Calibri" w:hAnsi="Arial" w:cs="Times New Roman"/>
          <w:sz w:val="20"/>
          <w:lang w:eastAsia="nl-BE"/>
        </w:rPr>
        <w:t xml:space="preserve"> Brussel in twee origine</w:t>
      </w:r>
      <w:r w:rsidR="00566475" w:rsidRPr="00566475">
        <w:rPr>
          <w:rFonts w:ascii="Arial" w:eastAsia="Calibri" w:hAnsi="Arial" w:cs="Times New Roman"/>
          <w:sz w:val="20"/>
          <w:lang w:eastAsia="nl-BE"/>
        </w:rPr>
        <w:t>len, waarvan iedere betrokken Partij erkent een origineel exemplaar ontvangen te hebben. De officiële versie is zowel in het Nederlands als het Frans opgesteld zonder dat de ene versie voorrang heeft op de andere; de versie in het Engels is louter informatief.</w:t>
      </w:r>
    </w:p>
    <w:tbl>
      <w:tblPr>
        <w:tblpPr w:leftFromText="141" w:rightFromText="141" w:vertAnchor="text" w:horzAnchor="margin" w:tblpY="1946"/>
        <w:tblW w:w="0" w:type="auto"/>
        <w:tblLook w:val="0000" w:firstRow="0" w:lastRow="0" w:firstColumn="0" w:lastColumn="0" w:noHBand="0" w:noVBand="0"/>
      </w:tblPr>
      <w:tblGrid>
        <w:gridCol w:w="4521"/>
        <w:gridCol w:w="4528"/>
      </w:tblGrid>
      <w:tr w:rsidR="007D5C96" w:rsidRPr="00566475" w14:paraId="42A04347" w14:textId="77777777" w:rsidTr="007D5C96">
        <w:tc>
          <w:tcPr>
            <w:tcW w:w="4521" w:type="dxa"/>
          </w:tcPr>
          <w:p w14:paraId="4CD6CE93" w14:textId="77777777" w:rsidR="007D5C96" w:rsidRPr="00566475" w:rsidRDefault="007D5C96" w:rsidP="007D5C96">
            <w:pPr>
              <w:shd w:val="clear" w:color="auto" w:fill="FFFFFF"/>
              <w:spacing w:before="60" w:after="60" w:line="240" w:lineRule="auto"/>
              <w:rPr>
                <w:rFonts w:ascii="Arial" w:eastAsia="Calibri" w:hAnsi="Arial" w:cs="Times New Roman"/>
                <w:b/>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528" w:type="dxa"/>
          </w:tcPr>
          <w:p w14:paraId="67BFC2C7" w14:textId="77777777" w:rsidR="007D5C96" w:rsidRPr="00566475" w:rsidRDefault="007D5C96" w:rsidP="007D5C96">
            <w:pPr>
              <w:shd w:val="clear" w:color="auto" w:fill="FFFFFF"/>
              <w:spacing w:before="60" w:after="60" w:line="240" w:lineRule="auto"/>
              <w:rPr>
                <w:rFonts w:ascii="Arial" w:eastAsia="Calibri" w:hAnsi="Arial" w:cs="Times New Roman"/>
                <w:b/>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r>
      <w:tr w:rsidR="007D5C96" w:rsidRPr="00566475" w14:paraId="4A146924" w14:textId="77777777" w:rsidTr="007D5C96">
        <w:tc>
          <w:tcPr>
            <w:tcW w:w="4521" w:type="dxa"/>
          </w:tcPr>
          <w:p w14:paraId="1941E5B8" w14:textId="77777777" w:rsidR="007D5C96" w:rsidRPr="00566475" w:rsidRDefault="007D5C96" w:rsidP="007D5C96">
            <w:pPr>
              <w:shd w:val="clear" w:color="auto" w:fill="FFFFFF"/>
              <w:spacing w:before="60" w:after="60" w:line="240" w:lineRule="auto"/>
              <w:rPr>
                <w:rFonts w:ascii="Arial" w:eastAsia="Calibri" w:hAnsi="Arial" w:cs="Times New Roman"/>
                <w:b/>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528" w:type="dxa"/>
          </w:tcPr>
          <w:p w14:paraId="10167F0A" w14:textId="77777777" w:rsidR="007D5C96" w:rsidRPr="00566475" w:rsidRDefault="007D5C96" w:rsidP="007D5C96">
            <w:pPr>
              <w:shd w:val="clear" w:color="auto" w:fill="FFFFFF"/>
              <w:spacing w:before="60" w:after="60" w:line="240" w:lineRule="auto"/>
              <w:rPr>
                <w:rFonts w:ascii="Arial" w:eastAsia="Calibri" w:hAnsi="Arial" w:cs="Arial"/>
                <w:sz w:val="20"/>
                <w:lang w:eastAsia="nl-BE"/>
              </w:rPr>
            </w:pPr>
            <w:r w:rsidRPr="00566475">
              <w:rPr>
                <w:rFonts w:ascii="Arial" w:eastAsia="Calibri" w:hAnsi="Arial" w:cs="Arial"/>
                <w:sz w:val="20"/>
                <w:lang w:eastAsia="nl-BE"/>
              </w:rPr>
              <w:t>Manager Customer Relations</w:t>
            </w:r>
          </w:p>
        </w:tc>
      </w:tr>
      <w:tr w:rsidR="007D5C96" w:rsidRPr="00566475" w14:paraId="3AA45DA6" w14:textId="77777777" w:rsidTr="007D5C96">
        <w:tc>
          <w:tcPr>
            <w:tcW w:w="4521" w:type="dxa"/>
          </w:tcPr>
          <w:p w14:paraId="0C126100" w14:textId="77777777" w:rsidR="007D5C96" w:rsidRPr="00566475" w:rsidRDefault="007D5C96" w:rsidP="007D5C96">
            <w:pPr>
              <w:shd w:val="clear" w:color="auto" w:fill="FFFFFF"/>
              <w:spacing w:before="60" w:after="60" w:line="240" w:lineRule="auto"/>
              <w:rPr>
                <w:rFonts w:ascii="Arial" w:eastAsia="Calibri" w:hAnsi="Arial" w:cs="Arial"/>
                <w:sz w:val="20"/>
                <w:lang w:eastAsia="nl-BE"/>
              </w:rPr>
            </w:pPr>
            <w:r w:rsidRPr="00566475">
              <w:rPr>
                <w:rFonts w:ascii="Arial" w:eastAsia="Calibri" w:hAnsi="Arial" w:cs="Arial"/>
                <w:sz w:val="20"/>
                <w:lang w:eastAsia="nl-BE"/>
              </w:rPr>
              <w:t>Datum:</w:t>
            </w:r>
          </w:p>
        </w:tc>
        <w:tc>
          <w:tcPr>
            <w:tcW w:w="4528" w:type="dxa"/>
          </w:tcPr>
          <w:p w14:paraId="381FE516" w14:textId="77777777" w:rsidR="007D5C96" w:rsidRPr="00566475" w:rsidRDefault="007D5C96" w:rsidP="007D5C96">
            <w:pPr>
              <w:shd w:val="clear" w:color="auto" w:fill="FFFFFF"/>
              <w:spacing w:before="60" w:after="60" w:line="240" w:lineRule="auto"/>
              <w:rPr>
                <w:rFonts w:ascii="Arial" w:eastAsia="Calibri" w:hAnsi="Arial" w:cs="Arial"/>
                <w:sz w:val="20"/>
                <w:lang w:eastAsia="nl-BE"/>
              </w:rPr>
            </w:pPr>
            <w:r w:rsidRPr="00566475">
              <w:rPr>
                <w:rFonts w:ascii="Arial" w:eastAsia="Calibri" w:hAnsi="Arial" w:cs="Arial"/>
                <w:sz w:val="20"/>
                <w:lang w:eastAsia="nl-BE"/>
              </w:rPr>
              <w:t>Datum:</w:t>
            </w:r>
          </w:p>
        </w:tc>
      </w:tr>
    </w:tbl>
    <w:p w14:paraId="66510421" w14:textId="70E1F69A" w:rsidR="00566475" w:rsidRPr="00566475" w:rsidRDefault="00566475" w:rsidP="00566475">
      <w:pPr>
        <w:shd w:val="clear" w:color="auto" w:fill="FFFFFF"/>
        <w:spacing w:before="480" w:after="3360" w:line="240" w:lineRule="auto"/>
        <w:jc w:val="both"/>
        <w:rPr>
          <w:rFonts w:ascii="Arial" w:eastAsia="Calibri" w:hAnsi="Arial" w:cs="Times New Roman"/>
          <w:sz w:val="20"/>
          <w:lang w:eastAsia="nl-BE"/>
        </w:rPr>
      </w:pPr>
      <w:r w:rsidRPr="00566475">
        <w:rPr>
          <w:rFonts w:ascii="Arial" w:eastAsia="Calibri" w:hAnsi="Arial" w:cs="Times New Roman"/>
          <w:b/>
          <w:bCs/>
          <w:sz w:val="20"/>
          <w:lang w:eastAsia="nl-BE"/>
        </w:rPr>
        <w:t xml:space="preserve">ELIA </w:t>
      </w:r>
      <w:r w:rsidR="007079AA">
        <w:rPr>
          <w:rFonts w:ascii="Arial" w:eastAsia="Calibri" w:hAnsi="Arial" w:cs="Times New Roman"/>
          <w:b/>
          <w:bCs/>
          <w:sz w:val="20"/>
          <w:lang w:eastAsia="nl-BE"/>
        </w:rPr>
        <w:t>TRANSMISSION BELGIUM</w:t>
      </w:r>
      <w:r w:rsidRPr="00566475">
        <w:rPr>
          <w:rFonts w:ascii="Arial" w:eastAsia="Calibri" w:hAnsi="Arial" w:cs="Times New Roman"/>
          <w:b/>
          <w:bCs/>
          <w:sz w:val="20"/>
          <w:lang w:eastAsia="nl-BE"/>
        </w:rPr>
        <w:t xml:space="preserve"> N.V.</w:t>
      </w:r>
      <w:r w:rsidRPr="00566475">
        <w:rPr>
          <w:rFonts w:ascii="Arial" w:eastAsia="Calibri" w:hAnsi="Arial" w:cs="Times New Roman"/>
          <w:sz w:val="20"/>
          <w:lang w:eastAsia="nl-BE"/>
        </w:rPr>
        <w:t xml:space="preserve">, </w:t>
      </w:r>
      <w:r w:rsidRPr="00566475">
        <w:rPr>
          <w:rFonts w:ascii="Arial" w:eastAsia="Calibri" w:hAnsi="Arial" w:cs="Times New Roman"/>
          <w:sz w:val="20"/>
        </w:rPr>
        <w:t>vertegenwoordigd</w:t>
      </w:r>
      <w:r w:rsidRPr="00566475">
        <w:rPr>
          <w:rFonts w:ascii="Arial" w:eastAsia="Calibri" w:hAnsi="Arial" w:cs="Times New Roman"/>
          <w:sz w:val="20"/>
          <w:lang w:eastAsia="nl-BE"/>
        </w:rPr>
        <w:t xml:space="preserve"> door:</w:t>
      </w:r>
    </w:p>
    <w:p w14:paraId="798426F0" w14:textId="77777777" w:rsidR="00566475" w:rsidRPr="00566475" w:rsidRDefault="00566475" w:rsidP="00566475">
      <w:pPr>
        <w:shd w:val="clear" w:color="auto" w:fill="FFFFFF"/>
        <w:spacing w:before="1320" w:after="2160" w:line="240" w:lineRule="auto"/>
        <w:jc w:val="both"/>
        <w:rPr>
          <w:rFonts w:ascii="Arial" w:eastAsia="Calibri" w:hAnsi="Arial" w:cs="Times New Roman"/>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 xml:space="preserve">], </w:t>
      </w:r>
      <w:r w:rsidRPr="00566475">
        <w:rPr>
          <w:rFonts w:ascii="Arial" w:eastAsia="Calibri" w:hAnsi="Arial" w:cs="Times New Roman"/>
          <w:sz w:val="20"/>
        </w:rPr>
        <w:t>vertegenwoordigd</w:t>
      </w:r>
      <w:r w:rsidRPr="00566475">
        <w:rPr>
          <w:rFonts w:ascii="Arial" w:eastAsia="Calibri" w:hAnsi="Arial" w:cs="Times New Roman"/>
          <w:sz w:val="20"/>
          <w:lang w:eastAsia="nl-BE"/>
        </w:rPr>
        <w:t xml:space="preserve"> door: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25"/>
      </w:tblGrid>
      <w:tr w:rsidR="00566475" w:rsidRPr="00566475" w14:paraId="35259F9E" w14:textId="77777777" w:rsidTr="6C408652">
        <w:trPr>
          <w:cantSplit/>
          <w:trHeight w:val="340"/>
        </w:trPr>
        <w:tc>
          <w:tcPr>
            <w:tcW w:w="4605" w:type="dxa"/>
          </w:tcPr>
          <w:p w14:paraId="5DD6C71D"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606" w:type="dxa"/>
          </w:tcPr>
          <w:p w14:paraId="13A17C2E"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r>
      <w:tr w:rsidR="00566475" w:rsidRPr="00566475" w14:paraId="128FD42C" w14:textId="77777777" w:rsidTr="6C408652">
        <w:trPr>
          <w:cantSplit/>
          <w:trHeight w:val="340"/>
        </w:trPr>
        <w:tc>
          <w:tcPr>
            <w:tcW w:w="4605" w:type="dxa"/>
          </w:tcPr>
          <w:p w14:paraId="7F693EFF"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c>
          <w:tcPr>
            <w:tcW w:w="4606" w:type="dxa"/>
          </w:tcPr>
          <w:p w14:paraId="03A2AB3C" w14:textId="77777777" w:rsidR="00566475" w:rsidRPr="00566475" w:rsidRDefault="00566475" w:rsidP="00566475">
            <w:pPr>
              <w:shd w:val="clear" w:color="auto" w:fill="FFFFFF"/>
              <w:spacing w:before="60" w:after="60"/>
              <w:rPr>
                <w:rFonts w:ascii="Arial" w:eastAsia="Calibri" w:hAnsi="Arial" w:cs="Times New Roman"/>
                <w:b/>
                <w:bCs/>
                <w:sz w:val="20"/>
                <w:lang w:eastAsia="nl-BE"/>
              </w:rPr>
            </w:pPr>
            <w:r w:rsidRPr="00566475">
              <w:rPr>
                <w:rFonts w:ascii="Arial" w:eastAsia="Calibri" w:hAnsi="Arial" w:cs="Times New Roman"/>
                <w:sz w:val="20"/>
                <w:lang w:eastAsia="nl-BE"/>
              </w:rPr>
              <w:t>[</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tc>
      </w:tr>
      <w:tr w:rsidR="00566475" w:rsidRPr="00566475" w14:paraId="2AE54783" w14:textId="77777777" w:rsidTr="6C408652">
        <w:trPr>
          <w:cantSplit/>
          <w:trHeight w:val="340"/>
        </w:trPr>
        <w:tc>
          <w:tcPr>
            <w:tcW w:w="4605" w:type="dxa"/>
          </w:tcPr>
          <w:p w14:paraId="32CB5861" w14:textId="77777777" w:rsidR="00566475" w:rsidRPr="00566475" w:rsidRDefault="00566475" w:rsidP="00566475">
            <w:pPr>
              <w:shd w:val="clear" w:color="auto" w:fill="FFFFFF"/>
              <w:spacing w:before="60" w:after="60"/>
              <w:rPr>
                <w:rFonts w:ascii="Arial" w:eastAsia="Calibri" w:hAnsi="Arial" w:cs="Times New Roman"/>
                <w:sz w:val="20"/>
                <w:lang w:eastAsia="nl-BE"/>
              </w:rPr>
            </w:pPr>
            <w:r w:rsidRPr="00566475">
              <w:rPr>
                <w:rFonts w:ascii="Arial" w:eastAsia="Calibri" w:hAnsi="Arial" w:cs="Times New Roman"/>
                <w:sz w:val="20"/>
                <w:lang w:eastAsia="nl-BE"/>
              </w:rPr>
              <w:t>Datum:</w:t>
            </w:r>
          </w:p>
        </w:tc>
        <w:tc>
          <w:tcPr>
            <w:tcW w:w="4606" w:type="dxa"/>
          </w:tcPr>
          <w:p w14:paraId="3E0A4426" w14:textId="77777777" w:rsidR="00566475" w:rsidRPr="00566475" w:rsidRDefault="00566475" w:rsidP="00566475">
            <w:pPr>
              <w:shd w:val="clear" w:color="auto" w:fill="FFFFFF"/>
              <w:spacing w:before="60" w:after="60"/>
              <w:rPr>
                <w:rFonts w:ascii="Arial" w:eastAsia="Calibri" w:hAnsi="Arial" w:cs="Times New Roman"/>
                <w:sz w:val="20"/>
                <w:lang w:eastAsia="nl-BE"/>
              </w:rPr>
            </w:pPr>
            <w:r w:rsidRPr="00566475">
              <w:rPr>
                <w:rFonts w:ascii="Arial" w:eastAsia="Calibri" w:hAnsi="Arial" w:cs="Times New Roman"/>
                <w:sz w:val="20"/>
                <w:lang w:eastAsia="nl-BE"/>
              </w:rPr>
              <w:t>Datum:</w:t>
            </w:r>
          </w:p>
        </w:tc>
      </w:tr>
    </w:tbl>
    <w:p w14:paraId="01423BDB" w14:textId="1C512E2B" w:rsidR="6C408652" w:rsidRDefault="6C408652"/>
    <w:p w14:paraId="38F54109" w14:textId="77777777" w:rsidR="00566475" w:rsidRPr="00566475" w:rsidRDefault="00566475" w:rsidP="00566475">
      <w:pPr>
        <w:shd w:val="clear" w:color="auto" w:fill="FFFFFF"/>
        <w:spacing w:before="240" w:after="120" w:line="240" w:lineRule="auto"/>
        <w:jc w:val="both"/>
        <w:rPr>
          <w:rFonts w:ascii="Arial" w:eastAsia="Calibri" w:hAnsi="Arial" w:cs="Times New Roman"/>
          <w:b/>
          <w:bCs/>
          <w:sz w:val="20"/>
          <w:lang w:eastAsia="nl-BE"/>
        </w:rPr>
        <w:sectPr w:rsidR="00566475" w:rsidRPr="00566475" w:rsidSect="00067E7A">
          <w:footerReference w:type="default" r:id="rId14"/>
          <w:footnotePr>
            <w:numRestart w:val="eachSect"/>
          </w:footnotePr>
          <w:pgSz w:w="11907" w:h="16840" w:code="9"/>
          <w:pgMar w:top="1418" w:right="1440" w:bottom="1440" w:left="1418" w:header="709" w:footer="595" w:gutter="0"/>
          <w:pgNumType w:start="1"/>
          <w:cols w:space="708"/>
          <w:docGrid w:linePitch="360"/>
        </w:sectPr>
      </w:pPr>
    </w:p>
    <w:p w14:paraId="33CCC4F2" w14:textId="77777777" w:rsidR="00566475" w:rsidRPr="00566475" w:rsidRDefault="00566475" w:rsidP="00566475">
      <w:pPr>
        <w:shd w:val="clear" w:color="auto" w:fill="FFFFFF"/>
        <w:spacing w:before="240" w:after="120" w:line="240" w:lineRule="auto"/>
        <w:jc w:val="both"/>
        <w:rPr>
          <w:rFonts w:ascii="Arial" w:eastAsia="Calibri" w:hAnsi="Arial" w:cs="Times New Roman"/>
          <w:b/>
          <w:bCs/>
          <w:sz w:val="20"/>
          <w:lang w:eastAsia="nl-BE"/>
        </w:rPr>
      </w:pPr>
    </w:p>
    <w:p w14:paraId="51AC471D" w14:textId="68FA2B4A" w:rsidR="00566475" w:rsidRDefault="00566475" w:rsidP="00566475">
      <w:pPr>
        <w:shd w:val="clear" w:color="auto" w:fill="FFFFFF"/>
        <w:spacing w:after="120" w:line="240" w:lineRule="auto"/>
        <w:ind w:left="851"/>
        <w:jc w:val="both"/>
        <w:rPr>
          <w:rFonts w:ascii="Arial" w:eastAsia="Calibri" w:hAnsi="Arial" w:cs="Times New Roman"/>
          <w:sz w:val="20"/>
          <w:lang w:eastAsia="nl-BE"/>
        </w:rPr>
      </w:pPr>
    </w:p>
    <w:p w14:paraId="605B97AA" w14:textId="35F9BDF9" w:rsidR="00BC4D12" w:rsidRDefault="00BC4D12" w:rsidP="00566475">
      <w:pPr>
        <w:shd w:val="clear" w:color="auto" w:fill="FFFFFF"/>
        <w:spacing w:after="120" w:line="240" w:lineRule="auto"/>
        <w:ind w:left="851"/>
        <w:jc w:val="both"/>
        <w:rPr>
          <w:rFonts w:ascii="Arial" w:eastAsia="Calibri" w:hAnsi="Arial" w:cs="Times New Roman"/>
          <w:sz w:val="20"/>
          <w:lang w:eastAsia="nl-BE"/>
        </w:rPr>
      </w:pPr>
    </w:p>
    <w:p w14:paraId="6DF09037" w14:textId="523D054F" w:rsidR="00430355" w:rsidRDefault="000A3D03" w:rsidP="007D5C96">
      <w:pPr>
        <w:keepNext/>
        <w:keepLines/>
        <w:spacing w:before="240" w:after="0"/>
        <w:outlineLvl w:val="0"/>
        <w:rPr>
          <w:rFonts w:ascii="Arial" w:eastAsiaTheme="majorEastAsia" w:hAnsi="Arial" w:cs="Arial"/>
          <w:b/>
          <w:color w:val="2E74B5" w:themeColor="accent1" w:themeShade="BF"/>
          <w:sz w:val="28"/>
          <w:szCs w:val="32"/>
        </w:rPr>
      </w:pPr>
      <w:bookmarkStart w:id="2479" w:name="_Toc70436529"/>
      <w:bookmarkStart w:id="2480" w:name="_Toc76653937"/>
      <w:r>
        <w:rPr>
          <w:rFonts w:ascii="Arial" w:eastAsiaTheme="majorEastAsia" w:hAnsi="Arial" w:cs="Arial"/>
          <w:b/>
          <w:color w:val="2E74B5" w:themeColor="accent1" w:themeShade="BF"/>
          <w:sz w:val="28"/>
          <w:szCs w:val="32"/>
        </w:rPr>
        <w:t>D</w:t>
      </w:r>
      <w:r w:rsidR="00430355" w:rsidRPr="008C1F0C">
        <w:rPr>
          <w:rFonts w:ascii="Arial" w:eastAsiaTheme="majorEastAsia" w:hAnsi="Arial" w:cs="Arial"/>
          <w:b/>
          <w:color w:val="2E74B5" w:themeColor="accent1" w:themeShade="BF"/>
          <w:sz w:val="28"/>
          <w:szCs w:val="32"/>
        </w:rPr>
        <w:t>EEL IV</w:t>
      </w:r>
      <w:r w:rsidR="008C1F0C">
        <w:rPr>
          <w:rFonts w:ascii="Arial" w:eastAsiaTheme="majorEastAsia" w:hAnsi="Arial" w:cs="Arial"/>
          <w:b/>
          <w:color w:val="2E74B5" w:themeColor="accent1" w:themeShade="BF"/>
          <w:sz w:val="28"/>
          <w:szCs w:val="32"/>
        </w:rPr>
        <w:t>:</w:t>
      </w:r>
      <w:r w:rsidR="00BC4D12">
        <w:rPr>
          <w:rFonts w:ascii="Arial" w:eastAsiaTheme="majorEastAsia" w:hAnsi="Arial" w:cs="Arial"/>
          <w:b/>
          <w:color w:val="2E74B5" w:themeColor="accent1" w:themeShade="BF"/>
          <w:sz w:val="28"/>
          <w:szCs w:val="32"/>
        </w:rPr>
        <w:t xml:space="preserve"> </w:t>
      </w:r>
      <w:r w:rsidR="00430355" w:rsidRPr="008C1F0C">
        <w:rPr>
          <w:rFonts w:ascii="Arial" w:eastAsiaTheme="majorEastAsia" w:hAnsi="Arial" w:cs="Arial"/>
          <w:b/>
          <w:color w:val="2E74B5" w:themeColor="accent1" w:themeShade="BF"/>
          <w:sz w:val="28"/>
          <w:szCs w:val="32"/>
        </w:rPr>
        <w:t>BIJLAGEN</w:t>
      </w:r>
      <w:bookmarkEnd w:id="2479"/>
      <w:bookmarkEnd w:id="2480"/>
    </w:p>
    <w:p w14:paraId="0A018E48" w14:textId="77777777" w:rsidR="005615A6" w:rsidRDefault="005615A6" w:rsidP="007D5C96">
      <w:pPr>
        <w:keepNext/>
        <w:keepLines/>
        <w:spacing w:before="240" w:after="0"/>
        <w:outlineLvl w:val="0"/>
        <w:rPr>
          <w:rFonts w:ascii="Arial" w:eastAsiaTheme="majorEastAsia" w:hAnsi="Arial" w:cs="Arial"/>
          <w:b/>
          <w:color w:val="2E74B5" w:themeColor="accent1" w:themeShade="BF"/>
          <w:sz w:val="28"/>
          <w:szCs w:val="32"/>
        </w:rPr>
      </w:pPr>
    </w:p>
    <w:p w14:paraId="24B378B0" w14:textId="51DD23C4" w:rsidR="008C1F0C" w:rsidRPr="008C1F0C" w:rsidRDefault="008C1F0C" w:rsidP="008261D7">
      <w:pPr>
        <w:numPr>
          <w:ilvl w:val="0"/>
          <w:numId w:val="45"/>
        </w:numPr>
        <w:rPr>
          <w:rFonts w:ascii="Arial" w:eastAsia="Calibri" w:hAnsi="Arial" w:cs="Times New Roman"/>
          <w:sz w:val="20"/>
          <w:lang w:eastAsia="nl-BE"/>
        </w:rPr>
      </w:pPr>
      <w:r w:rsidRPr="005268EC">
        <w:rPr>
          <w:rFonts w:ascii="Arial" w:eastAsia="Calibri" w:hAnsi="Arial" w:cs="Times New Roman"/>
          <w:b/>
          <w:sz w:val="20"/>
          <w:lang w:eastAsia="nl-BE"/>
        </w:rPr>
        <w:t>Bijlage 1</w:t>
      </w:r>
      <w:r w:rsidRPr="003953E2">
        <w:rPr>
          <w:rFonts w:ascii="Arial" w:eastAsia="Calibri" w:hAnsi="Arial" w:cs="Times New Roman"/>
          <w:sz w:val="20"/>
          <w:lang w:eastAsia="nl-BE"/>
        </w:rPr>
        <w:t>:</w:t>
      </w:r>
      <w:r w:rsidR="00C2390D">
        <w:rPr>
          <w:rFonts w:ascii="Arial" w:eastAsia="Calibri" w:hAnsi="Arial" w:cs="Times New Roman"/>
          <w:sz w:val="20"/>
          <w:lang w:eastAsia="nl-BE"/>
        </w:rPr>
        <w:t xml:space="preserve"> C</w:t>
      </w:r>
      <w:r w:rsidR="00957A1A">
        <w:rPr>
          <w:rFonts w:ascii="Arial" w:eastAsia="Calibri" w:hAnsi="Arial" w:cs="Times New Roman"/>
          <w:sz w:val="20"/>
          <w:lang w:eastAsia="nl-BE"/>
        </w:rPr>
        <w:t>ontactgegevens</w:t>
      </w:r>
      <w:r w:rsidRPr="008C1F0C">
        <w:rPr>
          <w:rFonts w:ascii="Arial" w:eastAsia="Calibri" w:hAnsi="Arial" w:cs="Times New Roman"/>
          <w:sz w:val="20"/>
          <w:lang w:eastAsia="nl-BE"/>
        </w:rPr>
        <w:t xml:space="preserve"> van de Toegangshouder</w:t>
      </w:r>
      <w:r w:rsidR="00957A1A">
        <w:rPr>
          <w:rFonts w:ascii="Arial" w:eastAsia="Calibri" w:hAnsi="Arial" w:cs="Times New Roman"/>
          <w:sz w:val="20"/>
          <w:lang w:eastAsia="nl-BE"/>
        </w:rPr>
        <w:t xml:space="preserve"> en </w:t>
      </w:r>
      <w:del w:id="2481" w:author="Author">
        <w:r w:rsidR="00957A1A" w:rsidDel="006F63E2">
          <w:rPr>
            <w:rFonts w:ascii="Arial" w:eastAsia="Calibri" w:hAnsi="Arial" w:cs="Times New Roman"/>
            <w:sz w:val="20"/>
            <w:lang w:eastAsia="nl-BE"/>
          </w:rPr>
          <w:delText>E</w:delText>
        </w:r>
      </w:del>
      <w:ins w:id="2482" w:author="Author">
        <w:del w:id="2483" w:author="Author">
          <w:r w:rsidR="00F025CB" w:rsidDel="006F63E2">
            <w:rPr>
              <w:rFonts w:ascii="Arial" w:eastAsia="Calibri" w:hAnsi="Arial" w:cs="Times New Roman"/>
              <w:sz w:val="20"/>
              <w:lang w:eastAsia="nl-BE"/>
            </w:rPr>
            <w:delText>lia</w:delText>
          </w:r>
        </w:del>
        <w:r w:rsidR="006F63E2">
          <w:rPr>
            <w:rFonts w:ascii="Arial" w:eastAsia="Calibri" w:hAnsi="Arial" w:cs="Times New Roman"/>
            <w:sz w:val="20"/>
            <w:lang w:eastAsia="nl-BE"/>
          </w:rPr>
          <w:t>ELIA</w:t>
        </w:r>
      </w:ins>
      <w:del w:id="2484" w:author="Author">
        <w:r w:rsidR="00957A1A" w:rsidDel="00F025CB">
          <w:rPr>
            <w:rFonts w:ascii="Arial" w:eastAsia="Calibri" w:hAnsi="Arial" w:cs="Times New Roman"/>
            <w:sz w:val="20"/>
            <w:lang w:eastAsia="nl-BE"/>
          </w:rPr>
          <w:delText>LIA</w:delText>
        </w:r>
      </w:del>
    </w:p>
    <w:p w14:paraId="23493162" w14:textId="4BE02518" w:rsidR="008C02FF" w:rsidRPr="008C02FF" w:rsidRDefault="008C1F0C" w:rsidP="008C02FF">
      <w:pPr>
        <w:numPr>
          <w:ilvl w:val="0"/>
          <w:numId w:val="45"/>
        </w:numPr>
        <w:rPr>
          <w:ins w:id="2485" w:author="Author"/>
          <w:rFonts w:ascii="Arial" w:eastAsia="Calibri" w:hAnsi="Arial" w:cs="Times New Roman"/>
          <w:b/>
          <w:bCs/>
          <w:sz w:val="20"/>
          <w:u w:val="single"/>
          <w:lang w:eastAsia="nl-BE"/>
          <w:rPrChange w:id="2486" w:author="Author">
            <w:rPr>
              <w:ins w:id="2487" w:author="Author"/>
              <w:rFonts w:ascii="Arial" w:eastAsia="Calibri" w:hAnsi="Arial" w:cs="Times New Roman"/>
              <w:sz w:val="20"/>
              <w:lang w:eastAsia="nl-BE"/>
            </w:rPr>
          </w:rPrChange>
        </w:rPr>
      </w:pPr>
      <w:r w:rsidRPr="005268EC">
        <w:rPr>
          <w:rFonts w:ascii="Arial" w:eastAsia="Calibri" w:hAnsi="Arial" w:cs="Times New Roman"/>
          <w:b/>
          <w:sz w:val="20"/>
          <w:lang w:eastAsia="nl-BE"/>
        </w:rPr>
        <w:t>Bijlage 2</w:t>
      </w:r>
      <w:r w:rsidRPr="003953E2">
        <w:rPr>
          <w:rFonts w:ascii="Arial" w:eastAsia="Calibri" w:hAnsi="Arial" w:cs="Times New Roman"/>
          <w:sz w:val="20"/>
          <w:lang w:eastAsia="nl-BE"/>
        </w:rPr>
        <w:t>:</w:t>
      </w:r>
      <w:r>
        <w:rPr>
          <w:rFonts w:ascii="Arial" w:eastAsia="Calibri" w:hAnsi="Arial" w:cs="Times New Roman"/>
          <w:sz w:val="20"/>
          <w:lang w:eastAsia="nl-BE"/>
        </w:rPr>
        <w:t xml:space="preserve"> </w:t>
      </w:r>
      <w:ins w:id="2488" w:author="Author">
        <w:r w:rsidR="008C02FF" w:rsidRPr="008C02FF">
          <w:rPr>
            <w:rFonts w:ascii="Arial" w:eastAsia="Calibri" w:hAnsi="Arial" w:cs="Times New Roman"/>
            <w:sz w:val="20"/>
            <w:lang w:eastAsia="nl-BE"/>
            <w:rPrChange w:id="2489" w:author="Author">
              <w:rPr>
                <w:rFonts w:ascii="Arial" w:eastAsia="Calibri" w:hAnsi="Arial" w:cs="Times New Roman"/>
                <w:b/>
                <w:bCs/>
                <w:sz w:val="20"/>
                <w:u w:val="single"/>
                <w:lang w:eastAsia="nl-BE"/>
              </w:rPr>
            </w:rPrChange>
          </w:rPr>
          <w:t>Identificatie en toevoeging van Toegangspunten, aanduiding en/of wijziging van de aanduiding van de Toegangshouder</w:t>
        </w:r>
      </w:ins>
    </w:p>
    <w:p w14:paraId="1429B754" w14:textId="7FE7C11A" w:rsidR="008C1F0C" w:rsidRPr="008C1F0C" w:rsidDel="008C02FF" w:rsidRDefault="008C1F0C" w:rsidP="008261D7">
      <w:pPr>
        <w:numPr>
          <w:ilvl w:val="0"/>
          <w:numId w:val="45"/>
        </w:numPr>
        <w:rPr>
          <w:del w:id="2490" w:author="Author"/>
          <w:rFonts w:ascii="Arial" w:eastAsia="Calibri" w:hAnsi="Arial" w:cs="Times New Roman"/>
          <w:sz w:val="20"/>
          <w:lang w:eastAsia="nl-BE"/>
        </w:rPr>
      </w:pPr>
      <w:del w:id="2491" w:author="Author">
        <w:r w:rsidRPr="008C1F0C" w:rsidDel="006F63E2">
          <w:rPr>
            <w:rFonts w:ascii="Arial" w:eastAsia="Calibri" w:hAnsi="Arial" w:cs="Times New Roman"/>
            <w:sz w:val="20"/>
            <w:lang w:eastAsia="nl-BE"/>
          </w:rPr>
          <w:delText>Elia</w:delText>
        </w:r>
      </w:del>
      <w:ins w:id="2492" w:author="Author">
        <w:r w:rsidR="006F63E2">
          <w:rPr>
            <w:rFonts w:ascii="Arial" w:eastAsia="Calibri" w:hAnsi="Arial" w:cs="Times New Roman"/>
            <w:sz w:val="20"/>
            <w:lang w:eastAsia="nl-BE"/>
          </w:rPr>
          <w:t>ELIA</w:t>
        </w:r>
      </w:ins>
      <w:del w:id="2493" w:author="Author">
        <w:r w:rsidRPr="008C1F0C" w:rsidDel="008C02FF">
          <w:rPr>
            <w:rFonts w:ascii="Arial" w:eastAsia="Calibri" w:hAnsi="Arial" w:cs="Times New Roman"/>
            <w:sz w:val="20"/>
            <w:lang w:eastAsia="nl-BE"/>
          </w:rPr>
          <w:delText xml:space="preserve"> Aanduiding en/of wijziging van de aan</w:delText>
        </w:r>
        <w:r w:rsidDel="008C02FF">
          <w:rPr>
            <w:rFonts w:ascii="Arial" w:eastAsia="Calibri" w:hAnsi="Arial" w:cs="Times New Roman"/>
            <w:sz w:val="20"/>
            <w:lang w:eastAsia="nl-BE"/>
          </w:rPr>
          <w:delText xml:space="preserve">duiding van de Toegangshouder, </w:delText>
        </w:r>
        <w:r w:rsidRPr="008C1F0C" w:rsidDel="008C02FF">
          <w:rPr>
            <w:rFonts w:ascii="Arial" w:eastAsia="Calibri" w:hAnsi="Arial" w:cs="Times New Roman"/>
            <w:sz w:val="20"/>
            <w:lang w:eastAsia="nl-BE"/>
          </w:rPr>
          <w:delText>toevoeging van Toegangspunten aan een Toegangscontract</w:delText>
        </w:r>
      </w:del>
    </w:p>
    <w:p w14:paraId="1F6ADE9F" w14:textId="60C9DF87" w:rsidR="008C1F0C" w:rsidRPr="008C1F0C" w:rsidRDefault="008C1F0C" w:rsidP="008261D7">
      <w:pPr>
        <w:numPr>
          <w:ilvl w:val="0"/>
          <w:numId w:val="45"/>
        </w:numPr>
        <w:rPr>
          <w:rFonts w:ascii="Arial" w:eastAsia="Calibri" w:hAnsi="Arial" w:cs="Times New Roman"/>
          <w:sz w:val="20"/>
          <w:lang w:eastAsia="nl-BE"/>
        </w:rPr>
      </w:pPr>
      <w:r w:rsidRPr="005268EC">
        <w:rPr>
          <w:rFonts w:ascii="Arial" w:eastAsia="Calibri" w:hAnsi="Arial" w:cs="Times New Roman"/>
          <w:b/>
          <w:sz w:val="20"/>
          <w:lang w:eastAsia="nl-BE"/>
        </w:rPr>
        <w:t>Bijlage 3</w:t>
      </w:r>
      <w:r w:rsidRPr="003953E2">
        <w:rPr>
          <w:rFonts w:ascii="Arial" w:eastAsia="Calibri" w:hAnsi="Arial" w:cs="Times New Roman"/>
          <w:sz w:val="20"/>
          <w:lang w:eastAsia="nl-BE"/>
        </w:rPr>
        <w:t>:</w:t>
      </w:r>
      <w:r>
        <w:rPr>
          <w:rFonts w:ascii="Arial" w:eastAsia="Calibri" w:hAnsi="Arial" w:cs="Times New Roman"/>
          <w:sz w:val="20"/>
          <w:lang w:eastAsia="nl-BE"/>
        </w:rPr>
        <w:t xml:space="preserve"> </w:t>
      </w:r>
      <w:r w:rsidRPr="008C1F0C">
        <w:rPr>
          <w:rFonts w:ascii="Arial" w:eastAsia="Calibri" w:hAnsi="Arial" w:cs="Times New Roman"/>
          <w:sz w:val="20"/>
          <w:lang w:eastAsia="nl-BE"/>
        </w:rPr>
        <w:t xml:space="preserve">Aanduiding en/of wijziging van de aanduiding van de Evenwichtsverantwoordelijke belast met de </w:t>
      </w:r>
      <w:del w:id="2494" w:author="Author">
        <w:r w:rsidRPr="008C1F0C" w:rsidDel="003C4B18">
          <w:rPr>
            <w:rFonts w:ascii="Arial" w:eastAsia="Calibri" w:hAnsi="Arial" w:cs="Times New Roman"/>
            <w:sz w:val="20"/>
            <w:lang w:eastAsia="nl-BE"/>
          </w:rPr>
          <w:delText>afname en de injectie</w:delText>
        </w:r>
      </w:del>
      <w:ins w:id="2495" w:author="Author">
        <w:r w:rsidR="003C4B18">
          <w:rPr>
            <w:rFonts w:ascii="Arial" w:eastAsia="Calibri" w:hAnsi="Arial" w:cs="Times New Roman"/>
            <w:sz w:val="20"/>
            <w:lang w:eastAsia="nl-BE"/>
          </w:rPr>
          <w:t>Opvolging</w:t>
        </w:r>
      </w:ins>
      <w:r w:rsidRPr="008C1F0C">
        <w:rPr>
          <w:rFonts w:ascii="Arial" w:eastAsia="Calibri" w:hAnsi="Arial" w:cs="Times New Roman"/>
          <w:sz w:val="20"/>
          <w:lang w:eastAsia="nl-BE"/>
        </w:rPr>
        <w:t xml:space="preserve"> en </w:t>
      </w:r>
      <w:del w:id="2496" w:author="Author">
        <w:r w:rsidRPr="008C1F0C" w:rsidDel="008C02FF">
          <w:rPr>
            <w:rFonts w:ascii="Arial" w:eastAsia="Calibri" w:hAnsi="Arial" w:cs="Times New Roman"/>
            <w:sz w:val="20"/>
            <w:lang w:eastAsia="nl-BE"/>
          </w:rPr>
          <w:delText xml:space="preserve">mededeling </w:delText>
        </w:r>
      </w:del>
      <w:ins w:id="2497" w:author="Author">
        <w:r w:rsidR="008C02FF">
          <w:rPr>
            <w:rFonts w:ascii="Arial" w:eastAsia="Calibri" w:hAnsi="Arial" w:cs="Times New Roman"/>
            <w:sz w:val="20"/>
            <w:lang w:eastAsia="nl-BE"/>
          </w:rPr>
          <w:t>de identificatie</w:t>
        </w:r>
        <w:r w:rsidR="008C02FF" w:rsidRPr="008C1F0C">
          <w:rPr>
            <w:rFonts w:ascii="Arial" w:eastAsia="Calibri" w:hAnsi="Arial" w:cs="Times New Roman"/>
            <w:sz w:val="20"/>
            <w:lang w:eastAsia="nl-BE"/>
          </w:rPr>
          <w:t xml:space="preserve"> </w:t>
        </w:r>
      </w:ins>
      <w:r w:rsidRPr="008C1F0C">
        <w:rPr>
          <w:rFonts w:ascii="Arial" w:eastAsia="Calibri" w:hAnsi="Arial" w:cs="Times New Roman"/>
          <w:sz w:val="20"/>
          <w:lang w:eastAsia="nl-BE"/>
        </w:rPr>
        <w:t xml:space="preserve">van de overeenkomstige </w:t>
      </w:r>
      <w:r w:rsidR="00A35C97">
        <w:rPr>
          <w:rFonts w:ascii="Arial" w:eastAsia="Calibri" w:hAnsi="Arial" w:cs="Times New Roman"/>
          <w:sz w:val="20"/>
          <w:lang w:eastAsia="nl-BE"/>
        </w:rPr>
        <w:t>Le</w:t>
      </w:r>
      <w:r w:rsidRPr="008C1F0C">
        <w:rPr>
          <w:rFonts w:ascii="Arial" w:eastAsia="Calibri" w:hAnsi="Arial" w:cs="Times New Roman"/>
          <w:sz w:val="20"/>
          <w:lang w:eastAsia="nl-BE"/>
        </w:rPr>
        <w:t>verancier</w:t>
      </w:r>
    </w:p>
    <w:p w14:paraId="61EB29B7" w14:textId="4E0C6CCC" w:rsidR="008C1F0C" w:rsidRPr="008C1F0C" w:rsidRDefault="008C1F0C" w:rsidP="008261D7">
      <w:pPr>
        <w:numPr>
          <w:ilvl w:val="0"/>
          <w:numId w:val="45"/>
        </w:numPr>
        <w:rPr>
          <w:rFonts w:ascii="Arial" w:eastAsia="Calibri" w:hAnsi="Arial" w:cs="Times New Roman"/>
          <w:sz w:val="20"/>
          <w:lang w:eastAsia="nl-BE"/>
        </w:rPr>
      </w:pPr>
      <w:r w:rsidRPr="005268EC">
        <w:rPr>
          <w:rFonts w:ascii="Arial" w:eastAsia="Calibri" w:hAnsi="Arial" w:cs="Times New Roman"/>
          <w:b/>
          <w:sz w:val="20"/>
          <w:lang w:eastAsia="nl-BE"/>
        </w:rPr>
        <w:t>Bijlage 3</w:t>
      </w:r>
      <w:r w:rsidRPr="00DB6A39">
        <w:rPr>
          <w:rFonts w:ascii="Arial" w:eastAsia="Calibri" w:hAnsi="Arial" w:cs="Times New Roman"/>
          <w:b/>
          <w:i/>
          <w:sz w:val="20"/>
          <w:lang w:eastAsia="nl-BE"/>
        </w:rPr>
        <w:t>bis</w:t>
      </w:r>
      <w:r w:rsidRPr="005268EC">
        <w:rPr>
          <w:rFonts w:ascii="Arial" w:eastAsia="Calibri" w:hAnsi="Arial" w:cs="Times New Roman"/>
          <w:b/>
          <w:sz w:val="20"/>
          <w:lang w:eastAsia="nl-BE"/>
        </w:rPr>
        <w:t xml:space="preserve"> A)</w:t>
      </w:r>
      <w:r w:rsidRPr="003953E2">
        <w:rPr>
          <w:rFonts w:ascii="Arial" w:eastAsia="Calibri" w:hAnsi="Arial" w:cs="Times New Roman"/>
          <w:sz w:val="20"/>
          <w:lang w:eastAsia="nl-BE"/>
        </w:rPr>
        <w:t>:</w:t>
      </w:r>
      <w:r w:rsidRPr="008C1F0C">
        <w:rPr>
          <w:rFonts w:ascii="Arial" w:eastAsia="Calibri" w:hAnsi="Arial" w:cs="Times New Roman"/>
          <w:sz w:val="20"/>
          <w:lang w:eastAsia="nl-BE"/>
        </w:rPr>
        <w:t xml:space="preserve"> Aanduiding en/of wijziging van aanduiding van de Evenwichtsverantwoordelijke belast met de </w:t>
      </w:r>
      <w:r w:rsidR="00EE5512">
        <w:rPr>
          <w:rFonts w:ascii="Arial" w:eastAsia="Calibri" w:hAnsi="Arial" w:cs="Times New Roman"/>
          <w:sz w:val="20"/>
          <w:lang w:eastAsia="nl-BE"/>
        </w:rPr>
        <w:t>A</w:t>
      </w:r>
      <w:r w:rsidRPr="008C1F0C">
        <w:rPr>
          <w:rFonts w:ascii="Arial" w:eastAsia="Calibri" w:hAnsi="Arial" w:cs="Times New Roman"/>
          <w:sz w:val="20"/>
          <w:lang w:eastAsia="nl-BE"/>
        </w:rPr>
        <w:t xml:space="preserve">fname </w:t>
      </w:r>
      <w:ins w:id="2498" w:author="Author">
        <w:r w:rsidR="003C4B18">
          <w:rPr>
            <w:rFonts w:ascii="Arial" w:eastAsia="Calibri" w:hAnsi="Arial" w:cs="Times New Roman"/>
            <w:sz w:val="20"/>
            <w:lang w:eastAsia="nl-BE"/>
          </w:rPr>
          <w:t>(</w:t>
        </w:r>
      </w:ins>
      <w:r w:rsidRPr="008C1F0C">
        <w:rPr>
          <w:rFonts w:ascii="Arial" w:eastAsia="Calibri" w:hAnsi="Arial" w:cs="Times New Roman"/>
          <w:sz w:val="20"/>
          <w:lang w:eastAsia="nl-BE"/>
        </w:rPr>
        <w:t xml:space="preserve">van de </w:t>
      </w:r>
      <w:ins w:id="2499" w:author="Author">
        <w:r w:rsidR="003C4B18">
          <w:rPr>
            <w:rFonts w:ascii="Arial" w:eastAsia="Calibri" w:hAnsi="Arial" w:cs="Times New Roman"/>
            <w:sz w:val="20"/>
            <w:lang w:eastAsia="nl-BE"/>
          </w:rPr>
          <w:t>b</w:t>
        </w:r>
      </w:ins>
      <w:del w:id="2500" w:author="Author">
        <w:r w:rsidR="00EE5512" w:rsidDel="003C4B18">
          <w:rPr>
            <w:rFonts w:ascii="Arial" w:eastAsia="Calibri" w:hAnsi="Arial" w:cs="Times New Roman"/>
            <w:sz w:val="20"/>
            <w:lang w:eastAsia="nl-BE"/>
          </w:rPr>
          <w:delText>B</w:delText>
        </w:r>
      </w:del>
      <w:r w:rsidRPr="008C1F0C">
        <w:rPr>
          <w:rFonts w:ascii="Arial" w:eastAsia="Calibri" w:hAnsi="Arial" w:cs="Times New Roman"/>
          <w:sz w:val="20"/>
          <w:lang w:eastAsia="nl-BE"/>
        </w:rPr>
        <w:t>elasting</w:t>
      </w:r>
      <w:ins w:id="2501" w:author="Author">
        <w:r w:rsidR="003C4B18">
          <w:rPr>
            <w:rFonts w:ascii="Arial" w:eastAsia="Calibri" w:hAnsi="Arial" w:cs="Times New Roman"/>
            <w:sz w:val="20"/>
            <w:lang w:eastAsia="nl-BE"/>
          </w:rPr>
          <w:t>)</w:t>
        </w:r>
      </w:ins>
      <w:r w:rsidRPr="008C1F0C">
        <w:rPr>
          <w:rFonts w:ascii="Arial" w:eastAsia="Calibri" w:hAnsi="Arial" w:cs="Times New Roman"/>
          <w:sz w:val="20"/>
          <w:lang w:eastAsia="nl-BE"/>
        </w:rPr>
        <w:t xml:space="preserve"> en </w:t>
      </w:r>
      <w:del w:id="2502" w:author="Author">
        <w:r w:rsidRPr="008C1F0C" w:rsidDel="008C02FF">
          <w:rPr>
            <w:rFonts w:ascii="Arial" w:eastAsia="Calibri" w:hAnsi="Arial" w:cs="Times New Roman"/>
            <w:sz w:val="20"/>
            <w:lang w:eastAsia="nl-BE"/>
          </w:rPr>
          <w:delText>mededeli</w:delText>
        </w:r>
        <w:r w:rsidR="00A35C97" w:rsidDel="008C02FF">
          <w:rPr>
            <w:rFonts w:ascii="Arial" w:eastAsia="Calibri" w:hAnsi="Arial" w:cs="Times New Roman"/>
            <w:sz w:val="20"/>
            <w:lang w:eastAsia="nl-BE"/>
          </w:rPr>
          <w:delText xml:space="preserve">ng </w:delText>
        </w:r>
      </w:del>
      <w:ins w:id="2503" w:author="Author">
        <w:r w:rsidR="008C02FF">
          <w:rPr>
            <w:rFonts w:ascii="Arial" w:eastAsia="Calibri" w:hAnsi="Arial" w:cs="Times New Roman"/>
            <w:sz w:val="20"/>
            <w:lang w:eastAsia="nl-BE"/>
          </w:rPr>
          <w:t xml:space="preserve">de identificatie </w:t>
        </w:r>
      </w:ins>
      <w:r w:rsidR="00A35C97">
        <w:rPr>
          <w:rFonts w:ascii="Arial" w:eastAsia="Calibri" w:hAnsi="Arial" w:cs="Times New Roman"/>
          <w:sz w:val="20"/>
          <w:lang w:eastAsia="nl-BE"/>
        </w:rPr>
        <w:t>van de overeenkomstige Le</w:t>
      </w:r>
      <w:r w:rsidRPr="008C1F0C">
        <w:rPr>
          <w:rFonts w:ascii="Arial" w:eastAsia="Calibri" w:hAnsi="Arial" w:cs="Times New Roman"/>
          <w:sz w:val="20"/>
          <w:lang w:eastAsia="nl-BE"/>
        </w:rPr>
        <w:t>verancier</w:t>
      </w:r>
    </w:p>
    <w:p w14:paraId="15AC34EA" w14:textId="7262FA6F" w:rsidR="008C1F0C" w:rsidRPr="008C1F0C" w:rsidRDefault="6C462FEE" w:rsidP="008261D7">
      <w:pPr>
        <w:numPr>
          <w:ilvl w:val="0"/>
          <w:numId w:val="45"/>
        </w:numPr>
        <w:rPr>
          <w:rFonts w:ascii="Arial" w:eastAsia="Calibri" w:hAnsi="Arial" w:cs="Times New Roman"/>
          <w:sz w:val="20"/>
          <w:szCs w:val="20"/>
          <w:lang w:eastAsia="nl-BE"/>
        </w:rPr>
      </w:pPr>
      <w:r w:rsidRPr="6C408652">
        <w:rPr>
          <w:rFonts w:ascii="Arial" w:eastAsia="Calibri" w:hAnsi="Arial" w:cs="Times New Roman"/>
          <w:b/>
          <w:bCs/>
          <w:sz w:val="20"/>
          <w:szCs w:val="20"/>
          <w:lang w:eastAsia="nl-BE"/>
        </w:rPr>
        <w:t>Bijlage 3</w:t>
      </w:r>
      <w:r w:rsidRPr="00DB6A39">
        <w:rPr>
          <w:rFonts w:ascii="Arial" w:eastAsia="Calibri" w:hAnsi="Arial" w:cs="Times New Roman"/>
          <w:b/>
          <w:bCs/>
          <w:i/>
          <w:sz w:val="20"/>
          <w:szCs w:val="20"/>
          <w:lang w:eastAsia="nl-BE"/>
        </w:rPr>
        <w:t>bis</w:t>
      </w:r>
      <w:r w:rsidRPr="6C408652">
        <w:rPr>
          <w:rFonts w:ascii="Arial" w:eastAsia="Calibri" w:hAnsi="Arial" w:cs="Times New Roman"/>
          <w:b/>
          <w:bCs/>
          <w:sz w:val="20"/>
          <w:szCs w:val="20"/>
          <w:lang w:eastAsia="nl-BE"/>
        </w:rPr>
        <w:t xml:space="preserve"> B</w:t>
      </w:r>
      <w:r w:rsidRPr="6C408652">
        <w:rPr>
          <w:rFonts w:ascii="Arial" w:eastAsia="Calibri" w:hAnsi="Arial" w:cs="Times New Roman"/>
          <w:sz w:val="20"/>
          <w:szCs w:val="20"/>
          <w:lang w:eastAsia="nl-BE"/>
        </w:rPr>
        <w:t xml:space="preserve">): Aanduiding en/of wijziging van de duur van de aanduiding van de Evenwichtsverantwoordelijke belast met de </w:t>
      </w:r>
      <w:ins w:id="2504" w:author="Author">
        <w:r w:rsidR="00A21288">
          <w:rPr>
            <w:rFonts w:ascii="Arial" w:eastAsia="Calibri" w:hAnsi="Arial" w:cs="Times New Roman"/>
            <w:sz w:val="20"/>
            <w:szCs w:val="20"/>
            <w:lang w:eastAsia="nl-BE"/>
          </w:rPr>
          <w:t>I</w:t>
        </w:r>
      </w:ins>
      <w:del w:id="2505" w:author="Author">
        <w:r w:rsidRPr="6C408652">
          <w:rPr>
            <w:rFonts w:ascii="Arial" w:eastAsia="Calibri" w:hAnsi="Arial" w:cs="Times New Roman"/>
            <w:sz w:val="20"/>
            <w:szCs w:val="20"/>
            <w:lang w:eastAsia="nl-BE"/>
          </w:rPr>
          <w:delText>i</w:delText>
        </w:r>
      </w:del>
      <w:r w:rsidRPr="6C408652">
        <w:rPr>
          <w:rFonts w:ascii="Arial" w:eastAsia="Calibri" w:hAnsi="Arial" w:cs="Times New Roman"/>
          <w:sz w:val="20"/>
          <w:szCs w:val="20"/>
          <w:lang w:eastAsia="nl-BE"/>
        </w:rPr>
        <w:t xml:space="preserve">njectie </w:t>
      </w:r>
      <w:ins w:id="2506" w:author="Author">
        <w:r w:rsidR="003C4B18">
          <w:rPr>
            <w:rFonts w:ascii="Arial" w:eastAsia="Calibri" w:hAnsi="Arial" w:cs="Times New Roman"/>
            <w:sz w:val="20"/>
            <w:szCs w:val="20"/>
            <w:lang w:eastAsia="nl-BE"/>
          </w:rPr>
          <w:t>(</w:t>
        </w:r>
      </w:ins>
      <w:r w:rsidRPr="6C408652">
        <w:rPr>
          <w:rFonts w:ascii="Arial" w:eastAsia="Calibri" w:hAnsi="Arial" w:cs="Times New Roman"/>
          <w:sz w:val="20"/>
          <w:szCs w:val="20"/>
          <w:lang w:eastAsia="nl-BE"/>
        </w:rPr>
        <w:t>van de Lokale Productie</w:t>
      </w:r>
      <w:ins w:id="2507" w:author="Author">
        <w:r w:rsidR="003C4B18">
          <w:rPr>
            <w:rFonts w:ascii="Arial" w:eastAsia="Calibri" w:hAnsi="Arial" w:cs="Times New Roman"/>
            <w:sz w:val="20"/>
            <w:szCs w:val="20"/>
            <w:lang w:eastAsia="nl-BE"/>
          </w:rPr>
          <w:t>)</w:t>
        </w:r>
      </w:ins>
      <w:r w:rsidRPr="6C408652">
        <w:rPr>
          <w:rFonts w:ascii="Arial" w:eastAsia="Calibri" w:hAnsi="Arial" w:cs="Times New Roman"/>
          <w:sz w:val="20"/>
          <w:szCs w:val="20"/>
          <w:lang w:eastAsia="nl-BE"/>
        </w:rPr>
        <w:t xml:space="preserve"> en </w:t>
      </w:r>
      <w:del w:id="2508" w:author="Author">
        <w:r w:rsidRPr="6C408652" w:rsidDel="008C02FF">
          <w:rPr>
            <w:rFonts w:ascii="Arial" w:eastAsia="Calibri" w:hAnsi="Arial" w:cs="Times New Roman"/>
            <w:sz w:val="20"/>
            <w:szCs w:val="20"/>
            <w:lang w:eastAsia="nl-BE"/>
          </w:rPr>
          <w:delText>med</w:delText>
        </w:r>
        <w:r w:rsidR="00A35C97" w:rsidDel="008C02FF">
          <w:rPr>
            <w:rFonts w:ascii="Arial" w:eastAsia="Calibri" w:hAnsi="Arial" w:cs="Times New Roman"/>
            <w:sz w:val="20"/>
            <w:szCs w:val="20"/>
            <w:lang w:eastAsia="nl-BE"/>
          </w:rPr>
          <w:delText>edeling</w:delText>
        </w:r>
      </w:del>
      <w:ins w:id="2509" w:author="Author">
        <w:r w:rsidR="008C02FF">
          <w:rPr>
            <w:rFonts w:ascii="Arial" w:eastAsia="Calibri" w:hAnsi="Arial" w:cs="Times New Roman"/>
            <w:sz w:val="20"/>
            <w:szCs w:val="20"/>
            <w:lang w:eastAsia="nl-BE"/>
          </w:rPr>
          <w:t>identificatie</w:t>
        </w:r>
      </w:ins>
      <w:r w:rsidR="00A35C97">
        <w:rPr>
          <w:rFonts w:ascii="Arial" w:eastAsia="Calibri" w:hAnsi="Arial" w:cs="Times New Roman"/>
          <w:sz w:val="20"/>
          <w:szCs w:val="20"/>
          <w:lang w:eastAsia="nl-BE"/>
        </w:rPr>
        <w:t xml:space="preserve"> van de overeenkomstige L</w:t>
      </w:r>
      <w:r w:rsidRPr="6C408652">
        <w:rPr>
          <w:rFonts w:ascii="Arial" w:eastAsia="Calibri" w:hAnsi="Arial" w:cs="Times New Roman"/>
          <w:sz w:val="20"/>
          <w:szCs w:val="20"/>
          <w:lang w:eastAsia="nl-BE"/>
        </w:rPr>
        <w:t>everancier</w:t>
      </w:r>
    </w:p>
    <w:p w14:paraId="0A76A9E9" w14:textId="79133922" w:rsidR="008C1F0C" w:rsidRPr="008C02FF" w:rsidRDefault="6C462FEE" w:rsidP="008C02FF">
      <w:pPr>
        <w:numPr>
          <w:ilvl w:val="0"/>
          <w:numId w:val="45"/>
        </w:numPr>
        <w:rPr>
          <w:rFonts w:ascii="Arial" w:eastAsia="Calibri" w:hAnsi="Arial" w:cs="Times New Roman"/>
          <w:sz w:val="20"/>
          <w:szCs w:val="20"/>
          <w:lang w:eastAsia="nl-BE"/>
        </w:rPr>
      </w:pPr>
      <w:r w:rsidRPr="6C408652">
        <w:rPr>
          <w:rFonts w:ascii="Arial" w:eastAsia="Calibri" w:hAnsi="Arial" w:cs="Times New Roman"/>
          <w:b/>
          <w:bCs/>
          <w:sz w:val="20"/>
          <w:szCs w:val="20"/>
          <w:lang w:eastAsia="nl-BE"/>
        </w:rPr>
        <w:t>Bijlage 3</w:t>
      </w:r>
      <w:r w:rsidRPr="00DB6A39">
        <w:rPr>
          <w:rFonts w:ascii="Arial" w:eastAsia="Calibri" w:hAnsi="Arial" w:cs="Times New Roman"/>
          <w:b/>
          <w:bCs/>
          <w:i/>
          <w:sz w:val="20"/>
          <w:szCs w:val="20"/>
          <w:lang w:eastAsia="nl-BE"/>
        </w:rPr>
        <w:t>ter</w:t>
      </w:r>
      <w:r w:rsidRPr="6C408652">
        <w:rPr>
          <w:rFonts w:ascii="Arial" w:eastAsia="Calibri" w:hAnsi="Arial" w:cs="Times New Roman"/>
          <w:sz w:val="20"/>
          <w:szCs w:val="20"/>
          <w:lang w:eastAsia="nl-BE"/>
        </w:rPr>
        <w:t xml:space="preserve">: </w:t>
      </w:r>
      <w:ins w:id="2510" w:author="Author">
        <w:r w:rsidR="008C02FF" w:rsidRPr="008C02FF">
          <w:rPr>
            <w:rFonts w:ascii="Arial" w:eastAsia="Calibri" w:hAnsi="Arial" w:cs="Times New Roman"/>
            <w:sz w:val="20"/>
            <w:szCs w:val="20"/>
            <w:lang w:eastAsia="nl-BE"/>
            <w:rPrChange w:id="2511" w:author="Author">
              <w:rPr>
                <w:rFonts w:ascii="Arial" w:eastAsia="Calibri" w:hAnsi="Arial" w:cs="Times New Roman"/>
                <w:b/>
                <w:sz w:val="20"/>
                <w:szCs w:val="20"/>
                <w:u w:val="single"/>
                <w:lang w:eastAsia="nl-BE"/>
              </w:rPr>
            </w:rPrChange>
          </w:rPr>
          <w:t>Aanduiding en/of wijziging van de aanduiding van de Evenwichtsverantwoordelijken Belast met de Afname (van de belasting) of de Evenwichtsverantwoordelijken Belast met de Injectie (van de Lokale Productie) en de identificatie van de overeenkomstige Leverancier</w:t>
        </w:r>
        <w:r w:rsidR="008C02FF">
          <w:rPr>
            <w:rFonts w:ascii="Arial" w:eastAsia="Calibri" w:hAnsi="Arial" w:cs="Times New Roman"/>
            <w:sz w:val="20"/>
            <w:szCs w:val="20"/>
            <w:lang w:eastAsia="nl-BE"/>
          </w:rPr>
          <w:t xml:space="preserve"> </w:t>
        </w:r>
      </w:ins>
      <w:del w:id="2512" w:author="Author">
        <w:r w:rsidRPr="008C02FF" w:rsidDel="008C02FF">
          <w:rPr>
            <w:rFonts w:ascii="Arial" w:eastAsia="Calibri" w:hAnsi="Arial" w:cs="Times New Roman"/>
            <w:sz w:val="20"/>
            <w:szCs w:val="20"/>
            <w:lang w:eastAsia="nl-BE"/>
          </w:rPr>
          <w:delText xml:space="preserve">Aanduiding en/of wijziging van de duur van de aanduiding van de Evenwichtsverantwoordelijken belast met de afname of de injectie en mededeling van de overeenkomstige </w:delText>
        </w:r>
        <w:r w:rsidR="00A35C97" w:rsidRPr="008C02FF" w:rsidDel="008C02FF">
          <w:rPr>
            <w:rFonts w:ascii="Arial" w:eastAsia="Calibri" w:hAnsi="Arial" w:cs="Times New Roman"/>
            <w:sz w:val="20"/>
            <w:szCs w:val="20"/>
            <w:lang w:eastAsia="nl-BE"/>
          </w:rPr>
          <w:delText>Le</w:delText>
        </w:r>
        <w:r w:rsidRPr="008C02FF" w:rsidDel="008C02FF">
          <w:rPr>
            <w:rFonts w:ascii="Arial" w:eastAsia="Calibri" w:hAnsi="Arial" w:cs="Times New Roman"/>
            <w:sz w:val="20"/>
            <w:szCs w:val="20"/>
            <w:lang w:eastAsia="nl-BE"/>
          </w:rPr>
          <w:delText>verancier</w:delText>
        </w:r>
      </w:del>
    </w:p>
    <w:p w14:paraId="2AFD59E0" w14:textId="4E0FEE67" w:rsidR="008C1F0C" w:rsidRPr="008C1F0C" w:rsidRDefault="007D5C96" w:rsidP="008261D7">
      <w:pPr>
        <w:numPr>
          <w:ilvl w:val="0"/>
          <w:numId w:val="45"/>
        </w:numPr>
        <w:rPr>
          <w:rFonts w:ascii="Arial" w:eastAsia="Calibri" w:hAnsi="Arial" w:cs="Times New Roman"/>
          <w:sz w:val="20"/>
          <w:lang w:eastAsia="nl-BE"/>
        </w:rPr>
      </w:pPr>
      <w:r>
        <w:rPr>
          <w:rFonts w:ascii="Arial" w:eastAsia="Calibri" w:hAnsi="Arial" w:cs="Times New Roman"/>
          <w:b/>
          <w:sz w:val="20"/>
          <w:lang w:eastAsia="nl-BE"/>
        </w:rPr>
        <w:t>Bijlage 4</w:t>
      </w:r>
      <w:r w:rsidR="008C1F0C" w:rsidRPr="008C1F0C">
        <w:rPr>
          <w:rFonts w:ascii="Arial" w:eastAsia="Calibri" w:hAnsi="Arial" w:cs="Times New Roman"/>
          <w:sz w:val="20"/>
          <w:lang w:eastAsia="nl-BE"/>
        </w:rPr>
        <w:t>: Berekening financiële garantie</w:t>
      </w:r>
    </w:p>
    <w:p w14:paraId="546DBC04" w14:textId="44991367" w:rsidR="008C1F0C" w:rsidRPr="008C1F0C" w:rsidRDefault="007D5C96" w:rsidP="008261D7">
      <w:pPr>
        <w:numPr>
          <w:ilvl w:val="0"/>
          <w:numId w:val="45"/>
        </w:numPr>
        <w:rPr>
          <w:rFonts w:ascii="Arial" w:eastAsia="Calibri" w:hAnsi="Arial" w:cs="Times New Roman"/>
          <w:sz w:val="20"/>
          <w:lang w:eastAsia="nl-BE"/>
        </w:rPr>
      </w:pPr>
      <w:r>
        <w:rPr>
          <w:rFonts w:ascii="Arial" w:eastAsia="Calibri" w:hAnsi="Arial" w:cs="Times New Roman"/>
          <w:b/>
          <w:sz w:val="20"/>
          <w:lang w:eastAsia="nl-BE"/>
        </w:rPr>
        <w:t>Bijlage 4</w:t>
      </w:r>
      <w:r w:rsidRPr="00DB6A39">
        <w:rPr>
          <w:rFonts w:ascii="Arial" w:eastAsia="Calibri" w:hAnsi="Arial" w:cs="Times New Roman"/>
          <w:b/>
          <w:i/>
          <w:sz w:val="20"/>
          <w:lang w:eastAsia="nl-BE"/>
        </w:rPr>
        <w:t>bis</w:t>
      </w:r>
      <w:r w:rsidR="008C1F0C" w:rsidRPr="008C1F0C">
        <w:rPr>
          <w:rFonts w:ascii="Arial" w:eastAsia="Calibri" w:hAnsi="Arial" w:cs="Times New Roman"/>
          <w:sz w:val="20"/>
          <w:lang w:eastAsia="nl-BE"/>
        </w:rPr>
        <w:t>: Standaardformulier Bankgarantie</w:t>
      </w:r>
    </w:p>
    <w:p w14:paraId="038AE92F" w14:textId="0434D58B" w:rsidR="008C1F0C" w:rsidRPr="008C1F0C" w:rsidRDefault="005268EC" w:rsidP="008261D7">
      <w:pPr>
        <w:numPr>
          <w:ilvl w:val="0"/>
          <w:numId w:val="45"/>
        </w:numPr>
        <w:rPr>
          <w:rFonts w:ascii="Arial" w:eastAsia="Calibri" w:hAnsi="Arial" w:cs="Times New Roman"/>
          <w:sz w:val="20"/>
          <w:szCs w:val="20"/>
          <w:lang w:eastAsia="nl-BE"/>
        </w:rPr>
      </w:pPr>
      <w:r w:rsidRPr="1D7FA0D1">
        <w:rPr>
          <w:rFonts w:ascii="Arial" w:eastAsia="Calibri" w:hAnsi="Arial" w:cs="Times New Roman"/>
          <w:b/>
          <w:bCs/>
          <w:sz w:val="20"/>
          <w:szCs w:val="20"/>
          <w:lang w:eastAsia="nl-BE"/>
        </w:rPr>
        <w:t xml:space="preserve">Bijlage </w:t>
      </w:r>
      <w:r w:rsidR="007D5C96" w:rsidRPr="1D7FA0D1">
        <w:rPr>
          <w:rFonts w:ascii="Arial" w:eastAsia="Calibri" w:hAnsi="Arial" w:cs="Times New Roman"/>
          <w:b/>
          <w:bCs/>
          <w:sz w:val="20"/>
          <w:szCs w:val="20"/>
          <w:lang w:eastAsia="nl-BE"/>
        </w:rPr>
        <w:t>5</w:t>
      </w:r>
      <w:r w:rsidR="008C1F0C" w:rsidRPr="003953E2">
        <w:rPr>
          <w:rFonts w:ascii="Arial" w:eastAsia="Calibri" w:hAnsi="Arial" w:cs="Times New Roman"/>
          <w:bCs/>
          <w:sz w:val="20"/>
          <w:szCs w:val="20"/>
          <w:lang w:eastAsia="nl-BE"/>
        </w:rPr>
        <w:t>:</w:t>
      </w:r>
      <w:r w:rsidR="008C1F0C" w:rsidRPr="1D7FA0D1">
        <w:rPr>
          <w:rFonts w:ascii="Arial" w:eastAsia="Calibri" w:hAnsi="Arial" w:cs="Times New Roman"/>
          <w:sz w:val="20"/>
          <w:szCs w:val="20"/>
          <w:lang w:eastAsia="nl-BE"/>
        </w:rPr>
        <w:t xml:space="preserve"> Procentuele toekenning aan </w:t>
      </w:r>
      <w:r w:rsidR="00B13B90" w:rsidRPr="1D7FA0D1">
        <w:rPr>
          <w:rFonts w:ascii="Arial" w:eastAsia="Calibri" w:hAnsi="Arial" w:cs="Times New Roman"/>
          <w:sz w:val="20"/>
          <w:szCs w:val="20"/>
          <w:lang w:eastAsia="nl-BE"/>
        </w:rPr>
        <w:t>E</w:t>
      </w:r>
      <w:r w:rsidR="008C1F0C" w:rsidRPr="1D7FA0D1">
        <w:rPr>
          <w:rFonts w:ascii="Arial" w:eastAsia="Calibri" w:hAnsi="Arial" w:cs="Times New Roman"/>
          <w:sz w:val="20"/>
          <w:szCs w:val="20"/>
          <w:lang w:eastAsia="nl-BE"/>
        </w:rPr>
        <w:t xml:space="preserve">venwichtsperimeters van Evenwichtsverantwoordelijken van </w:t>
      </w:r>
      <w:r w:rsidR="68CE19BB" w:rsidRPr="1D7FA0D1">
        <w:rPr>
          <w:rFonts w:ascii="Arial" w:eastAsia="Calibri" w:hAnsi="Arial" w:cs="Times New Roman"/>
          <w:sz w:val="20"/>
          <w:szCs w:val="20"/>
          <w:lang w:eastAsia="nl-BE"/>
        </w:rPr>
        <w:t>de Injectiepunten</w:t>
      </w:r>
    </w:p>
    <w:p w14:paraId="27C68F86" w14:textId="2D7CFA08" w:rsidR="008C1F0C" w:rsidRPr="008C1F0C" w:rsidRDefault="007D5C96" w:rsidP="008261D7">
      <w:pPr>
        <w:numPr>
          <w:ilvl w:val="0"/>
          <w:numId w:val="45"/>
        </w:numPr>
        <w:rPr>
          <w:rFonts w:ascii="Arial" w:eastAsia="Calibri" w:hAnsi="Arial" w:cs="Times New Roman"/>
          <w:sz w:val="20"/>
          <w:lang w:eastAsia="nl-BE"/>
        </w:rPr>
      </w:pPr>
      <w:r>
        <w:rPr>
          <w:rFonts w:ascii="Arial" w:eastAsia="Calibri" w:hAnsi="Arial" w:cs="Times New Roman"/>
          <w:b/>
          <w:sz w:val="20"/>
          <w:lang w:eastAsia="nl-BE"/>
        </w:rPr>
        <w:t xml:space="preserve">Bijlage </w:t>
      </w:r>
      <w:r w:rsidR="005615A6">
        <w:rPr>
          <w:rFonts w:ascii="Arial" w:eastAsia="Calibri" w:hAnsi="Arial" w:cs="Times New Roman"/>
          <w:b/>
          <w:sz w:val="20"/>
          <w:lang w:eastAsia="nl-BE"/>
        </w:rPr>
        <w:t>6</w:t>
      </w:r>
      <w:r w:rsidR="008C1F0C" w:rsidRPr="008C1F0C">
        <w:rPr>
          <w:rFonts w:ascii="Arial" w:eastAsia="Calibri" w:hAnsi="Arial" w:cs="Times New Roman"/>
          <w:sz w:val="20"/>
          <w:lang w:eastAsia="nl-BE"/>
        </w:rPr>
        <w:t xml:space="preserve">: </w:t>
      </w:r>
      <w:ins w:id="2513" w:author="Author">
        <w:r w:rsidR="008C02FF" w:rsidRPr="008C02FF">
          <w:rPr>
            <w:rFonts w:ascii="Arial" w:eastAsia="Calibri" w:hAnsi="Arial" w:cs="Times New Roman"/>
            <w:sz w:val="20"/>
            <w:szCs w:val="20"/>
            <w:lang w:eastAsia="nl-BE"/>
          </w:rPr>
          <w:t xml:space="preserve">Samenwerking tussen de CDS-beheerder aangesloten op het Elia-net en </w:t>
        </w:r>
        <w:del w:id="2514" w:author="Author">
          <w:r w:rsidR="008C02FF" w:rsidRPr="008C02FF" w:rsidDel="006F63E2">
            <w:rPr>
              <w:rFonts w:ascii="Arial" w:eastAsia="Calibri" w:hAnsi="Arial" w:cs="Times New Roman"/>
              <w:sz w:val="20"/>
              <w:szCs w:val="20"/>
              <w:lang w:eastAsia="nl-BE"/>
            </w:rPr>
            <w:delText>Elia</w:delText>
          </w:r>
        </w:del>
        <w:r w:rsidR="006F63E2">
          <w:rPr>
            <w:rFonts w:ascii="Arial" w:eastAsia="Calibri" w:hAnsi="Arial" w:cs="Times New Roman"/>
            <w:sz w:val="20"/>
            <w:szCs w:val="20"/>
            <w:lang w:eastAsia="nl-BE"/>
          </w:rPr>
          <w:t>ELIA</w:t>
        </w:r>
        <w:r w:rsidR="008C02FF" w:rsidRPr="008C02FF">
          <w:rPr>
            <w:rFonts w:ascii="Arial" w:eastAsia="Calibri" w:hAnsi="Arial" w:cs="Times New Roman"/>
            <w:sz w:val="20"/>
            <w:szCs w:val="20"/>
            <w:lang w:eastAsia="nl-BE"/>
          </w:rPr>
          <w:t xml:space="preserve"> voor de organisatie van de toegang van de CDS-gebruikers</w:t>
        </w:r>
        <w:r w:rsidR="008C02FF" w:rsidRPr="008C02FF">
          <w:rPr>
            <w:rFonts w:ascii="Arial" w:eastAsia="Calibri" w:hAnsi="Arial" w:cs="Times New Roman"/>
            <w:sz w:val="20"/>
            <w:lang w:eastAsia="nl-BE"/>
          </w:rPr>
          <w:t xml:space="preserve"> </w:t>
        </w:r>
      </w:ins>
      <w:del w:id="2515" w:author="Author">
        <w:r w:rsidR="008C1F0C" w:rsidRPr="008C1F0C" w:rsidDel="008C02FF">
          <w:rPr>
            <w:rFonts w:ascii="Arial" w:eastAsia="Calibri" w:hAnsi="Arial" w:cs="Times New Roman"/>
            <w:sz w:val="20"/>
            <w:lang w:eastAsia="nl-BE"/>
          </w:rPr>
          <w:delText xml:space="preserve">Regels tussen </w:delText>
        </w:r>
        <w:r w:rsidR="008C1F0C" w:rsidRPr="008C1F0C" w:rsidDel="006F63E2">
          <w:rPr>
            <w:rFonts w:ascii="Arial" w:eastAsia="Calibri" w:hAnsi="Arial" w:cs="Times New Roman"/>
            <w:sz w:val="20"/>
            <w:lang w:eastAsia="nl-BE"/>
          </w:rPr>
          <w:delText>Elia</w:delText>
        </w:r>
      </w:del>
      <w:ins w:id="2516" w:author="Author">
        <w:r w:rsidR="006F63E2">
          <w:rPr>
            <w:rFonts w:ascii="Arial" w:eastAsia="Calibri" w:hAnsi="Arial" w:cs="Times New Roman"/>
            <w:sz w:val="20"/>
            <w:lang w:eastAsia="nl-BE"/>
          </w:rPr>
          <w:t>ELIA</w:t>
        </w:r>
      </w:ins>
      <w:del w:id="2517" w:author="Author">
        <w:r w:rsidR="008C1F0C" w:rsidRPr="008C1F0C" w:rsidDel="008C02FF">
          <w:rPr>
            <w:rFonts w:ascii="Arial" w:eastAsia="Calibri" w:hAnsi="Arial" w:cs="Times New Roman"/>
            <w:sz w:val="20"/>
            <w:lang w:eastAsia="nl-BE"/>
          </w:rPr>
          <w:delText xml:space="preserve"> en de </w:delText>
        </w:r>
      </w:del>
      <w:ins w:id="2518" w:author="Author">
        <w:del w:id="2519" w:author="Author">
          <w:r w:rsidR="00FC4B40" w:rsidDel="008C02FF">
            <w:rPr>
              <w:rFonts w:ascii="Arial" w:eastAsia="Calibri" w:hAnsi="Arial" w:cs="Times New Roman"/>
              <w:sz w:val="20"/>
              <w:lang w:eastAsia="nl-BE"/>
            </w:rPr>
            <w:delText>CDS</w:delText>
          </w:r>
        </w:del>
      </w:ins>
      <w:del w:id="2520" w:author="Author">
        <w:r w:rsidR="008C1F0C" w:rsidRPr="008C1F0C" w:rsidDel="008C02FF">
          <w:rPr>
            <w:rFonts w:ascii="Arial" w:eastAsia="Calibri" w:hAnsi="Arial" w:cs="Times New Roman"/>
            <w:sz w:val="20"/>
            <w:lang w:eastAsia="nl-BE"/>
          </w:rPr>
          <w:delText>B</w:delText>
        </w:r>
      </w:del>
      <w:ins w:id="2521" w:author="Author">
        <w:del w:id="2522" w:author="Author">
          <w:r w:rsidR="00FC4B40" w:rsidDel="008C02FF">
            <w:rPr>
              <w:rFonts w:ascii="Arial" w:eastAsia="Calibri" w:hAnsi="Arial" w:cs="Times New Roman"/>
              <w:sz w:val="20"/>
              <w:lang w:eastAsia="nl-BE"/>
            </w:rPr>
            <w:delText>-b</w:delText>
          </w:r>
        </w:del>
      </w:ins>
      <w:del w:id="2523" w:author="Author">
        <w:r w:rsidR="008C1F0C" w:rsidRPr="008C1F0C" w:rsidDel="008C02FF">
          <w:rPr>
            <w:rFonts w:ascii="Arial" w:eastAsia="Calibri" w:hAnsi="Arial" w:cs="Times New Roman"/>
            <w:sz w:val="20"/>
            <w:lang w:eastAsia="nl-BE"/>
          </w:rPr>
          <w:delText>eheerder van het op het Elia-</w:delText>
        </w:r>
        <w:r w:rsidR="005F14E3" w:rsidDel="008C02FF">
          <w:rPr>
            <w:rFonts w:ascii="Arial" w:eastAsia="Calibri" w:hAnsi="Arial" w:cs="Times New Roman"/>
            <w:sz w:val="20"/>
            <w:lang w:eastAsia="nl-BE"/>
          </w:rPr>
          <w:delText>n</w:delText>
        </w:r>
        <w:r w:rsidR="008C1F0C" w:rsidRPr="008C1F0C" w:rsidDel="008C02FF">
          <w:rPr>
            <w:rFonts w:ascii="Arial" w:eastAsia="Calibri" w:hAnsi="Arial" w:cs="Times New Roman"/>
            <w:sz w:val="20"/>
            <w:lang w:eastAsia="nl-BE"/>
          </w:rPr>
          <w:delText xml:space="preserve">et aangesloten Gesloten Distributienet voor de organisatie van de toegang van de </w:delText>
        </w:r>
      </w:del>
      <w:ins w:id="2524" w:author="Author">
        <w:del w:id="2525" w:author="Author">
          <w:r w:rsidR="00FC4B40" w:rsidDel="008C02FF">
            <w:rPr>
              <w:rFonts w:ascii="Arial" w:eastAsia="Calibri" w:hAnsi="Arial" w:cs="Times New Roman"/>
              <w:sz w:val="20"/>
              <w:lang w:eastAsia="nl-BE"/>
            </w:rPr>
            <w:delText>CDS-</w:delText>
          </w:r>
        </w:del>
      </w:ins>
      <w:del w:id="2526" w:author="Author">
        <w:r w:rsidR="008C1F0C" w:rsidRPr="008C1F0C" w:rsidDel="008C02FF">
          <w:rPr>
            <w:rFonts w:ascii="Arial" w:eastAsia="Calibri" w:hAnsi="Arial" w:cs="Times New Roman"/>
            <w:sz w:val="20"/>
            <w:lang w:eastAsia="nl-BE"/>
          </w:rPr>
          <w:delText xml:space="preserve">Gebruikers </w:delText>
        </w:r>
      </w:del>
      <w:ins w:id="2527" w:author="Author">
        <w:del w:id="2528" w:author="Author">
          <w:r w:rsidR="00FC4B40" w:rsidDel="008C02FF">
            <w:rPr>
              <w:rFonts w:ascii="Arial" w:eastAsia="Calibri" w:hAnsi="Arial" w:cs="Times New Roman"/>
              <w:sz w:val="20"/>
              <w:lang w:eastAsia="nl-BE"/>
            </w:rPr>
            <w:delText>g</w:delText>
          </w:r>
          <w:r w:rsidR="00FC4B40" w:rsidRPr="008C1F0C" w:rsidDel="008C02FF">
            <w:rPr>
              <w:rFonts w:ascii="Arial" w:eastAsia="Calibri" w:hAnsi="Arial" w:cs="Times New Roman"/>
              <w:sz w:val="20"/>
              <w:lang w:eastAsia="nl-BE"/>
            </w:rPr>
            <w:delText>ebruikers</w:delText>
          </w:r>
        </w:del>
      </w:ins>
      <w:del w:id="2529" w:author="Author">
        <w:r w:rsidR="008C1F0C" w:rsidRPr="008C1F0C" w:rsidDel="008C02FF">
          <w:rPr>
            <w:rFonts w:ascii="Arial" w:eastAsia="Calibri" w:hAnsi="Arial" w:cs="Times New Roman"/>
            <w:sz w:val="20"/>
            <w:lang w:eastAsia="nl-BE"/>
          </w:rPr>
          <w:delText>van het Gesloten Distributienet</w:delText>
        </w:r>
      </w:del>
    </w:p>
    <w:p w14:paraId="26B26C1B" w14:textId="77777777" w:rsidR="008C02FF" w:rsidRPr="008C02FF" w:rsidRDefault="007D5C96" w:rsidP="008C02FF">
      <w:pPr>
        <w:numPr>
          <w:ilvl w:val="0"/>
          <w:numId w:val="45"/>
        </w:numPr>
        <w:rPr>
          <w:ins w:id="2530" w:author="Author"/>
          <w:rFonts w:ascii="Arial" w:eastAsia="Calibri" w:hAnsi="Arial" w:cs="Times New Roman"/>
          <w:b/>
          <w:sz w:val="20"/>
          <w:u w:val="single"/>
          <w:lang w:eastAsia="nl-BE"/>
        </w:rPr>
      </w:pPr>
      <w:r>
        <w:rPr>
          <w:rFonts w:ascii="Arial" w:eastAsia="Calibri" w:hAnsi="Arial" w:cs="Times New Roman"/>
          <w:b/>
          <w:sz w:val="20"/>
          <w:lang w:eastAsia="nl-BE"/>
        </w:rPr>
        <w:t xml:space="preserve">Bijlage </w:t>
      </w:r>
      <w:r w:rsidR="005615A6">
        <w:rPr>
          <w:rFonts w:ascii="Arial" w:eastAsia="Calibri" w:hAnsi="Arial" w:cs="Times New Roman"/>
          <w:b/>
          <w:sz w:val="20"/>
          <w:lang w:eastAsia="nl-BE"/>
        </w:rPr>
        <w:t>6</w:t>
      </w:r>
      <w:r w:rsidR="008C1F0C" w:rsidRPr="00DB6A39">
        <w:rPr>
          <w:rFonts w:ascii="Arial" w:eastAsia="Calibri" w:hAnsi="Arial" w:cs="Times New Roman"/>
          <w:b/>
          <w:i/>
          <w:sz w:val="20"/>
          <w:lang w:eastAsia="nl-BE"/>
        </w:rPr>
        <w:t>bis</w:t>
      </w:r>
      <w:r w:rsidR="008C1F0C" w:rsidRPr="008C1F0C">
        <w:rPr>
          <w:rFonts w:ascii="Arial" w:eastAsia="Calibri" w:hAnsi="Arial" w:cs="Times New Roman"/>
          <w:sz w:val="20"/>
          <w:lang w:eastAsia="nl-BE"/>
        </w:rPr>
        <w:t xml:space="preserve">: </w:t>
      </w:r>
      <w:ins w:id="2531" w:author="Author">
        <w:r w:rsidR="008C02FF" w:rsidRPr="008C02FF">
          <w:rPr>
            <w:rFonts w:ascii="Arial" w:eastAsia="Calibri" w:hAnsi="Arial" w:cs="Times New Roman"/>
            <w:sz w:val="20"/>
            <w:szCs w:val="20"/>
            <w:lang w:eastAsia="nl-BE"/>
          </w:rPr>
          <w:t>Aanduiding en/of wijziging van de aanduiding van de Evenwichtsverantwoordelijke belast met de Niet-toegewezen Energie in de CDS aangesloten op het Elia-net</w:t>
        </w:r>
        <w:r w:rsidR="008C02FF" w:rsidRPr="008C02FF">
          <w:rPr>
            <w:rFonts w:ascii="Arial" w:eastAsia="Calibri" w:hAnsi="Arial" w:cs="Times New Roman"/>
            <w:b/>
            <w:sz w:val="20"/>
            <w:u w:val="single"/>
            <w:lang w:eastAsia="nl-BE"/>
          </w:rPr>
          <w:t xml:space="preserve"> </w:t>
        </w:r>
      </w:ins>
    </w:p>
    <w:p w14:paraId="077CC6C6" w14:textId="25A4629B" w:rsidR="008C1F0C" w:rsidRPr="008C1F0C" w:rsidDel="008C02FF" w:rsidRDefault="008C1F0C" w:rsidP="008261D7">
      <w:pPr>
        <w:numPr>
          <w:ilvl w:val="0"/>
          <w:numId w:val="45"/>
        </w:numPr>
        <w:rPr>
          <w:del w:id="2532" w:author="Author"/>
          <w:rFonts w:ascii="Arial" w:eastAsia="Calibri" w:hAnsi="Arial" w:cs="Times New Roman"/>
          <w:sz w:val="20"/>
          <w:lang w:eastAsia="nl-BE"/>
        </w:rPr>
      </w:pPr>
      <w:del w:id="2533" w:author="Author">
        <w:r w:rsidRPr="008C1F0C" w:rsidDel="008C02FF">
          <w:rPr>
            <w:rFonts w:ascii="Arial" w:eastAsia="Calibri" w:hAnsi="Arial" w:cs="Times New Roman"/>
            <w:sz w:val="20"/>
            <w:lang w:eastAsia="nl-BE"/>
          </w:rPr>
          <w:delText xml:space="preserve">Aanduiding en/of wijziging van de duur van de aanduiding van de Evenwichtsverantwoordelijke belast met de </w:delText>
        </w:r>
        <w:r w:rsidR="00B86464" w:rsidDel="008C02FF">
          <w:rPr>
            <w:rFonts w:ascii="Arial" w:eastAsia="Calibri" w:hAnsi="Arial" w:cs="Times New Roman"/>
            <w:sz w:val="20"/>
            <w:lang w:eastAsia="nl-BE"/>
          </w:rPr>
          <w:delText>N</w:delText>
        </w:r>
        <w:r w:rsidRPr="008C1F0C" w:rsidDel="008C02FF">
          <w:rPr>
            <w:rFonts w:ascii="Arial" w:eastAsia="Calibri" w:hAnsi="Arial" w:cs="Times New Roman"/>
            <w:sz w:val="20"/>
            <w:lang w:eastAsia="nl-BE"/>
          </w:rPr>
          <w:delText>iet-toegewe</w:delText>
        </w:r>
        <w:r w:rsidR="005F14E3" w:rsidDel="008C02FF">
          <w:rPr>
            <w:rFonts w:ascii="Arial" w:eastAsia="Calibri" w:hAnsi="Arial" w:cs="Times New Roman"/>
            <w:sz w:val="20"/>
            <w:lang w:eastAsia="nl-BE"/>
          </w:rPr>
          <w:delText xml:space="preserve">zen </w:delText>
        </w:r>
      </w:del>
      <w:ins w:id="2534" w:author="Author">
        <w:del w:id="2535" w:author="Author">
          <w:r w:rsidR="008B371D" w:rsidDel="008C02FF">
            <w:rPr>
              <w:rFonts w:ascii="Arial" w:eastAsia="Calibri" w:hAnsi="Arial" w:cs="Times New Roman"/>
              <w:sz w:val="20"/>
              <w:lang w:eastAsia="nl-BE"/>
            </w:rPr>
            <w:delText>E</w:delText>
          </w:r>
        </w:del>
      </w:ins>
      <w:del w:id="2536" w:author="Author">
        <w:r w:rsidR="005F14E3" w:rsidDel="008C02FF">
          <w:rPr>
            <w:rFonts w:ascii="Arial" w:eastAsia="Calibri" w:hAnsi="Arial" w:cs="Times New Roman"/>
            <w:sz w:val="20"/>
            <w:lang w:eastAsia="nl-BE"/>
          </w:rPr>
          <w:delText>energie in het</w:delText>
        </w:r>
      </w:del>
      <w:ins w:id="2537" w:author="Author">
        <w:del w:id="2538" w:author="Author">
          <w:r w:rsidR="008B371D" w:rsidDel="008C02FF">
            <w:rPr>
              <w:rFonts w:ascii="Arial" w:eastAsia="Calibri" w:hAnsi="Arial" w:cs="Times New Roman"/>
              <w:sz w:val="20"/>
              <w:lang w:eastAsia="nl-BE"/>
            </w:rPr>
            <w:delText xml:space="preserve"> CDS</w:delText>
          </w:r>
          <w:r w:rsidR="00126706" w:rsidDel="008C02FF">
            <w:rPr>
              <w:rFonts w:ascii="Arial" w:eastAsia="Calibri" w:hAnsi="Arial" w:cs="Times New Roman"/>
              <w:sz w:val="20"/>
              <w:lang w:eastAsia="nl-BE"/>
            </w:rPr>
            <w:delText>de CDS</w:delText>
          </w:r>
          <w:r w:rsidR="002B6B81" w:rsidDel="008C02FF">
            <w:rPr>
              <w:rFonts w:ascii="Arial" w:eastAsia="Calibri" w:hAnsi="Arial" w:cs="Times New Roman"/>
              <w:sz w:val="20"/>
              <w:lang w:eastAsia="nl-BE"/>
            </w:rPr>
            <w:delText xml:space="preserve"> aangesloten</w:delText>
          </w:r>
        </w:del>
      </w:ins>
      <w:del w:id="2539" w:author="Author">
        <w:r w:rsidR="005F14E3" w:rsidDel="008C02FF">
          <w:rPr>
            <w:rFonts w:ascii="Arial" w:eastAsia="Calibri" w:hAnsi="Arial" w:cs="Times New Roman"/>
            <w:sz w:val="20"/>
            <w:lang w:eastAsia="nl-BE"/>
          </w:rPr>
          <w:delText xml:space="preserve"> op het Elia-n</w:delText>
        </w:r>
        <w:r w:rsidRPr="008C1F0C" w:rsidDel="008C02FF">
          <w:rPr>
            <w:rFonts w:ascii="Arial" w:eastAsia="Calibri" w:hAnsi="Arial" w:cs="Times New Roman"/>
            <w:sz w:val="20"/>
            <w:lang w:eastAsia="nl-BE"/>
          </w:rPr>
          <w:delText>et aangesloten Gesloten Distributienet</w:delText>
        </w:r>
      </w:del>
    </w:p>
    <w:p w14:paraId="27994456" w14:textId="14FE19F6" w:rsidR="008C02FF" w:rsidRDefault="007D5C96" w:rsidP="008261D7">
      <w:pPr>
        <w:numPr>
          <w:ilvl w:val="0"/>
          <w:numId w:val="45"/>
        </w:numPr>
        <w:rPr>
          <w:ins w:id="2540" w:author="Author"/>
          <w:rFonts w:ascii="Arial" w:eastAsia="Calibri" w:hAnsi="Arial" w:cs="Times New Roman"/>
          <w:sz w:val="20"/>
          <w:lang w:eastAsia="nl-BE"/>
        </w:rPr>
      </w:pPr>
      <w:r>
        <w:rPr>
          <w:rFonts w:ascii="Arial" w:eastAsia="Calibri" w:hAnsi="Arial" w:cs="Times New Roman"/>
          <w:b/>
          <w:sz w:val="20"/>
          <w:lang w:eastAsia="nl-BE"/>
        </w:rPr>
        <w:t xml:space="preserve">Bijlage </w:t>
      </w:r>
      <w:r w:rsidR="005615A6">
        <w:rPr>
          <w:rFonts w:ascii="Arial" w:eastAsia="Calibri" w:hAnsi="Arial" w:cs="Times New Roman"/>
          <w:b/>
          <w:sz w:val="20"/>
          <w:lang w:eastAsia="nl-BE"/>
        </w:rPr>
        <w:t>6</w:t>
      </w:r>
      <w:r w:rsidR="008C1F0C" w:rsidRPr="005268EC">
        <w:rPr>
          <w:rFonts w:ascii="Arial" w:eastAsia="Calibri" w:hAnsi="Arial" w:cs="Times New Roman"/>
          <w:b/>
          <w:sz w:val="20"/>
          <w:lang w:eastAsia="nl-BE"/>
        </w:rPr>
        <w:t>ter</w:t>
      </w:r>
      <w:r w:rsidR="008C1F0C" w:rsidRPr="003953E2">
        <w:rPr>
          <w:rFonts w:ascii="Arial" w:eastAsia="Calibri" w:hAnsi="Arial" w:cs="Times New Roman"/>
          <w:sz w:val="20"/>
          <w:lang w:eastAsia="nl-BE"/>
        </w:rPr>
        <w:t xml:space="preserve">: </w:t>
      </w:r>
      <w:ins w:id="2541" w:author="Author">
        <w:r w:rsidR="008C02FF" w:rsidRPr="008C02FF">
          <w:rPr>
            <w:rFonts w:ascii="Arial" w:eastAsia="Calibri" w:hAnsi="Arial" w:cs="Times New Roman"/>
            <w:sz w:val="20"/>
            <w:lang w:eastAsia="nl-BE"/>
            <w:rPrChange w:id="2542" w:author="Author">
              <w:rPr>
                <w:rFonts w:ascii="Arial" w:eastAsia="Calibri" w:hAnsi="Arial" w:cs="Times New Roman"/>
                <w:b/>
                <w:bCs/>
                <w:sz w:val="20"/>
                <w:u w:val="single"/>
                <w:lang w:eastAsia="nl-BE"/>
              </w:rPr>
            </w:rPrChange>
          </w:rPr>
          <w:t>Procentuele toekenning aan Evenwichtsperimeters van Evenwichtsverantwoordelijken van de Injectiepunten gelegen in de CDS dat op het Elia-net is aangesloten</w:t>
        </w:r>
      </w:ins>
    </w:p>
    <w:p w14:paraId="58E24B28" w14:textId="200A3748" w:rsidR="008C1F0C" w:rsidRPr="008C1F0C" w:rsidDel="008C02FF" w:rsidRDefault="008C1F0C" w:rsidP="008261D7">
      <w:pPr>
        <w:numPr>
          <w:ilvl w:val="0"/>
          <w:numId w:val="45"/>
        </w:numPr>
        <w:rPr>
          <w:del w:id="2543" w:author="Author"/>
          <w:rFonts w:ascii="Arial" w:eastAsia="Calibri" w:hAnsi="Arial" w:cs="Times New Roman"/>
          <w:sz w:val="20"/>
          <w:lang w:eastAsia="nl-BE"/>
        </w:rPr>
      </w:pPr>
      <w:del w:id="2544" w:author="Author">
        <w:r w:rsidRPr="008C1F0C" w:rsidDel="008C02FF">
          <w:rPr>
            <w:rFonts w:ascii="Arial" w:eastAsia="Calibri" w:hAnsi="Arial" w:cs="Times New Roman"/>
            <w:sz w:val="20"/>
            <w:lang w:eastAsia="nl-BE"/>
          </w:rPr>
          <w:delText xml:space="preserve">Procentuele toekenning aan </w:delText>
        </w:r>
        <w:r w:rsidR="00B13B90" w:rsidDel="008C02FF">
          <w:rPr>
            <w:rFonts w:ascii="Arial" w:eastAsia="Calibri" w:hAnsi="Arial" w:cs="Times New Roman"/>
            <w:sz w:val="20"/>
            <w:lang w:eastAsia="nl-BE"/>
          </w:rPr>
          <w:delText>E</w:delText>
        </w:r>
        <w:r w:rsidRPr="008C1F0C" w:rsidDel="008C02FF">
          <w:rPr>
            <w:rFonts w:ascii="Arial" w:eastAsia="Calibri" w:hAnsi="Arial" w:cs="Times New Roman"/>
            <w:sz w:val="20"/>
            <w:lang w:eastAsia="nl-BE"/>
          </w:rPr>
          <w:delText xml:space="preserve">venwichtsperimeters van Evenwichtsverantwoordelijken van het Toegangspunt </w:delText>
        </w:r>
        <w:r w:rsidR="00042234" w:rsidDel="008C02FF">
          <w:rPr>
            <w:rFonts w:ascii="Arial" w:eastAsia="Calibri" w:hAnsi="Arial" w:cs="Times New Roman"/>
            <w:sz w:val="20"/>
            <w:lang w:eastAsia="nl-BE"/>
          </w:rPr>
          <w:delText xml:space="preserve">in het </w:delText>
        </w:r>
      </w:del>
      <w:ins w:id="2545" w:author="Author">
        <w:del w:id="2546" w:author="Author">
          <w:r w:rsidR="000026C9" w:rsidDel="008C02FF">
            <w:rPr>
              <w:rFonts w:ascii="Arial" w:eastAsia="Calibri" w:hAnsi="Arial" w:cs="Times New Roman"/>
              <w:sz w:val="20"/>
              <w:lang w:eastAsia="nl-BE"/>
            </w:rPr>
            <w:delText xml:space="preserve">de </w:delText>
          </w:r>
        </w:del>
      </w:ins>
      <w:del w:id="2547" w:author="Author">
        <w:r w:rsidRPr="008C1F0C" w:rsidDel="008C02FF">
          <w:rPr>
            <w:rFonts w:ascii="Arial" w:eastAsia="Calibri" w:hAnsi="Arial" w:cs="Times New Roman"/>
            <w:sz w:val="20"/>
            <w:lang w:eastAsia="nl-BE"/>
          </w:rPr>
          <w:delText xml:space="preserve">CDS behorend tot een </w:delText>
        </w:r>
        <w:r w:rsidR="00C418C0" w:rsidDel="008C02FF">
          <w:rPr>
            <w:rFonts w:ascii="Arial" w:eastAsia="Calibri" w:hAnsi="Arial" w:cs="Times New Roman"/>
            <w:sz w:val="20"/>
            <w:lang w:eastAsia="nl-BE"/>
          </w:rPr>
          <w:delText>Elektriciteitsproductie-eenheid</w:delText>
        </w:r>
        <w:r w:rsidRPr="008C1F0C" w:rsidDel="008C02FF">
          <w:rPr>
            <w:rFonts w:ascii="Arial" w:eastAsia="Calibri" w:hAnsi="Arial" w:cs="Times New Roman"/>
            <w:sz w:val="20"/>
            <w:lang w:eastAsia="nl-BE"/>
          </w:rPr>
          <w:delText xml:space="preserve"> die gelegen is in het Gesloten Distribut</w:delText>
        </w:r>
        <w:r w:rsidR="005F14E3" w:rsidDel="008C02FF">
          <w:rPr>
            <w:rFonts w:ascii="Arial" w:eastAsia="Calibri" w:hAnsi="Arial" w:cs="Times New Roman"/>
            <w:sz w:val="20"/>
            <w:lang w:eastAsia="nl-BE"/>
          </w:rPr>
          <w:delText>ienet</w:delText>
        </w:r>
      </w:del>
      <w:ins w:id="2548" w:author="Author">
        <w:del w:id="2549" w:author="Author">
          <w:r w:rsidR="000026C9" w:rsidDel="008C02FF">
            <w:rPr>
              <w:rFonts w:ascii="Arial" w:eastAsia="Calibri" w:hAnsi="Arial" w:cs="Times New Roman"/>
              <w:sz w:val="20"/>
              <w:lang w:eastAsia="nl-BE"/>
            </w:rPr>
            <w:delText>de CDS</w:delText>
          </w:r>
        </w:del>
      </w:ins>
      <w:del w:id="2550" w:author="Author">
        <w:r w:rsidR="005F14E3" w:rsidDel="008C02FF">
          <w:rPr>
            <w:rFonts w:ascii="Arial" w:eastAsia="Calibri" w:hAnsi="Arial" w:cs="Times New Roman"/>
            <w:sz w:val="20"/>
            <w:lang w:eastAsia="nl-BE"/>
          </w:rPr>
          <w:delText xml:space="preserve"> dat op het Elia-n</w:delText>
        </w:r>
        <w:r w:rsidRPr="008C1F0C" w:rsidDel="008C02FF">
          <w:rPr>
            <w:rFonts w:ascii="Arial" w:eastAsia="Calibri" w:hAnsi="Arial" w:cs="Times New Roman"/>
            <w:sz w:val="20"/>
            <w:lang w:eastAsia="nl-BE"/>
          </w:rPr>
          <w:delText>et is aangesloten</w:delText>
        </w:r>
      </w:del>
    </w:p>
    <w:p w14:paraId="7C6A2454" w14:textId="0FC6855E" w:rsidR="008C1F0C" w:rsidRDefault="008C1F0C" w:rsidP="008261D7">
      <w:pPr>
        <w:numPr>
          <w:ilvl w:val="0"/>
          <w:numId w:val="45"/>
        </w:numPr>
        <w:rPr>
          <w:ins w:id="2551" w:author="Author"/>
          <w:rFonts w:ascii="Arial" w:eastAsia="Calibri" w:hAnsi="Arial" w:cs="Times New Roman"/>
          <w:sz w:val="20"/>
          <w:lang w:eastAsia="nl-BE"/>
        </w:rPr>
      </w:pPr>
      <w:r w:rsidRPr="005268EC">
        <w:rPr>
          <w:rFonts w:ascii="Arial" w:eastAsia="Calibri" w:hAnsi="Arial" w:cs="Times New Roman"/>
          <w:b/>
          <w:sz w:val="20"/>
          <w:lang w:eastAsia="nl-BE"/>
        </w:rPr>
        <w:t>Bij</w:t>
      </w:r>
      <w:r w:rsidR="007D5C96">
        <w:rPr>
          <w:rFonts w:ascii="Arial" w:eastAsia="Calibri" w:hAnsi="Arial" w:cs="Times New Roman"/>
          <w:b/>
          <w:sz w:val="20"/>
          <w:lang w:eastAsia="nl-BE"/>
        </w:rPr>
        <w:t xml:space="preserve">lage </w:t>
      </w:r>
      <w:r w:rsidR="005615A6">
        <w:rPr>
          <w:rFonts w:ascii="Arial" w:eastAsia="Calibri" w:hAnsi="Arial" w:cs="Times New Roman"/>
          <w:b/>
          <w:sz w:val="20"/>
          <w:lang w:eastAsia="nl-BE"/>
        </w:rPr>
        <w:t>7</w:t>
      </w:r>
      <w:r w:rsidRPr="003953E2">
        <w:rPr>
          <w:rFonts w:ascii="Arial" w:eastAsia="Calibri" w:hAnsi="Arial" w:cs="Times New Roman"/>
          <w:sz w:val="20"/>
          <w:lang w:eastAsia="nl-BE"/>
        </w:rPr>
        <w:t>:</w:t>
      </w:r>
      <w:r w:rsidRPr="008C1F0C">
        <w:rPr>
          <w:rFonts w:ascii="Arial" w:eastAsia="Calibri" w:hAnsi="Arial" w:cs="Times New Roman"/>
          <w:sz w:val="20"/>
          <w:lang w:eastAsia="nl-BE"/>
        </w:rPr>
        <w:t xml:space="preserve"> Tariferingsprincipes en facturatieprocedure</w:t>
      </w:r>
    </w:p>
    <w:p w14:paraId="4DF72317" w14:textId="14F70887" w:rsidR="005A7F04" w:rsidDel="00846655" w:rsidRDefault="005A7F04" w:rsidP="008261D7">
      <w:pPr>
        <w:numPr>
          <w:ilvl w:val="0"/>
          <w:numId w:val="45"/>
        </w:numPr>
        <w:rPr>
          <w:del w:id="2552" w:author="Author"/>
          <w:rFonts w:ascii="Arial" w:eastAsia="Calibri" w:hAnsi="Arial" w:cs="Times New Roman"/>
          <w:sz w:val="20"/>
          <w:lang w:eastAsia="nl-BE"/>
        </w:rPr>
      </w:pPr>
      <w:ins w:id="2553" w:author="Author">
        <w:del w:id="2554" w:author="Author">
          <w:r w:rsidDel="00846655">
            <w:rPr>
              <w:rFonts w:ascii="Arial" w:eastAsia="Calibri" w:hAnsi="Arial" w:cs="Times New Roman"/>
              <w:b/>
              <w:sz w:val="20"/>
              <w:lang w:eastAsia="nl-BE"/>
            </w:rPr>
            <w:delText>Bijlage 14</w:delText>
          </w:r>
          <w:r w:rsidRPr="00FE42A7" w:rsidDel="00846655">
            <w:rPr>
              <w:rFonts w:ascii="Arial" w:eastAsia="Calibri" w:hAnsi="Arial" w:cs="Times New Roman"/>
              <w:sz w:val="20"/>
              <w:lang w:eastAsia="nl-BE"/>
            </w:rPr>
            <w:delText>?</w:delText>
          </w:r>
          <w:r w:rsidDel="00846655">
            <w:rPr>
              <w:rFonts w:ascii="Arial" w:eastAsia="Calibri" w:hAnsi="Arial" w:cs="Times New Roman"/>
              <w:sz w:val="20"/>
              <w:lang w:eastAsia="nl-BE"/>
            </w:rPr>
            <w:delText>?</w:delText>
          </w:r>
        </w:del>
      </w:ins>
    </w:p>
    <w:p w14:paraId="2D83BA5E" w14:textId="3AFD447A" w:rsidR="00697E09" w:rsidRDefault="00697E09" w:rsidP="00697E09">
      <w:pPr>
        <w:ind w:left="360"/>
        <w:rPr>
          <w:rFonts w:ascii="Arial" w:eastAsia="Calibri" w:hAnsi="Arial" w:cs="Times New Roman"/>
          <w:sz w:val="20"/>
          <w:lang w:eastAsia="nl-BE"/>
        </w:rPr>
      </w:pPr>
    </w:p>
    <w:p w14:paraId="4904A73B" w14:textId="351C18B9" w:rsidR="00697E09" w:rsidRDefault="00697E09">
      <w:pPr>
        <w:rPr>
          <w:rFonts w:ascii="Arial" w:eastAsia="Calibri" w:hAnsi="Arial" w:cs="Times New Roman"/>
          <w:sz w:val="20"/>
          <w:lang w:eastAsia="nl-BE"/>
        </w:rPr>
      </w:pPr>
    </w:p>
    <w:p w14:paraId="477BFDF9" w14:textId="06B5160E" w:rsidR="00566475" w:rsidRPr="00BC4D12" w:rsidRDefault="47E922B8" w:rsidP="000741B9">
      <w:pPr>
        <w:pageBreakBefore/>
        <w:numPr>
          <w:ilvl w:val="0"/>
          <w:numId w:val="38"/>
        </w:numPr>
        <w:shd w:val="clear" w:color="auto" w:fill="FFFFFF" w:themeFill="background1"/>
        <w:spacing w:after="120" w:line="240" w:lineRule="auto"/>
        <w:jc w:val="center"/>
        <w:outlineLvl w:val="1"/>
        <w:rPr>
          <w:rFonts w:ascii="Arial" w:eastAsia="Times New Roman" w:hAnsi="Arial" w:cs="Times New Roman"/>
          <w:b/>
          <w:bCs/>
          <w:color w:val="000000"/>
          <w:sz w:val="24"/>
          <w:szCs w:val="24"/>
          <w:u w:val="single"/>
          <w:lang w:eastAsia="nl-BE"/>
        </w:rPr>
      </w:pPr>
      <w:bookmarkStart w:id="2555" w:name="_Toc355799061"/>
      <w:bookmarkStart w:id="2556" w:name="_Toc355937765"/>
      <w:bookmarkStart w:id="2557" w:name="_Toc355937886"/>
      <w:bookmarkStart w:id="2558" w:name="_Toc355966086"/>
      <w:bookmarkStart w:id="2559" w:name="_Toc427322910"/>
      <w:bookmarkStart w:id="2560" w:name="_Toc70436530"/>
      <w:bookmarkStart w:id="2561" w:name="_Toc76653938"/>
      <w:r w:rsidRPr="6C408652">
        <w:rPr>
          <w:rFonts w:ascii="Arial" w:eastAsia="Times New Roman" w:hAnsi="Arial" w:cs="Times New Roman"/>
          <w:b/>
          <w:bCs/>
          <w:color w:val="000000" w:themeColor="text1"/>
          <w:sz w:val="24"/>
          <w:szCs w:val="24"/>
          <w:u w:val="single"/>
          <w:lang w:eastAsia="nl-BE"/>
        </w:rPr>
        <w:t xml:space="preserve">Contactgegevens </w:t>
      </w:r>
      <w:r w:rsidR="6791A915" w:rsidRPr="6C408652">
        <w:rPr>
          <w:rFonts w:ascii="Arial" w:eastAsia="Times New Roman" w:hAnsi="Arial" w:cs="Times New Roman"/>
          <w:b/>
          <w:bCs/>
          <w:color w:val="000000" w:themeColor="text1"/>
          <w:sz w:val="24"/>
          <w:szCs w:val="24"/>
          <w:u w:val="single"/>
          <w:lang w:eastAsia="nl-BE"/>
        </w:rPr>
        <w:t>van de Toegangshouder</w:t>
      </w:r>
      <w:bookmarkEnd w:id="2555"/>
      <w:bookmarkEnd w:id="2556"/>
      <w:bookmarkEnd w:id="2557"/>
      <w:bookmarkEnd w:id="2558"/>
      <w:bookmarkEnd w:id="2559"/>
      <w:r w:rsidRPr="6C408652">
        <w:rPr>
          <w:rFonts w:ascii="Arial" w:eastAsia="Times New Roman" w:hAnsi="Arial" w:cs="Times New Roman"/>
          <w:b/>
          <w:bCs/>
          <w:color w:val="000000" w:themeColor="text1"/>
          <w:sz w:val="24"/>
          <w:szCs w:val="24"/>
          <w:u w:val="single"/>
          <w:lang w:eastAsia="nl-BE"/>
        </w:rPr>
        <w:t xml:space="preserve"> en </w:t>
      </w:r>
      <w:del w:id="2562" w:author="Author">
        <w:r w:rsidRPr="6C408652" w:rsidDel="006F63E2">
          <w:rPr>
            <w:rFonts w:ascii="Arial" w:eastAsia="Times New Roman" w:hAnsi="Arial" w:cs="Times New Roman"/>
            <w:b/>
            <w:bCs/>
            <w:color w:val="000000" w:themeColor="text1"/>
            <w:sz w:val="24"/>
            <w:szCs w:val="24"/>
            <w:u w:val="single"/>
            <w:lang w:eastAsia="nl-BE"/>
          </w:rPr>
          <w:delText>Elia</w:delText>
        </w:r>
      </w:del>
      <w:bookmarkEnd w:id="2560"/>
      <w:bookmarkEnd w:id="2561"/>
      <w:ins w:id="2563" w:author="Author">
        <w:r w:rsidR="006F63E2">
          <w:rPr>
            <w:rFonts w:ascii="Arial" w:eastAsia="Times New Roman" w:hAnsi="Arial" w:cs="Times New Roman"/>
            <w:b/>
            <w:bCs/>
            <w:color w:val="000000" w:themeColor="text1"/>
            <w:sz w:val="24"/>
            <w:szCs w:val="24"/>
            <w:u w:val="single"/>
            <w:lang w:eastAsia="nl-BE"/>
          </w:rPr>
          <w:t>ELIA</w:t>
        </w:r>
      </w:ins>
    </w:p>
    <w:p w14:paraId="14192A2D" w14:textId="78782953" w:rsidR="0062295D" w:rsidRPr="0062295D" w:rsidRDefault="0062295D" w:rsidP="0062295D">
      <w:pPr>
        <w:pStyle w:val="AnnexNumRom"/>
        <w:numPr>
          <w:ilvl w:val="0"/>
          <w:numId w:val="0"/>
        </w:numPr>
        <w:outlineLvl w:val="9"/>
        <w:rPr>
          <w:rFonts w:cs="Arial"/>
          <w:b w:val="0"/>
          <w:szCs w:val="20"/>
        </w:rPr>
      </w:pPr>
      <w:r w:rsidRPr="0062295D">
        <w:rPr>
          <w:rFonts w:cs="Arial"/>
          <w:b w:val="0"/>
          <w:szCs w:val="20"/>
        </w:rPr>
        <w:t>Deze Bijlage maakt integraal deel uit van het Toegangscontract met als referentie: [•]</w:t>
      </w:r>
    </w:p>
    <w:p w14:paraId="70CA57D8" w14:textId="3BB46F28" w:rsidR="00235DC2" w:rsidRPr="003C49EA" w:rsidRDefault="00235DC2" w:rsidP="000741B9">
      <w:pPr>
        <w:pStyle w:val="AnnexNumRom"/>
        <w:numPr>
          <w:ilvl w:val="0"/>
          <w:numId w:val="47"/>
        </w:numPr>
        <w:outlineLvl w:val="9"/>
        <w:rPr>
          <w:rFonts w:cs="Arial"/>
          <w:szCs w:val="20"/>
        </w:rPr>
      </w:pPr>
      <w:r w:rsidRPr="003C49EA">
        <w:rPr>
          <w:rFonts w:cs="Arial"/>
          <w:szCs w:val="20"/>
        </w:rPr>
        <w:t>Contactgegevens Toegangshouder</w:t>
      </w:r>
    </w:p>
    <w:p w14:paraId="106A1057"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Informatie – Richtlijnen om de bijlage te invullen</w:t>
      </w:r>
    </w:p>
    <w:p w14:paraId="5001836A" w14:textId="77777777" w:rsidR="00235DC2" w:rsidRPr="00235DC2" w:rsidRDefault="00235DC2" w:rsidP="00235DC2">
      <w:pPr>
        <w:keepNext/>
        <w:spacing w:before="240" w:after="240"/>
        <w:ind w:left="567" w:hanging="567"/>
        <w:rPr>
          <w:rFonts w:ascii="Arial" w:hAnsi="Arial" w:cs="Arial"/>
          <w:i/>
          <w:sz w:val="20"/>
          <w:szCs w:val="20"/>
          <w:lang w:val="nl-NL"/>
        </w:rPr>
      </w:pPr>
      <w:r w:rsidRPr="00235DC2">
        <w:rPr>
          <w:rFonts w:ascii="Arial" w:hAnsi="Arial" w:cs="Arial"/>
          <w:sz w:val="20"/>
          <w:szCs w:val="20"/>
          <w:vertAlign w:val="superscript"/>
        </w:rPr>
        <w:t>1</w:t>
      </w:r>
      <w:r w:rsidRPr="00235DC2">
        <w:rPr>
          <w:rFonts w:ascii="Arial" w:hAnsi="Arial" w:cs="Arial"/>
          <w:sz w:val="20"/>
          <w:szCs w:val="20"/>
        </w:rPr>
        <w:t xml:space="preserve"> (Taal): </w:t>
      </w:r>
      <w:r w:rsidRPr="00235DC2">
        <w:rPr>
          <w:rFonts w:ascii="Arial" w:hAnsi="Arial" w:cs="Arial"/>
          <w:i/>
          <w:sz w:val="20"/>
          <w:szCs w:val="20"/>
        </w:rPr>
        <w:t>Voorkeurstaal voor individuele communicatie (Nederlands/Frans/Engels)</w:t>
      </w:r>
    </w:p>
    <w:p w14:paraId="651B60FB" w14:textId="77777777" w:rsidR="00235DC2" w:rsidRPr="00235DC2" w:rsidRDefault="00235DC2" w:rsidP="00235DC2">
      <w:pPr>
        <w:keepNext/>
        <w:spacing w:before="240" w:after="240"/>
        <w:ind w:left="567" w:hanging="567"/>
        <w:rPr>
          <w:rFonts w:ascii="Arial" w:hAnsi="Arial" w:cs="Arial"/>
          <w:sz w:val="20"/>
          <w:szCs w:val="20"/>
        </w:rPr>
      </w:pPr>
      <w:r w:rsidRPr="00235DC2">
        <w:rPr>
          <w:rFonts w:ascii="Arial" w:hAnsi="Arial" w:cs="Arial"/>
          <w:sz w:val="20"/>
          <w:szCs w:val="20"/>
          <w:vertAlign w:val="superscript"/>
        </w:rPr>
        <w:t>2</w:t>
      </w:r>
      <w:r w:rsidRPr="00235DC2">
        <w:rPr>
          <w:rFonts w:ascii="Arial" w:hAnsi="Arial" w:cs="Arial"/>
          <w:sz w:val="20"/>
          <w:szCs w:val="20"/>
        </w:rPr>
        <w:t xml:space="preserve"> (Adres): </w:t>
      </w:r>
      <w:r w:rsidRPr="00235DC2">
        <w:rPr>
          <w:rFonts w:ascii="Arial" w:hAnsi="Arial" w:cs="Arial"/>
          <w:i/>
          <w:sz w:val="20"/>
          <w:szCs w:val="20"/>
        </w:rPr>
        <w:t>Voor de contactpersoon contractuele relaties dient verplicht een postadres opgegeven te worden</w:t>
      </w:r>
    </w:p>
    <w:p w14:paraId="66647777"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contractuele relaties</w:t>
      </w:r>
    </w:p>
    <w:tbl>
      <w:tblPr>
        <w:tblStyle w:val="TableGrid"/>
        <w:tblW w:w="8957" w:type="dxa"/>
        <w:tblInd w:w="137" w:type="dxa"/>
        <w:tblLook w:val="04A0" w:firstRow="1" w:lastRow="0" w:firstColumn="1" w:lastColumn="0" w:noHBand="0" w:noVBand="1"/>
      </w:tblPr>
      <w:tblGrid>
        <w:gridCol w:w="3118"/>
        <w:gridCol w:w="5839"/>
      </w:tblGrid>
      <w:tr w:rsidR="00235DC2" w:rsidRPr="00235DC2" w14:paraId="5F6F693E" w14:textId="77777777" w:rsidTr="008251A2">
        <w:trPr>
          <w:trHeight w:val="23"/>
        </w:trPr>
        <w:tc>
          <w:tcPr>
            <w:tcW w:w="8957" w:type="dxa"/>
            <w:gridSpan w:val="2"/>
            <w:vAlign w:val="center"/>
          </w:tcPr>
          <w:p w14:paraId="3747FADB" w14:textId="79CCBFAE" w:rsidR="00235DC2" w:rsidRPr="00235DC2" w:rsidRDefault="00235DC2" w:rsidP="00F31CE4">
            <w:pPr>
              <w:pStyle w:val="Normal25"/>
              <w:keepNext/>
              <w:spacing w:line="240" w:lineRule="auto"/>
              <w:jc w:val="left"/>
              <w:rPr>
                <w:b/>
              </w:rPr>
            </w:pPr>
            <w:r w:rsidRPr="00235DC2">
              <w:rPr>
                <w:b/>
              </w:rPr>
              <w:t>Contactpersoon voor contractuele relaties</w:t>
            </w:r>
          </w:p>
        </w:tc>
      </w:tr>
      <w:tr w:rsidR="00235DC2" w:rsidRPr="00235DC2" w14:paraId="7934180C" w14:textId="77777777" w:rsidTr="008251A2">
        <w:trPr>
          <w:trHeight w:val="23"/>
        </w:trPr>
        <w:tc>
          <w:tcPr>
            <w:tcW w:w="3118" w:type="dxa"/>
            <w:vAlign w:val="center"/>
          </w:tcPr>
          <w:p w14:paraId="50254684"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GB"/>
              </w:rPr>
              <w:t>Taal</w:t>
            </w:r>
            <w:r w:rsidRPr="00235DC2">
              <w:rPr>
                <w:rFonts w:cs="Arial"/>
                <w:szCs w:val="20"/>
                <w:vertAlign w:val="superscript"/>
              </w:rPr>
              <w:t>1</w:t>
            </w:r>
            <w:r w:rsidRPr="00235DC2">
              <w:rPr>
                <w:rFonts w:cs="Arial"/>
                <w:szCs w:val="20"/>
                <w:lang w:val="en-GB"/>
              </w:rPr>
              <w:t>:</w:t>
            </w:r>
          </w:p>
        </w:tc>
        <w:tc>
          <w:tcPr>
            <w:tcW w:w="5839" w:type="dxa"/>
            <w:vAlign w:val="center"/>
          </w:tcPr>
          <w:p w14:paraId="410F0B5F" w14:textId="7A329FF9" w:rsidR="00235DC2" w:rsidRPr="00235DC2" w:rsidRDefault="00235DC2" w:rsidP="008251A2">
            <w:pPr>
              <w:pStyle w:val="TableText"/>
              <w:keepNext/>
              <w:spacing w:before="0" w:after="0"/>
              <w:ind w:left="34"/>
              <w:rPr>
                <w:rFonts w:cs="Arial"/>
                <w:szCs w:val="20"/>
                <w:lang w:val="en-US"/>
              </w:rPr>
            </w:pPr>
          </w:p>
        </w:tc>
      </w:tr>
      <w:tr w:rsidR="00235DC2" w:rsidRPr="00235DC2" w14:paraId="2CCEFD66" w14:textId="77777777" w:rsidTr="008251A2">
        <w:trPr>
          <w:trHeight w:val="23"/>
        </w:trPr>
        <w:tc>
          <w:tcPr>
            <w:tcW w:w="3118" w:type="dxa"/>
            <w:vAlign w:val="center"/>
          </w:tcPr>
          <w:p w14:paraId="5E8B6AB6"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2589A6C1" w14:textId="4F7F0F30"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cm_title  \* MERGEFORMAT </w:instrText>
            </w:r>
            <w:r w:rsidRPr="00235DC2">
              <w:rPr>
                <w:rFonts w:cs="Arial"/>
                <w:szCs w:val="20"/>
              </w:rPr>
              <w:fldChar w:fldCharType="end"/>
            </w:r>
          </w:p>
        </w:tc>
      </w:tr>
      <w:tr w:rsidR="00235DC2" w:rsidRPr="00235DC2" w14:paraId="7F30F254" w14:textId="77777777" w:rsidTr="008251A2">
        <w:trPr>
          <w:trHeight w:val="23"/>
        </w:trPr>
        <w:tc>
          <w:tcPr>
            <w:tcW w:w="3118" w:type="dxa"/>
            <w:vAlign w:val="center"/>
          </w:tcPr>
          <w:p w14:paraId="1BDC103E"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6467DA5C" w14:textId="765EF342"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cm_firstName  \* MERGEFORMAT </w:instrText>
            </w:r>
            <w:r w:rsidRPr="00235DC2">
              <w:rPr>
                <w:rFonts w:cs="Arial"/>
                <w:szCs w:val="20"/>
              </w:rPr>
              <w:fldChar w:fldCharType="end"/>
            </w:r>
            <w:r w:rsidR="00F31CE4" w:rsidRPr="00235DC2">
              <w:rPr>
                <w:rFonts w:cs="Arial"/>
                <w:szCs w:val="20"/>
                <w:lang w:val="en-US"/>
              </w:rPr>
              <w:t xml:space="preserve"> </w:t>
            </w:r>
          </w:p>
        </w:tc>
      </w:tr>
      <w:tr w:rsidR="00235DC2" w:rsidRPr="00235DC2" w14:paraId="62A60C52" w14:textId="77777777" w:rsidTr="008251A2">
        <w:trPr>
          <w:trHeight w:val="23"/>
        </w:trPr>
        <w:tc>
          <w:tcPr>
            <w:tcW w:w="3118" w:type="dxa"/>
            <w:vAlign w:val="center"/>
          </w:tcPr>
          <w:p w14:paraId="13CD8AD6" w14:textId="77777777" w:rsidR="00235DC2" w:rsidRPr="00235DC2" w:rsidRDefault="00235DC2" w:rsidP="008251A2">
            <w:pPr>
              <w:pStyle w:val="TableText"/>
              <w:keepNext/>
              <w:spacing w:before="0" w:after="0"/>
              <w:ind w:left="34"/>
              <w:rPr>
                <w:rFonts w:cs="Arial"/>
                <w:szCs w:val="20"/>
              </w:rPr>
            </w:pPr>
            <w:r w:rsidRPr="00235DC2">
              <w:rPr>
                <w:rFonts w:cs="Arial"/>
                <w:szCs w:val="20"/>
              </w:rPr>
              <w:t>Naam:</w:t>
            </w:r>
          </w:p>
        </w:tc>
        <w:tc>
          <w:tcPr>
            <w:tcW w:w="5839" w:type="dxa"/>
            <w:vAlign w:val="center"/>
          </w:tcPr>
          <w:p w14:paraId="4F53F335" w14:textId="385192BC"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cm_lastName  \* MERGEFORMAT </w:instrText>
            </w:r>
            <w:r w:rsidRPr="00235DC2">
              <w:rPr>
                <w:rFonts w:cs="Arial"/>
                <w:szCs w:val="20"/>
              </w:rPr>
              <w:fldChar w:fldCharType="end"/>
            </w:r>
          </w:p>
        </w:tc>
      </w:tr>
      <w:tr w:rsidR="00235DC2" w:rsidRPr="00235DC2" w14:paraId="0D623676" w14:textId="77777777" w:rsidTr="008251A2">
        <w:trPr>
          <w:trHeight w:val="23"/>
        </w:trPr>
        <w:tc>
          <w:tcPr>
            <w:tcW w:w="3118" w:type="dxa"/>
            <w:vAlign w:val="center"/>
          </w:tcPr>
          <w:p w14:paraId="17339E5A" w14:textId="77777777" w:rsidR="00235DC2" w:rsidRPr="00235DC2" w:rsidRDefault="00235DC2" w:rsidP="008251A2">
            <w:pPr>
              <w:pStyle w:val="TableText"/>
              <w:keepNext/>
              <w:spacing w:before="0" w:after="0"/>
              <w:ind w:left="34"/>
              <w:rPr>
                <w:rFonts w:cs="Arial"/>
                <w:szCs w:val="20"/>
              </w:rPr>
            </w:pPr>
            <w:r w:rsidRPr="00235DC2">
              <w:rPr>
                <w:rFonts w:cs="Arial"/>
                <w:szCs w:val="20"/>
              </w:rPr>
              <w:t>Functie:</w:t>
            </w:r>
          </w:p>
        </w:tc>
        <w:tc>
          <w:tcPr>
            <w:tcW w:w="5839" w:type="dxa"/>
            <w:vAlign w:val="center"/>
          </w:tcPr>
          <w:p w14:paraId="324EA023" w14:textId="2C76FDEE" w:rsidR="00235DC2" w:rsidRPr="00235DC2" w:rsidRDefault="00235DC2" w:rsidP="008251A2">
            <w:pPr>
              <w:pStyle w:val="TableText"/>
              <w:keepNext/>
              <w:spacing w:before="0" w:after="0"/>
              <w:ind w:left="34"/>
              <w:rPr>
                <w:rFonts w:cs="Arial"/>
                <w:szCs w:val="20"/>
                <w:lang w:val="en-US"/>
              </w:rPr>
            </w:pPr>
          </w:p>
        </w:tc>
      </w:tr>
      <w:tr w:rsidR="00235DC2" w:rsidRPr="00235DC2" w14:paraId="11BBC4D3" w14:textId="77777777" w:rsidTr="008251A2">
        <w:trPr>
          <w:trHeight w:val="23"/>
        </w:trPr>
        <w:tc>
          <w:tcPr>
            <w:tcW w:w="3118" w:type="dxa"/>
            <w:vAlign w:val="center"/>
          </w:tcPr>
          <w:p w14:paraId="0BCFF4E2"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r w:rsidRPr="00235DC2">
              <w:rPr>
                <w:rFonts w:cs="Arial"/>
                <w:szCs w:val="20"/>
                <w:vertAlign w:val="superscript"/>
              </w:rPr>
              <w:t>2</w:t>
            </w:r>
            <w:r w:rsidRPr="00235DC2">
              <w:rPr>
                <w:rFonts w:cs="Arial"/>
                <w:szCs w:val="20"/>
              </w:rPr>
              <w:t>:</w:t>
            </w:r>
          </w:p>
        </w:tc>
        <w:tc>
          <w:tcPr>
            <w:tcW w:w="5839" w:type="dxa"/>
            <w:vAlign w:val="center"/>
          </w:tcPr>
          <w:p w14:paraId="5BDEE9CA" w14:textId="191D668D" w:rsidR="00235DC2" w:rsidRPr="00235DC2" w:rsidRDefault="00235DC2" w:rsidP="00F31CE4">
            <w:pPr>
              <w:pStyle w:val="TableText"/>
              <w:keepNext/>
              <w:spacing w:before="0" w:after="0"/>
              <w:ind w:left="34"/>
              <w:rPr>
                <w:rFonts w:cs="Arial"/>
                <w:szCs w:val="20"/>
                <w:lang w:val="en-US"/>
              </w:rPr>
            </w:pPr>
          </w:p>
        </w:tc>
      </w:tr>
      <w:tr w:rsidR="00235DC2" w:rsidRPr="00235DC2" w14:paraId="61821A69" w14:textId="77777777" w:rsidTr="008251A2">
        <w:trPr>
          <w:trHeight w:val="23"/>
        </w:trPr>
        <w:tc>
          <w:tcPr>
            <w:tcW w:w="3118" w:type="dxa"/>
            <w:vAlign w:val="center"/>
          </w:tcPr>
          <w:p w14:paraId="6B7A8F58"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57DA01C0" w14:textId="22C27B8A" w:rsidR="00235DC2" w:rsidRPr="00235DC2" w:rsidRDefault="00235DC2" w:rsidP="008251A2">
            <w:pPr>
              <w:pStyle w:val="TableText"/>
              <w:keepNext/>
              <w:spacing w:before="0" w:after="0"/>
              <w:ind w:left="34"/>
              <w:rPr>
                <w:rFonts w:cs="Arial"/>
                <w:szCs w:val="20"/>
                <w:lang w:val="en-GB"/>
              </w:rPr>
            </w:pPr>
          </w:p>
        </w:tc>
      </w:tr>
      <w:tr w:rsidR="00235DC2" w:rsidRPr="00235DC2" w14:paraId="3026D340" w14:textId="77777777" w:rsidTr="008251A2">
        <w:trPr>
          <w:trHeight w:val="23"/>
        </w:trPr>
        <w:tc>
          <w:tcPr>
            <w:tcW w:w="3118" w:type="dxa"/>
            <w:vAlign w:val="center"/>
          </w:tcPr>
          <w:p w14:paraId="573C0B0E" w14:textId="77777777" w:rsidR="00235DC2" w:rsidRPr="00235DC2" w:rsidRDefault="00235DC2" w:rsidP="008251A2">
            <w:pPr>
              <w:pStyle w:val="TableText"/>
              <w:keepNext/>
              <w:spacing w:before="0" w:after="0"/>
              <w:ind w:left="34"/>
              <w:rPr>
                <w:rFonts w:cs="Arial"/>
                <w:szCs w:val="20"/>
              </w:rPr>
            </w:pPr>
            <w:r w:rsidRPr="00235DC2">
              <w:rPr>
                <w:rFonts w:cs="Arial"/>
                <w:szCs w:val="20"/>
              </w:rPr>
              <w:t>Tel. (Mobiel):</w:t>
            </w:r>
          </w:p>
        </w:tc>
        <w:tc>
          <w:tcPr>
            <w:tcW w:w="5839" w:type="dxa"/>
            <w:vAlign w:val="center"/>
          </w:tcPr>
          <w:p w14:paraId="3580FAEB" w14:textId="778019CC" w:rsidR="00235DC2" w:rsidRPr="00235DC2" w:rsidRDefault="00235DC2" w:rsidP="00F31CE4">
            <w:pPr>
              <w:pStyle w:val="TableText"/>
              <w:keepNext/>
              <w:spacing w:before="0" w:after="0"/>
              <w:ind w:left="34"/>
              <w:rPr>
                <w:rFonts w:cs="Arial"/>
                <w:szCs w:val="20"/>
                <w:lang w:val="en-GB"/>
              </w:rPr>
            </w:pPr>
            <w:r w:rsidRPr="00235DC2">
              <w:rPr>
                <w:rFonts w:cs="Arial"/>
                <w:szCs w:val="20"/>
              </w:rPr>
              <w:fldChar w:fldCharType="begin"/>
            </w:r>
            <w:r w:rsidRPr="00235DC2">
              <w:rPr>
                <w:rFonts w:cs="Arial"/>
                <w:szCs w:val="20"/>
              </w:rPr>
              <w:instrText xml:space="preserve"> MERGEFIELD  cm_mobile  \* MERGEFORMAT </w:instrText>
            </w:r>
            <w:r w:rsidRPr="00235DC2">
              <w:rPr>
                <w:rFonts w:cs="Arial"/>
                <w:szCs w:val="20"/>
              </w:rPr>
              <w:fldChar w:fldCharType="end"/>
            </w:r>
          </w:p>
        </w:tc>
      </w:tr>
      <w:tr w:rsidR="00235DC2" w:rsidRPr="00235DC2" w14:paraId="37752077" w14:textId="77777777" w:rsidTr="008251A2">
        <w:trPr>
          <w:trHeight w:val="23"/>
        </w:trPr>
        <w:tc>
          <w:tcPr>
            <w:tcW w:w="3118" w:type="dxa"/>
            <w:vAlign w:val="center"/>
          </w:tcPr>
          <w:p w14:paraId="5C831BD6"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2CCFB590" w14:textId="086A969B" w:rsidR="00235DC2" w:rsidRPr="00235DC2" w:rsidRDefault="00235DC2" w:rsidP="008251A2">
            <w:pPr>
              <w:pStyle w:val="TableText"/>
              <w:spacing w:before="0" w:after="0"/>
              <w:ind w:left="34"/>
              <w:rPr>
                <w:rFonts w:cs="Arial"/>
                <w:szCs w:val="20"/>
                <w:lang w:val="en-GB"/>
              </w:rPr>
            </w:pPr>
          </w:p>
        </w:tc>
      </w:tr>
    </w:tbl>
    <w:p w14:paraId="236B5631" w14:textId="77777777" w:rsidR="00235DC2" w:rsidRPr="00235DC2" w:rsidRDefault="00235DC2" w:rsidP="00235DC2">
      <w:pPr>
        <w:pStyle w:val="Normal25"/>
      </w:pPr>
    </w:p>
    <w:p w14:paraId="67D64AEC" w14:textId="77777777" w:rsidR="00235DC2" w:rsidRPr="00235DC2" w:rsidRDefault="00235DC2" w:rsidP="00235DC2">
      <w:pPr>
        <w:pStyle w:val="AddressInfo"/>
        <w:spacing w:before="240"/>
        <w:ind w:left="0"/>
        <w:rPr>
          <w:rFonts w:cs="Arial"/>
          <w:szCs w:val="20"/>
        </w:rPr>
      </w:pPr>
      <w:r w:rsidRPr="00235DC2">
        <w:rPr>
          <w:rFonts w:cs="Arial"/>
          <w:szCs w:val="20"/>
        </w:rPr>
        <w:t>Contactgegevens voor tellingen en metingen</w:t>
      </w:r>
    </w:p>
    <w:tbl>
      <w:tblPr>
        <w:tblStyle w:val="TableGrid"/>
        <w:tblW w:w="8957" w:type="dxa"/>
        <w:tblInd w:w="122" w:type="dxa"/>
        <w:tblLook w:val="04A0" w:firstRow="1" w:lastRow="0" w:firstColumn="1" w:lastColumn="0" w:noHBand="0" w:noVBand="1"/>
      </w:tblPr>
      <w:tblGrid>
        <w:gridCol w:w="3118"/>
        <w:gridCol w:w="5839"/>
      </w:tblGrid>
      <w:tr w:rsidR="00235DC2" w:rsidRPr="00235DC2" w14:paraId="1A339A38" w14:textId="77777777" w:rsidTr="008251A2">
        <w:trPr>
          <w:trHeight w:val="23"/>
        </w:trPr>
        <w:tc>
          <w:tcPr>
            <w:tcW w:w="8957" w:type="dxa"/>
            <w:gridSpan w:val="2"/>
            <w:vAlign w:val="center"/>
          </w:tcPr>
          <w:p w14:paraId="2305379F" w14:textId="549ABA2B" w:rsidR="00235DC2" w:rsidRPr="00235DC2" w:rsidRDefault="00235DC2" w:rsidP="006563DA">
            <w:pPr>
              <w:pStyle w:val="Normal25"/>
              <w:keepNext/>
              <w:spacing w:line="240" w:lineRule="auto"/>
              <w:jc w:val="left"/>
              <w:rPr>
                <w:b/>
              </w:rPr>
            </w:pPr>
            <w:r w:rsidRPr="00235DC2">
              <w:rPr>
                <w:b/>
              </w:rPr>
              <w:t>Contactpersoon / Dienst voor tellingen en metingen</w:t>
            </w:r>
          </w:p>
        </w:tc>
      </w:tr>
      <w:tr w:rsidR="00235DC2" w:rsidRPr="00235DC2" w14:paraId="6A99AFAD" w14:textId="77777777" w:rsidTr="008251A2">
        <w:trPr>
          <w:trHeight w:val="23"/>
        </w:trPr>
        <w:tc>
          <w:tcPr>
            <w:tcW w:w="3118" w:type="dxa"/>
            <w:vAlign w:val="center"/>
          </w:tcPr>
          <w:p w14:paraId="48B00673"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GB"/>
              </w:rPr>
              <w:t>Taal</w:t>
            </w:r>
            <w:r w:rsidRPr="00235DC2">
              <w:rPr>
                <w:rFonts w:cs="Arial"/>
                <w:szCs w:val="20"/>
                <w:vertAlign w:val="superscript"/>
              </w:rPr>
              <w:t>1</w:t>
            </w:r>
            <w:r w:rsidRPr="00235DC2">
              <w:rPr>
                <w:rFonts w:cs="Arial"/>
                <w:szCs w:val="20"/>
                <w:lang w:val="en-GB"/>
              </w:rPr>
              <w:t>:</w:t>
            </w:r>
          </w:p>
        </w:tc>
        <w:tc>
          <w:tcPr>
            <w:tcW w:w="5839" w:type="dxa"/>
            <w:vAlign w:val="center"/>
          </w:tcPr>
          <w:p w14:paraId="23F434C8" w14:textId="2CBA29ED" w:rsidR="00235DC2" w:rsidRPr="00235DC2" w:rsidRDefault="00235DC2" w:rsidP="008251A2">
            <w:pPr>
              <w:pStyle w:val="TableText"/>
              <w:keepNext/>
              <w:keepLines/>
              <w:spacing w:before="0" w:after="0"/>
              <w:ind w:left="34"/>
              <w:rPr>
                <w:rFonts w:cs="Arial"/>
                <w:szCs w:val="20"/>
                <w:lang w:val="en-US"/>
              </w:rPr>
            </w:pPr>
          </w:p>
        </w:tc>
      </w:tr>
      <w:tr w:rsidR="00235DC2" w:rsidRPr="00235DC2" w14:paraId="344D81A1" w14:textId="77777777" w:rsidTr="008251A2">
        <w:trPr>
          <w:trHeight w:val="23"/>
        </w:trPr>
        <w:tc>
          <w:tcPr>
            <w:tcW w:w="3118" w:type="dxa"/>
            <w:vAlign w:val="center"/>
          </w:tcPr>
          <w:p w14:paraId="24F56394"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74F9F589" w14:textId="42AFDFAB" w:rsidR="00235DC2" w:rsidRPr="00235DC2" w:rsidRDefault="00235DC2" w:rsidP="008251A2">
            <w:pPr>
              <w:pStyle w:val="TableText"/>
              <w:keepNext/>
              <w:keepLines/>
              <w:spacing w:before="0" w:after="0"/>
              <w:ind w:left="34"/>
              <w:rPr>
                <w:rFonts w:cs="Arial"/>
                <w:szCs w:val="20"/>
                <w:lang w:val="en-US"/>
              </w:rPr>
            </w:pPr>
          </w:p>
        </w:tc>
      </w:tr>
      <w:tr w:rsidR="00235DC2" w:rsidRPr="00235DC2" w14:paraId="2AFE267C" w14:textId="77777777" w:rsidTr="008251A2">
        <w:trPr>
          <w:trHeight w:val="23"/>
        </w:trPr>
        <w:tc>
          <w:tcPr>
            <w:tcW w:w="3118" w:type="dxa"/>
            <w:vAlign w:val="center"/>
          </w:tcPr>
          <w:p w14:paraId="1C72D6E1"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7CAA43F6" w14:textId="68CC554D" w:rsidR="00235DC2" w:rsidRPr="00235DC2" w:rsidRDefault="00235DC2" w:rsidP="008251A2">
            <w:pPr>
              <w:pStyle w:val="TableText"/>
              <w:keepNext/>
              <w:keepLines/>
              <w:spacing w:before="0" w:after="0"/>
              <w:ind w:left="34"/>
              <w:rPr>
                <w:rFonts w:cs="Arial"/>
                <w:szCs w:val="20"/>
                <w:lang w:val="en-US"/>
              </w:rPr>
            </w:pPr>
          </w:p>
        </w:tc>
      </w:tr>
      <w:tr w:rsidR="00235DC2" w:rsidRPr="00235DC2" w14:paraId="74C7D65F" w14:textId="77777777" w:rsidTr="008251A2">
        <w:trPr>
          <w:trHeight w:val="23"/>
        </w:trPr>
        <w:tc>
          <w:tcPr>
            <w:tcW w:w="3118" w:type="dxa"/>
            <w:vAlign w:val="center"/>
          </w:tcPr>
          <w:p w14:paraId="73172F19" w14:textId="77777777" w:rsidR="00235DC2" w:rsidRPr="00235DC2" w:rsidRDefault="00235DC2" w:rsidP="008251A2">
            <w:pPr>
              <w:pStyle w:val="TableText"/>
              <w:keepNext/>
              <w:spacing w:before="0" w:after="0"/>
              <w:ind w:left="34"/>
              <w:rPr>
                <w:rFonts w:cs="Arial"/>
                <w:szCs w:val="20"/>
              </w:rPr>
            </w:pPr>
            <w:r w:rsidRPr="00235DC2">
              <w:rPr>
                <w:rFonts w:cs="Arial"/>
                <w:szCs w:val="20"/>
              </w:rPr>
              <w:t>Naam (of dienst):</w:t>
            </w:r>
          </w:p>
        </w:tc>
        <w:tc>
          <w:tcPr>
            <w:tcW w:w="5839" w:type="dxa"/>
            <w:vAlign w:val="center"/>
          </w:tcPr>
          <w:p w14:paraId="5B76B9EE" w14:textId="4E7A8387" w:rsidR="00235DC2" w:rsidRPr="00235DC2" w:rsidRDefault="00235DC2" w:rsidP="008251A2">
            <w:pPr>
              <w:pStyle w:val="TableText"/>
              <w:keepNext/>
              <w:keepLines/>
              <w:spacing w:before="0" w:after="0"/>
              <w:ind w:left="34"/>
              <w:rPr>
                <w:rFonts w:cs="Arial"/>
                <w:szCs w:val="20"/>
                <w:lang w:val="en-US"/>
              </w:rPr>
            </w:pPr>
          </w:p>
        </w:tc>
      </w:tr>
      <w:tr w:rsidR="00235DC2" w:rsidRPr="00235DC2" w14:paraId="7CFE5084" w14:textId="77777777" w:rsidTr="008251A2">
        <w:trPr>
          <w:trHeight w:val="23"/>
        </w:trPr>
        <w:tc>
          <w:tcPr>
            <w:tcW w:w="3118" w:type="dxa"/>
            <w:vAlign w:val="center"/>
          </w:tcPr>
          <w:p w14:paraId="3177DE78"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w:t>
            </w:r>
          </w:p>
        </w:tc>
        <w:tc>
          <w:tcPr>
            <w:tcW w:w="5839" w:type="dxa"/>
            <w:vAlign w:val="center"/>
          </w:tcPr>
          <w:p w14:paraId="5E9E610E" w14:textId="4DD8919C" w:rsidR="00235DC2" w:rsidRPr="00235DC2" w:rsidRDefault="00235DC2" w:rsidP="006563DA">
            <w:pPr>
              <w:pStyle w:val="TableText"/>
              <w:keepNext/>
              <w:keepLines/>
              <w:spacing w:before="0" w:after="0"/>
              <w:ind w:left="34"/>
              <w:rPr>
                <w:rFonts w:cs="Arial"/>
                <w:szCs w:val="20"/>
                <w:lang w:val="en-US"/>
              </w:rPr>
            </w:pPr>
          </w:p>
        </w:tc>
      </w:tr>
      <w:tr w:rsidR="00235DC2" w:rsidRPr="00235DC2" w14:paraId="139B7B4E" w14:textId="77777777" w:rsidTr="008251A2">
        <w:trPr>
          <w:trHeight w:val="23"/>
        </w:trPr>
        <w:tc>
          <w:tcPr>
            <w:tcW w:w="3118" w:type="dxa"/>
            <w:vAlign w:val="center"/>
          </w:tcPr>
          <w:p w14:paraId="4363D083"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 (Mobiel):</w:t>
            </w:r>
          </w:p>
        </w:tc>
        <w:tc>
          <w:tcPr>
            <w:tcW w:w="5839" w:type="dxa"/>
            <w:vAlign w:val="center"/>
          </w:tcPr>
          <w:p w14:paraId="67431578" w14:textId="44C64969" w:rsidR="00235DC2" w:rsidRPr="00235DC2" w:rsidRDefault="00235DC2" w:rsidP="006563DA">
            <w:pPr>
              <w:pStyle w:val="TableText"/>
              <w:keepNext/>
              <w:keepLines/>
              <w:spacing w:before="0" w:after="0"/>
              <w:ind w:left="34"/>
              <w:rPr>
                <w:rFonts w:cs="Arial"/>
                <w:szCs w:val="20"/>
                <w:lang w:val="en-GB"/>
              </w:rPr>
            </w:pPr>
          </w:p>
        </w:tc>
      </w:tr>
      <w:tr w:rsidR="00235DC2" w:rsidRPr="00235DC2" w14:paraId="549AA0F2" w14:textId="77777777" w:rsidTr="008251A2">
        <w:trPr>
          <w:trHeight w:val="23"/>
        </w:trPr>
        <w:tc>
          <w:tcPr>
            <w:tcW w:w="3118" w:type="dxa"/>
            <w:vAlign w:val="center"/>
          </w:tcPr>
          <w:p w14:paraId="4ED62997"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09065FEC" w14:textId="770CA57F" w:rsidR="00235DC2" w:rsidRPr="00235DC2" w:rsidRDefault="00235DC2" w:rsidP="006563DA">
            <w:pPr>
              <w:pStyle w:val="TableText"/>
              <w:keepLines/>
              <w:spacing w:before="0" w:after="0"/>
              <w:ind w:left="34"/>
              <w:rPr>
                <w:rFonts w:cs="Arial"/>
                <w:szCs w:val="20"/>
                <w:lang w:val="en-GB"/>
              </w:rPr>
            </w:pPr>
          </w:p>
        </w:tc>
      </w:tr>
    </w:tbl>
    <w:p w14:paraId="4B1D574E" w14:textId="77777777" w:rsidR="00235DC2" w:rsidRPr="00235DC2" w:rsidRDefault="00235DC2" w:rsidP="00235DC2">
      <w:pPr>
        <w:rPr>
          <w:rFonts w:ascii="Arial" w:hAnsi="Arial" w:cs="Arial"/>
          <w:sz w:val="20"/>
          <w:szCs w:val="20"/>
        </w:rPr>
      </w:pPr>
    </w:p>
    <w:p w14:paraId="3FAB1AAF" w14:textId="77777777" w:rsidR="00235DC2" w:rsidRPr="00235DC2" w:rsidRDefault="00235DC2" w:rsidP="00235DC2">
      <w:pPr>
        <w:pStyle w:val="AddressInfo"/>
        <w:spacing w:before="240"/>
        <w:ind w:left="0"/>
        <w:rPr>
          <w:rFonts w:cs="Arial"/>
          <w:szCs w:val="20"/>
        </w:rPr>
      </w:pPr>
      <w:r w:rsidRPr="00235DC2">
        <w:rPr>
          <w:rFonts w:cs="Arial"/>
          <w:szCs w:val="20"/>
        </w:rPr>
        <w:t>Contactgegevens voor de boekhouding</w:t>
      </w:r>
    </w:p>
    <w:tbl>
      <w:tblPr>
        <w:tblStyle w:val="TableGrid"/>
        <w:tblW w:w="8957" w:type="dxa"/>
        <w:tblInd w:w="122" w:type="dxa"/>
        <w:tblLook w:val="04A0" w:firstRow="1" w:lastRow="0" w:firstColumn="1" w:lastColumn="0" w:noHBand="0" w:noVBand="1"/>
      </w:tblPr>
      <w:tblGrid>
        <w:gridCol w:w="3118"/>
        <w:gridCol w:w="5839"/>
      </w:tblGrid>
      <w:tr w:rsidR="00235DC2" w:rsidRPr="00235DC2" w14:paraId="7CB80D82" w14:textId="77777777" w:rsidTr="008251A2">
        <w:trPr>
          <w:trHeight w:val="23"/>
        </w:trPr>
        <w:tc>
          <w:tcPr>
            <w:tcW w:w="8957" w:type="dxa"/>
            <w:gridSpan w:val="2"/>
            <w:vAlign w:val="center"/>
          </w:tcPr>
          <w:p w14:paraId="222B9321" w14:textId="5269D53D" w:rsidR="00235DC2" w:rsidRPr="00235DC2" w:rsidRDefault="00235DC2" w:rsidP="006563DA">
            <w:pPr>
              <w:pStyle w:val="Normal25"/>
              <w:keepNext/>
              <w:spacing w:line="240" w:lineRule="auto"/>
              <w:jc w:val="left"/>
              <w:rPr>
                <w:b/>
              </w:rPr>
            </w:pPr>
            <w:r w:rsidRPr="00235DC2">
              <w:rPr>
                <w:b/>
              </w:rPr>
              <w:t>Contactpersoon / Dienst voor de boekhouding</w:t>
            </w:r>
          </w:p>
        </w:tc>
      </w:tr>
      <w:tr w:rsidR="00235DC2" w:rsidRPr="00235DC2" w14:paraId="17C3D4C4" w14:textId="77777777" w:rsidTr="008251A2">
        <w:trPr>
          <w:trHeight w:val="23"/>
        </w:trPr>
        <w:tc>
          <w:tcPr>
            <w:tcW w:w="3118" w:type="dxa"/>
            <w:vAlign w:val="center"/>
          </w:tcPr>
          <w:p w14:paraId="3BEB4118"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GB"/>
              </w:rPr>
              <w:t>Taal</w:t>
            </w:r>
            <w:r w:rsidRPr="00235DC2">
              <w:rPr>
                <w:rFonts w:cs="Arial"/>
                <w:szCs w:val="20"/>
                <w:vertAlign w:val="superscript"/>
              </w:rPr>
              <w:t>1</w:t>
            </w:r>
            <w:r w:rsidRPr="00235DC2">
              <w:rPr>
                <w:rFonts w:cs="Arial"/>
                <w:szCs w:val="20"/>
                <w:lang w:val="en-GB"/>
              </w:rPr>
              <w:t>:</w:t>
            </w:r>
          </w:p>
        </w:tc>
        <w:tc>
          <w:tcPr>
            <w:tcW w:w="5839" w:type="dxa"/>
            <w:vAlign w:val="center"/>
          </w:tcPr>
          <w:p w14:paraId="4B2CFBC7" w14:textId="56A1F787" w:rsidR="00235DC2" w:rsidRPr="00235DC2" w:rsidRDefault="00235DC2" w:rsidP="006563DA">
            <w:pPr>
              <w:pStyle w:val="TableText"/>
              <w:keepNext/>
              <w:keepLines/>
              <w:spacing w:before="0" w:after="0"/>
              <w:ind w:left="34"/>
              <w:rPr>
                <w:rFonts w:cs="Arial"/>
                <w:szCs w:val="20"/>
                <w:lang w:val="en-US"/>
              </w:rPr>
            </w:pPr>
            <w:r w:rsidRPr="00235DC2">
              <w:rPr>
                <w:rFonts w:cs="Arial"/>
                <w:szCs w:val="20"/>
                <w:lang w:val="en-GB"/>
              </w:rPr>
              <w:fldChar w:fldCharType="begin"/>
            </w:r>
            <w:r w:rsidRPr="00235DC2">
              <w:rPr>
                <w:rFonts w:cs="Arial"/>
                <w:szCs w:val="20"/>
                <w:lang w:val="en-GB"/>
              </w:rPr>
              <w:instrText xml:space="preserve"> MERGEFIELD  cm_lang  \* MERGEFORMAT </w:instrText>
            </w:r>
            <w:r w:rsidRPr="00235DC2">
              <w:rPr>
                <w:rFonts w:cs="Arial"/>
                <w:szCs w:val="20"/>
                <w:lang w:val="en-GB"/>
              </w:rPr>
              <w:fldChar w:fldCharType="end"/>
            </w:r>
            <w:r w:rsidR="006563DA" w:rsidRPr="00235DC2">
              <w:rPr>
                <w:rFonts w:cs="Arial"/>
                <w:szCs w:val="20"/>
                <w:lang w:val="en-US"/>
              </w:rPr>
              <w:t xml:space="preserve"> </w:t>
            </w:r>
          </w:p>
        </w:tc>
      </w:tr>
      <w:tr w:rsidR="00235DC2" w:rsidRPr="00235DC2" w14:paraId="6CE27207" w14:textId="77777777" w:rsidTr="008251A2">
        <w:trPr>
          <w:trHeight w:val="23"/>
        </w:trPr>
        <w:tc>
          <w:tcPr>
            <w:tcW w:w="3118" w:type="dxa"/>
            <w:vAlign w:val="center"/>
          </w:tcPr>
          <w:p w14:paraId="4EC62404"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22608BDD" w14:textId="12106131" w:rsidR="00235DC2" w:rsidRPr="00235DC2" w:rsidRDefault="00235DC2" w:rsidP="008251A2">
            <w:pPr>
              <w:pStyle w:val="TableText"/>
              <w:keepNext/>
              <w:keepLines/>
              <w:spacing w:before="0" w:after="0"/>
              <w:ind w:left="34"/>
              <w:rPr>
                <w:rFonts w:cs="Arial"/>
                <w:szCs w:val="20"/>
                <w:lang w:val="en-US"/>
              </w:rPr>
            </w:pPr>
          </w:p>
        </w:tc>
      </w:tr>
      <w:tr w:rsidR="00235DC2" w:rsidRPr="00235DC2" w14:paraId="32CB012E" w14:textId="77777777" w:rsidTr="008251A2">
        <w:trPr>
          <w:trHeight w:val="23"/>
        </w:trPr>
        <w:tc>
          <w:tcPr>
            <w:tcW w:w="3118" w:type="dxa"/>
            <w:vAlign w:val="center"/>
          </w:tcPr>
          <w:p w14:paraId="463D6117"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3BC29496" w14:textId="429FA1A4" w:rsidR="00235DC2" w:rsidRPr="00235DC2" w:rsidRDefault="00235DC2" w:rsidP="006563DA">
            <w:pPr>
              <w:pStyle w:val="TableText"/>
              <w:keepNext/>
              <w:keepLines/>
              <w:spacing w:before="0" w:after="0"/>
              <w:ind w:left="34"/>
              <w:rPr>
                <w:rFonts w:cs="Arial"/>
                <w:szCs w:val="20"/>
                <w:lang w:val="en-US"/>
              </w:rPr>
            </w:pPr>
          </w:p>
        </w:tc>
      </w:tr>
      <w:tr w:rsidR="00235DC2" w:rsidRPr="00235DC2" w14:paraId="0E194E9C" w14:textId="77777777" w:rsidTr="008251A2">
        <w:trPr>
          <w:trHeight w:val="23"/>
        </w:trPr>
        <w:tc>
          <w:tcPr>
            <w:tcW w:w="3118" w:type="dxa"/>
            <w:vAlign w:val="center"/>
          </w:tcPr>
          <w:p w14:paraId="30F90E84" w14:textId="77777777" w:rsidR="00235DC2" w:rsidRPr="00235DC2" w:rsidRDefault="00235DC2" w:rsidP="008251A2">
            <w:pPr>
              <w:pStyle w:val="TableText"/>
              <w:keepNext/>
              <w:spacing w:before="0" w:after="0"/>
              <w:ind w:left="34"/>
              <w:rPr>
                <w:rFonts w:cs="Arial"/>
                <w:szCs w:val="20"/>
              </w:rPr>
            </w:pPr>
            <w:r w:rsidRPr="00235DC2">
              <w:rPr>
                <w:rFonts w:cs="Arial"/>
                <w:szCs w:val="20"/>
              </w:rPr>
              <w:t>Naam (of dienst):</w:t>
            </w:r>
          </w:p>
        </w:tc>
        <w:tc>
          <w:tcPr>
            <w:tcW w:w="5839" w:type="dxa"/>
            <w:vAlign w:val="center"/>
          </w:tcPr>
          <w:p w14:paraId="5DAE9865" w14:textId="1AA6C26D" w:rsidR="00235DC2" w:rsidRPr="00235DC2" w:rsidRDefault="00235DC2" w:rsidP="006563DA">
            <w:pPr>
              <w:pStyle w:val="TableText"/>
              <w:keepNext/>
              <w:keepLines/>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cm_lastName  \* MERGEFORMAT </w:instrText>
            </w:r>
            <w:r w:rsidRPr="00235DC2">
              <w:rPr>
                <w:rFonts w:cs="Arial"/>
                <w:szCs w:val="20"/>
              </w:rPr>
              <w:fldChar w:fldCharType="end"/>
            </w:r>
            <w:r w:rsidR="006563DA" w:rsidRPr="00235DC2">
              <w:rPr>
                <w:rFonts w:cs="Arial"/>
                <w:szCs w:val="20"/>
                <w:lang w:val="en-US"/>
              </w:rPr>
              <w:t xml:space="preserve"> </w:t>
            </w:r>
          </w:p>
        </w:tc>
      </w:tr>
      <w:tr w:rsidR="00235DC2" w:rsidRPr="00235DC2" w14:paraId="758A88E4" w14:textId="77777777" w:rsidTr="008251A2">
        <w:trPr>
          <w:trHeight w:val="23"/>
        </w:trPr>
        <w:tc>
          <w:tcPr>
            <w:tcW w:w="3118" w:type="dxa"/>
            <w:vAlign w:val="center"/>
          </w:tcPr>
          <w:p w14:paraId="7BE96A12"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w:t>
            </w:r>
          </w:p>
        </w:tc>
        <w:tc>
          <w:tcPr>
            <w:tcW w:w="5839" w:type="dxa"/>
            <w:vAlign w:val="center"/>
          </w:tcPr>
          <w:p w14:paraId="4497259B" w14:textId="2D81293B" w:rsidR="00235DC2" w:rsidRPr="00235DC2" w:rsidRDefault="00235DC2" w:rsidP="006563DA">
            <w:pPr>
              <w:pStyle w:val="TableText"/>
              <w:keepNext/>
              <w:keepLines/>
              <w:spacing w:before="0" w:after="0"/>
              <w:ind w:left="34"/>
              <w:rPr>
                <w:rFonts w:cs="Arial"/>
                <w:szCs w:val="20"/>
                <w:lang w:val="en-US"/>
              </w:rPr>
            </w:pPr>
            <w:r w:rsidRPr="00235DC2">
              <w:rPr>
                <w:rFonts w:cs="Arial"/>
                <w:szCs w:val="20"/>
              </w:rPr>
              <w:fldChar w:fldCharType="begin"/>
            </w:r>
            <w:r w:rsidRPr="00235DC2">
              <w:rPr>
                <w:rFonts w:cs="Arial"/>
                <w:szCs w:val="20"/>
              </w:rPr>
              <w:instrText xml:space="preserve"> MERGEFIELD  cm_phone  \* MERGEFORMAT </w:instrText>
            </w:r>
            <w:r w:rsidRPr="00235DC2">
              <w:rPr>
                <w:rFonts w:cs="Arial"/>
                <w:szCs w:val="20"/>
              </w:rPr>
              <w:fldChar w:fldCharType="end"/>
            </w:r>
          </w:p>
        </w:tc>
      </w:tr>
      <w:tr w:rsidR="00235DC2" w:rsidRPr="00235DC2" w14:paraId="05212F7C" w14:textId="77777777" w:rsidTr="008251A2">
        <w:trPr>
          <w:trHeight w:val="23"/>
        </w:trPr>
        <w:tc>
          <w:tcPr>
            <w:tcW w:w="3118" w:type="dxa"/>
            <w:vAlign w:val="center"/>
          </w:tcPr>
          <w:p w14:paraId="5EB28E02" w14:textId="77777777" w:rsidR="00235DC2" w:rsidRPr="00235DC2" w:rsidRDefault="00235DC2" w:rsidP="008251A2">
            <w:pPr>
              <w:pStyle w:val="TableText"/>
              <w:keepNext/>
              <w:keepLines/>
              <w:spacing w:before="0" w:after="0"/>
              <w:ind w:left="34"/>
              <w:rPr>
                <w:rFonts w:cs="Arial"/>
                <w:szCs w:val="20"/>
              </w:rPr>
            </w:pPr>
            <w:r w:rsidRPr="00235DC2">
              <w:rPr>
                <w:rFonts w:cs="Arial"/>
                <w:szCs w:val="20"/>
              </w:rPr>
              <w:t>Tel. (Mobiel):</w:t>
            </w:r>
          </w:p>
        </w:tc>
        <w:tc>
          <w:tcPr>
            <w:tcW w:w="5839" w:type="dxa"/>
            <w:vAlign w:val="center"/>
          </w:tcPr>
          <w:p w14:paraId="02FED43F" w14:textId="273943B2" w:rsidR="00235DC2" w:rsidRPr="00235DC2" w:rsidRDefault="00235DC2" w:rsidP="008251A2">
            <w:pPr>
              <w:pStyle w:val="TableText"/>
              <w:keepNext/>
              <w:keepLines/>
              <w:spacing w:before="0" w:after="0"/>
              <w:ind w:left="34"/>
              <w:rPr>
                <w:rFonts w:cs="Arial"/>
                <w:szCs w:val="20"/>
                <w:lang w:val="en-GB"/>
              </w:rPr>
            </w:pPr>
          </w:p>
        </w:tc>
      </w:tr>
      <w:tr w:rsidR="00235DC2" w:rsidRPr="00235DC2" w14:paraId="34C68CF7" w14:textId="77777777" w:rsidTr="008251A2">
        <w:trPr>
          <w:trHeight w:val="23"/>
        </w:trPr>
        <w:tc>
          <w:tcPr>
            <w:tcW w:w="3118" w:type="dxa"/>
            <w:vAlign w:val="center"/>
          </w:tcPr>
          <w:p w14:paraId="65275D2C"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322E4980" w14:textId="0BCDD46D" w:rsidR="00235DC2" w:rsidRPr="00235DC2" w:rsidRDefault="00235DC2" w:rsidP="006563DA">
            <w:pPr>
              <w:pStyle w:val="TableText"/>
              <w:keepLines/>
              <w:spacing w:before="0" w:after="0"/>
              <w:ind w:left="34"/>
              <w:rPr>
                <w:rFonts w:cs="Arial"/>
                <w:szCs w:val="20"/>
                <w:lang w:val="en-GB"/>
              </w:rPr>
            </w:pPr>
            <w:r w:rsidRPr="00235DC2">
              <w:rPr>
                <w:rFonts w:cs="Arial"/>
                <w:szCs w:val="20"/>
              </w:rPr>
              <w:fldChar w:fldCharType="begin"/>
            </w:r>
            <w:r w:rsidRPr="00235DC2">
              <w:rPr>
                <w:rFonts w:cs="Arial"/>
                <w:szCs w:val="20"/>
              </w:rPr>
              <w:instrText xml:space="preserve"> MERGEFIELD  cm_mail  \* MERGEFORMAT </w:instrText>
            </w:r>
            <w:r w:rsidRPr="00235DC2">
              <w:rPr>
                <w:rFonts w:cs="Arial"/>
                <w:szCs w:val="20"/>
              </w:rPr>
              <w:fldChar w:fldCharType="end"/>
            </w:r>
          </w:p>
        </w:tc>
      </w:tr>
    </w:tbl>
    <w:p w14:paraId="401AB4ED" w14:textId="77777777" w:rsidR="00235DC2" w:rsidRPr="00235DC2" w:rsidRDefault="00235DC2" w:rsidP="00235DC2">
      <w:pPr>
        <w:rPr>
          <w:rFonts w:ascii="Arial" w:hAnsi="Arial" w:cs="Arial"/>
          <w:sz w:val="20"/>
          <w:szCs w:val="20"/>
        </w:rPr>
      </w:pPr>
    </w:p>
    <w:p w14:paraId="5B9BAFBA" w14:textId="77777777" w:rsidR="00235DC2" w:rsidRPr="00235DC2" w:rsidRDefault="00235DC2" w:rsidP="00235DC2">
      <w:pPr>
        <w:pStyle w:val="AddressInfo"/>
        <w:spacing w:before="240"/>
        <w:ind w:left="0"/>
        <w:jc w:val="left"/>
        <w:rPr>
          <w:rFonts w:cs="Arial"/>
          <w:szCs w:val="20"/>
        </w:rPr>
      </w:pPr>
      <w:r w:rsidRPr="00235DC2">
        <w:rPr>
          <w:rFonts w:cs="Arial"/>
          <w:szCs w:val="20"/>
        </w:rPr>
        <w:t>Contactgegevens voor facturatie</w:t>
      </w:r>
    </w:p>
    <w:p w14:paraId="7EB16548" w14:textId="77777777" w:rsidR="00235DC2" w:rsidRPr="00235DC2" w:rsidRDefault="00235DC2" w:rsidP="000741B9">
      <w:pPr>
        <w:pStyle w:val="Normal25"/>
        <w:keepNext/>
        <w:numPr>
          <w:ilvl w:val="0"/>
          <w:numId w:val="46"/>
        </w:numPr>
        <w:spacing w:before="240" w:after="120" w:line="281" w:lineRule="auto"/>
        <w:ind w:left="364"/>
      </w:pPr>
      <w:r w:rsidRPr="00235DC2">
        <w:t>Te factureren onderneming</w:t>
      </w:r>
    </w:p>
    <w:tbl>
      <w:tblPr>
        <w:tblW w:w="895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5839"/>
      </w:tblGrid>
      <w:tr w:rsidR="00235DC2" w:rsidRPr="00235DC2" w14:paraId="00DE84CA" w14:textId="77777777" w:rsidTr="008251A2">
        <w:trPr>
          <w:trHeight w:val="23"/>
        </w:trPr>
        <w:tc>
          <w:tcPr>
            <w:tcW w:w="1740" w:type="pct"/>
            <w:shd w:val="clear" w:color="auto" w:fill="auto"/>
            <w:vAlign w:val="center"/>
          </w:tcPr>
          <w:p w14:paraId="76877EE1" w14:textId="77777777" w:rsidR="00235DC2" w:rsidRPr="00235DC2" w:rsidRDefault="00235DC2" w:rsidP="008251A2">
            <w:pPr>
              <w:pStyle w:val="TableText"/>
              <w:keepNext/>
              <w:spacing w:before="0" w:after="0"/>
              <w:ind w:left="34"/>
              <w:rPr>
                <w:rFonts w:cs="Arial"/>
                <w:szCs w:val="20"/>
              </w:rPr>
            </w:pPr>
            <w:r w:rsidRPr="00235DC2">
              <w:rPr>
                <w:rFonts w:cs="Arial"/>
                <w:szCs w:val="20"/>
              </w:rPr>
              <w:t>Naam onderneming:</w:t>
            </w:r>
          </w:p>
        </w:tc>
        <w:tc>
          <w:tcPr>
            <w:tcW w:w="3260" w:type="pct"/>
            <w:shd w:val="clear" w:color="auto" w:fill="auto"/>
          </w:tcPr>
          <w:p w14:paraId="471B642A" w14:textId="0FB79E1C" w:rsidR="00235DC2" w:rsidRPr="00235DC2" w:rsidRDefault="00235DC2" w:rsidP="008251A2">
            <w:pPr>
              <w:keepNext/>
              <w:tabs>
                <w:tab w:val="left" w:pos="4680"/>
              </w:tabs>
              <w:spacing w:after="0" w:line="240" w:lineRule="auto"/>
              <w:ind w:left="34"/>
              <w:rPr>
                <w:rFonts w:ascii="Arial" w:eastAsia="Times New Roman" w:hAnsi="Arial" w:cs="Arial"/>
                <w:sz w:val="20"/>
                <w:szCs w:val="20"/>
              </w:rPr>
            </w:pPr>
          </w:p>
        </w:tc>
      </w:tr>
      <w:tr w:rsidR="00235DC2" w:rsidRPr="00235DC2" w14:paraId="273D0C56" w14:textId="77777777" w:rsidTr="008251A2">
        <w:trPr>
          <w:trHeight w:val="23"/>
        </w:trPr>
        <w:tc>
          <w:tcPr>
            <w:tcW w:w="1740" w:type="pct"/>
            <w:shd w:val="clear" w:color="auto" w:fill="auto"/>
            <w:vAlign w:val="center"/>
          </w:tcPr>
          <w:p w14:paraId="7398F194" w14:textId="77777777" w:rsidR="00235DC2" w:rsidRPr="00235DC2" w:rsidRDefault="00235DC2" w:rsidP="008251A2">
            <w:pPr>
              <w:pStyle w:val="TableText"/>
              <w:keepNext/>
              <w:spacing w:before="0" w:after="0"/>
              <w:ind w:left="34"/>
              <w:rPr>
                <w:rFonts w:cs="Arial"/>
                <w:szCs w:val="20"/>
              </w:rPr>
            </w:pPr>
            <w:r w:rsidRPr="00235DC2">
              <w:rPr>
                <w:rFonts w:cs="Arial"/>
                <w:szCs w:val="20"/>
              </w:rPr>
              <w:t>Rechtsvorm:</w:t>
            </w:r>
          </w:p>
        </w:tc>
        <w:tc>
          <w:tcPr>
            <w:tcW w:w="3260" w:type="pct"/>
            <w:shd w:val="clear" w:color="auto" w:fill="auto"/>
          </w:tcPr>
          <w:p w14:paraId="4D789D72" w14:textId="10FE0395" w:rsidR="00235DC2" w:rsidRPr="00235DC2" w:rsidRDefault="00235DC2" w:rsidP="006563DA">
            <w:pPr>
              <w:pStyle w:val="TableText"/>
              <w:keepNext/>
              <w:spacing w:before="0" w:after="0"/>
              <w:ind w:left="34"/>
              <w:rPr>
                <w:rFonts w:cs="Arial"/>
                <w:szCs w:val="20"/>
                <w:lang w:val="en-US"/>
              </w:rPr>
            </w:pPr>
            <w:r w:rsidRPr="00235DC2">
              <w:rPr>
                <w:rFonts w:cs="Arial"/>
                <w:szCs w:val="20"/>
                <w:lang w:val="en-US"/>
              </w:rPr>
              <w:fldChar w:fldCharType="begin"/>
            </w:r>
            <w:r w:rsidRPr="00235DC2">
              <w:rPr>
                <w:rFonts w:cs="Arial"/>
                <w:szCs w:val="20"/>
                <w:lang w:val="en-US"/>
              </w:rPr>
              <w:instrText xml:space="preserve"> MERGEFIELD  cm_inv_soc_stat  \* MERGEFORMAT </w:instrText>
            </w:r>
            <w:r w:rsidRPr="00235DC2">
              <w:rPr>
                <w:rFonts w:cs="Arial"/>
                <w:szCs w:val="20"/>
                <w:lang w:val="en-US"/>
              </w:rPr>
              <w:fldChar w:fldCharType="end"/>
            </w:r>
          </w:p>
        </w:tc>
      </w:tr>
      <w:tr w:rsidR="00235DC2" w:rsidRPr="00235DC2" w14:paraId="2D469031" w14:textId="77777777" w:rsidTr="008251A2">
        <w:trPr>
          <w:trHeight w:val="23"/>
        </w:trPr>
        <w:tc>
          <w:tcPr>
            <w:tcW w:w="1740" w:type="pct"/>
            <w:shd w:val="clear" w:color="auto" w:fill="auto"/>
            <w:vAlign w:val="center"/>
          </w:tcPr>
          <w:p w14:paraId="6C0F04A0" w14:textId="77777777" w:rsidR="00235DC2" w:rsidRPr="00235DC2" w:rsidRDefault="00235DC2" w:rsidP="008251A2">
            <w:pPr>
              <w:pStyle w:val="TableText"/>
              <w:keepNext/>
              <w:spacing w:before="0" w:after="0"/>
              <w:ind w:left="34"/>
              <w:rPr>
                <w:rFonts w:cs="Arial"/>
                <w:szCs w:val="20"/>
              </w:rPr>
            </w:pPr>
            <w:r w:rsidRPr="00235DC2">
              <w:rPr>
                <w:rFonts w:cs="Arial"/>
                <w:szCs w:val="20"/>
              </w:rPr>
              <w:t>Adres maatschappelijke zetel:</w:t>
            </w:r>
          </w:p>
        </w:tc>
        <w:tc>
          <w:tcPr>
            <w:tcW w:w="3260" w:type="pct"/>
            <w:shd w:val="clear" w:color="auto" w:fill="auto"/>
          </w:tcPr>
          <w:p w14:paraId="6D9FF9FF" w14:textId="7BDC2917" w:rsidR="00235DC2" w:rsidRPr="00235DC2" w:rsidRDefault="00235DC2" w:rsidP="008251A2">
            <w:pPr>
              <w:pStyle w:val="TableText"/>
              <w:keepNext/>
              <w:spacing w:before="0" w:after="0"/>
              <w:ind w:left="34"/>
              <w:rPr>
                <w:rFonts w:cs="Arial"/>
                <w:szCs w:val="20"/>
                <w:lang w:val="en-GB"/>
              </w:rPr>
            </w:pPr>
          </w:p>
        </w:tc>
      </w:tr>
      <w:tr w:rsidR="00235DC2" w:rsidRPr="00235DC2" w14:paraId="4090C7C3" w14:textId="77777777" w:rsidTr="008251A2">
        <w:trPr>
          <w:trHeight w:val="23"/>
        </w:trPr>
        <w:tc>
          <w:tcPr>
            <w:tcW w:w="1740" w:type="pct"/>
            <w:shd w:val="clear" w:color="auto" w:fill="auto"/>
            <w:vAlign w:val="center"/>
          </w:tcPr>
          <w:p w14:paraId="071678A7" w14:textId="77777777" w:rsidR="00235DC2" w:rsidRPr="00235DC2" w:rsidRDefault="00235DC2" w:rsidP="008251A2">
            <w:pPr>
              <w:pStyle w:val="TableText"/>
              <w:keepNext/>
              <w:spacing w:before="0" w:after="0"/>
              <w:ind w:left="34"/>
              <w:rPr>
                <w:rFonts w:cs="Arial"/>
                <w:szCs w:val="20"/>
              </w:rPr>
            </w:pPr>
            <w:r w:rsidRPr="00235DC2">
              <w:rPr>
                <w:rFonts w:cs="Arial"/>
                <w:szCs w:val="20"/>
              </w:rPr>
              <w:t>Ondernemingsnummer:</w:t>
            </w:r>
          </w:p>
        </w:tc>
        <w:tc>
          <w:tcPr>
            <w:tcW w:w="3260" w:type="pct"/>
            <w:shd w:val="clear" w:color="auto" w:fill="auto"/>
          </w:tcPr>
          <w:p w14:paraId="041F51C6" w14:textId="5BD06672" w:rsidR="00235DC2" w:rsidRPr="00235DC2" w:rsidRDefault="00235DC2" w:rsidP="006563DA">
            <w:pPr>
              <w:pStyle w:val="TableText"/>
              <w:keepNext/>
              <w:spacing w:before="0" w:after="0"/>
              <w:ind w:left="34"/>
              <w:rPr>
                <w:rFonts w:cs="Arial"/>
                <w:szCs w:val="20"/>
                <w:lang w:val="en-GB"/>
              </w:rPr>
            </w:pPr>
          </w:p>
        </w:tc>
      </w:tr>
      <w:tr w:rsidR="00235DC2" w:rsidRPr="00235DC2" w14:paraId="45EF0D0F" w14:textId="77777777" w:rsidTr="008251A2">
        <w:trPr>
          <w:trHeight w:val="23"/>
        </w:trPr>
        <w:tc>
          <w:tcPr>
            <w:tcW w:w="1740" w:type="pct"/>
            <w:shd w:val="clear" w:color="auto" w:fill="auto"/>
            <w:vAlign w:val="center"/>
          </w:tcPr>
          <w:p w14:paraId="0D4C4B7A" w14:textId="46BF54A0" w:rsidR="00235DC2" w:rsidRPr="00235DC2" w:rsidRDefault="003953E2" w:rsidP="008251A2">
            <w:pPr>
              <w:pStyle w:val="TableText"/>
              <w:keepNext/>
              <w:spacing w:before="0" w:after="0"/>
              <w:ind w:left="34"/>
              <w:rPr>
                <w:rFonts w:cs="Arial"/>
                <w:szCs w:val="20"/>
              </w:rPr>
            </w:pPr>
            <w:r>
              <w:rPr>
                <w:rFonts w:cs="Arial"/>
                <w:szCs w:val="20"/>
              </w:rPr>
              <w:t>BTW-nummer</w:t>
            </w:r>
            <w:r w:rsidR="00235DC2" w:rsidRPr="00235DC2">
              <w:rPr>
                <w:rFonts w:cs="Arial"/>
                <w:szCs w:val="20"/>
              </w:rPr>
              <w:t>:</w:t>
            </w:r>
          </w:p>
        </w:tc>
        <w:tc>
          <w:tcPr>
            <w:tcW w:w="3260" w:type="pct"/>
            <w:shd w:val="clear" w:color="auto" w:fill="auto"/>
          </w:tcPr>
          <w:p w14:paraId="42F82D4F" w14:textId="074421C6" w:rsidR="00235DC2" w:rsidRPr="00235DC2" w:rsidRDefault="00235DC2" w:rsidP="006563DA">
            <w:pPr>
              <w:pStyle w:val="TableText"/>
              <w:keepNext/>
              <w:spacing w:before="0" w:after="0"/>
              <w:ind w:left="34"/>
              <w:rPr>
                <w:rFonts w:cs="Arial"/>
                <w:szCs w:val="20"/>
                <w:lang w:val="en-GB"/>
              </w:rPr>
            </w:pPr>
            <w:r w:rsidRPr="00235DC2">
              <w:rPr>
                <w:rFonts w:cs="Arial"/>
                <w:szCs w:val="20"/>
                <w:lang w:val="en-GB"/>
              </w:rPr>
              <w:fldChar w:fldCharType="begin"/>
            </w:r>
            <w:r w:rsidRPr="00235DC2">
              <w:rPr>
                <w:rFonts w:cs="Arial"/>
                <w:szCs w:val="20"/>
                <w:lang w:val="en-GB"/>
              </w:rPr>
              <w:instrText xml:space="preserve"> MERGEFIELD  cm_inv_tax_num  \* MERGEFORMAT </w:instrText>
            </w:r>
            <w:r w:rsidRPr="00235DC2">
              <w:rPr>
                <w:rFonts w:cs="Arial"/>
                <w:szCs w:val="20"/>
                <w:lang w:val="en-GB"/>
              </w:rPr>
              <w:fldChar w:fldCharType="end"/>
            </w:r>
          </w:p>
        </w:tc>
      </w:tr>
    </w:tbl>
    <w:p w14:paraId="1C81EC3D" w14:textId="77777777" w:rsidR="0062295D" w:rsidRDefault="0062295D" w:rsidP="0062295D">
      <w:pPr>
        <w:pStyle w:val="NoSpacing"/>
      </w:pPr>
    </w:p>
    <w:p w14:paraId="7ED4DEB9" w14:textId="7080E945" w:rsidR="00235DC2" w:rsidRPr="00235DC2" w:rsidRDefault="00235DC2" w:rsidP="000741B9">
      <w:pPr>
        <w:pStyle w:val="Normal25"/>
        <w:keepNext/>
        <w:numPr>
          <w:ilvl w:val="0"/>
          <w:numId w:val="46"/>
        </w:numPr>
        <w:spacing w:before="240" w:after="120" w:line="281" w:lineRule="auto"/>
        <w:ind w:left="364"/>
      </w:pPr>
      <w:r w:rsidRPr="00235DC2">
        <w:t>Verzending van de factuur</w:t>
      </w: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235DC2" w:rsidRPr="00235DC2" w14:paraId="031928B5" w14:textId="77777777" w:rsidTr="008251A2">
        <w:trPr>
          <w:trHeight w:val="23"/>
        </w:trPr>
        <w:tc>
          <w:tcPr>
            <w:tcW w:w="1741" w:type="pct"/>
            <w:shd w:val="clear" w:color="auto" w:fill="auto"/>
            <w:vAlign w:val="center"/>
          </w:tcPr>
          <w:p w14:paraId="47715D16" w14:textId="77777777" w:rsidR="00235DC2" w:rsidRPr="00235DC2" w:rsidRDefault="00235DC2" w:rsidP="008251A2">
            <w:pPr>
              <w:pStyle w:val="TableText"/>
              <w:keepNext/>
              <w:spacing w:before="0" w:after="0"/>
              <w:ind w:left="34"/>
              <w:rPr>
                <w:rFonts w:cs="Arial"/>
                <w:szCs w:val="20"/>
              </w:rPr>
            </w:pPr>
            <w:r w:rsidRPr="00235DC2">
              <w:rPr>
                <w:rFonts w:cs="Arial"/>
                <w:szCs w:val="20"/>
              </w:rPr>
              <w:t>Naam onderneming:</w:t>
            </w:r>
          </w:p>
        </w:tc>
        <w:tc>
          <w:tcPr>
            <w:tcW w:w="3259" w:type="pct"/>
            <w:shd w:val="clear" w:color="auto" w:fill="auto"/>
          </w:tcPr>
          <w:p w14:paraId="630CF4D3" w14:textId="64F7021F" w:rsidR="00235DC2" w:rsidRPr="00235DC2" w:rsidRDefault="00235DC2" w:rsidP="008251A2">
            <w:pPr>
              <w:pStyle w:val="TableText"/>
              <w:keepNext/>
              <w:spacing w:before="0" w:after="0"/>
              <w:ind w:left="34"/>
              <w:rPr>
                <w:rFonts w:cs="Arial"/>
                <w:szCs w:val="20"/>
                <w:lang w:val="en-GB"/>
              </w:rPr>
            </w:pPr>
          </w:p>
        </w:tc>
      </w:tr>
      <w:tr w:rsidR="00235DC2" w:rsidRPr="00235DC2" w14:paraId="015E6232" w14:textId="77777777" w:rsidTr="008251A2">
        <w:trPr>
          <w:trHeight w:val="23"/>
        </w:trPr>
        <w:tc>
          <w:tcPr>
            <w:tcW w:w="1741" w:type="pct"/>
            <w:shd w:val="clear" w:color="auto" w:fill="auto"/>
            <w:vAlign w:val="center"/>
          </w:tcPr>
          <w:p w14:paraId="773B6A5D" w14:textId="77777777" w:rsidR="00235DC2" w:rsidRPr="00235DC2" w:rsidRDefault="00235DC2" w:rsidP="008251A2">
            <w:pPr>
              <w:pStyle w:val="TableText"/>
              <w:keepNext/>
              <w:spacing w:before="0" w:after="0"/>
              <w:ind w:left="34"/>
              <w:rPr>
                <w:rFonts w:cs="Arial"/>
                <w:szCs w:val="20"/>
              </w:rPr>
            </w:pPr>
            <w:r w:rsidRPr="00235DC2">
              <w:rPr>
                <w:rFonts w:cs="Arial"/>
                <w:szCs w:val="20"/>
              </w:rPr>
              <w:t>Rechtsvorm:</w:t>
            </w:r>
          </w:p>
        </w:tc>
        <w:tc>
          <w:tcPr>
            <w:tcW w:w="3259" w:type="pct"/>
            <w:shd w:val="clear" w:color="auto" w:fill="auto"/>
          </w:tcPr>
          <w:p w14:paraId="3D6C5DFC" w14:textId="0019795A" w:rsidR="00235DC2" w:rsidRPr="00235DC2" w:rsidRDefault="00235DC2" w:rsidP="006563DA">
            <w:pPr>
              <w:pStyle w:val="TableText"/>
              <w:keepNext/>
              <w:spacing w:before="0" w:after="0"/>
              <w:ind w:left="34"/>
              <w:rPr>
                <w:rFonts w:cs="Arial"/>
                <w:szCs w:val="20"/>
                <w:lang w:val="en-GB"/>
              </w:rPr>
            </w:pPr>
            <w:r w:rsidRPr="00235DC2">
              <w:rPr>
                <w:rFonts w:cs="Arial"/>
                <w:szCs w:val="20"/>
                <w:lang w:val="en-US"/>
              </w:rPr>
              <w:fldChar w:fldCharType="begin"/>
            </w:r>
            <w:r w:rsidRPr="00235DC2">
              <w:rPr>
                <w:rFonts w:cs="Arial"/>
                <w:szCs w:val="20"/>
                <w:lang w:val="en-US"/>
              </w:rPr>
              <w:instrText xml:space="preserve"> MERGEFIELD  cm_inv_soc_stat  \* MERGEFORMAT </w:instrText>
            </w:r>
            <w:r w:rsidRPr="00235DC2">
              <w:rPr>
                <w:rFonts w:cs="Arial"/>
                <w:szCs w:val="20"/>
                <w:lang w:val="en-US"/>
              </w:rPr>
              <w:fldChar w:fldCharType="end"/>
            </w:r>
            <w:r w:rsidR="006563DA" w:rsidRPr="00235DC2">
              <w:rPr>
                <w:rFonts w:cs="Arial"/>
                <w:szCs w:val="20"/>
                <w:lang w:val="en-GB"/>
              </w:rPr>
              <w:t xml:space="preserve"> </w:t>
            </w:r>
          </w:p>
        </w:tc>
      </w:tr>
      <w:tr w:rsidR="00235DC2" w:rsidRPr="00235DC2" w14:paraId="4DB11BCE" w14:textId="77777777" w:rsidTr="008251A2">
        <w:trPr>
          <w:trHeight w:val="23"/>
        </w:trPr>
        <w:tc>
          <w:tcPr>
            <w:tcW w:w="1741" w:type="pct"/>
            <w:shd w:val="clear" w:color="auto" w:fill="auto"/>
            <w:vAlign w:val="center"/>
          </w:tcPr>
          <w:p w14:paraId="1CE9BCE2" w14:textId="77777777" w:rsidR="00235DC2" w:rsidRPr="00235DC2" w:rsidRDefault="00235DC2" w:rsidP="008251A2">
            <w:pPr>
              <w:pStyle w:val="TableText"/>
              <w:keepNext/>
              <w:spacing w:before="0" w:after="0"/>
              <w:ind w:left="34"/>
              <w:rPr>
                <w:rFonts w:cs="Arial"/>
                <w:szCs w:val="20"/>
              </w:rPr>
            </w:pPr>
            <w:r w:rsidRPr="00235DC2">
              <w:rPr>
                <w:rFonts w:cs="Arial"/>
                <w:szCs w:val="20"/>
              </w:rPr>
              <w:t>Verzendadres:</w:t>
            </w:r>
          </w:p>
        </w:tc>
        <w:tc>
          <w:tcPr>
            <w:tcW w:w="3259" w:type="pct"/>
            <w:shd w:val="clear" w:color="auto" w:fill="auto"/>
          </w:tcPr>
          <w:p w14:paraId="2D451130" w14:textId="7CED23B2" w:rsidR="00235DC2" w:rsidRPr="00235DC2" w:rsidRDefault="00235DC2" w:rsidP="008251A2">
            <w:pPr>
              <w:pStyle w:val="TableText"/>
              <w:keepNext/>
              <w:spacing w:before="0" w:after="0"/>
              <w:ind w:left="34"/>
              <w:rPr>
                <w:rFonts w:cs="Arial"/>
                <w:szCs w:val="20"/>
                <w:lang w:val="en-GB"/>
              </w:rPr>
            </w:pPr>
          </w:p>
        </w:tc>
      </w:tr>
    </w:tbl>
    <w:p w14:paraId="77087582" w14:textId="77777777" w:rsidR="00170851" w:rsidRDefault="00170851" w:rsidP="0062295D">
      <w:pPr>
        <w:pStyle w:val="NoSpacing"/>
      </w:pPr>
    </w:p>
    <w:p w14:paraId="1E847E9C" w14:textId="2BC31BA6" w:rsidR="00235DC2" w:rsidRPr="00170851" w:rsidRDefault="00235DC2" w:rsidP="000741B9">
      <w:pPr>
        <w:pStyle w:val="Normal25"/>
        <w:keepNext/>
        <w:numPr>
          <w:ilvl w:val="0"/>
          <w:numId w:val="46"/>
        </w:numPr>
        <w:spacing w:before="240" w:after="120" w:line="281" w:lineRule="auto"/>
        <w:ind w:left="364"/>
      </w:pPr>
      <w:r w:rsidRPr="00170851">
        <w:t>Elektronische facturatie</w:t>
      </w:r>
      <w:r w:rsidR="007F4D32" w:rsidRPr="00170851">
        <w:t xml:space="preserve"> en e-dunning</w:t>
      </w:r>
    </w:p>
    <w:p w14:paraId="5E36495D" w14:textId="7E9884EC" w:rsidR="00FF736F" w:rsidRDefault="007F4D32" w:rsidP="00235DC2">
      <w:pPr>
        <w:pStyle w:val="Normal25"/>
        <w:keepNext/>
        <w:keepLines/>
        <w:spacing w:before="240"/>
        <w:rPr>
          <w:rStyle w:val="Strong"/>
          <w:b w:val="0"/>
        </w:rPr>
      </w:pPr>
      <w:r w:rsidRPr="00170851">
        <w:rPr>
          <w:rStyle w:val="Strong"/>
          <w:b w:val="0"/>
        </w:rPr>
        <w:t>Door de</w:t>
      </w:r>
      <w:r w:rsidR="00235DC2" w:rsidRPr="00170851">
        <w:rPr>
          <w:rStyle w:val="Strong"/>
          <w:b w:val="0"/>
        </w:rPr>
        <w:t xml:space="preserve"> e-mail adres</w:t>
      </w:r>
      <w:r w:rsidRPr="00170851">
        <w:rPr>
          <w:rStyle w:val="Strong"/>
          <w:b w:val="0"/>
        </w:rPr>
        <w:t>sen</w:t>
      </w:r>
      <w:r w:rsidR="00235DC2" w:rsidRPr="00170851">
        <w:rPr>
          <w:rStyle w:val="Strong"/>
          <w:b w:val="0"/>
        </w:rPr>
        <w:t xml:space="preserve"> voor elektronische facturatie </w:t>
      </w:r>
      <w:r w:rsidR="00170851" w:rsidRPr="00170851">
        <w:rPr>
          <w:rStyle w:val="Strong"/>
          <w:b w:val="0"/>
        </w:rPr>
        <w:t xml:space="preserve">en e-dunning </w:t>
      </w:r>
      <w:r w:rsidR="00235DC2" w:rsidRPr="00170851">
        <w:rPr>
          <w:rStyle w:val="Strong"/>
          <w:b w:val="0"/>
        </w:rPr>
        <w:t xml:space="preserve">in te vullen geeft de Toegangshouder zijn </w:t>
      </w:r>
      <w:r w:rsidR="00FF736F">
        <w:rPr>
          <w:rStyle w:val="Strong"/>
          <w:b w:val="0"/>
        </w:rPr>
        <w:t xml:space="preserve">formeel </w:t>
      </w:r>
      <w:r w:rsidR="00235DC2" w:rsidRPr="00170851">
        <w:rPr>
          <w:rStyle w:val="Strong"/>
          <w:b w:val="0"/>
        </w:rPr>
        <w:t>akkoord om alle facturen</w:t>
      </w:r>
      <w:r w:rsidR="00170851" w:rsidRPr="00170851">
        <w:rPr>
          <w:rStyle w:val="Strong"/>
          <w:b w:val="0"/>
        </w:rPr>
        <w:t xml:space="preserve">, </w:t>
      </w:r>
      <w:r w:rsidR="00FF736F">
        <w:rPr>
          <w:rStyle w:val="Strong"/>
          <w:b w:val="0"/>
        </w:rPr>
        <w:t>c</w:t>
      </w:r>
      <w:r w:rsidR="00235DC2" w:rsidRPr="00170851">
        <w:rPr>
          <w:rStyle w:val="Strong"/>
          <w:b w:val="0"/>
        </w:rPr>
        <w:t>re</w:t>
      </w:r>
      <w:r w:rsidR="00FF736F">
        <w:rPr>
          <w:rStyle w:val="Strong"/>
          <w:b w:val="0"/>
        </w:rPr>
        <w:t>di</w:t>
      </w:r>
      <w:r w:rsidR="00235DC2" w:rsidRPr="00170851">
        <w:rPr>
          <w:rStyle w:val="Strong"/>
          <w:b w:val="0"/>
        </w:rPr>
        <w:t>tnota's</w:t>
      </w:r>
      <w:r w:rsidR="00170851" w:rsidRPr="00170851">
        <w:rPr>
          <w:rStyle w:val="Strong"/>
          <w:b w:val="0"/>
        </w:rPr>
        <w:t>, herrineringsbrieven en aanmaningsbrieven</w:t>
      </w:r>
      <w:r w:rsidR="00FF736F">
        <w:rPr>
          <w:rStyle w:val="Strong"/>
          <w:b w:val="0"/>
        </w:rPr>
        <w:t xml:space="preserve"> met betrekking tot dit</w:t>
      </w:r>
      <w:r w:rsidR="00235DC2" w:rsidRPr="00170851">
        <w:rPr>
          <w:rStyle w:val="Strong"/>
          <w:b w:val="0"/>
        </w:rPr>
        <w:t xml:space="preserve"> </w:t>
      </w:r>
      <w:ins w:id="2564" w:author="Author">
        <w:r w:rsidR="00815796">
          <w:t>Toegangsc</w:t>
        </w:r>
      </w:ins>
      <w:del w:id="2565" w:author="Author">
        <w:r w:rsidR="00235DC2" w:rsidRPr="00170851">
          <w:rPr>
            <w:rStyle w:val="Strong"/>
            <w:b w:val="0"/>
          </w:rPr>
          <w:delText>C</w:delText>
        </w:r>
      </w:del>
      <w:r w:rsidR="00235DC2" w:rsidRPr="00170851">
        <w:rPr>
          <w:rStyle w:val="Strong"/>
          <w:b w:val="0"/>
        </w:rPr>
        <w:t xml:space="preserve">ontract per elektronische post te </w:t>
      </w:r>
      <w:r w:rsidR="00D34293">
        <w:rPr>
          <w:rStyle w:val="Strong"/>
          <w:b w:val="0"/>
        </w:rPr>
        <w:t>ontvangen</w:t>
      </w:r>
      <w:r w:rsidR="00235DC2" w:rsidRPr="00170851">
        <w:rPr>
          <w:rStyle w:val="Strong"/>
          <w:b w:val="0"/>
        </w:rPr>
        <w:t xml:space="preserve">. </w:t>
      </w:r>
    </w:p>
    <w:p w14:paraId="3A7E0211" w14:textId="75E016B1" w:rsidR="00FF736F" w:rsidRDefault="00235DC2" w:rsidP="00235DC2">
      <w:pPr>
        <w:pStyle w:val="Normal25"/>
        <w:keepNext/>
        <w:keepLines/>
        <w:spacing w:before="240"/>
        <w:rPr>
          <w:rStyle w:val="Strong"/>
          <w:b w:val="0"/>
        </w:rPr>
      </w:pPr>
      <w:del w:id="2566" w:author="Author">
        <w:r w:rsidRPr="00170851" w:rsidDel="006F63E2">
          <w:rPr>
            <w:rStyle w:val="Strong"/>
            <w:b w:val="0"/>
          </w:rPr>
          <w:delText>Elia</w:delText>
        </w:r>
      </w:del>
      <w:ins w:id="2567" w:author="Author">
        <w:r w:rsidR="006F63E2">
          <w:rPr>
            <w:rStyle w:val="Strong"/>
            <w:b w:val="0"/>
          </w:rPr>
          <w:t>ELIA</w:t>
        </w:r>
      </w:ins>
      <w:r w:rsidRPr="00170851">
        <w:rPr>
          <w:rStyle w:val="Strong"/>
          <w:b w:val="0"/>
        </w:rPr>
        <w:t xml:space="preserve"> bezorgt vervolgens een aanvraagformulier voor elektronische facturatie en</w:t>
      </w:r>
      <w:r w:rsidR="00FF736F">
        <w:rPr>
          <w:rStyle w:val="Strong"/>
          <w:b w:val="0"/>
        </w:rPr>
        <w:t xml:space="preserve"> </w:t>
      </w:r>
      <w:r w:rsidR="00170851" w:rsidRPr="00170851">
        <w:rPr>
          <w:rStyle w:val="Strong"/>
          <w:b w:val="0"/>
        </w:rPr>
        <w:t>e-dunning en</w:t>
      </w:r>
      <w:r w:rsidRPr="00170851">
        <w:rPr>
          <w:rStyle w:val="Strong"/>
          <w:b w:val="0"/>
        </w:rPr>
        <w:t xml:space="preserve"> zal zo spoedig mogelijk na ontvangst van dit ingevulde en ondertekende formulier de elektronische facturatie</w:t>
      </w:r>
      <w:r w:rsidR="00170851" w:rsidRPr="00170851">
        <w:rPr>
          <w:rStyle w:val="Strong"/>
          <w:b w:val="0"/>
        </w:rPr>
        <w:t xml:space="preserve"> en e-dunning toepassen. </w:t>
      </w:r>
    </w:p>
    <w:p w14:paraId="7FF92FAF" w14:textId="5D061C66" w:rsidR="000A3D03" w:rsidRDefault="00170851" w:rsidP="00235DC2">
      <w:pPr>
        <w:pStyle w:val="Normal25"/>
        <w:keepNext/>
        <w:keepLines/>
        <w:spacing w:before="240"/>
        <w:rPr>
          <w:rStyle w:val="Strong"/>
        </w:rPr>
      </w:pPr>
      <w:r w:rsidRPr="00170851">
        <w:rPr>
          <w:rStyle w:val="Strong"/>
          <w:b w:val="0"/>
        </w:rPr>
        <w:t>Deze</w:t>
      </w:r>
      <w:r w:rsidR="00235DC2" w:rsidRPr="00170851">
        <w:rPr>
          <w:rStyle w:val="Strong"/>
          <w:b w:val="0"/>
        </w:rPr>
        <w:t xml:space="preserve"> e-mail adres</w:t>
      </w:r>
      <w:r w:rsidRPr="00170851">
        <w:rPr>
          <w:rStyle w:val="Strong"/>
          <w:b w:val="0"/>
        </w:rPr>
        <w:t>sen dienen</w:t>
      </w:r>
      <w:r w:rsidR="00235DC2" w:rsidRPr="00170851">
        <w:rPr>
          <w:rStyle w:val="Strong"/>
          <w:b w:val="0"/>
        </w:rPr>
        <w:t xml:space="preserve"> een generiek adres te zijn en m</w:t>
      </w:r>
      <w:r w:rsidR="007F106D">
        <w:rPr>
          <w:rStyle w:val="Strong"/>
          <w:b w:val="0"/>
        </w:rPr>
        <w:t xml:space="preserve">ogen </w:t>
      </w:r>
      <w:r w:rsidR="00235DC2" w:rsidRPr="00170851">
        <w:rPr>
          <w:rStyle w:val="Strong"/>
          <w:b w:val="0"/>
        </w:rPr>
        <w:t xml:space="preserve">in geen enkel ander kader dan elektronische facturatie </w:t>
      </w:r>
      <w:r w:rsidRPr="00170851">
        <w:rPr>
          <w:rStyle w:val="Strong"/>
          <w:b w:val="0"/>
        </w:rPr>
        <w:t xml:space="preserve">en e-dunning </w:t>
      </w:r>
      <w:r w:rsidR="00235DC2" w:rsidRPr="00170851">
        <w:rPr>
          <w:rStyle w:val="Strong"/>
          <w:b w:val="0"/>
        </w:rPr>
        <w:t>gebruikt worden</w:t>
      </w:r>
      <w:r w:rsidR="00235DC2" w:rsidRPr="00170851">
        <w:rPr>
          <w:rStyle w:val="Strong"/>
        </w:rPr>
        <w:t>.</w:t>
      </w:r>
    </w:p>
    <w:p w14:paraId="49E1B2BE" w14:textId="77777777" w:rsidR="0062295D" w:rsidRPr="00170851" w:rsidRDefault="0062295D" w:rsidP="0062295D">
      <w:pPr>
        <w:pStyle w:val="NoSpacing"/>
        <w:rPr>
          <w:rStyle w:val="Strong"/>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E56369" w:rsidRPr="00235DC2" w14:paraId="7CE25C56" w14:textId="77777777" w:rsidTr="005E2AFA">
        <w:trPr>
          <w:trHeight w:val="23"/>
        </w:trPr>
        <w:tc>
          <w:tcPr>
            <w:tcW w:w="1741" w:type="pct"/>
            <w:shd w:val="clear" w:color="auto" w:fill="auto"/>
            <w:vAlign w:val="center"/>
          </w:tcPr>
          <w:p w14:paraId="05F350FD" w14:textId="57D69495" w:rsidR="00E56369" w:rsidRPr="00235DC2" w:rsidRDefault="00CC4996" w:rsidP="007F4D32">
            <w:pPr>
              <w:pStyle w:val="TableText"/>
              <w:keepNext/>
              <w:spacing w:before="0" w:after="0"/>
              <w:ind w:left="34"/>
              <w:rPr>
                <w:rFonts w:cs="Arial"/>
                <w:szCs w:val="20"/>
              </w:rPr>
            </w:pPr>
            <w:r>
              <w:rPr>
                <w:rFonts w:cs="Arial"/>
                <w:szCs w:val="20"/>
              </w:rPr>
              <w:t>e-</w:t>
            </w:r>
            <w:r w:rsidR="00E56369" w:rsidRPr="00235DC2">
              <w:rPr>
                <w:rFonts w:cs="Arial"/>
                <w:szCs w:val="20"/>
              </w:rPr>
              <w:t>mail adres voor elektronische facturatie</w:t>
            </w:r>
            <w:r w:rsidR="00E56369">
              <w:rPr>
                <w:rFonts w:cs="Arial"/>
                <w:szCs w:val="20"/>
              </w:rPr>
              <w:t xml:space="preserve"> </w:t>
            </w:r>
          </w:p>
        </w:tc>
        <w:tc>
          <w:tcPr>
            <w:tcW w:w="3259" w:type="pct"/>
            <w:shd w:val="clear" w:color="auto" w:fill="auto"/>
          </w:tcPr>
          <w:p w14:paraId="6276A69A" w14:textId="77777777" w:rsidR="00E56369" w:rsidRPr="00552CE6" w:rsidRDefault="00E56369" w:rsidP="005E2AFA">
            <w:pPr>
              <w:pStyle w:val="TableText"/>
              <w:keepNext/>
              <w:spacing w:before="0" w:after="0"/>
              <w:ind w:left="34"/>
              <w:rPr>
                <w:rFonts w:cs="Arial"/>
                <w:szCs w:val="20"/>
                <w:lang w:val="nl-NL"/>
              </w:rPr>
            </w:pPr>
          </w:p>
        </w:tc>
      </w:tr>
      <w:tr w:rsidR="007F4D32" w:rsidRPr="00235DC2" w14:paraId="6F577277" w14:textId="77777777" w:rsidTr="005E2AFA">
        <w:trPr>
          <w:trHeight w:val="23"/>
        </w:trPr>
        <w:tc>
          <w:tcPr>
            <w:tcW w:w="1741" w:type="pct"/>
            <w:shd w:val="clear" w:color="auto" w:fill="auto"/>
            <w:vAlign w:val="center"/>
          </w:tcPr>
          <w:p w14:paraId="57D05C4A" w14:textId="270520AD" w:rsidR="007F4D32" w:rsidRPr="00235DC2" w:rsidRDefault="00CC4996" w:rsidP="00CC4996">
            <w:pPr>
              <w:pStyle w:val="TableText"/>
              <w:keepNext/>
              <w:spacing w:before="0" w:after="0"/>
              <w:ind w:left="34"/>
              <w:rPr>
                <w:rFonts w:cs="Arial"/>
                <w:szCs w:val="20"/>
              </w:rPr>
            </w:pPr>
            <w:r>
              <w:rPr>
                <w:rFonts w:cs="Arial"/>
                <w:szCs w:val="20"/>
              </w:rPr>
              <w:t>e-</w:t>
            </w:r>
            <w:r w:rsidR="007F4D32" w:rsidRPr="00235DC2">
              <w:rPr>
                <w:rFonts w:cs="Arial"/>
                <w:szCs w:val="20"/>
              </w:rPr>
              <w:t xml:space="preserve">mail adres voor elektronische </w:t>
            </w:r>
            <w:r w:rsidR="007F4D32">
              <w:rPr>
                <w:rFonts w:cs="Arial"/>
                <w:szCs w:val="20"/>
              </w:rPr>
              <w:t>dunning procedure</w:t>
            </w:r>
          </w:p>
        </w:tc>
        <w:tc>
          <w:tcPr>
            <w:tcW w:w="3259" w:type="pct"/>
            <w:shd w:val="clear" w:color="auto" w:fill="auto"/>
          </w:tcPr>
          <w:p w14:paraId="6F7179B8" w14:textId="77777777" w:rsidR="007F4D32" w:rsidRPr="007F4D32" w:rsidRDefault="007F4D32" w:rsidP="005E2AFA">
            <w:pPr>
              <w:pStyle w:val="TableText"/>
              <w:keepNext/>
              <w:spacing w:before="0" w:after="0"/>
              <w:ind w:left="34"/>
              <w:rPr>
                <w:rFonts w:cs="Arial"/>
                <w:szCs w:val="20"/>
              </w:rPr>
            </w:pPr>
          </w:p>
        </w:tc>
      </w:tr>
    </w:tbl>
    <w:p w14:paraId="0A73A6F0" w14:textId="77777777" w:rsidR="006563DA" w:rsidRPr="00235DC2" w:rsidRDefault="006563DA" w:rsidP="00235DC2">
      <w:pPr>
        <w:pStyle w:val="Normal25"/>
        <w:keepNext/>
        <w:keepLines/>
        <w:spacing w:before="240"/>
      </w:pPr>
    </w:p>
    <w:p w14:paraId="59482171" w14:textId="77777777" w:rsidR="00235DC2" w:rsidRPr="00235DC2" w:rsidRDefault="00235DC2" w:rsidP="00235DC2">
      <w:pPr>
        <w:rPr>
          <w:rFonts w:ascii="Arial" w:hAnsi="Arial" w:cs="Arial"/>
          <w:b/>
          <w:sz w:val="20"/>
          <w:szCs w:val="20"/>
          <w:u w:val="single"/>
        </w:rPr>
      </w:pPr>
      <w:r w:rsidRPr="00235DC2">
        <w:rPr>
          <w:rFonts w:ascii="Arial" w:hAnsi="Arial" w:cs="Arial"/>
          <w:sz w:val="20"/>
          <w:szCs w:val="20"/>
        </w:rPr>
        <w:br w:type="page"/>
      </w:r>
    </w:p>
    <w:p w14:paraId="3F37E24A" w14:textId="24AF23C9" w:rsidR="00235DC2" w:rsidRPr="00235DC2" w:rsidRDefault="00235DC2" w:rsidP="000741B9">
      <w:pPr>
        <w:pStyle w:val="AnnexNumRom"/>
        <w:numPr>
          <w:ilvl w:val="0"/>
          <w:numId w:val="47"/>
        </w:numPr>
        <w:outlineLvl w:val="9"/>
        <w:rPr>
          <w:rFonts w:cs="Arial"/>
          <w:szCs w:val="20"/>
        </w:rPr>
      </w:pPr>
      <w:r w:rsidRPr="00235DC2">
        <w:rPr>
          <w:rFonts w:cs="Arial"/>
          <w:szCs w:val="20"/>
        </w:rPr>
        <w:t xml:space="preserve">Contactgegevens </w:t>
      </w:r>
      <w:del w:id="2568" w:author="Author">
        <w:r w:rsidRPr="00235DC2" w:rsidDel="006F63E2">
          <w:rPr>
            <w:rFonts w:cs="Arial"/>
            <w:szCs w:val="20"/>
          </w:rPr>
          <w:delText>ELIA</w:delText>
        </w:r>
      </w:del>
      <w:ins w:id="2569" w:author="Author">
        <w:r w:rsidR="006F63E2">
          <w:rPr>
            <w:rFonts w:cs="Arial"/>
            <w:szCs w:val="20"/>
          </w:rPr>
          <w:t>ELIA</w:t>
        </w:r>
      </w:ins>
    </w:p>
    <w:p w14:paraId="01130574"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contractuele relaties</w:t>
      </w:r>
    </w:p>
    <w:tbl>
      <w:tblPr>
        <w:tblStyle w:val="TableGrid"/>
        <w:tblW w:w="8957" w:type="dxa"/>
        <w:tblInd w:w="122" w:type="dxa"/>
        <w:tblLook w:val="04A0" w:firstRow="1" w:lastRow="0" w:firstColumn="1" w:lastColumn="0" w:noHBand="0" w:noVBand="1"/>
      </w:tblPr>
      <w:tblGrid>
        <w:gridCol w:w="3118"/>
        <w:gridCol w:w="5839"/>
      </w:tblGrid>
      <w:tr w:rsidR="00235DC2" w:rsidRPr="00235DC2" w14:paraId="0C1A72B1" w14:textId="77777777" w:rsidTr="008251A2">
        <w:trPr>
          <w:trHeight w:val="23"/>
        </w:trPr>
        <w:tc>
          <w:tcPr>
            <w:tcW w:w="8957" w:type="dxa"/>
            <w:gridSpan w:val="2"/>
            <w:vAlign w:val="center"/>
          </w:tcPr>
          <w:p w14:paraId="51C4F5E7" w14:textId="77777777" w:rsidR="00235DC2" w:rsidRPr="00235DC2" w:rsidRDefault="00235DC2" w:rsidP="008251A2">
            <w:pPr>
              <w:pStyle w:val="Normal25"/>
              <w:keepNext/>
              <w:spacing w:line="240" w:lineRule="auto"/>
              <w:jc w:val="left"/>
              <w:rPr>
                <w:b/>
              </w:rPr>
            </w:pPr>
            <w:r w:rsidRPr="00235DC2">
              <w:rPr>
                <w:b/>
              </w:rPr>
              <w:t>Contactpersoon voor contractuele relaties</w:t>
            </w:r>
          </w:p>
        </w:tc>
      </w:tr>
      <w:tr w:rsidR="00235DC2" w:rsidRPr="00235DC2" w14:paraId="3DDF1050" w14:textId="77777777" w:rsidTr="008251A2">
        <w:trPr>
          <w:trHeight w:val="23"/>
        </w:trPr>
        <w:tc>
          <w:tcPr>
            <w:tcW w:w="3118" w:type="dxa"/>
            <w:vAlign w:val="center"/>
          </w:tcPr>
          <w:p w14:paraId="6DAEB216" w14:textId="77777777" w:rsidR="00235DC2" w:rsidRPr="00235DC2" w:rsidRDefault="00235DC2" w:rsidP="008251A2">
            <w:pPr>
              <w:pStyle w:val="TableText"/>
              <w:keepNext/>
              <w:spacing w:before="0" w:after="0"/>
              <w:ind w:left="34"/>
              <w:rPr>
                <w:rFonts w:cs="Arial"/>
                <w:szCs w:val="20"/>
              </w:rPr>
            </w:pPr>
            <w:r w:rsidRPr="00235DC2">
              <w:rPr>
                <w:rFonts w:cs="Arial"/>
                <w:szCs w:val="20"/>
              </w:rPr>
              <w:t>Aanspreektitel:</w:t>
            </w:r>
          </w:p>
        </w:tc>
        <w:tc>
          <w:tcPr>
            <w:tcW w:w="5839" w:type="dxa"/>
            <w:vAlign w:val="center"/>
          </w:tcPr>
          <w:p w14:paraId="61F2E243" w14:textId="1444820F" w:rsidR="00235DC2" w:rsidRPr="00235DC2" w:rsidRDefault="00235DC2" w:rsidP="00F31CE4">
            <w:pPr>
              <w:pStyle w:val="TableText"/>
              <w:keepNext/>
              <w:spacing w:before="0" w:after="0"/>
              <w:ind w:left="34"/>
              <w:rPr>
                <w:rFonts w:cs="Arial"/>
                <w:szCs w:val="20"/>
                <w:lang w:val="en-US"/>
              </w:rPr>
            </w:pPr>
            <w:r w:rsidRPr="00235DC2">
              <w:rPr>
                <w:rFonts w:cs="Arial"/>
                <w:szCs w:val="20"/>
                <w:lang w:val="en-US"/>
              </w:rPr>
              <w:fldChar w:fldCharType="begin"/>
            </w:r>
            <w:r w:rsidRPr="00235DC2">
              <w:rPr>
                <w:rFonts w:cs="Arial"/>
                <w:szCs w:val="20"/>
                <w:lang w:val="en-US"/>
              </w:rPr>
              <w:instrText xml:space="preserve"> MERGEFIELD  ContractKAMtitle  \* MERGEFORMAT </w:instrText>
            </w:r>
            <w:r w:rsidRPr="00235DC2">
              <w:rPr>
                <w:rFonts w:cs="Arial"/>
                <w:szCs w:val="20"/>
                <w:lang w:val="en-US"/>
              </w:rPr>
              <w:fldChar w:fldCharType="end"/>
            </w:r>
          </w:p>
        </w:tc>
      </w:tr>
      <w:tr w:rsidR="00235DC2" w:rsidRPr="00235DC2" w14:paraId="0829F392" w14:textId="77777777" w:rsidTr="008251A2">
        <w:trPr>
          <w:trHeight w:val="23"/>
        </w:trPr>
        <w:tc>
          <w:tcPr>
            <w:tcW w:w="3118" w:type="dxa"/>
            <w:vAlign w:val="center"/>
          </w:tcPr>
          <w:p w14:paraId="31819D16" w14:textId="77777777" w:rsidR="00235DC2" w:rsidRPr="00235DC2" w:rsidRDefault="00235DC2" w:rsidP="008251A2">
            <w:pPr>
              <w:pStyle w:val="TableText"/>
              <w:keepNext/>
              <w:spacing w:before="0" w:after="0"/>
              <w:ind w:left="34"/>
              <w:rPr>
                <w:rFonts w:cs="Arial"/>
                <w:szCs w:val="20"/>
              </w:rPr>
            </w:pPr>
            <w:r w:rsidRPr="00235DC2">
              <w:rPr>
                <w:rFonts w:cs="Arial"/>
                <w:szCs w:val="20"/>
              </w:rPr>
              <w:t>Voornaam:</w:t>
            </w:r>
          </w:p>
        </w:tc>
        <w:tc>
          <w:tcPr>
            <w:tcW w:w="5839" w:type="dxa"/>
            <w:vAlign w:val="center"/>
          </w:tcPr>
          <w:p w14:paraId="54742E88" w14:textId="0828FB82" w:rsidR="00235DC2" w:rsidRPr="00235DC2" w:rsidRDefault="00235DC2" w:rsidP="00F31CE4">
            <w:pPr>
              <w:pStyle w:val="TableText"/>
              <w:keepNext/>
              <w:spacing w:before="0" w:after="0"/>
              <w:ind w:left="34"/>
              <w:rPr>
                <w:rFonts w:cs="Arial"/>
                <w:szCs w:val="20"/>
                <w:lang w:val="en-US"/>
              </w:rPr>
            </w:pPr>
            <w:r w:rsidRPr="00235DC2">
              <w:rPr>
                <w:rFonts w:cs="Arial"/>
                <w:szCs w:val="20"/>
              </w:rPr>
              <w:fldChar w:fldCharType="begin"/>
            </w:r>
            <w:r w:rsidRPr="00235DC2">
              <w:rPr>
                <w:rFonts w:cs="Arial"/>
                <w:szCs w:val="20"/>
                <w:lang w:val="en-US"/>
              </w:rPr>
              <w:instrText xml:space="preserve"> MERGEFIELD  ContractKAMFirstName  \* MERGEFORMAT </w:instrText>
            </w:r>
            <w:r w:rsidRPr="00235DC2">
              <w:rPr>
                <w:rFonts w:cs="Arial"/>
                <w:szCs w:val="20"/>
              </w:rPr>
              <w:fldChar w:fldCharType="end"/>
            </w:r>
          </w:p>
        </w:tc>
      </w:tr>
      <w:tr w:rsidR="00235DC2" w:rsidRPr="00235DC2" w14:paraId="74A2E01D" w14:textId="77777777" w:rsidTr="008251A2">
        <w:trPr>
          <w:trHeight w:val="23"/>
        </w:trPr>
        <w:tc>
          <w:tcPr>
            <w:tcW w:w="3118" w:type="dxa"/>
            <w:vAlign w:val="center"/>
          </w:tcPr>
          <w:p w14:paraId="4C71EB8D" w14:textId="77777777" w:rsidR="00235DC2" w:rsidRPr="00235DC2" w:rsidRDefault="00235DC2" w:rsidP="008251A2">
            <w:pPr>
              <w:pStyle w:val="TableText"/>
              <w:keepNext/>
              <w:spacing w:before="0" w:after="0"/>
              <w:ind w:left="34"/>
              <w:rPr>
                <w:rFonts w:cs="Arial"/>
                <w:szCs w:val="20"/>
              </w:rPr>
            </w:pPr>
            <w:r w:rsidRPr="00235DC2">
              <w:rPr>
                <w:rFonts w:cs="Arial"/>
                <w:szCs w:val="20"/>
              </w:rPr>
              <w:t>Naam:</w:t>
            </w:r>
          </w:p>
        </w:tc>
        <w:tc>
          <w:tcPr>
            <w:tcW w:w="5839" w:type="dxa"/>
            <w:vAlign w:val="center"/>
          </w:tcPr>
          <w:p w14:paraId="49664CF3" w14:textId="27457083" w:rsidR="00235DC2" w:rsidRPr="00235DC2" w:rsidRDefault="00235DC2" w:rsidP="008251A2">
            <w:pPr>
              <w:pStyle w:val="TableText"/>
              <w:keepNext/>
              <w:spacing w:before="0" w:after="0"/>
              <w:ind w:left="34"/>
              <w:rPr>
                <w:rFonts w:cs="Arial"/>
                <w:szCs w:val="20"/>
                <w:lang w:val="en-US"/>
              </w:rPr>
            </w:pPr>
          </w:p>
        </w:tc>
      </w:tr>
      <w:tr w:rsidR="00235DC2" w:rsidRPr="00235DC2" w14:paraId="7D32CBED" w14:textId="77777777" w:rsidTr="008251A2">
        <w:trPr>
          <w:trHeight w:val="23"/>
        </w:trPr>
        <w:tc>
          <w:tcPr>
            <w:tcW w:w="3118" w:type="dxa"/>
            <w:vAlign w:val="center"/>
          </w:tcPr>
          <w:p w14:paraId="277CB092" w14:textId="77777777" w:rsidR="00235DC2" w:rsidRPr="00235DC2" w:rsidRDefault="00235DC2" w:rsidP="008251A2">
            <w:pPr>
              <w:pStyle w:val="TableText"/>
              <w:keepNext/>
              <w:spacing w:before="0" w:after="0"/>
              <w:ind w:left="34"/>
              <w:rPr>
                <w:rFonts w:cs="Arial"/>
                <w:szCs w:val="20"/>
              </w:rPr>
            </w:pPr>
            <w:r w:rsidRPr="00235DC2">
              <w:rPr>
                <w:rFonts w:cs="Arial"/>
                <w:szCs w:val="20"/>
              </w:rPr>
              <w:t>Functie:</w:t>
            </w:r>
          </w:p>
        </w:tc>
        <w:tc>
          <w:tcPr>
            <w:tcW w:w="5839" w:type="dxa"/>
            <w:vAlign w:val="center"/>
          </w:tcPr>
          <w:p w14:paraId="758EAA93"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Key Account Manager</w:t>
            </w:r>
          </w:p>
        </w:tc>
      </w:tr>
      <w:tr w:rsidR="00235DC2" w:rsidRPr="00235DC2" w14:paraId="11216221" w14:textId="77777777" w:rsidTr="008251A2">
        <w:trPr>
          <w:trHeight w:val="23"/>
        </w:trPr>
        <w:tc>
          <w:tcPr>
            <w:tcW w:w="3118" w:type="dxa"/>
            <w:vAlign w:val="center"/>
          </w:tcPr>
          <w:p w14:paraId="20C62D20"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p>
        </w:tc>
        <w:tc>
          <w:tcPr>
            <w:tcW w:w="5839" w:type="dxa"/>
            <w:vAlign w:val="center"/>
          </w:tcPr>
          <w:p w14:paraId="6DBDD8FF"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Keizerslaan 20</w:t>
            </w:r>
          </w:p>
          <w:p w14:paraId="273AAD91"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1000 Brussel</w:t>
            </w:r>
          </w:p>
        </w:tc>
      </w:tr>
      <w:tr w:rsidR="00235DC2" w:rsidRPr="00235DC2" w14:paraId="47DFE05C" w14:textId="77777777" w:rsidTr="008251A2">
        <w:trPr>
          <w:trHeight w:val="23"/>
        </w:trPr>
        <w:tc>
          <w:tcPr>
            <w:tcW w:w="3118" w:type="dxa"/>
            <w:vAlign w:val="center"/>
          </w:tcPr>
          <w:p w14:paraId="48BE4648"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469B1E22" w14:textId="2BE086F0" w:rsidR="00235DC2" w:rsidRPr="00235DC2" w:rsidRDefault="00235DC2" w:rsidP="008251A2">
            <w:pPr>
              <w:pStyle w:val="TableText"/>
              <w:keepNext/>
              <w:spacing w:before="0" w:after="0"/>
              <w:ind w:left="34"/>
              <w:rPr>
                <w:rFonts w:cs="Arial"/>
                <w:szCs w:val="20"/>
                <w:lang w:val="en-US"/>
              </w:rPr>
            </w:pPr>
          </w:p>
        </w:tc>
      </w:tr>
      <w:tr w:rsidR="00235DC2" w:rsidRPr="00235DC2" w14:paraId="6730F8A9" w14:textId="77777777" w:rsidTr="008251A2">
        <w:trPr>
          <w:trHeight w:val="23"/>
        </w:trPr>
        <w:tc>
          <w:tcPr>
            <w:tcW w:w="3118" w:type="dxa"/>
            <w:vAlign w:val="center"/>
          </w:tcPr>
          <w:p w14:paraId="72AEF360" w14:textId="77777777" w:rsidR="00235DC2" w:rsidRPr="00235DC2" w:rsidRDefault="00235DC2" w:rsidP="008251A2">
            <w:pPr>
              <w:pStyle w:val="TableText"/>
              <w:spacing w:before="0" w:after="0"/>
              <w:ind w:left="34"/>
              <w:rPr>
                <w:rFonts w:cs="Arial"/>
                <w:szCs w:val="20"/>
              </w:rPr>
            </w:pPr>
            <w:r w:rsidRPr="00235DC2">
              <w:rPr>
                <w:rFonts w:cs="Arial"/>
                <w:szCs w:val="20"/>
              </w:rPr>
              <w:t>E-mail:</w:t>
            </w:r>
          </w:p>
        </w:tc>
        <w:tc>
          <w:tcPr>
            <w:tcW w:w="5839" w:type="dxa"/>
            <w:vAlign w:val="center"/>
          </w:tcPr>
          <w:p w14:paraId="0253E2D0" w14:textId="77777777" w:rsidR="00235DC2" w:rsidRPr="00235DC2" w:rsidRDefault="00235DC2" w:rsidP="008251A2">
            <w:pPr>
              <w:pStyle w:val="TableText"/>
              <w:spacing w:before="0" w:after="0"/>
              <w:ind w:left="34"/>
              <w:rPr>
                <w:rFonts w:cs="Arial"/>
                <w:szCs w:val="20"/>
              </w:rPr>
            </w:pPr>
            <w:r w:rsidRPr="00235DC2">
              <w:rPr>
                <w:rFonts w:cs="Arial"/>
                <w:szCs w:val="20"/>
              </w:rPr>
              <w:t>Of Customer Service (cs@elia.be) in geval van afwezigheid</w:t>
            </w:r>
          </w:p>
        </w:tc>
      </w:tr>
    </w:tbl>
    <w:p w14:paraId="5CC066F4"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Toegangspunten</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235DC2" w:rsidRPr="00235DC2" w14:paraId="4AE4D014" w14:textId="77777777" w:rsidTr="008251A2">
        <w:trPr>
          <w:trHeight w:val="23"/>
        </w:trPr>
        <w:tc>
          <w:tcPr>
            <w:tcW w:w="8957" w:type="dxa"/>
            <w:tcBorders>
              <w:top w:val="single" w:sz="4" w:space="0" w:color="auto"/>
              <w:left w:val="single" w:sz="4" w:space="0" w:color="auto"/>
              <w:bottom w:val="single" w:sz="4" w:space="0" w:color="auto"/>
              <w:right w:val="single" w:sz="4" w:space="0" w:color="auto"/>
            </w:tcBorders>
          </w:tcPr>
          <w:p w14:paraId="5C3A7D46" w14:textId="45263AEB" w:rsidR="00235DC2" w:rsidRPr="00235DC2" w:rsidRDefault="00235DC2">
            <w:pPr>
              <w:tabs>
                <w:tab w:val="right" w:pos="9072"/>
              </w:tabs>
              <w:spacing w:before="120"/>
              <w:jc w:val="both"/>
              <w:rPr>
                <w:rStyle w:val="Strong"/>
                <w:rFonts w:ascii="Arial" w:hAnsi="Arial" w:cs="Arial"/>
                <w:b w:val="0"/>
                <w:bCs w:val="0"/>
                <w:sz w:val="20"/>
                <w:szCs w:val="20"/>
              </w:rPr>
            </w:pPr>
            <w:r w:rsidRPr="00235DC2">
              <w:rPr>
                <w:rFonts w:ascii="Arial" w:hAnsi="Arial" w:cs="Arial"/>
                <w:sz w:val="20"/>
                <w:szCs w:val="20"/>
              </w:rPr>
              <w:t xml:space="preserve">Voor alle vragen betreffende de Toegangspunten, kan u contact opnemen met de verantwoordelijke Key Account Manager. De </w:t>
            </w:r>
            <w:hyperlink r:id="rId15" w:history="1">
              <w:r w:rsidRPr="00687CFC">
                <w:rPr>
                  <w:rStyle w:val="Hyperlink"/>
                  <w:rFonts w:ascii="Arial" w:hAnsi="Arial" w:cs="Arial"/>
                  <w:sz w:val="20"/>
                  <w:szCs w:val="20"/>
                </w:rPr>
                <w:t>lijst van Key Account Managers</w:t>
              </w:r>
            </w:hyperlink>
            <w:r w:rsidRPr="00235DC2">
              <w:rPr>
                <w:rFonts w:ascii="Arial" w:hAnsi="Arial" w:cs="Arial"/>
                <w:sz w:val="20"/>
                <w:szCs w:val="20"/>
              </w:rPr>
              <w:t xml:space="preserve"> per Toegangspunt is beschikbaar op de website van </w:t>
            </w:r>
            <w:del w:id="2570" w:author="Author">
              <w:r w:rsidRPr="00235DC2" w:rsidDel="006F63E2">
                <w:rPr>
                  <w:rFonts w:ascii="Arial" w:hAnsi="Arial" w:cs="Arial"/>
                  <w:sz w:val="20"/>
                  <w:szCs w:val="20"/>
                </w:rPr>
                <w:delText>Elia</w:delText>
              </w:r>
            </w:del>
            <w:ins w:id="2571" w:author="Author">
              <w:r w:rsidR="006F63E2">
                <w:rPr>
                  <w:rFonts w:ascii="Arial" w:hAnsi="Arial" w:cs="Arial"/>
                  <w:sz w:val="20"/>
                  <w:szCs w:val="20"/>
                </w:rPr>
                <w:t>ELIA</w:t>
              </w:r>
            </w:ins>
            <w:r w:rsidRPr="00235DC2">
              <w:rPr>
                <w:rFonts w:ascii="Arial" w:hAnsi="Arial" w:cs="Arial"/>
                <w:sz w:val="20"/>
                <w:szCs w:val="20"/>
              </w:rPr>
              <w:t>.</w:t>
            </w:r>
          </w:p>
        </w:tc>
      </w:tr>
    </w:tbl>
    <w:p w14:paraId="470F6D73" w14:textId="77777777"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Contactgegevens voor tellingen en metingen</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5839"/>
      </w:tblGrid>
      <w:tr w:rsidR="00235DC2" w:rsidRPr="00235DC2" w14:paraId="6F9FFFBB" w14:textId="77777777" w:rsidTr="008251A2">
        <w:trPr>
          <w:trHeight w:val="23"/>
        </w:trPr>
        <w:tc>
          <w:tcPr>
            <w:tcW w:w="8957" w:type="dxa"/>
            <w:gridSpan w:val="2"/>
          </w:tcPr>
          <w:p w14:paraId="35E6BAFB" w14:textId="77777777" w:rsidR="00235DC2" w:rsidRPr="00235DC2" w:rsidRDefault="00235DC2" w:rsidP="008251A2">
            <w:pPr>
              <w:pStyle w:val="TableHeading"/>
              <w:spacing w:before="0" w:after="0"/>
              <w:rPr>
                <w:rFonts w:cs="Arial"/>
                <w:szCs w:val="20"/>
              </w:rPr>
            </w:pPr>
            <w:r w:rsidRPr="00235DC2">
              <w:rPr>
                <w:rFonts w:cs="Arial"/>
                <w:szCs w:val="20"/>
              </w:rPr>
              <w:t>Dienst voor tellingen en metingen</w:t>
            </w:r>
          </w:p>
        </w:tc>
      </w:tr>
      <w:tr w:rsidR="00235DC2" w:rsidRPr="00235DC2" w14:paraId="2A5AFF51" w14:textId="77777777" w:rsidTr="008251A2">
        <w:trPr>
          <w:trHeight w:val="23"/>
        </w:trPr>
        <w:tc>
          <w:tcPr>
            <w:tcW w:w="3118" w:type="dxa"/>
          </w:tcPr>
          <w:p w14:paraId="68228CE3" w14:textId="77777777" w:rsidR="00235DC2" w:rsidRPr="00235DC2" w:rsidRDefault="00235DC2" w:rsidP="008251A2">
            <w:pPr>
              <w:pStyle w:val="TableText"/>
              <w:keepNext/>
              <w:spacing w:before="0" w:after="0"/>
              <w:ind w:left="34"/>
              <w:rPr>
                <w:rFonts w:cs="Arial"/>
                <w:szCs w:val="20"/>
              </w:rPr>
            </w:pPr>
            <w:r w:rsidRPr="00235DC2">
              <w:rPr>
                <w:rFonts w:cs="Arial"/>
                <w:szCs w:val="20"/>
              </w:rPr>
              <w:t>Dienst</w:t>
            </w:r>
          </w:p>
        </w:tc>
        <w:tc>
          <w:tcPr>
            <w:tcW w:w="5839" w:type="dxa"/>
            <w:vAlign w:val="center"/>
          </w:tcPr>
          <w:p w14:paraId="1083C64C" w14:textId="2FB9FCFD" w:rsidR="00235DC2" w:rsidRPr="00235DC2" w:rsidRDefault="00235DC2" w:rsidP="008251A2">
            <w:pPr>
              <w:pStyle w:val="TableText"/>
              <w:keepNext/>
              <w:spacing w:before="0" w:after="0"/>
              <w:ind w:left="34"/>
              <w:rPr>
                <w:rFonts w:cs="Arial"/>
                <w:szCs w:val="20"/>
                <w:lang w:val="en-US"/>
              </w:rPr>
            </w:pPr>
          </w:p>
        </w:tc>
      </w:tr>
      <w:tr w:rsidR="00235DC2" w:rsidRPr="00235DC2" w14:paraId="130E961C" w14:textId="77777777" w:rsidTr="008251A2">
        <w:trPr>
          <w:trHeight w:val="23"/>
        </w:trPr>
        <w:tc>
          <w:tcPr>
            <w:tcW w:w="3118" w:type="dxa"/>
            <w:vAlign w:val="center"/>
          </w:tcPr>
          <w:p w14:paraId="000198A0"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p>
        </w:tc>
        <w:tc>
          <w:tcPr>
            <w:tcW w:w="5839" w:type="dxa"/>
            <w:vAlign w:val="center"/>
          </w:tcPr>
          <w:p w14:paraId="5848EF91"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Keizerslaan 20</w:t>
            </w:r>
          </w:p>
          <w:p w14:paraId="011B656C"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US"/>
              </w:rPr>
              <w:t>1000 Brussel</w:t>
            </w:r>
          </w:p>
        </w:tc>
      </w:tr>
      <w:tr w:rsidR="00235DC2" w:rsidRPr="00235DC2" w14:paraId="4B2190CB" w14:textId="77777777" w:rsidTr="008251A2">
        <w:trPr>
          <w:trHeight w:val="23"/>
        </w:trPr>
        <w:tc>
          <w:tcPr>
            <w:tcW w:w="3118" w:type="dxa"/>
          </w:tcPr>
          <w:p w14:paraId="31A17AA7"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1AEB2CC7" w14:textId="12A8830B" w:rsidR="00235DC2" w:rsidRPr="00235DC2" w:rsidRDefault="00235DC2" w:rsidP="008251A2">
            <w:pPr>
              <w:pStyle w:val="TableText"/>
              <w:keepNext/>
              <w:spacing w:before="0" w:after="0"/>
              <w:ind w:left="34"/>
              <w:rPr>
                <w:rFonts w:cs="Arial"/>
                <w:szCs w:val="20"/>
                <w:lang w:val="en-GB"/>
              </w:rPr>
            </w:pPr>
          </w:p>
        </w:tc>
      </w:tr>
      <w:tr w:rsidR="00235DC2" w:rsidRPr="00235DC2" w14:paraId="01DBED0B" w14:textId="77777777" w:rsidTr="008251A2">
        <w:trPr>
          <w:trHeight w:val="23"/>
        </w:trPr>
        <w:tc>
          <w:tcPr>
            <w:tcW w:w="3118" w:type="dxa"/>
            <w:tcBorders>
              <w:top w:val="single" w:sz="4" w:space="0" w:color="auto"/>
              <w:left w:val="single" w:sz="4" w:space="0" w:color="auto"/>
              <w:bottom w:val="single" w:sz="4" w:space="0" w:color="auto"/>
              <w:right w:val="single" w:sz="4" w:space="0" w:color="auto"/>
            </w:tcBorders>
          </w:tcPr>
          <w:p w14:paraId="61BC8A4F" w14:textId="77777777" w:rsidR="00235DC2" w:rsidRPr="00235DC2" w:rsidRDefault="00235DC2" w:rsidP="008251A2">
            <w:pPr>
              <w:pStyle w:val="TableText"/>
              <w:tabs>
                <w:tab w:val="center" w:pos="1095"/>
              </w:tabs>
              <w:spacing w:before="0" w:after="0"/>
              <w:ind w:left="34"/>
              <w:rPr>
                <w:rFonts w:cs="Arial"/>
                <w:szCs w:val="20"/>
              </w:rPr>
            </w:pPr>
            <w:r w:rsidRPr="00235DC2">
              <w:rPr>
                <w:rFonts w:cs="Arial"/>
                <w:szCs w:val="20"/>
              </w:rPr>
              <w:t>E-mail:</w:t>
            </w:r>
          </w:p>
        </w:tc>
        <w:tc>
          <w:tcPr>
            <w:tcW w:w="5839" w:type="dxa"/>
            <w:tcBorders>
              <w:top w:val="single" w:sz="4" w:space="0" w:color="auto"/>
              <w:left w:val="single" w:sz="4" w:space="0" w:color="auto"/>
              <w:bottom w:val="single" w:sz="4" w:space="0" w:color="auto"/>
              <w:right w:val="single" w:sz="4" w:space="0" w:color="auto"/>
            </w:tcBorders>
            <w:vAlign w:val="center"/>
          </w:tcPr>
          <w:p w14:paraId="1912D0AB" w14:textId="5C34B181" w:rsidR="00235DC2" w:rsidRPr="00235DC2" w:rsidRDefault="00235DC2" w:rsidP="00F31CE4">
            <w:pPr>
              <w:pStyle w:val="TableText"/>
              <w:spacing w:before="0" w:after="0"/>
              <w:ind w:left="34"/>
              <w:rPr>
                <w:rFonts w:cs="Arial"/>
                <w:szCs w:val="20"/>
                <w:lang w:val="en-GB"/>
              </w:rPr>
            </w:pPr>
            <w:r w:rsidRPr="00235DC2">
              <w:rPr>
                <w:rFonts w:cs="Arial"/>
                <w:szCs w:val="20"/>
                <w:lang w:val="en-GB"/>
              </w:rPr>
              <w:fldChar w:fldCharType="begin"/>
            </w:r>
            <w:r w:rsidRPr="00235DC2">
              <w:rPr>
                <w:rFonts w:cs="Arial"/>
                <w:szCs w:val="20"/>
                <w:lang w:val="en-GB"/>
              </w:rPr>
              <w:instrText xml:space="preserve"> MERGEFIELD  eso_mail  \* MERGEFORMAT </w:instrText>
            </w:r>
            <w:r w:rsidRPr="00235DC2">
              <w:rPr>
                <w:rFonts w:cs="Arial"/>
                <w:szCs w:val="20"/>
                <w:lang w:val="en-GB"/>
              </w:rPr>
              <w:fldChar w:fldCharType="end"/>
            </w:r>
            <w:r w:rsidR="00F31CE4" w:rsidRPr="00235DC2">
              <w:rPr>
                <w:rFonts w:cs="Arial"/>
                <w:szCs w:val="20"/>
                <w:lang w:val="en-GB"/>
              </w:rPr>
              <w:t xml:space="preserve"> </w:t>
            </w:r>
          </w:p>
        </w:tc>
      </w:tr>
    </w:tbl>
    <w:p w14:paraId="6D2165F5" w14:textId="37F037D9" w:rsidR="00235DC2" w:rsidRPr="00235DC2" w:rsidRDefault="00235DC2" w:rsidP="00235DC2">
      <w:pPr>
        <w:keepNext/>
        <w:spacing w:before="240" w:after="240"/>
        <w:rPr>
          <w:rFonts w:ascii="Arial" w:hAnsi="Arial" w:cs="Arial"/>
          <w:i/>
          <w:sz w:val="20"/>
          <w:szCs w:val="20"/>
          <w:u w:val="single"/>
        </w:rPr>
      </w:pPr>
      <w:r w:rsidRPr="00235DC2">
        <w:rPr>
          <w:rFonts w:ascii="Arial" w:hAnsi="Arial" w:cs="Arial"/>
          <w:i/>
          <w:sz w:val="20"/>
          <w:szCs w:val="20"/>
          <w:u w:val="single"/>
        </w:rPr>
        <w:t xml:space="preserve">Contactgegevens voor groenrapportering door </w:t>
      </w:r>
      <w:ins w:id="2572" w:author="Author">
        <w:r w:rsidR="00D00122">
          <w:rPr>
            <w:rFonts w:ascii="Arial" w:hAnsi="Arial" w:cs="Arial"/>
            <w:i/>
            <w:sz w:val="20"/>
            <w:szCs w:val="20"/>
            <w:u w:val="single"/>
          </w:rPr>
          <w:t>L</w:t>
        </w:r>
      </w:ins>
      <w:del w:id="2573" w:author="Author">
        <w:r w:rsidRPr="00235DC2" w:rsidDel="00D00122">
          <w:rPr>
            <w:rFonts w:ascii="Arial" w:hAnsi="Arial" w:cs="Arial"/>
            <w:i/>
            <w:sz w:val="20"/>
            <w:szCs w:val="20"/>
            <w:u w:val="single"/>
          </w:rPr>
          <w:delText>l</w:delText>
        </w:r>
      </w:del>
      <w:r w:rsidRPr="00235DC2">
        <w:rPr>
          <w:rFonts w:ascii="Arial" w:hAnsi="Arial" w:cs="Arial"/>
          <w:i/>
          <w:sz w:val="20"/>
          <w:szCs w:val="20"/>
          <w:u w:val="single"/>
        </w:rPr>
        <w:t>everanciers</w:t>
      </w:r>
    </w:p>
    <w:tbl>
      <w:tblPr>
        <w:tblW w:w="895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5839"/>
      </w:tblGrid>
      <w:tr w:rsidR="00235DC2" w:rsidRPr="00235DC2" w14:paraId="0BF2C625" w14:textId="77777777" w:rsidTr="008251A2">
        <w:trPr>
          <w:trHeight w:val="23"/>
        </w:trPr>
        <w:tc>
          <w:tcPr>
            <w:tcW w:w="8957" w:type="dxa"/>
            <w:gridSpan w:val="2"/>
          </w:tcPr>
          <w:p w14:paraId="3551533B" w14:textId="203D4A4A" w:rsidR="00235DC2" w:rsidRPr="00235DC2" w:rsidRDefault="00235DC2" w:rsidP="008251A2">
            <w:pPr>
              <w:pStyle w:val="TableHeading"/>
              <w:spacing w:before="0" w:after="0"/>
              <w:rPr>
                <w:rFonts w:cs="Arial"/>
                <w:szCs w:val="20"/>
              </w:rPr>
            </w:pPr>
            <w:r w:rsidRPr="00235DC2">
              <w:rPr>
                <w:rFonts w:cs="Arial"/>
                <w:szCs w:val="20"/>
              </w:rPr>
              <w:t xml:space="preserve">Dienst voor groenrapportering door </w:t>
            </w:r>
            <w:ins w:id="2574" w:author="Author">
              <w:r w:rsidR="00D00122">
                <w:rPr>
                  <w:rFonts w:cs="Arial"/>
                  <w:szCs w:val="20"/>
                </w:rPr>
                <w:t>L</w:t>
              </w:r>
            </w:ins>
            <w:del w:id="2575" w:author="Author">
              <w:r w:rsidRPr="00235DC2" w:rsidDel="00D00122">
                <w:rPr>
                  <w:rFonts w:cs="Arial"/>
                  <w:szCs w:val="20"/>
                </w:rPr>
                <w:delText>l</w:delText>
              </w:r>
            </w:del>
            <w:r w:rsidRPr="00235DC2">
              <w:rPr>
                <w:rFonts w:cs="Arial"/>
                <w:szCs w:val="20"/>
              </w:rPr>
              <w:t>everanciers</w:t>
            </w:r>
          </w:p>
        </w:tc>
      </w:tr>
      <w:tr w:rsidR="00235DC2" w:rsidRPr="00235DC2" w14:paraId="367053F9" w14:textId="77777777" w:rsidTr="008251A2">
        <w:trPr>
          <w:trHeight w:val="23"/>
        </w:trPr>
        <w:tc>
          <w:tcPr>
            <w:tcW w:w="3118" w:type="dxa"/>
          </w:tcPr>
          <w:p w14:paraId="7BA82665" w14:textId="77777777" w:rsidR="00235DC2" w:rsidRPr="00235DC2" w:rsidRDefault="00235DC2" w:rsidP="008251A2">
            <w:pPr>
              <w:pStyle w:val="TableText"/>
              <w:keepNext/>
              <w:spacing w:before="0" w:after="0"/>
              <w:ind w:left="34"/>
              <w:rPr>
                <w:rFonts w:cs="Arial"/>
                <w:szCs w:val="20"/>
              </w:rPr>
            </w:pPr>
            <w:r w:rsidRPr="00235DC2">
              <w:rPr>
                <w:rFonts w:cs="Arial"/>
                <w:szCs w:val="20"/>
              </w:rPr>
              <w:t>Dienst</w:t>
            </w:r>
          </w:p>
        </w:tc>
        <w:tc>
          <w:tcPr>
            <w:tcW w:w="5839" w:type="dxa"/>
            <w:vAlign w:val="center"/>
          </w:tcPr>
          <w:p w14:paraId="7CD5F04A" w14:textId="7564A918" w:rsidR="00235DC2" w:rsidRPr="00235DC2" w:rsidRDefault="00235DC2" w:rsidP="008251A2">
            <w:pPr>
              <w:pStyle w:val="TableText"/>
              <w:keepNext/>
              <w:spacing w:before="0" w:after="0"/>
              <w:ind w:left="34"/>
              <w:rPr>
                <w:rFonts w:cs="Arial"/>
                <w:szCs w:val="20"/>
                <w:lang w:val="en-GB"/>
              </w:rPr>
            </w:pPr>
          </w:p>
        </w:tc>
      </w:tr>
      <w:tr w:rsidR="00235DC2" w:rsidRPr="00235DC2" w14:paraId="33B53554" w14:textId="77777777" w:rsidTr="008251A2">
        <w:trPr>
          <w:trHeight w:val="23"/>
        </w:trPr>
        <w:tc>
          <w:tcPr>
            <w:tcW w:w="3118" w:type="dxa"/>
            <w:vAlign w:val="center"/>
          </w:tcPr>
          <w:p w14:paraId="0E525280" w14:textId="77777777" w:rsidR="00235DC2" w:rsidRPr="00235DC2" w:rsidRDefault="00235DC2" w:rsidP="008251A2">
            <w:pPr>
              <w:pStyle w:val="TableText"/>
              <w:keepNext/>
              <w:spacing w:before="0" w:after="0"/>
              <w:ind w:left="34"/>
              <w:rPr>
                <w:rFonts w:cs="Arial"/>
                <w:szCs w:val="20"/>
              </w:rPr>
            </w:pPr>
            <w:r w:rsidRPr="00235DC2">
              <w:rPr>
                <w:rFonts w:cs="Arial"/>
                <w:szCs w:val="20"/>
              </w:rPr>
              <w:t>Adres:</w:t>
            </w:r>
          </w:p>
        </w:tc>
        <w:tc>
          <w:tcPr>
            <w:tcW w:w="5839" w:type="dxa"/>
            <w:vAlign w:val="center"/>
          </w:tcPr>
          <w:p w14:paraId="0733A037" w14:textId="77777777" w:rsidR="00235DC2" w:rsidRPr="00235DC2" w:rsidRDefault="00235DC2" w:rsidP="008251A2">
            <w:pPr>
              <w:pStyle w:val="TableText"/>
              <w:keepNext/>
              <w:spacing w:before="0" w:after="0"/>
              <w:ind w:left="34"/>
              <w:rPr>
                <w:rFonts w:cs="Arial"/>
                <w:szCs w:val="20"/>
                <w:lang w:val="en-US"/>
              </w:rPr>
            </w:pPr>
            <w:r w:rsidRPr="00235DC2">
              <w:rPr>
                <w:rFonts w:cs="Arial"/>
                <w:szCs w:val="20"/>
                <w:lang w:val="en-US"/>
              </w:rPr>
              <w:t>Keizerslaan 20</w:t>
            </w:r>
          </w:p>
          <w:p w14:paraId="62961BCB" w14:textId="77777777" w:rsidR="00235DC2" w:rsidRPr="00235DC2" w:rsidRDefault="00235DC2" w:rsidP="008251A2">
            <w:pPr>
              <w:pStyle w:val="TableText"/>
              <w:keepNext/>
              <w:spacing w:before="0" w:after="0"/>
              <w:ind w:left="34"/>
              <w:rPr>
                <w:rFonts w:cs="Arial"/>
                <w:szCs w:val="20"/>
                <w:lang w:val="en-GB"/>
              </w:rPr>
            </w:pPr>
            <w:r w:rsidRPr="00235DC2">
              <w:rPr>
                <w:rFonts w:cs="Arial"/>
                <w:szCs w:val="20"/>
                <w:lang w:val="en-US"/>
              </w:rPr>
              <w:t>1000 Brussel</w:t>
            </w:r>
          </w:p>
        </w:tc>
      </w:tr>
      <w:tr w:rsidR="00235DC2" w:rsidRPr="00235DC2" w14:paraId="71B2BB23" w14:textId="77777777" w:rsidTr="008251A2">
        <w:trPr>
          <w:trHeight w:val="23"/>
        </w:trPr>
        <w:tc>
          <w:tcPr>
            <w:tcW w:w="3118" w:type="dxa"/>
          </w:tcPr>
          <w:p w14:paraId="49CBB7A6" w14:textId="77777777" w:rsidR="00235DC2" w:rsidRPr="00235DC2" w:rsidRDefault="00235DC2" w:rsidP="008251A2">
            <w:pPr>
              <w:pStyle w:val="TableText"/>
              <w:keepNext/>
              <w:spacing w:before="0" w:after="0"/>
              <w:ind w:left="34"/>
              <w:rPr>
                <w:rFonts w:cs="Arial"/>
                <w:szCs w:val="20"/>
              </w:rPr>
            </w:pPr>
            <w:r w:rsidRPr="00235DC2">
              <w:rPr>
                <w:rFonts w:cs="Arial"/>
                <w:szCs w:val="20"/>
              </w:rPr>
              <w:t>Tel.:</w:t>
            </w:r>
          </w:p>
        </w:tc>
        <w:tc>
          <w:tcPr>
            <w:tcW w:w="5839" w:type="dxa"/>
            <w:vAlign w:val="center"/>
          </w:tcPr>
          <w:p w14:paraId="275136DE" w14:textId="28E1D37E" w:rsidR="00235DC2" w:rsidRPr="00235DC2" w:rsidRDefault="00235DC2" w:rsidP="008251A2">
            <w:pPr>
              <w:pStyle w:val="TableText"/>
              <w:keepNext/>
              <w:spacing w:before="0" w:after="0"/>
              <w:ind w:left="34"/>
              <w:rPr>
                <w:rFonts w:cs="Arial"/>
                <w:szCs w:val="20"/>
                <w:lang w:val="en-GB"/>
              </w:rPr>
            </w:pPr>
          </w:p>
        </w:tc>
      </w:tr>
      <w:tr w:rsidR="00235DC2" w:rsidRPr="00235DC2" w14:paraId="2D95EE78" w14:textId="77777777" w:rsidTr="008251A2">
        <w:trPr>
          <w:trHeight w:val="23"/>
        </w:trPr>
        <w:tc>
          <w:tcPr>
            <w:tcW w:w="3118" w:type="dxa"/>
            <w:tcBorders>
              <w:top w:val="single" w:sz="4" w:space="0" w:color="auto"/>
              <w:left w:val="single" w:sz="4" w:space="0" w:color="auto"/>
              <w:bottom w:val="single" w:sz="4" w:space="0" w:color="auto"/>
              <w:right w:val="single" w:sz="4" w:space="0" w:color="auto"/>
            </w:tcBorders>
          </w:tcPr>
          <w:p w14:paraId="70C21B68" w14:textId="77777777" w:rsidR="00235DC2" w:rsidRPr="00235DC2" w:rsidRDefault="00235DC2" w:rsidP="008251A2">
            <w:pPr>
              <w:pStyle w:val="TableText"/>
              <w:tabs>
                <w:tab w:val="center" w:pos="1095"/>
              </w:tabs>
              <w:spacing w:before="0" w:after="0"/>
              <w:ind w:left="34"/>
              <w:rPr>
                <w:rFonts w:cs="Arial"/>
                <w:szCs w:val="20"/>
              </w:rPr>
            </w:pPr>
            <w:r w:rsidRPr="00235DC2">
              <w:rPr>
                <w:rFonts w:cs="Arial"/>
                <w:szCs w:val="20"/>
              </w:rPr>
              <w:t>E-mail:</w:t>
            </w:r>
          </w:p>
        </w:tc>
        <w:tc>
          <w:tcPr>
            <w:tcW w:w="5839" w:type="dxa"/>
            <w:tcBorders>
              <w:top w:val="single" w:sz="4" w:space="0" w:color="auto"/>
              <w:left w:val="single" w:sz="4" w:space="0" w:color="auto"/>
              <w:bottom w:val="single" w:sz="4" w:space="0" w:color="auto"/>
              <w:right w:val="single" w:sz="4" w:space="0" w:color="auto"/>
            </w:tcBorders>
            <w:vAlign w:val="center"/>
          </w:tcPr>
          <w:p w14:paraId="61A261FC" w14:textId="11A6B543" w:rsidR="00235DC2" w:rsidRPr="00235DC2" w:rsidRDefault="00235DC2" w:rsidP="008251A2">
            <w:pPr>
              <w:pStyle w:val="TableText"/>
              <w:spacing w:before="0" w:after="0"/>
              <w:ind w:left="34"/>
              <w:rPr>
                <w:rFonts w:cs="Arial"/>
                <w:szCs w:val="20"/>
                <w:lang w:val="en-GB"/>
              </w:rPr>
            </w:pPr>
          </w:p>
        </w:tc>
      </w:tr>
    </w:tbl>
    <w:p w14:paraId="6BEA36FA" w14:textId="77777777" w:rsidR="00235DC2" w:rsidRPr="00235DC2" w:rsidRDefault="00235DC2" w:rsidP="00235DC2">
      <w:pPr>
        <w:keepNext/>
        <w:spacing w:before="240" w:after="240"/>
        <w:rPr>
          <w:rStyle w:val="Strong"/>
          <w:rFonts w:ascii="Arial" w:hAnsi="Arial" w:cs="Arial"/>
          <w:b w:val="0"/>
          <w:i/>
          <w:sz w:val="20"/>
          <w:szCs w:val="20"/>
          <w:u w:val="single"/>
        </w:rPr>
      </w:pPr>
      <w:r w:rsidRPr="00235DC2">
        <w:rPr>
          <w:rFonts w:ascii="Arial" w:hAnsi="Arial" w:cs="Arial"/>
          <w:bCs/>
          <w:i/>
          <w:sz w:val="20"/>
          <w:szCs w:val="20"/>
          <w:u w:val="single"/>
        </w:rPr>
        <w:t>Contactgegevens voor facturatie</w:t>
      </w:r>
    </w:p>
    <w:tbl>
      <w:tblPr>
        <w:tblW w:w="895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39"/>
      </w:tblGrid>
      <w:tr w:rsidR="00235DC2" w:rsidRPr="00235DC2" w14:paraId="6434CDF3" w14:textId="77777777" w:rsidTr="008251A2">
        <w:trPr>
          <w:trHeight w:val="23"/>
        </w:trPr>
        <w:tc>
          <w:tcPr>
            <w:tcW w:w="8958" w:type="dxa"/>
            <w:gridSpan w:val="2"/>
            <w:shd w:val="clear" w:color="auto" w:fill="auto"/>
            <w:vAlign w:val="center"/>
          </w:tcPr>
          <w:p w14:paraId="134BF64E" w14:textId="77777777" w:rsidR="00235DC2" w:rsidRPr="00235DC2" w:rsidRDefault="00235DC2" w:rsidP="008251A2">
            <w:pPr>
              <w:pStyle w:val="TableHeading"/>
              <w:spacing w:before="0" w:after="0"/>
              <w:ind w:left="34"/>
              <w:rPr>
                <w:rFonts w:cs="Arial"/>
                <w:szCs w:val="20"/>
                <w:lang w:val="fr-BE"/>
              </w:rPr>
            </w:pPr>
            <w:r w:rsidRPr="00235DC2">
              <w:rPr>
                <w:rFonts w:cs="Arial"/>
                <w:szCs w:val="20"/>
              </w:rPr>
              <w:t>Dienst facturatie</w:t>
            </w:r>
          </w:p>
        </w:tc>
      </w:tr>
      <w:tr w:rsidR="00235DC2" w:rsidRPr="00235DC2" w14:paraId="175A4583" w14:textId="77777777" w:rsidTr="008251A2">
        <w:trPr>
          <w:trHeight w:val="23"/>
        </w:trPr>
        <w:tc>
          <w:tcPr>
            <w:tcW w:w="3119" w:type="dxa"/>
            <w:shd w:val="clear" w:color="auto" w:fill="auto"/>
            <w:vAlign w:val="center"/>
          </w:tcPr>
          <w:p w14:paraId="58CDC548" w14:textId="77777777" w:rsidR="00235DC2" w:rsidRPr="00D34293" w:rsidRDefault="00235DC2" w:rsidP="008251A2">
            <w:pPr>
              <w:pStyle w:val="TableText"/>
              <w:keepNext/>
              <w:spacing w:before="0" w:after="0"/>
              <w:ind w:left="34"/>
              <w:rPr>
                <w:rStyle w:val="Strong"/>
                <w:rFonts w:cs="Arial"/>
                <w:b w:val="0"/>
                <w:szCs w:val="20"/>
              </w:rPr>
            </w:pPr>
            <w:r w:rsidRPr="00150330">
              <w:rPr>
                <w:rStyle w:val="Strong"/>
                <w:rFonts w:cs="Arial"/>
                <w:b w:val="0"/>
                <w:szCs w:val="20"/>
              </w:rPr>
              <w:t>Naam onderneming:</w:t>
            </w:r>
          </w:p>
        </w:tc>
        <w:tc>
          <w:tcPr>
            <w:tcW w:w="5839" w:type="dxa"/>
            <w:vAlign w:val="center"/>
          </w:tcPr>
          <w:p w14:paraId="69164B79" w14:textId="77777777" w:rsidR="00235DC2" w:rsidRPr="00D34293" w:rsidRDefault="00235DC2" w:rsidP="008251A2">
            <w:pPr>
              <w:pStyle w:val="TableText"/>
              <w:keepNext/>
              <w:spacing w:before="0" w:after="0"/>
              <w:ind w:left="34"/>
              <w:rPr>
                <w:rFonts w:cs="Arial"/>
                <w:noProof/>
                <w:szCs w:val="20"/>
                <w:lang w:val="en-GB"/>
              </w:rPr>
            </w:pPr>
            <w:r w:rsidRPr="00D34293">
              <w:rPr>
                <w:rFonts w:cs="Arial"/>
                <w:szCs w:val="20"/>
                <w:lang w:val="fr-BE"/>
              </w:rPr>
              <w:t>Elia Transmission Belgium</w:t>
            </w:r>
          </w:p>
        </w:tc>
      </w:tr>
      <w:tr w:rsidR="00235DC2" w:rsidRPr="00235DC2" w14:paraId="26A48E95" w14:textId="77777777" w:rsidTr="008251A2">
        <w:trPr>
          <w:trHeight w:val="23"/>
        </w:trPr>
        <w:tc>
          <w:tcPr>
            <w:tcW w:w="3119" w:type="dxa"/>
            <w:shd w:val="clear" w:color="auto" w:fill="auto"/>
            <w:vAlign w:val="center"/>
          </w:tcPr>
          <w:p w14:paraId="7D298349" w14:textId="77777777" w:rsidR="00235DC2" w:rsidRPr="00D34293" w:rsidRDefault="00235DC2" w:rsidP="008251A2">
            <w:pPr>
              <w:pStyle w:val="TableText"/>
              <w:keepNext/>
              <w:spacing w:before="0" w:after="0"/>
              <w:ind w:left="34"/>
              <w:rPr>
                <w:rStyle w:val="Strong"/>
                <w:rFonts w:cs="Arial"/>
                <w:b w:val="0"/>
                <w:szCs w:val="20"/>
              </w:rPr>
            </w:pPr>
            <w:r w:rsidRPr="00150330">
              <w:rPr>
                <w:rStyle w:val="Strong"/>
                <w:rFonts w:cs="Arial"/>
                <w:b w:val="0"/>
                <w:szCs w:val="20"/>
              </w:rPr>
              <w:t>Rechtsvorm:</w:t>
            </w:r>
          </w:p>
        </w:tc>
        <w:tc>
          <w:tcPr>
            <w:tcW w:w="5839" w:type="dxa"/>
            <w:vAlign w:val="center"/>
          </w:tcPr>
          <w:p w14:paraId="3C9E7969" w14:textId="77777777" w:rsidR="00235DC2" w:rsidRPr="00D34293" w:rsidRDefault="00235DC2" w:rsidP="008251A2">
            <w:pPr>
              <w:pStyle w:val="TableText"/>
              <w:keepNext/>
              <w:spacing w:before="0" w:after="0"/>
              <w:ind w:left="34"/>
              <w:rPr>
                <w:rFonts w:cs="Arial"/>
                <w:szCs w:val="20"/>
                <w:lang w:val="en-US"/>
              </w:rPr>
            </w:pPr>
            <w:r w:rsidRPr="00D34293">
              <w:rPr>
                <w:rFonts w:cs="Arial"/>
                <w:szCs w:val="20"/>
                <w:lang w:val="fr-BE"/>
              </w:rPr>
              <w:t>NV</w:t>
            </w:r>
          </w:p>
        </w:tc>
      </w:tr>
      <w:tr w:rsidR="00235DC2" w:rsidRPr="00235DC2" w14:paraId="1FFBDC42" w14:textId="77777777" w:rsidTr="008251A2">
        <w:trPr>
          <w:trHeight w:val="23"/>
        </w:trPr>
        <w:tc>
          <w:tcPr>
            <w:tcW w:w="3119" w:type="dxa"/>
            <w:tcBorders>
              <w:bottom w:val="single" w:sz="4" w:space="0" w:color="auto"/>
            </w:tcBorders>
            <w:shd w:val="clear" w:color="auto" w:fill="auto"/>
            <w:vAlign w:val="center"/>
          </w:tcPr>
          <w:p w14:paraId="11FEB104"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Ondernemingsnummer:</w:t>
            </w:r>
          </w:p>
        </w:tc>
        <w:tc>
          <w:tcPr>
            <w:tcW w:w="5839" w:type="dxa"/>
            <w:tcBorders>
              <w:bottom w:val="single" w:sz="4" w:space="0" w:color="auto"/>
            </w:tcBorders>
            <w:vAlign w:val="center"/>
          </w:tcPr>
          <w:p w14:paraId="72D9937B" w14:textId="77777777" w:rsidR="00235DC2" w:rsidRPr="00D34293" w:rsidRDefault="00235DC2" w:rsidP="008251A2">
            <w:pPr>
              <w:pStyle w:val="TableText"/>
              <w:keepNext/>
              <w:spacing w:before="0" w:after="0"/>
              <w:ind w:left="34"/>
              <w:rPr>
                <w:rFonts w:cs="Arial"/>
                <w:b/>
                <w:szCs w:val="20"/>
                <w:lang w:val="en-GB"/>
              </w:rPr>
            </w:pPr>
            <w:r w:rsidRPr="00150330">
              <w:rPr>
                <w:rStyle w:val="Strong"/>
                <w:rFonts w:cs="Arial"/>
                <w:b w:val="0"/>
                <w:szCs w:val="20"/>
              </w:rPr>
              <w:t>0731.852.231</w:t>
            </w:r>
          </w:p>
        </w:tc>
      </w:tr>
      <w:tr w:rsidR="00235DC2" w:rsidRPr="00235DC2" w14:paraId="3BA16245" w14:textId="77777777" w:rsidTr="008251A2">
        <w:trPr>
          <w:trHeight w:val="23"/>
        </w:trPr>
        <w:tc>
          <w:tcPr>
            <w:tcW w:w="3119" w:type="dxa"/>
            <w:tcBorders>
              <w:bottom w:val="single" w:sz="4" w:space="0" w:color="auto"/>
            </w:tcBorders>
            <w:shd w:val="clear" w:color="auto" w:fill="auto"/>
            <w:vAlign w:val="center"/>
          </w:tcPr>
          <w:p w14:paraId="1C3D8C26" w14:textId="77777777" w:rsidR="00235DC2" w:rsidRPr="00D34293" w:rsidRDefault="00235DC2" w:rsidP="008251A2">
            <w:pPr>
              <w:pStyle w:val="TableText"/>
              <w:keepNext/>
              <w:spacing w:before="0" w:after="0"/>
              <w:ind w:left="34"/>
              <w:rPr>
                <w:rStyle w:val="Strong"/>
                <w:rFonts w:cs="Arial"/>
                <w:b w:val="0"/>
                <w:szCs w:val="20"/>
                <w:lang w:val="en-GB"/>
              </w:rPr>
            </w:pPr>
            <w:r w:rsidRPr="00D34293">
              <w:rPr>
                <w:rFonts w:cs="Arial"/>
                <w:szCs w:val="20"/>
              </w:rPr>
              <w:t>BTW-nummer</w:t>
            </w:r>
            <w:r w:rsidRPr="00150330">
              <w:rPr>
                <w:rStyle w:val="Strong"/>
                <w:rFonts w:cs="Arial"/>
                <w:b w:val="0"/>
                <w:szCs w:val="20"/>
                <w:lang w:val="en-GB"/>
              </w:rPr>
              <w:t>:</w:t>
            </w:r>
          </w:p>
        </w:tc>
        <w:tc>
          <w:tcPr>
            <w:tcW w:w="5839" w:type="dxa"/>
            <w:tcBorders>
              <w:bottom w:val="single" w:sz="4" w:space="0" w:color="auto"/>
            </w:tcBorders>
            <w:vAlign w:val="center"/>
          </w:tcPr>
          <w:p w14:paraId="00363BD1" w14:textId="77777777" w:rsidR="00235DC2" w:rsidRPr="00D34293" w:rsidRDefault="00235DC2" w:rsidP="008251A2">
            <w:pPr>
              <w:pStyle w:val="TableText"/>
              <w:keepNext/>
              <w:spacing w:before="0" w:after="0"/>
              <w:ind w:left="34"/>
              <w:rPr>
                <w:rFonts w:cs="Arial"/>
                <w:szCs w:val="20"/>
                <w:lang w:val="en-GB"/>
              </w:rPr>
            </w:pPr>
            <w:r w:rsidRPr="00D34293">
              <w:rPr>
                <w:rFonts w:cs="Arial"/>
                <w:szCs w:val="20"/>
                <w:lang w:val="fr-BE"/>
              </w:rPr>
              <w:t>BE0731 852 231</w:t>
            </w:r>
          </w:p>
        </w:tc>
      </w:tr>
      <w:tr w:rsidR="00235DC2" w:rsidRPr="00235DC2" w14:paraId="4C2E0FB6" w14:textId="77777777" w:rsidTr="008251A2">
        <w:trPr>
          <w:trHeight w:val="23"/>
        </w:trPr>
        <w:tc>
          <w:tcPr>
            <w:tcW w:w="3119" w:type="dxa"/>
            <w:tcBorders>
              <w:bottom w:val="single" w:sz="4" w:space="0" w:color="auto"/>
            </w:tcBorders>
            <w:shd w:val="clear" w:color="auto" w:fill="auto"/>
            <w:vAlign w:val="center"/>
          </w:tcPr>
          <w:p w14:paraId="3943C464"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Dienst:</w:t>
            </w:r>
          </w:p>
        </w:tc>
        <w:tc>
          <w:tcPr>
            <w:tcW w:w="5839" w:type="dxa"/>
            <w:tcBorders>
              <w:bottom w:val="single" w:sz="4" w:space="0" w:color="auto"/>
            </w:tcBorders>
            <w:vAlign w:val="center"/>
          </w:tcPr>
          <w:p w14:paraId="77D1F196" w14:textId="3C82072C" w:rsidR="00235DC2" w:rsidRPr="00D34293" w:rsidRDefault="00235DC2" w:rsidP="008251A2">
            <w:pPr>
              <w:pStyle w:val="TableText"/>
              <w:keepNext/>
              <w:spacing w:before="0" w:after="0"/>
              <w:ind w:left="34"/>
              <w:rPr>
                <w:rFonts w:cs="Arial"/>
                <w:szCs w:val="20"/>
                <w:lang w:val="fr-BE"/>
              </w:rPr>
            </w:pPr>
          </w:p>
        </w:tc>
      </w:tr>
      <w:tr w:rsidR="00235DC2" w:rsidRPr="00235DC2" w14:paraId="2213D9FC" w14:textId="77777777" w:rsidTr="008251A2">
        <w:trPr>
          <w:trHeight w:val="23"/>
        </w:trPr>
        <w:tc>
          <w:tcPr>
            <w:tcW w:w="3119" w:type="dxa"/>
            <w:tcBorders>
              <w:bottom w:val="single" w:sz="4" w:space="0" w:color="auto"/>
            </w:tcBorders>
            <w:shd w:val="clear" w:color="auto" w:fill="auto"/>
            <w:vAlign w:val="center"/>
          </w:tcPr>
          <w:p w14:paraId="1E1D9BA6"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Adres:</w:t>
            </w:r>
          </w:p>
        </w:tc>
        <w:tc>
          <w:tcPr>
            <w:tcW w:w="5839" w:type="dxa"/>
            <w:tcBorders>
              <w:bottom w:val="single" w:sz="4" w:space="0" w:color="auto"/>
            </w:tcBorders>
            <w:vAlign w:val="center"/>
          </w:tcPr>
          <w:p w14:paraId="70E903AC" w14:textId="18E9D64E" w:rsidR="00235DC2" w:rsidRPr="00D34293" w:rsidRDefault="00235DC2" w:rsidP="008251A2">
            <w:pPr>
              <w:pStyle w:val="TableText"/>
              <w:keepNext/>
              <w:spacing w:before="0" w:after="0"/>
              <w:ind w:left="34"/>
              <w:rPr>
                <w:rFonts w:cs="Arial"/>
                <w:szCs w:val="20"/>
                <w:lang w:val="en-US"/>
              </w:rPr>
            </w:pPr>
            <w:r w:rsidRPr="00D34293">
              <w:rPr>
                <w:rFonts w:cs="Arial"/>
                <w:szCs w:val="20"/>
                <w:lang w:val="en-US"/>
              </w:rPr>
              <w:t>Keizerslaan 20</w:t>
            </w:r>
            <w:r w:rsidRPr="00235DC2">
              <w:rPr>
                <w:rFonts w:cs="Arial"/>
                <w:szCs w:val="20"/>
                <w:lang w:val="en-US"/>
              </w:rPr>
              <w:fldChar w:fldCharType="begin"/>
            </w:r>
            <w:r w:rsidRPr="00235DC2">
              <w:rPr>
                <w:rFonts w:cs="Arial"/>
                <w:szCs w:val="20"/>
                <w:lang w:val="en-US"/>
              </w:rPr>
              <w:instrText xml:space="preserve"> MERGEFIELD  eso_correction_address  \* MERGEFORMAT </w:instrText>
            </w:r>
            <w:r w:rsidRPr="00235DC2">
              <w:rPr>
                <w:rFonts w:cs="Arial"/>
                <w:szCs w:val="20"/>
                <w:lang w:val="en-US"/>
              </w:rPr>
              <w:fldChar w:fldCharType="end"/>
            </w:r>
            <w:r w:rsidR="00F31CE4" w:rsidRPr="00D34293">
              <w:rPr>
                <w:rFonts w:cs="Arial"/>
                <w:szCs w:val="20"/>
                <w:lang w:val="en-US"/>
              </w:rPr>
              <w:t xml:space="preserve"> </w:t>
            </w:r>
          </w:p>
          <w:p w14:paraId="363ECB8E" w14:textId="77777777" w:rsidR="00235DC2" w:rsidRPr="00D34293" w:rsidRDefault="00235DC2" w:rsidP="008251A2">
            <w:pPr>
              <w:pStyle w:val="TableText"/>
              <w:keepNext/>
              <w:spacing w:before="0" w:after="0"/>
              <w:ind w:left="34"/>
              <w:rPr>
                <w:rFonts w:cs="Arial"/>
                <w:szCs w:val="20"/>
                <w:lang w:val="en-GB"/>
              </w:rPr>
            </w:pPr>
            <w:r w:rsidRPr="00D34293">
              <w:rPr>
                <w:rFonts w:cs="Arial"/>
                <w:szCs w:val="20"/>
                <w:lang w:val="en-US"/>
              </w:rPr>
              <w:t>1000 Brussel</w:t>
            </w:r>
          </w:p>
        </w:tc>
      </w:tr>
      <w:tr w:rsidR="00235DC2" w:rsidRPr="00235DC2" w14:paraId="0219D45F" w14:textId="77777777" w:rsidTr="008251A2">
        <w:trPr>
          <w:trHeight w:val="23"/>
        </w:trPr>
        <w:tc>
          <w:tcPr>
            <w:tcW w:w="3119" w:type="dxa"/>
            <w:tcBorders>
              <w:bottom w:val="single" w:sz="4" w:space="0" w:color="auto"/>
            </w:tcBorders>
            <w:shd w:val="clear" w:color="auto" w:fill="auto"/>
            <w:vAlign w:val="center"/>
          </w:tcPr>
          <w:p w14:paraId="6E9E5264" w14:textId="77777777" w:rsidR="00235DC2" w:rsidRPr="00D34293" w:rsidRDefault="00235DC2" w:rsidP="008251A2">
            <w:pPr>
              <w:pStyle w:val="TableText"/>
              <w:keepNext/>
              <w:spacing w:before="0" w:after="0"/>
              <w:ind w:left="34"/>
              <w:rPr>
                <w:rStyle w:val="Strong"/>
                <w:rFonts w:cs="Arial"/>
                <w:b w:val="0"/>
                <w:szCs w:val="20"/>
                <w:lang w:val="en-GB"/>
              </w:rPr>
            </w:pPr>
            <w:r w:rsidRPr="00150330">
              <w:rPr>
                <w:rStyle w:val="Strong"/>
                <w:rFonts w:cs="Arial"/>
                <w:b w:val="0"/>
                <w:szCs w:val="20"/>
                <w:lang w:val="en-GB"/>
              </w:rPr>
              <w:t>Tel.:</w:t>
            </w:r>
          </w:p>
        </w:tc>
        <w:tc>
          <w:tcPr>
            <w:tcW w:w="5839" w:type="dxa"/>
            <w:tcBorders>
              <w:bottom w:val="single" w:sz="4" w:space="0" w:color="auto"/>
            </w:tcBorders>
            <w:vAlign w:val="center"/>
          </w:tcPr>
          <w:p w14:paraId="4ACBA8DC" w14:textId="7471B8D0" w:rsidR="00235DC2" w:rsidRPr="00D34293" w:rsidRDefault="00235DC2" w:rsidP="008251A2">
            <w:pPr>
              <w:pStyle w:val="TableText"/>
              <w:keepNext/>
              <w:spacing w:before="0" w:after="0"/>
              <w:ind w:left="34"/>
              <w:rPr>
                <w:rFonts w:cs="Arial"/>
                <w:szCs w:val="20"/>
                <w:lang w:val="en-GB"/>
              </w:rPr>
            </w:pPr>
          </w:p>
        </w:tc>
      </w:tr>
      <w:tr w:rsidR="00235DC2" w:rsidRPr="00235DC2" w14:paraId="45115CD0" w14:textId="77777777" w:rsidTr="008251A2">
        <w:trPr>
          <w:trHeight w:val="23"/>
        </w:trPr>
        <w:tc>
          <w:tcPr>
            <w:tcW w:w="3119" w:type="dxa"/>
            <w:tcBorders>
              <w:bottom w:val="single" w:sz="4" w:space="0" w:color="auto"/>
            </w:tcBorders>
            <w:shd w:val="clear" w:color="auto" w:fill="auto"/>
            <w:vAlign w:val="center"/>
          </w:tcPr>
          <w:p w14:paraId="33F4E8D3" w14:textId="77777777" w:rsidR="00235DC2" w:rsidRPr="00D34293" w:rsidRDefault="00235DC2" w:rsidP="008251A2">
            <w:pPr>
              <w:pStyle w:val="TableText"/>
              <w:spacing w:before="0" w:after="0"/>
              <w:ind w:left="34"/>
              <w:rPr>
                <w:rStyle w:val="Strong"/>
                <w:rFonts w:cs="Arial"/>
                <w:b w:val="0"/>
                <w:szCs w:val="20"/>
                <w:lang w:val="en-GB"/>
              </w:rPr>
            </w:pPr>
            <w:r w:rsidRPr="00150330">
              <w:rPr>
                <w:rStyle w:val="Strong"/>
                <w:rFonts w:cs="Arial"/>
                <w:b w:val="0"/>
                <w:szCs w:val="20"/>
                <w:lang w:val="en-GB"/>
              </w:rPr>
              <w:t>E-mail:</w:t>
            </w:r>
          </w:p>
        </w:tc>
        <w:tc>
          <w:tcPr>
            <w:tcW w:w="5839" w:type="dxa"/>
            <w:tcBorders>
              <w:bottom w:val="single" w:sz="4" w:space="0" w:color="auto"/>
            </w:tcBorders>
            <w:vAlign w:val="center"/>
          </w:tcPr>
          <w:p w14:paraId="5594B5DA" w14:textId="77B736B9" w:rsidR="00235DC2" w:rsidRPr="00150330" w:rsidRDefault="00235DC2" w:rsidP="00F31CE4">
            <w:pPr>
              <w:pStyle w:val="TableText"/>
              <w:spacing w:before="0" w:after="0"/>
              <w:ind w:left="34"/>
              <w:rPr>
                <w:rFonts w:cs="Arial"/>
                <w:szCs w:val="20"/>
                <w:lang w:val="en-GB"/>
              </w:rPr>
            </w:pPr>
          </w:p>
        </w:tc>
      </w:tr>
    </w:tbl>
    <w:p w14:paraId="462271A0" w14:textId="77777777" w:rsidR="00235DC2" w:rsidRPr="00235DC2" w:rsidRDefault="00235DC2" w:rsidP="00235DC2">
      <w:pPr>
        <w:spacing w:before="120" w:after="240"/>
        <w:rPr>
          <w:rFonts w:ascii="Arial" w:hAnsi="Arial" w:cs="Arial"/>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235DC2" w:rsidRPr="00235DC2" w14:paraId="4EE15013" w14:textId="77777777" w:rsidTr="008251A2">
        <w:trPr>
          <w:trHeight w:val="940"/>
        </w:trPr>
        <w:tc>
          <w:tcPr>
            <w:tcW w:w="3794" w:type="dxa"/>
          </w:tcPr>
          <w:p w14:paraId="326DEDB4" w14:textId="77777777" w:rsidR="00235DC2" w:rsidRPr="00235DC2" w:rsidRDefault="00235DC2" w:rsidP="008251A2">
            <w:pPr>
              <w:pStyle w:val="NoIndent"/>
              <w:keepNext/>
              <w:keepLines/>
              <w:spacing w:after="0"/>
              <w:rPr>
                <w:rFonts w:cs="Arial"/>
                <w:szCs w:val="20"/>
              </w:rPr>
            </w:pPr>
            <w:r w:rsidRPr="00235DC2">
              <w:rPr>
                <w:rFonts w:cs="Arial"/>
                <w:szCs w:val="20"/>
              </w:rPr>
              <w:t>Handtekening Toegangshouder</w:t>
            </w:r>
          </w:p>
        </w:tc>
        <w:tc>
          <w:tcPr>
            <w:tcW w:w="3544" w:type="dxa"/>
            <w:tcBorders>
              <w:bottom w:val="single" w:sz="4" w:space="0" w:color="auto"/>
            </w:tcBorders>
          </w:tcPr>
          <w:p w14:paraId="5A55DAE5" w14:textId="77777777" w:rsidR="00235DC2" w:rsidRPr="00235DC2" w:rsidRDefault="00235DC2" w:rsidP="008251A2">
            <w:pPr>
              <w:pStyle w:val="NoSpacing"/>
              <w:keepNext/>
              <w:keepLines/>
              <w:rPr>
                <w:rFonts w:ascii="Arial" w:hAnsi="Arial" w:cs="Arial"/>
                <w:sz w:val="20"/>
                <w:szCs w:val="20"/>
                <w:lang w:val="en-US"/>
              </w:rPr>
            </w:pPr>
          </w:p>
          <w:p w14:paraId="2ABB5E3B" w14:textId="77777777" w:rsidR="00235DC2" w:rsidRPr="00235DC2" w:rsidRDefault="00235DC2" w:rsidP="008251A2">
            <w:pPr>
              <w:pStyle w:val="NoSpacing"/>
              <w:keepNext/>
              <w:keepLines/>
              <w:rPr>
                <w:rFonts w:ascii="Arial" w:hAnsi="Arial" w:cs="Arial"/>
                <w:sz w:val="20"/>
                <w:szCs w:val="20"/>
                <w:lang w:val="en-US"/>
              </w:rPr>
            </w:pPr>
          </w:p>
          <w:p w14:paraId="589E20B2" w14:textId="77777777" w:rsidR="00235DC2" w:rsidRDefault="00235DC2" w:rsidP="008251A2">
            <w:pPr>
              <w:pStyle w:val="NoSpacing"/>
              <w:keepNext/>
              <w:keepLines/>
              <w:rPr>
                <w:rFonts w:ascii="Arial" w:hAnsi="Arial" w:cs="Arial"/>
                <w:sz w:val="20"/>
                <w:szCs w:val="20"/>
                <w:lang w:val="en-US"/>
              </w:rPr>
            </w:pPr>
          </w:p>
          <w:p w14:paraId="2FDCDB57" w14:textId="77777777" w:rsidR="006E4EA8" w:rsidRDefault="006E4EA8" w:rsidP="008251A2">
            <w:pPr>
              <w:pStyle w:val="NoSpacing"/>
              <w:keepNext/>
              <w:keepLines/>
              <w:rPr>
                <w:rFonts w:ascii="Arial" w:hAnsi="Arial" w:cs="Arial"/>
                <w:sz w:val="20"/>
                <w:szCs w:val="20"/>
                <w:lang w:val="en-US"/>
              </w:rPr>
            </w:pPr>
          </w:p>
          <w:p w14:paraId="51E11600" w14:textId="77777777" w:rsidR="006E4EA8" w:rsidRDefault="006E4EA8" w:rsidP="008251A2">
            <w:pPr>
              <w:pStyle w:val="NoSpacing"/>
              <w:keepNext/>
              <w:keepLines/>
              <w:rPr>
                <w:rFonts w:ascii="Arial" w:hAnsi="Arial" w:cs="Arial"/>
                <w:sz w:val="20"/>
                <w:szCs w:val="20"/>
                <w:lang w:val="en-US"/>
              </w:rPr>
            </w:pPr>
          </w:p>
          <w:p w14:paraId="711ACB82" w14:textId="46D76F99" w:rsidR="006E4EA8" w:rsidRPr="00235DC2" w:rsidRDefault="006E4EA8" w:rsidP="008251A2">
            <w:pPr>
              <w:pStyle w:val="NoSpacing"/>
              <w:keepNext/>
              <w:keepLines/>
              <w:rPr>
                <w:rFonts w:ascii="Arial" w:hAnsi="Arial" w:cs="Arial"/>
                <w:sz w:val="20"/>
                <w:szCs w:val="20"/>
                <w:lang w:val="en-US"/>
              </w:rPr>
            </w:pPr>
          </w:p>
        </w:tc>
        <w:tc>
          <w:tcPr>
            <w:tcW w:w="2409" w:type="dxa"/>
          </w:tcPr>
          <w:p w14:paraId="2BFE1E68" w14:textId="385D84B2" w:rsidR="00235DC2" w:rsidRPr="00235DC2" w:rsidRDefault="00235DC2" w:rsidP="006E4EA8">
            <w:pPr>
              <w:pStyle w:val="NoIndent"/>
              <w:keepNext/>
              <w:keepLines/>
              <w:spacing w:after="0"/>
              <w:rPr>
                <w:rFonts w:cs="Arial"/>
                <w:szCs w:val="20"/>
              </w:rPr>
            </w:pPr>
            <w:r w:rsidRPr="00235DC2">
              <w:rPr>
                <w:rFonts w:cs="Arial"/>
                <w:szCs w:val="20"/>
              </w:rPr>
              <w:t xml:space="preserve">Datum: </w:t>
            </w:r>
            <w:r w:rsidRPr="00235DC2">
              <w:rPr>
                <w:rFonts w:cs="Arial"/>
                <w:szCs w:val="20"/>
              </w:rPr>
              <w:fldChar w:fldCharType="begin"/>
            </w:r>
            <w:r w:rsidRPr="00235DC2">
              <w:rPr>
                <w:rFonts w:cs="Arial"/>
                <w:szCs w:val="20"/>
              </w:rPr>
              <w:instrText xml:space="preserve"> MERGEFIELD  cm_ValidatSignDate  \* MERGEFORMAT </w:instrText>
            </w:r>
            <w:r w:rsidRPr="00235DC2">
              <w:rPr>
                <w:rFonts w:cs="Arial"/>
                <w:szCs w:val="20"/>
              </w:rPr>
              <w:fldChar w:fldCharType="end"/>
            </w:r>
          </w:p>
        </w:tc>
      </w:tr>
      <w:tr w:rsidR="00235DC2" w:rsidRPr="00235DC2" w14:paraId="309FED34" w14:textId="77777777" w:rsidTr="008251A2">
        <w:trPr>
          <w:trHeight w:val="145"/>
        </w:trPr>
        <w:tc>
          <w:tcPr>
            <w:tcW w:w="3794" w:type="dxa"/>
          </w:tcPr>
          <w:p w14:paraId="533A5F4F" w14:textId="77777777" w:rsidR="00235DC2" w:rsidRDefault="00235DC2" w:rsidP="008251A2">
            <w:pPr>
              <w:pStyle w:val="NoIndent"/>
              <w:keepNext/>
              <w:keepLines/>
              <w:spacing w:after="0"/>
              <w:rPr>
                <w:rFonts w:cs="Arial"/>
                <w:szCs w:val="20"/>
              </w:rPr>
            </w:pPr>
          </w:p>
          <w:p w14:paraId="34C9D001" w14:textId="271106B0" w:rsidR="00522BF7" w:rsidRPr="00235DC2" w:rsidRDefault="00522BF7" w:rsidP="008251A2">
            <w:pPr>
              <w:pStyle w:val="NoIndent"/>
              <w:keepNext/>
              <w:keepLines/>
              <w:spacing w:after="0"/>
              <w:rPr>
                <w:rFonts w:cs="Arial"/>
                <w:szCs w:val="20"/>
              </w:rPr>
            </w:pPr>
          </w:p>
        </w:tc>
        <w:tc>
          <w:tcPr>
            <w:tcW w:w="3544" w:type="dxa"/>
            <w:tcBorders>
              <w:top w:val="single" w:sz="4" w:space="0" w:color="auto"/>
            </w:tcBorders>
          </w:tcPr>
          <w:p w14:paraId="3D3D8DCE" w14:textId="77777777" w:rsidR="00235DC2" w:rsidRPr="00235DC2" w:rsidRDefault="00235DC2" w:rsidP="008251A2">
            <w:pPr>
              <w:pStyle w:val="NoIndent"/>
              <w:keepNext/>
              <w:keepLines/>
              <w:spacing w:after="0"/>
              <w:rPr>
                <w:rFonts w:cs="Arial"/>
                <w:szCs w:val="20"/>
                <w:u w:val="thick"/>
              </w:rPr>
            </w:pPr>
          </w:p>
        </w:tc>
        <w:tc>
          <w:tcPr>
            <w:tcW w:w="2409" w:type="dxa"/>
          </w:tcPr>
          <w:p w14:paraId="7D75F0B3" w14:textId="77777777" w:rsidR="00235DC2" w:rsidRPr="00235DC2" w:rsidRDefault="00235DC2" w:rsidP="008251A2">
            <w:pPr>
              <w:pStyle w:val="NoIndent"/>
              <w:keepNext/>
              <w:keepLines/>
              <w:spacing w:after="0"/>
              <w:rPr>
                <w:rFonts w:cs="Arial"/>
                <w:szCs w:val="20"/>
              </w:rPr>
            </w:pPr>
          </w:p>
        </w:tc>
      </w:tr>
      <w:tr w:rsidR="00235DC2" w:rsidRPr="00235DC2" w14:paraId="0427FD56" w14:textId="77777777" w:rsidTr="008251A2">
        <w:trPr>
          <w:trHeight w:val="958"/>
        </w:trPr>
        <w:tc>
          <w:tcPr>
            <w:tcW w:w="3794" w:type="dxa"/>
          </w:tcPr>
          <w:p w14:paraId="025BA635" w14:textId="5B9E1F7A" w:rsidR="00235DC2" w:rsidRPr="00235DC2" w:rsidRDefault="00235DC2" w:rsidP="008251A2">
            <w:pPr>
              <w:pStyle w:val="NoIndent"/>
              <w:keepNext/>
              <w:keepLines/>
              <w:spacing w:after="0"/>
              <w:rPr>
                <w:rFonts w:cs="Arial"/>
                <w:szCs w:val="20"/>
              </w:rPr>
            </w:pPr>
            <w:r w:rsidRPr="00235DC2">
              <w:rPr>
                <w:rFonts w:cs="Arial"/>
                <w:szCs w:val="20"/>
              </w:rPr>
              <w:t xml:space="preserve">Handtekening </w:t>
            </w:r>
            <w:del w:id="2576" w:author="Author">
              <w:r w:rsidRPr="00235DC2" w:rsidDel="006F63E2">
                <w:rPr>
                  <w:rFonts w:cs="Arial"/>
                  <w:szCs w:val="20"/>
                </w:rPr>
                <w:delText>Elia</w:delText>
              </w:r>
            </w:del>
            <w:ins w:id="2577" w:author="Author">
              <w:r w:rsidR="006F63E2">
                <w:rPr>
                  <w:rFonts w:cs="Arial"/>
                  <w:szCs w:val="20"/>
                </w:rPr>
                <w:t>ELIA</w:t>
              </w:r>
            </w:ins>
          </w:p>
        </w:tc>
        <w:tc>
          <w:tcPr>
            <w:tcW w:w="3544" w:type="dxa"/>
            <w:tcBorders>
              <w:bottom w:val="single" w:sz="4" w:space="0" w:color="auto"/>
            </w:tcBorders>
          </w:tcPr>
          <w:p w14:paraId="5E16B208" w14:textId="77777777" w:rsidR="00235DC2" w:rsidRPr="00235DC2" w:rsidRDefault="00235DC2" w:rsidP="008251A2">
            <w:pPr>
              <w:pStyle w:val="NoSpacing"/>
              <w:keepNext/>
              <w:keepLines/>
              <w:rPr>
                <w:rFonts w:ascii="Arial" w:hAnsi="Arial" w:cs="Arial"/>
                <w:noProof/>
                <w:sz w:val="20"/>
                <w:szCs w:val="20"/>
                <w:lang w:val="de-DE"/>
              </w:rPr>
            </w:pPr>
          </w:p>
          <w:p w14:paraId="27B8BF97" w14:textId="77777777" w:rsidR="00235DC2" w:rsidRPr="00235DC2" w:rsidRDefault="00235DC2" w:rsidP="008251A2">
            <w:pPr>
              <w:pStyle w:val="NoSpacing"/>
              <w:keepNext/>
              <w:keepLines/>
              <w:rPr>
                <w:rFonts w:ascii="Arial" w:hAnsi="Arial" w:cs="Arial"/>
                <w:noProof/>
                <w:sz w:val="20"/>
                <w:szCs w:val="20"/>
                <w:lang w:val="de-DE"/>
              </w:rPr>
            </w:pPr>
          </w:p>
          <w:p w14:paraId="53AF8EE1" w14:textId="77777777" w:rsidR="006E4EA8" w:rsidRDefault="006E4EA8" w:rsidP="006E4EA8">
            <w:pPr>
              <w:pStyle w:val="NoSpacing"/>
              <w:keepNext/>
              <w:keepLines/>
              <w:rPr>
                <w:rFonts w:ascii="Arial" w:hAnsi="Arial" w:cs="Arial"/>
                <w:noProof/>
                <w:sz w:val="20"/>
                <w:szCs w:val="20"/>
                <w:lang w:val="fr-BE"/>
              </w:rPr>
            </w:pPr>
          </w:p>
          <w:p w14:paraId="2817C0BD" w14:textId="77777777" w:rsidR="006E4EA8" w:rsidRDefault="006E4EA8" w:rsidP="006E4EA8">
            <w:pPr>
              <w:pStyle w:val="NoSpacing"/>
              <w:keepNext/>
              <w:keepLines/>
              <w:rPr>
                <w:rFonts w:ascii="Arial" w:hAnsi="Arial" w:cs="Arial"/>
                <w:noProof/>
                <w:sz w:val="20"/>
                <w:szCs w:val="20"/>
                <w:lang w:val="fr-BE"/>
              </w:rPr>
            </w:pPr>
          </w:p>
          <w:p w14:paraId="759ABFCC" w14:textId="11092D33" w:rsidR="00235DC2" w:rsidRPr="00235DC2" w:rsidRDefault="00235DC2" w:rsidP="006E4EA8">
            <w:pPr>
              <w:pStyle w:val="NoSpacing"/>
              <w:keepNext/>
              <w:keepLines/>
              <w:rPr>
                <w:rFonts w:ascii="Arial" w:hAnsi="Arial" w:cs="Arial"/>
                <w:noProof/>
                <w:sz w:val="20"/>
                <w:szCs w:val="20"/>
                <w:lang w:val="de-DE"/>
              </w:rPr>
            </w:pPr>
            <w:r w:rsidRPr="00235DC2">
              <w:rPr>
                <w:rFonts w:ascii="Arial" w:hAnsi="Arial" w:cs="Arial"/>
                <w:noProof/>
                <w:sz w:val="20"/>
                <w:szCs w:val="20"/>
                <w:lang w:val="fr-BE"/>
              </w:rPr>
              <w:fldChar w:fldCharType="begin"/>
            </w:r>
            <w:r w:rsidRPr="00235DC2">
              <w:rPr>
                <w:rFonts w:ascii="Arial" w:hAnsi="Arial" w:cs="Arial"/>
                <w:noProof/>
                <w:sz w:val="20"/>
                <w:szCs w:val="20"/>
                <w:lang w:val="de-DE"/>
              </w:rPr>
              <w:instrText xml:space="preserve"> MERGEFIELD  KAM_SIGNATURE  \* MERGEFORMAT </w:instrText>
            </w:r>
            <w:r w:rsidRPr="00235DC2">
              <w:rPr>
                <w:rFonts w:ascii="Arial" w:hAnsi="Arial" w:cs="Arial"/>
                <w:noProof/>
                <w:sz w:val="20"/>
                <w:szCs w:val="20"/>
                <w:lang w:val="fr-BE"/>
              </w:rPr>
              <w:fldChar w:fldCharType="end"/>
            </w:r>
          </w:p>
        </w:tc>
        <w:tc>
          <w:tcPr>
            <w:tcW w:w="2409" w:type="dxa"/>
          </w:tcPr>
          <w:p w14:paraId="4CBCDAF0" w14:textId="54D38608" w:rsidR="00235DC2" w:rsidRPr="00235DC2" w:rsidRDefault="00235DC2" w:rsidP="006E4EA8">
            <w:pPr>
              <w:pStyle w:val="NoIndent"/>
              <w:keepNext/>
              <w:keepLines/>
              <w:spacing w:after="0"/>
              <w:rPr>
                <w:rFonts w:cs="Arial"/>
                <w:szCs w:val="20"/>
                <w:lang w:val="de-DE"/>
              </w:rPr>
            </w:pPr>
            <w:r w:rsidRPr="00235DC2">
              <w:rPr>
                <w:rFonts w:cs="Arial"/>
                <w:szCs w:val="20"/>
                <w:lang w:val="de-DE"/>
              </w:rPr>
              <w:t xml:space="preserve">Datum: </w:t>
            </w:r>
          </w:p>
        </w:tc>
      </w:tr>
    </w:tbl>
    <w:p w14:paraId="3141D62D" w14:textId="633B1C63"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DBCF401" w14:textId="04E9B5BD"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4EDD261" w14:textId="77777777"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A53998A" w14:textId="343625D0"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C557EDF" w14:textId="16F0F07B"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4464C64" w14:textId="07ED6A87"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A1C7A7C" w14:textId="7193BEC9"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C0B19C2" w14:textId="60E80150"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3F875219" w14:textId="45656279"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D7F8A2E" w14:textId="00E4F8D5"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B2AA8FE" w14:textId="5EA1F928"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6E053AB" w14:textId="66F67C51"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90C2E48" w14:textId="0358477E"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6CBB5D40" w14:textId="6AF54E18"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FC1D3A5" w14:textId="29E1548F"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475AFD7" w14:textId="71E7A64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EE36742" w14:textId="54FD2AE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F6427FB" w14:textId="105E7AE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139E155D" w14:textId="32A646A9"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FF18BE0" w14:textId="608FD8FB"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983EF67" w14:textId="2583EA35"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0BCB80A" w14:textId="72ED27B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F1A1172" w14:textId="761BF417"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970009B" w14:textId="48D403A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089D63EF" w14:textId="3628AB72"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51460C28" w14:textId="77777777" w:rsidR="00F31CE4" w:rsidRDefault="00F31CE4" w:rsidP="00566475">
      <w:pPr>
        <w:keepNext/>
        <w:shd w:val="clear" w:color="auto" w:fill="FFFFFF"/>
        <w:spacing w:after="120" w:line="240" w:lineRule="auto"/>
        <w:jc w:val="center"/>
        <w:rPr>
          <w:rFonts w:ascii="Arial" w:eastAsia="Calibri" w:hAnsi="Arial" w:cs="Times New Roman"/>
          <w:sz w:val="20"/>
          <w:szCs w:val="20"/>
          <w:lang w:eastAsia="nl-BE"/>
        </w:rPr>
      </w:pPr>
    </w:p>
    <w:p w14:paraId="55760D33" w14:textId="7185440A"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209033EA" w14:textId="77777777" w:rsidR="00A040F3" w:rsidRDefault="00A040F3" w:rsidP="00566475">
      <w:pPr>
        <w:keepNext/>
        <w:shd w:val="clear" w:color="auto" w:fill="FFFFFF"/>
        <w:spacing w:after="120" w:line="240" w:lineRule="auto"/>
        <w:jc w:val="center"/>
        <w:rPr>
          <w:rFonts w:ascii="Arial" w:eastAsia="Calibri" w:hAnsi="Arial" w:cs="Times New Roman"/>
          <w:sz w:val="20"/>
          <w:szCs w:val="20"/>
          <w:lang w:eastAsia="nl-BE"/>
        </w:rPr>
      </w:pPr>
    </w:p>
    <w:p w14:paraId="2D99AB88" w14:textId="7B56415E" w:rsidR="00235DC2" w:rsidRDefault="00235DC2" w:rsidP="00566475">
      <w:pPr>
        <w:keepNext/>
        <w:shd w:val="clear" w:color="auto" w:fill="FFFFFF"/>
        <w:spacing w:after="120" w:line="240" w:lineRule="auto"/>
        <w:jc w:val="center"/>
        <w:rPr>
          <w:rFonts w:ascii="Arial" w:eastAsia="Calibri" w:hAnsi="Arial" w:cs="Times New Roman"/>
          <w:sz w:val="20"/>
          <w:szCs w:val="20"/>
          <w:lang w:eastAsia="nl-BE"/>
        </w:rPr>
      </w:pPr>
    </w:p>
    <w:p w14:paraId="4458F341" w14:textId="7D867D3E" w:rsidR="00235DC2" w:rsidRDefault="00235DC2" w:rsidP="00522BF7">
      <w:pPr>
        <w:keepNext/>
        <w:shd w:val="clear" w:color="auto" w:fill="FFFFFF"/>
        <w:tabs>
          <w:tab w:val="left" w:pos="3245"/>
        </w:tabs>
        <w:spacing w:after="120" w:line="240" w:lineRule="auto"/>
        <w:rPr>
          <w:rFonts w:ascii="Arial" w:eastAsia="Calibri" w:hAnsi="Arial" w:cs="Times New Roman"/>
          <w:sz w:val="20"/>
          <w:szCs w:val="20"/>
          <w:lang w:eastAsia="nl-BE"/>
        </w:rPr>
      </w:pPr>
    </w:p>
    <w:p w14:paraId="7D986ECB" w14:textId="157A9234" w:rsidR="000345B2" w:rsidRDefault="273B9551" w:rsidP="6C408652">
      <w:pPr>
        <w:pStyle w:val="Heading2"/>
        <w:jc w:val="center"/>
        <w:rPr>
          <w:rFonts w:ascii="Arial" w:eastAsia="Times New Roman" w:hAnsi="Arial" w:cs="Times New Roman"/>
          <w:b/>
          <w:bCs/>
          <w:color w:val="000000" w:themeColor="text1"/>
          <w:sz w:val="24"/>
          <w:szCs w:val="24"/>
          <w:u w:val="single"/>
          <w:lang w:eastAsia="nl-BE"/>
        </w:rPr>
      </w:pPr>
      <w:bookmarkStart w:id="2578" w:name="_Toc70436531"/>
      <w:bookmarkStart w:id="2579" w:name="_Toc76653939"/>
      <w:bookmarkStart w:id="2580" w:name="_Toc427322911"/>
      <w:bookmarkStart w:id="2581" w:name="_Toc355799062"/>
      <w:bookmarkStart w:id="2582" w:name="_Toc355937766"/>
      <w:bookmarkStart w:id="2583" w:name="_Toc355937887"/>
      <w:bookmarkStart w:id="2584" w:name="_Toc355966087"/>
      <w:r w:rsidRPr="6C408652">
        <w:rPr>
          <w:rFonts w:ascii="Arial" w:eastAsia="Times New Roman" w:hAnsi="Arial" w:cs="Times New Roman"/>
          <w:b/>
          <w:bCs/>
          <w:color w:val="000000" w:themeColor="text1"/>
          <w:sz w:val="24"/>
          <w:szCs w:val="24"/>
          <w:u w:val="single"/>
          <w:lang w:eastAsia="nl-BE"/>
        </w:rPr>
        <w:t>Bijlage 2:</w:t>
      </w:r>
      <w:bookmarkEnd w:id="2578"/>
      <w:bookmarkEnd w:id="2579"/>
      <w:r w:rsidRPr="6C408652">
        <w:rPr>
          <w:rFonts w:ascii="Arial" w:eastAsia="Times New Roman" w:hAnsi="Arial" w:cs="Times New Roman"/>
          <w:b/>
          <w:bCs/>
          <w:color w:val="000000" w:themeColor="text1"/>
          <w:sz w:val="24"/>
          <w:szCs w:val="24"/>
          <w:u w:val="single"/>
          <w:lang w:eastAsia="nl-BE"/>
        </w:rPr>
        <w:t xml:space="preserve"> </w:t>
      </w:r>
    </w:p>
    <w:p w14:paraId="442F9E42" w14:textId="73FE4B37" w:rsidR="00566475" w:rsidRPr="00566475" w:rsidRDefault="6791A915" w:rsidP="6C408652">
      <w:pPr>
        <w:pStyle w:val="Heading2"/>
        <w:jc w:val="center"/>
        <w:rPr>
          <w:rFonts w:ascii="Arial" w:eastAsia="Times New Roman" w:hAnsi="Arial" w:cs="Times New Roman"/>
          <w:b/>
          <w:bCs/>
          <w:color w:val="000000"/>
          <w:u w:val="single"/>
          <w:lang w:eastAsia="nl-BE"/>
        </w:rPr>
      </w:pPr>
      <w:bookmarkStart w:id="2585" w:name="_Toc70436532"/>
      <w:bookmarkStart w:id="2586" w:name="_Toc76653940"/>
      <w:r w:rsidRPr="6C408652">
        <w:rPr>
          <w:rFonts w:ascii="Arial" w:eastAsia="Times New Roman" w:hAnsi="Arial" w:cs="Times New Roman"/>
          <w:b/>
          <w:bCs/>
          <w:color w:val="000000" w:themeColor="text1"/>
          <w:sz w:val="24"/>
          <w:szCs w:val="24"/>
          <w:u w:val="single"/>
          <w:lang w:eastAsia="nl-BE"/>
        </w:rPr>
        <w:t>Identificatie en toevoeging van Toegangspunten, aanduiding en/of wijziging van de aanduiding van de Toegangshouder</w:t>
      </w:r>
      <w:bookmarkEnd w:id="2580"/>
      <w:bookmarkEnd w:id="2585"/>
      <w:bookmarkEnd w:id="2586"/>
    </w:p>
    <w:bookmarkEnd w:id="2581"/>
    <w:bookmarkEnd w:id="2582"/>
    <w:bookmarkEnd w:id="2583"/>
    <w:bookmarkEnd w:id="2584"/>
    <w:p w14:paraId="09F8C06D" w14:textId="77777777" w:rsidR="0062295D" w:rsidRDefault="0062295D" w:rsidP="00566475">
      <w:pPr>
        <w:shd w:val="clear" w:color="auto" w:fill="FFFFFF"/>
        <w:spacing w:before="60" w:after="60" w:line="240" w:lineRule="auto"/>
        <w:jc w:val="both"/>
        <w:rPr>
          <w:rFonts w:ascii="Arial" w:eastAsia="Calibri" w:hAnsi="Arial" w:cs="Arial"/>
          <w:sz w:val="20"/>
          <w:szCs w:val="20"/>
          <w:lang w:eastAsia="nl-BE"/>
        </w:rPr>
      </w:pPr>
    </w:p>
    <w:p w14:paraId="682C3C13" w14:textId="54F65A73" w:rsidR="00566475" w:rsidRPr="00721936" w:rsidRDefault="00566475" w:rsidP="00566475">
      <w:pPr>
        <w:shd w:val="clear" w:color="auto" w:fill="FFFFFF"/>
        <w:spacing w:before="60" w:after="6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Deze Bijlage maakt integraal deel uit van het Toegangscontract met de ref</w:t>
      </w:r>
      <w:r w:rsidR="00F077D7">
        <w:rPr>
          <w:rFonts w:ascii="Arial" w:eastAsia="Calibri" w:hAnsi="Arial" w:cs="Arial"/>
          <w:sz w:val="20"/>
          <w:szCs w:val="20"/>
          <w:lang w:eastAsia="nl-BE"/>
        </w:rPr>
        <w:t xml:space="preserve">erentie: </w:t>
      </w:r>
      <w:r w:rsidR="00F077D7" w:rsidRPr="00721936">
        <w:rPr>
          <w:rFonts w:ascii="Arial" w:eastAsia="Calibri" w:hAnsi="Arial" w:cs="Arial"/>
          <w:sz w:val="20"/>
          <w:szCs w:val="20"/>
          <w:lang w:eastAsia="nl-BE"/>
        </w:rPr>
        <w:t>[</w:t>
      </w:r>
      <w:r w:rsidR="00F077D7" w:rsidRPr="00721936">
        <w:rPr>
          <w:rFonts w:ascii="Arial" w:eastAsia="Symbol" w:hAnsi="Arial" w:cs="Arial"/>
          <w:sz w:val="20"/>
          <w:szCs w:val="20"/>
          <w:lang w:eastAsia="nl-BE"/>
        </w:rPr>
        <w:t></w:t>
      </w:r>
      <w:r w:rsidR="00F077D7" w:rsidRPr="00721936">
        <w:rPr>
          <w:rFonts w:ascii="Arial" w:eastAsia="Calibri" w:hAnsi="Arial" w:cs="Arial"/>
          <w:sz w:val="20"/>
          <w:szCs w:val="20"/>
          <w:lang w:eastAsia="nl-BE"/>
        </w:rPr>
        <w:t>]</w:t>
      </w:r>
      <w:r w:rsidR="00F077D7">
        <w:rPr>
          <w:rFonts w:ascii="Arial" w:eastAsia="Calibri" w:hAnsi="Arial" w:cs="Arial"/>
          <w:sz w:val="20"/>
          <w:szCs w:val="20"/>
          <w:lang w:eastAsia="nl-BE"/>
        </w:rPr>
        <w:t xml:space="preserve"> </w:t>
      </w:r>
    </w:p>
    <w:p w14:paraId="0551107C" w14:textId="77777777" w:rsidR="00BC4D12" w:rsidRPr="00721936" w:rsidRDefault="00BC4D12" w:rsidP="00566475">
      <w:pPr>
        <w:shd w:val="clear" w:color="auto" w:fill="FFFFFF"/>
        <w:spacing w:before="60" w:after="60" w:line="240" w:lineRule="auto"/>
        <w:jc w:val="both"/>
        <w:rPr>
          <w:rFonts w:ascii="Arial" w:eastAsia="Calibri" w:hAnsi="Arial" w:cs="Arial"/>
          <w:sz w:val="20"/>
          <w:szCs w:val="20"/>
          <w:lang w:eastAsia="nl-BE"/>
        </w:rPr>
      </w:pPr>
    </w:p>
    <w:p w14:paraId="04099752" w14:textId="7A6CE3AC" w:rsidR="00566475" w:rsidRPr="00721936" w:rsidRDefault="00566475" w:rsidP="00566475">
      <w:pPr>
        <w:shd w:val="clear" w:color="auto" w:fill="FFFFFF"/>
        <w:spacing w:after="120" w:line="240" w:lineRule="auto"/>
        <w:jc w:val="both"/>
        <w:rPr>
          <w:rFonts w:ascii="Arial" w:eastAsia="Calibri" w:hAnsi="Arial" w:cs="Arial"/>
          <w:sz w:val="20"/>
          <w:szCs w:val="20"/>
          <w:lang w:eastAsia="nl-BE"/>
        </w:rPr>
      </w:pPr>
      <w:bookmarkStart w:id="2587" w:name="_Toc355799063"/>
      <w:bookmarkStart w:id="2588" w:name="_Toc355937767"/>
      <w:bookmarkStart w:id="2589" w:name="_Toc355937888"/>
      <w:bookmarkStart w:id="2590" w:name="_Toc355966088"/>
      <w:r w:rsidRPr="00721936">
        <w:rPr>
          <w:rFonts w:ascii="Arial" w:eastAsia="Calibri" w:hAnsi="Arial" w:cs="Arial"/>
          <w:sz w:val="20"/>
          <w:szCs w:val="20"/>
          <w:lang w:eastAsia="nl-BE"/>
        </w:rPr>
        <w:t xml:space="preserve">De Netgebruiker kan ofwel zichzelf aanduiden als Toegangshouder, </w:t>
      </w:r>
      <w:r w:rsidRPr="001D5C2C">
        <w:rPr>
          <w:rFonts w:ascii="Arial" w:eastAsia="Calibri" w:hAnsi="Arial" w:cs="Arial"/>
          <w:sz w:val="20"/>
          <w:szCs w:val="20"/>
          <w:lang w:eastAsia="nl-BE"/>
        </w:rPr>
        <w:t>ofwel een andere natuurlijke persoon of rechtspersoon</w:t>
      </w:r>
      <w:r w:rsidRPr="001D5C2C" w:rsidDel="0060724E">
        <w:rPr>
          <w:rFonts w:ascii="Arial" w:eastAsia="Calibri" w:hAnsi="Arial" w:cs="Arial"/>
          <w:sz w:val="20"/>
          <w:szCs w:val="20"/>
          <w:lang w:eastAsia="nl-BE"/>
        </w:rPr>
        <w:t xml:space="preserve"> </w:t>
      </w:r>
      <w:r w:rsidRPr="001D5C2C">
        <w:rPr>
          <w:rFonts w:ascii="Arial" w:eastAsia="Calibri" w:hAnsi="Arial" w:cs="Arial"/>
          <w:sz w:val="20"/>
          <w:szCs w:val="20"/>
          <w:lang w:eastAsia="nl-BE"/>
        </w:rPr>
        <w:t xml:space="preserve">aanduiden om die rol te vervullen, overeenkomstig Artikel </w:t>
      </w:r>
      <w:r w:rsidR="001D5C2C" w:rsidRPr="001D5C2C">
        <w:rPr>
          <w:rFonts w:ascii="Arial" w:eastAsia="Calibri" w:hAnsi="Arial" w:cs="Arial"/>
          <w:sz w:val="20"/>
          <w:szCs w:val="20"/>
          <w:lang w:eastAsia="nl-BE"/>
        </w:rPr>
        <w:t>17</w:t>
      </w:r>
      <w:r w:rsidR="001D5C2C">
        <w:rPr>
          <w:rFonts w:ascii="Arial" w:eastAsia="Calibri" w:hAnsi="Arial" w:cs="Arial"/>
          <w:sz w:val="20"/>
          <w:szCs w:val="20"/>
          <w:lang w:eastAsia="nl-BE"/>
        </w:rPr>
        <w:t xml:space="preserve"> </w:t>
      </w:r>
      <w:r w:rsidRPr="00721936">
        <w:rPr>
          <w:rFonts w:ascii="Arial" w:eastAsia="Calibri" w:hAnsi="Arial" w:cs="Arial"/>
          <w:sz w:val="20"/>
          <w:szCs w:val="20"/>
          <w:lang w:eastAsia="nl-BE"/>
        </w:rPr>
        <w:t xml:space="preserve">van het </w:t>
      </w:r>
      <w:ins w:id="2591" w:author="Author">
        <w:r w:rsidR="00815796">
          <w:rPr>
            <w:rFonts w:ascii="Arial" w:hAnsi="Arial" w:cs="Arial"/>
            <w:sz w:val="20"/>
            <w:szCs w:val="20"/>
          </w:rPr>
          <w:t>Toegangsc</w:t>
        </w:r>
      </w:ins>
      <w:del w:id="2592" w:author="Author">
        <w:r w:rsidRPr="00721936">
          <w:rPr>
            <w:rFonts w:ascii="Arial" w:eastAsia="Calibri" w:hAnsi="Arial" w:cs="Arial"/>
            <w:sz w:val="20"/>
            <w:szCs w:val="20"/>
            <w:lang w:eastAsia="nl-BE"/>
          </w:rPr>
          <w:delText>C</w:delText>
        </w:r>
      </w:del>
      <w:r w:rsidRPr="00721936">
        <w:rPr>
          <w:rFonts w:ascii="Arial" w:eastAsia="Calibri" w:hAnsi="Arial" w:cs="Arial"/>
          <w:sz w:val="20"/>
          <w:szCs w:val="20"/>
          <w:lang w:eastAsia="nl-BE"/>
        </w:rPr>
        <w:t>ontract.</w:t>
      </w:r>
    </w:p>
    <w:p w14:paraId="23FB7843" w14:textId="77777777" w:rsidR="00BC4D12" w:rsidRPr="001D5C2C" w:rsidRDefault="00BC4D12" w:rsidP="00566475">
      <w:pPr>
        <w:shd w:val="clear" w:color="auto" w:fill="FFFFFF"/>
        <w:spacing w:after="120" w:line="240" w:lineRule="auto"/>
        <w:jc w:val="both"/>
        <w:rPr>
          <w:rFonts w:ascii="Arial" w:eastAsia="Calibri" w:hAnsi="Arial" w:cs="Arial"/>
          <w:sz w:val="20"/>
          <w:szCs w:val="20"/>
          <w:lang w:eastAsia="nl-BE"/>
        </w:rPr>
      </w:pPr>
    </w:p>
    <w:bookmarkEnd w:id="2587"/>
    <w:bookmarkEnd w:id="2588"/>
    <w:bookmarkEnd w:id="2589"/>
    <w:bookmarkEnd w:id="2590"/>
    <w:p w14:paraId="7EFEE646" w14:textId="4DFD89DD" w:rsidR="00566475" w:rsidRPr="00721936" w:rsidRDefault="00566475" w:rsidP="00F077D7">
      <w:pPr>
        <w:shd w:val="clear" w:color="auto" w:fill="FFFFFF"/>
        <w:spacing w:after="120" w:line="240" w:lineRule="auto"/>
        <w:jc w:val="both"/>
        <w:rPr>
          <w:rFonts w:ascii="Arial" w:eastAsia="Calibri" w:hAnsi="Arial" w:cs="Arial"/>
          <w:b/>
          <w:sz w:val="20"/>
          <w:szCs w:val="20"/>
          <w:lang w:eastAsia="nl-BE"/>
        </w:rPr>
      </w:pPr>
      <w:r w:rsidRPr="00721936">
        <w:rPr>
          <w:rFonts w:ascii="Arial" w:eastAsia="Calibri" w:hAnsi="Arial" w:cs="Arial"/>
          <w:b/>
          <w:sz w:val="20"/>
          <w:szCs w:val="20"/>
          <w:lang w:eastAsia="nl-BE"/>
        </w:rPr>
        <w:t xml:space="preserve">Gegevens van de Netgebruiker: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4339"/>
      </w:tblGrid>
      <w:tr w:rsidR="000345B2" w:rsidRPr="00721936" w14:paraId="27A9F61C" w14:textId="77777777" w:rsidTr="00F077D7">
        <w:tc>
          <w:tcPr>
            <w:tcW w:w="3707" w:type="dxa"/>
          </w:tcPr>
          <w:p w14:paraId="13D50232" w14:textId="07935A01"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p>
        </w:tc>
        <w:tc>
          <w:tcPr>
            <w:tcW w:w="4339" w:type="dxa"/>
          </w:tcPr>
          <w:p w14:paraId="6DC1E7E4" w14:textId="1EDD23A6" w:rsidR="000345B2" w:rsidRPr="00721936" w:rsidRDefault="000345B2" w:rsidP="00F077D7">
            <w:pPr>
              <w:shd w:val="clear" w:color="auto" w:fill="FFFFFF"/>
              <w:spacing w:before="60" w:after="60" w:line="240" w:lineRule="auto"/>
              <w:rPr>
                <w:rFonts w:ascii="Arial" w:eastAsia="Calibri" w:hAnsi="Arial" w:cs="Arial"/>
                <w:bCs/>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2F066C31" w14:textId="77777777" w:rsidTr="00F077D7">
        <w:trPr>
          <w:trHeight w:val="70"/>
        </w:trPr>
        <w:tc>
          <w:tcPr>
            <w:tcW w:w="3707" w:type="dxa"/>
            <w:vAlign w:val="center"/>
          </w:tcPr>
          <w:p w14:paraId="3E534BAA" w14:textId="67F2BB97"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Adres maatschappelijke zetel</w:t>
            </w:r>
            <w:r>
              <w:rPr>
                <w:rFonts w:ascii="Arial" w:eastAsia="Calibri" w:hAnsi="Arial" w:cs="Arial"/>
                <w:sz w:val="20"/>
                <w:szCs w:val="20"/>
                <w:lang w:eastAsia="nl-BE"/>
              </w:rPr>
              <w:t>:</w:t>
            </w:r>
          </w:p>
        </w:tc>
        <w:tc>
          <w:tcPr>
            <w:tcW w:w="4339" w:type="dxa"/>
            <w:vAlign w:val="center"/>
          </w:tcPr>
          <w:p w14:paraId="1B35CC3E" w14:textId="77777777" w:rsidR="000345B2" w:rsidRDefault="000345B2" w:rsidP="00F077D7">
            <w:pPr>
              <w:shd w:val="clear" w:color="auto" w:fill="FFFFFF"/>
              <w:spacing w:before="60" w:after="0" w:line="240" w:lineRule="auto"/>
              <w:rPr>
                <w:rFonts w:ascii="Arial" w:eastAsia="Calibri" w:hAnsi="Arial" w:cs="Arial"/>
                <w:sz w:val="20"/>
                <w:szCs w:val="20"/>
                <w:lang w:eastAsia="nl-BE"/>
              </w:rPr>
            </w:pP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p>
          <w:p w14:paraId="45E25212" w14:textId="77777777" w:rsidR="001D5C2C" w:rsidRDefault="001D5C2C" w:rsidP="00F077D7">
            <w:pPr>
              <w:shd w:val="clear" w:color="auto" w:fill="FFFFFF"/>
              <w:spacing w:before="60" w:after="0" w:line="240" w:lineRule="auto"/>
              <w:rPr>
                <w:rFonts w:ascii="Arial" w:eastAsia="Calibri" w:hAnsi="Arial" w:cs="Arial"/>
                <w:sz w:val="20"/>
                <w:szCs w:val="20"/>
                <w:lang w:eastAsia="nl-BE"/>
              </w:rPr>
            </w:pP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p>
          <w:p w14:paraId="19B174AD" w14:textId="7D5A16B6" w:rsidR="001D5C2C" w:rsidRPr="00F077D7" w:rsidRDefault="001D5C2C" w:rsidP="00F077D7">
            <w:pPr>
              <w:shd w:val="clear" w:color="auto" w:fill="FFFFFF"/>
              <w:spacing w:before="60" w:after="0" w:line="240" w:lineRule="auto"/>
              <w:rPr>
                <w:rFonts w:ascii="Arial" w:eastAsia="Calibri" w:hAnsi="Arial" w:cs="Arial"/>
                <w:sz w:val="20"/>
                <w:szCs w:val="20"/>
                <w:lang w:eastAsia="nl-BE"/>
              </w:rPr>
            </w:pP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r w:rsidRPr="001D5C2C">
              <w:rPr>
                <w:rFonts w:ascii="Arial" w:eastAsia="Symbol" w:hAnsi="Arial" w:cs="Arial"/>
                <w:sz w:val="20"/>
                <w:szCs w:val="20"/>
                <w:lang w:eastAsia="nl-BE"/>
              </w:rPr>
              <w:t></w:t>
            </w:r>
            <w:r w:rsidRPr="001D5C2C">
              <w:rPr>
                <w:rFonts w:ascii="Arial" w:eastAsia="Calibri" w:hAnsi="Arial" w:cs="Arial"/>
                <w:sz w:val="20"/>
                <w:szCs w:val="20"/>
                <w:lang w:eastAsia="nl-BE"/>
              </w:rPr>
              <w:t>]</w:t>
            </w:r>
          </w:p>
        </w:tc>
      </w:tr>
      <w:tr w:rsidR="000345B2" w:rsidRPr="00721936" w14:paraId="04DF250B" w14:textId="77777777" w:rsidTr="00F077D7">
        <w:tc>
          <w:tcPr>
            <w:tcW w:w="3707" w:type="dxa"/>
          </w:tcPr>
          <w:p w14:paraId="247163C0" w14:textId="25B2B0AC" w:rsidR="000345B2" w:rsidRPr="001D5C2C" w:rsidRDefault="000345B2" w:rsidP="00566475">
            <w:pPr>
              <w:shd w:val="clear" w:color="auto" w:fill="FFFFFF"/>
              <w:spacing w:before="60" w:after="60" w:line="240" w:lineRule="auto"/>
              <w:rPr>
                <w:rFonts w:ascii="Arial" w:eastAsia="Calibri" w:hAnsi="Arial" w:cs="Arial"/>
                <w:sz w:val="20"/>
                <w:szCs w:val="20"/>
                <w:lang w:eastAsia="nl-BE"/>
              </w:rPr>
            </w:pPr>
            <w:r w:rsidRPr="001D5C2C">
              <w:rPr>
                <w:rFonts w:ascii="Arial" w:eastAsia="Calibri" w:hAnsi="Arial" w:cs="Arial"/>
                <w:sz w:val="20"/>
                <w:szCs w:val="20"/>
                <w:lang w:eastAsia="nl-BE"/>
              </w:rPr>
              <w:t>Ondernemingsnummer:</w:t>
            </w:r>
          </w:p>
        </w:tc>
        <w:tc>
          <w:tcPr>
            <w:tcW w:w="4339" w:type="dxa"/>
          </w:tcPr>
          <w:p w14:paraId="2D0C8F53" w14:textId="2FA24723" w:rsidR="000345B2" w:rsidRPr="00721936" w:rsidRDefault="000345B2" w:rsidP="00566475">
            <w:pPr>
              <w:shd w:val="clear" w:color="auto" w:fill="FFFFFF"/>
              <w:spacing w:before="60" w:after="60" w:line="240" w:lineRule="auto"/>
              <w:rPr>
                <w:rFonts w:ascii="Arial" w:eastAsia="Calibri" w:hAnsi="Arial" w:cs="Arial"/>
                <w:b/>
                <w:bCs/>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3A045DC0" w14:textId="77777777" w:rsidTr="00F077D7">
        <w:tc>
          <w:tcPr>
            <w:tcW w:w="3707" w:type="dxa"/>
          </w:tcPr>
          <w:p w14:paraId="7F9CC0E1" w14:textId="27F50A7D"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BTW-nummer:</w:t>
            </w:r>
          </w:p>
        </w:tc>
        <w:tc>
          <w:tcPr>
            <w:tcW w:w="4339" w:type="dxa"/>
          </w:tcPr>
          <w:p w14:paraId="3BA0662F" w14:textId="5A25EB74"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5ABE2FFC" w14:textId="77777777" w:rsidTr="00F077D7">
        <w:tc>
          <w:tcPr>
            <w:tcW w:w="3707" w:type="dxa"/>
          </w:tcPr>
          <w:p w14:paraId="548D6F08" w14:textId="4628D489"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p>
        </w:tc>
        <w:tc>
          <w:tcPr>
            <w:tcW w:w="4339" w:type="dxa"/>
          </w:tcPr>
          <w:p w14:paraId="50E96F68" w14:textId="38D5C1CE" w:rsidR="000345B2" w:rsidRPr="00721936" w:rsidRDefault="00F077D7"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2034F6D5" w14:textId="77777777" w:rsidTr="00F077D7">
        <w:tc>
          <w:tcPr>
            <w:tcW w:w="3707" w:type="dxa"/>
            <w:tcBorders>
              <w:top w:val="single" w:sz="4" w:space="0" w:color="auto"/>
              <w:left w:val="single" w:sz="4" w:space="0" w:color="auto"/>
              <w:bottom w:val="single" w:sz="4" w:space="0" w:color="auto"/>
              <w:right w:val="single" w:sz="4" w:space="0" w:color="auto"/>
            </w:tcBorders>
          </w:tcPr>
          <w:p w14:paraId="6B068A6A" w14:textId="5A7D8028"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Functie</w:t>
            </w:r>
            <w:r w:rsidR="00BC215A">
              <w:rPr>
                <w:rFonts w:ascii="Arial" w:eastAsia="Calibri" w:hAnsi="Arial" w:cs="Arial"/>
                <w:sz w:val="20"/>
                <w:szCs w:val="20"/>
                <w:lang w:eastAsia="nl-BE"/>
              </w:rPr>
              <w:t>:</w:t>
            </w:r>
          </w:p>
        </w:tc>
        <w:tc>
          <w:tcPr>
            <w:tcW w:w="4339" w:type="dxa"/>
            <w:tcBorders>
              <w:top w:val="single" w:sz="4" w:space="0" w:color="auto"/>
              <w:left w:val="single" w:sz="4" w:space="0" w:color="auto"/>
              <w:bottom w:val="single" w:sz="4" w:space="0" w:color="auto"/>
              <w:right w:val="single" w:sz="4" w:space="0" w:color="auto"/>
            </w:tcBorders>
          </w:tcPr>
          <w:p w14:paraId="74F8E889" w14:textId="1099E95D"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6F133E37" w14:textId="77777777" w:rsidTr="00F077D7">
        <w:tc>
          <w:tcPr>
            <w:tcW w:w="3707" w:type="dxa"/>
            <w:tcBorders>
              <w:top w:val="single" w:sz="4" w:space="0" w:color="auto"/>
              <w:left w:val="single" w:sz="4" w:space="0" w:color="auto"/>
              <w:bottom w:val="single" w:sz="4" w:space="0" w:color="auto"/>
              <w:right w:val="single" w:sz="4" w:space="0" w:color="auto"/>
            </w:tcBorders>
          </w:tcPr>
          <w:p w14:paraId="2AEE00AD" w14:textId="6286CD57"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Tel.</w:t>
            </w:r>
            <w:r w:rsidR="00BC215A">
              <w:rPr>
                <w:rFonts w:ascii="Arial" w:eastAsia="Calibri" w:hAnsi="Arial" w:cs="Arial"/>
                <w:sz w:val="20"/>
                <w:szCs w:val="20"/>
                <w:lang w:eastAsia="nl-BE"/>
              </w:rPr>
              <w:t>:</w:t>
            </w:r>
          </w:p>
        </w:tc>
        <w:tc>
          <w:tcPr>
            <w:tcW w:w="4339" w:type="dxa"/>
            <w:tcBorders>
              <w:top w:val="single" w:sz="4" w:space="0" w:color="auto"/>
              <w:left w:val="single" w:sz="4" w:space="0" w:color="auto"/>
              <w:bottom w:val="single" w:sz="4" w:space="0" w:color="auto"/>
              <w:right w:val="single" w:sz="4" w:space="0" w:color="auto"/>
            </w:tcBorders>
          </w:tcPr>
          <w:p w14:paraId="079CC8A3" w14:textId="733BF354"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0345B2" w:rsidRPr="00721936" w14:paraId="21A9C73C" w14:textId="77777777" w:rsidTr="001D5C2C">
        <w:trPr>
          <w:trHeight w:val="53"/>
        </w:trPr>
        <w:tc>
          <w:tcPr>
            <w:tcW w:w="3707" w:type="dxa"/>
            <w:tcBorders>
              <w:top w:val="single" w:sz="4" w:space="0" w:color="auto"/>
              <w:left w:val="single" w:sz="4" w:space="0" w:color="auto"/>
              <w:bottom w:val="single" w:sz="4" w:space="0" w:color="auto"/>
              <w:right w:val="single" w:sz="4" w:space="0" w:color="auto"/>
            </w:tcBorders>
          </w:tcPr>
          <w:p w14:paraId="5046C24F" w14:textId="6D9CCF8C"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1D5C2C">
              <w:rPr>
                <w:rFonts w:ascii="Arial" w:eastAsia="Calibri" w:hAnsi="Arial" w:cs="Arial"/>
                <w:sz w:val="20"/>
                <w:szCs w:val="20"/>
                <w:lang w:eastAsia="nl-BE"/>
              </w:rPr>
              <w:t>E-mail</w:t>
            </w:r>
            <w:r w:rsidR="00F077D7" w:rsidRPr="001D5C2C">
              <w:rPr>
                <w:rFonts w:ascii="Arial" w:eastAsia="Calibri" w:hAnsi="Arial" w:cs="Arial"/>
                <w:sz w:val="20"/>
                <w:szCs w:val="20"/>
                <w:lang w:eastAsia="nl-BE"/>
              </w:rPr>
              <w:t>:</w:t>
            </w:r>
          </w:p>
        </w:tc>
        <w:tc>
          <w:tcPr>
            <w:tcW w:w="4339" w:type="dxa"/>
            <w:tcBorders>
              <w:top w:val="single" w:sz="4" w:space="0" w:color="auto"/>
              <w:left w:val="single" w:sz="4" w:space="0" w:color="auto"/>
              <w:bottom w:val="single" w:sz="4" w:space="0" w:color="auto"/>
              <w:right w:val="single" w:sz="4" w:space="0" w:color="auto"/>
            </w:tcBorders>
          </w:tcPr>
          <w:p w14:paraId="45993421" w14:textId="5C9E2E57" w:rsidR="000345B2" w:rsidRPr="00721936" w:rsidRDefault="000345B2"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bl>
    <w:p w14:paraId="094CFA41" w14:textId="77777777" w:rsidR="00566475" w:rsidRPr="00721936" w:rsidRDefault="00566475" w:rsidP="00566475">
      <w:pPr>
        <w:shd w:val="clear" w:color="auto" w:fill="FFFFFF"/>
        <w:spacing w:before="60" w:after="120" w:line="240" w:lineRule="auto"/>
        <w:jc w:val="both"/>
        <w:rPr>
          <w:rFonts w:ascii="Arial" w:eastAsia="Calibri" w:hAnsi="Arial" w:cs="Arial"/>
          <w:sz w:val="20"/>
          <w:szCs w:val="20"/>
          <w:lang w:eastAsia="nl-BE"/>
        </w:rPr>
      </w:pPr>
    </w:p>
    <w:p w14:paraId="6E5322C9" w14:textId="77777777" w:rsidR="00566475" w:rsidRPr="00F077D7" w:rsidRDefault="00566475" w:rsidP="00566475">
      <w:pPr>
        <w:shd w:val="clear" w:color="auto" w:fill="FFFFFF"/>
        <w:spacing w:before="60" w:after="120" w:line="240" w:lineRule="auto"/>
        <w:jc w:val="both"/>
        <w:rPr>
          <w:rFonts w:ascii="Arial" w:eastAsia="Calibri" w:hAnsi="Arial" w:cs="Arial"/>
          <w:b/>
          <w:sz w:val="20"/>
          <w:szCs w:val="20"/>
          <w:lang w:eastAsia="nl-BE"/>
        </w:rPr>
      </w:pPr>
      <w:r w:rsidRPr="00F077D7">
        <w:rPr>
          <w:rFonts w:ascii="Arial" w:eastAsia="Calibri" w:hAnsi="Arial" w:cs="Arial"/>
          <w:b/>
          <w:sz w:val="20"/>
          <w:szCs w:val="20"/>
          <w:lang w:eastAsia="nl-BE"/>
        </w:rPr>
        <w:t xml:space="preserve">De betrokken Toegangspunten en de duur van de aanduiding van de Toegangshouder: </w:t>
      </w:r>
    </w:p>
    <w:tbl>
      <w:tblPr>
        <w:tblW w:w="9690" w:type="dxa"/>
        <w:tblInd w:w="-123" w:type="dxa"/>
        <w:tblBorders>
          <w:top w:val="single" w:sz="12" w:space="0" w:color="auto"/>
          <w:left w:val="single" w:sz="12" w:space="0" w:color="auto"/>
          <w:bottom w:val="single" w:sz="12" w:space="0" w:color="auto"/>
          <w:right w:val="single" w:sz="12" w:space="0" w:color="auto"/>
          <w:insideH w:val="single" w:sz="8" w:space="0" w:color="C0C0C0"/>
          <w:insideV w:val="single" w:sz="8" w:space="0" w:color="C0C0C0"/>
        </w:tblBorders>
        <w:tblLook w:val="00A0" w:firstRow="1" w:lastRow="0" w:firstColumn="1" w:lastColumn="0" w:noHBand="0" w:noVBand="0"/>
      </w:tblPr>
      <w:tblGrid>
        <w:gridCol w:w="2235"/>
        <w:gridCol w:w="2074"/>
        <w:gridCol w:w="654"/>
        <w:gridCol w:w="693"/>
        <w:gridCol w:w="2134"/>
        <w:gridCol w:w="1900"/>
      </w:tblGrid>
      <w:tr w:rsidR="000345B2" w:rsidRPr="009607DC" w14:paraId="71197CB4" w14:textId="77777777" w:rsidTr="000A3D03">
        <w:trPr>
          <w:trHeight w:val="744"/>
        </w:trPr>
        <w:tc>
          <w:tcPr>
            <w:tcW w:w="2235" w:type="dxa"/>
            <w:tcBorders>
              <w:top w:val="single" w:sz="12" w:space="0" w:color="auto"/>
              <w:left w:val="single" w:sz="12" w:space="0" w:color="auto"/>
              <w:bottom w:val="single" w:sz="8" w:space="0" w:color="C0C0C0"/>
              <w:right w:val="single" w:sz="8" w:space="0" w:color="C0C0C0"/>
            </w:tcBorders>
            <w:vAlign w:val="center"/>
            <w:hideMark/>
          </w:tcPr>
          <w:p w14:paraId="2624FDB2" w14:textId="77777777" w:rsidR="000345B2" w:rsidRPr="009607DC" w:rsidRDefault="000345B2" w:rsidP="000345B2">
            <w:pPr>
              <w:pStyle w:val="NoIndent"/>
              <w:spacing w:before="0" w:after="0" w:line="256" w:lineRule="auto"/>
              <w:jc w:val="left"/>
              <w:rPr>
                <w:kern w:val="2"/>
                <w:sz w:val="16"/>
                <w:szCs w:val="16"/>
              </w:rPr>
            </w:pPr>
            <w:r w:rsidRPr="009607DC">
              <w:rPr>
                <w:rStyle w:val="Strong"/>
                <w:kern w:val="2"/>
                <w:sz w:val="16"/>
                <w:szCs w:val="16"/>
              </w:rPr>
              <w:t xml:space="preserve">Toegangspunt </w:t>
            </w:r>
            <w:r w:rsidRPr="009607DC">
              <w:rPr>
                <w:kern w:val="2"/>
                <w:sz w:val="16"/>
                <w:szCs w:val="16"/>
              </w:rPr>
              <w:t>(EAN-Code)</w:t>
            </w:r>
          </w:p>
        </w:tc>
        <w:tc>
          <w:tcPr>
            <w:tcW w:w="5555" w:type="dxa"/>
            <w:gridSpan w:val="4"/>
            <w:tcBorders>
              <w:top w:val="single" w:sz="12" w:space="0" w:color="auto"/>
              <w:left w:val="single" w:sz="8" w:space="0" w:color="C0C0C0"/>
              <w:bottom w:val="single" w:sz="8" w:space="0" w:color="C0C0C0"/>
              <w:right w:val="single" w:sz="8" w:space="0" w:color="C0C0C0"/>
            </w:tcBorders>
            <w:vAlign w:val="center"/>
            <w:hideMark/>
          </w:tcPr>
          <w:p w14:paraId="7425593F" w14:textId="77777777" w:rsidR="000345B2" w:rsidRPr="009607DC" w:rsidRDefault="000345B2" w:rsidP="000345B2">
            <w:pPr>
              <w:pStyle w:val="NoIndent"/>
              <w:spacing w:before="0" w:after="0" w:line="256" w:lineRule="auto"/>
              <w:rPr>
                <w:kern w:val="2"/>
                <w:sz w:val="16"/>
                <w:szCs w:val="16"/>
              </w:rPr>
            </w:pPr>
            <w:r w:rsidRPr="009607DC">
              <w:rPr>
                <w:rStyle w:val="Strong"/>
                <w:kern w:val="2"/>
                <w:sz w:val="16"/>
                <w:szCs w:val="16"/>
              </w:rPr>
              <w:t xml:space="preserve">Naam Toegangspunt </w:t>
            </w:r>
            <w:r w:rsidRPr="009607DC">
              <w:rPr>
                <w:kern w:val="2"/>
                <w:sz w:val="16"/>
                <w:szCs w:val="16"/>
              </w:rPr>
              <w:t>(Netgebruiker _ Site)</w:t>
            </w:r>
          </w:p>
        </w:tc>
        <w:tc>
          <w:tcPr>
            <w:tcW w:w="1900" w:type="dxa"/>
            <w:tcBorders>
              <w:top w:val="single" w:sz="12" w:space="0" w:color="auto"/>
              <w:left w:val="single" w:sz="8" w:space="0" w:color="C0C0C0"/>
              <w:bottom w:val="single" w:sz="8" w:space="0" w:color="C0C0C0"/>
              <w:right w:val="single" w:sz="12" w:space="0" w:color="auto"/>
            </w:tcBorders>
            <w:vAlign w:val="center"/>
            <w:hideMark/>
          </w:tcPr>
          <w:p w14:paraId="57DDBFF2" w14:textId="77777777" w:rsidR="000345B2" w:rsidRPr="009607DC" w:rsidRDefault="000345B2" w:rsidP="000345B2">
            <w:pPr>
              <w:pStyle w:val="NoIndent"/>
              <w:spacing w:before="0" w:after="0" w:line="256" w:lineRule="auto"/>
              <w:jc w:val="center"/>
              <w:rPr>
                <w:rStyle w:val="Strong"/>
                <w:sz w:val="16"/>
                <w:szCs w:val="16"/>
              </w:rPr>
            </w:pPr>
            <w:r w:rsidRPr="009607DC">
              <w:rPr>
                <w:rStyle w:val="Strong"/>
                <w:kern w:val="2"/>
                <w:sz w:val="16"/>
                <w:szCs w:val="16"/>
              </w:rPr>
              <w:t>Hoofd- of Aanvullend Toegangspunt</w:t>
            </w:r>
          </w:p>
        </w:tc>
      </w:tr>
      <w:tr w:rsidR="000345B2" w:rsidRPr="00BD7BEA" w14:paraId="7C8859CE" w14:textId="77777777" w:rsidTr="000A3D03">
        <w:trPr>
          <w:trHeight w:val="826"/>
        </w:trPr>
        <w:tc>
          <w:tcPr>
            <w:tcW w:w="4309" w:type="dxa"/>
            <w:gridSpan w:val="2"/>
            <w:tcBorders>
              <w:top w:val="single" w:sz="8" w:space="0" w:color="C0C0C0"/>
              <w:left w:val="single" w:sz="12" w:space="0" w:color="auto"/>
              <w:bottom w:val="single" w:sz="8" w:space="0" w:color="C0C0C0"/>
              <w:right w:val="single" w:sz="8" w:space="0" w:color="C0C0C0"/>
            </w:tcBorders>
            <w:vAlign w:val="center"/>
            <w:hideMark/>
          </w:tcPr>
          <w:p w14:paraId="79D204C4" w14:textId="77777777" w:rsidR="000345B2" w:rsidRPr="009607DC" w:rsidRDefault="000345B2" w:rsidP="000345B2">
            <w:pPr>
              <w:pStyle w:val="NoIndent"/>
              <w:spacing w:before="0" w:after="0" w:line="256" w:lineRule="auto"/>
              <w:rPr>
                <w:rStyle w:val="Strong"/>
                <w:sz w:val="16"/>
                <w:szCs w:val="16"/>
              </w:rPr>
            </w:pPr>
            <w:r w:rsidRPr="009607DC">
              <w:rPr>
                <w:rStyle w:val="Strong"/>
                <w:kern w:val="2"/>
                <w:sz w:val="16"/>
                <w:szCs w:val="16"/>
              </w:rPr>
              <w:t>Adres site</w:t>
            </w:r>
          </w:p>
        </w:tc>
        <w:tc>
          <w:tcPr>
            <w:tcW w:w="654" w:type="dxa"/>
            <w:tcBorders>
              <w:top w:val="single" w:sz="8" w:space="0" w:color="C0C0C0"/>
              <w:left w:val="single" w:sz="8" w:space="0" w:color="C0C0C0"/>
              <w:bottom w:val="single" w:sz="8" w:space="0" w:color="C0C0C0"/>
              <w:right w:val="single" w:sz="8" w:space="0" w:color="C0C0C0"/>
            </w:tcBorders>
            <w:vAlign w:val="center"/>
            <w:hideMark/>
          </w:tcPr>
          <w:p w14:paraId="090DCB51" w14:textId="77777777" w:rsidR="000345B2" w:rsidRPr="009607DC" w:rsidRDefault="000345B2" w:rsidP="000345B2">
            <w:pPr>
              <w:pStyle w:val="TableText"/>
              <w:spacing w:before="0" w:after="0" w:line="256" w:lineRule="auto"/>
              <w:jc w:val="center"/>
              <w:rPr>
                <w:rStyle w:val="Strong"/>
                <w:sz w:val="16"/>
                <w:szCs w:val="16"/>
              </w:rPr>
            </w:pPr>
            <w:r w:rsidRPr="009607DC">
              <w:rPr>
                <w:rStyle w:val="Strong"/>
                <w:kern w:val="2"/>
                <w:sz w:val="16"/>
                <w:szCs w:val="16"/>
              </w:rPr>
              <w:t>I, O,</w:t>
            </w:r>
            <w:r w:rsidRPr="009607DC">
              <w:rPr>
                <w:b/>
                <w:bCs/>
                <w:noProof/>
                <w:kern w:val="2"/>
                <w:sz w:val="16"/>
                <w:szCs w:val="16"/>
              </w:rPr>
              <w:br/>
            </w:r>
            <w:r w:rsidRPr="009607DC">
              <w:rPr>
                <w:rStyle w:val="Strong"/>
                <w:kern w:val="2"/>
                <w:sz w:val="16"/>
                <w:szCs w:val="16"/>
              </w:rPr>
              <w:t>I/O</w:t>
            </w:r>
          </w:p>
          <w:p w14:paraId="713D9C7E" w14:textId="77777777" w:rsidR="000345B2" w:rsidRPr="009607DC" w:rsidRDefault="000345B2" w:rsidP="000345B2">
            <w:pPr>
              <w:pStyle w:val="TableText"/>
              <w:spacing w:before="0" w:after="0" w:line="256" w:lineRule="auto"/>
              <w:jc w:val="center"/>
              <w:rPr>
                <w:rStyle w:val="Strong"/>
                <w:kern w:val="2"/>
                <w:sz w:val="16"/>
                <w:szCs w:val="16"/>
              </w:rPr>
            </w:pPr>
            <w:r w:rsidRPr="009607DC">
              <w:rPr>
                <w:rStyle w:val="Strong"/>
                <w:kern w:val="2"/>
                <w:sz w:val="16"/>
                <w:szCs w:val="16"/>
              </w:rPr>
              <w:t>(*)</w:t>
            </w:r>
          </w:p>
        </w:tc>
        <w:tc>
          <w:tcPr>
            <w:tcW w:w="693" w:type="dxa"/>
            <w:tcBorders>
              <w:top w:val="single" w:sz="8" w:space="0" w:color="C0C0C0"/>
              <w:left w:val="single" w:sz="8" w:space="0" w:color="C0C0C0"/>
              <w:bottom w:val="single" w:sz="8" w:space="0" w:color="C0C0C0"/>
              <w:right w:val="single" w:sz="8" w:space="0" w:color="C0C0C0"/>
            </w:tcBorders>
            <w:vAlign w:val="center"/>
            <w:hideMark/>
          </w:tcPr>
          <w:p w14:paraId="63A98535" w14:textId="77777777" w:rsidR="000345B2" w:rsidRPr="009607DC" w:rsidRDefault="000345B2" w:rsidP="000345B2">
            <w:pPr>
              <w:pStyle w:val="TableText"/>
              <w:spacing w:before="0" w:after="0" w:line="256" w:lineRule="auto"/>
              <w:jc w:val="center"/>
              <w:rPr>
                <w:rStyle w:val="Strong"/>
                <w:sz w:val="16"/>
                <w:szCs w:val="16"/>
              </w:rPr>
            </w:pPr>
            <w:r w:rsidRPr="009607DC">
              <w:rPr>
                <w:rStyle w:val="Strong"/>
                <w:kern w:val="2"/>
                <w:sz w:val="16"/>
                <w:szCs w:val="16"/>
              </w:rPr>
              <w:t>CIL</w:t>
            </w:r>
          </w:p>
          <w:p w14:paraId="796830C5" w14:textId="77777777" w:rsidR="000345B2" w:rsidRPr="009607DC" w:rsidRDefault="000345B2" w:rsidP="000345B2">
            <w:pPr>
              <w:pStyle w:val="NoIndent"/>
              <w:spacing w:before="0" w:after="0" w:line="256" w:lineRule="auto"/>
              <w:jc w:val="center"/>
              <w:rPr>
                <w:rStyle w:val="Strong"/>
                <w:b w:val="0"/>
                <w:kern w:val="2"/>
                <w:sz w:val="16"/>
                <w:szCs w:val="16"/>
              </w:rPr>
            </w:pPr>
            <w:r w:rsidRPr="009607DC">
              <w:rPr>
                <w:b/>
                <w:kern w:val="2"/>
                <w:sz w:val="16"/>
                <w:szCs w:val="16"/>
              </w:rPr>
              <w:t>(**)</w:t>
            </w:r>
          </w:p>
        </w:tc>
        <w:tc>
          <w:tcPr>
            <w:tcW w:w="2134" w:type="dxa"/>
            <w:tcBorders>
              <w:top w:val="single" w:sz="8" w:space="0" w:color="C0C0C0"/>
              <w:left w:val="single" w:sz="8" w:space="0" w:color="C0C0C0"/>
              <w:bottom w:val="single" w:sz="8" w:space="0" w:color="C0C0C0"/>
              <w:right w:val="single" w:sz="8" w:space="0" w:color="C0C0C0"/>
            </w:tcBorders>
            <w:vAlign w:val="center"/>
            <w:hideMark/>
          </w:tcPr>
          <w:p w14:paraId="2D23F2B3" w14:textId="77777777" w:rsidR="000345B2" w:rsidRPr="009607DC" w:rsidRDefault="000345B2" w:rsidP="000345B2">
            <w:pPr>
              <w:pStyle w:val="TableText"/>
              <w:spacing w:before="0" w:after="0" w:line="256" w:lineRule="auto"/>
              <w:jc w:val="center"/>
              <w:rPr>
                <w:kern w:val="2"/>
                <w:sz w:val="16"/>
                <w:szCs w:val="16"/>
              </w:rPr>
            </w:pPr>
            <w:r w:rsidRPr="00D843DB">
              <w:rPr>
                <w:rStyle w:val="Strong"/>
                <w:kern w:val="2"/>
                <w:sz w:val="16"/>
                <w:szCs w:val="16"/>
              </w:rPr>
              <w:t>Eerste kalender-maand</w:t>
            </w:r>
            <w:r w:rsidRPr="009607DC">
              <w:rPr>
                <w:b/>
                <w:bCs/>
                <w:noProof/>
                <w:kern w:val="2"/>
                <w:sz w:val="16"/>
                <w:szCs w:val="16"/>
              </w:rPr>
              <w:br/>
            </w:r>
            <w:r w:rsidRPr="00D843DB">
              <w:rPr>
                <w:rStyle w:val="Strong"/>
                <w:kern w:val="2"/>
                <w:sz w:val="16"/>
                <w:szCs w:val="16"/>
              </w:rPr>
              <w:t>van Toegang</w:t>
            </w:r>
          </w:p>
          <w:p w14:paraId="57227DB0" w14:textId="77777777" w:rsidR="000345B2" w:rsidRPr="00D843DB" w:rsidRDefault="000345B2" w:rsidP="000345B2">
            <w:pPr>
              <w:pStyle w:val="NoIndent"/>
              <w:spacing w:before="0" w:after="0" w:line="256" w:lineRule="auto"/>
              <w:jc w:val="center"/>
              <w:rPr>
                <w:rStyle w:val="Strong"/>
              </w:rPr>
            </w:pPr>
            <w:r w:rsidRPr="009607DC">
              <w:rPr>
                <w:kern w:val="2"/>
                <w:sz w:val="16"/>
                <w:szCs w:val="16"/>
              </w:rPr>
              <w:t>(maand/jaar)</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613CBFC6" w14:textId="77777777" w:rsidR="000345B2" w:rsidRPr="009607DC" w:rsidRDefault="000345B2" w:rsidP="000345B2">
            <w:pPr>
              <w:pStyle w:val="TableText"/>
              <w:spacing w:before="0" w:after="0" w:line="256" w:lineRule="auto"/>
              <w:jc w:val="center"/>
              <w:rPr>
                <w:kern w:val="2"/>
                <w:sz w:val="16"/>
                <w:szCs w:val="16"/>
              </w:rPr>
            </w:pPr>
            <w:r w:rsidRPr="00D843DB">
              <w:rPr>
                <w:rStyle w:val="Strong"/>
                <w:kern w:val="2"/>
                <w:sz w:val="16"/>
                <w:szCs w:val="16"/>
              </w:rPr>
              <w:t>Laatste kalender-maand</w:t>
            </w:r>
            <w:r w:rsidRPr="009607DC">
              <w:rPr>
                <w:b/>
                <w:bCs/>
                <w:noProof/>
                <w:kern w:val="2"/>
                <w:sz w:val="16"/>
                <w:szCs w:val="16"/>
              </w:rPr>
              <w:br/>
            </w:r>
            <w:r w:rsidRPr="00D843DB">
              <w:rPr>
                <w:rStyle w:val="Strong"/>
                <w:kern w:val="2"/>
                <w:sz w:val="16"/>
                <w:szCs w:val="16"/>
              </w:rPr>
              <w:t>van Toegang</w:t>
            </w:r>
          </w:p>
          <w:p w14:paraId="7295EBEA" w14:textId="77777777" w:rsidR="000345B2" w:rsidRPr="00D843DB" w:rsidRDefault="000345B2" w:rsidP="000345B2">
            <w:pPr>
              <w:pStyle w:val="NoIndent"/>
              <w:spacing w:before="0" w:after="0" w:line="256" w:lineRule="auto"/>
              <w:jc w:val="center"/>
              <w:rPr>
                <w:rStyle w:val="Strong"/>
              </w:rPr>
            </w:pPr>
            <w:r w:rsidRPr="009607DC">
              <w:rPr>
                <w:kern w:val="2"/>
                <w:sz w:val="16"/>
                <w:szCs w:val="16"/>
              </w:rPr>
              <w:t>(maand/jaar)</w:t>
            </w:r>
          </w:p>
        </w:tc>
      </w:tr>
      <w:tr w:rsidR="000345B2" w:rsidRPr="00BD7BEA" w14:paraId="06E4CFE7" w14:textId="77777777" w:rsidTr="000A3D03">
        <w:trPr>
          <w:trHeight w:val="660"/>
        </w:trPr>
        <w:tc>
          <w:tcPr>
            <w:tcW w:w="7790" w:type="dxa"/>
            <w:gridSpan w:val="5"/>
            <w:tcBorders>
              <w:top w:val="single" w:sz="8" w:space="0" w:color="C0C0C0"/>
              <w:left w:val="single" w:sz="12" w:space="0" w:color="auto"/>
              <w:bottom w:val="single" w:sz="8" w:space="0" w:color="C0C0C0"/>
              <w:right w:val="single" w:sz="8" w:space="0" w:color="C0C0C0"/>
            </w:tcBorders>
            <w:vAlign w:val="center"/>
            <w:hideMark/>
          </w:tcPr>
          <w:p w14:paraId="15EA1FF6" w14:textId="4A503A45" w:rsidR="000345B2" w:rsidRPr="009607DC" w:rsidRDefault="000345B2" w:rsidP="000B58DB">
            <w:pPr>
              <w:pStyle w:val="TableText"/>
              <w:spacing w:before="0" w:after="0" w:line="256" w:lineRule="auto"/>
              <w:jc w:val="center"/>
              <w:rPr>
                <w:kern w:val="2"/>
                <w:sz w:val="16"/>
                <w:szCs w:val="16"/>
              </w:rPr>
            </w:pPr>
            <w:r w:rsidRPr="00D843DB">
              <w:rPr>
                <w:rStyle w:val="Strong"/>
                <w:kern w:val="2"/>
                <w:sz w:val="16"/>
                <w:szCs w:val="16"/>
              </w:rPr>
              <w:t>Benaming, EAN code en Nominaal vermogen (in MW)</w:t>
            </w:r>
            <w:r w:rsidRPr="009607DC">
              <w:rPr>
                <w:b/>
                <w:bCs/>
                <w:noProof/>
                <w:kern w:val="2"/>
                <w:sz w:val="16"/>
                <w:szCs w:val="16"/>
              </w:rPr>
              <w:br/>
            </w:r>
            <w:r w:rsidRPr="00D843DB">
              <w:rPr>
                <w:rStyle w:val="Strong"/>
                <w:kern w:val="2"/>
                <w:sz w:val="16"/>
                <w:szCs w:val="16"/>
              </w:rPr>
              <w:t xml:space="preserve">van alle </w:t>
            </w:r>
            <w:r w:rsidR="000B58DB">
              <w:rPr>
                <w:rStyle w:val="Strong"/>
                <w:kern w:val="2"/>
                <w:sz w:val="16"/>
                <w:szCs w:val="16"/>
              </w:rPr>
              <w:t>Electriciteitsp</w:t>
            </w:r>
            <w:r w:rsidRPr="00D843DB">
              <w:rPr>
                <w:rStyle w:val="Strong"/>
                <w:kern w:val="2"/>
                <w:sz w:val="16"/>
                <w:szCs w:val="16"/>
              </w:rPr>
              <w:t xml:space="preserve">roductie-eenheden </w:t>
            </w:r>
            <w:r w:rsidRPr="009607DC">
              <w:rPr>
                <w:kern w:val="2"/>
                <w:sz w:val="16"/>
                <w:szCs w:val="16"/>
              </w:rPr>
              <w:br/>
            </w:r>
            <w:r w:rsidRPr="009607DC">
              <w:rPr>
                <w:kern w:val="2"/>
                <w:sz w:val="14"/>
                <w:szCs w:val="14"/>
              </w:rPr>
              <w:t>(Uitzondering: Windmolens gegroepeerd per toegangspunt)</w:t>
            </w:r>
          </w:p>
        </w:tc>
        <w:tc>
          <w:tcPr>
            <w:tcW w:w="1900" w:type="dxa"/>
            <w:tcBorders>
              <w:top w:val="single" w:sz="8" w:space="0" w:color="C0C0C0"/>
              <w:left w:val="single" w:sz="8" w:space="0" w:color="C0C0C0"/>
              <w:bottom w:val="single" w:sz="8" w:space="0" w:color="C0C0C0"/>
              <w:right w:val="single" w:sz="12" w:space="0" w:color="auto"/>
            </w:tcBorders>
            <w:vAlign w:val="center"/>
            <w:hideMark/>
          </w:tcPr>
          <w:p w14:paraId="51D8D80A" w14:textId="1CAAFC16" w:rsidR="000345B2" w:rsidRPr="00D843DB" w:rsidRDefault="000345B2" w:rsidP="00B2184F">
            <w:pPr>
              <w:pStyle w:val="TableText"/>
              <w:spacing w:before="0" w:after="0" w:line="256" w:lineRule="auto"/>
              <w:jc w:val="center"/>
              <w:rPr>
                <w:rStyle w:val="Strong"/>
                <w:sz w:val="16"/>
                <w:szCs w:val="16"/>
              </w:rPr>
            </w:pPr>
            <w:r w:rsidRPr="00D843DB">
              <w:rPr>
                <w:rStyle w:val="Strong"/>
                <w:kern w:val="2"/>
                <w:sz w:val="16"/>
                <w:szCs w:val="16"/>
              </w:rPr>
              <w:t>Producti</w:t>
            </w:r>
            <w:r w:rsidR="00966EC1">
              <w:rPr>
                <w:rStyle w:val="Strong"/>
                <w:kern w:val="2"/>
                <w:sz w:val="16"/>
                <w:szCs w:val="16"/>
              </w:rPr>
              <w:t xml:space="preserve">e-eenheid gedekt door een </w:t>
            </w:r>
            <w:ins w:id="2593" w:author="Author">
              <w:r w:rsidR="00B2184F">
                <w:rPr>
                  <w:rFonts w:cs="Arial"/>
                  <w:szCs w:val="20"/>
                </w:rPr>
                <w:t>OPA-contract en SA-contract</w:t>
              </w:r>
            </w:ins>
            <w:del w:id="2594" w:author="Author">
              <w:r w:rsidR="00966EC1" w:rsidDel="00B2184F">
                <w:rPr>
                  <w:rStyle w:val="Strong"/>
                  <w:kern w:val="2"/>
                  <w:sz w:val="16"/>
                  <w:szCs w:val="16"/>
                </w:rPr>
                <w:delText>CIPU-C</w:delText>
              </w:r>
              <w:r w:rsidRPr="00D843DB" w:rsidDel="00B2184F">
                <w:rPr>
                  <w:rStyle w:val="Strong"/>
                  <w:kern w:val="2"/>
                  <w:sz w:val="16"/>
                  <w:szCs w:val="16"/>
                </w:rPr>
                <w:delText>ontract</w:delText>
              </w:r>
            </w:del>
            <w:r w:rsidRPr="00D843DB">
              <w:rPr>
                <w:rStyle w:val="Strong"/>
                <w:kern w:val="2"/>
                <w:sz w:val="16"/>
                <w:szCs w:val="16"/>
              </w:rPr>
              <w:t>:</w:t>
            </w:r>
            <w:r w:rsidRPr="009607DC">
              <w:rPr>
                <w:b/>
                <w:bCs/>
                <w:noProof/>
                <w:kern w:val="2"/>
                <w:sz w:val="16"/>
                <w:szCs w:val="16"/>
              </w:rPr>
              <w:br/>
            </w:r>
            <w:r w:rsidRPr="00D843DB">
              <w:rPr>
                <w:rStyle w:val="Strong"/>
                <w:kern w:val="2"/>
                <w:sz w:val="16"/>
                <w:szCs w:val="16"/>
              </w:rPr>
              <w:t>JA-NEEN</w:t>
            </w:r>
          </w:p>
        </w:tc>
      </w:tr>
    </w:tbl>
    <w:p w14:paraId="092E8979" w14:textId="77777777" w:rsidR="00566475" w:rsidRPr="00721936" w:rsidRDefault="00566475" w:rsidP="00566475">
      <w:pPr>
        <w:tabs>
          <w:tab w:val="left" w:pos="426"/>
        </w:tabs>
        <w:spacing w:after="0" w:line="240" w:lineRule="auto"/>
        <w:jc w:val="both"/>
        <w:rPr>
          <w:rFonts w:ascii="Arial" w:eastAsia="Calibri" w:hAnsi="Arial" w:cs="Arial"/>
          <w:sz w:val="20"/>
          <w:szCs w:val="20"/>
          <w:lang w:eastAsia="nl-BE"/>
        </w:rPr>
      </w:pPr>
    </w:p>
    <w:p w14:paraId="595C91D1" w14:textId="4BEAF83E" w:rsidR="00566475" w:rsidRPr="00721936"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Calibri" w:hAnsi="Arial" w:cs="Arial"/>
          <w:sz w:val="20"/>
          <w:szCs w:val="20"/>
          <w:lang w:eastAsia="nl-BE"/>
        </w:rPr>
        <w:tab/>
        <w:t>Injectie en/of Offtake</w:t>
      </w:r>
    </w:p>
    <w:p w14:paraId="49B43EDF" w14:textId="77777777" w:rsidR="000345B2"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Calibri" w:hAnsi="Arial" w:cs="Arial"/>
          <w:sz w:val="20"/>
          <w:szCs w:val="20"/>
          <w:lang w:eastAsia="nl-BE"/>
        </w:rPr>
        <w:tab/>
      </w:r>
      <w:r w:rsidR="000345B2">
        <w:rPr>
          <w:rFonts w:ascii="Arial" w:eastAsia="Calibri" w:hAnsi="Arial" w:cs="Arial"/>
          <w:sz w:val="20"/>
          <w:szCs w:val="20"/>
          <w:lang w:eastAsia="nl-BE"/>
        </w:rPr>
        <w:t>CIL = Contractueel Infrastructuurniveau</w:t>
      </w:r>
    </w:p>
    <w:p w14:paraId="37BD2F9A" w14:textId="331C2E8B" w:rsidR="00566475" w:rsidRPr="00F44F59" w:rsidRDefault="000345B2" w:rsidP="00566475">
      <w:pPr>
        <w:shd w:val="clear" w:color="auto" w:fill="FFFFFF"/>
        <w:tabs>
          <w:tab w:val="left" w:pos="426"/>
        </w:tabs>
        <w:spacing w:after="0" w:line="240" w:lineRule="auto"/>
        <w:jc w:val="both"/>
        <w:rPr>
          <w:rFonts w:ascii="Arial" w:eastAsia="Calibri" w:hAnsi="Arial" w:cs="Arial"/>
          <w:sz w:val="20"/>
          <w:szCs w:val="20"/>
          <w:lang w:eastAsia="nl-BE"/>
        </w:rPr>
      </w:pPr>
      <w:r>
        <w:rPr>
          <w:rFonts w:ascii="Arial" w:eastAsia="Calibri" w:hAnsi="Arial" w:cs="Arial"/>
          <w:sz w:val="20"/>
          <w:szCs w:val="20"/>
          <w:lang w:eastAsia="nl-BE"/>
        </w:rPr>
        <w:tab/>
      </w:r>
      <w:r w:rsidRPr="00F44F59">
        <w:rPr>
          <w:rFonts w:ascii="Arial" w:eastAsia="Calibri" w:hAnsi="Arial" w:cs="Arial"/>
          <w:b/>
          <w:sz w:val="20"/>
          <w:szCs w:val="20"/>
          <w:lang w:eastAsia="nl-BE"/>
        </w:rPr>
        <w:t xml:space="preserve">CIL </w:t>
      </w:r>
      <w:r w:rsidR="00566475" w:rsidRPr="00F44F59">
        <w:rPr>
          <w:rFonts w:ascii="Arial" w:eastAsia="Calibri" w:hAnsi="Arial" w:cs="Arial"/>
          <w:b/>
          <w:bCs/>
          <w:sz w:val="20"/>
          <w:szCs w:val="20"/>
          <w:lang w:eastAsia="nl-BE"/>
        </w:rPr>
        <w:t>1</w:t>
      </w:r>
      <w:r w:rsidR="00566475" w:rsidRPr="00F44F59">
        <w:rPr>
          <w:rFonts w:ascii="Arial" w:eastAsia="Calibri" w:hAnsi="Arial" w:cs="Arial"/>
          <w:sz w:val="20"/>
          <w:szCs w:val="20"/>
          <w:lang w:eastAsia="nl-BE"/>
        </w:rPr>
        <w:t>: in 380/220/150 kV-netten</w:t>
      </w:r>
    </w:p>
    <w:p w14:paraId="6FD7F073" w14:textId="5B324D42" w:rsidR="00566475" w:rsidRPr="00721936"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0345B2">
        <w:rPr>
          <w:rFonts w:ascii="Arial" w:eastAsia="Calibri" w:hAnsi="Arial" w:cs="Arial"/>
          <w:sz w:val="20"/>
          <w:szCs w:val="20"/>
          <w:lang w:eastAsia="nl-BE"/>
        </w:rPr>
        <w:tab/>
      </w:r>
      <w:r w:rsidR="000345B2">
        <w:rPr>
          <w:rFonts w:ascii="Arial" w:eastAsia="Calibri" w:hAnsi="Arial" w:cs="Arial"/>
          <w:b/>
          <w:bCs/>
          <w:sz w:val="20"/>
          <w:szCs w:val="20"/>
          <w:lang w:eastAsia="nl-BE"/>
        </w:rPr>
        <w:t>CIL</w:t>
      </w:r>
      <w:r w:rsidR="000345B2" w:rsidRPr="00721936">
        <w:rPr>
          <w:rFonts w:ascii="Arial" w:eastAsia="Calibri" w:hAnsi="Arial" w:cs="Arial"/>
          <w:b/>
          <w:bCs/>
          <w:sz w:val="20"/>
          <w:szCs w:val="20"/>
          <w:lang w:eastAsia="nl-BE"/>
        </w:rPr>
        <w:t xml:space="preserve"> </w:t>
      </w:r>
      <w:r w:rsidRPr="00721936">
        <w:rPr>
          <w:rFonts w:ascii="Arial" w:eastAsia="Calibri" w:hAnsi="Arial" w:cs="Arial"/>
          <w:b/>
          <w:bCs/>
          <w:sz w:val="20"/>
          <w:szCs w:val="20"/>
          <w:lang w:eastAsia="nl-BE"/>
        </w:rPr>
        <w:t>2</w:t>
      </w:r>
      <w:r w:rsidRPr="00721936">
        <w:rPr>
          <w:rFonts w:ascii="Arial" w:eastAsia="Calibri" w:hAnsi="Arial" w:cs="Arial"/>
          <w:sz w:val="20"/>
          <w:szCs w:val="20"/>
          <w:lang w:eastAsia="nl-BE"/>
        </w:rPr>
        <w:t>: in 70/36/30 kV-netten</w:t>
      </w:r>
    </w:p>
    <w:p w14:paraId="4A304CE2" w14:textId="33CAB0BF" w:rsidR="00566475" w:rsidRPr="00721936" w:rsidRDefault="00566475" w:rsidP="00566475">
      <w:pPr>
        <w:shd w:val="clear" w:color="auto" w:fill="FFFFFF"/>
        <w:tabs>
          <w:tab w:val="left" w:pos="426"/>
        </w:tabs>
        <w:spacing w:after="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tab/>
      </w:r>
      <w:r w:rsidR="000345B2">
        <w:rPr>
          <w:rFonts w:ascii="Arial" w:eastAsia="Calibri" w:hAnsi="Arial" w:cs="Arial"/>
          <w:b/>
          <w:bCs/>
          <w:sz w:val="20"/>
          <w:szCs w:val="20"/>
          <w:lang w:eastAsia="nl-BE"/>
        </w:rPr>
        <w:t>CIL</w:t>
      </w:r>
      <w:r w:rsidR="000345B2" w:rsidRPr="00721936">
        <w:rPr>
          <w:rFonts w:ascii="Arial" w:eastAsia="Calibri" w:hAnsi="Arial" w:cs="Arial"/>
          <w:b/>
          <w:bCs/>
          <w:sz w:val="20"/>
          <w:szCs w:val="20"/>
          <w:lang w:eastAsia="nl-BE"/>
        </w:rPr>
        <w:t xml:space="preserve"> </w:t>
      </w:r>
      <w:r w:rsidRPr="00721936">
        <w:rPr>
          <w:rFonts w:ascii="Arial" w:eastAsia="Calibri" w:hAnsi="Arial" w:cs="Arial"/>
          <w:b/>
          <w:bCs/>
          <w:sz w:val="20"/>
          <w:szCs w:val="20"/>
          <w:lang w:eastAsia="nl-BE"/>
        </w:rPr>
        <w:t>3</w:t>
      </w:r>
      <w:r w:rsidRPr="00721936">
        <w:rPr>
          <w:rFonts w:ascii="Arial" w:eastAsia="Calibri" w:hAnsi="Arial" w:cs="Arial"/>
          <w:sz w:val="20"/>
          <w:szCs w:val="20"/>
          <w:lang w:eastAsia="nl-BE"/>
        </w:rPr>
        <w:t>: bij de uitgang van de transformaties naar Middenspanning</w:t>
      </w:r>
    </w:p>
    <w:p w14:paraId="3A026387" w14:textId="77777777" w:rsidR="00566475" w:rsidRPr="00721936" w:rsidRDefault="00566475" w:rsidP="00566475">
      <w:pPr>
        <w:shd w:val="clear" w:color="auto" w:fill="FFFFFF"/>
        <w:spacing w:before="60" w:after="120" w:line="240" w:lineRule="auto"/>
        <w:jc w:val="both"/>
        <w:rPr>
          <w:rFonts w:ascii="Arial" w:eastAsia="Calibri" w:hAnsi="Arial" w:cs="Arial"/>
          <w:sz w:val="20"/>
          <w:szCs w:val="20"/>
          <w:lang w:eastAsia="nl-BE"/>
        </w:rPr>
      </w:pPr>
    </w:p>
    <w:p w14:paraId="08B0FB54" w14:textId="439AE6BF" w:rsidR="00566475" w:rsidRPr="00721936" w:rsidRDefault="008013F6" w:rsidP="00566475">
      <w:pPr>
        <w:shd w:val="clear" w:color="auto" w:fill="FFFFFF"/>
        <w:spacing w:before="60" w:after="120" w:line="240" w:lineRule="auto"/>
        <w:jc w:val="both"/>
        <w:rPr>
          <w:rFonts w:ascii="Arial" w:eastAsia="Calibri" w:hAnsi="Arial" w:cs="Arial"/>
          <w:sz w:val="20"/>
          <w:szCs w:val="20"/>
          <w:lang w:eastAsia="nl-BE"/>
        </w:rPr>
      </w:pPr>
      <w:r>
        <w:rPr>
          <w:rFonts w:ascii="Arial" w:eastAsia="Calibri" w:hAnsi="Arial" w:cs="Arial"/>
          <w:sz w:val="20"/>
          <w:szCs w:val="20"/>
          <w:lang w:eastAsia="nl-BE"/>
        </w:rPr>
        <w:t>De Netgebruiker:</w:t>
      </w:r>
    </w:p>
    <w:p w14:paraId="2653B949" w14:textId="79C555C8" w:rsidR="6C408652" w:rsidRDefault="00566475" w:rsidP="00ED5690">
      <w:pPr>
        <w:pStyle w:val="ListParagraph"/>
        <w:shd w:val="clear" w:color="auto" w:fill="FFFFFF" w:themeFill="background1"/>
        <w:spacing w:before="60" w:after="120" w:line="240" w:lineRule="auto"/>
        <w:jc w:val="both"/>
        <w:rPr>
          <w:rFonts w:ascii="Arial" w:eastAsia="Calibri" w:hAnsi="Arial" w:cs="Arial"/>
          <w:sz w:val="20"/>
          <w:szCs w:val="20"/>
          <w:lang w:eastAsia="nl-BE"/>
        </w:rPr>
      </w:pPr>
      <w:r w:rsidRPr="00721936">
        <w:rPr>
          <w:rFonts w:ascii="Arial" w:eastAsia="Calibri" w:hAnsi="Arial" w:cs="Arial"/>
          <w:sz w:val="20"/>
          <w:szCs w:val="20"/>
          <w:lang w:eastAsia="nl-BE"/>
        </w:rPr>
        <w:fldChar w:fldCharType="begin">
          <w:ffData>
            <w:name w:val="Check1"/>
            <w:enabled/>
            <w:calcOnExit w:val="0"/>
            <w:checkBox>
              <w:sizeAuto/>
              <w:default w:val="0"/>
            </w:checkBox>
          </w:ffData>
        </w:fldChar>
      </w:r>
      <w:r w:rsidRPr="00721936">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21936">
        <w:rPr>
          <w:rFonts w:ascii="Arial" w:eastAsia="Calibri" w:hAnsi="Arial" w:cs="Arial"/>
          <w:sz w:val="20"/>
          <w:szCs w:val="20"/>
          <w:lang w:eastAsia="nl-BE"/>
        </w:rPr>
        <w:fldChar w:fldCharType="end"/>
      </w:r>
      <w:r w:rsidRPr="00721936">
        <w:rPr>
          <w:rFonts w:ascii="Arial" w:eastAsia="Calibri" w:hAnsi="Arial" w:cs="Arial"/>
          <w:sz w:val="20"/>
          <w:szCs w:val="20"/>
          <w:lang w:eastAsia="nl-BE"/>
        </w:rPr>
        <w:tab/>
      </w:r>
      <w:r w:rsidR="6791A915" w:rsidRPr="00721936">
        <w:rPr>
          <w:rFonts w:ascii="Arial" w:eastAsia="Calibri" w:hAnsi="Arial" w:cs="Arial"/>
          <w:sz w:val="20"/>
          <w:szCs w:val="20"/>
          <w:lang w:eastAsia="nl-BE"/>
        </w:rPr>
        <w:t>duidt zichzelf aan als Toegangshouder;</w:t>
      </w:r>
    </w:p>
    <w:p w14:paraId="2278D4B1" w14:textId="77777777" w:rsidR="00ED5690" w:rsidRPr="00ED5690" w:rsidRDefault="00ED5690" w:rsidP="00ED5690">
      <w:pPr>
        <w:pStyle w:val="ListParagraph"/>
        <w:shd w:val="clear" w:color="auto" w:fill="FFFFFF" w:themeFill="background1"/>
        <w:spacing w:before="60" w:after="120" w:line="240" w:lineRule="auto"/>
        <w:jc w:val="both"/>
        <w:rPr>
          <w:rFonts w:eastAsiaTheme="minorEastAsia"/>
          <w:lang w:eastAsia="nl-BE"/>
        </w:rPr>
      </w:pPr>
    </w:p>
    <w:p w14:paraId="5D4FCA34" w14:textId="50544ED7" w:rsidR="00566475" w:rsidRPr="00721936" w:rsidRDefault="00566475" w:rsidP="00A85164">
      <w:pPr>
        <w:pStyle w:val="NoSpacing"/>
        <w:ind w:left="1418" w:hanging="709"/>
        <w:rPr>
          <w:rFonts w:ascii="Arial" w:hAnsi="Arial" w:cs="Arial"/>
          <w:sz w:val="20"/>
          <w:szCs w:val="20"/>
          <w:lang w:eastAsia="nl-BE"/>
        </w:rPr>
      </w:pPr>
      <w:r w:rsidRPr="00721936">
        <w:rPr>
          <w:rFonts w:ascii="Arial" w:eastAsia="Calibri" w:hAnsi="Arial" w:cs="Arial"/>
          <w:sz w:val="20"/>
          <w:szCs w:val="20"/>
          <w:lang w:eastAsia="nl-BE"/>
        </w:rPr>
        <w:fldChar w:fldCharType="begin">
          <w:ffData>
            <w:name w:val="Check1"/>
            <w:enabled/>
            <w:calcOnExit w:val="0"/>
            <w:checkBox>
              <w:sizeAuto/>
              <w:default w:val="0"/>
            </w:checkBox>
          </w:ffData>
        </w:fldChar>
      </w:r>
      <w:r w:rsidRPr="00721936">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21936">
        <w:rPr>
          <w:rFonts w:ascii="Arial" w:eastAsia="Calibri" w:hAnsi="Arial" w:cs="Arial"/>
          <w:sz w:val="20"/>
          <w:szCs w:val="20"/>
          <w:lang w:eastAsia="nl-BE"/>
        </w:rPr>
        <w:fldChar w:fldCharType="end"/>
      </w:r>
      <w:r w:rsidRPr="00721936">
        <w:rPr>
          <w:rFonts w:ascii="Arial" w:eastAsia="Calibri" w:hAnsi="Arial" w:cs="Arial"/>
          <w:sz w:val="20"/>
          <w:szCs w:val="20"/>
          <w:lang w:eastAsia="nl-BE"/>
        </w:rPr>
        <w:tab/>
      </w:r>
      <w:r w:rsidR="6791A915" w:rsidRPr="00721936">
        <w:rPr>
          <w:rFonts w:ascii="Arial" w:eastAsia="Calibri" w:hAnsi="Arial" w:cs="Arial"/>
          <w:sz w:val="20"/>
          <w:szCs w:val="20"/>
          <w:lang w:eastAsia="nl-BE"/>
        </w:rPr>
        <w:t xml:space="preserve">duidt de hierna vernoemde Toegangshouder aan als Toegangshouder voor de in de tabel hierboven gepreciseerde tijdsduur. Deze laatstgenoemde </w:t>
      </w:r>
      <w:r w:rsidR="000345B2">
        <w:rPr>
          <w:rFonts w:ascii="Arial" w:eastAsia="Calibri" w:hAnsi="Arial" w:cs="Arial"/>
          <w:sz w:val="20"/>
          <w:szCs w:val="20"/>
          <w:lang w:eastAsia="nl-BE"/>
        </w:rPr>
        <w:t>aanvaardt</w:t>
      </w:r>
      <w:r w:rsidR="000345B2" w:rsidRPr="00721936">
        <w:rPr>
          <w:rFonts w:ascii="Arial" w:eastAsia="Calibri" w:hAnsi="Arial" w:cs="Arial"/>
          <w:sz w:val="20"/>
          <w:szCs w:val="20"/>
          <w:lang w:eastAsia="nl-BE"/>
        </w:rPr>
        <w:t xml:space="preserve"> </w:t>
      </w:r>
      <w:r w:rsidR="6791A915" w:rsidRPr="00721936">
        <w:rPr>
          <w:rFonts w:ascii="Arial" w:eastAsia="Calibri" w:hAnsi="Arial" w:cs="Arial"/>
          <w:sz w:val="20"/>
          <w:szCs w:val="20"/>
          <w:lang w:eastAsia="nl-BE"/>
        </w:rPr>
        <w:t xml:space="preserve">om Toegangshouder te zijn voor de Toegangspunten van de Netgebruiker die </w:t>
      </w:r>
      <w:r w:rsidR="00D34293" w:rsidRPr="00721936">
        <w:rPr>
          <w:rFonts w:ascii="Arial" w:eastAsia="Calibri" w:hAnsi="Arial" w:cs="Arial"/>
          <w:sz w:val="20"/>
          <w:szCs w:val="20"/>
          <w:lang w:eastAsia="nl-BE"/>
        </w:rPr>
        <w:t>hier</w:t>
      </w:r>
      <w:r w:rsidR="00D34293">
        <w:rPr>
          <w:rFonts w:ascii="Arial" w:eastAsia="Calibri" w:hAnsi="Arial" w:cs="Arial"/>
          <w:sz w:val="20"/>
          <w:szCs w:val="20"/>
          <w:lang w:eastAsia="nl-BE"/>
        </w:rPr>
        <w:t>boven</w:t>
      </w:r>
      <w:r w:rsidR="00D34293" w:rsidRPr="00721936">
        <w:rPr>
          <w:rFonts w:ascii="Arial" w:eastAsia="Calibri" w:hAnsi="Arial" w:cs="Arial"/>
          <w:sz w:val="20"/>
          <w:szCs w:val="20"/>
          <w:lang w:eastAsia="nl-BE"/>
        </w:rPr>
        <w:t xml:space="preserve"> </w:t>
      </w:r>
      <w:r w:rsidR="6791A915" w:rsidRPr="00721936">
        <w:rPr>
          <w:rFonts w:ascii="Arial" w:eastAsia="Calibri" w:hAnsi="Arial" w:cs="Arial"/>
          <w:sz w:val="20"/>
          <w:szCs w:val="20"/>
          <w:lang w:eastAsia="nl-BE"/>
        </w:rPr>
        <w:t>worden gedefinieerd en voor de duurtijd hierboven bepaald.</w:t>
      </w:r>
    </w:p>
    <w:p w14:paraId="258B331A" w14:textId="77777777" w:rsidR="00A85164" w:rsidRDefault="00A85164" w:rsidP="00F077D7">
      <w:pPr>
        <w:widowControl w:val="0"/>
        <w:rPr>
          <w:rFonts w:ascii="Arial" w:eastAsia="Calibri" w:hAnsi="Arial" w:cs="Arial"/>
          <w:b/>
          <w:sz w:val="20"/>
          <w:szCs w:val="20"/>
          <w:lang w:eastAsia="nl-BE"/>
        </w:rPr>
      </w:pPr>
    </w:p>
    <w:p w14:paraId="590D03BB" w14:textId="090F2856" w:rsidR="00566475" w:rsidRPr="00721936" w:rsidRDefault="00743125" w:rsidP="00F077D7">
      <w:pPr>
        <w:widowControl w:val="0"/>
        <w:rPr>
          <w:rFonts w:ascii="Arial" w:eastAsia="Calibri" w:hAnsi="Arial" w:cs="Arial"/>
          <w:b/>
          <w:sz w:val="20"/>
          <w:szCs w:val="20"/>
          <w:lang w:eastAsia="nl-BE"/>
        </w:rPr>
      </w:pPr>
      <w:r>
        <w:rPr>
          <w:rFonts w:ascii="Arial" w:eastAsia="Calibri" w:hAnsi="Arial" w:cs="Arial"/>
          <w:b/>
          <w:sz w:val="20"/>
          <w:szCs w:val="20"/>
          <w:lang w:eastAsia="nl-BE"/>
        </w:rPr>
        <w:t xml:space="preserve">Gegevens </w:t>
      </w:r>
      <w:r w:rsidR="009D0A20">
        <w:rPr>
          <w:rFonts w:ascii="Arial" w:eastAsia="Calibri" w:hAnsi="Arial" w:cs="Arial"/>
          <w:b/>
          <w:sz w:val="20"/>
          <w:szCs w:val="20"/>
          <w:lang w:eastAsia="nl-BE"/>
        </w:rPr>
        <w:t xml:space="preserve">van </w:t>
      </w:r>
      <w:r w:rsidR="00566475" w:rsidRPr="00721936">
        <w:rPr>
          <w:rFonts w:ascii="Arial" w:eastAsia="Calibri" w:hAnsi="Arial" w:cs="Arial"/>
          <w:b/>
          <w:sz w:val="20"/>
          <w:szCs w:val="20"/>
          <w:lang w:eastAsia="nl-BE"/>
        </w:rPr>
        <w:t>de Toegangshouder: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5846"/>
      </w:tblGrid>
      <w:tr w:rsidR="00743125" w:rsidRPr="00721936" w14:paraId="456A639B" w14:textId="77777777" w:rsidTr="00F077D7">
        <w:tc>
          <w:tcPr>
            <w:tcW w:w="3363" w:type="dxa"/>
          </w:tcPr>
          <w:p w14:paraId="63550AC7" w14:textId="61F5C8B2" w:rsidR="00743125" w:rsidRPr="00721936" w:rsidRDefault="00743125" w:rsidP="6C408652">
            <w:pPr>
              <w:shd w:val="clear" w:color="auto" w:fill="FFFFFF" w:themeFill="background1"/>
              <w:spacing w:before="60" w:after="60" w:line="240" w:lineRule="auto"/>
              <w:rPr>
                <w:rFonts w:ascii="Arial" w:eastAsia="Calibri" w:hAnsi="Arial" w:cs="Arial"/>
                <w:sz w:val="20"/>
                <w:szCs w:val="20"/>
                <w:lang w:eastAsia="nl-BE"/>
              </w:rPr>
            </w:pPr>
            <w:r w:rsidRPr="6C408652">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r w:rsidR="00BC215A">
              <w:rPr>
                <w:rFonts w:ascii="Arial" w:eastAsia="Calibri" w:hAnsi="Arial" w:cs="Arial"/>
                <w:sz w:val="20"/>
                <w:szCs w:val="20"/>
                <w:lang w:eastAsia="nl-BE"/>
              </w:rPr>
              <w:t>:</w:t>
            </w:r>
          </w:p>
        </w:tc>
        <w:tc>
          <w:tcPr>
            <w:tcW w:w="5846" w:type="dxa"/>
          </w:tcPr>
          <w:p w14:paraId="508B5912" w14:textId="2BFD6944" w:rsidR="00743125" w:rsidRPr="00721936" w:rsidRDefault="00743125" w:rsidP="00566475">
            <w:pPr>
              <w:shd w:val="clear" w:color="auto" w:fill="FFFFFF"/>
              <w:spacing w:before="60" w:after="60" w:line="240" w:lineRule="auto"/>
              <w:rPr>
                <w:rFonts w:ascii="Arial" w:eastAsia="Calibri" w:hAnsi="Arial" w:cs="Arial"/>
                <w:bCs/>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r w:rsidR="00F077D7" w:rsidRPr="00721936">
              <w:rPr>
                <w:rFonts w:ascii="Arial" w:eastAsia="Calibri" w:hAnsi="Arial" w:cs="Arial"/>
                <w:sz w:val="20"/>
                <w:szCs w:val="20"/>
                <w:lang w:eastAsia="nl-BE"/>
              </w:rPr>
              <w:t>[</w:t>
            </w:r>
            <w:r w:rsidR="00F077D7" w:rsidRPr="00721936">
              <w:rPr>
                <w:rFonts w:ascii="Arial" w:eastAsia="Symbol" w:hAnsi="Arial" w:cs="Arial"/>
                <w:sz w:val="20"/>
                <w:szCs w:val="20"/>
                <w:lang w:eastAsia="nl-BE"/>
              </w:rPr>
              <w:t></w:t>
            </w:r>
            <w:r w:rsidR="00F077D7" w:rsidRPr="00721936">
              <w:rPr>
                <w:rFonts w:ascii="Arial" w:eastAsia="Calibri" w:hAnsi="Arial" w:cs="Arial"/>
                <w:sz w:val="20"/>
                <w:szCs w:val="20"/>
                <w:lang w:eastAsia="nl-BE"/>
              </w:rPr>
              <w:t>]</w:t>
            </w:r>
          </w:p>
        </w:tc>
      </w:tr>
      <w:tr w:rsidR="00743125" w:rsidRPr="00721936" w14:paraId="32D848B0" w14:textId="77777777" w:rsidTr="00F077D7">
        <w:trPr>
          <w:trHeight w:val="70"/>
        </w:trPr>
        <w:tc>
          <w:tcPr>
            <w:tcW w:w="3363" w:type="dxa"/>
            <w:vAlign w:val="center"/>
          </w:tcPr>
          <w:p w14:paraId="1D7C0FDF" w14:textId="574B2481" w:rsidR="00743125" w:rsidRPr="00721936" w:rsidRDefault="00743125"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 xml:space="preserve">Adres </w:t>
            </w:r>
            <w:r w:rsidR="00BC215A">
              <w:rPr>
                <w:rFonts w:ascii="Arial" w:eastAsia="Calibri" w:hAnsi="Arial" w:cs="Arial"/>
                <w:sz w:val="20"/>
                <w:szCs w:val="20"/>
                <w:lang w:eastAsia="nl-BE"/>
              </w:rPr>
              <w:t>maatschappelijke zetel:</w:t>
            </w:r>
          </w:p>
        </w:tc>
        <w:tc>
          <w:tcPr>
            <w:tcW w:w="5846" w:type="dxa"/>
            <w:vAlign w:val="center"/>
          </w:tcPr>
          <w:p w14:paraId="446AB2F8" w14:textId="0606AC9F" w:rsidR="00743125" w:rsidRPr="00F077D7" w:rsidRDefault="00743125" w:rsidP="00F077D7">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214BD6D0" w14:textId="77777777" w:rsidTr="00F077D7">
        <w:trPr>
          <w:trHeight w:val="70"/>
        </w:trPr>
        <w:tc>
          <w:tcPr>
            <w:tcW w:w="3363" w:type="dxa"/>
            <w:vAlign w:val="center"/>
          </w:tcPr>
          <w:p w14:paraId="2E695FAE" w14:textId="63789770"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Ondernemingsnummer</w:t>
            </w:r>
            <w:r w:rsidR="00BC215A">
              <w:rPr>
                <w:rFonts w:ascii="Arial" w:eastAsia="Calibri" w:hAnsi="Arial" w:cs="Arial"/>
                <w:sz w:val="20"/>
                <w:szCs w:val="20"/>
                <w:lang w:eastAsia="nl-BE"/>
              </w:rPr>
              <w:t>:</w:t>
            </w:r>
          </w:p>
        </w:tc>
        <w:tc>
          <w:tcPr>
            <w:tcW w:w="5846" w:type="dxa"/>
          </w:tcPr>
          <w:p w14:paraId="1B886497" w14:textId="6BB98170" w:rsidR="00743125" w:rsidRPr="00721936" w:rsidRDefault="00743125" w:rsidP="00566475">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3A9071A0" w14:textId="77777777" w:rsidTr="00F077D7">
        <w:trPr>
          <w:trHeight w:val="70"/>
        </w:trPr>
        <w:tc>
          <w:tcPr>
            <w:tcW w:w="3363" w:type="dxa"/>
            <w:vAlign w:val="center"/>
          </w:tcPr>
          <w:p w14:paraId="757CA4D4" w14:textId="231E388B"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BTW-nummer</w:t>
            </w:r>
            <w:r w:rsidR="00BC215A">
              <w:rPr>
                <w:rFonts w:ascii="Arial" w:eastAsia="Calibri" w:hAnsi="Arial" w:cs="Arial"/>
                <w:sz w:val="20"/>
                <w:szCs w:val="20"/>
                <w:lang w:eastAsia="nl-BE"/>
              </w:rPr>
              <w:t>:</w:t>
            </w:r>
          </w:p>
        </w:tc>
        <w:tc>
          <w:tcPr>
            <w:tcW w:w="5846" w:type="dxa"/>
          </w:tcPr>
          <w:p w14:paraId="49CC4CDB" w14:textId="46A79255" w:rsidR="00743125" w:rsidRPr="00721936" w:rsidRDefault="00743125" w:rsidP="00566475">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1FC9EB0B" w14:textId="77777777" w:rsidTr="00F077D7">
        <w:trPr>
          <w:trHeight w:val="70"/>
        </w:trPr>
        <w:tc>
          <w:tcPr>
            <w:tcW w:w="3363" w:type="dxa"/>
          </w:tcPr>
          <w:p w14:paraId="5263DC05" w14:textId="25A5AF68" w:rsidR="00743125" w:rsidRPr="00721936" w:rsidRDefault="00BC215A" w:rsidP="00566475">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p>
        </w:tc>
        <w:tc>
          <w:tcPr>
            <w:tcW w:w="5846" w:type="dxa"/>
          </w:tcPr>
          <w:p w14:paraId="5BFC7DF0" w14:textId="06A440CC" w:rsidR="00743125" w:rsidRPr="00721936" w:rsidRDefault="00F077D7" w:rsidP="00566475">
            <w:pPr>
              <w:shd w:val="clear" w:color="auto" w:fill="FFFFFF"/>
              <w:spacing w:before="60" w:after="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743125" w:rsidRPr="00721936" w14:paraId="220F9FE7" w14:textId="77777777" w:rsidTr="00F077D7">
        <w:tc>
          <w:tcPr>
            <w:tcW w:w="3363" w:type="dxa"/>
            <w:tcBorders>
              <w:top w:val="single" w:sz="4" w:space="0" w:color="auto"/>
              <w:left w:val="single" w:sz="4" w:space="0" w:color="auto"/>
              <w:bottom w:val="single" w:sz="4" w:space="0" w:color="auto"/>
              <w:right w:val="single" w:sz="4" w:space="0" w:color="auto"/>
            </w:tcBorders>
          </w:tcPr>
          <w:p w14:paraId="70BAF8BF" w14:textId="3B1A031A"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Functie</w:t>
            </w:r>
            <w:r w:rsidR="00BC215A">
              <w:rPr>
                <w:rFonts w:ascii="Arial" w:eastAsia="Calibri" w:hAnsi="Arial" w:cs="Arial"/>
                <w:sz w:val="20"/>
                <w:szCs w:val="20"/>
                <w:lang w:eastAsia="nl-BE"/>
              </w:rPr>
              <w:t>:</w:t>
            </w:r>
          </w:p>
        </w:tc>
        <w:tc>
          <w:tcPr>
            <w:tcW w:w="5846" w:type="dxa"/>
            <w:tcBorders>
              <w:top w:val="single" w:sz="4" w:space="0" w:color="auto"/>
              <w:left w:val="single" w:sz="4" w:space="0" w:color="auto"/>
              <w:bottom w:val="single" w:sz="4" w:space="0" w:color="auto"/>
              <w:right w:val="single" w:sz="4" w:space="0" w:color="auto"/>
            </w:tcBorders>
          </w:tcPr>
          <w:p w14:paraId="4FE5BE08" w14:textId="0EE1FE3A" w:rsidR="00743125" w:rsidRPr="00721936" w:rsidRDefault="00743125" w:rsidP="00566475">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BC215A" w:rsidRPr="00721936" w14:paraId="4DE30A2D" w14:textId="77777777" w:rsidTr="00F077D7">
        <w:tc>
          <w:tcPr>
            <w:tcW w:w="3363" w:type="dxa"/>
            <w:tcBorders>
              <w:top w:val="single" w:sz="4" w:space="0" w:color="auto"/>
              <w:left w:val="single" w:sz="4" w:space="0" w:color="auto"/>
              <w:bottom w:val="single" w:sz="4" w:space="0" w:color="auto"/>
              <w:right w:val="single" w:sz="4" w:space="0" w:color="auto"/>
            </w:tcBorders>
          </w:tcPr>
          <w:p w14:paraId="784B8D34" w14:textId="58D900AC"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Tel.</w:t>
            </w:r>
            <w:r>
              <w:rPr>
                <w:rFonts w:ascii="Arial" w:eastAsia="Calibri" w:hAnsi="Arial" w:cs="Arial"/>
                <w:sz w:val="20"/>
                <w:szCs w:val="20"/>
                <w:lang w:eastAsia="nl-BE"/>
              </w:rPr>
              <w:t>:</w:t>
            </w:r>
          </w:p>
        </w:tc>
        <w:tc>
          <w:tcPr>
            <w:tcW w:w="5846" w:type="dxa"/>
            <w:tcBorders>
              <w:top w:val="single" w:sz="4" w:space="0" w:color="auto"/>
              <w:left w:val="single" w:sz="4" w:space="0" w:color="auto"/>
              <w:bottom w:val="single" w:sz="4" w:space="0" w:color="auto"/>
              <w:right w:val="single" w:sz="4" w:space="0" w:color="auto"/>
            </w:tcBorders>
          </w:tcPr>
          <w:p w14:paraId="0574F75C" w14:textId="13A5EF11"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r w:rsidR="00BC215A" w:rsidRPr="00721936" w14:paraId="14AA973E" w14:textId="77777777" w:rsidTr="00F077D7">
        <w:tc>
          <w:tcPr>
            <w:tcW w:w="3363" w:type="dxa"/>
            <w:tcBorders>
              <w:top w:val="single" w:sz="4" w:space="0" w:color="auto"/>
              <w:left w:val="single" w:sz="4" w:space="0" w:color="auto"/>
              <w:bottom w:val="single" w:sz="4" w:space="0" w:color="auto"/>
              <w:right w:val="single" w:sz="4" w:space="0" w:color="auto"/>
            </w:tcBorders>
          </w:tcPr>
          <w:p w14:paraId="1A0A377E" w14:textId="352C49D8"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1D5C2C">
              <w:rPr>
                <w:rFonts w:ascii="Arial" w:eastAsia="Calibri" w:hAnsi="Arial" w:cs="Arial"/>
                <w:sz w:val="20"/>
                <w:szCs w:val="20"/>
                <w:lang w:eastAsia="nl-BE"/>
              </w:rPr>
              <w:t>E</w:t>
            </w:r>
            <w:r w:rsidR="0032260E">
              <w:rPr>
                <w:rFonts w:ascii="Arial" w:eastAsia="Calibri" w:hAnsi="Arial" w:cs="Arial"/>
                <w:sz w:val="20"/>
                <w:szCs w:val="20"/>
                <w:lang w:eastAsia="nl-BE"/>
              </w:rPr>
              <w:t>-</w:t>
            </w:r>
            <w:r w:rsidRPr="001D5C2C">
              <w:rPr>
                <w:rFonts w:ascii="Arial" w:eastAsia="Calibri" w:hAnsi="Arial" w:cs="Arial"/>
                <w:sz w:val="20"/>
                <w:szCs w:val="20"/>
                <w:lang w:eastAsia="nl-BE"/>
              </w:rPr>
              <w:t>mail:</w:t>
            </w:r>
          </w:p>
        </w:tc>
        <w:tc>
          <w:tcPr>
            <w:tcW w:w="5846" w:type="dxa"/>
            <w:tcBorders>
              <w:top w:val="single" w:sz="4" w:space="0" w:color="auto"/>
              <w:left w:val="single" w:sz="4" w:space="0" w:color="auto"/>
              <w:bottom w:val="single" w:sz="4" w:space="0" w:color="auto"/>
              <w:right w:val="single" w:sz="4" w:space="0" w:color="auto"/>
            </w:tcBorders>
          </w:tcPr>
          <w:p w14:paraId="14FF99C5" w14:textId="740A33B9" w:rsidR="00BC215A" w:rsidRPr="00721936" w:rsidRDefault="00BC215A" w:rsidP="00BC215A">
            <w:pPr>
              <w:shd w:val="clear" w:color="auto" w:fill="FFFFFF"/>
              <w:spacing w:before="60" w:after="60" w:line="240" w:lineRule="auto"/>
              <w:rPr>
                <w:rFonts w:ascii="Arial" w:eastAsia="Calibri" w:hAnsi="Arial" w:cs="Arial"/>
                <w:sz w:val="20"/>
                <w:szCs w:val="20"/>
                <w:lang w:eastAsia="nl-BE"/>
              </w:rPr>
            </w:pPr>
            <w:r w:rsidRPr="00721936">
              <w:rPr>
                <w:rFonts w:ascii="Arial" w:eastAsia="Calibri" w:hAnsi="Arial" w:cs="Arial"/>
                <w:sz w:val="20"/>
                <w:szCs w:val="20"/>
                <w:lang w:eastAsia="nl-BE"/>
              </w:rPr>
              <w:t>[</w:t>
            </w:r>
            <w:r w:rsidRPr="00721936">
              <w:rPr>
                <w:rFonts w:ascii="Arial" w:eastAsia="Symbol" w:hAnsi="Arial" w:cs="Arial"/>
                <w:sz w:val="20"/>
                <w:szCs w:val="20"/>
                <w:lang w:eastAsia="nl-BE"/>
              </w:rPr>
              <w:t></w:t>
            </w:r>
            <w:r w:rsidRPr="00721936">
              <w:rPr>
                <w:rFonts w:ascii="Arial" w:eastAsia="Calibri" w:hAnsi="Arial" w:cs="Arial"/>
                <w:sz w:val="20"/>
                <w:szCs w:val="20"/>
                <w:lang w:eastAsia="nl-BE"/>
              </w:rPr>
              <w:t>]</w:t>
            </w:r>
          </w:p>
        </w:tc>
      </w:tr>
    </w:tbl>
    <w:p w14:paraId="6F78D699" w14:textId="4FE59A9C" w:rsidR="00566475" w:rsidRDefault="00566475" w:rsidP="6C408652">
      <w:pPr>
        <w:shd w:val="clear" w:color="auto" w:fill="FFFFFF" w:themeFill="background1"/>
        <w:spacing w:before="60" w:after="120" w:line="240" w:lineRule="auto"/>
        <w:jc w:val="both"/>
        <w:rPr>
          <w:rFonts w:ascii="Arial" w:eastAsia="Calibri" w:hAnsi="Arial" w:cs="Arial"/>
          <w:sz w:val="20"/>
          <w:szCs w:val="20"/>
          <w:lang w:eastAsia="nl-BE"/>
        </w:rPr>
      </w:pPr>
    </w:p>
    <w:p w14:paraId="366936A1" w14:textId="75AFC90B" w:rsidR="00105709" w:rsidRPr="007F6F37" w:rsidRDefault="00105709" w:rsidP="6C408652">
      <w:pPr>
        <w:shd w:val="clear" w:color="auto" w:fill="FFFFFF" w:themeFill="background1"/>
        <w:spacing w:before="60" w:after="120" w:line="240" w:lineRule="auto"/>
        <w:jc w:val="both"/>
        <w:rPr>
          <w:rFonts w:ascii="Arial" w:eastAsia="Calibri" w:hAnsi="Arial" w:cs="Arial"/>
          <w:b/>
          <w:sz w:val="20"/>
          <w:szCs w:val="20"/>
          <w:lang w:eastAsia="nl-BE"/>
        </w:rPr>
      </w:pPr>
      <w:r w:rsidRPr="007F6F37">
        <w:rPr>
          <w:rFonts w:ascii="Arial" w:eastAsia="Calibri" w:hAnsi="Arial" w:cs="Arial"/>
          <w:b/>
          <w:sz w:val="20"/>
          <w:szCs w:val="20"/>
          <w:lang w:eastAsia="nl-BE"/>
        </w:rPr>
        <w:t>“</w:t>
      </w:r>
      <w:r w:rsidR="007F6F37" w:rsidRPr="007F6F37">
        <w:rPr>
          <w:rFonts w:ascii="Arial" w:eastAsia="Calibri" w:hAnsi="Arial" w:cs="Arial"/>
          <w:b/>
          <w:sz w:val="20"/>
          <w:szCs w:val="20"/>
          <w:lang w:eastAsia="nl-BE"/>
        </w:rPr>
        <w:t>o</w:t>
      </w:r>
      <w:r w:rsidRPr="007F6F37">
        <w:rPr>
          <w:rFonts w:ascii="Arial" w:eastAsia="Calibri" w:hAnsi="Arial" w:cs="Arial"/>
          <w:b/>
          <w:sz w:val="20"/>
          <w:szCs w:val="20"/>
          <w:lang w:eastAsia="nl-BE"/>
        </w:rPr>
        <w:t>pt-out” optie</w:t>
      </w:r>
      <w:r w:rsidR="003E3871" w:rsidRPr="007F6F37">
        <w:rPr>
          <w:rFonts w:ascii="Arial" w:eastAsia="Calibri" w:hAnsi="Arial" w:cs="Arial"/>
          <w:b/>
          <w:sz w:val="20"/>
          <w:szCs w:val="20"/>
          <w:lang w:eastAsia="nl-BE"/>
        </w:rPr>
        <w:t xml:space="preserve"> van </w:t>
      </w:r>
      <w:r w:rsidR="00C04E2E">
        <w:rPr>
          <w:rFonts w:ascii="Arial" w:eastAsia="Calibri" w:hAnsi="Arial" w:cs="Arial"/>
          <w:b/>
          <w:sz w:val="20"/>
          <w:szCs w:val="20"/>
          <w:lang w:eastAsia="nl-BE"/>
        </w:rPr>
        <w:t>A</w:t>
      </w:r>
      <w:r w:rsidR="003E3871" w:rsidRPr="007F6F37">
        <w:rPr>
          <w:rFonts w:ascii="Arial" w:eastAsia="Calibri" w:hAnsi="Arial" w:cs="Arial"/>
          <w:b/>
          <w:sz w:val="20"/>
          <w:szCs w:val="20"/>
          <w:lang w:eastAsia="nl-BE"/>
        </w:rPr>
        <w:t>rtikel 1</w:t>
      </w:r>
      <w:r w:rsidR="005615A6" w:rsidRPr="007F6F37">
        <w:rPr>
          <w:rFonts w:ascii="Arial" w:eastAsia="Calibri" w:hAnsi="Arial" w:cs="Arial"/>
          <w:b/>
          <w:sz w:val="20"/>
          <w:szCs w:val="20"/>
          <w:lang w:eastAsia="nl-BE"/>
        </w:rPr>
        <w:t>9</w:t>
      </w:r>
      <w:r w:rsidR="003E3871" w:rsidRPr="007F6F37">
        <w:rPr>
          <w:rFonts w:ascii="Arial" w:eastAsia="Calibri" w:hAnsi="Arial" w:cs="Arial"/>
          <w:b/>
          <w:sz w:val="20"/>
          <w:szCs w:val="20"/>
          <w:lang w:eastAsia="nl-BE"/>
        </w:rPr>
        <w:t xml:space="preserve"> van dit </w:t>
      </w:r>
      <w:ins w:id="2595" w:author="Author">
        <w:r w:rsidR="00815796">
          <w:rPr>
            <w:rFonts w:ascii="Arial" w:hAnsi="Arial" w:cs="Arial"/>
            <w:sz w:val="20"/>
            <w:szCs w:val="20"/>
          </w:rPr>
          <w:t>Toegangsc</w:t>
        </w:r>
      </w:ins>
      <w:del w:id="2596" w:author="Author">
        <w:r w:rsidR="003E3871" w:rsidRPr="007F6F37">
          <w:rPr>
            <w:rFonts w:ascii="Arial" w:eastAsia="Calibri" w:hAnsi="Arial" w:cs="Arial"/>
            <w:b/>
            <w:sz w:val="20"/>
            <w:szCs w:val="20"/>
            <w:lang w:eastAsia="nl-BE"/>
          </w:rPr>
          <w:delText>C</w:delText>
        </w:r>
      </w:del>
      <w:r w:rsidR="003E3871" w:rsidRPr="007F6F37">
        <w:rPr>
          <w:rFonts w:ascii="Arial" w:eastAsia="Calibri" w:hAnsi="Arial" w:cs="Arial"/>
          <w:b/>
          <w:sz w:val="20"/>
          <w:szCs w:val="20"/>
          <w:lang w:eastAsia="nl-BE"/>
        </w:rPr>
        <w:t>ontract</w:t>
      </w:r>
    </w:p>
    <w:p w14:paraId="0DEE8CD3" w14:textId="77777777" w:rsidR="0064119A" w:rsidRPr="007F6F37" w:rsidRDefault="0064119A" w:rsidP="6C408652">
      <w:pPr>
        <w:shd w:val="clear" w:color="auto" w:fill="FFFFFF" w:themeFill="background1"/>
        <w:spacing w:before="60" w:after="120" w:line="240" w:lineRule="auto"/>
        <w:jc w:val="both"/>
        <w:rPr>
          <w:rFonts w:ascii="Arial" w:eastAsia="Calibri" w:hAnsi="Arial" w:cs="Arial"/>
          <w:sz w:val="20"/>
          <w:szCs w:val="20"/>
          <w:lang w:eastAsia="nl-BE"/>
        </w:rPr>
      </w:pPr>
      <w:r w:rsidRPr="007F6F37">
        <w:rPr>
          <w:rFonts w:ascii="Arial" w:eastAsia="Calibri" w:hAnsi="Arial" w:cs="Arial"/>
          <w:sz w:val="20"/>
          <w:szCs w:val="20"/>
          <w:lang w:eastAsia="nl-BE"/>
        </w:rPr>
        <w:t>De hierboven aangeduide Toegangshouder:</w:t>
      </w:r>
    </w:p>
    <w:p w14:paraId="7B02C986" w14:textId="4D218BC4" w:rsidR="0064119A" w:rsidRPr="007F6F37" w:rsidRDefault="0064119A" w:rsidP="0064119A">
      <w:pPr>
        <w:shd w:val="clear" w:color="auto" w:fill="FFFFFF" w:themeFill="background1"/>
        <w:spacing w:before="60" w:after="120" w:line="240" w:lineRule="auto"/>
        <w:ind w:left="1276" w:hanging="709"/>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afsta</w:t>
      </w:r>
      <w:r w:rsidR="00105709" w:rsidRPr="007F6F37">
        <w:rPr>
          <w:rFonts w:ascii="Arial" w:eastAsia="Calibri" w:hAnsi="Arial" w:cs="Arial"/>
          <w:sz w:val="20"/>
          <w:szCs w:val="20"/>
          <w:lang w:eastAsia="nl-BE"/>
        </w:rPr>
        <w:t>nd te doen van zijn recht tot éé</w:t>
      </w:r>
      <w:r w:rsidRPr="007F6F37">
        <w:rPr>
          <w:rFonts w:ascii="Arial" w:eastAsia="Calibri" w:hAnsi="Arial" w:cs="Arial"/>
          <w:sz w:val="20"/>
          <w:szCs w:val="20"/>
          <w:lang w:eastAsia="nl-BE"/>
        </w:rPr>
        <w:t>nzijdige opzegging van zijn aanduiding als Toegangshouder</w:t>
      </w:r>
      <w:r w:rsidR="00105709" w:rsidRPr="007F6F37">
        <w:rPr>
          <w:rFonts w:ascii="Arial" w:eastAsia="Calibri" w:hAnsi="Arial" w:cs="Arial"/>
          <w:sz w:val="20"/>
          <w:szCs w:val="20"/>
          <w:lang w:eastAsia="nl-BE"/>
        </w:rPr>
        <w:t xml:space="preserve">. Dit impliceert dat hij zich niet kan beroepen op de procedure zoals </w:t>
      </w:r>
      <w:r w:rsidR="003E3871" w:rsidRPr="007F6F37">
        <w:rPr>
          <w:rFonts w:ascii="Arial" w:eastAsia="Calibri" w:hAnsi="Arial" w:cs="Arial"/>
          <w:sz w:val="20"/>
          <w:szCs w:val="20"/>
          <w:lang w:eastAsia="nl-BE"/>
        </w:rPr>
        <w:t>beschreven</w:t>
      </w:r>
      <w:r w:rsidR="00105709" w:rsidRPr="007F6F37">
        <w:rPr>
          <w:rFonts w:ascii="Arial" w:eastAsia="Calibri" w:hAnsi="Arial" w:cs="Arial"/>
          <w:sz w:val="20"/>
          <w:szCs w:val="20"/>
          <w:lang w:eastAsia="nl-BE"/>
        </w:rPr>
        <w:t xml:space="preserve"> in Artikel 1</w:t>
      </w:r>
      <w:r w:rsidR="00EF3D0A" w:rsidRPr="007F6F37">
        <w:rPr>
          <w:rFonts w:ascii="Arial" w:eastAsia="Calibri" w:hAnsi="Arial" w:cs="Arial"/>
          <w:sz w:val="20"/>
          <w:szCs w:val="20"/>
          <w:lang w:eastAsia="nl-BE"/>
        </w:rPr>
        <w:t>9</w:t>
      </w:r>
      <w:r w:rsidR="00105709" w:rsidRPr="007F6F37">
        <w:rPr>
          <w:rFonts w:ascii="Arial" w:eastAsia="Calibri" w:hAnsi="Arial" w:cs="Arial"/>
          <w:sz w:val="20"/>
          <w:szCs w:val="20"/>
          <w:lang w:eastAsia="nl-BE"/>
        </w:rPr>
        <w:t xml:space="preserve"> van dit </w:t>
      </w:r>
      <w:ins w:id="2597" w:author="Author">
        <w:r w:rsidR="00815796">
          <w:rPr>
            <w:rFonts w:ascii="Arial" w:hAnsi="Arial" w:cs="Arial"/>
            <w:sz w:val="20"/>
            <w:szCs w:val="20"/>
          </w:rPr>
          <w:t>Toegangsc</w:t>
        </w:r>
      </w:ins>
      <w:del w:id="2598" w:author="Author">
        <w:r w:rsidR="00105709" w:rsidRPr="007F6F37">
          <w:rPr>
            <w:rFonts w:ascii="Arial" w:eastAsia="Calibri" w:hAnsi="Arial" w:cs="Arial"/>
            <w:sz w:val="20"/>
            <w:szCs w:val="20"/>
            <w:lang w:eastAsia="nl-BE"/>
          </w:rPr>
          <w:delText>C</w:delText>
        </w:r>
      </w:del>
      <w:r w:rsidR="00105709" w:rsidRPr="007F6F37">
        <w:rPr>
          <w:rFonts w:ascii="Arial" w:eastAsia="Calibri" w:hAnsi="Arial" w:cs="Arial"/>
          <w:sz w:val="20"/>
          <w:szCs w:val="20"/>
          <w:lang w:eastAsia="nl-BE"/>
        </w:rPr>
        <w:t>ontract</w:t>
      </w:r>
      <w:r w:rsidR="00A040F3" w:rsidRPr="007F6F37">
        <w:rPr>
          <w:rFonts w:ascii="Arial" w:eastAsia="Calibri" w:hAnsi="Arial" w:cs="Arial"/>
          <w:sz w:val="20"/>
          <w:szCs w:val="20"/>
          <w:lang w:eastAsia="nl-BE"/>
        </w:rPr>
        <w:t>.</w:t>
      </w:r>
    </w:p>
    <w:p w14:paraId="178E2B92" w14:textId="77777777" w:rsidR="007F6F37" w:rsidRPr="00721936" w:rsidRDefault="007F6F37" w:rsidP="6C408652">
      <w:pPr>
        <w:shd w:val="clear" w:color="auto" w:fill="FFFFFF" w:themeFill="background1"/>
        <w:spacing w:before="60" w:after="120" w:line="240" w:lineRule="auto"/>
        <w:jc w:val="both"/>
        <w:rPr>
          <w:rFonts w:ascii="Arial" w:eastAsia="Calibri" w:hAnsi="Arial" w:cs="Arial"/>
          <w:sz w:val="20"/>
          <w:szCs w:val="20"/>
          <w:lang w:eastAsia="nl-BE"/>
        </w:rPr>
      </w:pPr>
    </w:p>
    <w:p w14:paraId="09CDAAD0" w14:textId="59B8CED6" w:rsidR="00566475" w:rsidRPr="001D5C2C" w:rsidRDefault="6791A915" w:rsidP="00C522C7">
      <w:pPr>
        <w:jc w:val="both"/>
        <w:rPr>
          <w:rFonts w:ascii="Arial" w:eastAsia="Calibri" w:hAnsi="Arial" w:cs="Arial"/>
          <w:sz w:val="24"/>
          <w:szCs w:val="20"/>
          <w:lang w:eastAsia="nl-BE"/>
        </w:rPr>
      </w:pPr>
      <w:r w:rsidRPr="6C408652">
        <w:rPr>
          <w:rFonts w:ascii="Arial" w:eastAsia="Calibri" w:hAnsi="Arial" w:cs="Arial"/>
          <w:sz w:val="20"/>
          <w:szCs w:val="20"/>
          <w:lang w:eastAsia="nl-BE"/>
        </w:rPr>
        <w:t xml:space="preserve">De Netgebruiker verklaart </w:t>
      </w:r>
      <w:del w:id="2599" w:author="Author">
        <w:r w:rsidRPr="6C408652" w:rsidDel="006742C4">
          <w:rPr>
            <w:rFonts w:ascii="Arial" w:eastAsia="Calibri" w:hAnsi="Arial" w:cs="Arial"/>
            <w:sz w:val="20"/>
            <w:szCs w:val="20"/>
            <w:lang w:eastAsia="nl-BE"/>
          </w:rPr>
          <w:delText xml:space="preserve">en aanvaardt </w:delText>
        </w:r>
      </w:del>
      <w:r w:rsidRPr="6C408652">
        <w:rPr>
          <w:rFonts w:ascii="Arial" w:eastAsia="Calibri" w:hAnsi="Arial" w:cs="Arial"/>
          <w:sz w:val="20"/>
          <w:szCs w:val="20"/>
          <w:lang w:eastAsia="nl-BE"/>
        </w:rPr>
        <w:t xml:space="preserve">kennis te hebben genomen van alle bepalingen van dit Toegangscontract en in het bijzonder van de </w:t>
      </w:r>
      <w:r w:rsidR="001D5C2C" w:rsidRPr="00A75DE0">
        <w:rPr>
          <w:rFonts w:ascii="Arial" w:eastAsia="Calibri" w:hAnsi="Arial" w:cs="Arial"/>
          <w:sz w:val="20"/>
          <w:szCs w:val="20"/>
          <w:lang w:eastAsia="nl-BE"/>
        </w:rPr>
        <w:t>Artikelen 17</w:t>
      </w:r>
      <w:r w:rsidRPr="00A75DE0">
        <w:rPr>
          <w:rFonts w:ascii="Arial" w:eastAsia="Calibri" w:hAnsi="Arial" w:cs="Arial"/>
          <w:sz w:val="20"/>
          <w:szCs w:val="20"/>
          <w:lang w:eastAsia="nl-BE"/>
        </w:rPr>
        <w:t xml:space="preserve"> tot </w:t>
      </w:r>
      <w:r w:rsidR="00A75DE0" w:rsidRPr="00A75DE0">
        <w:rPr>
          <w:rFonts w:ascii="Arial" w:eastAsia="Calibri" w:hAnsi="Arial" w:cs="Arial"/>
          <w:sz w:val="20"/>
          <w:szCs w:val="20"/>
          <w:lang w:eastAsia="nl-BE"/>
        </w:rPr>
        <w:t xml:space="preserve">22 </w:t>
      </w:r>
      <w:r w:rsidRPr="6C408652">
        <w:rPr>
          <w:rFonts w:ascii="Arial" w:eastAsia="Calibri" w:hAnsi="Arial" w:cs="Arial"/>
          <w:sz w:val="20"/>
          <w:szCs w:val="20"/>
          <w:lang w:eastAsia="nl-BE"/>
        </w:rPr>
        <w:t xml:space="preserve">van dit </w:t>
      </w:r>
      <w:ins w:id="2600" w:author="Author">
        <w:r w:rsidR="00815796">
          <w:rPr>
            <w:rFonts w:ascii="Arial" w:hAnsi="Arial" w:cs="Arial"/>
            <w:sz w:val="20"/>
            <w:szCs w:val="20"/>
          </w:rPr>
          <w:t>Toegangsc</w:t>
        </w:r>
      </w:ins>
      <w:del w:id="2601" w:author="Author">
        <w:r w:rsidRPr="6C408652">
          <w:rPr>
            <w:rFonts w:ascii="Arial" w:eastAsia="Calibri" w:hAnsi="Arial" w:cs="Arial"/>
            <w:sz w:val="20"/>
            <w:szCs w:val="20"/>
            <w:lang w:eastAsia="nl-BE"/>
          </w:rPr>
          <w:delText>C</w:delText>
        </w:r>
      </w:del>
      <w:r w:rsidRPr="6C408652">
        <w:rPr>
          <w:rFonts w:ascii="Arial" w:eastAsia="Calibri" w:hAnsi="Arial" w:cs="Arial"/>
          <w:sz w:val="20"/>
          <w:szCs w:val="20"/>
          <w:lang w:eastAsia="nl-BE"/>
        </w:rPr>
        <w:t>ontract</w:t>
      </w:r>
      <w:ins w:id="2602" w:author="Author">
        <w:r w:rsidR="006742C4">
          <w:rPr>
            <w:rFonts w:ascii="Arial" w:eastAsia="Calibri" w:hAnsi="Arial" w:cs="Arial"/>
            <w:sz w:val="20"/>
            <w:szCs w:val="20"/>
            <w:lang w:eastAsia="nl-BE"/>
          </w:rPr>
          <w:t xml:space="preserve"> </w:t>
        </w:r>
        <w:r w:rsidR="006742C4" w:rsidRPr="6C408652">
          <w:rPr>
            <w:rFonts w:ascii="Arial" w:eastAsia="Calibri" w:hAnsi="Arial" w:cs="Arial"/>
            <w:sz w:val="20"/>
            <w:szCs w:val="20"/>
            <w:lang w:eastAsia="nl-BE"/>
          </w:rPr>
          <w:t>en aanvaardt</w:t>
        </w:r>
        <w:r w:rsidR="006742C4">
          <w:rPr>
            <w:rFonts w:ascii="Arial" w:eastAsia="Calibri" w:hAnsi="Arial" w:cs="Arial"/>
            <w:sz w:val="20"/>
            <w:szCs w:val="20"/>
            <w:lang w:eastAsia="nl-BE"/>
          </w:rPr>
          <w:t xml:space="preserve"> de rechten en verplichtingen die daaruit voortvloeien voor de Netgebruiker</w:t>
        </w:r>
      </w:ins>
      <w:r w:rsidRPr="6C408652">
        <w:rPr>
          <w:rFonts w:ascii="Arial" w:eastAsia="Calibri" w:hAnsi="Arial" w:cs="Arial"/>
          <w:sz w:val="20"/>
          <w:szCs w:val="20"/>
          <w:lang w:eastAsia="nl-BE"/>
        </w:rPr>
        <w:t xml:space="preserve">. Hij erkent te hebben begrepen dat, </w:t>
      </w:r>
      <w:r w:rsidRPr="00F077D7">
        <w:rPr>
          <w:rFonts w:ascii="Arial" w:eastAsia="Calibri" w:hAnsi="Arial" w:cs="Arial"/>
          <w:sz w:val="20"/>
          <w:szCs w:val="20"/>
          <w:lang w:eastAsia="nl-BE"/>
        </w:rPr>
        <w:t>voor de hem betreffende Toegangspunten, de wijziging of de schorsing van de aanduiding van</w:t>
      </w:r>
      <w:r w:rsidR="00BC215A" w:rsidRPr="00F077D7">
        <w:rPr>
          <w:rFonts w:ascii="Arial" w:eastAsia="Calibri" w:hAnsi="Arial" w:cs="Arial"/>
          <w:sz w:val="20"/>
          <w:szCs w:val="20"/>
          <w:lang w:eastAsia="nl-BE"/>
        </w:rPr>
        <w:t xml:space="preserve"> de</w:t>
      </w:r>
      <w:r w:rsidRPr="00F077D7">
        <w:rPr>
          <w:rFonts w:ascii="Arial" w:eastAsia="Calibri" w:hAnsi="Arial" w:cs="Arial"/>
          <w:sz w:val="20"/>
          <w:szCs w:val="20"/>
          <w:lang w:eastAsia="nl-BE"/>
        </w:rPr>
        <w:t xml:space="preserve"> </w:t>
      </w:r>
      <w:r w:rsidR="00A75DE0">
        <w:rPr>
          <w:rFonts w:ascii="Arial" w:hAnsi="Arial" w:cs="Arial"/>
          <w:sz w:val="20"/>
          <w:szCs w:val="20"/>
        </w:rPr>
        <w:t>Evenwichtsverantwoordelijke</w:t>
      </w:r>
      <w:r w:rsidR="00BC215A" w:rsidRPr="00F077D7">
        <w:rPr>
          <w:rFonts w:ascii="Arial" w:hAnsi="Arial" w:cs="Arial"/>
          <w:sz w:val="20"/>
          <w:szCs w:val="20"/>
        </w:rPr>
        <w:t xml:space="preserve"> en/of van de Toegangshouder</w:t>
      </w:r>
      <w:r w:rsidR="00BC215A" w:rsidRPr="00F077D7">
        <w:rPr>
          <w:rFonts w:ascii="Arial" w:hAnsi="Arial" w:cs="Arial"/>
          <w:sz w:val="16"/>
          <w:szCs w:val="16"/>
        </w:rPr>
        <w:t xml:space="preserve"> </w:t>
      </w:r>
      <w:r w:rsidRPr="00F077D7">
        <w:rPr>
          <w:rFonts w:ascii="Arial" w:eastAsia="Calibri" w:hAnsi="Arial" w:cs="Arial"/>
          <w:sz w:val="20"/>
          <w:szCs w:val="20"/>
          <w:lang w:eastAsia="nl-BE"/>
        </w:rPr>
        <w:t xml:space="preserve">kan leiden tot de overdracht van de verplichtingen van de </w:t>
      </w:r>
      <w:r w:rsidR="00A75DE0">
        <w:rPr>
          <w:rFonts w:ascii="Arial" w:hAnsi="Arial" w:cs="Arial"/>
          <w:sz w:val="20"/>
          <w:szCs w:val="20"/>
        </w:rPr>
        <w:t>Evenwichtsverantwoordelijke</w:t>
      </w:r>
      <w:r w:rsidR="00BC215A" w:rsidRPr="00F077D7">
        <w:rPr>
          <w:rFonts w:ascii="Arial" w:hAnsi="Arial" w:cs="Arial"/>
          <w:sz w:val="20"/>
          <w:szCs w:val="20"/>
        </w:rPr>
        <w:t xml:space="preserve"> en/of van de Toegangshouder</w:t>
      </w:r>
      <w:r w:rsidR="00BC215A" w:rsidRPr="00F077D7">
        <w:rPr>
          <w:rFonts w:ascii="Arial" w:hAnsi="Arial" w:cs="Arial"/>
          <w:sz w:val="16"/>
          <w:szCs w:val="16"/>
        </w:rPr>
        <w:t xml:space="preserve"> </w:t>
      </w:r>
      <w:r w:rsidRPr="00F077D7">
        <w:rPr>
          <w:rFonts w:ascii="Arial" w:eastAsia="Calibri" w:hAnsi="Arial" w:cs="Arial"/>
          <w:sz w:val="20"/>
          <w:szCs w:val="20"/>
          <w:lang w:eastAsia="nl-BE"/>
        </w:rPr>
        <w:t>op de Netgebruiker</w:t>
      </w:r>
      <w:r w:rsidRPr="6C408652">
        <w:rPr>
          <w:rFonts w:ascii="Arial" w:eastAsia="Calibri" w:hAnsi="Arial" w:cs="Arial"/>
          <w:sz w:val="20"/>
          <w:szCs w:val="20"/>
          <w:lang w:eastAsia="nl-BE"/>
        </w:rPr>
        <w:t xml:space="preserve">, en dat in voorkomend geval zelfs kan leiden tot de afschakeling van de hem betreffende Toegangspunten in </w:t>
      </w:r>
      <w:r w:rsidRPr="001D5C2C">
        <w:rPr>
          <w:rFonts w:ascii="Arial" w:eastAsia="Calibri" w:hAnsi="Arial" w:cs="Arial"/>
          <w:sz w:val="20"/>
          <w:szCs w:val="20"/>
          <w:lang w:eastAsia="nl-BE"/>
        </w:rPr>
        <w:t>overeenstemming met de toepasselijke wetgeving.</w:t>
      </w:r>
    </w:p>
    <w:p w14:paraId="656BF271" w14:textId="27F2597B" w:rsidR="00BC215A" w:rsidRPr="001D5C2C" w:rsidRDefault="00BC215A" w:rsidP="00BC215A">
      <w:pPr>
        <w:pStyle w:val="NoIndent"/>
        <w:spacing w:before="60"/>
        <w:rPr>
          <w:szCs w:val="16"/>
        </w:rPr>
      </w:pPr>
      <w:r w:rsidRPr="001D5C2C">
        <w:rPr>
          <w:szCs w:val="16"/>
        </w:rPr>
        <w:t>Met deze aanduiding verklaart de Toegangshouder zich ertoe te verbinden om aan de Netgebruiker een kopie over te maken van alle door de Toegangshouder ingevulde en ondertekende Bijlagen van het Toegangscontract betreffende het (de) Toegangspunt(en) dat (die) hem betreft (betreffen).</w:t>
      </w:r>
    </w:p>
    <w:p w14:paraId="175F9057" w14:textId="77777777" w:rsidR="00BC215A" w:rsidRPr="001D5C2C" w:rsidRDefault="00BC215A" w:rsidP="00BC215A">
      <w:pPr>
        <w:pStyle w:val="NoIndent"/>
        <w:spacing w:before="60"/>
        <w:rPr>
          <w:szCs w:val="16"/>
        </w:rPr>
      </w:pPr>
    </w:p>
    <w:p w14:paraId="321EB186" w14:textId="00D1E176" w:rsidR="00566475" w:rsidRDefault="007671CF" w:rsidP="00C522C7">
      <w:pPr>
        <w:jc w:val="both"/>
        <w:rPr>
          <w:rFonts w:ascii="Arial" w:eastAsia="Calibri" w:hAnsi="Arial" w:cs="Arial"/>
          <w:sz w:val="20"/>
          <w:szCs w:val="20"/>
          <w:lang w:eastAsia="nl-BE"/>
        </w:rPr>
      </w:pPr>
      <w:r>
        <w:rPr>
          <w:rFonts w:ascii="Arial" w:eastAsia="Calibri" w:hAnsi="Arial" w:cs="Arial"/>
          <w:sz w:val="20"/>
          <w:szCs w:val="20"/>
          <w:lang w:eastAsia="nl-BE"/>
        </w:rPr>
        <w:t>In geval een Toegangshouder door de Netgebruiker is aangeduid</w:t>
      </w:r>
      <w:r w:rsidR="00D20D52">
        <w:rPr>
          <w:rFonts w:ascii="Arial" w:eastAsia="Calibri" w:hAnsi="Arial" w:cs="Arial"/>
          <w:sz w:val="20"/>
          <w:szCs w:val="20"/>
          <w:lang w:eastAsia="nl-BE"/>
        </w:rPr>
        <w:t xml:space="preserve">, kan overeenkomstig </w:t>
      </w:r>
      <w:del w:id="2603" w:author="Author">
        <w:r w:rsidR="00D20D52" w:rsidDel="009C4C84">
          <w:rPr>
            <w:rFonts w:ascii="Arial" w:eastAsia="Calibri" w:hAnsi="Arial" w:cs="Arial"/>
            <w:sz w:val="20"/>
            <w:szCs w:val="20"/>
            <w:lang w:eastAsia="nl-BE"/>
          </w:rPr>
          <w:delText xml:space="preserve">artikel </w:delText>
        </w:r>
      </w:del>
      <w:ins w:id="2604" w:author="Author">
        <w:r w:rsidR="009C4C84">
          <w:rPr>
            <w:rFonts w:ascii="Arial" w:eastAsia="Calibri" w:hAnsi="Arial" w:cs="Arial"/>
            <w:sz w:val="20"/>
            <w:szCs w:val="20"/>
            <w:lang w:eastAsia="nl-BE"/>
          </w:rPr>
          <w:t xml:space="preserve">Artikel </w:t>
        </w:r>
      </w:ins>
      <w:r w:rsidR="00D20D52">
        <w:rPr>
          <w:rFonts w:ascii="Arial" w:eastAsia="Calibri" w:hAnsi="Arial" w:cs="Arial"/>
          <w:sz w:val="20"/>
          <w:szCs w:val="20"/>
          <w:lang w:eastAsia="nl-BE"/>
        </w:rPr>
        <w:t xml:space="preserve">17.1 enkel de Netgebruiker in zijn hoedanigheid van CDS-beheerder als Toegangshouder worden beschouwd zodra een CDS-gebruiker de keuze van zijn eigen </w:t>
      </w:r>
      <w:ins w:id="2605" w:author="Author">
        <w:r w:rsidR="00D00122">
          <w:rPr>
            <w:rFonts w:ascii="Arial" w:eastAsia="Calibri" w:hAnsi="Arial" w:cs="Arial"/>
            <w:sz w:val="20"/>
            <w:szCs w:val="20"/>
            <w:lang w:eastAsia="nl-BE"/>
          </w:rPr>
          <w:t>L</w:t>
        </w:r>
      </w:ins>
      <w:del w:id="2606" w:author="Author">
        <w:r w:rsidR="00D20D52" w:rsidDel="00D00122">
          <w:rPr>
            <w:rFonts w:ascii="Arial" w:eastAsia="Calibri" w:hAnsi="Arial" w:cs="Arial"/>
            <w:sz w:val="20"/>
            <w:szCs w:val="20"/>
            <w:lang w:eastAsia="nl-BE"/>
          </w:rPr>
          <w:delText>l</w:delText>
        </w:r>
      </w:del>
      <w:r w:rsidR="00D20D52">
        <w:rPr>
          <w:rFonts w:ascii="Arial" w:eastAsia="Calibri" w:hAnsi="Arial" w:cs="Arial"/>
          <w:sz w:val="20"/>
          <w:szCs w:val="20"/>
          <w:lang w:eastAsia="nl-BE"/>
        </w:rPr>
        <w:t>everancier uitoefent. D</w:t>
      </w:r>
      <w:r w:rsidRPr="001D5C2C">
        <w:rPr>
          <w:rFonts w:ascii="Arial" w:eastAsia="Calibri" w:hAnsi="Arial" w:cs="Arial"/>
          <w:sz w:val="20"/>
          <w:szCs w:val="20"/>
          <w:lang w:eastAsia="nl-BE"/>
        </w:rPr>
        <w:t xml:space="preserve">e Toegangshouder </w:t>
      </w:r>
      <w:r w:rsidR="00D20D52">
        <w:rPr>
          <w:rFonts w:ascii="Arial" w:eastAsia="Calibri" w:hAnsi="Arial" w:cs="Arial"/>
          <w:sz w:val="20"/>
          <w:szCs w:val="20"/>
          <w:lang w:eastAsia="nl-BE"/>
        </w:rPr>
        <w:t xml:space="preserve">verklaart </w:t>
      </w:r>
      <w:r w:rsidRPr="001D5C2C">
        <w:rPr>
          <w:rFonts w:ascii="Arial" w:eastAsia="Calibri" w:hAnsi="Arial" w:cs="Arial"/>
          <w:sz w:val="20"/>
          <w:szCs w:val="20"/>
          <w:lang w:eastAsia="nl-BE"/>
        </w:rPr>
        <w:t>te verzaken aan zijn aanduiding als Toegangshouder voor het/de Toegangspunt(en) dat/die d</w:t>
      </w:r>
      <w:ins w:id="2607" w:author="Author">
        <w:r w:rsidR="000026C9">
          <w:rPr>
            <w:rFonts w:ascii="Arial" w:eastAsia="Calibri" w:hAnsi="Arial" w:cs="Arial"/>
            <w:sz w:val="20"/>
            <w:szCs w:val="20"/>
            <w:lang w:eastAsia="nl-BE"/>
          </w:rPr>
          <w:t>eze CDS</w:t>
        </w:r>
      </w:ins>
      <w:del w:id="2608" w:author="Author">
        <w:r w:rsidRPr="001D5C2C" w:rsidDel="000026C9">
          <w:rPr>
            <w:rFonts w:ascii="Arial" w:eastAsia="Calibri" w:hAnsi="Arial" w:cs="Arial"/>
            <w:sz w:val="20"/>
            <w:szCs w:val="20"/>
            <w:lang w:eastAsia="nl-BE"/>
          </w:rPr>
          <w:delText>it Gesloten Distributienet</w:delText>
        </w:r>
      </w:del>
      <w:r w:rsidRPr="001D5C2C">
        <w:rPr>
          <w:rFonts w:ascii="Arial" w:eastAsia="Calibri" w:hAnsi="Arial" w:cs="Arial"/>
          <w:sz w:val="20"/>
          <w:szCs w:val="20"/>
          <w:lang w:eastAsia="nl-BE"/>
        </w:rPr>
        <w:t xml:space="preserve"> voedt/voeden, opgenomen in </w:t>
      </w:r>
      <w:r>
        <w:rPr>
          <w:rFonts w:ascii="Arial" w:eastAsia="Calibri" w:hAnsi="Arial" w:cs="Arial"/>
          <w:sz w:val="20"/>
          <w:szCs w:val="20"/>
          <w:lang w:eastAsia="nl-BE"/>
        </w:rPr>
        <w:t>Bijlage 6</w:t>
      </w:r>
      <w:r w:rsidR="00D20D52">
        <w:rPr>
          <w:rFonts w:ascii="Arial" w:eastAsia="Calibri" w:hAnsi="Arial" w:cs="Arial"/>
          <w:sz w:val="20"/>
          <w:szCs w:val="20"/>
          <w:lang w:eastAsia="nl-BE"/>
        </w:rPr>
        <w:t>, van zodra een CDS-gebruiker dergelijke keuze maakt.</w:t>
      </w:r>
    </w:p>
    <w:p w14:paraId="45D97E9D" w14:textId="2D7B2234" w:rsidR="0062295D" w:rsidRDefault="0062295D" w:rsidP="00C522C7">
      <w:pPr>
        <w:jc w:val="both"/>
        <w:rPr>
          <w:rFonts w:ascii="Arial" w:eastAsia="Calibri" w:hAnsi="Arial" w:cs="Arial"/>
          <w:sz w:val="20"/>
          <w:szCs w:val="20"/>
          <w:lang w:eastAsia="nl-BE"/>
        </w:rPr>
      </w:pPr>
    </w:p>
    <w:p w14:paraId="67DBEDF2" w14:textId="7B443A92" w:rsidR="00F71ADD" w:rsidRDefault="00F71ADD" w:rsidP="00C522C7">
      <w:pPr>
        <w:jc w:val="both"/>
        <w:rPr>
          <w:rFonts w:ascii="Arial" w:eastAsia="Calibri" w:hAnsi="Arial" w:cs="Arial"/>
          <w:sz w:val="20"/>
          <w:szCs w:val="20"/>
          <w:lang w:eastAsia="nl-BE"/>
        </w:rPr>
      </w:pPr>
    </w:p>
    <w:p w14:paraId="0387F532" w14:textId="11D61FE9" w:rsidR="00F71ADD" w:rsidRDefault="00F71ADD" w:rsidP="00C522C7">
      <w:pPr>
        <w:jc w:val="both"/>
        <w:rPr>
          <w:rFonts w:ascii="Arial" w:eastAsia="Calibri" w:hAnsi="Arial" w:cs="Arial"/>
          <w:sz w:val="20"/>
          <w:szCs w:val="20"/>
          <w:lang w:eastAsia="nl-BE"/>
        </w:rPr>
      </w:pPr>
    </w:p>
    <w:p w14:paraId="5E92EF94" w14:textId="77777777" w:rsidR="00F71ADD" w:rsidRDefault="00F71ADD" w:rsidP="00C522C7">
      <w:pPr>
        <w:jc w:val="both"/>
        <w:rPr>
          <w:rFonts w:ascii="Arial" w:eastAsia="Calibri" w:hAnsi="Arial" w:cs="Arial"/>
          <w:sz w:val="20"/>
          <w:szCs w:val="20"/>
          <w:lang w:eastAsia="nl-BE"/>
        </w:rPr>
      </w:pPr>
    </w:p>
    <w:p w14:paraId="0FD9EBA5" w14:textId="77777777" w:rsidR="007F6F37" w:rsidRPr="00721936" w:rsidRDefault="007F6F37" w:rsidP="00C522C7">
      <w:pPr>
        <w:jc w:val="both"/>
        <w:rPr>
          <w:rFonts w:ascii="Arial" w:eastAsia="Calibri" w:hAnsi="Arial" w:cs="Arial"/>
          <w:sz w:val="20"/>
          <w:szCs w:val="20"/>
          <w:lang w:eastAsia="nl-BE"/>
        </w:rPr>
      </w:pPr>
    </w:p>
    <w:tbl>
      <w:tblPr>
        <w:tblStyle w:val="TableGrid3"/>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2409"/>
      </w:tblGrid>
      <w:tr w:rsidR="00BC215A" w:rsidRPr="00D25283" w14:paraId="394F0894" w14:textId="77777777" w:rsidTr="00BC215A">
        <w:trPr>
          <w:trHeight w:val="940"/>
        </w:trPr>
        <w:tc>
          <w:tcPr>
            <w:tcW w:w="3794" w:type="dxa"/>
          </w:tcPr>
          <w:p w14:paraId="641C55C2" w14:textId="18DBA2F5" w:rsidR="00BC215A" w:rsidRPr="00D25283" w:rsidRDefault="00BC215A" w:rsidP="00BA2972">
            <w:pPr>
              <w:pStyle w:val="NoIndent"/>
              <w:keepLines/>
              <w:spacing w:before="0" w:after="0"/>
              <w:jc w:val="left"/>
              <w:rPr>
                <w:rFonts w:cs="Arial"/>
                <w:szCs w:val="16"/>
                <w:lang w:val="nl-BE"/>
              </w:rPr>
            </w:pPr>
            <w:r w:rsidRPr="00D25283">
              <w:rPr>
                <w:rFonts w:cs="Arial"/>
                <w:szCs w:val="16"/>
                <w:lang w:val="nl-BE"/>
              </w:rPr>
              <w:t>Handtekening Netgebruiker:</w:t>
            </w:r>
          </w:p>
        </w:tc>
        <w:tc>
          <w:tcPr>
            <w:tcW w:w="3544" w:type="dxa"/>
            <w:tcBorders>
              <w:bottom w:val="single" w:sz="4" w:space="0" w:color="auto"/>
            </w:tcBorders>
          </w:tcPr>
          <w:p w14:paraId="39CC530E" w14:textId="77777777" w:rsidR="00BC215A" w:rsidRDefault="00BC215A" w:rsidP="00D25283">
            <w:pPr>
              <w:pStyle w:val="NoSpacing"/>
              <w:keepLines/>
              <w:rPr>
                <w:rFonts w:ascii="Arial" w:hAnsi="Arial" w:cs="Arial"/>
                <w:sz w:val="20"/>
                <w:szCs w:val="16"/>
                <w:lang w:val="nl-BE"/>
              </w:rPr>
            </w:pPr>
          </w:p>
          <w:p w14:paraId="33E61375" w14:textId="77777777" w:rsidR="007F6F37" w:rsidRDefault="007F6F37" w:rsidP="00D25283">
            <w:pPr>
              <w:pStyle w:val="NoSpacing"/>
              <w:keepLines/>
              <w:rPr>
                <w:rFonts w:ascii="Arial" w:hAnsi="Arial" w:cs="Arial"/>
                <w:sz w:val="20"/>
                <w:szCs w:val="16"/>
                <w:lang w:val="nl-BE"/>
              </w:rPr>
            </w:pPr>
          </w:p>
          <w:p w14:paraId="3F6451C3" w14:textId="77777777" w:rsidR="007F6F37" w:rsidRDefault="007F6F37" w:rsidP="00D25283">
            <w:pPr>
              <w:pStyle w:val="NoSpacing"/>
              <w:keepLines/>
              <w:rPr>
                <w:rFonts w:ascii="Arial" w:hAnsi="Arial" w:cs="Arial"/>
                <w:sz w:val="20"/>
                <w:szCs w:val="16"/>
                <w:lang w:val="nl-BE"/>
              </w:rPr>
            </w:pPr>
          </w:p>
          <w:p w14:paraId="067063F1" w14:textId="77777777" w:rsidR="007F6F37" w:rsidRDefault="007F6F37" w:rsidP="00D25283">
            <w:pPr>
              <w:pStyle w:val="NoSpacing"/>
              <w:keepLines/>
              <w:rPr>
                <w:rFonts w:ascii="Arial" w:hAnsi="Arial" w:cs="Arial"/>
                <w:sz w:val="20"/>
                <w:szCs w:val="16"/>
                <w:lang w:val="nl-BE"/>
              </w:rPr>
            </w:pPr>
          </w:p>
          <w:p w14:paraId="38B4FE55" w14:textId="77777777" w:rsidR="007F6F37" w:rsidRDefault="007F6F37" w:rsidP="00D25283">
            <w:pPr>
              <w:pStyle w:val="NoSpacing"/>
              <w:keepLines/>
              <w:rPr>
                <w:rFonts w:ascii="Arial" w:hAnsi="Arial" w:cs="Arial"/>
                <w:sz w:val="20"/>
                <w:szCs w:val="16"/>
                <w:lang w:val="nl-BE"/>
              </w:rPr>
            </w:pPr>
          </w:p>
          <w:p w14:paraId="704DC402" w14:textId="77777777" w:rsidR="007F6F37" w:rsidRDefault="007F6F37" w:rsidP="00D25283">
            <w:pPr>
              <w:pStyle w:val="NoSpacing"/>
              <w:keepLines/>
              <w:rPr>
                <w:rFonts w:ascii="Arial" w:hAnsi="Arial" w:cs="Arial"/>
                <w:sz w:val="20"/>
                <w:szCs w:val="16"/>
                <w:lang w:val="nl-BE"/>
              </w:rPr>
            </w:pPr>
          </w:p>
          <w:p w14:paraId="340BDB11" w14:textId="618617D9" w:rsidR="007F6F37" w:rsidRPr="00D25283" w:rsidRDefault="007F6F37" w:rsidP="00D25283">
            <w:pPr>
              <w:pStyle w:val="NoSpacing"/>
              <w:keepLines/>
              <w:rPr>
                <w:rFonts w:ascii="Arial" w:hAnsi="Arial" w:cs="Arial"/>
                <w:sz w:val="20"/>
                <w:szCs w:val="16"/>
                <w:lang w:val="nl-BE"/>
              </w:rPr>
            </w:pPr>
          </w:p>
        </w:tc>
        <w:tc>
          <w:tcPr>
            <w:tcW w:w="2409" w:type="dxa"/>
          </w:tcPr>
          <w:p w14:paraId="45DFE488" w14:textId="3F3267B4" w:rsidR="00BC215A" w:rsidRPr="00D25283" w:rsidRDefault="00BC215A" w:rsidP="00D25283">
            <w:pPr>
              <w:pStyle w:val="NoIndent"/>
              <w:keepLines/>
              <w:spacing w:before="0" w:after="0"/>
              <w:jc w:val="left"/>
              <w:rPr>
                <w:rFonts w:cs="Arial"/>
                <w:szCs w:val="16"/>
                <w:lang w:val="nl-BE"/>
              </w:rPr>
            </w:pPr>
            <w:r w:rsidRPr="00D25283">
              <w:rPr>
                <w:rFonts w:cs="Arial"/>
                <w:szCs w:val="16"/>
                <w:lang w:val="nl-BE"/>
              </w:rPr>
              <w:t xml:space="preserve">Datum: </w:t>
            </w:r>
          </w:p>
        </w:tc>
      </w:tr>
      <w:tr w:rsidR="00BC215A" w:rsidRPr="00D25283" w14:paraId="5A773A5D" w14:textId="77777777" w:rsidTr="00BC215A">
        <w:trPr>
          <w:trHeight w:val="56"/>
        </w:trPr>
        <w:tc>
          <w:tcPr>
            <w:tcW w:w="3794" w:type="dxa"/>
          </w:tcPr>
          <w:p w14:paraId="2808E112" w14:textId="77777777" w:rsidR="00BC215A" w:rsidRPr="00D25283" w:rsidRDefault="00BC215A" w:rsidP="00BC215A">
            <w:pPr>
              <w:pStyle w:val="NoIndent"/>
              <w:keepLines/>
              <w:spacing w:before="0" w:after="0"/>
              <w:jc w:val="left"/>
              <w:rPr>
                <w:szCs w:val="16"/>
                <w:lang w:val="nl-BE"/>
              </w:rPr>
            </w:pPr>
          </w:p>
        </w:tc>
        <w:tc>
          <w:tcPr>
            <w:tcW w:w="3544" w:type="dxa"/>
            <w:tcBorders>
              <w:top w:val="single" w:sz="4" w:space="0" w:color="auto"/>
            </w:tcBorders>
          </w:tcPr>
          <w:p w14:paraId="77AF3811" w14:textId="77777777" w:rsidR="00BC215A" w:rsidRPr="00D25283" w:rsidRDefault="00BC215A" w:rsidP="00BC215A">
            <w:pPr>
              <w:pStyle w:val="NoIndent"/>
              <w:keepLines/>
              <w:spacing w:before="0" w:after="0"/>
              <w:jc w:val="left"/>
              <w:rPr>
                <w:szCs w:val="16"/>
                <w:lang w:val="nl-BE"/>
              </w:rPr>
            </w:pPr>
          </w:p>
        </w:tc>
        <w:tc>
          <w:tcPr>
            <w:tcW w:w="2409" w:type="dxa"/>
          </w:tcPr>
          <w:p w14:paraId="1806DDCA" w14:textId="77777777" w:rsidR="00BC215A" w:rsidRPr="00D25283" w:rsidRDefault="00BC215A" w:rsidP="00BC215A">
            <w:pPr>
              <w:pStyle w:val="NoIndent"/>
              <w:keepLines/>
              <w:spacing w:before="0" w:after="0"/>
              <w:jc w:val="left"/>
              <w:rPr>
                <w:szCs w:val="16"/>
                <w:lang w:val="nl-BE"/>
              </w:rPr>
            </w:pPr>
          </w:p>
        </w:tc>
      </w:tr>
      <w:tr w:rsidR="00BC215A" w:rsidRPr="00D25283" w14:paraId="77CF0BFF" w14:textId="77777777" w:rsidTr="00BC215A">
        <w:trPr>
          <w:trHeight w:val="940"/>
        </w:trPr>
        <w:tc>
          <w:tcPr>
            <w:tcW w:w="3794" w:type="dxa"/>
          </w:tcPr>
          <w:p w14:paraId="6AFE6315" w14:textId="4BA0B2A9" w:rsidR="002E2203" w:rsidRDefault="002E2203" w:rsidP="00BC215A">
            <w:pPr>
              <w:pStyle w:val="NoIndent"/>
              <w:keepLines/>
              <w:spacing w:before="0" w:after="0"/>
              <w:jc w:val="left"/>
              <w:rPr>
                <w:rFonts w:cs="Arial"/>
                <w:szCs w:val="16"/>
                <w:lang w:val="nl-BE"/>
              </w:rPr>
            </w:pPr>
          </w:p>
          <w:p w14:paraId="6EF2E47E" w14:textId="242DDA33" w:rsidR="007F6F37" w:rsidRDefault="007F6F37" w:rsidP="00BC215A">
            <w:pPr>
              <w:pStyle w:val="NoIndent"/>
              <w:keepLines/>
              <w:spacing w:before="0" w:after="0"/>
              <w:jc w:val="left"/>
              <w:rPr>
                <w:rFonts w:cs="Arial"/>
                <w:szCs w:val="16"/>
                <w:lang w:val="nl-BE"/>
              </w:rPr>
            </w:pPr>
          </w:p>
          <w:p w14:paraId="0E18A342" w14:textId="77777777" w:rsidR="007F6F37" w:rsidRDefault="007F6F37" w:rsidP="00BC215A">
            <w:pPr>
              <w:pStyle w:val="NoIndent"/>
              <w:keepLines/>
              <w:spacing w:before="0" w:after="0"/>
              <w:jc w:val="left"/>
              <w:rPr>
                <w:rFonts w:cs="Arial"/>
                <w:szCs w:val="16"/>
                <w:lang w:val="nl-BE"/>
              </w:rPr>
            </w:pPr>
          </w:p>
          <w:p w14:paraId="225A18C3" w14:textId="77777777" w:rsidR="0062295D" w:rsidRDefault="0062295D" w:rsidP="00BC215A">
            <w:pPr>
              <w:pStyle w:val="NoIndent"/>
              <w:keepLines/>
              <w:spacing w:before="0" w:after="0"/>
              <w:jc w:val="left"/>
              <w:rPr>
                <w:rFonts w:cs="Arial"/>
                <w:szCs w:val="16"/>
                <w:lang w:val="nl-BE"/>
              </w:rPr>
            </w:pPr>
          </w:p>
          <w:p w14:paraId="2B06F387" w14:textId="2DC2B9AE" w:rsidR="00BC215A" w:rsidRPr="00D25283" w:rsidRDefault="00BC215A" w:rsidP="00BC215A">
            <w:pPr>
              <w:pStyle w:val="NoIndent"/>
              <w:keepLines/>
              <w:spacing w:before="0" w:after="0"/>
              <w:jc w:val="left"/>
              <w:rPr>
                <w:rFonts w:cs="Arial"/>
                <w:szCs w:val="16"/>
                <w:lang w:val="nl-BE"/>
              </w:rPr>
            </w:pPr>
            <w:r w:rsidRPr="00D25283">
              <w:rPr>
                <w:rFonts w:cs="Arial"/>
                <w:szCs w:val="16"/>
                <w:lang w:val="nl-BE"/>
              </w:rPr>
              <w:t>Handtekening Toegangshouder</w:t>
            </w:r>
          </w:p>
        </w:tc>
        <w:tc>
          <w:tcPr>
            <w:tcW w:w="3544" w:type="dxa"/>
            <w:tcBorders>
              <w:bottom w:val="single" w:sz="4" w:space="0" w:color="auto"/>
            </w:tcBorders>
          </w:tcPr>
          <w:p w14:paraId="718B6341" w14:textId="77777777" w:rsidR="00BC215A" w:rsidRDefault="00BC215A" w:rsidP="00D25283">
            <w:pPr>
              <w:pStyle w:val="NoIndent"/>
              <w:keepLines/>
              <w:spacing w:before="0" w:after="0"/>
              <w:jc w:val="left"/>
              <w:rPr>
                <w:rFonts w:cs="Arial"/>
                <w:szCs w:val="16"/>
                <w:lang w:val="nl-BE"/>
              </w:rPr>
            </w:pPr>
          </w:p>
          <w:p w14:paraId="2C8BEC94" w14:textId="7E2D86E0" w:rsidR="002E2203" w:rsidRDefault="002E2203" w:rsidP="00D25283">
            <w:pPr>
              <w:pStyle w:val="NoIndent"/>
              <w:keepLines/>
              <w:spacing w:before="0" w:after="0"/>
              <w:jc w:val="left"/>
              <w:rPr>
                <w:rFonts w:cs="Arial"/>
                <w:szCs w:val="16"/>
                <w:lang w:val="nl-BE"/>
              </w:rPr>
            </w:pPr>
          </w:p>
          <w:p w14:paraId="339C3F77" w14:textId="0C3B92AC" w:rsidR="007F6F37" w:rsidRDefault="007F6F37" w:rsidP="00D25283">
            <w:pPr>
              <w:pStyle w:val="NoIndent"/>
              <w:keepLines/>
              <w:spacing w:before="0" w:after="0"/>
              <w:jc w:val="left"/>
              <w:rPr>
                <w:rFonts w:cs="Arial"/>
                <w:szCs w:val="16"/>
                <w:lang w:val="nl-BE"/>
              </w:rPr>
            </w:pPr>
          </w:p>
          <w:p w14:paraId="64768D2D" w14:textId="3312D622" w:rsidR="007F6F37" w:rsidRDefault="007F6F37" w:rsidP="00D25283">
            <w:pPr>
              <w:pStyle w:val="NoIndent"/>
              <w:keepLines/>
              <w:spacing w:before="0" w:after="0"/>
              <w:jc w:val="left"/>
              <w:rPr>
                <w:rFonts w:cs="Arial"/>
                <w:szCs w:val="16"/>
                <w:lang w:val="nl-BE"/>
              </w:rPr>
            </w:pPr>
          </w:p>
          <w:p w14:paraId="74ADA792" w14:textId="77777777" w:rsidR="007F6F37" w:rsidRDefault="007F6F37" w:rsidP="00D25283">
            <w:pPr>
              <w:pStyle w:val="NoIndent"/>
              <w:keepLines/>
              <w:spacing w:before="0" w:after="0"/>
              <w:jc w:val="left"/>
              <w:rPr>
                <w:rFonts w:cs="Arial"/>
                <w:szCs w:val="16"/>
                <w:lang w:val="nl-BE"/>
              </w:rPr>
            </w:pPr>
          </w:p>
          <w:p w14:paraId="7FEC9D6F" w14:textId="77777777" w:rsidR="002E2203" w:rsidRDefault="002E2203" w:rsidP="00D25283">
            <w:pPr>
              <w:pStyle w:val="NoIndent"/>
              <w:keepLines/>
              <w:spacing w:before="0" w:after="0"/>
              <w:jc w:val="left"/>
              <w:rPr>
                <w:rFonts w:cs="Arial"/>
                <w:szCs w:val="16"/>
                <w:lang w:val="nl-BE"/>
              </w:rPr>
            </w:pPr>
          </w:p>
          <w:p w14:paraId="21BB9466" w14:textId="2A630889" w:rsidR="002E2203" w:rsidRDefault="002E2203" w:rsidP="00D25283">
            <w:pPr>
              <w:pStyle w:val="NoIndent"/>
              <w:keepLines/>
              <w:spacing w:before="0" w:after="0"/>
              <w:jc w:val="left"/>
              <w:rPr>
                <w:rFonts w:cs="Arial"/>
                <w:szCs w:val="16"/>
                <w:lang w:val="nl-BE"/>
              </w:rPr>
            </w:pPr>
          </w:p>
          <w:p w14:paraId="344B36F4" w14:textId="77777777" w:rsidR="0062295D" w:rsidRDefault="0062295D" w:rsidP="00D25283">
            <w:pPr>
              <w:pStyle w:val="NoIndent"/>
              <w:keepLines/>
              <w:spacing w:before="0" w:after="0"/>
              <w:jc w:val="left"/>
              <w:rPr>
                <w:rFonts w:cs="Arial"/>
                <w:szCs w:val="16"/>
                <w:lang w:val="nl-BE"/>
              </w:rPr>
            </w:pPr>
          </w:p>
          <w:p w14:paraId="5A2C2748" w14:textId="47EB1CC5" w:rsidR="002E2203" w:rsidRPr="00D25283" w:rsidRDefault="002E2203" w:rsidP="00D25283">
            <w:pPr>
              <w:pStyle w:val="NoIndent"/>
              <w:keepLines/>
              <w:spacing w:before="0" w:after="0"/>
              <w:jc w:val="left"/>
              <w:rPr>
                <w:rFonts w:cs="Arial"/>
                <w:szCs w:val="16"/>
                <w:lang w:val="nl-BE"/>
              </w:rPr>
            </w:pPr>
          </w:p>
        </w:tc>
        <w:tc>
          <w:tcPr>
            <w:tcW w:w="2409" w:type="dxa"/>
          </w:tcPr>
          <w:p w14:paraId="13B4AC92" w14:textId="4A149E28" w:rsidR="002E2203" w:rsidRDefault="002E2203" w:rsidP="00D25283">
            <w:pPr>
              <w:pStyle w:val="NoIndent"/>
              <w:keepLines/>
              <w:spacing w:before="0" w:after="0"/>
              <w:jc w:val="left"/>
              <w:rPr>
                <w:rFonts w:cs="Arial"/>
                <w:szCs w:val="16"/>
                <w:lang w:val="nl-BE"/>
              </w:rPr>
            </w:pPr>
          </w:p>
          <w:p w14:paraId="14044FC2" w14:textId="07A1C5CB" w:rsidR="007F6F37" w:rsidRDefault="007F6F37" w:rsidP="00D25283">
            <w:pPr>
              <w:pStyle w:val="NoIndent"/>
              <w:keepLines/>
              <w:spacing w:before="0" w:after="0"/>
              <w:jc w:val="left"/>
              <w:rPr>
                <w:rFonts w:cs="Arial"/>
                <w:szCs w:val="16"/>
                <w:lang w:val="nl-BE"/>
              </w:rPr>
            </w:pPr>
          </w:p>
          <w:p w14:paraId="642DB23E" w14:textId="77777777" w:rsidR="007F6F37" w:rsidRDefault="007F6F37" w:rsidP="00D25283">
            <w:pPr>
              <w:pStyle w:val="NoIndent"/>
              <w:keepLines/>
              <w:spacing w:before="0" w:after="0"/>
              <w:jc w:val="left"/>
              <w:rPr>
                <w:rFonts w:cs="Arial"/>
                <w:szCs w:val="16"/>
                <w:lang w:val="nl-BE"/>
              </w:rPr>
            </w:pPr>
          </w:p>
          <w:p w14:paraId="4B77B02D" w14:textId="77777777" w:rsidR="0062295D" w:rsidRDefault="0062295D" w:rsidP="00D25283">
            <w:pPr>
              <w:pStyle w:val="NoIndent"/>
              <w:keepLines/>
              <w:spacing w:before="0" w:after="0"/>
              <w:jc w:val="left"/>
              <w:rPr>
                <w:rFonts w:cs="Arial"/>
                <w:szCs w:val="16"/>
                <w:lang w:val="nl-BE"/>
              </w:rPr>
            </w:pPr>
          </w:p>
          <w:p w14:paraId="6AEBEC24" w14:textId="73818928" w:rsidR="00BC215A" w:rsidRPr="00D25283" w:rsidRDefault="00BC215A" w:rsidP="00D25283">
            <w:pPr>
              <w:pStyle w:val="NoIndent"/>
              <w:keepLines/>
              <w:spacing w:before="0" w:after="0"/>
              <w:jc w:val="left"/>
              <w:rPr>
                <w:rFonts w:cs="Arial"/>
                <w:szCs w:val="16"/>
                <w:lang w:val="nl-BE"/>
              </w:rPr>
            </w:pPr>
            <w:r w:rsidRPr="00D25283">
              <w:rPr>
                <w:rFonts w:cs="Arial"/>
                <w:szCs w:val="16"/>
                <w:lang w:val="nl-BE"/>
              </w:rPr>
              <w:t xml:space="preserve">Datum: </w:t>
            </w:r>
          </w:p>
        </w:tc>
      </w:tr>
      <w:tr w:rsidR="00BC215A" w:rsidRPr="00D25283" w14:paraId="6AF63FC7" w14:textId="77777777" w:rsidTr="00BC215A">
        <w:trPr>
          <w:trHeight w:val="145"/>
        </w:trPr>
        <w:tc>
          <w:tcPr>
            <w:tcW w:w="3794" w:type="dxa"/>
          </w:tcPr>
          <w:p w14:paraId="5D0C3DA1" w14:textId="77777777" w:rsidR="00BC215A" w:rsidRPr="00D25283" w:rsidRDefault="00BC215A" w:rsidP="00BC215A">
            <w:pPr>
              <w:pStyle w:val="NoIndent"/>
              <w:keepLines/>
              <w:spacing w:before="0" w:after="0"/>
              <w:jc w:val="left"/>
              <w:rPr>
                <w:rFonts w:cs="Arial"/>
                <w:szCs w:val="16"/>
                <w:lang w:val="nl-BE"/>
              </w:rPr>
            </w:pPr>
          </w:p>
        </w:tc>
        <w:tc>
          <w:tcPr>
            <w:tcW w:w="3544" w:type="dxa"/>
            <w:tcBorders>
              <w:top w:val="single" w:sz="4" w:space="0" w:color="auto"/>
            </w:tcBorders>
          </w:tcPr>
          <w:p w14:paraId="39A53D67" w14:textId="77777777" w:rsidR="00BC215A" w:rsidRPr="00D25283" w:rsidRDefault="00BC215A" w:rsidP="00BC215A">
            <w:pPr>
              <w:pStyle w:val="NoIndent"/>
              <w:keepLines/>
              <w:spacing w:before="0" w:after="0"/>
              <w:jc w:val="left"/>
              <w:rPr>
                <w:rFonts w:cs="Arial"/>
                <w:szCs w:val="16"/>
                <w:u w:val="thick"/>
                <w:lang w:val="nl-BE"/>
              </w:rPr>
            </w:pPr>
          </w:p>
        </w:tc>
        <w:tc>
          <w:tcPr>
            <w:tcW w:w="2409" w:type="dxa"/>
          </w:tcPr>
          <w:p w14:paraId="1331722F" w14:textId="77777777" w:rsidR="00BC215A" w:rsidRPr="00D25283" w:rsidRDefault="00BC215A" w:rsidP="00BC215A">
            <w:pPr>
              <w:pStyle w:val="NoIndent"/>
              <w:keepLines/>
              <w:spacing w:before="0" w:after="0"/>
              <w:rPr>
                <w:rFonts w:cs="Arial"/>
                <w:szCs w:val="16"/>
                <w:lang w:val="nl-BE"/>
              </w:rPr>
            </w:pPr>
          </w:p>
        </w:tc>
      </w:tr>
      <w:tr w:rsidR="00BC215A" w:rsidRPr="00D25283" w14:paraId="1194826E" w14:textId="77777777" w:rsidTr="00BC215A">
        <w:trPr>
          <w:trHeight w:val="774"/>
        </w:trPr>
        <w:tc>
          <w:tcPr>
            <w:tcW w:w="3794" w:type="dxa"/>
          </w:tcPr>
          <w:p w14:paraId="039A6C6A" w14:textId="4B8B583E" w:rsidR="002E2203" w:rsidRDefault="002E2203" w:rsidP="00BC215A">
            <w:pPr>
              <w:pStyle w:val="NoIndent"/>
              <w:keepLines/>
              <w:spacing w:before="0" w:after="0"/>
              <w:jc w:val="left"/>
              <w:rPr>
                <w:rFonts w:cs="Arial"/>
                <w:szCs w:val="16"/>
                <w:lang w:val="nl-BE"/>
              </w:rPr>
            </w:pPr>
          </w:p>
          <w:p w14:paraId="3BC528BA" w14:textId="77777777" w:rsidR="007F6F37" w:rsidRDefault="007F6F37" w:rsidP="00BC215A">
            <w:pPr>
              <w:pStyle w:val="NoIndent"/>
              <w:keepLines/>
              <w:spacing w:before="0" w:after="0"/>
              <w:jc w:val="left"/>
              <w:rPr>
                <w:rFonts w:cs="Arial"/>
                <w:szCs w:val="16"/>
                <w:lang w:val="nl-BE"/>
              </w:rPr>
            </w:pPr>
          </w:p>
          <w:p w14:paraId="6EDE831A" w14:textId="77777777" w:rsidR="0062295D" w:rsidRDefault="0062295D" w:rsidP="00BC215A">
            <w:pPr>
              <w:pStyle w:val="NoIndent"/>
              <w:keepLines/>
              <w:spacing w:before="0" w:after="0"/>
              <w:jc w:val="left"/>
              <w:rPr>
                <w:rFonts w:cs="Arial"/>
                <w:szCs w:val="16"/>
                <w:lang w:val="nl-BE"/>
              </w:rPr>
            </w:pPr>
          </w:p>
          <w:p w14:paraId="03F992CF" w14:textId="2A56E26F" w:rsidR="00BC215A" w:rsidRPr="00D25283" w:rsidRDefault="00BC215A" w:rsidP="00BC215A">
            <w:pPr>
              <w:pStyle w:val="NoIndent"/>
              <w:keepLines/>
              <w:spacing w:before="0" w:after="0"/>
              <w:jc w:val="left"/>
              <w:rPr>
                <w:rFonts w:cs="Arial"/>
                <w:szCs w:val="16"/>
                <w:lang w:val="nl-BE"/>
              </w:rPr>
            </w:pPr>
            <w:r w:rsidRPr="00D25283">
              <w:rPr>
                <w:rFonts w:cs="Arial"/>
                <w:szCs w:val="16"/>
                <w:lang w:val="nl-BE"/>
              </w:rPr>
              <w:t xml:space="preserve">Handtekening </w:t>
            </w:r>
            <w:del w:id="2609" w:author="Author">
              <w:r w:rsidRPr="00D25283" w:rsidDel="006F63E2">
                <w:rPr>
                  <w:rFonts w:cs="Arial"/>
                  <w:szCs w:val="16"/>
                  <w:lang w:val="nl-BE"/>
                </w:rPr>
                <w:delText>Elia</w:delText>
              </w:r>
            </w:del>
            <w:ins w:id="2610" w:author="Author">
              <w:r w:rsidR="006F63E2">
                <w:rPr>
                  <w:rFonts w:cs="Arial"/>
                  <w:szCs w:val="16"/>
                  <w:lang w:val="nl-BE"/>
                </w:rPr>
                <w:t>ELIA</w:t>
              </w:r>
            </w:ins>
          </w:p>
        </w:tc>
        <w:tc>
          <w:tcPr>
            <w:tcW w:w="3544" w:type="dxa"/>
            <w:tcBorders>
              <w:bottom w:val="single" w:sz="4" w:space="0" w:color="auto"/>
            </w:tcBorders>
          </w:tcPr>
          <w:p w14:paraId="3901396F" w14:textId="77777777" w:rsidR="00BC215A" w:rsidRDefault="00BC215A" w:rsidP="00D25283">
            <w:pPr>
              <w:pStyle w:val="NoSpacing"/>
              <w:keepLines/>
              <w:rPr>
                <w:rFonts w:ascii="Arial" w:hAnsi="Arial" w:cs="Arial"/>
                <w:noProof/>
                <w:sz w:val="20"/>
                <w:szCs w:val="16"/>
                <w:lang w:val="nl-BE"/>
              </w:rPr>
            </w:pPr>
          </w:p>
          <w:p w14:paraId="03B4FB86" w14:textId="77777777" w:rsidR="002E2203" w:rsidRDefault="002E2203" w:rsidP="00D25283">
            <w:pPr>
              <w:pStyle w:val="NoSpacing"/>
              <w:keepLines/>
              <w:rPr>
                <w:rFonts w:ascii="Arial" w:hAnsi="Arial" w:cs="Arial"/>
                <w:noProof/>
                <w:sz w:val="20"/>
                <w:szCs w:val="16"/>
                <w:lang w:val="nl-BE"/>
              </w:rPr>
            </w:pPr>
          </w:p>
          <w:p w14:paraId="5F01D41F" w14:textId="77777777" w:rsidR="002E2203" w:rsidRDefault="002E2203" w:rsidP="00D25283">
            <w:pPr>
              <w:pStyle w:val="NoSpacing"/>
              <w:keepLines/>
              <w:rPr>
                <w:rFonts w:ascii="Arial" w:hAnsi="Arial" w:cs="Arial"/>
                <w:noProof/>
                <w:sz w:val="20"/>
                <w:szCs w:val="16"/>
                <w:lang w:val="nl-BE"/>
              </w:rPr>
            </w:pPr>
          </w:p>
          <w:p w14:paraId="2886BF1E" w14:textId="77777777" w:rsidR="002E2203" w:rsidRDefault="002E2203" w:rsidP="00D25283">
            <w:pPr>
              <w:pStyle w:val="NoSpacing"/>
              <w:keepLines/>
              <w:rPr>
                <w:rFonts w:ascii="Arial" w:hAnsi="Arial" w:cs="Arial"/>
                <w:noProof/>
                <w:sz w:val="20"/>
                <w:szCs w:val="16"/>
                <w:lang w:val="nl-BE"/>
              </w:rPr>
            </w:pPr>
          </w:p>
          <w:p w14:paraId="4E9D72A1" w14:textId="7C8979E2" w:rsidR="002E2203" w:rsidRDefault="002E2203" w:rsidP="00D25283">
            <w:pPr>
              <w:pStyle w:val="NoSpacing"/>
              <w:keepLines/>
              <w:rPr>
                <w:rFonts w:ascii="Arial" w:hAnsi="Arial" w:cs="Arial"/>
                <w:noProof/>
                <w:sz w:val="20"/>
                <w:szCs w:val="16"/>
                <w:lang w:val="nl-BE"/>
              </w:rPr>
            </w:pPr>
          </w:p>
          <w:p w14:paraId="4115D733" w14:textId="7DEDA25B" w:rsidR="007F6F37" w:rsidRDefault="007F6F37" w:rsidP="00D25283">
            <w:pPr>
              <w:pStyle w:val="NoSpacing"/>
              <w:keepLines/>
              <w:rPr>
                <w:rFonts w:ascii="Arial" w:hAnsi="Arial" w:cs="Arial"/>
                <w:noProof/>
                <w:sz w:val="20"/>
                <w:szCs w:val="16"/>
                <w:lang w:val="nl-BE"/>
              </w:rPr>
            </w:pPr>
          </w:p>
          <w:p w14:paraId="207A6D4E" w14:textId="13C000B6" w:rsidR="007F6F37" w:rsidRDefault="007F6F37" w:rsidP="00D25283">
            <w:pPr>
              <w:pStyle w:val="NoSpacing"/>
              <w:keepLines/>
              <w:rPr>
                <w:rFonts w:ascii="Arial" w:hAnsi="Arial" w:cs="Arial"/>
                <w:noProof/>
                <w:sz w:val="20"/>
                <w:szCs w:val="16"/>
                <w:lang w:val="nl-BE"/>
              </w:rPr>
            </w:pPr>
          </w:p>
          <w:p w14:paraId="47E80282" w14:textId="2AB51E81" w:rsidR="007F6F37" w:rsidRDefault="007F6F37" w:rsidP="00D25283">
            <w:pPr>
              <w:pStyle w:val="NoSpacing"/>
              <w:keepLines/>
              <w:rPr>
                <w:rFonts w:ascii="Arial" w:hAnsi="Arial" w:cs="Arial"/>
                <w:noProof/>
                <w:sz w:val="20"/>
                <w:szCs w:val="16"/>
                <w:lang w:val="nl-BE"/>
              </w:rPr>
            </w:pPr>
          </w:p>
          <w:p w14:paraId="015FF636" w14:textId="77777777" w:rsidR="007F6F37" w:rsidRDefault="007F6F37" w:rsidP="00D25283">
            <w:pPr>
              <w:pStyle w:val="NoSpacing"/>
              <w:keepLines/>
              <w:rPr>
                <w:rFonts w:ascii="Arial" w:hAnsi="Arial" w:cs="Arial"/>
                <w:noProof/>
                <w:sz w:val="20"/>
                <w:szCs w:val="16"/>
                <w:lang w:val="nl-BE"/>
              </w:rPr>
            </w:pPr>
          </w:p>
          <w:p w14:paraId="17313DE6" w14:textId="545EA99B" w:rsidR="002E2203" w:rsidRPr="00D25283" w:rsidRDefault="002E2203" w:rsidP="00D25283">
            <w:pPr>
              <w:pStyle w:val="NoSpacing"/>
              <w:keepLines/>
              <w:rPr>
                <w:rFonts w:ascii="Arial" w:hAnsi="Arial" w:cs="Arial"/>
                <w:noProof/>
                <w:sz w:val="20"/>
                <w:szCs w:val="16"/>
                <w:lang w:val="nl-BE"/>
              </w:rPr>
            </w:pPr>
          </w:p>
        </w:tc>
        <w:tc>
          <w:tcPr>
            <w:tcW w:w="2409" w:type="dxa"/>
          </w:tcPr>
          <w:p w14:paraId="572A37F0" w14:textId="3C5CF907" w:rsidR="002E2203" w:rsidRDefault="002E2203" w:rsidP="00D25283">
            <w:pPr>
              <w:pStyle w:val="NoIndent"/>
              <w:keepLines/>
              <w:spacing w:before="0" w:after="0"/>
              <w:jc w:val="left"/>
              <w:rPr>
                <w:rFonts w:cs="Arial"/>
                <w:szCs w:val="16"/>
                <w:lang w:val="nl-BE"/>
              </w:rPr>
            </w:pPr>
          </w:p>
          <w:p w14:paraId="55CA65CC" w14:textId="77777777" w:rsidR="007F6F37" w:rsidRDefault="007F6F37" w:rsidP="00D25283">
            <w:pPr>
              <w:pStyle w:val="NoIndent"/>
              <w:keepLines/>
              <w:spacing w:before="0" w:after="0"/>
              <w:jc w:val="left"/>
              <w:rPr>
                <w:rFonts w:cs="Arial"/>
                <w:szCs w:val="16"/>
                <w:lang w:val="nl-BE"/>
              </w:rPr>
            </w:pPr>
          </w:p>
          <w:p w14:paraId="24A8F80F" w14:textId="77777777" w:rsidR="0062295D" w:rsidRDefault="0062295D" w:rsidP="00D25283">
            <w:pPr>
              <w:pStyle w:val="NoIndent"/>
              <w:keepLines/>
              <w:spacing w:before="0" w:after="0"/>
              <w:jc w:val="left"/>
              <w:rPr>
                <w:rFonts w:cs="Arial"/>
                <w:szCs w:val="16"/>
                <w:lang w:val="nl-BE"/>
              </w:rPr>
            </w:pPr>
          </w:p>
          <w:p w14:paraId="57206A22" w14:textId="44318948" w:rsidR="00BC215A" w:rsidRPr="00D25283" w:rsidRDefault="00BC215A" w:rsidP="00D25283">
            <w:pPr>
              <w:pStyle w:val="NoIndent"/>
              <w:keepLines/>
              <w:spacing w:before="0" w:after="0"/>
              <w:jc w:val="left"/>
              <w:rPr>
                <w:rFonts w:cs="Arial"/>
                <w:szCs w:val="16"/>
                <w:lang w:val="nl-BE"/>
              </w:rPr>
            </w:pPr>
            <w:r w:rsidRPr="00D25283">
              <w:rPr>
                <w:rFonts w:cs="Arial"/>
                <w:szCs w:val="16"/>
                <w:lang w:val="nl-BE"/>
              </w:rPr>
              <w:t xml:space="preserve">Datum: </w:t>
            </w:r>
          </w:p>
        </w:tc>
      </w:tr>
    </w:tbl>
    <w:p w14:paraId="7BECA95C" w14:textId="77777777" w:rsidR="00290974" w:rsidRDefault="00290974" w:rsidP="6C408652">
      <w:pPr>
        <w:pStyle w:val="Heading2"/>
        <w:jc w:val="center"/>
        <w:rPr>
          <w:rFonts w:ascii="Arial" w:eastAsia="Times New Roman" w:hAnsi="Arial" w:cs="Times New Roman"/>
          <w:b/>
          <w:bCs/>
          <w:color w:val="000000" w:themeColor="text1"/>
          <w:sz w:val="24"/>
          <w:szCs w:val="24"/>
          <w:u w:val="single"/>
          <w:lang w:eastAsia="nl-BE"/>
        </w:rPr>
      </w:pPr>
      <w:bookmarkStart w:id="2611" w:name="_Toc70436533"/>
      <w:bookmarkStart w:id="2612" w:name="_Toc355799065"/>
      <w:bookmarkStart w:id="2613" w:name="_Toc355937769"/>
      <w:bookmarkStart w:id="2614" w:name="_Toc355937890"/>
      <w:bookmarkStart w:id="2615" w:name="_Toc355966090"/>
      <w:bookmarkStart w:id="2616" w:name="_Toc427322912"/>
      <w:bookmarkStart w:id="2617" w:name="_Toc56247341"/>
    </w:p>
    <w:p w14:paraId="09F545C1" w14:textId="51382F42" w:rsidR="00290974" w:rsidRDefault="00290974" w:rsidP="6C408652">
      <w:pPr>
        <w:pStyle w:val="Heading2"/>
        <w:jc w:val="center"/>
        <w:rPr>
          <w:rFonts w:ascii="Arial" w:eastAsia="Times New Roman" w:hAnsi="Arial" w:cs="Times New Roman"/>
          <w:b/>
          <w:bCs/>
          <w:color w:val="000000" w:themeColor="text1"/>
          <w:sz w:val="24"/>
          <w:szCs w:val="24"/>
          <w:u w:val="single"/>
          <w:lang w:eastAsia="nl-BE"/>
        </w:rPr>
      </w:pPr>
    </w:p>
    <w:p w14:paraId="7379D1B6" w14:textId="236F320C" w:rsidR="00EF3D0A" w:rsidRDefault="00EF3D0A" w:rsidP="00EF3D0A">
      <w:pPr>
        <w:rPr>
          <w:lang w:eastAsia="nl-BE"/>
        </w:rPr>
      </w:pPr>
    </w:p>
    <w:p w14:paraId="7BDFC4CE" w14:textId="24F34585" w:rsidR="00EF3D0A" w:rsidRDefault="00EF3D0A" w:rsidP="00EF3D0A">
      <w:pPr>
        <w:rPr>
          <w:lang w:eastAsia="nl-BE"/>
        </w:rPr>
      </w:pPr>
    </w:p>
    <w:p w14:paraId="23BEC108" w14:textId="68000ED8" w:rsidR="00EF3D0A" w:rsidRDefault="00EF3D0A" w:rsidP="00EF3D0A">
      <w:pPr>
        <w:rPr>
          <w:lang w:eastAsia="nl-BE"/>
        </w:rPr>
      </w:pPr>
    </w:p>
    <w:p w14:paraId="6546647C" w14:textId="5889D817" w:rsidR="00EF3D0A" w:rsidRDefault="00EF3D0A" w:rsidP="00EF3D0A">
      <w:pPr>
        <w:rPr>
          <w:lang w:eastAsia="nl-BE"/>
        </w:rPr>
      </w:pPr>
    </w:p>
    <w:p w14:paraId="3B33CB8A" w14:textId="4D143729" w:rsidR="00EF3D0A" w:rsidRDefault="00EF3D0A" w:rsidP="00EF3D0A">
      <w:pPr>
        <w:rPr>
          <w:lang w:eastAsia="nl-BE"/>
        </w:rPr>
      </w:pPr>
    </w:p>
    <w:p w14:paraId="1B950B6B" w14:textId="3FE3D473" w:rsidR="00EF3D0A" w:rsidRDefault="00EF3D0A" w:rsidP="00EF3D0A">
      <w:pPr>
        <w:rPr>
          <w:lang w:eastAsia="nl-BE"/>
        </w:rPr>
      </w:pPr>
    </w:p>
    <w:p w14:paraId="225A0BAF" w14:textId="737EEC1F" w:rsidR="00EF3D0A" w:rsidRDefault="00EF3D0A" w:rsidP="00EF3D0A">
      <w:pPr>
        <w:rPr>
          <w:lang w:eastAsia="nl-BE"/>
        </w:rPr>
      </w:pPr>
    </w:p>
    <w:p w14:paraId="67356043" w14:textId="05BAE60D" w:rsidR="00EF3D0A" w:rsidRDefault="00EF3D0A" w:rsidP="00EF3D0A">
      <w:pPr>
        <w:rPr>
          <w:lang w:eastAsia="nl-BE"/>
        </w:rPr>
      </w:pPr>
    </w:p>
    <w:p w14:paraId="6E182FED" w14:textId="30F38192" w:rsidR="00EF3D0A" w:rsidRDefault="00EF3D0A" w:rsidP="00EF3D0A">
      <w:pPr>
        <w:rPr>
          <w:lang w:eastAsia="nl-BE"/>
        </w:rPr>
      </w:pPr>
    </w:p>
    <w:p w14:paraId="08BE9C3A" w14:textId="137C1CEA" w:rsidR="00EF3D0A" w:rsidRDefault="00EF3D0A" w:rsidP="00EF3D0A">
      <w:pPr>
        <w:rPr>
          <w:lang w:eastAsia="nl-BE"/>
        </w:rPr>
      </w:pPr>
    </w:p>
    <w:p w14:paraId="1B6DE732" w14:textId="624B26C1" w:rsidR="00EF3D0A" w:rsidRDefault="00EF3D0A" w:rsidP="00EF3D0A">
      <w:pPr>
        <w:rPr>
          <w:lang w:eastAsia="nl-BE"/>
        </w:rPr>
      </w:pPr>
    </w:p>
    <w:p w14:paraId="23AB4795" w14:textId="79909455" w:rsidR="000E0DAA" w:rsidRDefault="000E0DAA" w:rsidP="00EF3D0A">
      <w:pPr>
        <w:rPr>
          <w:lang w:eastAsia="nl-BE"/>
        </w:rPr>
      </w:pPr>
    </w:p>
    <w:p w14:paraId="1FC12743" w14:textId="77777777" w:rsidR="00EF3D0A" w:rsidRPr="00EF3D0A" w:rsidRDefault="00EF3D0A" w:rsidP="00EF3D0A">
      <w:pPr>
        <w:rPr>
          <w:lang w:eastAsia="nl-BE"/>
        </w:rPr>
      </w:pPr>
    </w:p>
    <w:p w14:paraId="47A7A23F" w14:textId="77777777" w:rsidR="000E0DAA" w:rsidRDefault="000E0DAA" w:rsidP="6C408652">
      <w:pPr>
        <w:pStyle w:val="Heading2"/>
        <w:jc w:val="center"/>
        <w:rPr>
          <w:rFonts w:ascii="Arial" w:eastAsia="Times New Roman" w:hAnsi="Arial" w:cs="Times New Roman"/>
          <w:b/>
          <w:bCs/>
          <w:color w:val="000000" w:themeColor="text1"/>
          <w:sz w:val="24"/>
          <w:szCs w:val="24"/>
          <w:u w:val="single"/>
          <w:lang w:eastAsia="nl-BE"/>
        </w:rPr>
      </w:pPr>
    </w:p>
    <w:p w14:paraId="3D760EB4" w14:textId="0FE10C75" w:rsidR="007B4001" w:rsidRDefault="00697E09" w:rsidP="6C408652">
      <w:pPr>
        <w:pStyle w:val="Heading2"/>
        <w:jc w:val="center"/>
        <w:rPr>
          <w:rFonts w:ascii="Arial" w:eastAsia="Times New Roman" w:hAnsi="Arial" w:cs="Times New Roman"/>
          <w:b/>
          <w:bCs/>
          <w:color w:val="000000" w:themeColor="text1"/>
          <w:sz w:val="24"/>
          <w:szCs w:val="24"/>
          <w:u w:val="single"/>
          <w:lang w:eastAsia="nl-BE"/>
        </w:rPr>
      </w:pPr>
      <w:bookmarkStart w:id="2618" w:name="_Toc76653941"/>
      <w:r>
        <w:rPr>
          <w:rFonts w:ascii="Arial" w:eastAsia="Times New Roman" w:hAnsi="Arial" w:cs="Times New Roman"/>
          <w:b/>
          <w:bCs/>
          <w:color w:val="000000" w:themeColor="text1"/>
          <w:sz w:val="24"/>
          <w:szCs w:val="24"/>
          <w:u w:val="single"/>
          <w:lang w:eastAsia="nl-BE"/>
        </w:rPr>
        <w:t>B</w:t>
      </w:r>
      <w:r w:rsidR="3AB5663E" w:rsidRPr="6C408652">
        <w:rPr>
          <w:rFonts w:ascii="Arial" w:eastAsia="Times New Roman" w:hAnsi="Arial" w:cs="Times New Roman"/>
          <w:b/>
          <w:bCs/>
          <w:color w:val="000000" w:themeColor="text1"/>
          <w:sz w:val="24"/>
          <w:szCs w:val="24"/>
          <w:u w:val="single"/>
          <w:lang w:eastAsia="nl-BE"/>
        </w:rPr>
        <w:t>ijla</w:t>
      </w:r>
      <w:r w:rsidR="00F449B2">
        <w:rPr>
          <w:rFonts w:ascii="Arial" w:eastAsia="Times New Roman" w:hAnsi="Arial" w:cs="Times New Roman"/>
          <w:b/>
          <w:bCs/>
          <w:color w:val="000000" w:themeColor="text1"/>
          <w:sz w:val="24"/>
          <w:szCs w:val="24"/>
          <w:u w:val="single"/>
          <w:lang w:eastAsia="nl-BE"/>
        </w:rPr>
        <w:t>ge 3:</w:t>
      </w:r>
      <w:bookmarkEnd w:id="2611"/>
      <w:bookmarkEnd w:id="2618"/>
    </w:p>
    <w:p w14:paraId="5013FA37" w14:textId="3EE456C7" w:rsidR="00566475" w:rsidRPr="002834C7" w:rsidRDefault="6791A915" w:rsidP="6C408652">
      <w:pPr>
        <w:pStyle w:val="Heading2"/>
        <w:jc w:val="center"/>
        <w:rPr>
          <w:rFonts w:ascii="Arial" w:eastAsia="Times New Roman" w:hAnsi="Arial" w:cs="Times New Roman"/>
          <w:b/>
          <w:bCs/>
          <w:color w:val="000000"/>
          <w:sz w:val="24"/>
          <w:szCs w:val="24"/>
          <w:u w:val="single"/>
          <w:lang w:eastAsia="nl-BE"/>
        </w:rPr>
      </w:pPr>
      <w:bookmarkStart w:id="2619" w:name="_Toc70436534"/>
      <w:bookmarkStart w:id="2620" w:name="_Toc76653942"/>
      <w:r w:rsidRPr="6C408652">
        <w:rPr>
          <w:rFonts w:ascii="Arial" w:eastAsia="Times New Roman" w:hAnsi="Arial" w:cs="Times New Roman"/>
          <w:b/>
          <w:bCs/>
          <w:color w:val="000000" w:themeColor="text1"/>
          <w:sz w:val="24"/>
          <w:szCs w:val="24"/>
          <w:u w:val="single"/>
          <w:lang w:eastAsia="nl-BE"/>
        </w:rPr>
        <w:t xml:space="preserve">Aanduiding en/of wijziging van de aanduiding van de Evenwichtsverantwoordelijke belast met de </w:t>
      </w:r>
      <w:del w:id="2621" w:author="Author">
        <w:r w:rsidRPr="6C408652" w:rsidDel="004D5850">
          <w:rPr>
            <w:rFonts w:ascii="Arial" w:eastAsia="Times New Roman" w:hAnsi="Arial" w:cs="Times New Roman"/>
            <w:b/>
            <w:bCs/>
            <w:color w:val="000000" w:themeColor="text1"/>
            <w:sz w:val="24"/>
            <w:szCs w:val="24"/>
            <w:u w:val="single"/>
            <w:lang w:eastAsia="nl-BE"/>
          </w:rPr>
          <w:delText>afname en de injectie</w:delText>
        </w:r>
      </w:del>
      <w:ins w:id="2622" w:author="Author">
        <w:r w:rsidR="004D5850">
          <w:rPr>
            <w:rFonts w:ascii="Arial" w:eastAsia="Times New Roman" w:hAnsi="Arial" w:cs="Times New Roman"/>
            <w:b/>
            <w:bCs/>
            <w:color w:val="000000" w:themeColor="text1"/>
            <w:sz w:val="24"/>
            <w:szCs w:val="24"/>
            <w:u w:val="single"/>
            <w:lang w:eastAsia="nl-BE"/>
          </w:rPr>
          <w:t>Opvolging</w:t>
        </w:r>
      </w:ins>
      <w:r w:rsidR="002834C7">
        <w:br/>
      </w:r>
      <w:r w:rsidR="00542F9E">
        <w:rPr>
          <w:rFonts w:ascii="Arial" w:eastAsia="Times New Roman" w:hAnsi="Arial" w:cs="Times New Roman"/>
          <w:b/>
          <w:bCs/>
          <w:color w:val="000000" w:themeColor="text1"/>
          <w:sz w:val="24"/>
          <w:szCs w:val="24"/>
          <w:u w:val="single"/>
          <w:lang w:eastAsia="nl-BE"/>
        </w:rPr>
        <w:t xml:space="preserve">en de identificatie </w:t>
      </w:r>
      <w:r w:rsidRPr="6C408652">
        <w:rPr>
          <w:rFonts w:ascii="Arial" w:eastAsia="Times New Roman" w:hAnsi="Arial" w:cs="Times New Roman"/>
          <w:b/>
          <w:bCs/>
          <w:color w:val="000000" w:themeColor="text1"/>
          <w:sz w:val="24"/>
          <w:szCs w:val="24"/>
          <w:u w:val="single"/>
          <w:lang w:eastAsia="nl-BE"/>
        </w:rPr>
        <w:t xml:space="preserve">van de overeenkomstige </w:t>
      </w:r>
      <w:r w:rsidR="00A35C97">
        <w:rPr>
          <w:rFonts w:ascii="Arial" w:eastAsia="Times New Roman" w:hAnsi="Arial" w:cs="Times New Roman"/>
          <w:b/>
          <w:bCs/>
          <w:color w:val="000000" w:themeColor="text1"/>
          <w:sz w:val="24"/>
          <w:szCs w:val="24"/>
          <w:u w:val="single"/>
          <w:lang w:eastAsia="nl-BE"/>
        </w:rPr>
        <w:t>L</w:t>
      </w:r>
      <w:r w:rsidRPr="6C408652">
        <w:rPr>
          <w:rFonts w:ascii="Arial" w:eastAsia="Times New Roman" w:hAnsi="Arial" w:cs="Times New Roman"/>
          <w:b/>
          <w:bCs/>
          <w:color w:val="000000" w:themeColor="text1"/>
          <w:sz w:val="24"/>
          <w:szCs w:val="24"/>
          <w:u w:val="single"/>
          <w:lang w:eastAsia="nl-BE"/>
        </w:rPr>
        <w:t>everancier</w:t>
      </w:r>
      <w:bookmarkEnd w:id="2612"/>
      <w:bookmarkEnd w:id="2613"/>
      <w:bookmarkEnd w:id="2614"/>
      <w:bookmarkEnd w:id="2615"/>
      <w:bookmarkEnd w:id="2616"/>
      <w:bookmarkEnd w:id="2619"/>
      <w:bookmarkEnd w:id="2620"/>
    </w:p>
    <w:p w14:paraId="35199B69" w14:textId="77777777" w:rsidR="0062295D" w:rsidRDefault="0062295D" w:rsidP="00634221">
      <w:pPr>
        <w:rPr>
          <w:rFonts w:ascii="Arial" w:eastAsia="Calibri" w:hAnsi="Arial" w:cs="Arial"/>
          <w:sz w:val="20"/>
          <w:szCs w:val="20"/>
          <w:lang w:eastAsia="nl-BE"/>
        </w:rPr>
      </w:pPr>
    </w:p>
    <w:p w14:paraId="39C8A038" w14:textId="57B6BD5F" w:rsidR="00566475" w:rsidRPr="0034654C" w:rsidRDefault="00566475" w:rsidP="00634221">
      <w:pPr>
        <w:rPr>
          <w:rFonts w:ascii="Arial" w:eastAsia="Times New Roman" w:hAnsi="Arial" w:cs="Arial"/>
          <w:bCs/>
          <w:color w:val="000000"/>
          <w:sz w:val="20"/>
          <w:szCs w:val="20"/>
          <w:u w:val="single"/>
          <w:lang w:eastAsia="nl-BE"/>
        </w:rPr>
      </w:pPr>
      <w:r w:rsidRPr="0034654C">
        <w:rPr>
          <w:rFonts w:ascii="Arial" w:eastAsia="Calibri" w:hAnsi="Arial" w:cs="Arial"/>
          <w:sz w:val="20"/>
          <w:szCs w:val="20"/>
          <w:lang w:eastAsia="nl-BE"/>
        </w:rPr>
        <w:t>Deze Bijlage maakt integraal deel uit van het Toe</w:t>
      </w:r>
      <w:r w:rsidR="0062295D">
        <w:rPr>
          <w:rFonts w:ascii="Arial" w:eastAsia="Calibri" w:hAnsi="Arial" w:cs="Arial"/>
          <w:sz w:val="20"/>
          <w:szCs w:val="20"/>
          <w:lang w:eastAsia="nl-BE"/>
        </w:rPr>
        <w:t>gangscontract met de referentie:</w:t>
      </w:r>
      <w:r w:rsidR="007B4001" w:rsidRPr="00E1433E">
        <w:rPr>
          <w:rFonts w:cs="Arial"/>
          <w:sz w:val="16"/>
          <w:szCs w:val="16"/>
        </w:rPr>
        <w:t xml:space="preserve"> </w:t>
      </w:r>
      <w:r w:rsidRPr="00494FE1">
        <w:rPr>
          <w:rFonts w:ascii="Arial" w:eastAsia="Calibri" w:hAnsi="Arial" w:cs="Arial"/>
          <w:b/>
          <w:sz w:val="20"/>
          <w:szCs w:val="20"/>
          <w:lang w:eastAsia="nl-BE"/>
        </w:rPr>
        <w:t>[</w:t>
      </w:r>
      <w:r w:rsidRPr="00494FE1">
        <w:rPr>
          <w:rFonts w:ascii="Arial" w:eastAsia="Symbol" w:hAnsi="Arial" w:cs="Arial"/>
          <w:b/>
          <w:sz w:val="20"/>
          <w:szCs w:val="20"/>
          <w:lang w:eastAsia="nl-BE"/>
        </w:rPr>
        <w:t></w:t>
      </w:r>
      <w:r w:rsidRPr="00494FE1">
        <w:rPr>
          <w:rFonts w:ascii="Arial" w:eastAsia="Calibri" w:hAnsi="Arial" w:cs="Arial"/>
          <w:b/>
          <w:sz w:val="20"/>
          <w:szCs w:val="20"/>
          <w:lang w:eastAsia="nl-BE"/>
        </w:rPr>
        <w:t>]</w:t>
      </w:r>
    </w:p>
    <w:p w14:paraId="60B7544A" w14:textId="016E75CB" w:rsidR="00566475" w:rsidRPr="0034654C" w:rsidRDefault="6791A915" w:rsidP="00E42940">
      <w:pPr>
        <w:numPr>
          <w:ilvl w:val="6"/>
          <w:numId w:val="38"/>
        </w:numPr>
        <w:ind w:left="709"/>
        <w:rPr>
          <w:rFonts w:ascii="Arial" w:eastAsia="Calibri" w:hAnsi="Arial" w:cs="Arial"/>
          <w:b/>
          <w:bCs/>
          <w:sz w:val="20"/>
          <w:szCs w:val="20"/>
          <w:lang w:eastAsia="nl-BE"/>
        </w:rPr>
      </w:pPr>
      <w:bookmarkStart w:id="2623" w:name="_Toc355799066"/>
      <w:bookmarkStart w:id="2624" w:name="_Toc355937770"/>
      <w:bookmarkStart w:id="2625" w:name="_Toc355937891"/>
      <w:bookmarkStart w:id="2626" w:name="_Toc355966091"/>
      <w:r w:rsidRPr="6C408652">
        <w:rPr>
          <w:rFonts w:ascii="Arial" w:eastAsia="Calibri" w:hAnsi="Arial" w:cs="Arial"/>
          <w:b/>
          <w:bCs/>
          <w:sz w:val="20"/>
          <w:szCs w:val="20"/>
          <w:lang w:eastAsia="nl-BE"/>
        </w:rPr>
        <w:t>Aanduiding/Wijziging van de (duur van de) aanduiding van de Evenw</w:t>
      </w:r>
      <w:r w:rsidR="00F449B2">
        <w:rPr>
          <w:rFonts w:ascii="Arial" w:eastAsia="Calibri" w:hAnsi="Arial" w:cs="Arial"/>
          <w:b/>
          <w:bCs/>
          <w:sz w:val="20"/>
          <w:szCs w:val="20"/>
          <w:lang w:eastAsia="nl-BE"/>
        </w:rPr>
        <w:t xml:space="preserve">ichtsverantwoordelijke </w:t>
      </w:r>
      <w:r w:rsidRPr="6C408652">
        <w:rPr>
          <w:rFonts w:ascii="Arial" w:eastAsia="Calibri" w:hAnsi="Arial" w:cs="Arial"/>
          <w:b/>
          <w:bCs/>
          <w:sz w:val="20"/>
          <w:szCs w:val="20"/>
          <w:lang w:eastAsia="nl-BE"/>
        </w:rPr>
        <w:t xml:space="preserve">belast met de </w:t>
      </w:r>
      <w:del w:id="2627" w:author="Author">
        <w:r w:rsidRPr="6C408652" w:rsidDel="004D5850">
          <w:rPr>
            <w:rFonts w:ascii="Arial" w:eastAsia="Calibri" w:hAnsi="Arial" w:cs="Arial"/>
            <w:b/>
            <w:bCs/>
            <w:sz w:val="20"/>
            <w:szCs w:val="20"/>
            <w:lang w:eastAsia="nl-BE"/>
          </w:rPr>
          <w:delText>afname en de injectie</w:delText>
        </w:r>
      </w:del>
      <w:bookmarkEnd w:id="2623"/>
      <w:bookmarkEnd w:id="2624"/>
      <w:bookmarkEnd w:id="2625"/>
      <w:bookmarkEnd w:id="2626"/>
      <w:ins w:id="2628" w:author="Author">
        <w:r w:rsidR="004D5850">
          <w:rPr>
            <w:rFonts w:ascii="Arial" w:eastAsia="Calibri" w:hAnsi="Arial" w:cs="Arial"/>
            <w:b/>
            <w:bCs/>
            <w:sz w:val="20"/>
            <w:szCs w:val="20"/>
            <w:lang w:eastAsia="nl-BE"/>
          </w:rPr>
          <w:t>Opvolging</w:t>
        </w:r>
        <w:r w:rsidR="003C4B18">
          <w:rPr>
            <w:rFonts w:ascii="Arial" w:eastAsia="Calibri" w:hAnsi="Arial" w:cs="Arial"/>
            <w:b/>
            <w:bCs/>
            <w:sz w:val="20"/>
            <w:szCs w:val="20"/>
            <w:lang w:eastAsia="nl-BE"/>
          </w:rPr>
          <w:t xml:space="preserve"> </w:t>
        </w:r>
      </w:ins>
    </w:p>
    <w:p w14:paraId="742993D0" w14:textId="77777777" w:rsidR="00566475" w:rsidRPr="00F449B2" w:rsidRDefault="00566475" w:rsidP="00634221">
      <w:pPr>
        <w:rPr>
          <w:rFonts w:ascii="Arial" w:eastAsia="Calibri" w:hAnsi="Arial" w:cs="Arial"/>
          <w:b/>
          <w:sz w:val="20"/>
          <w:szCs w:val="20"/>
          <w:lang w:eastAsia="nl-BE"/>
        </w:rPr>
      </w:pPr>
      <w:r w:rsidRPr="00F449B2">
        <w:rPr>
          <w:rFonts w:ascii="Arial" w:eastAsia="Calibri" w:hAnsi="Arial" w:cs="Arial"/>
          <w:b/>
          <w:sz w:val="20"/>
          <w:szCs w:val="20"/>
          <w:lang w:eastAsia="nl-BE"/>
        </w:rPr>
        <w:t>Tabel van de Toegangspunten</w:t>
      </w:r>
    </w:p>
    <w:tbl>
      <w:tblPr>
        <w:tblStyle w:val="TableGrid2"/>
        <w:tblW w:w="0" w:type="auto"/>
        <w:jc w:val="center"/>
        <w:tblLook w:val="04A0" w:firstRow="1" w:lastRow="0" w:firstColumn="1" w:lastColumn="0" w:noHBand="0" w:noVBand="1"/>
      </w:tblPr>
      <w:tblGrid>
        <w:gridCol w:w="1631"/>
        <w:gridCol w:w="2900"/>
        <w:gridCol w:w="2326"/>
        <w:gridCol w:w="2204"/>
      </w:tblGrid>
      <w:tr w:rsidR="00566475" w:rsidRPr="0034654C" w14:paraId="778C108A" w14:textId="77777777" w:rsidTr="00F449B2">
        <w:trPr>
          <w:trHeight w:val="1135"/>
          <w:jc w:val="center"/>
        </w:trPr>
        <w:tc>
          <w:tcPr>
            <w:tcW w:w="1631" w:type="dxa"/>
          </w:tcPr>
          <w:p w14:paraId="7A189935"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Toegangspunt</w:t>
            </w:r>
            <w:r w:rsidRPr="0034654C">
              <w:rPr>
                <w:rFonts w:ascii="Arial" w:eastAsia="Calibri" w:hAnsi="Arial" w:cs="Arial"/>
                <w:b/>
                <w:bCs/>
                <w:sz w:val="20"/>
                <w:szCs w:val="20"/>
              </w:rPr>
              <w:br/>
            </w:r>
            <w:r w:rsidRPr="00F449B2">
              <w:rPr>
                <w:rFonts w:ascii="Arial" w:eastAsia="Calibri" w:hAnsi="Arial" w:cs="Arial"/>
                <w:bCs/>
                <w:sz w:val="20"/>
                <w:szCs w:val="20"/>
              </w:rPr>
              <w:t>(EAN-code)</w:t>
            </w:r>
          </w:p>
        </w:tc>
        <w:tc>
          <w:tcPr>
            <w:tcW w:w="2900" w:type="dxa"/>
          </w:tcPr>
          <w:p w14:paraId="1CBA6FD5"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Naam Toegangspunt +</w:t>
            </w:r>
            <w:r w:rsidRPr="0034654C">
              <w:rPr>
                <w:rFonts w:ascii="Arial" w:eastAsia="Calibri" w:hAnsi="Arial" w:cs="Arial"/>
                <w:b/>
                <w:bCs/>
                <w:sz w:val="20"/>
                <w:szCs w:val="20"/>
              </w:rPr>
              <w:br/>
              <w:t>adres van de site</w:t>
            </w:r>
          </w:p>
        </w:tc>
        <w:tc>
          <w:tcPr>
            <w:tcW w:w="2326" w:type="dxa"/>
          </w:tcPr>
          <w:p w14:paraId="3760EF4F"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sz w:val="20"/>
                <w:szCs w:val="20"/>
              </w:rPr>
              <w:t>Eerste maand van de aanduiding van de Toegangs-verantwoordelijke</w:t>
            </w:r>
          </w:p>
        </w:tc>
        <w:tc>
          <w:tcPr>
            <w:tcW w:w="2204" w:type="dxa"/>
          </w:tcPr>
          <w:p w14:paraId="1CC974A1" w14:textId="77777777"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Laatste maand van de aanduiding van de Toegangs-verantwoordelijke</w:t>
            </w:r>
          </w:p>
        </w:tc>
      </w:tr>
      <w:tr w:rsidR="00566475" w:rsidRPr="0034654C" w14:paraId="5E8A4264" w14:textId="77777777" w:rsidTr="00F449B2">
        <w:trPr>
          <w:jc w:val="center"/>
        </w:trPr>
        <w:tc>
          <w:tcPr>
            <w:tcW w:w="1631" w:type="dxa"/>
          </w:tcPr>
          <w:p w14:paraId="536365FC"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2900" w:type="dxa"/>
          </w:tcPr>
          <w:p w14:paraId="274C4519"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2326" w:type="dxa"/>
          </w:tcPr>
          <w:p w14:paraId="34038DAD"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2204" w:type="dxa"/>
          </w:tcPr>
          <w:p w14:paraId="075EE52A"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566475" w:rsidRPr="00F449B2" w14:paraId="088E03F0" w14:textId="77777777" w:rsidTr="00F449B2">
        <w:trPr>
          <w:trHeight w:val="533"/>
          <w:jc w:val="center"/>
        </w:trPr>
        <w:tc>
          <w:tcPr>
            <w:tcW w:w="1631" w:type="dxa"/>
          </w:tcPr>
          <w:p w14:paraId="7921D0C3" w14:textId="73B0F89E"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w:t>
            </w:r>
            <w:r w:rsidRPr="0034654C">
              <w:rPr>
                <w:rFonts w:ascii="Arial" w:eastAsia="Symbol" w:hAnsi="Arial" w:cs="Arial"/>
                <w:sz w:val="20"/>
                <w:szCs w:val="20"/>
              </w:rPr>
              <w:t></w:t>
            </w:r>
            <w:r w:rsidRPr="0034654C">
              <w:rPr>
                <w:rFonts w:ascii="Arial" w:eastAsia="Calibri" w:hAnsi="Arial" w:cs="Arial"/>
                <w:sz w:val="20"/>
                <w:szCs w:val="20"/>
              </w:rPr>
              <w:t>]</w:t>
            </w:r>
          </w:p>
        </w:tc>
        <w:tc>
          <w:tcPr>
            <w:tcW w:w="2900" w:type="dxa"/>
          </w:tcPr>
          <w:p w14:paraId="2152D243" w14:textId="4AFCEB0D" w:rsidR="00566475" w:rsidRPr="00F449B2" w:rsidRDefault="00566475" w:rsidP="008566EC">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p w14:paraId="01590CEA" w14:textId="77777777" w:rsidR="00566475" w:rsidRPr="00F449B2" w:rsidRDefault="00566475" w:rsidP="00566475">
            <w:pPr>
              <w:shd w:val="clear" w:color="auto" w:fill="FFFFFF"/>
              <w:tabs>
                <w:tab w:val="left" w:pos="1198"/>
              </w:tabs>
              <w:spacing w:before="60" w:after="60" w:line="240" w:lineRule="auto"/>
              <w:rPr>
                <w:rFonts w:ascii="Arial" w:eastAsia="Calibri" w:hAnsi="Arial" w:cs="Arial"/>
                <w:b/>
                <w:bCs/>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326" w:type="dxa"/>
            <w:vAlign w:val="center"/>
          </w:tcPr>
          <w:p w14:paraId="505125CE" w14:textId="088F9B77" w:rsidR="00566475" w:rsidRPr="00F449B2" w:rsidRDefault="00566475" w:rsidP="00566475">
            <w:pPr>
              <w:shd w:val="clear" w:color="auto" w:fill="FFFFFF"/>
              <w:spacing w:after="120" w:line="240" w:lineRule="auto"/>
              <w:jc w:val="center"/>
              <w:rPr>
                <w:rFonts w:ascii="Arial" w:eastAsia="Calibri" w:hAnsi="Arial" w:cs="Arial"/>
                <w:sz w:val="20"/>
                <w:szCs w:val="20"/>
              </w:rPr>
            </w:pPr>
            <w:r w:rsidRPr="00F449B2">
              <w:rPr>
                <w:rFonts w:ascii="Arial" w:eastAsia="Calibri" w:hAnsi="Arial" w:cs="Arial"/>
                <w:b/>
                <w:bCs/>
                <w:sz w:val="20"/>
                <w:szCs w:val="20"/>
              </w:rPr>
              <w:t>/</w:t>
            </w:r>
          </w:p>
        </w:tc>
        <w:tc>
          <w:tcPr>
            <w:tcW w:w="2204" w:type="dxa"/>
            <w:vAlign w:val="center"/>
          </w:tcPr>
          <w:p w14:paraId="54241D89" w14:textId="6F617A31" w:rsidR="00566475" w:rsidRPr="00F449B2" w:rsidRDefault="00566475" w:rsidP="00566475">
            <w:pPr>
              <w:shd w:val="clear" w:color="auto" w:fill="FFFFFF"/>
              <w:spacing w:after="120" w:line="240" w:lineRule="auto"/>
              <w:jc w:val="center"/>
              <w:rPr>
                <w:rFonts w:ascii="Arial" w:eastAsia="Calibri" w:hAnsi="Arial" w:cs="Arial"/>
                <w:sz w:val="20"/>
                <w:szCs w:val="20"/>
              </w:rPr>
            </w:pPr>
            <w:r w:rsidRPr="00F449B2">
              <w:rPr>
                <w:rFonts w:ascii="Arial" w:eastAsia="Calibri" w:hAnsi="Arial" w:cs="Arial"/>
                <w:b/>
                <w:bCs/>
                <w:sz w:val="20"/>
                <w:szCs w:val="20"/>
              </w:rPr>
              <w:t>/</w:t>
            </w:r>
          </w:p>
        </w:tc>
      </w:tr>
      <w:tr w:rsidR="00566475" w:rsidRPr="00F449B2" w14:paraId="0831DDFD" w14:textId="459BA74C" w:rsidTr="00F449B2">
        <w:trPr>
          <w:trHeight w:val="533"/>
          <w:jc w:val="center"/>
        </w:trPr>
        <w:tc>
          <w:tcPr>
            <w:tcW w:w="1631" w:type="dxa"/>
          </w:tcPr>
          <w:p w14:paraId="4B39C8A2" w14:textId="77777777" w:rsidR="00566475" w:rsidRPr="00F449B2" w:rsidRDefault="00566475" w:rsidP="00566475">
            <w:pPr>
              <w:shd w:val="clear" w:color="auto" w:fill="FFFFFF"/>
              <w:spacing w:before="60" w:after="6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900" w:type="dxa"/>
          </w:tcPr>
          <w:p w14:paraId="02D2BC68"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p w14:paraId="6992952E"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326" w:type="dxa"/>
            <w:vAlign w:val="center"/>
          </w:tcPr>
          <w:p w14:paraId="3771F6C8"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c>
          <w:tcPr>
            <w:tcW w:w="2204" w:type="dxa"/>
            <w:vAlign w:val="center"/>
          </w:tcPr>
          <w:p w14:paraId="2A1524CF"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r>
      <w:tr w:rsidR="00566475" w:rsidRPr="00F449B2" w14:paraId="3096F8E5" w14:textId="06613AE9" w:rsidTr="00F449B2">
        <w:trPr>
          <w:trHeight w:val="533"/>
          <w:jc w:val="center"/>
        </w:trPr>
        <w:tc>
          <w:tcPr>
            <w:tcW w:w="1631" w:type="dxa"/>
          </w:tcPr>
          <w:p w14:paraId="7C1DDCA4" w14:textId="77777777" w:rsidR="00566475" w:rsidRPr="00F449B2" w:rsidRDefault="00566475" w:rsidP="00566475">
            <w:pPr>
              <w:shd w:val="clear" w:color="auto" w:fill="FFFFFF"/>
              <w:spacing w:before="60" w:after="6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900" w:type="dxa"/>
          </w:tcPr>
          <w:p w14:paraId="20A68674"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p w14:paraId="2F80C1D2" w14:textId="77777777" w:rsidR="00566475" w:rsidRPr="00F449B2" w:rsidRDefault="00566475" w:rsidP="00566475">
            <w:pPr>
              <w:shd w:val="clear" w:color="auto" w:fill="FFFFFF"/>
              <w:spacing w:before="60" w:after="0" w:line="240" w:lineRule="auto"/>
              <w:rPr>
                <w:rFonts w:ascii="Arial" w:eastAsia="Calibri" w:hAnsi="Arial" w:cs="Arial"/>
                <w:sz w:val="20"/>
                <w:szCs w:val="20"/>
              </w:rPr>
            </w:pP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r w:rsidRPr="0034654C">
              <w:rPr>
                <w:rFonts w:ascii="Arial" w:eastAsia="Symbol" w:hAnsi="Arial" w:cs="Arial"/>
                <w:sz w:val="20"/>
                <w:szCs w:val="20"/>
              </w:rPr>
              <w:t></w:t>
            </w:r>
            <w:r w:rsidRPr="00F449B2">
              <w:rPr>
                <w:rFonts w:ascii="Arial" w:eastAsia="Calibri" w:hAnsi="Arial" w:cs="Arial"/>
                <w:sz w:val="20"/>
                <w:szCs w:val="20"/>
              </w:rPr>
              <w:t>]</w:t>
            </w:r>
          </w:p>
        </w:tc>
        <w:tc>
          <w:tcPr>
            <w:tcW w:w="2326" w:type="dxa"/>
            <w:vAlign w:val="center"/>
          </w:tcPr>
          <w:p w14:paraId="7998592C"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c>
          <w:tcPr>
            <w:tcW w:w="2204" w:type="dxa"/>
            <w:vAlign w:val="center"/>
          </w:tcPr>
          <w:p w14:paraId="64A1DC8D" w14:textId="77777777" w:rsidR="00566475" w:rsidRPr="00F449B2" w:rsidRDefault="00566475" w:rsidP="00566475">
            <w:pPr>
              <w:shd w:val="clear" w:color="auto" w:fill="FFFFFF"/>
              <w:spacing w:after="120" w:line="240" w:lineRule="auto"/>
              <w:jc w:val="center"/>
              <w:rPr>
                <w:rFonts w:ascii="Arial" w:eastAsia="Calibri" w:hAnsi="Arial" w:cs="Arial"/>
                <w:b/>
                <w:bCs/>
                <w:sz w:val="20"/>
                <w:szCs w:val="20"/>
              </w:rPr>
            </w:pPr>
            <w:r w:rsidRPr="00F449B2">
              <w:rPr>
                <w:rFonts w:ascii="Arial" w:eastAsia="Calibri" w:hAnsi="Arial" w:cs="Arial"/>
                <w:b/>
                <w:bCs/>
                <w:sz w:val="20"/>
                <w:szCs w:val="20"/>
              </w:rPr>
              <w:t>/</w:t>
            </w:r>
          </w:p>
        </w:tc>
      </w:tr>
    </w:tbl>
    <w:p w14:paraId="2AD743B5" w14:textId="77777777" w:rsidR="00566475" w:rsidRPr="00F449B2" w:rsidRDefault="00566475" w:rsidP="00566475">
      <w:pPr>
        <w:shd w:val="clear" w:color="auto" w:fill="FFFFFF"/>
        <w:spacing w:after="0" w:line="240" w:lineRule="auto"/>
        <w:jc w:val="both"/>
        <w:rPr>
          <w:rFonts w:ascii="Arial" w:eastAsia="Calibri" w:hAnsi="Arial" w:cs="Arial"/>
          <w:sz w:val="20"/>
          <w:szCs w:val="20"/>
          <w:lang w:eastAsia="nl-BE"/>
        </w:rPr>
      </w:pPr>
    </w:p>
    <w:p w14:paraId="1F4D3A6B" w14:textId="034A2971" w:rsidR="00566475" w:rsidRDefault="00566475" w:rsidP="00566475">
      <w:pPr>
        <w:shd w:val="clear" w:color="auto" w:fill="FFFFFF"/>
        <w:spacing w:before="120"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In geval van ondertekening van </w:t>
      </w:r>
      <w:r w:rsidR="0062295D" w:rsidRPr="0062295D">
        <w:rPr>
          <w:rFonts w:ascii="Arial" w:eastAsia="Calibri" w:hAnsi="Arial" w:cs="Arial"/>
          <w:sz w:val="20"/>
          <w:szCs w:val="20"/>
          <w:lang w:eastAsia="nl-BE"/>
        </w:rPr>
        <w:t xml:space="preserve">Bijlage 5 </w:t>
      </w:r>
      <w:r w:rsidRPr="0062295D">
        <w:rPr>
          <w:rFonts w:ascii="Arial" w:eastAsia="Calibri" w:hAnsi="Arial" w:cs="Arial"/>
          <w:sz w:val="20"/>
          <w:szCs w:val="20"/>
          <w:lang w:eastAsia="nl-BE"/>
        </w:rPr>
        <w:t>moeten de termen “</w:t>
      </w:r>
      <w:r w:rsidR="00A0080A">
        <w:rPr>
          <w:rFonts w:ascii="Arial" w:eastAsia="Calibri" w:hAnsi="Arial" w:cs="Arial"/>
          <w:sz w:val="20"/>
          <w:szCs w:val="20"/>
          <w:lang w:eastAsia="nl-BE"/>
        </w:rPr>
        <w:t>A</w:t>
      </w:r>
      <w:r w:rsidRPr="0062295D">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62295D">
        <w:rPr>
          <w:rFonts w:ascii="Arial" w:eastAsia="Calibri" w:hAnsi="Arial" w:cs="Arial"/>
          <w:sz w:val="20"/>
          <w:szCs w:val="20"/>
          <w:lang w:eastAsia="nl-BE"/>
        </w:rPr>
        <w:t>nergie/geïnjecteerde energie” die in deze Bijlagen vernoemd worden, begrepen</w:t>
      </w:r>
      <w:r w:rsidRPr="0034654C">
        <w:rPr>
          <w:rFonts w:ascii="Arial" w:eastAsia="Calibri" w:hAnsi="Arial" w:cs="Arial"/>
          <w:sz w:val="20"/>
          <w:szCs w:val="20"/>
          <w:lang w:eastAsia="nl-BE"/>
        </w:rPr>
        <w:t xml:space="preserve"> worden als de (netto) Afgenomen energie en de (netto) Geïnjecteerde energie.</w:t>
      </w:r>
    </w:p>
    <w:p w14:paraId="2E0DE28B" w14:textId="17955AC5" w:rsidR="004509C4" w:rsidRPr="0034654C" w:rsidRDefault="004509C4" w:rsidP="008013F6">
      <w:pPr>
        <w:spacing w:before="120" w:after="120" w:line="240" w:lineRule="auto"/>
        <w:jc w:val="both"/>
        <w:rPr>
          <w:rFonts w:ascii="Arial" w:eastAsia="Calibri" w:hAnsi="Arial" w:cs="Arial"/>
          <w:sz w:val="20"/>
          <w:szCs w:val="20"/>
          <w:lang w:eastAsia="nl-BE"/>
        </w:rPr>
      </w:pPr>
    </w:p>
    <w:p w14:paraId="167DFA25" w14:textId="710A5838" w:rsidR="009B1772" w:rsidRDefault="00566475" w:rsidP="00566475">
      <w:pPr>
        <w:shd w:val="clear" w:color="auto" w:fill="FFFFFF"/>
        <w:spacing w:before="120"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De Evenwichtsverantwoordelijke zoals hieronder ge</w:t>
      </w:r>
      <w:r w:rsidR="008B02B4">
        <w:rPr>
          <w:rFonts w:ascii="Arial" w:eastAsia="Calibri" w:hAnsi="Arial" w:cs="Arial"/>
          <w:sz w:val="20"/>
          <w:szCs w:val="20"/>
          <w:lang w:eastAsia="nl-BE"/>
        </w:rPr>
        <w:t>ïdentificeerd</w:t>
      </w:r>
      <w:r w:rsidRPr="0034654C">
        <w:rPr>
          <w:rFonts w:ascii="Arial" w:eastAsia="Calibri" w:hAnsi="Arial" w:cs="Arial"/>
          <w:sz w:val="20"/>
          <w:szCs w:val="20"/>
          <w:lang w:eastAsia="nl-BE"/>
        </w:rPr>
        <w:t xml:space="preserve">, wordt door de Toegangshouder aangeduid als de Evenwichtsverantwoordelijke belast met de </w:t>
      </w:r>
      <w:del w:id="2629" w:author="Author">
        <w:r w:rsidRPr="0034654C" w:rsidDel="004D5850">
          <w:rPr>
            <w:rFonts w:ascii="Arial" w:eastAsia="Calibri" w:hAnsi="Arial" w:cs="Arial"/>
            <w:sz w:val="20"/>
            <w:szCs w:val="20"/>
            <w:lang w:eastAsia="nl-BE"/>
          </w:rPr>
          <w:delText>afname en de injectie</w:delText>
        </w:r>
      </w:del>
      <w:ins w:id="2630" w:author="Author">
        <w:r w:rsidR="004D5850">
          <w:rPr>
            <w:rFonts w:ascii="Arial" w:eastAsia="Calibri" w:hAnsi="Arial" w:cs="Arial"/>
            <w:sz w:val="20"/>
            <w:szCs w:val="20"/>
            <w:lang w:eastAsia="nl-BE"/>
          </w:rPr>
          <w:t>Opvolging</w:t>
        </w:r>
      </w:ins>
      <w:r w:rsidRPr="0034654C">
        <w:rPr>
          <w:rFonts w:ascii="Arial" w:eastAsia="Calibri" w:hAnsi="Arial" w:cs="Arial"/>
          <w:sz w:val="20"/>
          <w:szCs w:val="20"/>
          <w:lang w:eastAsia="nl-BE"/>
        </w:rPr>
        <w:t xml:space="preserve"> voor</w:t>
      </w:r>
      <w:r w:rsidR="004509C4">
        <w:rPr>
          <w:rFonts w:ascii="Arial" w:eastAsia="Calibri" w:hAnsi="Arial" w:cs="Arial"/>
          <w:sz w:val="20"/>
          <w:szCs w:val="20"/>
          <w:lang w:eastAsia="nl-BE"/>
        </w:rPr>
        <w:t>:</w:t>
      </w:r>
      <w:r w:rsidRPr="0034654C">
        <w:rPr>
          <w:rFonts w:ascii="Arial" w:eastAsia="Calibri" w:hAnsi="Arial" w:cs="Arial"/>
          <w:noProof/>
          <w:sz w:val="20"/>
          <w:szCs w:val="20"/>
        </w:rPr>
        <w:t xml:space="preserve"> </w:t>
      </w:r>
    </w:p>
    <w:p w14:paraId="32869BFD" w14:textId="6675EB59" w:rsidR="009B1772" w:rsidRPr="00F449B2" w:rsidRDefault="00F449B2" w:rsidP="009B1772">
      <w:pPr>
        <w:pStyle w:val="NoIndent"/>
        <w:tabs>
          <w:tab w:val="left" w:pos="284"/>
        </w:tabs>
        <w:ind w:left="284" w:hanging="284"/>
        <w:contextualSpacing/>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EC2556">
        <w:rPr>
          <w:rFonts w:eastAsia="Calibri" w:cs="Arial"/>
          <w:szCs w:val="20"/>
        </w:rPr>
      </w:r>
      <w:r w:rsidR="00EC2556">
        <w:rPr>
          <w:rFonts w:eastAsia="Calibri" w:cs="Arial"/>
          <w:szCs w:val="20"/>
        </w:rPr>
        <w:fldChar w:fldCharType="separate"/>
      </w:r>
      <w:r w:rsidRPr="00721936">
        <w:rPr>
          <w:rFonts w:eastAsia="Calibri" w:cs="Arial"/>
          <w:szCs w:val="20"/>
        </w:rPr>
        <w:fldChar w:fldCharType="end"/>
      </w:r>
      <w:r w:rsidR="009B1772" w:rsidRPr="00F449B2">
        <w:rPr>
          <w:rFonts w:cs="Arial"/>
          <w:szCs w:val="20"/>
        </w:rPr>
        <w:tab/>
      </w:r>
      <w:r w:rsidR="005C46B5">
        <w:rPr>
          <w:rFonts w:cs="Arial"/>
          <w:szCs w:val="20"/>
        </w:rPr>
        <w:t>e</w:t>
      </w:r>
      <w:r w:rsidR="009B1772" w:rsidRPr="00F449B2">
        <w:rPr>
          <w:rFonts w:cs="Arial"/>
          <w:szCs w:val="20"/>
        </w:rPr>
        <w:t>lk Toegangspunt dat het voorwerp uitmaakt van het bovenvermelde Toegangscontract</w:t>
      </w:r>
    </w:p>
    <w:p w14:paraId="34CB1705" w14:textId="6AB5A111" w:rsidR="009B1772" w:rsidRPr="00F449B2" w:rsidRDefault="00F449B2" w:rsidP="008013F6">
      <w:pPr>
        <w:pStyle w:val="NoIndent"/>
        <w:tabs>
          <w:tab w:val="left" w:pos="284"/>
        </w:tabs>
        <w:ind w:left="284" w:hanging="284"/>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EC2556">
        <w:rPr>
          <w:rFonts w:eastAsia="Calibri" w:cs="Arial"/>
          <w:szCs w:val="20"/>
        </w:rPr>
      </w:r>
      <w:r w:rsidR="00EC2556">
        <w:rPr>
          <w:rFonts w:eastAsia="Calibri" w:cs="Arial"/>
          <w:szCs w:val="20"/>
        </w:rPr>
        <w:fldChar w:fldCharType="separate"/>
      </w:r>
      <w:r w:rsidRPr="00721936">
        <w:rPr>
          <w:rFonts w:eastAsia="Calibri" w:cs="Arial"/>
          <w:szCs w:val="20"/>
        </w:rPr>
        <w:fldChar w:fldCharType="end"/>
      </w:r>
      <w:r>
        <w:rPr>
          <w:rFonts w:cs="Arial"/>
          <w:szCs w:val="20"/>
        </w:rPr>
        <w:tab/>
      </w:r>
      <w:r w:rsidR="005C46B5">
        <w:rPr>
          <w:rFonts w:cs="Arial"/>
          <w:szCs w:val="20"/>
        </w:rPr>
        <w:t>e</w:t>
      </w:r>
      <w:r>
        <w:rPr>
          <w:rFonts w:cs="Arial"/>
          <w:szCs w:val="20"/>
        </w:rPr>
        <w:t>l</w:t>
      </w:r>
      <w:r w:rsidR="009B1772" w:rsidRPr="00F449B2">
        <w:rPr>
          <w:rFonts w:cs="Arial"/>
          <w:szCs w:val="20"/>
        </w:rPr>
        <w:t>k Toegangspunt met de kenmerken zoals v</w:t>
      </w:r>
      <w:r w:rsidR="008013F6">
        <w:rPr>
          <w:rFonts w:cs="Arial"/>
          <w:szCs w:val="20"/>
        </w:rPr>
        <w:t xml:space="preserve">ermeld in de bovenstaande tabel </w:t>
      </w:r>
      <w:r w:rsidR="009B1772" w:rsidRPr="00F449B2">
        <w:rPr>
          <w:rFonts w:cs="Arial"/>
          <w:szCs w:val="20"/>
        </w:rPr>
        <w:t xml:space="preserve">en deze </w:t>
      </w:r>
      <w:r>
        <w:rPr>
          <w:rFonts w:cs="Arial"/>
          <w:szCs w:val="20"/>
        </w:rPr>
        <w:t>Evenwichtsverantwoordelijke</w:t>
      </w:r>
      <w:r w:rsidR="009B1772" w:rsidRPr="00F449B2">
        <w:rPr>
          <w:rFonts w:cs="Arial"/>
          <w:szCs w:val="20"/>
        </w:rPr>
        <w:t xml:space="preserve"> aanvaardt deze aanduiding.</w:t>
      </w:r>
    </w:p>
    <w:p w14:paraId="6E3EF1F5" w14:textId="1060CF03" w:rsidR="009B1772" w:rsidRDefault="009B1772" w:rsidP="009B1772">
      <w:pPr>
        <w:pStyle w:val="NoIndent"/>
        <w:spacing w:before="120" w:after="240"/>
        <w:rPr>
          <w:rFonts w:cs="Arial"/>
          <w:i/>
          <w:szCs w:val="20"/>
        </w:rPr>
      </w:pPr>
      <w:r w:rsidRPr="00F449B2">
        <w:rPr>
          <w:rFonts w:cs="Arial"/>
          <w:i/>
          <w:szCs w:val="20"/>
        </w:rPr>
        <w:t>(hierboven aanduiden wat past)</w:t>
      </w:r>
    </w:p>
    <w:p w14:paraId="45103089" w14:textId="77777777" w:rsidR="008013F6" w:rsidRDefault="008013F6" w:rsidP="009B1772">
      <w:pPr>
        <w:pStyle w:val="NoIndent"/>
        <w:spacing w:before="120" w:after="240"/>
        <w:rPr>
          <w:rFonts w:cs="Arial"/>
          <w:szCs w:val="20"/>
        </w:rPr>
      </w:pPr>
    </w:p>
    <w:p w14:paraId="6CF26F98" w14:textId="1E1FCD35" w:rsidR="00F449B2" w:rsidRPr="008013F6" w:rsidRDefault="007A20E8" w:rsidP="009B1772">
      <w:pPr>
        <w:pStyle w:val="NoIndent"/>
        <w:spacing w:before="120" w:after="240"/>
        <w:rPr>
          <w:rFonts w:cs="Arial"/>
          <w:szCs w:val="20"/>
        </w:rPr>
      </w:pPr>
      <w:r w:rsidRPr="008013F6">
        <w:rPr>
          <w:rFonts w:cs="Arial"/>
          <w:szCs w:val="20"/>
        </w:rPr>
        <w:t>De Toegan</w:t>
      </w:r>
      <w:r>
        <w:rPr>
          <w:rFonts w:cs="Arial"/>
          <w:szCs w:val="20"/>
        </w:rPr>
        <w:t>g</w:t>
      </w:r>
      <w:r w:rsidRPr="008013F6">
        <w:rPr>
          <w:rFonts w:cs="Arial"/>
          <w:szCs w:val="20"/>
        </w:rPr>
        <w:t>shouder:</w:t>
      </w:r>
    </w:p>
    <w:p w14:paraId="7FD5275B" w14:textId="0AE91009" w:rsidR="009B1772" w:rsidRPr="00F449B2" w:rsidRDefault="00F449B2" w:rsidP="009B1772">
      <w:pPr>
        <w:pStyle w:val="NoIndent"/>
        <w:tabs>
          <w:tab w:val="left" w:pos="284"/>
        </w:tabs>
        <w:ind w:left="284" w:hanging="284"/>
        <w:contextualSpacing/>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EC2556">
        <w:rPr>
          <w:rFonts w:eastAsia="Calibri" w:cs="Arial"/>
          <w:szCs w:val="20"/>
        </w:rPr>
      </w:r>
      <w:r w:rsidR="00EC2556">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8013F6">
        <w:rPr>
          <w:rFonts w:eastAsia="Calibri" w:cs="Arial"/>
          <w:szCs w:val="20"/>
        </w:rPr>
        <w:t xml:space="preserve"> </w:t>
      </w:r>
      <w:r w:rsidR="009B1772" w:rsidRPr="00F449B2">
        <w:rPr>
          <w:rFonts w:cs="Arial"/>
          <w:szCs w:val="20"/>
        </w:rPr>
        <w:t xml:space="preserve">duidt zichzelf aan als </w:t>
      </w:r>
      <w:r>
        <w:rPr>
          <w:rFonts w:cs="Arial"/>
          <w:szCs w:val="20"/>
        </w:rPr>
        <w:t xml:space="preserve">Evenwichtsverantwoordelijke </w:t>
      </w:r>
      <w:r w:rsidR="009B1772" w:rsidRPr="00F449B2">
        <w:rPr>
          <w:rFonts w:cs="Arial"/>
          <w:szCs w:val="20"/>
        </w:rPr>
        <w:t xml:space="preserve">belast met de </w:t>
      </w:r>
      <w:del w:id="2631" w:author="Author">
        <w:r w:rsidR="009B1772" w:rsidRPr="00F449B2" w:rsidDel="004D5850">
          <w:rPr>
            <w:rFonts w:cs="Arial"/>
            <w:szCs w:val="20"/>
          </w:rPr>
          <w:delText>a</w:delText>
        </w:r>
        <w:r w:rsidR="008013F6" w:rsidDel="004D5850">
          <w:rPr>
            <w:rFonts w:cs="Arial"/>
            <w:szCs w:val="20"/>
          </w:rPr>
          <w:delText>fname en de injectie</w:delText>
        </w:r>
      </w:del>
      <w:ins w:id="2632" w:author="Author">
        <w:r w:rsidR="004D5850">
          <w:rPr>
            <w:rFonts w:cs="Arial"/>
            <w:szCs w:val="20"/>
          </w:rPr>
          <w:t>Opvolging</w:t>
        </w:r>
      </w:ins>
      <w:r w:rsidR="008013F6">
        <w:rPr>
          <w:rFonts w:cs="Arial"/>
          <w:szCs w:val="20"/>
        </w:rPr>
        <w:t xml:space="preserve"> (hij dient </w:t>
      </w:r>
      <w:r w:rsidR="009B1772" w:rsidRPr="00F449B2">
        <w:rPr>
          <w:rFonts w:cs="Arial"/>
          <w:szCs w:val="20"/>
        </w:rPr>
        <w:t xml:space="preserve">hiertoe opgenomen te zijn in het </w:t>
      </w:r>
      <w:r w:rsidR="005F0B45">
        <w:rPr>
          <w:rFonts w:cs="Arial"/>
          <w:szCs w:val="20"/>
        </w:rPr>
        <w:t>R</w:t>
      </w:r>
      <w:r w:rsidR="009B1772" w:rsidRPr="00F449B2">
        <w:rPr>
          <w:rFonts w:cs="Arial"/>
          <w:szCs w:val="20"/>
        </w:rPr>
        <w:t xml:space="preserve">egister van </w:t>
      </w:r>
      <w:r w:rsidR="00A75DE0">
        <w:rPr>
          <w:rFonts w:cs="Arial"/>
          <w:szCs w:val="20"/>
        </w:rPr>
        <w:t>Evenwichtsverantwoordelijke</w:t>
      </w:r>
      <w:r w:rsidR="009B1772" w:rsidRPr="00F449B2">
        <w:rPr>
          <w:rFonts w:cs="Arial"/>
          <w:szCs w:val="20"/>
        </w:rPr>
        <w:t xml:space="preserve">n door </w:t>
      </w:r>
      <w:del w:id="2633" w:author="Author">
        <w:r w:rsidR="009B1772" w:rsidRPr="00F449B2" w:rsidDel="006F63E2">
          <w:rPr>
            <w:rFonts w:cs="Arial"/>
            <w:szCs w:val="20"/>
          </w:rPr>
          <w:delText>Elia</w:delText>
        </w:r>
      </w:del>
      <w:ins w:id="2634" w:author="Author">
        <w:r w:rsidR="006F63E2">
          <w:rPr>
            <w:rFonts w:cs="Arial"/>
            <w:szCs w:val="20"/>
          </w:rPr>
          <w:t>ELIA</w:t>
        </w:r>
      </w:ins>
      <w:r w:rsidR="009B1772" w:rsidRPr="00F449B2">
        <w:rPr>
          <w:rFonts w:cs="Arial"/>
          <w:szCs w:val="20"/>
        </w:rPr>
        <w:t xml:space="preserve"> bijgehouden).</w:t>
      </w:r>
    </w:p>
    <w:p w14:paraId="2F53C8DE" w14:textId="488FED5F" w:rsidR="009B1772" w:rsidRPr="00F449B2" w:rsidRDefault="00F449B2" w:rsidP="009B1772">
      <w:pPr>
        <w:pStyle w:val="NoIndent"/>
        <w:tabs>
          <w:tab w:val="left" w:pos="284"/>
        </w:tabs>
        <w:ind w:left="284" w:hanging="284"/>
        <w:rPr>
          <w:rFonts w:cs="Arial"/>
          <w:szCs w:val="20"/>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EC2556">
        <w:rPr>
          <w:rFonts w:eastAsia="Calibri" w:cs="Arial"/>
          <w:szCs w:val="20"/>
        </w:rPr>
      </w:r>
      <w:r w:rsidR="00EC2556">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8013F6">
        <w:rPr>
          <w:rFonts w:eastAsia="Calibri" w:cs="Arial"/>
          <w:szCs w:val="20"/>
        </w:rPr>
        <w:t xml:space="preserve"> </w:t>
      </w:r>
      <w:r w:rsidR="009B1772" w:rsidRPr="00F449B2">
        <w:rPr>
          <w:rFonts w:cs="Arial"/>
          <w:szCs w:val="20"/>
        </w:rPr>
        <w:t xml:space="preserve">duidt hiertoe de volgende </w:t>
      </w:r>
      <w:r>
        <w:rPr>
          <w:rFonts w:cs="Arial"/>
          <w:szCs w:val="20"/>
        </w:rPr>
        <w:t>Evenwichtsverantwoordelijke</w:t>
      </w:r>
      <w:r w:rsidRPr="00F449B2">
        <w:rPr>
          <w:rFonts w:cs="Arial"/>
          <w:szCs w:val="20"/>
        </w:rPr>
        <w:t xml:space="preserve"> </w:t>
      </w:r>
      <w:r w:rsidR="009B1772" w:rsidRPr="00F449B2">
        <w:rPr>
          <w:rFonts w:cs="Arial"/>
          <w:szCs w:val="20"/>
        </w:rPr>
        <w:t xml:space="preserve">belast met de </w:t>
      </w:r>
      <w:del w:id="2635" w:author="Author">
        <w:r w:rsidR="009B1772" w:rsidRPr="00F449B2" w:rsidDel="004D5850">
          <w:rPr>
            <w:rFonts w:cs="Arial"/>
            <w:szCs w:val="20"/>
          </w:rPr>
          <w:delText>afname en de injectie</w:delText>
        </w:r>
      </w:del>
      <w:ins w:id="2636" w:author="Author">
        <w:r w:rsidR="004D5850">
          <w:rPr>
            <w:rFonts w:cs="Arial"/>
            <w:szCs w:val="20"/>
          </w:rPr>
          <w:t>Opvolging</w:t>
        </w:r>
      </w:ins>
      <w:r w:rsidR="008B02B4">
        <w:rPr>
          <w:rFonts w:cs="Arial"/>
          <w:szCs w:val="20"/>
        </w:rPr>
        <w:t xml:space="preserve"> aan</w:t>
      </w:r>
      <w:r w:rsidR="009B1772" w:rsidRPr="00F449B2">
        <w:rPr>
          <w:rFonts w:cs="Arial"/>
          <w:szCs w:val="20"/>
        </w:rPr>
        <w:t xml:space="preserve"> (deze </w:t>
      </w:r>
      <w:r w:rsidR="00992925">
        <w:rPr>
          <w:rFonts w:cs="Arial"/>
          <w:szCs w:val="20"/>
        </w:rPr>
        <w:t>Evenwicht</w:t>
      </w:r>
      <w:r w:rsidR="009B1772" w:rsidRPr="00F449B2">
        <w:rPr>
          <w:rFonts w:cs="Arial"/>
          <w:szCs w:val="20"/>
        </w:rPr>
        <w:t xml:space="preserve">sverantwoordelijke </w:t>
      </w:r>
      <w:r w:rsidR="005F0B45">
        <w:rPr>
          <w:rFonts w:cs="Arial"/>
          <w:szCs w:val="20"/>
        </w:rPr>
        <w:t>dient opgenomen te zijn in het R</w:t>
      </w:r>
      <w:r w:rsidR="009B1772" w:rsidRPr="00F449B2">
        <w:rPr>
          <w:rFonts w:cs="Arial"/>
          <w:szCs w:val="20"/>
        </w:rPr>
        <w:t xml:space="preserve">egister van </w:t>
      </w:r>
      <w:r w:rsidR="00992925">
        <w:rPr>
          <w:rFonts w:cs="Arial"/>
          <w:szCs w:val="20"/>
        </w:rPr>
        <w:t>Evenwichtsverantwoordelijke</w:t>
      </w:r>
      <w:r w:rsidR="009B1772" w:rsidRPr="00F449B2">
        <w:rPr>
          <w:rFonts w:cs="Arial"/>
          <w:szCs w:val="20"/>
        </w:rPr>
        <w:t xml:space="preserve">n door </w:t>
      </w:r>
      <w:del w:id="2637" w:author="Author">
        <w:r w:rsidR="009B1772" w:rsidRPr="00F449B2" w:rsidDel="006F63E2">
          <w:rPr>
            <w:rFonts w:cs="Arial"/>
            <w:szCs w:val="20"/>
          </w:rPr>
          <w:delText>Elia</w:delText>
        </w:r>
      </w:del>
      <w:ins w:id="2638" w:author="Author">
        <w:r w:rsidR="006F63E2">
          <w:rPr>
            <w:rFonts w:cs="Arial"/>
            <w:szCs w:val="20"/>
          </w:rPr>
          <w:t>ELIA</w:t>
        </w:r>
      </w:ins>
      <w:r w:rsidR="009B1772" w:rsidRPr="00F449B2">
        <w:rPr>
          <w:rFonts w:cs="Arial"/>
          <w:szCs w:val="20"/>
        </w:rPr>
        <w:t xml:space="preserve"> bijgehouden).</w:t>
      </w:r>
    </w:p>
    <w:p w14:paraId="637F42C4" w14:textId="45EE3F68" w:rsidR="00566475" w:rsidRDefault="00566475" w:rsidP="00566475">
      <w:pPr>
        <w:shd w:val="clear" w:color="auto" w:fill="FFFFFF"/>
        <w:spacing w:before="120" w:after="240" w:line="240" w:lineRule="auto"/>
        <w:jc w:val="both"/>
        <w:rPr>
          <w:rFonts w:ascii="Arial" w:eastAsia="Calibri" w:hAnsi="Arial" w:cs="Arial"/>
          <w:i/>
          <w:sz w:val="20"/>
          <w:szCs w:val="20"/>
          <w:lang w:eastAsia="nl-BE"/>
        </w:rPr>
      </w:pPr>
      <w:r w:rsidRPr="0034654C">
        <w:rPr>
          <w:rFonts w:ascii="Arial" w:eastAsia="Calibri" w:hAnsi="Arial" w:cs="Arial"/>
          <w:i/>
          <w:sz w:val="20"/>
          <w:szCs w:val="20"/>
          <w:lang w:eastAsia="nl-BE"/>
        </w:rPr>
        <w:t>(hierboven aanduiden wat past)</w:t>
      </w:r>
    </w:p>
    <w:p w14:paraId="668ED665" w14:textId="0C680FFE" w:rsidR="009B1772" w:rsidRPr="00F449B2" w:rsidRDefault="009B1772" w:rsidP="00566475">
      <w:pPr>
        <w:shd w:val="clear" w:color="auto" w:fill="FFFFFF"/>
        <w:spacing w:before="120" w:after="240" w:line="240" w:lineRule="auto"/>
        <w:jc w:val="both"/>
        <w:rPr>
          <w:rFonts w:ascii="Arial" w:eastAsia="Calibri" w:hAnsi="Arial" w:cs="Arial"/>
          <w:b/>
          <w:i/>
          <w:sz w:val="20"/>
          <w:szCs w:val="20"/>
          <w:lang w:eastAsia="nl-BE"/>
        </w:rPr>
      </w:pPr>
    </w:p>
    <w:p w14:paraId="24314254" w14:textId="3CBC8A8F" w:rsidR="00566475" w:rsidRPr="0034654C" w:rsidRDefault="00566475" w:rsidP="00566475">
      <w:pPr>
        <w:keepNext/>
        <w:shd w:val="clear" w:color="auto" w:fill="FFFFFF"/>
        <w:spacing w:before="60" w:after="60" w:line="240" w:lineRule="auto"/>
        <w:jc w:val="both"/>
        <w:rPr>
          <w:rFonts w:ascii="Arial" w:eastAsia="Calibri" w:hAnsi="Arial" w:cs="Arial"/>
          <w:sz w:val="20"/>
          <w:szCs w:val="20"/>
          <w:lang w:eastAsia="nl-BE"/>
        </w:rPr>
      </w:pPr>
      <w:r w:rsidRPr="00F449B2">
        <w:rPr>
          <w:rFonts w:ascii="Arial" w:eastAsia="Calibri" w:hAnsi="Arial" w:cs="Arial"/>
          <w:b/>
          <w:sz w:val="20"/>
          <w:szCs w:val="20"/>
          <w:lang w:eastAsia="nl-BE"/>
        </w:rPr>
        <w:t xml:space="preserve">Gegevens van de vennootschap aangeduid als Evenwichtsverantwoordelijke belast met de </w:t>
      </w:r>
      <w:del w:id="2639" w:author="Author">
        <w:r w:rsidRPr="00F449B2" w:rsidDel="004D5850">
          <w:rPr>
            <w:rFonts w:ascii="Arial" w:eastAsia="Calibri" w:hAnsi="Arial" w:cs="Arial"/>
            <w:b/>
            <w:sz w:val="20"/>
            <w:szCs w:val="20"/>
            <w:lang w:eastAsia="nl-BE"/>
          </w:rPr>
          <w:delText>Afname en de Injectie</w:delText>
        </w:r>
      </w:del>
      <w:ins w:id="2640" w:author="Author">
        <w:r w:rsidR="004D5850">
          <w:rPr>
            <w:rFonts w:ascii="Arial" w:eastAsia="Calibri" w:hAnsi="Arial" w:cs="Arial"/>
            <w:b/>
            <w:sz w:val="20"/>
            <w:szCs w:val="20"/>
            <w:lang w:eastAsia="nl-BE"/>
          </w:rPr>
          <w:t>Opvolging</w:t>
        </w:r>
      </w:ins>
      <w:r w:rsidRPr="0034654C">
        <w:rPr>
          <w:rFonts w:ascii="Arial" w:eastAsia="Calibri" w:hAnsi="Arial" w:cs="Arial"/>
          <w:sz w:val="20"/>
          <w:szCs w:val="20"/>
          <w:lang w:eastAsia="nl-B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675"/>
      </w:tblGrid>
      <w:tr w:rsidR="00566475" w:rsidRPr="0034654C" w14:paraId="31E4BC2E" w14:textId="77777777" w:rsidTr="00F449B2">
        <w:tc>
          <w:tcPr>
            <w:tcW w:w="3397" w:type="dxa"/>
          </w:tcPr>
          <w:p w14:paraId="10CA644A" w14:textId="401B1A9F" w:rsidR="00566475" w:rsidRPr="0034654C" w:rsidRDefault="00566475" w:rsidP="00566475">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w:t>
            </w:r>
            <w:r w:rsidR="009B1772">
              <w:rPr>
                <w:rFonts w:ascii="Arial" w:eastAsia="Calibri" w:hAnsi="Arial" w:cs="Arial"/>
                <w:sz w:val="20"/>
                <w:szCs w:val="20"/>
                <w:lang w:eastAsia="nl-BE"/>
              </w:rPr>
              <w:t xml:space="preserve"> en rechtsvorm:</w:t>
            </w:r>
          </w:p>
        </w:tc>
        <w:tc>
          <w:tcPr>
            <w:tcW w:w="5675" w:type="dxa"/>
          </w:tcPr>
          <w:p w14:paraId="3F762135" w14:textId="1B20592E"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0B5A13D5" w14:textId="77777777" w:rsidTr="00F449B2">
        <w:tc>
          <w:tcPr>
            <w:tcW w:w="3397" w:type="dxa"/>
          </w:tcPr>
          <w:p w14:paraId="2F1406F4" w14:textId="4C2C1BCB" w:rsidR="00566475" w:rsidRPr="0034654C" w:rsidRDefault="00566475" w:rsidP="00566475">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EIC-</w:t>
            </w:r>
            <w:r w:rsidR="009B1772">
              <w:rPr>
                <w:rFonts w:ascii="Arial" w:eastAsia="Calibri" w:hAnsi="Arial" w:cs="Arial"/>
                <w:sz w:val="20"/>
                <w:szCs w:val="20"/>
                <w:lang w:eastAsia="nl-BE"/>
              </w:rPr>
              <w:t>C</w:t>
            </w:r>
            <w:r w:rsidRPr="0034654C">
              <w:rPr>
                <w:rFonts w:ascii="Arial" w:eastAsia="Calibri" w:hAnsi="Arial" w:cs="Arial"/>
                <w:sz w:val="20"/>
                <w:szCs w:val="20"/>
                <w:lang w:eastAsia="nl-BE"/>
              </w:rPr>
              <w:t>ode</w:t>
            </w:r>
            <w:r w:rsidR="009B1772">
              <w:rPr>
                <w:rFonts w:ascii="Arial" w:eastAsia="Calibri" w:hAnsi="Arial" w:cs="Arial"/>
                <w:sz w:val="20"/>
                <w:szCs w:val="20"/>
                <w:lang w:eastAsia="nl-BE"/>
              </w:rPr>
              <w:t>:</w:t>
            </w:r>
          </w:p>
        </w:tc>
        <w:tc>
          <w:tcPr>
            <w:tcW w:w="5675" w:type="dxa"/>
          </w:tcPr>
          <w:p w14:paraId="2E5B9B1B" w14:textId="5333266B"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2E6621AA" w14:textId="77777777" w:rsidTr="00F449B2">
        <w:tc>
          <w:tcPr>
            <w:tcW w:w="3397" w:type="dxa"/>
          </w:tcPr>
          <w:p w14:paraId="19B78EA0" w14:textId="74F04CDE" w:rsidR="00566475" w:rsidRPr="0034654C" w:rsidRDefault="00566475"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 xml:space="preserve">Adres </w:t>
            </w:r>
            <w:r w:rsidR="009B1772">
              <w:rPr>
                <w:rFonts w:ascii="Arial" w:eastAsia="Calibri" w:hAnsi="Arial" w:cs="Arial"/>
                <w:sz w:val="20"/>
                <w:szCs w:val="20"/>
                <w:lang w:eastAsia="nl-BE"/>
              </w:rPr>
              <w:t>m</w:t>
            </w:r>
            <w:r w:rsidR="009B1772" w:rsidRPr="0034654C">
              <w:rPr>
                <w:rFonts w:ascii="Arial" w:eastAsia="Calibri" w:hAnsi="Arial" w:cs="Arial"/>
                <w:sz w:val="20"/>
                <w:szCs w:val="20"/>
                <w:lang w:eastAsia="nl-BE"/>
              </w:rPr>
              <w:t xml:space="preserve">aatschappelijke </w:t>
            </w:r>
            <w:r w:rsidRPr="0034654C">
              <w:rPr>
                <w:rFonts w:ascii="Arial" w:eastAsia="Calibri" w:hAnsi="Arial" w:cs="Arial"/>
                <w:sz w:val="20"/>
                <w:szCs w:val="20"/>
                <w:lang w:eastAsia="nl-BE"/>
              </w:rPr>
              <w:t>zetel</w:t>
            </w:r>
            <w:r w:rsidR="009B1772">
              <w:rPr>
                <w:rFonts w:ascii="Arial" w:eastAsia="Calibri" w:hAnsi="Arial" w:cs="Arial"/>
                <w:sz w:val="20"/>
                <w:szCs w:val="20"/>
                <w:lang w:eastAsia="nl-BE"/>
              </w:rPr>
              <w:t>:</w:t>
            </w:r>
          </w:p>
        </w:tc>
        <w:tc>
          <w:tcPr>
            <w:tcW w:w="5675" w:type="dxa"/>
          </w:tcPr>
          <w:p w14:paraId="31E7451A" w14:textId="59E0836F" w:rsidR="00566475" w:rsidRPr="0034654C" w:rsidRDefault="00566475" w:rsidP="009B1772">
            <w:pPr>
              <w:shd w:val="clear" w:color="auto" w:fill="FFFFFF"/>
              <w:tabs>
                <w:tab w:val="left" w:pos="4820"/>
              </w:tabs>
              <w:spacing w:before="60" w:after="0" w:line="240" w:lineRule="auto"/>
              <w:ind w:right="-896"/>
              <w:jc w:val="both"/>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1052BA09" w14:textId="77777777" w:rsidR="00566475" w:rsidRPr="0034654C" w:rsidRDefault="00566475" w:rsidP="00566475">
            <w:pPr>
              <w:shd w:val="clear" w:color="auto" w:fill="FFFFFF"/>
              <w:tabs>
                <w:tab w:val="left" w:pos="4820"/>
              </w:tabs>
              <w:spacing w:before="60" w:after="0" w:line="240" w:lineRule="auto"/>
              <w:ind w:right="-896"/>
              <w:jc w:val="both"/>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50B7989A" w14:textId="77777777"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Symbol" w:hAnsi="Arial" w:cs="Arial"/>
                <w:sz w:val="20"/>
                <w:szCs w:val="20"/>
                <w:lang w:eastAsia="nl-BE"/>
              </w:rPr>
              <w:t></w:t>
            </w:r>
            <w:r w:rsidRPr="0034654C">
              <w:rPr>
                <w:rFonts w:ascii="Arial" w:eastAsia="Symbol"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66F6C55F" w14:textId="77777777" w:rsidTr="00F449B2">
        <w:tc>
          <w:tcPr>
            <w:tcW w:w="3397" w:type="dxa"/>
          </w:tcPr>
          <w:p w14:paraId="1F2648CE" w14:textId="7FF0BD78" w:rsidR="00566475" w:rsidRPr="0034654C" w:rsidRDefault="00566475" w:rsidP="00566475">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Ondernemingsnummer</w:t>
            </w:r>
            <w:r w:rsidR="009B1772">
              <w:rPr>
                <w:rFonts w:ascii="Arial" w:eastAsia="Calibri" w:hAnsi="Arial" w:cs="Arial"/>
                <w:sz w:val="20"/>
                <w:szCs w:val="20"/>
                <w:lang w:eastAsia="nl-BE"/>
              </w:rPr>
              <w:t>:</w:t>
            </w:r>
          </w:p>
        </w:tc>
        <w:tc>
          <w:tcPr>
            <w:tcW w:w="5675" w:type="dxa"/>
          </w:tcPr>
          <w:p w14:paraId="1AC3DCB5" w14:textId="2C51C2F4"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566475" w:rsidRPr="0034654C" w14:paraId="0E77C062" w14:textId="77777777" w:rsidTr="00F449B2">
        <w:tc>
          <w:tcPr>
            <w:tcW w:w="3397" w:type="dxa"/>
          </w:tcPr>
          <w:p w14:paraId="23FEC181" w14:textId="33FB80BD" w:rsidR="00566475" w:rsidRPr="0034654C" w:rsidRDefault="00566475"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Btw-n</w:t>
            </w:r>
            <w:r w:rsidR="009B1772">
              <w:rPr>
                <w:rFonts w:ascii="Arial" w:eastAsia="Calibri" w:hAnsi="Arial" w:cs="Arial"/>
                <w:sz w:val="20"/>
                <w:szCs w:val="20"/>
                <w:lang w:eastAsia="nl-BE"/>
              </w:rPr>
              <w:t>umme</w:t>
            </w:r>
            <w:r w:rsidRPr="0034654C">
              <w:rPr>
                <w:rFonts w:ascii="Arial" w:eastAsia="Calibri" w:hAnsi="Arial" w:cs="Arial"/>
                <w:sz w:val="20"/>
                <w:szCs w:val="20"/>
                <w:lang w:eastAsia="nl-BE"/>
              </w:rPr>
              <w:t>r</w:t>
            </w:r>
            <w:r w:rsidR="009B1772">
              <w:rPr>
                <w:rFonts w:ascii="Arial" w:eastAsia="Calibri" w:hAnsi="Arial" w:cs="Arial"/>
                <w:sz w:val="20"/>
                <w:szCs w:val="20"/>
                <w:lang w:eastAsia="nl-BE"/>
              </w:rPr>
              <w:t>:</w:t>
            </w:r>
          </w:p>
        </w:tc>
        <w:tc>
          <w:tcPr>
            <w:tcW w:w="5675" w:type="dxa"/>
          </w:tcPr>
          <w:p w14:paraId="7F522C3B" w14:textId="528694BF" w:rsidR="00566475" w:rsidRPr="0034654C" w:rsidRDefault="00566475" w:rsidP="00566475">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5C250574" w14:textId="77777777" w:rsidTr="00F449B2">
        <w:tc>
          <w:tcPr>
            <w:tcW w:w="3397" w:type="dxa"/>
          </w:tcPr>
          <w:p w14:paraId="231C2746" w14:textId="3E9017B3" w:rsidR="009B1772" w:rsidRPr="0034654C" w:rsidRDefault="009B1772" w:rsidP="009B1772">
            <w:pPr>
              <w:shd w:val="clear" w:color="auto" w:fill="FFFFFF" w:themeFill="background1"/>
              <w:spacing w:before="60" w:after="60" w:line="240" w:lineRule="auto"/>
              <w:rPr>
                <w:rFonts w:ascii="Arial" w:eastAsia="Calibri" w:hAnsi="Arial" w:cs="Arial"/>
                <w:sz w:val="20"/>
                <w:szCs w:val="20"/>
                <w:lang w:eastAsia="nl-BE"/>
              </w:rPr>
            </w:pPr>
            <w:r w:rsidRPr="6C408652">
              <w:rPr>
                <w:rFonts w:ascii="Arial" w:eastAsia="Calibri" w:hAnsi="Arial" w:cs="Arial"/>
                <w:sz w:val="20"/>
                <w:szCs w:val="20"/>
                <w:lang w:eastAsia="nl-BE"/>
              </w:rPr>
              <w:t>Vertegenwoordigd door</w:t>
            </w:r>
            <w:r>
              <w:rPr>
                <w:rFonts w:ascii="Arial" w:eastAsia="Calibri" w:hAnsi="Arial" w:cs="Arial"/>
                <w:sz w:val="20"/>
                <w:szCs w:val="20"/>
                <w:lang w:eastAsia="nl-BE"/>
              </w:rPr>
              <w:t>:</w:t>
            </w:r>
          </w:p>
        </w:tc>
        <w:tc>
          <w:tcPr>
            <w:tcW w:w="5675" w:type="dxa"/>
          </w:tcPr>
          <w:p w14:paraId="0A1B80B3" w14:textId="43C0B303" w:rsidR="009B1772" w:rsidRPr="0034654C" w:rsidRDefault="009B1772" w:rsidP="009B1772">
            <w:pPr>
              <w:shd w:val="clear" w:color="auto" w:fill="FFFFFF" w:themeFill="background1"/>
              <w:spacing w:before="60" w:after="60" w:line="240" w:lineRule="auto"/>
              <w:rPr>
                <w:rFonts w:ascii="Arial" w:eastAsia="Calibri" w:hAnsi="Arial" w:cs="Arial"/>
                <w:b/>
                <w:bCs/>
                <w:sz w:val="20"/>
                <w:szCs w:val="20"/>
                <w:lang w:eastAsia="nl-BE"/>
              </w:rPr>
            </w:pPr>
            <w:r w:rsidRPr="6C408652">
              <w:rPr>
                <w:rFonts w:ascii="Arial" w:eastAsia="Calibri" w:hAnsi="Arial" w:cs="Arial"/>
                <w:sz w:val="20"/>
                <w:szCs w:val="20"/>
                <w:lang w:eastAsia="nl-BE"/>
              </w:rPr>
              <w:t>[</w:t>
            </w:r>
            <w:r w:rsidRPr="6C408652">
              <w:rPr>
                <w:rFonts w:ascii="Arial" w:eastAsia="Symbol" w:hAnsi="Arial" w:cs="Arial"/>
                <w:sz w:val="20"/>
                <w:szCs w:val="20"/>
                <w:lang w:eastAsia="nl-BE"/>
              </w:rPr>
              <w:t></w:t>
            </w:r>
            <w:r w:rsidRPr="6C408652">
              <w:rPr>
                <w:rFonts w:ascii="Arial" w:eastAsia="Calibri" w:hAnsi="Arial" w:cs="Arial"/>
                <w:sz w:val="20"/>
                <w:szCs w:val="20"/>
                <w:lang w:eastAsia="nl-BE"/>
              </w:rPr>
              <w:t>][</w:t>
            </w:r>
            <w:r w:rsidRPr="6C408652">
              <w:rPr>
                <w:rFonts w:ascii="Arial" w:eastAsia="Symbol" w:hAnsi="Arial" w:cs="Arial"/>
                <w:sz w:val="20"/>
                <w:szCs w:val="20"/>
                <w:lang w:eastAsia="nl-BE"/>
              </w:rPr>
              <w:t></w:t>
            </w:r>
            <w:r w:rsidRPr="6C408652">
              <w:rPr>
                <w:rFonts w:ascii="Arial" w:eastAsia="Calibri" w:hAnsi="Arial" w:cs="Arial"/>
                <w:sz w:val="20"/>
                <w:szCs w:val="20"/>
                <w:lang w:eastAsia="nl-BE"/>
              </w:rPr>
              <w:t>]</w:t>
            </w:r>
          </w:p>
        </w:tc>
      </w:tr>
    </w:tbl>
    <w:p w14:paraId="3C42ADBB" w14:textId="33FCAB91" w:rsidR="004C56F8" w:rsidRPr="00BB3FB6" w:rsidRDefault="6F582B20" w:rsidP="004C56F8">
      <w:pPr>
        <w:shd w:val="clear" w:color="auto" w:fill="FFFFFF" w:themeFill="background1"/>
        <w:spacing w:before="60"/>
        <w:rPr>
          <w:ins w:id="2641" w:author="Author"/>
          <w:rFonts w:ascii="Arial" w:eastAsia="Calibri" w:hAnsi="Arial" w:cs="Arial"/>
          <w:sz w:val="20"/>
          <w:szCs w:val="20"/>
        </w:rPr>
      </w:pPr>
      <w:commentRangeStart w:id="2642"/>
      <w:commentRangeStart w:id="2643"/>
      <w:ins w:id="2644" w:author="Author">
        <w:r w:rsidRPr="769CAA65">
          <w:rPr>
            <w:rFonts w:ascii="Arial" w:eastAsia="Calibri" w:hAnsi="Arial" w:cs="Arial"/>
            <w:sz w:val="20"/>
            <w:szCs w:val="20"/>
            <w:highlight w:val="green"/>
          </w:rPr>
          <w:t xml:space="preserve">De Evenwichtsverantwoordelijke belast met de Opvolging verklaart kennis te hebben genomen van alle bepalingen van dit Toegangscontract en in het bijzonder van </w:t>
        </w:r>
        <w:del w:id="2645" w:author="Author">
          <w:r w:rsidRPr="769CAA65" w:rsidDel="009C4C84">
            <w:rPr>
              <w:rFonts w:ascii="Arial" w:eastAsia="Calibri" w:hAnsi="Arial" w:cs="Arial"/>
              <w:sz w:val="20"/>
              <w:szCs w:val="20"/>
              <w:highlight w:val="green"/>
            </w:rPr>
            <w:delText>a</w:delText>
          </w:r>
        </w:del>
        <w:r w:rsidR="009C4C84">
          <w:rPr>
            <w:rFonts w:ascii="Arial" w:eastAsia="Calibri" w:hAnsi="Arial" w:cs="Arial"/>
            <w:sz w:val="20"/>
            <w:szCs w:val="20"/>
            <w:highlight w:val="green"/>
          </w:rPr>
          <w:t>A</w:t>
        </w:r>
        <w:r w:rsidRPr="769CAA65">
          <w:rPr>
            <w:rFonts w:ascii="Arial" w:eastAsia="Calibri" w:hAnsi="Arial" w:cs="Arial"/>
            <w:sz w:val="20"/>
            <w:szCs w:val="20"/>
            <w:highlight w:val="green"/>
          </w:rPr>
          <w:t xml:space="preserve">rtikelen 20 tot  en met 22 van dit </w:t>
        </w:r>
        <w:r w:rsidRPr="769CAA65">
          <w:rPr>
            <w:rFonts w:ascii="Arial" w:hAnsi="Arial" w:cs="Arial"/>
            <w:sz w:val="20"/>
            <w:szCs w:val="20"/>
            <w:highlight w:val="green"/>
          </w:rPr>
          <w:t>Toegangsc</w:t>
        </w:r>
        <w:r w:rsidRPr="769CAA65">
          <w:rPr>
            <w:rFonts w:ascii="Arial" w:eastAsia="Calibri" w:hAnsi="Arial" w:cs="Arial"/>
            <w:sz w:val="20"/>
            <w:szCs w:val="20"/>
            <w:highlight w:val="green"/>
          </w:rPr>
          <w:t>ontract en aanvaardt de rechten en verplichtingen die daaruit voortvloeien voor de Evenwichtsverantwoordelijke belast met de Opvolging.</w:t>
        </w:r>
      </w:ins>
      <w:commentRangeEnd w:id="2642"/>
      <w:r w:rsidR="004C56F8">
        <w:rPr>
          <w:rStyle w:val="CommentReference"/>
        </w:rPr>
        <w:commentReference w:id="2642"/>
      </w:r>
      <w:commentRangeEnd w:id="2643"/>
      <w:r w:rsidR="004C56F8">
        <w:rPr>
          <w:rStyle w:val="CommentReference"/>
        </w:rPr>
        <w:commentReference w:id="2643"/>
      </w:r>
    </w:p>
    <w:p w14:paraId="134F1659" w14:textId="476CF001" w:rsidR="00566475" w:rsidRDefault="00566475" w:rsidP="00566475">
      <w:pPr>
        <w:widowControl w:val="0"/>
        <w:shd w:val="clear" w:color="auto" w:fill="FFFFFF"/>
        <w:spacing w:before="120" w:after="120" w:line="240" w:lineRule="auto"/>
        <w:jc w:val="both"/>
        <w:rPr>
          <w:rFonts w:ascii="Arial" w:eastAsia="Calibri" w:hAnsi="Arial" w:cs="Arial"/>
          <w:noProof/>
          <w:sz w:val="20"/>
          <w:szCs w:val="20"/>
        </w:rPr>
      </w:pPr>
    </w:p>
    <w:p w14:paraId="6DC6FEF0" w14:textId="5EA37222" w:rsidR="00290974" w:rsidRPr="007F6F37" w:rsidRDefault="00290974" w:rsidP="00290974">
      <w:pPr>
        <w:shd w:val="clear" w:color="auto" w:fill="FFFFFF" w:themeFill="background1"/>
        <w:spacing w:before="60" w:after="120" w:line="240" w:lineRule="auto"/>
        <w:jc w:val="both"/>
        <w:rPr>
          <w:rFonts w:ascii="Arial" w:eastAsia="Calibri" w:hAnsi="Arial" w:cs="Arial"/>
          <w:b/>
          <w:sz w:val="20"/>
          <w:szCs w:val="20"/>
          <w:lang w:eastAsia="nl-BE"/>
        </w:rPr>
      </w:pPr>
      <w:r w:rsidRPr="007F6F37">
        <w:rPr>
          <w:rFonts w:ascii="Arial" w:eastAsia="Calibri" w:hAnsi="Arial" w:cs="Arial"/>
          <w:b/>
          <w:sz w:val="20"/>
          <w:szCs w:val="20"/>
          <w:lang w:eastAsia="nl-BE"/>
        </w:rPr>
        <w:t>“</w:t>
      </w:r>
      <w:r w:rsidR="007F6F37" w:rsidRPr="007F6F37">
        <w:rPr>
          <w:rFonts w:ascii="Arial" w:eastAsia="Calibri" w:hAnsi="Arial" w:cs="Arial"/>
          <w:b/>
          <w:sz w:val="20"/>
          <w:szCs w:val="20"/>
          <w:lang w:eastAsia="nl-BE"/>
        </w:rPr>
        <w:t>o</w:t>
      </w:r>
      <w:r w:rsidRPr="007F6F37">
        <w:rPr>
          <w:rFonts w:ascii="Arial" w:eastAsia="Calibri" w:hAnsi="Arial" w:cs="Arial"/>
          <w:b/>
          <w:sz w:val="20"/>
          <w:szCs w:val="20"/>
          <w:lang w:eastAsia="nl-BE"/>
        </w:rPr>
        <w:t xml:space="preserve">pt-out” optie van </w:t>
      </w:r>
      <w:r w:rsidR="00C04E2E">
        <w:rPr>
          <w:rFonts w:ascii="Arial" w:eastAsia="Calibri" w:hAnsi="Arial" w:cs="Arial"/>
          <w:b/>
          <w:sz w:val="20"/>
          <w:szCs w:val="20"/>
          <w:lang w:eastAsia="nl-BE"/>
        </w:rPr>
        <w:t>A</w:t>
      </w:r>
      <w:r w:rsidRPr="007F6F37">
        <w:rPr>
          <w:rFonts w:ascii="Arial" w:eastAsia="Calibri" w:hAnsi="Arial" w:cs="Arial"/>
          <w:b/>
          <w:sz w:val="20"/>
          <w:szCs w:val="20"/>
          <w:lang w:eastAsia="nl-BE"/>
        </w:rPr>
        <w:t xml:space="preserve">rtikel </w:t>
      </w:r>
      <w:r w:rsidR="00EF3D0A" w:rsidRPr="007F6F37">
        <w:rPr>
          <w:rFonts w:ascii="Arial" w:eastAsia="Calibri" w:hAnsi="Arial" w:cs="Arial"/>
          <w:b/>
          <w:sz w:val="20"/>
          <w:szCs w:val="20"/>
          <w:lang w:eastAsia="nl-BE"/>
        </w:rPr>
        <w:t>2</w:t>
      </w:r>
      <w:r w:rsidR="000E0DAA" w:rsidRPr="007F6F37">
        <w:rPr>
          <w:rFonts w:ascii="Arial" w:eastAsia="Calibri" w:hAnsi="Arial" w:cs="Arial"/>
          <w:b/>
          <w:sz w:val="20"/>
          <w:szCs w:val="20"/>
          <w:lang w:eastAsia="nl-BE"/>
        </w:rPr>
        <w:t>2</w:t>
      </w:r>
      <w:r w:rsidRPr="007F6F37">
        <w:rPr>
          <w:rFonts w:ascii="Arial" w:eastAsia="Calibri" w:hAnsi="Arial" w:cs="Arial"/>
          <w:b/>
          <w:sz w:val="20"/>
          <w:szCs w:val="20"/>
          <w:lang w:eastAsia="nl-BE"/>
        </w:rPr>
        <w:t xml:space="preserve"> van dit </w:t>
      </w:r>
      <w:ins w:id="2646" w:author="Author">
        <w:r w:rsidR="00815796">
          <w:rPr>
            <w:rFonts w:ascii="Arial" w:hAnsi="Arial" w:cs="Arial"/>
            <w:sz w:val="20"/>
            <w:szCs w:val="20"/>
          </w:rPr>
          <w:t>Toegangsc</w:t>
        </w:r>
      </w:ins>
      <w:del w:id="2647" w:author="Author">
        <w:r w:rsidRPr="007F6F37">
          <w:rPr>
            <w:rFonts w:ascii="Arial" w:eastAsia="Calibri" w:hAnsi="Arial" w:cs="Arial"/>
            <w:b/>
            <w:sz w:val="20"/>
            <w:szCs w:val="20"/>
            <w:lang w:eastAsia="nl-BE"/>
          </w:rPr>
          <w:delText>C</w:delText>
        </w:r>
      </w:del>
      <w:r w:rsidRPr="007F6F37">
        <w:rPr>
          <w:rFonts w:ascii="Arial" w:eastAsia="Calibri" w:hAnsi="Arial" w:cs="Arial"/>
          <w:b/>
          <w:sz w:val="20"/>
          <w:szCs w:val="20"/>
          <w:lang w:eastAsia="nl-BE"/>
        </w:rPr>
        <w:t>ontract</w:t>
      </w:r>
    </w:p>
    <w:p w14:paraId="062F2C4F" w14:textId="47709FCF" w:rsidR="00290974" w:rsidRPr="007F6F37" w:rsidRDefault="00290974" w:rsidP="00290974">
      <w:pPr>
        <w:shd w:val="clear" w:color="auto" w:fill="FFFFFF" w:themeFill="background1"/>
        <w:spacing w:before="60" w:after="120" w:line="240" w:lineRule="auto"/>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De hierboven aangeduide Evenwichtsverantwoordelijke belast met de </w:t>
      </w:r>
      <w:del w:id="2648" w:author="Author">
        <w:r w:rsidRPr="007F6F37" w:rsidDel="004D5850">
          <w:rPr>
            <w:rFonts w:ascii="Arial" w:eastAsia="Calibri" w:hAnsi="Arial" w:cs="Arial"/>
            <w:sz w:val="20"/>
            <w:szCs w:val="20"/>
            <w:lang w:eastAsia="nl-BE"/>
          </w:rPr>
          <w:delText>Afname en Injectie</w:delText>
        </w:r>
      </w:del>
      <w:ins w:id="2649" w:author="Author">
        <w:r w:rsidR="004D5850">
          <w:rPr>
            <w:rFonts w:ascii="Arial" w:eastAsia="Calibri" w:hAnsi="Arial" w:cs="Arial"/>
            <w:sz w:val="20"/>
            <w:szCs w:val="20"/>
            <w:lang w:eastAsia="nl-BE"/>
          </w:rPr>
          <w:t>Opvolging</w:t>
        </w:r>
      </w:ins>
      <w:r w:rsidRPr="007F6F37">
        <w:rPr>
          <w:rFonts w:ascii="Arial" w:eastAsia="Calibri" w:hAnsi="Arial" w:cs="Arial"/>
          <w:sz w:val="20"/>
          <w:szCs w:val="20"/>
          <w:lang w:eastAsia="nl-BE"/>
        </w:rPr>
        <w:t>:</w:t>
      </w:r>
    </w:p>
    <w:p w14:paraId="17141601" w14:textId="5E634764" w:rsidR="00EF3D0A" w:rsidRPr="007F6F37" w:rsidRDefault="00290974" w:rsidP="00EF3D0A">
      <w:pPr>
        <w:shd w:val="clear" w:color="auto" w:fill="FFFFFF" w:themeFill="background1"/>
        <w:spacing w:before="60" w:after="120" w:line="240" w:lineRule="auto"/>
        <w:ind w:left="1276" w:hanging="709"/>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afstand te doen van zijn recht tot éénzijdige opzegging van zijn aanduiding als </w:t>
      </w:r>
      <w:r w:rsidR="00913757" w:rsidRPr="007F6F37">
        <w:rPr>
          <w:rFonts w:ascii="Arial" w:eastAsia="Calibri" w:hAnsi="Arial" w:cs="Arial"/>
          <w:sz w:val="20"/>
          <w:szCs w:val="20"/>
          <w:lang w:eastAsia="nl-BE"/>
        </w:rPr>
        <w:t>Eve</w:t>
      </w:r>
      <w:r w:rsidR="00387D66" w:rsidRPr="007F6F37">
        <w:rPr>
          <w:rFonts w:ascii="Arial" w:eastAsia="Calibri" w:hAnsi="Arial" w:cs="Arial"/>
          <w:sz w:val="20"/>
          <w:szCs w:val="20"/>
          <w:lang w:eastAsia="nl-BE"/>
        </w:rPr>
        <w:t>n</w:t>
      </w:r>
      <w:r w:rsidR="00913757" w:rsidRPr="007F6F37">
        <w:rPr>
          <w:rFonts w:ascii="Arial" w:eastAsia="Calibri" w:hAnsi="Arial" w:cs="Arial"/>
          <w:sz w:val="20"/>
          <w:szCs w:val="20"/>
          <w:lang w:eastAsia="nl-BE"/>
        </w:rPr>
        <w:t>wichtsverantwoordelijke</w:t>
      </w:r>
      <w:r w:rsidRPr="007F6F37">
        <w:rPr>
          <w:rFonts w:ascii="Arial" w:eastAsia="Calibri" w:hAnsi="Arial" w:cs="Arial"/>
          <w:sz w:val="20"/>
          <w:szCs w:val="20"/>
          <w:lang w:eastAsia="nl-BE"/>
        </w:rPr>
        <w:t xml:space="preserve">. Dit impliceert dat hij zich niet kan beroepen op de procedure zoals beschreven in Artikel </w:t>
      </w:r>
      <w:r w:rsidR="00EF3D0A" w:rsidRPr="007F6F37">
        <w:rPr>
          <w:rFonts w:ascii="Arial" w:eastAsia="Calibri" w:hAnsi="Arial" w:cs="Arial"/>
          <w:sz w:val="20"/>
          <w:szCs w:val="20"/>
          <w:lang w:eastAsia="nl-BE"/>
        </w:rPr>
        <w:t>2</w:t>
      </w:r>
      <w:r w:rsidR="00E44B69" w:rsidRPr="007F6F37">
        <w:rPr>
          <w:rFonts w:ascii="Arial" w:eastAsia="Calibri" w:hAnsi="Arial" w:cs="Arial"/>
          <w:sz w:val="20"/>
          <w:szCs w:val="20"/>
          <w:lang w:eastAsia="nl-BE"/>
        </w:rPr>
        <w:t>2</w:t>
      </w:r>
      <w:r w:rsidRPr="007F6F37">
        <w:rPr>
          <w:rFonts w:ascii="Arial" w:eastAsia="Calibri" w:hAnsi="Arial" w:cs="Arial"/>
          <w:sz w:val="20"/>
          <w:szCs w:val="20"/>
          <w:lang w:eastAsia="nl-BE"/>
        </w:rPr>
        <w:t xml:space="preserve"> van dit </w:t>
      </w:r>
      <w:ins w:id="2650" w:author="Author">
        <w:r w:rsidR="00815796">
          <w:rPr>
            <w:rFonts w:ascii="Arial" w:hAnsi="Arial" w:cs="Arial"/>
            <w:sz w:val="20"/>
            <w:szCs w:val="20"/>
          </w:rPr>
          <w:t>Toegangsc</w:t>
        </w:r>
      </w:ins>
      <w:del w:id="2651" w:author="Author">
        <w:r w:rsidRPr="007F6F37">
          <w:rPr>
            <w:rFonts w:ascii="Arial" w:eastAsia="Calibri" w:hAnsi="Arial" w:cs="Arial"/>
            <w:sz w:val="20"/>
            <w:szCs w:val="20"/>
            <w:lang w:eastAsia="nl-BE"/>
          </w:rPr>
          <w:delText>C</w:delText>
        </w:r>
      </w:del>
      <w:r w:rsidRPr="007F6F37">
        <w:rPr>
          <w:rFonts w:ascii="Arial" w:eastAsia="Calibri" w:hAnsi="Arial" w:cs="Arial"/>
          <w:sz w:val="20"/>
          <w:szCs w:val="20"/>
          <w:lang w:eastAsia="nl-BE"/>
        </w:rPr>
        <w:t>ontract</w:t>
      </w:r>
      <w:r w:rsidR="00EF3D0A" w:rsidRPr="007F6F37">
        <w:rPr>
          <w:rFonts w:ascii="Arial" w:eastAsia="Calibri" w:hAnsi="Arial" w:cs="Arial"/>
          <w:sz w:val="20"/>
          <w:szCs w:val="20"/>
          <w:lang w:eastAsia="nl-BE"/>
        </w:rPr>
        <w:t>.</w:t>
      </w:r>
    </w:p>
    <w:p w14:paraId="369CDCC9" w14:textId="03C1C8D8" w:rsidR="00F143AD" w:rsidRPr="00BB3FB6" w:rsidDel="004C56F8" w:rsidRDefault="00F143AD" w:rsidP="00F143AD">
      <w:pPr>
        <w:shd w:val="clear" w:color="auto" w:fill="FFFFFF" w:themeFill="background1"/>
        <w:spacing w:before="60"/>
        <w:rPr>
          <w:ins w:id="2652" w:author="Author"/>
          <w:del w:id="2653" w:author="Author"/>
          <w:rFonts w:ascii="Arial" w:eastAsia="Calibri" w:hAnsi="Arial" w:cs="Arial"/>
          <w:sz w:val="20"/>
          <w:szCs w:val="20"/>
        </w:rPr>
      </w:pPr>
      <w:commentRangeStart w:id="2654"/>
      <w:ins w:id="2655" w:author="Author">
        <w:del w:id="2656" w:author="Author">
          <w:r w:rsidRPr="00DD2779" w:rsidDel="004C56F8">
            <w:rPr>
              <w:rFonts w:ascii="Arial" w:eastAsia="Calibri" w:hAnsi="Arial" w:cs="Arial"/>
              <w:sz w:val="20"/>
              <w:szCs w:val="20"/>
              <w:highlight w:val="yellow"/>
            </w:rPr>
            <w:delText xml:space="preserve">De </w:delText>
          </w:r>
          <w:r w:rsidDel="004C56F8">
            <w:rPr>
              <w:rFonts w:ascii="Arial" w:eastAsia="Calibri" w:hAnsi="Arial" w:cs="Arial"/>
              <w:sz w:val="20"/>
              <w:szCs w:val="20"/>
              <w:highlight w:val="yellow"/>
            </w:rPr>
            <w:delText xml:space="preserve">Evenwichtsverantwoordelijke </w:delText>
          </w:r>
          <w:r w:rsidR="004D5850" w:rsidDel="004C56F8">
            <w:rPr>
              <w:rFonts w:ascii="Arial" w:eastAsia="Calibri" w:hAnsi="Arial" w:cs="Arial"/>
              <w:sz w:val="20"/>
              <w:szCs w:val="20"/>
              <w:highlight w:val="yellow"/>
            </w:rPr>
            <w:delText xml:space="preserve">belast met de Opvolging </w:delText>
          </w:r>
          <w:r w:rsidRPr="00DD2779" w:rsidDel="004C56F8">
            <w:rPr>
              <w:rFonts w:ascii="Arial" w:eastAsia="Calibri" w:hAnsi="Arial" w:cs="Arial"/>
              <w:sz w:val="20"/>
              <w:szCs w:val="20"/>
              <w:highlight w:val="yellow"/>
            </w:rPr>
            <w:delText xml:space="preserve">verklaart kennis te hebben genomen van alle bepalingen van dit Toegangscontract en in het bijzonder van artikelen </w:delText>
          </w:r>
          <w:r w:rsidDel="004C56F8">
            <w:rPr>
              <w:rFonts w:ascii="Arial" w:eastAsia="Calibri" w:hAnsi="Arial" w:cs="Arial"/>
              <w:sz w:val="20"/>
              <w:szCs w:val="20"/>
              <w:highlight w:val="yellow"/>
            </w:rPr>
            <w:delText>20</w:delText>
          </w:r>
          <w:r w:rsidRPr="00FE42A7" w:rsidDel="004C56F8">
            <w:rPr>
              <w:rFonts w:ascii="Arial" w:eastAsia="Calibri" w:hAnsi="Arial" w:cs="Arial"/>
              <w:sz w:val="20"/>
              <w:szCs w:val="20"/>
              <w:highlight w:val="yellow"/>
            </w:rPr>
            <w:delText xml:space="preserve"> tot </w:delText>
          </w:r>
          <w:r w:rsidDel="004C56F8">
            <w:rPr>
              <w:rFonts w:ascii="Arial" w:eastAsia="Calibri" w:hAnsi="Arial" w:cs="Arial"/>
              <w:sz w:val="20"/>
              <w:szCs w:val="20"/>
              <w:highlight w:val="yellow"/>
            </w:rPr>
            <w:delText xml:space="preserve"> en met 22</w:delText>
          </w:r>
          <w:r w:rsidRPr="00FE42A7" w:rsidDel="004C56F8">
            <w:rPr>
              <w:rFonts w:ascii="Arial" w:eastAsia="Calibri" w:hAnsi="Arial" w:cs="Arial"/>
              <w:sz w:val="20"/>
              <w:szCs w:val="20"/>
              <w:highlight w:val="yellow"/>
            </w:rPr>
            <w:delText xml:space="preserve"> van dit </w:delText>
          </w:r>
          <w:r w:rsidR="00815796" w:rsidDel="004C56F8">
            <w:rPr>
              <w:rFonts w:ascii="Arial" w:hAnsi="Arial" w:cs="Arial"/>
              <w:sz w:val="20"/>
              <w:szCs w:val="20"/>
            </w:rPr>
            <w:delText>Toegangsc</w:delText>
          </w:r>
          <w:r w:rsidRPr="00FE42A7" w:rsidDel="004C56F8">
            <w:rPr>
              <w:rFonts w:ascii="Arial" w:eastAsia="Calibri" w:hAnsi="Arial" w:cs="Arial"/>
              <w:sz w:val="20"/>
              <w:szCs w:val="20"/>
              <w:highlight w:val="yellow"/>
            </w:rPr>
            <w:delText xml:space="preserve">Contract en aanvaardt de rechten en verplichtingen die daaruit voortvloeien voor de </w:delText>
          </w:r>
          <w:r w:rsidDel="004C56F8">
            <w:rPr>
              <w:rFonts w:ascii="Arial" w:eastAsia="Calibri" w:hAnsi="Arial" w:cs="Arial"/>
              <w:sz w:val="20"/>
              <w:szCs w:val="20"/>
              <w:highlight w:val="yellow"/>
            </w:rPr>
            <w:delText>Evenwichtsverantwoordelijke</w:delText>
          </w:r>
          <w:r w:rsidR="004D5850" w:rsidDel="004C56F8">
            <w:rPr>
              <w:rFonts w:ascii="Arial" w:eastAsia="Calibri" w:hAnsi="Arial" w:cs="Arial"/>
              <w:sz w:val="20"/>
              <w:szCs w:val="20"/>
              <w:highlight w:val="yellow"/>
            </w:rPr>
            <w:delText xml:space="preserve"> belast met de Opvolging</w:delText>
          </w:r>
          <w:r w:rsidDel="004C56F8">
            <w:rPr>
              <w:rFonts w:ascii="Arial" w:eastAsia="Calibri" w:hAnsi="Arial" w:cs="Arial"/>
              <w:sz w:val="20"/>
              <w:szCs w:val="20"/>
              <w:highlight w:val="yellow"/>
            </w:rPr>
            <w:delText>.</w:delText>
          </w:r>
        </w:del>
      </w:ins>
      <w:commentRangeEnd w:id="2654"/>
      <w:del w:id="2657" w:author="Author">
        <w:r w:rsidR="00A173C3" w:rsidDel="004C56F8">
          <w:rPr>
            <w:rStyle w:val="CommentReference"/>
            <w:rFonts w:ascii="Arial" w:hAnsi="Arial"/>
            <w:lang w:eastAsia="nl-BE"/>
          </w:rPr>
          <w:commentReference w:id="2654"/>
        </w:r>
      </w:del>
    </w:p>
    <w:p w14:paraId="5471FD63" w14:textId="77777777" w:rsidR="007F6F37" w:rsidRPr="00F143AD" w:rsidRDefault="007F6F37" w:rsidP="00566475">
      <w:pPr>
        <w:widowControl w:val="0"/>
        <w:shd w:val="clear" w:color="auto" w:fill="FFFFFF"/>
        <w:spacing w:before="120" w:after="120" w:line="240" w:lineRule="auto"/>
        <w:jc w:val="both"/>
        <w:rPr>
          <w:rFonts w:ascii="Arial" w:eastAsia="Calibri" w:hAnsi="Arial" w:cs="Arial"/>
          <w:noProof/>
          <w:sz w:val="20"/>
          <w:szCs w:val="20"/>
        </w:rPr>
      </w:pPr>
    </w:p>
    <w:p w14:paraId="5C191AB0" w14:textId="05BD19EA" w:rsidR="00566475" w:rsidRPr="0034654C" w:rsidRDefault="007306DE" w:rsidP="00E42940">
      <w:pPr>
        <w:widowControl w:val="0"/>
        <w:numPr>
          <w:ilvl w:val="6"/>
          <w:numId w:val="38"/>
        </w:numPr>
        <w:shd w:val="clear" w:color="auto" w:fill="FFFFFF"/>
        <w:spacing w:before="120" w:after="120" w:line="240" w:lineRule="auto"/>
        <w:ind w:left="709"/>
        <w:jc w:val="both"/>
        <w:rPr>
          <w:rFonts w:ascii="Arial" w:eastAsia="Calibri" w:hAnsi="Arial" w:cs="Arial"/>
          <w:b/>
          <w:sz w:val="20"/>
          <w:szCs w:val="20"/>
          <w:lang w:eastAsia="nl-BE"/>
        </w:rPr>
      </w:pPr>
      <w:r>
        <w:rPr>
          <w:rFonts w:ascii="Arial" w:eastAsia="Calibri" w:hAnsi="Arial" w:cs="Arial"/>
          <w:b/>
          <w:sz w:val="20"/>
          <w:szCs w:val="20"/>
          <w:lang w:eastAsia="nl-BE"/>
        </w:rPr>
        <w:t xml:space="preserve">Identificatie </w:t>
      </w:r>
      <w:r w:rsidR="00BB0552">
        <w:rPr>
          <w:rFonts w:ascii="Arial" w:eastAsia="Calibri" w:hAnsi="Arial" w:cs="Arial"/>
          <w:b/>
          <w:sz w:val="20"/>
          <w:szCs w:val="20"/>
          <w:lang w:eastAsia="nl-BE"/>
        </w:rPr>
        <w:t xml:space="preserve">van </w:t>
      </w:r>
      <w:r>
        <w:rPr>
          <w:rFonts w:ascii="Arial" w:eastAsia="Calibri" w:hAnsi="Arial" w:cs="Arial"/>
          <w:b/>
          <w:sz w:val="20"/>
          <w:szCs w:val="20"/>
          <w:lang w:eastAsia="nl-BE"/>
        </w:rPr>
        <w:t>de</w:t>
      </w:r>
      <w:r w:rsidR="00BA2972">
        <w:rPr>
          <w:rFonts w:ascii="Arial" w:eastAsia="Calibri" w:hAnsi="Arial" w:cs="Arial"/>
          <w:b/>
          <w:sz w:val="20"/>
          <w:szCs w:val="20"/>
          <w:lang w:eastAsia="nl-BE"/>
        </w:rPr>
        <w:t xml:space="preserve"> L</w:t>
      </w:r>
      <w:r w:rsidR="00566475" w:rsidRPr="0034654C">
        <w:rPr>
          <w:rFonts w:ascii="Arial" w:eastAsia="Calibri" w:hAnsi="Arial" w:cs="Arial"/>
          <w:b/>
          <w:sz w:val="20"/>
          <w:szCs w:val="20"/>
          <w:lang w:eastAsia="nl-BE"/>
        </w:rPr>
        <w:t>everancier:</w:t>
      </w:r>
    </w:p>
    <w:p w14:paraId="4A21C148" w14:textId="64B0CE55" w:rsidR="00566475" w:rsidRPr="0034654C" w:rsidRDefault="00BA2972" w:rsidP="00566475">
      <w:pPr>
        <w:keepNext/>
        <w:keepLines/>
        <w:shd w:val="clear" w:color="auto" w:fill="FFFFFF"/>
        <w:spacing w:before="120" w:after="120" w:line="240" w:lineRule="auto"/>
        <w:jc w:val="both"/>
        <w:rPr>
          <w:rFonts w:ascii="Arial" w:eastAsia="Calibri" w:hAnsi="Arial" w:cs="Arial"/>
          <w:sz w:val="20"/>
          <w:szCs w:val="20"/>
          <w:lang w:eastAsia="nl-BE"/>
        </w:rPr>
      </w:pPr>
      <w:r>
        <w:rPr>
          <w:rFonts w:ascii="Arial" w:eastAsia="Calibri" w:hAnsi="Arial" w:cs="Arial"/>
          <w:sz w:val="20"/>
          <w:szCs w:val="20"/>
          <w:lang w:eastAsia="nl-BE"/>
        </w:rPr>
        <w:t>De hieronder ge</w:t>
      </w:r>
      <w:r w:rsidR="008B02B4">
        <w:rPr>
          <w:rFonts w:ascii="Arial" w:eastAsia="Calibri" w:hAnsi="Arial" w:cs="Arial"/>
          <w:sz w:val="20"/>
          <w:szCs w:val="20"/>
          <w:lang w:eastAsia="nl-BE"/>
        </w:rPr>
        <w:t xml:space="preserve">ïdentificeerde </w:t>
      </w:r>
      <w:r>
        <w:rPr>
          <w:rFonts w:ascii="Arial" w:eastAsia="Calibri" w:hAnsi="Arial" w:cs="Arial"/>
          <w:sz w:val="20"/>
          <w:szCs w:val="20"/>
          <w:lang w:eastAsia="nl-BE"/>
        </w:rPr>
        <w:t>L</w:t>
      </w:r>
      <w:r w:rsidR="00566475" w:rsidRPr="0034654C">
        <w:rPr>
          <w:rFonts w:ascii="Arial" w:eastAsia="Calibri" w:hAnsi="Arial" w:cs="Arial"/>
          <w:sz w:val="20"/>
          <w:szCs w:val="20"/>
          <w:lang w:eastAsia="nl-BE"/>
        </w:rPr>
        <w:t>everancier wordt door de Toegangshouder verm</w:t>
      </w:r>
      <w:r w:rsidR="00ED5690">
        <w:rPr>
          <w:rFonts w:ascii="Arial" w:eastAsia="Calibri" w:hAnsi="Arial" w:cs="Arial"/>
          <w:sz w:val="20"/>
          <w:szCs w:val="20"/>
          <w:lang w:eastAsia="nl-BE"/>
        </w:rPr>
        <w:t>eld als de overeenkomstige Le</w:t>
      </w:r>
      <w:r w:rsidR="00566475" w:rsidRPr="0034654C">
        <w:rPr>
          <w:rFonts w:ascii="Arial" w:eastAsia="Calibri" w:hAnsi="Arial" w:cs="Arial"/>
          <w:sz w:val="20"/>
          <w:szCs w:val="20"/>
          <w:lang w:eastAsia="nl-BE"/>
        </w:rPr>
        <w:t>verancier voor elk Toegangspunt waarvan sprake in deze Bijlage.</w:t>
      </w:r>
    </w:p>
    <w:p w14:paraId="632C7DC8" w14:textId="77777777" w:rsidR="007A20E8" w:rsidRDefault="009B1772" w:rsidP="009B1772">
      <w:pPr>
        <w:pStyle w:val="NoIndent"/>
        <w:keepNext/>
        <w:keepLines/>
        <w:tabs>
          <w:tab w:val="left" w:pos="284"/>
        </w:tabs>
        <w:spacing w:before="120"/>
        <w:ind w:left="284" w:hanging="284"/>
        <w:rPr>
          <w:rFonts w:cs="Arial"/>
          <w:szCs w:val="16"/>
        </w:rPr>
      </w:pPr>
      <w:r w:rsidRPr="00F449B2">
        <w:rPr>
          <w:rFonts w:cs="Arial"/>
          <w:szCs w:val="16"/>
        </w:rPr>
        <w:t>De Toegangshouder</w:t>
      </w:r>
      <w:r w:rsidR="007A20E8">
        <w:rPr>
          <w:rFonts w:cs="Arial"/>
          <w:szCs w:val="16"/>
        </w:rPr>
        <w:t>:</w:t>
      </w:r>
      <w:r w:rsidRPr="00F449B2">
        <w:rPr>
          <w:rFonts w:cs="Arial"/>
          <w:szCs w:val="16"/>
        </w:rPr>
        <w:t xml:space="preserve"> </w:t>
      </w:r>
    </w:p>
    <w:p w14:paraId="0930364B" w14:textId="7D78D762" w:rsidR="009B1772" w:rsidRPr="00F449B2" w:rsidRDefault="00E91FB4" w:rsidP="009B1772">
      <w:pPr>
        <w:pStyle w:val="NoIndent"/>
        <w:keepNext/>
        <w:keepLines/>
        <w:tabs>
          <w:tab w:val="left" w:pos="284"/>
        </w:tabs>
        <w:spacing w:before="120"/>
        <w:ind w:left="284" w:hanging="284"/>
        <w:rPr>
          <w:rFonts w:cs="Arial"/>
          <w:szCs w:val="16"/>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EC2556">
        <w:rPr>
          <w:rFonts w:eastAsia="Calibri" w:cs="Arial"/>
          <w:szCs w:val="20"/>
        </w:rPr>
      </w:r>
      <w:r w:rsidR="00EC2556">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413A68">
        <w:rPr>
          <w:rFonts w:cs="Arial"/>
          <w:szCs w:val="16"/>
        </w:rPr>
        <w:t>is zelf de L</w:t>
      </w:r>
      <w:r w:rsidR="009B1772" w:rsidRPr="00F449B2">
        <w:rPr>
          <w:rFonts w:cs="Arial"/>
          <w:szCs w:val="16"/>
        </w:rPr>
        <w:t>everancier;</w:t>
      </w:r>
    </w:p>
    <w:p w14:paraId="199F88E1" w14:textId="1D84BE8B" w:rsidR="009B1772" w:rsidRPr="00F449B2" w:rsidRDefault="00E91FB4" w:rsidP="009B1772">
      <w:pPr>
        <w:pStyle w:val="NoIndent"/>
        <w:keepNext/>
        <w:keepLines/>
        <w:tabs>
          <w:tab w:val="left" w:pos="284"/>
        </w:tabs>
        <w:spacing w:before="120"/>
        <w:ind w:left="284" w:hanging="284"/>
        <w:contextualSpacing/>
        <w:rPr>
          <w:rFonts w:cs="Arial"/>
          <w:szCs w:val="16"/>
        </w:rPr>
      </w:pPr>
      <w:r w:rsidRPr="00721936">
        <w:rPr>
          <w:rFonts w:eastAsia="Calibri" w:cs="Arial"/>
          <w:szCs w:val="20"/>
        </w:rPr>
        <w:fldChar w:fldCharType="begin">
          <w:ffData>
            <w:name w:val="Check1"/>
            <w:enabled/>
            <w:calcOnExit w:val="0"/>
            <w:checkBox>
              <w:sizeAuto/>
              <w:default w:val="0"/>
            </w:checkBox>
          </w:ffData>
        </w:fldChar>
      </w:r>
      <w:r w:rsidRPr="00721936">
        <w:rPr>
          <w:rFonts w:eastAsia="Calibri" w:cs="Arial"/>
          <w:szCs w:val="20"/>
        </w:rPr>
        <w:instrText xml:space="preserve"> FORMCHECKBOX </w:instrText>
      </w:r>
      <w:r w:rsidR="00EC2556">
        <w:rPr>
          <w:rFonts w:eastAsia="Calibri" w:cs="Arial"/>
          <w:szCs w:val="20"/>
        </w:rPr>
      </w:r>
      <w:r w:rsidR="00EC2556">
        <w:rPr>
          <w:rFonts w:eastAsia="Calibri" w:cs="Arial"/>
          <w:szCs w:val="20"/>
        </w:rPr>
        <w:fldChar w:fldCharType="separate"/>
      </w:r>
      <w:r w:rsidRPr="00721936">
        <w:rPr>
          <w:rFonts w:eastAsia="Calibri" w:cs="Arial"/>
          <w:szCs w:val="20"/>
        </w:rPr>
        <w:fldChar w:fldCharType="end"/>
      </w:r>
      <w:r>
        <w:rPr>
          <w:rFonts w:eastAsia="Calibri" w:cs="Arial"/>
          <w:szCs w:val="20"/>
        </w:rPr>
        <w:t xml:space="preserve">  </w:t>
      </w:r>
      <w:r w:rsidR="009B1772" w:rsidRPr="00F449B2">
        <w:rPr>
          <w:rFonts w:cs="Arial"/>
          <w:szCs w:val="16"/>
        </w:rPr>
        <w:t>deelt d</w:t>
      </w:r>
      <w:r w:rsidR="00413A68">
        <w:rPr>
          <w:rFonts w:cs="Arial"/>
          <w:szCs w:val="16"/>
        </w:rPr>
        <w:t>e gegevens mee van de</w:t>
      </w:r>
      <w:r w:rsidR="00BA2972">
        <w:rPr>
          <w:rFonts w:cs="Arial"/>
          <w:szCs w:val="16"/>
        </w:rPr>
        <w:t xml:space="preserve"> L</w:t>
      </w:r>
      <w:r w:rsidR="009B1772" w:rsidRPr="00F449B2">
        <w:rPr>
          <w:rFonts w:cs="Arial"/>
          <w:szCs w:val="16"/>
        </w:rPr>
        <w:t>everancier:</w:t>
      </w:r>
    </w:p>
    <w:p w14:paraId="277FE056" w14:textId="558867E0" w:rsidR="00C122E7" w:rsidRPr="00F02855" w:rsidRDefault="00566475" w:rsidP="00566475">
      <w:pPr>
        <w:keepNext/>
        <w:keepLines/>
        <w:shd w:val="clear" w:color="auto" w:fill="FFFFFF"/>
        <w:spacing w:before="240" w:after="120" w:line="240" w:lineRule="auto"/>
        <w:jc w:val="both"/>
        <w:rPr>
          <w:rFonts w:ascii="Arial" w:eastAsia="Calibri" w:hAnsi="Arial" w:cs="Arial"/>
          <w:i/>
          <w:sz w:val="20"/>
          <w:szCs w:val="20"/>
          <w:lang w:val="nl-NL" w:eastAsia="nl-BE"/>
        </w:rPr>
      </w:pPr>
      <w:r w:rsidRPr="0034654C">
        <w:rPr>
          <w:rFonts w:ascii="Arial" w:eastAsia="Calibri" w:hAnsi="Arial" w:cs="Arial"/>
          <w:i/>
          <w:sz w:val="20"/>
          <w:szCs w:val="20"/>
          <w:lang w:eastAsia="nl-BE"/>
        </w:rPr>
        <w:t>(hierboven aanduiden wat past)</w:t>
      </w:r>
    </w:p>
    <w:p w14:paraId="1D5822C1" w14:textId="77777777" w:rsidR="00F449B2" w:rsidRPr="0034654C" w:rsidRDefault="00F449B2" w:rsidP="00566475">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5039"/>
        <w:gridCol w:w="3965"/>
      </w:tblGrid>
      <w:tr w:rsidR="00566475" w:rsidRPr="0034654C" w14:paraId="177C548E" w14:textId="77777777" w:rsidTr="00BA2972">
        <w:trPr>
          <w:trHeight w:val="1092"/>
        </w:trPr>
        <w:tc>
          <w:tcPr>
            <w:tcW w:w="5039" w:type="dxa"/>
          </w:tcPr>
          <w:p w14:paraId="1354EB03" w14:textId="2A47FDBF" w:rsidR="00566475" w:rsidRPr="0034654C" w:rsidRDefault="00BA2972" w:rsidP="00566475">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00566475" w:rsidRPr="0034654C">
              <w:rPr>
                <w:rFonts w:ascii="Arial" w:eastAsia="Calibri" w:hAnsi="Arial" w:cs="Arial"/>
                <w:b/>
                <w:bCs/>
                <w:sz w:val="20"/>
                <w:szCs w:val="20"/>
              </w:rPr>
              <w:t>everancier</w:t>
            </w:r>
            <w:r w:rsidR="009B1772">
              <w:rPr>
                <w:rFonts w:ascii="Arial" w:eastAsia="Calibri" w:hAnsi="Arial" w:cs="Arial"/>
                <w:b/>
                <w:bCs/>
                <w:sz w:val="20"/>
                <w:szCs w:val="20"/>
              </w:rPr>
              <w:t xml:space="preserve"> (*)</w:t>
            </w:r>
            <w:r w:rsidR="00566475" w:rsidRPr="0034654C">
              <w:rPr>
                <w:rFonts w:ascii="Arial" w:eastAsia="Calibri" w:hAnsi="Arial" w:cs="Arial"/>
                <w:b/>
                <w:bCs/>
                <w:sz w:val="20"/>
                <w:szCs w:val="20"/>
              </w:rPr>
              <w:t xml:space="preserve"> </w:t>
            </w:r>
          </w:p>
        </w:tc>
        <w:tc>
          <w:tcPr>
            <w:tcW w:w="3965" w:type="dxa"/>
          </w:tcPr>
          <w:p w14:paraId="3BC88AA9" w14:textId="68E7A053" w:rsidR="00566475" w:rsidRPr="0034654C" w:rsidRDefault="00566475" w:rsidP="00566475">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w:t>
            </w:r>
            <w:r w:rsidR="00BA2972">
              <w:rPr>
                <w:rFonts w:ascii="Arial" w:eastAsia="Calibri" w:hAnsi="Arial" w:cs="Arial"/>
                <w:b/>
                <w:bCs/>
                <w:sz w:val="20"/>
                <w:szCs w:val="20"/>
              </w:rPr>
              <w:t>aatste maand activiteit van de L</w:t>
            </w:r>
            <w:r w:rsidRPr="0034654C">
              <w:rPr>
                <w:rFonts w:ascii="Arial" w:eastAsia="Calibri" w:hAnsi="Arial" w:cs="Arial"/>
                <w:b/>
                <w:bCs/>
                <w:sz w:val="20"/>
                <w:szCs w:val="20"/>
              </w:rPr>
              <w:t>everancier</w:t>
            </w:r>
          </w:p>
        </w:tc>
      </w:tr>
      <w:tr w:rsidR="00566475" w:rsidRPr="0034654C" w14:paraId="721FE62A" w14:textId="77777777" w:rsidTr="00BA2972">
        <w:trPr>
          <w:trHeight w:val="219"/>
        </w:trPr>
        <w:tc>
          <w:tcPr>
            <w:tcW w:w="5039" w:type="dxa"/>
          </w:tcPr>
          <w:p w14:paraId="17C4994A"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3965" w:type="dxa"/>
          </w:tcPr>
          <w:p w14:paraId="6C396D38"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9B1772" w:rsidRPr="00065402" w14:paraId="028E19D6" w14:textId="77777777" w:rsidTr="00BA2972">
        <w:trPr>
          <w:trHeight w:val="512"/>
        </w:trPr>
        <w:tc>
          <w:tcPr>
            <w:tcW w:w="5039" w:type="dxa"/>
            <w:vAlign w:val="center"/>
          </w:tcPr>
          <w:p w14:paraId="4CCDDDF5" w14:textId="37280C0D" w:rsidR="009B1772" w:rsidRPr="00F449B2" w:rsidRDefault="009B1772" w:rsidP="009B1772">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3965" w:type="dxa"/>
            <w:vAlign w:val="center"/>
          </w:tcPr>
          <w:p w14:paraId="10C8CDDC" w14:textId="6F55A2DE" w:rsidR="009B1772" w:rsidRPr="00F449B2" w:rsidRDefault="009B1772" w:rsidP="009B1772">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0CFBB2D9" w14:textId="500103EA" w:rsidR="009B1772" w:rsidRDefault="009B1772" w:rsidP="009B1772">
      <w:pPr>
        <w:pStyle w:val="NoIndent"/>
        <w:keepNext/>
        <w:keepLines/>
        <w:tabs>
          <w:tab w:val="left" w:pos="284"/>
        </w:tabs>
        <w:ind w:left="284" w:hanging="284"/>
        <w:rPr>
          <w:rFonts w:cs="Arial"/>
          <w:sz w:val="16"/>
          <w:szCs w:val="16"/>
        </w:rPr>
      </w:pPr>
      <w:r w:rsidRPr="00E1433E">
        <w:rPr>
          <w:rFonts w:cs="Arial"/>
          <w:sz w:val="16"/>
          <w:szCs w:val="16"/>
        </w:rPr>
        <w:t>(*)</w:t>
      </w:r>
      <w:r w:rsidRPr="00E1433E">
        <w:rPr>
          <w:rFonts w:cs="Arial"/>
          <w:sz w:val="16"/>
          <w:szCs w:val="16"/>
        </w:rPr>
        <w:tab/>
      </w:r>
      <w:r w:rsidR="00494FE1">
        <w:rPr>
          <w:rFonts w:cs="Arial"/>
          <w:sz w:val="16"/>
          <w:szCs w:val="16"/>
        </w:rPr>
        <w:t xml:space="preserve">De duur of de </w:t>
      </w:r>
      <w:r w:rsidR="00494FE1" w:rsidRPr="00E1433E">
        <w:rPr>
          <w:rFonts w:cs="Arial"/>
          <w:sz w:val="16"/>
          <w:szCs w:val="16"/>
        </w:rPr>
        <w:t xml:space="preserve">periode van activiteiten voor de </w:t>
      </w:r>
      <w:r w:rsidR="00154C6C">
        <w:rPr>
          <w:rFonts w:cs="Arial"/>
          <w:sz w:val="16"/>
          <w:szCs w:val="16"/>
        </w:rPr>
        <w:t>Le</w:t>
      </w:r>
      <w:r w:rsidR="00494FE1" w:rsidRPr="00E1433E">
        <w:rPr>
          <w:rFonts w:cs="Arial"/>
          <w:sz w:val="16"/>
          <w:szCs w:val="16"/>
        </w:rPr>
        <w:t>verancier</w:t>
      </w:r>
      <w:r w:rsidR="00494FE1" w:rsidRPr="00494FE1">
        <w:rPr>
          <w:rFonts w:cs="Arial"/>
          <w:sz w:val="16"/>
          <w:szCs w:val="16"/>
        </w:rPr>
        <w:t xml:space="preserve"> zal gelijklopend zijn aan </w:t>
      </w:r>
      <w:r w:rsidRPr="00E1433E">
        <w:rPr>
          <w:rFonts w:cs="Arial"/>
          <w:sz w:val="16"/>
          <w:szCs w:val="16"/>
        </w:rPr>
        <w:t xml:space="preserve">de duur van de aanduiding van de </w:t>
      </w:r>
      <w:r w:rsidR="00992925">
        <w:rPr>
          <w:rFonts w:cs="Arial"/>
          <w:sz w:val="16"/>
          <w:szCs w:val="16"/>
        </w:rPr>
        <w:t>Evenwichts</w:t>
      </w:r>
      <w:r w:rsidRPr="00E1433E">
        <w:rPr>
          <w:rFonts w:cs="Arial"/>
          <w:sz w:val="16"/>
          <w:szCs w:val="16"/>
        </w:rPr>
        <w:t xml:space="preserve">verantwoordelijke belast met de </w:t>
      </w:r>
      <w:r w:rsidR="00001460">
        <w:rPr>
          <w:rFonts w:cs="Arial"/>
          <w:sz w:val="16"/>
          <w:szCs w:val="16"/>
        </w:rPr>
        <w:t>O</w:t>
      </w:r>
      <w:r w:rsidRPr="00E1433E">
        <w:rPr>
          <w:rFonts w:cs="Arial"/>
          <w:sz w:val="16"/>
          <w:szCs w:val="16"/>
        </w:rPr>
        <w:t xml:space="preserve">pvolging </w:t>
      </w:r>
      <w:ins w:id="2658" w:author="Author">
        <w:r w:rsidR="008B371D">
          <w:rPr>
            <w:rFonts w:cs="Arial"/>
            <w:sz w:val="16"/>
            <w:szCs w:val="16"/>
          </w:rPr>
          <w:t>van</w:t>
        </w:r>
      </w:ins>
      <w:del w:id="2659" w:author="Author">
        <w:r w:rsidRPr="00E1433E" w:rsidDel="008B371D">
          <w:rPr>
            <w:rFonts w:cs="Arial"/>
            <w:sz w:val="16"/>
            <w:szCs w:val="16"/>
          </w:rPr>
          <w:delText>in</w:delText>
        </w:r>
      </w:del>
      <w:r w:rsidRPr="00E1433E">
        <w:rPr>
          <w:rFonts w:cs="Arial"/>
          <w:sz w:val="16"/>
          <w:szCs w:val="16"/>
        </w:rPr>
        <w:t xml:space="preserve"> het betrokken Toegangspunt.</w:t>
      </w:r>
    </w:p>
    <w:p w14:paraId="57999E40" w14:textId="77777777" w:rsidR="00154C6C" w:rsidRPr="00E1433E" w:rsidRDefault="00154C6C" w:rsidP="009B1772">
      <w:pPr>
        <w:pStyle w:val="NoIndent"/>
        <w:keepNext/>
        <w:keepLines/>
        <w:tabs>
          <w:tab w:val="left" w:pos="284"/>
        </w:tabs>
        <w:ind w:left="284" w:hanging="284"/>
        <w:rPr>
          <w:rFonts w:cs="Arial"/>
          <w:sz w:val="16"/>
          <w:szCs w:val="16"/>
        </w:rPr>
      </w:pPr>
    </w:p>
    <w:p w14:paraId="2081E0F7" w14:textId="07C83509" w:rsidR="00566475" w:rsidRPr="0034654C" w:rsidRDefault="00566475" w:rsidP="00566475">
      <w:pPr>
        <w:keepNext/>
        <w:shd w:val="clear" w:color="auto" w:fill="FFFFFF"/>
        <w:spacing w:before="120" w:after="120" w:line="240" w:lineRule="auto"/>
        <w:jc w:val="both"/>
        <w:rPr>
          <w:rFonts w:ascii="Arial" w:eastAsia="Calibri" w:hAnsi="Arial" w:cs="Arial"/>
          <w:sz w:val="20"/>
          <w:szCs w:val="20"/>
          <w:lang w:eastAsia="nl-BE"/>
        </w:rPr>
      </w:pPr>
      <w:r w:rsidRPr="00F449B2">
        <w:rPr>
          <w:rFonts w:ascii="Arial" w:eastAsia="Calibri" w:hAnsi="Arial" w:cs="Arial"/>
          <w:b/>
          <w:sz w:val="20"/>
          <w:szCs w:val="20"/>
          <w:lang w:eastAsia="nl-BE"/>
        </w:rPr>
        <w:t>Gegevens van de venn</w:t>
      </w:r>
      <w:r w:rsidR="00BA2972">
        <w:rPr>
          <w:rFonts w:ascii="Arial" w:eastAsia="Calibri" w:hAnsi="Arial" w:cs="Arial"/>
          <w:b/>
          <w:sz w:val="20"/>
          <w:szCs w:val="20"/>
          <w:lang w:eastAsia="nl-BE"/>
        </w:rPr>
        <w:t>ootschap die vermeld wordt als L</w:t>
      </w:r>
      <w:r w:rsidRPr="00F449B2">
        <w:rPr>
          <w:rFonts w:ascii="Arial" w:eastAsia="Calibri" w:hAnsi="Arial" w:cs="Arial"/>
          <w:b/>
          <w:sz w:val="20"/>
          <w:szCs w:val="20"/>
          <w:lang w:eastAsia="nl-BE"/>
        </w:rPr>
        <w:t>everancier</w:t>
      </w:r>
      <w:r w:rsidRPr="0034654C">
        <w:rPr>
          <w:rFonts w:ascii="Arial" w:eastAsia="Calibri" w:hAnsi="Arial" w:cs="Arial"/>
          <w:sz w:val="20"/>
          <w:szCs w:val="20"/>
          <w:lang w:eastAsia="nl-B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8"/>
      </w:tblGrid>
      <w:tr w:rsidR="009B1772" w:rsidRPr="0034654C" w14:paraId="13A0E93E" w14:textId="77777777" w:rsidTr="005A0CAE">
        <w:tc>
          <w:tcPr>
            <w:tcW w:w="3114" w:type="dxa"/>
          </w:tcPr>
          <w:p w14:paraId="31A01C61" w14:textId="3C9F70B4"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p>
        </w:tc>
        <w:tc>
          <w:tcPr>
            <w:tcW w:w="5958" w:type="dxa"/>
          </w:tcPr>
          <w:p w14:paraId="666D8C01" w14:textId="052A1071" w:rsidR="009B1772" w:rsidRPr="0034654C" w:rsidRDefault="009B1772" w:rsidP="009B1772">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0CBDD24B" w14:textId="77777777" w:rsidTr="005A0CAE">
        <w:tc>
          <w:tcPr>
            <w:tcW w:w="3114" w:type="dxa"/>
            <w:vAlign w:val="center"/>
          </w:tcPr>
          <w:p w14:paraId="1F20B210" w14:textId="5513BD89"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Adres m</w:t>
            </w:r>
            <w:r w:rsidRPr="0034654C">
              <w:rPr>
                <w:rFonts w:ascii="Arial" w:eastAsia="Calibri" w:hAnsi="Arial" w:cs="Arial"/>
                <w:sz w:val="20"/>
                <w:szCs w:val="20"/>
                <w:lang w:eastAsia="nl-BE"/>
              </w:rPr>
              <w:t>aatschappelijke zetel</w:t>
            </w:r>
            <w:r>
              <w:rPr>
                <w:rFonts w:ascii="Arial" w:eastAsia="Calibri" w:hAnsi="Arial" w:cs="Arial"/>
                <w:sz w:val="20"/>
                <w:szCs w:val="20"/>
                <w:lang w:eastAsia="nl-BE"/>
              </w:rPr>
              <w:t>:</w:t>
            </w:r>
          </w:p>
        </w:tc>
        <w:tc>
          <w:tcPr>
            <w:tcW w:w="5958" w:type="dxa"/>
            <w:vAlign w:val="center"/>
          </w:tcPr>
          <w:p w14:paraId="445BCEAD" w14:textId="2BB83CD2"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1114ABE6" w14:textId="77777777"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6113635B" w14:textId="77777777"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3FD77ADE" w14:textId="77777777" w:rsidR="009B1772" w:rsidRPr="0034654C" w:rsidRDefault="009B1772" w:rsidP="009B1772">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48916433" w14:textId="77777777" w:rsidR="009B1772" w:rsidRPr="0034654C" w:rsidRDefault="009B1772" w:rsidP="009B1772">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2A69773C" w14:textId="77777777" w:rsidTr="005A0CAE">
        <w:tc>
          <w:tcPr>
            <w:tcW w:w="3114" w:type="dxa"/>
          </w:tcPr>
          <w:p w14:paraId="693951F3" w14:textId="7F316FF2"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Ondernemingsnummer</w:t>
            </w:r>
            <w:r>
              <w:rPr>
                <w:rFonts w:ascii="Arial" w:eastAsia="Calibri" w:hAnsi="Arial" w:cs="Arial"/>
                <w:sz w:val="20"/>
                <w:szCs w:val="20"/>
                <w:lang w:eastAsia="nl-BE"/>
              </w:rPr>
              <w:t>:</w:t>
            </w:r>
          </w:p>
        </w:tc>
        <w:tc>
          <w:tcPr>
            <w:tcW w:w="5958" w:type="dxa"/>
          </w:tcPr>
          <w:p w14:paraId="5709B4C9" w14:textId="69F0DEC0"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9B1772" w:rsidRPr="0034654C" w14:paraId="5D0A3345" w14:textId="77777777" w:rsidTr="005A0CAE">
        <w:tc>
          <w:tcPr>
            <w:tcW w:w="3114" w:type="dxa"/>
          </w:tcPr>
          <w:p w14:paraId="2B100813" w14:textId="589E6475"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BTW-n</w:t>
            </w:r>
            <w:r>
              <w:rPr>
                <w:rFonts w:ascii="Arial" w:eastAsia="Calibri" w:hAnsi="Arial" w:cs="Arial"/>
                <w:sz w:val="20"/>
                <w:szCs w:val="20"/>
                <w:lang w:eastAsia="nl-BE"/>
              </w:rPr>
              <w:t>umme</w:t>
            </w:r>
            <w:r w:rsidRPr="0034654C">
              <w:rPr>
                <w:rFonts w:ascii="Arial" w:eastAsia="Calibri" w:hAnsi="Arial" w:cs="Arial"/>
                <w:sz w:val="20"/>
                <w:szCs w:val="20"/>
                <w:lang w:eastAsia="nl-BE"/>
              </w:rPr>
              <w:t>r</w:t>
            </w:r>
            <w:r>
              <w:rPr>
                <w:rFonts w:ascii="Arial" w:eastAsia="Calibri" w:hAnsi="Arial" w:cs="Arial"/>
                <w:sz w:val="20"/>
                <w:szCs w:val="20"/>
                <w:lang w:eastAsia="nl-BE"/>
              </w:rPr>
              <w:t>:</w:t>
            </w:r>
          </w:p>
        </w:tc>
        <w:tc>
          <w:tcPr>
            <w:tcW w:w="5958" w:type="dxa"/>
          </w:tcPr>
          <w:p w14:paraId="21127B20" w14:textId="7CADA392" w:rsidR="009B1772" w:rsidRPr="005A0CAE" w:rsidRDefault="009B1772" w:rsidP="009B1772">
            <w:pPr>
              <w:shd w:val="clear" w:color="auto" w:fill="FFFFFF"/>
              <w:spacing w:before="60" w:after="60" w:line="240" w:lineRule="auto"/>
              <w:rPr>
                <w:rFonts w:ascii="Arial" w:eastAsia="Calibri" w:hAnsi="Arial" w:cs="Arial"/>
                <w:b/>
                <w:sz w:val="20"/>
                <w:szCs w:val="20"/>
                <w:lang w:eastAsia="nl-BE"/>
              </w:rPr>
            </w:pPr>
            <w:r w:rsidRPr="009B1772">
              <w:rPr>
                <w:rFonts w:ascii="Arial" w:eastAsia="Calibri" w:hAnsi="Arial" w:cs="Arial"/>
                <w:sz w:val="20"/>
                <w:szCs w:val="20"/>
                <w:lang w:eastAsia="nl-BE"/>
              </w:rPr>
              <w:t>[</w:t>
            </w:r>
            <w:r w:rsidRPr="009B1772">
              <w:rPr>
                <w:rFonts w:ascii="Arial" w:eastAsia="Symbol" w:hAnsi="Arial" w:cs="Arial"/>
                <w:sz w:val="20"/>
                <w:szCs w:val="20"/>
                <w:lang w:eastAsia="nl-BE"/>
              </w:rPr>
              <w:t></w:t>
            </w:r>
            <w:r w:rsidRPr="009B1772">
              <w:rPr>
                <w:rFonts w:ascii="Arial" w:eastAsia="Calibri" w:hAnsi="Arial" w:cs="Arial"/>
                <w:sz w:val="20"/>
                <w:szCs w:val="20"/>
                <w:lang w:eastAsia="nl-BE"/>
              </w:rPr>
              <w:t>]</w:t>
            </w:r>
          </w:p>
        </w:tc>
      </w:tr>
      <w:tr w:rsidR="009B1772" w:rsidRPr="0034654C" w14:paraId="496C9767" w14:textId="77777777" w:rsidTr="005A0CAE">
        <w:trPr>
          <w:trHeight w:val="323"/>
        </w:trPr>
        <w:tc>
          <w:tcPr>
            <w:tcW w:w="3114" w:type="dxa"/>
            <w:vAlign w:val="center"/>
          </w:tcPr>
          <w:p w14:paraId="36641040" w14:textId="73BD1E9B" w:rsidR="009B1772" w:rsidRPr="0034654C" w:rsidRDefault="009B1772" w:rsidP="009B1772">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r w:rsidRPr="0034654C" w:rsidDel="009B1772">
              <w:rPr>
                <w:rFonts w:ascii="Arial" w:eastAsia="Calibri" w:hAnsi="Arial" w:cs="Arial"/>
                <w:sz w:val="20"/>
                <w:szCs w:val="20"/>
                <w:lang w:eastAsia="nl-BE"/>
              </w:rPr>
              <w:t xml:space="preserve"> </w:t>
            </w:r>
          </w:p>
        </w:tc>
        <w:tc>
          <w:tcPr>
            <w:tcW w:w="5958" w:type="dxa"/>
            <w:vAlign w:val="center"/>
          </w:tcPr>
          <w:p w14:paraId="37D03421" w14:textId="546D018A" w:rsidR="009B1772" w:rsidRPr="0034654C" w:rsidRDefault="005A0CAE" w:rsidP="005A0CAE">
            <w:pPr>
              <w:shd w:val="clear" w:color="auto" w:fill="FFFFFF"/>
              <w:spacing w:before="60" w:after="60" w:line="240" w:lineRule="auto"/>
              <w:rPr>
                <w:rFonts w:ascii="Arial" w:eastAsia="Calibri" w:hAnsi="Arial" w:cs="Arial"/>
                <w:sz w:val="20"/>
                <w:szCs w:val="20"/>
                <w:lang w:eastAsia="nl-BE"/>
              </w:rPr>
            </w:pPr>
            <w:r w:rsidRPr="009B1772">
              <w:rPr>
                <w:rFonts w:ascii="Arial" w:eastAsia="Calibri" w:hAnsi="Arial" w:cs="Arial"/>
                <w:sz w:val="20"/>
                <w:szCs w:val="20"/>
                <w:lang w:eastAsia="nl-BE"/>
              </w:rPr>
              <w:t>[</w:t>
            </w:r>
            <w:r w:rsidRPr="009B1772">
              <w:rPr>
                <w:rFonts w:ascii="Arial" w:eastAsia="Symbol" w:hAnsi="Arial" w:cs="Arial"/>
                <w:sz w:val="20"/>
                <w:szCs w:val="20"/>
                <w:lang w:eastAsia="nl-BE"/>
              </w:rPr>
              <w:t></w:t>
            </w:r>
            <w:r w:rsidRPr="009B1772">
              <w:rPr>
                <w:rFonts w:ascii="Arial" w:eastAsia="Calibri" w:hAnsi="Arial" w:cs="Arial"/>
                <w:sz w:val="20"/>
                <w:szCs w:val="20"/>
                <w:lang w:eastAsia="nl-BE"/>
              </w:rPr>
              <w:t>]</w:t>
            </w:r>
          </w:p>
        </w:tc>
      </w:tr>
    </w:tbl>
    <w:p w14:paraId="4A0FDD47" w14:textId="77777777" w:rsidR="00C122E7" w:rsidRDefault="00C122E7" w:rsidP="00C122E7">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68462654" w14:textId="1F5175EE" w:rsidR="00C122E7" w:rsidRPr="007F6F37" w:rsidDel="0078266B" w:rsidRDefault="007F6F37" w:rsidP="0078266B">
      <w:pPr>
        <w:shd w:val="clear" w:color="auto" w:fill="FFFFFF" w:themeFill="background1"/>
        <w:spacing w:before="60" w:after="120" w:line="240" w:lineRule="auto"/>
        <w:jc w:val="both"/>
        <w:rPr>
          <w:del w:id="2660" w:author="Author"/>
          <w:rFonts w:ascii="Arial" w:eastAsia="Calibri" w:hAnsi="Arial" w:cs="Arial"/>
          <w:b/>
          <w:sz w:val="20"/>
          <w:szCs w:val="20"/>
          <w:lang w:eastAsia="nl-BE"/>
        </w:rPr>
      </w:pPr>
      <w:r w:rsidRPr="007F6F37">
        <w:rPr>
          <w:rFonts w:ascii="Arial" w:eastAsia="Calibri" w:hAnsi="Arial" w:cs="Arial"/>
          <w:b/>
          <w:sz w:val="20"/>
          <w:szCs w:val="20"/>
          <w:lang w:eastAsia="nl-BE"/>
        </w:rPr>
        <w:t>“</w:t>
      </w:r>
      <w:del w:id="2661" w:author="Author">
        <w:r w:rsidRPr="007F6F37" w:rsidDel="0078266B">
          <w:rPr>
            <w:rFonts w:ascii="Arial" w:eastAsia="Calibri" w:hAnsi="Arial" w:cs="Arial"/>
            <w:b/>
            <w:sz w:val="20"/>
            <w:szCs w:val="20"/>
            <w:lang w:eastAsia="nl-BE"/>
          </w:rPr>
          <w:delText>o</w:delText>
        </w:r>
        <w:r w:rsidR="00C122E7" w:rsidRPr="007F6F37" w:rsidDel="0078266B">
          <w:rPr>
            <w:rFonts w:ascii="Arial" w:eastAsia="Calibri" w:hAnsi="Arial" w:cs="Arial"/>
            <w:b/>
            <w:sz w:val="20"/>
            <w:szCs w:val="20"/>
            <w:lang w:eastAsia="nl-BE"/>
          </w:rPr>
          <w:delText xml:space="preserve">pt-out” optie van </w:delText>
        </w:r>
        <w:r w:rsidR="00C04E2E" w:rsidDel="0078266B">
          <w:rPr>
            <w:rFonts w:ascii="Arial" w:eastAsia="Calibri" w:hAnsi="Arial" w:cs="Arial"/>
            <w:b/>
            <w:sz w:val="20"/>
            <w:szCs w:val="20"/>
            <w:lang w:eastAsia="nl-BE"/>
          </w:rPr>
          <w:delText>A</w:delText>
        </w:r>
        <w:r w:rsidR="00C122E7" w:rsidRPr="007F6F37" w:rsidDel="0078266B">
          <w:rPr>
            <w:rFonts w:ascii="Arial" w:eastAsia="Calibri" w:hAnsi="Arial" w:cs="Arial"/>
            <w:b/>
            <w:sz w:val="20"/>
            <w:szCs w:val="20"/>
            <w:lang w:eastAsia="nl-BE"/>
          </w:rPr>
          <w:delText>rtikel 23 van dit Contract</w:delText>
        </w:r>
      </w:del>
    </w:p>
    <w:p w14:paraId="6639531C" w14:textId="1325E589" w:rsidR="00C122E7" w:rsidRPr="007F6F37" w:rsidDel="0078266B" w:rsidRDefault="00C122E7" w:rsidP="0078266B">
      <w:pPr>
        <w:shd w:val="clear" w:color="auto" w:fill="FFFFFF" w:themeFill="background1"/>
        <w:spacing w:before="60" w:after="120" w:line="240" w:lineRule="auto"/>
        <w:jc w:val="both"/>
        <w:rPr>
          <w:del w:id="2662" w:author="Author"/>
          <w:rFonts w:ascii="Arial" w:eastAsia="Calibri" w:hAnsi="Arial" w:cs="Arial"/>
          <w:sz w:val="20"/>
          <w:szCs w:val="20"/>
          <w:lang w:eastAsia="nl-BE"/>
        </w:rPr>
      </w:pPr>
      <w:del w:id="2663" w:author="Author">
        <w:r w:rsidRPr="007F6F37" w:rsidDel="0078266B">
          <w:rPr>
            <w:rFonts w:ascii="Arial" w:eastAsia="Calibri" w:hAnsi="Arial" w:cs="Arial"/>
            <w:sz w:val="20"/>
            <w:szCs w:val="20"/>
            <w:lang w:eastAsia="nl-BE"/>
          </w:rPr>
          <w:delText>De hierboven geïdentificeerde Leverancier:</w:delText>
        </w:r>
      </w:del>
    </w:p>
    <w:p w14:paraId="6F12910E" w14:textId="29BDDF83" w:rsidR="00C122E7" w:rsidRPr="007F6F37" w:rsidRDefault="00C122E7" w:rsidP="00BB3FB6">
      <w:pPr>
        <w:shd w:val="clear" w:color="auto" w:fill="FFFFFF" w:themeFill="background1"/>
        <w:spacing w:before="60" w:after="120" w:line="240" w:lineRule="auto"/>
        <w:jc w:val="both"/>
        <w:rPr>
          <w:rFonts w:ascii="Arial" w:eastAsia="MS PGothic" w:hAnsi="Arial" w:cs="Arial"/>
          <w:color w:val="000000"/>
          <w:sz w:val="20"/>
          <w:lang w:val="nl-NL" w:eastAsia="nl-NL"/>
        </w:rPr>
      </w:pPr>
      <w:del w:id="2664" w:author="Author">
        <w:r w:rsidRPr="007F6F37" w:rsidDel="0078266B">
          <w:rPr>
            <w:rFonts w:ascii="Arial" w:eastAsia="Calibri" w:hAnsi="Arial" w:cs="Arial"/>
            <w:sz w:val="20"/>
            <w:szCs w:val="20"/>
            <w:lang w:eastAsia="nl-BE"/>
          </w:rPr>
          <w:delText xml:space="preserve"> </w:delText>
        </w:r>
        <w:r w:rsidRPr="007F6F37" w:rsidDel="0078266B">
          <w:rPr>
            <w:rFonts w:ascii="Arial" w:eastAsia="Calibri" w:hAnsi="Arial" w:cs="Arial"/>
            <w:sz w:val="20"/>
            <w:szCs w:val="20"/>
            <w:lang w:eastAsia="nl-BE"/>
          </w:rPr>
          <w:fldChar w:fldCharType="begin">
            <w:ffData>
              <w:name w:val="Check1"/>
              <w:enabled/>
              <w:calcOnExit w:val="0"/>
              <w:checkBox>
                <w:sizeAuto/>
                <w:default w:val="0"/>
              </w:checkBox>
            </w:ffData>
          </w:fldChar>
        </w:r>
        <w:r w:rsidRPr="007F6F37" w:rsidDel="0078266B">
          <w:rPr>
            <w:rFonts w:ascii="Arial" w:eastAsia="Calibri" w:hAnsi="Arial" w:cs="Arial"/>
            <w:sz w:val="20"/>
            <w:szCs w:val="20"/>
            <w:lang w:eastAsia="nl-BE"/>
          </w:rPr>
          <w:delInstrText xml:space="preserve"> FORMCHECKBOX </w:del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F6F37" w:rsidDel="0078266B">
          <w:rPr>
            <w:rFonts w:ascii="Arial" w:eastAsia="Calibri" w:hAnsi="Arial" w:cs="Arial"/>
            <w:sz w:val="20"/>
            <w:szCs w:val="20"/>
            <w:lang w:eastAsia="nl-BE"/>
          </w:rPr>
          <w:fldChar w:fldCharType="end"/>
        </w:r>
        <w:r w:rsidRPr="007F6F37" w:rsidDel="0078266B">
          <w:rPr>
            <w:rFonts w:ascii="Arial" w:eastAsia="Calibri" w:hAnsi="Arial" w:cs="Arial"/>
            <w:sz w:val="20"/>
            <w:szCs w:val="20"/>
            <w:lang w:eastAsia="nl-BE"/>
          </w:rPr>
          <w:delText xml:space="preserve">    verklaart </w:delText>
        </w:r>
        <w:r w:rsidR="00850E39" w:rsidRPr="007F6F37" w:rsidDel="0078266B">
          <w:rPr>
            <w:rFonts w:ascii="Arial" w:eastAsia="Calibri" w:hAnsi="Arial" w:cs="Arial"/>
            <w:sz w:val="20"/>
            <w:szCs w:val="20"/>
            <w:lang w:eastAsia="nl-BE"/>
          </w:rPr>
          <w:delText xml:space="preserve">dat hij </w:delText>
        </w:r>
        <w:r w:rsidR="00850E39" w:rsidRPr="007F6F37" w:rsidDel="0078266B">
          <w:rPr>
            <w:rFonts w:ascii="Arial" w:eastAsia="MS PGothic" w:hAnsi="Arial" w:cs="Arial"/>
            <w:color w:val="000000"/>
            <w:sz w:val="20"/>
            <w:lang w:val="nl-NL" w:eastAsia="nl-NL"/>
          </w:rPr>
          <w:delText xml:space="preserve">afziet van zijn recht om niet langer als Leverancier geïdentificeerd te worden in geval van wanbetaling of verslechtering van de financiële situatie van de </w:delText>
        </w:r>
        <w:r w:rsidR="008B02B4" w:rsidDel="0078266B">
          <w:rPr>
            <w:rFonts w:ascii="Arial" w:eastAsia="MS PGothic" w:hAnsi="Arial" w:cs="Arial"/>
            <w:color w:val="000000"/>
            <w:sz w:val="20"/>
            <w:lang w:val="nl-NL" w:eastAsia="nl-NL"/>
          </w:rPr>
          <w:delText>N</w:delText>
        </w:r>
        <w:r w:rsidR="00850E39" w:rsidRPr="007F6F37" w:rsidDel="0078266B">
          <w:rPr>
            <w:rFonts w:ascii="Arial" w:eastAsia="MS PGothic" w:hAnsi="Arial" w:cs="Arial"/>
            <w:color w:val="000000"/>
            <w:sz w:val="20"/>
            <w:lang w:val="nl-NL" w:eastAsia="nl-NL"/>
          </w:rPr>
          <w:delText xml:space="preserve">etgebruiker. </w:delText>
        </w:r>
      </w:del>
    </w:p>
    <w:p w14:paraId="7AE54509" w14:textId="4D69671A" w:rsidR="00C122E7" w:rsidRPr="007F6F37" w:rsidRDefault="00C122E7" w:rsidP="009A6688">
      <w:pPr>
        <w:pStyle w:val="NoSpacing"/>
        <w:jc w:val="both"/>
        <w:rPr>
          <w:rFonts w:ascii="Arial" w:eastAsia="MS PGothic" w:hAnsi="Arial" w:cs="Arial"/>
          <w:color w:val="000000"/>
          <w:sz w:val="20"/>
          <w:lang w:val="nl-NL" w:eastAsia="nl-NL"/>
        </w:rPr>
      </w:pPr>
    </w:p>
    <w:p w14:paraId="24F864F7" w14:textId="4F4A6933" w:rsidR="00C122E7" w:rsidRDefault="00FD1945" w:rsidP="00566475">
      <w:pPr>
        <w:shd w:val="clear" w:color="auto" w:fill="FFFFFF"/>
        <w:spacing w:before="120" w:after="120" w:line="240" w:lineRule="auto"/>
        <w:jc w:val="both"/>
        <w:rPr>
          <w:rFonts w:ascii="Arial" w:eastAsia="Calibri" w:hAnsi="Arial" w:cs="Arial"/>
          <w:sz w:val="20"/>
          <w:szCs w:val="20"/>
          <w:lang w:eastAsia="nl-BE"/>
        </w:rPr>
      </w:pPr>
      <w:commentRangeStart w:id="2665"/>
      <w:ins w:id="2666" w:author="Author">
        <w:r>
          <w:rPr>
            <w:rFonts w:ascii="Arial" w:eastAsia="Calibri" w:hAnsi="Arial" w:cs="Arial"/>
            <w:sz w:val="20"/>
            <w:szCs w:val="20"/>
            <w:lang w:eastAsia="nl-BE"/>
          </w:rPr>
          <w:t>De Leverancier verklaart kennis te hebben genomen van de bepalingen inzake de identificatie van de Leverancier en aanvaardt de rechten en verplichtingen die daaruit voortvloeien.</w:t>
        </w:r>
      </w:ins>
      <w:commentRangeEnd w:id="2665"/>
      <w:r w:rsidR="00A173C3">
        <w:rPr>
          <w:rStyle w:val="CommentReference"/>
          <w:rFonts w:ascii="Arial" w:hAnsi="Arial"/>
          <w:lang w:eastAsia="nl-BE"/>
        </w:rPr>
        <w:commentReference w:id="2665"/>
      </w:r>
    </w:p>
    <w:p w14:paraId="3993AAE8" w14:textId="77777777" w:rsidR="007F6F37" w:rsidRDefault="007F6F37" w:rsidP="00566475">
      <w:pPr>
        <w:shd w:val="clear" w:color="auto" w:fill="FFFFFF"/>
        <w:spacing w:before="120" w:after="120" w:line="240" w:lineRule="auto"/>
        <w:jc w:val="both"/>
        <w:rPr>
          <w:rFonts w:ascii="Arial" w:eastAsia="Calibri" w:hAnsi="Arial" w:cs="Arial"/>
          <w:sz w:val="20"/>
          <w:szCs w:val="20"/>
          <w:lang w:eastAsia="nl-BE"/>
        </w:rPr>
      </w:pPr>
    </w:p>
    <w:p w14:paraId="614B6546" w14:textId="310263C4" w:rsidR="00566475" w:rsidRPr="0034654C" w:rsidRDefault="6791A915" w:rsidP="6C408652">
      <w:pPr>
        <w:shd w:val="clear" w:color="auto" w:fill="FFFFFF" w:themeFill="background1"/>
        <w:spacing w:before="120" w:after="120" w:line="240" w:lineRule="auto"/>
        <w:jc w:val="both"/>
        <w:rPr>
          <w:rFonts w:ascii="Arial" w:eastAsia="Calibri" w:hAnsi="Arial" w:cs="Arial"/>
          <w:sz w:val="20"/>
          <w:szCs w:val="20"/>
          <w:lang w:eastAsia="nl-BE"/>
        </w:rPr>
      </w:pPr>
      <w:r w:rsidRPr="6C408652">
        <w:rPr>
          <w:rFonts w:ascii="Arial" w:eastAsia="Calibri" w:hAnsi="Arial" w:cs="Arial"/>
          <w:sz w:val="20"/>
          <w:szCs w:val="20"/>
          <w:lang w:eastAsia="nl-BE"/>
        </w:rPr>
        <w:t>Al wie deze Bijlage invult, is gehouden aan de betrokken Netgebruiker een kopie van deze Bijlage te overhandigen.</w:t>
      </w:r>
    </w:p>
    <w:p w14:paraId="1A0757BB" w14:textId="1D2DCE1C" w:rsidR="005A0CAE" w:rsidRPr="0034654C" w:rsidRDefault="005A0CAE" w:rsidP="00566475">
      <w:pPr>
        <w:shd w:val="clear" w:color="auto" w:fill="FFFFFF"/>
        <w:spacing w:after="120" w:line="240" w:lineRule="auto"/>
        <w:jc w:val="both"/>
        <w:rPr>
          <w:rFonts w:ascii="Arial" w:eastAsia="Calibri" w:hAnsi="Arial" w:cs="Arial"/>
          <w:sz w:val="20"/>
          <w:szCs w:val="20"/>
          <w:lang w:eastAsia="nl-BE"/>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3544"/>
        <w:gridCol w:w="1842"/>
      </w:tblGrid>
      <w:tr w:rsidR="005735DA" w:rsidRPr="00E1433E" w14:paraId="0536AA4B" w14:textId="77777777" w:rsidTr="1D7FA0D1">
        <w:trPr>
          <w:trHeight w:val="844"/>
        </w:trPr>
        <w:tc>
          <w:tcPr>
            <w:tcW w:w="3794" w:type="dxa"/>
          </w:tcPr>
          <w:p w14:paraId="5CAD1B9E" w14:textId="49A2C4D7" w:rsidR="005735DA" w:rsidRPr="005A0CAE" w:rsidRDefault="005735DA" w:rsidP="00BA2972">
            <w:pPr>
              <w:pStyle w:val="NoIndent"/>
              <w:keepLines/>
              <w:spacing w:before="0" w:after="0"/>
              <w:jc w:val="left"/>
              <w:rPr>
                <w:rFonts w:cs="Arial"/>
                <w:szCs w:val="16"/>
              </w:rPr>
            </w:pPr>
            <w:r w:rsidRPr="005A0CAE">
              <w:rPr>
                <w:rFonts w:cs="Arial"/>
                <w:szCs w:val="16"/>
              </w:rPr>
              <w:t xml:space="preserve">Handtekening Toegangshouder:                                       </w:t>
            </w:r>
          </w:p>
        </w:tc>
        <w:tc>
          <w:tcPr>
            <w:tcW w:w="3544" w:type="dxa"/>
            <w:tcBorders>
              <w:bottom w:val="single" w:sz="4" w:space="0" w:color="auto"/>
            </w:tcBorders>
          </w:tcPr>
          <w:p w14:paraId="063C87B8" w14:textId="77777777" w:rsidR="005735DA" w:rsidRDefault="005735DA" w:rsidP="005A0CAE">
            <w:pPr>
              <w:pStyle w:val="NoIndent"/>
              <w:keepLines/>
              <w:spacing w:before="0" w:after="0"/>
              <w:jc w:val="left"/>
              <w:rPr>
                <w:rFonts w:cs="Arial"/>
                <w:szCs w:val="16"/>
              </w:rPr>
            </w:pPr>
          </w:p>
          <w:p w14:paraId="4AD2EBC0" w14:textId="23204E2D" w:rsidR="0062295D" w:rsidRDefault="0062295D" w:rsidP="005A0CAE">
            <w:pPr>
              <w:pStyle w:val="NoIndent"/>
              <w:keepLines/>
              <w:spacing w:before="0" w:after="0"/>
              <w:jc w:val="left"/>
              <w:rPr>
                <w:rFonts w:cs="Arial"/>
                <w:szCs w:val="16"/>
              </w:rPr>
            </w:pPr>
          </w:p>
          <w:p w14:paraId="2963D862" w14:textId="77777777" w:rsidR="00E91FB4" w:rsidRDefault="00E91FB4" w:rsidP="005A0CAE">
            <w:pPr>
              <w:pStyle w:val="NoIndent"/>
              <w:keepLines/>
              <w:spacing w:before="0" w:after="0"/>
              <w:jc w:val="left"/>
              <w:rPr>
                <w:rFonts w:cs="Arial"/>
                <w:szCs w:val="16"/>
              </w:rPr>
            </w:pPr>
          </w:p>
          <w:p w14:paraId="3D1305B0" w14:textId="77777777" w:rsidR="00E91FB4" w:rsidRDefault="00E91FB4" w:rsidP="005A0CAE">
            <w:pPr>
              <w:pStyle w:val="NoIndent"/>
              <w:keepLines/>
              <w:spacing w:before="0" w:after="0"/>
              <w:jc w:val="left"/>
              <w:rPr>
                <w:rFonts w:cs="Arial"/>
                <w:szCs w:val="16"/>
              </w:rPr>
            </w:pPr>
          </w:p>
          <w:p w14:paraId="6923F89D" w14:textId="6BA53C9B" w:rsidR="00E91FB4" w:rsidRPr="005A0CAE" w:rsidRDefault="00E91FB4" w:rsidP="005A0CAE">
            <w:pPr>
              <w:pStyle w:val="NoIndent"/>
              <w:keepLines/>
              <w:spacing w:before="0" w:after="0"/>
              <w:jc w:val="left"/>
              <w:rPr>
                <w:rFonts w:cs="Arial"/>
                <w:szCs w:val="16"/>
              </w:rPr>
            </w:pPr>
          </w:p>
        </w:tc>
        <w:tc>
          <w:tcPr>
            <w:tcW w:w="1842" w:type="dxa"/>
          </w:tcPr>
          <w:p w14:paraId="24059520" w14:textId="72DC516A" w:rsidR="005735DA" w:rsidRPr="005A0CAE" w:rsidRDefault="005735DA" w:rsidP="005A0CAE">
            <w:pPr>
              <w:pStyle w:val="NoIndent"/>
              <w:keepLines/>
              <w:spacing w:before="0" w:after="0"/>
              <w:jc w:val="left"/>
              <w:rPr>
                <w:rFonts w:cs="Arial"/>
                <w:szCs w:val="16"/>
              </w:rPr>
            </w:pPr>
            <w:r w:rsidRPr="005A0CAE">
              <w:rPr>
                <w:rFonts w:cs="Arial"/>
                <w:szCs w:val="16"/>
              </w:rPr>
              <w:t xml:space="preserve">Datum: </w:t>
            </w:r>
            <w:r w:rsidRPr="005A0CAE">
              <w:rPr>
                <w:rFonts w:cs="Arial"/>
                <w:szCs w:val="16"/>
              </w:rPr>
              <w:fldChar w:fldCharType="begin"/>
            </w:r>
            <w:r w:rsidRPr="005A0CAE">
              <w:rPr>
                <w:rFonts w:cs="Arial"/>
                <w:szCs w:val="16"/>
              </w:rPr>
              <w:instrText xml:space="preserve"> MERGEFIELD  ACH_SIGN_DATE  \* MERGEFORMAT </w:instrText>
            </w:r>
            <w:r w:rsidRPr="005A0CAE">
              <w:rPr>
                <w:rFonts w:cs="Arial"/>
                <w:szCs w:val="16"/>
              </w:rPr>
              <w:fldChar w:fldCharType="end"/>
            </w:r>
          </w:p>
        </w:tc>
      </w:tr>
      <w:tr w:rsidR="005735DA" w:rsidRPr="00E1433E" w14:paraId="6209E41B" w14:textId="77777777" w:rsidTr="1D7FA0D1">
        <w:trPr>
          <w:trHeight w:val="137"/>
        </w:trPr>
        <w:tc>
          <w:tcPr>
            <w:tcW w:w="3794" w:type="dxa"/>
          </w:tcPr>
          <w:p w14:paraId="1D2FC588" w14:textId="77777777" w:rsidR="005735DA" w:rsidRPr="005A0CAE" w:rsidRDefault="005735DA" w:rsidP="005735DA">
            <w:pPr>
              <w:pStyle w:val="NoIndent"/>
              <w:keepLines/>
              <w:spacing w:before="0" w:after="0"/>
              <w:jc w:val="left"/>
              <w:rPr>
                <w:rFonts w:cs="Arial"/>
                <w:szCs w:val="16"/>
              </w:rPr>
            </w:pPr>
          </w:p>
        </w:tc>
        <w:tc>
          <w:tcPr>
            <w:tcW w:w="3544" w:type="dxa"/>
            <w:tcBorders>
              <w:top w:val="single" w:sz="4" w:space="0" w:color="auto"/>
            </w:tcBorders>
          </w:tcPr>
          <w:p w14:paraId="4CB9B46B" w14:textId="77777777" w:rsidR="005735DA" w:rsidRPr="005A0CAE" w:rsidRDefault="005735DA" w:rsidP="005735DA">
            <w:pPr>
              <w:pStyle w:val="NoIndent"/>
              <w:keepLines/>
              <w:spacing w:before="0" w:after="0"/>
              <w:jc w:val="left"/>
              <w:rPr>
                <w:rFonts w:cs="Arial"/>
                <w:szCs w:val="16"/>
                <w:u w:val="thick"/>
              </w:rPr>
            </w:pPr>
          </w:p>
        </w:tc>
        <w:tc>
          <w:tcPr>
            <w:tcW w:w="1842" w:type="dxa"/>
          </w:tcPr>
          <w:p w14:paraId="0B4B47B0" w14:textId="77777777" w:rsidR="005735DA" w:rsidRPr="005A0CAE" w:rsidRDefault="005735DA" w:rsidP="005735DA">
            <w:pPr>
              <w:pStyle w:val="NoIndent"/>
              <w:keepLines/>
              <w:spacing w:before="0" w:after="0"/>
              <w:jc w:val="left"/>
              <w:rPr>
                <w:rFonts w:cs="Arial"/>
                <w:szCs w:val="16"/>
              </w:rPr>
            </w:pPr>
          </w:p>
        </w:tc>
      </w:tr>
      <w:tr w:rsidR="005735DA" w:rsidRPr="00E1433E" w14:paraId="4E5A2D98" w14:textId="77777777" w:rsidTr="1D7FA0D1">
        <w:trPr>
          <w:trHeight w:val="846"/>
        </w:trPr>
        <w:tc>
          <w:tcPr>
            <w:tcW w:w="3794" w:type="dxa"/>
          </w:tcPr>
          <w:p w14:paraId="745F7A54" w14:textId="77777777" w:rsidR="005A0CAE" w:rsidRDefault="005A0CAE" w:rsidP="005A0CAE">
            <w:pPr>
              <w:pStyle w:val="NoIndent"/>
              <w:keepLines/>
              <w:spacing w:before="0" w:after="0"/>
              <w:jc w:val="left"/>
              <w:rPr>
                <w:rFonts w:cs="Arial"/>
                <w:szCs w:val="16"/>
              </w:rPr>
            </w:pPr>
          </w:p>
          <w:p w14:paraId="4229FEA2" w14:textId="77777777" w:rsidR="0062295D" w:rsidRDefault="0062295D" w:rsidP="005A0CAE">
            <w:pPr>
              <w:pStyle w:val="NoIndent"/>
              <w:keepLines/>
              <w:spacing w:before="0" w:after="0"/>
              <w:jc w:val="left"/>
              <w:rPr>
                <w:rFonts w:cs="Arial"/>
                <w:szCs w:val="16"/>
              </w:rPr>
            </w:pPr>
          </w:p>
          <w:p w14:paraId="6C7C6660" w14:textId="77777777" w:rsidR="00E91FB4" w:rsidRDefault="00E91FB4" w:rsidP="005A0CAE">
            <w:pPr>
              <w:pStyle w:val="NoIndent"/>
              <w:keepLines/>
              <w:spacing w:before="0" w:after="0"/>
              <w:jc w:val="left"/>
              <w:rPr>
                <w:rFonts w:cs="Arial"/>
                <w:szCs w:val="16"/>
              </w:rPr>
            </w:pPr>
          </w:p>
          <w:p w14:paraId="3080D05A" w14:textId="3EA574BE" w:rsidR="005735DA" w:rsidRPr="005A0CAE" w:rsidRDefault="005735DA" w:rsidP="005A0CAE">
            <w:pPr>
              <w:pStyle w:val="NoIndent"/>
              <w:keepLines/>
              <w:spacing w:before="0" w:after="0"/>
              <w:jc w:val="left"/>
              <w:rPr>
                <w:rFonts w:cs="Arial"/>
                <w:szCs w:val="16"/>
              </w:rPr>
            </w:pPr>
            <w:r w:rsidRPr="005A0CAE">
              <w:rPr>
                <w:rFonts w:cs="Arial"/>
                <w:szCs w:val="16"/>
              </w:rPr>
              <w:t xml:space="preserve">Handtekening </w:t>
            </w:r>
            <w:r w:rsidR="005A0CAE">
              <w:rPr>
                <w:rFonts w:cs="Arial"/>
                <w:szCs w:val="16"/>
              </w:rPr>
              <w:t>Evenwichts</w:t>
            </w:r>
            <w:r w:rsidRPr="005A0CAE">
              <w:rPr>
                <w:rFonts w:cs="Arial"/>
                <w:szCs w:val="16"/>
              </w:rPr>
              <w:t>verantwoordelijke</w:t>
            </w:r>
            <w:r w:rsidRPr="005A0CAE">
              <w:rPr>
                <w:rFonts w:cs="Arial"/>
                <w:szCs w:val="16"/>
              </w:rPr>
              <w:br/>
              <w:t>belast met de afname en de injectie:</w:t>
            </w:r>
          </w:p>
        </w:tc>
        <w:tc>
          <w:tcPr>
            <w:tcW w:w="3544" w:type="dxa"/>
            <w:tcBorders>
              <w:bottom w:val="single" w:sz="4" w:space="0" w:color="auto"/>
            </w:tcBorders>
          </w:tcPr>
          <w:p w14:paraId="71CABB97" w14:textId="77777777" w:rsidR="005A0CAE" w:rsidRDefault="005A0CAE" w:rsidP="005A0CAE">
            <w:pPr>
              <w:pStyle w:val="NoSpacing"/>
              <w:keepLines/>
              <w:rPr>
                <w:rFonts w:ascii="Arial" w:hAnsi="Arial" w:cs="Arial"/>
                <w:sz w:val="20"/>
                <w:szCs w:val="16"/>
              </w:rPr>
            </w:pPr>
          </w:p>
          <w:p w14:paraId="4687AAC9" w14:textId="77777777" w:rsidR="005A0CAE" w:rsidRDefault="005A0CAE" w:rsidP="005A0CAE">
            <w:pPr>
              <w:pStyle w:val="NoSpacing"/>
              <w:keepLines/>
              <w:rPr>
                <w:rFonts w:ascii="Arial" w:hAnsi="Arial" w:cs="Arial"/>
                <w:sz w:val="20"/>
                <w:szCs w:val="16"/>
              </w:rPr>
            </w:pPr>
          </w:p>
          <w:p w14:paraId="38AC0696" w14:textId="77777777" w:rsidR="005A0CAE" w:rsidRDefault="005A0CAE" w:rsidP="005A0CAE">
            <w:pPr>
              <w:pStyle w:val="NoSpacing"/>
              <w:keepLines/>
              <w:rPr>
                <w:rFonts w:ascii="Arial" w:hAnsi="Arial" w:cs="Arial"/>
                <w:sz w:val="20"/>
                <w:szCs w:val="16"/>
              </w:rPr>
            </w:pPr>
          </w:p>
          <w:p w14:paraId="2F9520AA" w14:textId="77777777" w:rsidR="005A0CAE" w:rsidRDefault="005A0CAE" w:rsidP="005A0CAE">
            <w:pPr>
              <w:pStyle w:val="NoSpacing"/>
              <w:keepLines/>
              <w:rPr>
                <w:rFonts w:ascii="Arial" w:hAnsi="Arial" w:cs="Arial"/>
                <w:sz w:val="20"/>
                <w:szCs w:val="16"/>
              </w:rPr>
            </w:pPr>
          </w:p>
          <w:p w14:paraId="79D94BA0" w14:textId="274A84DD" w:rsidR="005A0CAE" w:rsidRDefault="005A0CAE" w:rsidP="005A0CAE">
            <w:pPr>
              <w:pStyle w:val="NoSpacing"/>
              <w:keepLines/>
              <w:rPr>
                <w:rFonts w:ascii="Arial" w:hAnsi="Arial" w:cs="Arial"/>
                <w:sz w:val="20"/>
                <w:szCs w:val="16"/>
              </w:rPr>
            </w:pPr>
          </w:p>
          <w:p w14:paraId="70D7E72D" w14:textId="18168555" w:rsidR="0062295D" w:rsidRDefault="0062295D" w:rsidP="005A0CAE">
            <w:pPr>
              <w:pStyle w:val="NoSpacing"/>
              <w:keepLines/>
              <w:rPr>
                <w:rFonts w:ascii="Arial" w:hAnsi="Arial" w:cs="Arial"/>
                <w:sz w:val="20"/>
                <w:szCs w:val="16"/>
              </w:rPr>
            </w:pPr>
          </w:p>
          <w:p w14:paraId="3305C926" w14:textId="37783532" w:rsidR="00E91FB4" w:rsidRDefault="00E91FB4" w:rsidP="005A0CAE">
            <w:pPr>
              <w:pStyle w:val="NoSpacing"/>
              <w:keepLines/>
              <w:rPr>
                <w:rFonts w:ascii="Arial" w:hAnsi="Arial" w:cs="Arial"/>
                <w:sz w:val="20"/>
                <w:szCs w:val="16"/>
              </w:rPr>
            </w:pPr>
          </w:p>
          <w:p w14:paraId="199DA1B3" w14:textId="5DB1F69A" w:rsidR="00E91FB4" w:rsidRDefault="00E91FB4" w:rsidP="005A0CAE">
            <w:pPr>
              <w:pStyle w:val="NoSpacing"/>
              <w:keepLines/>
              <w:rPr>
                <w:rFonts w:ascii="Arial" w:hAnsi="Arial" w:cs="Arial"/>
                <w:sz w:val="20"/>
                <w:szCs w:val="16"/>
              </w:rPr>
            </w:pPr>
          </w:p>
          <w:p w14:paraId="0F4E4951" w14:textId="77777777" w:rsidR="00E91FB4" w:rsidRDefault="00E91FB4" w:rsidP="005A0CAE">
            <w:pPr>
              <w:pStyle w:val="NoSpacing"/>
              <w:keepLines/>
              <w:rPr>
                <w:rFonts w:ascii="Arial" w:hAnsi="Arial" w:cs="Arial"/>
                <w:sz w:val="20"/>
                <w:szCs w:val="16"/>
              </w:rPr>
            </w:pPr>
          </w:p>
          <w:p w14:paraId="52BAEC56" w14:textId="0712DDF2" w:rsidR="005735DA" w:rsidRPr="005A0CAE" w:rsidRDefault="005735DA" w:rsidP="005A0CAE">
            <w:pPr>
              <w:pStyle w:val="NoSpacing"/>
              <w:keepLines/>
              <w:rPr>
                <w:rFonts w:ascii="Arial" w:hAnsi="Arial" w:cs="Arial"/>
                <w:sz w:val="20"/>
                <w:szCs w:val="16"/>
              </w:rPr>
            </w:pPr>
          </w:p>
        </w:tc>
        <w:tc>
          <w:tcPr>
            <w:tcW w:w="1842" w:type="dxa"/>
          </w:tcPr>
          <w:p w14:paraId="208FFA4D" w14:textId="77777777" w:rsidR="005A0CAE" w:rsidRDefault="005A0CAE" w:rsidP="005A0CAE">
            <w:pPr>
              <w:pStyle w:val="NoIndent"/>
              <w:keepLines/>
              <w:spacing w:before="0" w:after="0"/>
              <w:jc w:val="left"/>
              <w:rPr>
                <w:rFonts w:cs="Arial"/>
                <w:szCs w:val="16"/>
              </w:rPr>
            </w:pPr>
          </w:p>
          <w:p w14:paraId="7F256E77" w14:textId="77777777" w:rsidR="0062295D" w:rsidRDefault="0062295D" w:rsidP="005A0CAE">
            <w:pPr>
              <w:pStyle w:val="NoIndent"/>
              <w:keepLines/>
              <w:spacing w:before="0" w:after="0"/>
              <w:jc w:val="left"/>
              <w:rPr>
                <w:rFonts w:cs="Arial"/>
                <w:szCs w:val="16"/>
              </w:rPr>
            </w:pPr>
          </w:p>
          <w:p w14:paraId="7C937D88" w14:textId="77777777" w:rsidR="00E91FB4" w:rsidRDefault="00E91FB4" w:rsidP="005A0CAE">
            <w:pPr>
              <w:pStyle w:val="NoIndent"/>
              <w:keepLines/>
              <w:spacing w:before="0" w:after="0"/>
              <w:jc w:val="left"/>
              <w:rPr>
                <w:rFonts w:cs="Arial"/>
                <w:szCs w:val="16"/>
              </w:rPr>
            </w:pPr>
          </w:p>
          <w:p w14:paraId="68097854" w14:textId="77F7E830" w:rsidR="005735DA" w:rsidRPr="005A0CAE" w:rsidRDefault="005735DA" w:rsidP="005A0CAE">
            <w:pPr>
              <w:pStyle w:val="NoIndent"/>
              <w:keepLines/>
              <w:spacing w:before="0" w:after="0"/>
              <w:jc w:val="left"/>
              <w:rPr>
                <w:rFonts w:cs="Arial"/>
                <w:szCs w:val="16"/>
              </w:rPr>
            </w:pPr>
            <w:r w:rsidRPr="005A0CAE">
              <w:rPr>
                <w:rFonts w:cs="Arial"/>
                <w:szCs w:val="16"/>
              </w:rPr>
              <w:t xml:space="preserve">Datum: </w:t>
            </w:r>
          </w:p>
        </w:tc>
      </w:tr>
      <w:tr w:rsidR="005735DA" w:rsidRPr="00E1433E" w14:paraId="70599C32" w14:textId="77777777" w:rsidTr="1D7FA0D1">
        <w:trPr>
          <w:trHeight w:val="113"/>
        </w:trPr>
        <w:tc>
          <w:tcPr>
            <w:tcW w:w="3794" w:type="dxa"/>
          </w:tcPr>
          <w:p w14:paraId="7493FC74" w14:textId="77777777" w:rsidR="005735DA" w:rsidRPr="005A0CAE" w:rsidRDefault="005735DA" w:rsidP="005735DA">
            <w:pPr>
              <w:pStyle w:val="NoIndent"/>
              <w:keepLines/>
              <w:spacing w:before="0" w:after="0"/>
              <w:jc w:val="left"/>
              <w:rPr>
                <w:rFonts w:cs="Arial"/>
                <w:szCs w:val="16"/>
              </w:rPr>
            </w:pPr>
          </w:p>
        </w:tc>
        <w:tc>
          <w:tcPr>
            <w:tcW w:w="3544" w:type="dxa"/>
            <w:tcBorders>
              <w:top w:val="single" w:sz="4" w:space="0" w:color="auto"/>
            </w:tcBorders>
          </w:tcPr>
          <w:p w14:paraId="6C48DEFB" w14:textId="77777777" w:rsidR="005735DA" w:rsidRPr="005A0CAE" w:rsidRDefault="005735DA" w:rsidP="005735DA">
            <w:pPr>
              <w:pStyle w:val="NoIndent"/>
              <w:keepLines/>
              <w:spacing w:before="0" w:after="0"/>
              <w:jc w:val="left"/>
              <w:rPr>
                <w:rFonts w:cs="Arial"/>
                <w:szCs w:val="16"/>
                <w:u w:val="thick"/>
              </w:rPr>
            </w:pPr>
          </w:p>
        </w:tc>
        <w:tc>
          <w:tcPr>
            <w:tcW w:w="1842" w:type="dxa"/>
          </w:tcPr>
          <w:p w14:paraId="429F324D" w14:textId="77777777" w:rsidR="005735DA" w:rsidRPr="005A0CAE" w:rsidRDefault="005735DA" w:rsidP="005735DA">
            <w:pPr>
              <w:pStyle w:val="NoIndent"/>
              <w:keepLines/>
              <w:spacing w:before="0" w:after="0"/>
              <w:jc w:val="left"/>
              <w:rPr>
                <w:rFonts w:cs="Arial"/>
                <w:szCs w:val="16"/>
              </w:rPr>
            </w:pPr>
          </w:p>
        </w:tc>
      </w:tr>
      <w:tr w:rsidR="005735DA" w:rsidRPr="00E1433E" w14:paraId="5F2A4DBA" w14:textId="77777777" w:rsidTr="1D7FA0D1">
        <w:trPr>
          <w:trHeight w:val="1003"/>
        </w:trPr>
        <w:tc>
          <w:tcPr>
            <w:tcW w:w="3794" w:type="dxa"/>
          </w:tcPr>
          <w:p w14:paraId="01CFFAFE" w14:textId="77777777" w:rsidR="005A0CAE" w:rsidRDefault="005A0CAE" w:rsidP="005735DA">
            <w:pPr>
              <w:pStyle w:val="NoIndent"/>
              <w:keepLines/>
              <w:spacing w:before="0" w:after="0"/>
              <w:jc w:val="left"/>
              <w:rPr>
                <w:rFonts w:cs="Arial"/>
                <w:szCs w:val="16"/>
              </w:rPr>
            </w:pPr>
          </w:p>
          <w:p w14:paraId="611FC2D5" w14:textId="77777777" w:rsidR="0062295D" w:rsidRDefault="0062295D" w:rsidP="005735DA">
            <w:pPr>
              <w:pStyle w:val="NoIndent"/>
              <w:keepLines/>
              <w:spacing w:before="0" w:after="0"/>
              <w:jc w:val="left"/>
              <w:rPr>
                <w:rFonts w:cs="Arial"/>
                <w:szCs w:val="16"/>
              </w:rPr>
            </w:pPr>
          </w:p>
          <w:p w14:paraId="1D0A8972" w14:textId="77777777" w:rsidR="00E91FB4" w:rsidRDefault="00E91FB4" w:rsidP="005735DA">
            <w:pPr>
              <w:pStyle w:val="NoIndent"/>
              <w:keepLines/>
              <w:spacing w:before="0" w:after="0"/>
              <w:jc w:val="left"/>
              <w:rPr>
                <w:rFonts w:cs="Arial"/>
                <w:szCs w:val="16"/>
              </w:rPr>
            </w:pPr>
          </w:p>
          <w:p w14:paraId="38CA1D68" w14:textId="03B9C204" w:rsidR="005735DA" w:rsidRPr="005A0CAE" w:rsidRDefault="74E332C6" w:rsidP="1D7FA0D1">
            <w:pPr>
              <w:pStyle w:val="NoIndent"/>
              <w:keepLines/>
              <w:spacing w:before="0" w:after="0"/>
              <w:jc w:val="left"/>
              <w:rPr>
                <w:rFonts w:cs="Arial"/>
              </w:rPr>
            </w:pPr>
            <w:r w:rsidRPr="1D7FA0D1">
              <w:rPr>
                <w:rFonts w:cs="Arial"/>
              </w:rPr>
              <w:t>Handt</w:t>
            </w:r>
            <w:r w:rsidR="502A33C4" w:rsidRPr="1D7FA0D1">
              <w:rPr>
                <w:rFonts w:cs="Arial"/>
              </w:rPr>
              <w:t xml:space="preserve">ekening </w:t>
            </w:r>
            <w:r w:rsidR="005735DA">
              <w:br/>
            </w:r>
            <w:r w:rsidR="007F3669">
              <w:rPr>
                <w:rFonts w:cs="Arial"/>
              </w:rPr>
              <w:t xml:space="preserve">overeenkomstige </w:t>
            </w:r>
            <w:r w:rsidR="00BA2972" w:rsidRPr="1D7FA0D1">
              <w:rPr>
                <w:rFonts w:cs="Arial"/>
              </w:rPr>
              <w:t>L</w:t>
            </w:r>
            <w:r w:rsidRPr="1D7FA0D1">
              <w:rPr>
                <w:rFonts w:cs="Arial"/>
              </w:rPr>
              <w:t>everancier:</w:t>
            </w:r>
          </w:p>
        </w:tc>
        <w:tc>
          <w:tcPr>
            <w:tcW w:w="3544" w:type="dxa"/>
            <w:tcBorders>
              <w:bottom w:val="single" w:sz="4" w:space="0" w:color="auto"/>
            </w:tcBorders>
          </w:tcPr>
          <w:p w14:paraId="48FE2663" w14:textId="77777777" w:rsidR="005A0CAE" w:rsidRDefault="005A0CAE" w:rsidP="005A0CAE">
            <w:pPr>
              <w:pStyle w:val="NoIndent"/>
              <w:keepLines/>
              <w:spacing w:before="0" w:after="0"/>
              <w:jc w:val="left"/>
              <w:rPr>
                <w:rFonts w:cs="Arial"/>
                <w:szCs w:val="16"/>
              </w:rPr>
            </w:pPr>
          </w:p>
          <w:p w14:paraId="5B49DF75" w14:textId="22341F67" w:rsidR="005A0CAE" w:rsidRDefault="005A0CAE" w:rsidP="005A0CAE">
            <w:pPr>
              <w:pStyle w:val="NoIndent"/>
              <w:keepLines/>
              <w:spacing w:before="0" w:after="0"/>
              <w:jc w:val="left"/>
              <w:rPr>
                <w:rFonts w:cs="Arial"/>
                <w:szCs w:val="16"/>
              </w:rPr>
            </w:pPr>
          </w:p>
          <w:p w14:paraId="44A56C6A" w14:textId="77777777" w:rsidR="0062295D" w:rsidRDefault="0062295D" w:rsidP="005A0CAE">
            <w:pPr>
              <w:pStyle w:val="NoIndent"/>
              <w:keepLines/>
              <w:spacing w:before="0" w:after="0"/>
              <w:jc w:val="left"/>
              <w:rPr>
                <w:rFonts w:cs="Arial"/>
                <w:szCs w:val="16"/>
              </w:rPr>
            </w:pPr>
          </w:p>
          <w:p w14:paraId="18292414" w14:textId="77777777" w:rsidR="005A0CAE" w:rsidRDefault="005A0CAE" w:rsidP="005A0CAE">
            <w:pPr>
              <w:pStyle w:val="NoIndent"/>
              <w:keepLines/>
              <w:spacing w:before="0" w:after="0"/>
              <w:jc w:val="left"/>
              <w:rPr>
                <w:rFonts w:cs="Arial"/>
                <w:szCs w:val="16"/>
              </w:rPr>
            </w:pPr>
          </w:p>
          <w:p w14:paraId="7ADC19A7" w14:textId="77777777" w:rsidR="005A0CAE" w:rsidRDefault="005A0CAE" w:rsidP="005A0CAE">
            <w:pPr>
              <w:pStyle w:val="NoIndent"/>
              <w:keepLines/>
              <w:spacing w:before="0" w:after="0"/>
              <w:jc w:val="left"/>
              <w:rPr>
                <w:rFonts w:cs="Arial"/>
                <w:szCs w:val="16"/>
              </w:rPr>
            </w:pPr>
          </w:p>
          <w:p w14:paraId="3A5D7DCB" w14:textId="7464A496" w:rsidR="005A0CAE" w:rsidRDefault="005A0CAE" w:rsidP="005A0CAE">
            <w:pPr>
              <w:pStyle w:val="NoIndent"/>
              <w:keepLines/>
              <w:spacing w:before="0" w:after="0"/>
              <w:jc w:val="left"/>
              <w:rPr>
                <w:rFonts w:cs="Arial"/>
                <w:szCs w:val="16"/>
              </w:rPr>
            </w:pPr>
          </w:p>
          <w:p w14:paraId="540AFC69" w14:textId="573D2A58" w:rsidR="00E91FB4" w:rsidRDefault="00E91FB4" w:rsidP="005A0CAE">
            <w:pPr>
              <w:pStyle w:val="NoIndent"/>
              <w:keepLines/>
              <w:spacing w:before="0" w:after="0"/>
              <w:jc w:val="left"/>
              <w:rPr>
                <w:rFonts w:cs="Arial"/>
                <w:szCs w:val="16"/>
              </w:rPr>
            </w:pPr>
          </w:p>
          <w:p w14:paraId="608E5A31" w14:textId="52291932" w:rsidR="00E91FB4" w:rsidRDefault="00E91FB4" w:rsidP="005A0CAE">
            <w:pPr>
              <w:pStyle w:val="NoIndent"/>
              <w:keepLines/>
              <w:spacing w:before="0" w:after="0"/>
              <w:jc w:val="left"/>
              <w:rPr>
                <w:rFonts w:cs="Arial"/>
                <w:szCs w:val="16"/>
              </w:rPr>
            </w:pPr>
          </w:p>
          <w:p w14:paraId="0DB87985" w14:textId="77777777" w:rsidR="00E91FB4" w:rsidRDefault="00E91FB4" w:rsidP="005A0CAE">
            <w:pPr>
              <w:pStyle w:val="NoIndent"/>
              <w:keepLines/>
              <w:spacing w:before="0" w:after="0"/>
              <w:jc w:val="left"/>
              <w:rPr>
                <w:rFonts w:cs="Arial"/>
                <w:szCs w:val="16"/>
              </w:rPr>
            </w:pPr>
          </w:p>
          <w:p w14:paraId="31ACADF4" w14:textId="68D123F6" w:rsidR="005735DA" w:rsidRPr="005A0CAE" w:rsidRDefault="005735DA" w:rsidP="005A0CAE">
            <w:pPr>
              <w:pStyle w:val="NoIndent"/>
              <w:keepLines/>
              <w:spacing w:before="0" w:after="0"/>
              <w:jc w:val="left"/>
              <w:rPr>
                <w:rFonts w:cs="Arial"/>
                <w:szCs w:val="16"/>
              </w:rPr>
            </w:pPr>
          </w:p>
        </w:tc>
        <w:tc>
          <w:tcPr>
            <w:tcW w:w="1842" w:type="dxa"/>
          </w:tcPr>
          <w:p w14:paraId="16DF8E43" w14:textId="77777777" w:rsidR="005A0CAE" w:rsidRDefault="005A0CAE" w:rsidP="005A0CAE">
            <w:pPr>
              <w:pStyle w:val="NoIndent"/>
              <w:keepLines/>
              <w:spacing w:before="0" w:after="0"/>
              <w:jc w:val="left"/>
              <w:rPr>
                <w:rFonts w:cs="Arial"/>
                <w:szCs w:val="16"/>
              </w:rPr>
            </w:pPr>
          </w:p>
          <w:p w14:paraId="1F24D2C3" w14:textId="77777777" w:rsidR="0062295D" w:rsidRDefault="0062295D" w:rsidP="005A0CAE">
            <w:pPr>
              <w:pStyle w:val="NoIndent"/>
              <w:keepLines/>
              <w:spacing w:before="0" w:after="0"/>
              <w:jc w:val="left"/>
              <w:rPr>
                <w:rFonts w:cs="Arial"/>
                <w:szCs w:val="16"/>
              </w:rPr>
            </w:pPr>
          </w:p>
          <w:p w14:paraId="2C5AEA55" w14:textId="77777777" w:rsidR="00E91FB4" w:rsidRDefault="00E91FB4" w:rsidP="005A0CAE">
            <w:pPr>
              <w:pStyle w:val="NoIndent"/>
              <w:keepLines/>
              <w:spacing w:before="0" w:after="0"/>
              <w:jc w:val="left"/>
              <w:rPr>
                <w:rFonts w:cs="Arial"/>
                <w:szCs w:val="16"/>
              </w:rPr>
            </w:pPr>
          </w:p>
          <w:p w14:paraId="489A3684" w14:textId="22623368" w:rsidR="005735DA" w:rsidRPr="005A0CAE" w:rsidRDefault="005735DA" w:rsidP="005A0CAE">
            <w:pPr>
              <w:pStyle w:val="NoIndent"/>
              <w:keepLines/>
              <w:spacing w:before="0" w:after="0"/>
              <w:jc w:val="left"/>
              <w:rPr>
                <w:rFonts w:cs="Arial"/>
                <w:szCs w:val="16"/>
              </w:rPr>
            </w:pPr>
            <w:r w:rsidRPr="005A0CAE">
              <w:rPr>
                <w:rFonts w:cs="Arial"/>
                <w:szCs w:val="16"/>
              </w:rPr>
              <w:t xml:space="preserve">Datum: </w:t>
            </w:r>
          </w:p>
        </w:tc>
      </w:tr>
      <w:tr w:rsidR="005735DA" w:rsidRPr="00E1433E" w14:paraId="093C6B03" w14:textId="77777777" w:rsidTr="1D7FA0D1">
        <w:trPr>
          <w:trHeight w:val="203"/>
        </w:trPr>
        <w:tc>
          <w:tcPr>
            <w:tcW w:w="3794" w:type="dxa"/>
          </w:tcPr>
          <w:p w14:paraId="74F4C85C" w14:textId="77777777" w:rsidR="005735DA" w:rsidRPr="005A0CAE" w:rsidRDefault="005735DA" w:rsidP="005735DA">
            <w:pPr>
              <w:pStyle w:val="NoIndent"/>
              <w:keepLines/>
              <w:spacing w:before="0" w:after="0"/>
              <w:jc w:val="left"/>
              <w:rPr>
                <w:rFonts w:cs="Arial"/>
                <w:szCs w:val="16"/>
              </w:rPr>
            </w:pPr>
          </w:p>
        </w:tc>
        <w:tc>
          <w:tcPr>
            <w:tcW w:w="3544" w:type="dxa"/>
            <w:tcBorders>
              <w:top w:val="single" w:sz="4" w:space="0" w:color="auto"/>
            </w:tcBorders>
          </w:tcPr>
          <w:p w14:paraId="6DB771EC" w14:textId="77777777" w:rsidR="005735DA" w:rsidRPr="007F3669" w:rsidRDefault="005735DA" w:rsidP="005735DA">
            <w:pPr>
              <w:pStyle w:val="NoSpacing"/>
              <w:keepLines/>
              <w:rPr>
                <w:rFonts w:ascii="Arial" w:hAnsi="Arial" w:cs="Arial"/>
                <w:noProof/>
                <w:sz w:val="20"/>
                <w:szCs w:val="16"/>
              </w:rPr>
            </w:pPr>
          </w:p>
        </w:tc>
        <w:tc>
          <w:tcPr>
            <w:tcW w:w="1842" w:type="dxa"/>
          </w:tcPr>
          <w:p w14:paraId="319A585B" w14:textId="77777777" w:rsidR="005735DA" w:rsidRPr="005A0CAE" w:rsidRDefault="005735DA" w:rsidP="005735DA">
            <w:pPr>
              <w:pStyle w:val="NoIndent"/>
              <w:keepLines/>
              <w:spacing w:before="0" w:after="0"/>
              <w:jc w:val="left"/>
              <w:rPr>
                <w:rFonts w:cs="Arial"/>
                <w:szCs w:val="16"/>
              </w:rPr>
            </w:pPr>
          </w:p>
        </w:tc>
      </w:tr>
      <w:tr w:rsidR="005735DA" w:rsidRPr="00E34DB1" w14:paraId="76281EAA" w14:textId="77777777" w:rsidTr="1D7FA0D1">
        <w:trPr>
          <w:trHeight w:val="810"/>
        </w:trPr>
        <w:tc>
          <w:tcPr>
            <w:tcW w:w="3794" w:type="dxa"/>
          </w:tcPr>
          <w:p w14:paraId="7F4E3EBE" w14:textId="77777777" w:rsidR="005A0CAE" w:rsidRDefault="005A0CAE" w:rsidP="005735DA">
            <w:pPr>
              <w:pStyle w:val="NoIndent"/>
              <w:keepLines/>
              <w:spacing w:before="0" w:after="0"/>
              <w:jc w:val="left"/>
              <w:rPr>
                <w:rFonts w:cs="Arial"/>
                <w:szCs w:val="16"/>
              </w:rPr>
            </w:pPr>
          </w:p>
          <w:p w14:paraId="0D102C99" w14:textId="77777777" w:rsidR="0062295D" w:rsidRDefault="0062295D" w:rsidP="005735DA">
            <w:pPr>
              <w:pStyle w:val="NoIndent"/>
              <w:keepLines/>
              <w:spacing w:before="0" w:after="0"/>
              <w:jc w:val="left"/>
              <w:rPr>
                <w:rFonts w:cs="Arial"/>
                <w:szCs w:val="16"/>
              </w:rPr>
            </w:pPr>
          </w:p>
          <w:p w14:paraId="0ED70347" w14:textId="77777777" w:rsidR="00E91FB4" w:rsidRDefault="00E91FB4" w:rsidP="005735DA">
            <w:pPr>
              <w:pStyle w:val="NoIndent"/>
              <w:keepLines/>
              <w:spacing w:before="0" w:after="0"/>
              <w:jc w:val="left"/>
              <w:rPr>
                <w:rFonts w:cs="Arial"/>
                <w:szCs w:val="16"/>
              </w:rPr>
            </w:pPr>
          </w:p>
          <w:p w14:paraId="6DE1FE4C" w14:textId="085A53EC" w:rsidR="005735DA" w:rsidRPr="005A0CAE" w:rsidRDefault="005735DA" w:rsidP="005735DA">
            <w:pPr>
              <w:pStyle w:val="NoIndent"/>
              <w:keepLines/>
              <w:spacing w:before="0" w:after="0"/>
              <w:jc w:val="left"/>
              <w:rPr>
                <w:rFonts w:cs="Arial"/>
                <w:szCs w:val="16"/>
              </w:rPr>
            </w:pPr>
            <w:r w:rsidRPr="005A0CAE">
              <w:rPr>
                <w:rFonts w:cs="Arial"/>
                <w:szCs w:val="16"/>
              </w:rPr>
              <w:t xml:space="preserve">Handtekening </w:t>
            </w:r>
            <w:del w:id="2667" w:author="Author">
              <w:r w:rsidRPr="005A0CAE" w:rsidDel="006F63E2">
                <w:rPr>
                  <w:rFonts w:cs="Arial"/>
                  <w:szCs w:val="16"/>
                </w:rPr>
                <w:delText>Elia</w:delText>
              </w:r>
            </w:del>
            <w:ins w:id="2668" w:author="Author">
              <w:r w:rsidR="006F63E2">
                <w:rPr>
                  <w:rFonts w:cs="Arial"/>
                  <w:szCs w:val="16"/>
                </w:rPr>
                <w:t>ELIA</w:t>
              </w:r>
            </w:ins>
            <w:r w:rsidRPr="005A0CAE">
              <w:rPr>
                <w:rFonts w:cs="Arial"/>
                <w:szCs w:val="16"/>
              </w:rPr>
              <w:t>:</w:t>
            </w:r>
          </w:p>
        </w:tc>
        <w:tc>
          <w:tcPr>
            <w:tcW w:w="3544" w:type="dxa"/>
            <w:tcBorders>
              <w:bottom w:val="single" w:sz="4" w:space="0" w:color="auto"/>
            </w:tcBorders>
          </w:tcPr>
          <w:p w14:paraId="46E5DB6B" w14:textId="77777777" w:rsidR="005A0CAE" w:rsidRPr="007F3669" w:rsidRDefault="005A0CAE" w:rsidP="005A0CAE">
            <w:pPr>
              <w:pStyle w:val="NoSpacing"/>
              <w:keepLines/>
              <w:rPr>
                <w:rFonts w:ascii="Arial" w:hAnsi="Arial" w:cs="Arial"/>
                <w:noProof/>
                <w:sz w:val="20"/>
                <w:szCs w:val="16"/>
              </w:rPr>
            </w:pPr>
          </w:p>
          <w:p w14:paraId="01FDD1E9" w14:textId="77777777" w:rsidR="005A0CAE" w:rsidRPr="007F3669" w:rsidRDefault="005A0CAE" w:rsidP="005A0CAE">
            <w:pPr>
              <w:pStyle w:val="NoSpacing"/>
              <w:keepLines/>
              <w:rPr>
                <w:rFonts w:ascii="Arial" w:hAnsi="Arial" w:cs="Arial"/>
                <w:noProof/>
                <w:sz w:val="20"/>
                <w:szCs w:val="16"/>
              </w:rPr>
            </w:pPr>
          </w:p>
          <w:p w14:paraId="712861C2" w14:textId="77777777" w:rsidR="005A0CAE" w:rsidRPr="007F3669" w:rsidRDefault="005A0CAE" w:rsidP="005A0CAE">
            <w:pPr>
              <w:pStyle w:val="NoSpacing"/>
              <w:keepLines/>
              <w:rPr>
                <w:rFonts w:ascii="Arial" w:hAnsi="Arial" w:cs="Arial"/>
                <w:noProof/>
                <w:sz w:val="20"/>
                <w:szCs w:val="16"/>
              </w:rPr>
            </w:pPr>
          </w:p>
          <w:p w14:paraId="3E7249BD" w14:textId="77777777" w:rsidR="005A0CAE" w:rsidRPr="007F3669" w:rsidRDefault="005A0CAE" w:rsidP="005A0CAE">
            <w:pPr>
              <w:pStyle w:val="NoSpacing"/>
              <w:keepLines/>
              <w:rPr>
                <w:rFonts w:ascii="Arial" w:hAnsi="Arial" w:cs="Arial"/>
                <w:noProof/>
                <w:sz w:val="20"/>
                <w:szCs w:val="16"/>
              </w:rPr>
            </w:pPr>
          </w:p>
          <w:p w14:paraId="755FA01B" w14:textId="04AEE633" w:rsidR="005A0CAE" w:rsidRPr="007F3669" w:rsidRDefault="005A0CAE" w:rsidP="005A0CAE">
            <w:pPr>
              <w:pStyle w:val="NoSpacing"/>
              <w:keepLines/>
              <w:rPr>
                <w:rFonts w:ascii="Arial" w:hAnsi="Arial" w:cs="Arial"/>
                <w:noProof/>
                <w:sz w:val="20"/>
                <w:szCs w:val="16"/>
              </w:rPr>
            </w:pPr>
          </w:p>
          <w:p w14:paraId="44C1E2DB" w14:textId="73853F12" w:rsidR="0062295D" w:rsidRPr="007F3669" w:rsidRDefault="0062295D" w:rsidP="005A0CAE">
            <w:pPr>
              <w:pStyle w:val="NoSpacing"/>
              <w:keepLines/>
              <w:rPr>
                <w:rFonts w:ascii="Arial" w:hAnsi="Arial" w:cs="Arial"/>
                <w:noProof/>
                <w:sz w:val="20"/>
                <w:szCs w:val="16"/>
              </w:rPr>
            </w:pPr>
          </w:p>
          <w:p w14:paraId="59D1985D" w14:textId="322E1F14" w:rsidR="00E91FB4" w:rsidRPr="007F3669" w:rsidRDefault="00E91FB4" w:rsidP="005A0CAE">
            <w:pPr>
              <w:pStyle w:val="NoSpacing"/>
              <w:keepLines/>
              <w:rPr>
                <w:rFonts w:ascii="Arial" w:hAnsi="Arial" w:cs="Arial"/>
                <w:noProof/>
                <w:sz w:val="20"/>
                <w:szCs w:val="16"/>
              </w:rPr>
            </w:pPr>
          </w:p>
          <w:p w14:paraId="2E6B1031" w14:textId="67D43F4A" w:rsidR="00E91FB4" w:rsidRPr="007F3669" w:rsidRDefault="00E91FB4" w:rsidP="005A0CAE">
            <w:pPr>
              <w:pStyle w:val="NoSpacing"/>
              <w:keepLines/>
              <w:rPr>
                <w:rFonts w:ascii="Arial" w:hAnsi="Arial" w:cs="Arial"/>
                <w:noProof/>
                <w:sz w:val="20"/>
                <w:szCs w:val="16"/>
              </w:rPr>
            </w:pPr>
          </w:p>
          <w:p w14:paraId="548CEA33" w14:textId="77777777" w:rsidR="00E91FB4" w:rsidRPr="007F3669" w:rsidRDefault="00E91FB4" w:rsidP="005A0CAE">
            <w:pPr>
              <w:pStyle w:val="NoSpacing"/>
              <w:keepLines/>
              <w:rPr>
                <w:rFonts w:ascii="Arial" w:hAnsi="Arial" w:cs="Arial"/>
                <w:noProof/>
                <w:sz w:val="20"/>
                <w:szCs w:val="16"/>
              </w:rPr>
            </w:pPr>
          </w:p>
          <w:p w14:paraId="41CC8E85" w14:textId="4183B911" w:rsidR="005735DA" w:rsidRPr="007F3669" w:rsidRDefault="005735DA" w:rsidP="005A0CAE">
            <w:pPr>
              <w:pStyle w:val="NoSpacing"/>
              <w:keepLines/>
              <w:rPr>
                <w:rFonts w:ascii="Arial" w:hAnsi="Arial" w:cs="Arial"/>
                <w:noProof/>
                <w:sz w:val="20"/>
                <w:szCs w:val="16"/>
              </w:rPr>
            </w:pPr>
          </w:p>
        </w:tc>
        <w:tc>
          <w:tcPr>
            <w:tcW w:w="1842" w:type="dxa"/>
          </w:tcPr>
          <w:p w14:paraId="19C197B9" w14:textId="77777777" w:rsidR="005A0CAE" w:rsidRPr="007F3669" w:rsidRDefault="005A0CAE" w:rsidP="005A0CAE">
            <w:pPr>
              <w:pStyle w:val="NoIndent"/>
              <w:keepLines/>
              <w:spacing w:before="0" w:after="0"/>
              <w:jc w:val="left"/>
              <w:rPr>
                <w:rFonts w:cs="Arial"/>
                <w:szCs w:val="16"/>
              </w:rPr>
            </w:pPr>
          </w:p>
          <w:p w14:paraId="08682705" w14:textId="77777777" w:rsidR="0062295D" w:rsidRPr="007F3669" w:rsidRDefault="0062295D" w:rsidP="005A0CAE">
            <w:pPr>
              <w:pStyle w:val="NoIndent"/>
              <w:keepLines/>
              <w:spacing w:before="0" w:after="0"/>
              <w:jc w:val="left"/>
              <w:rPr>
                <w:rFonts w:cs="Arial"/>
                <w:szCs w:val="16"/>
              </w:rPr>
            </w:pPr>
          </w:p>
          <w:p w14:paraId="12574610" w14:textId="77777777" w:rsidR="00E91FB4" w:rsidRPr="007F3669" w:rsidRDefault="00E91FB4" w:rsidP="005A0CAE">
            <w:pPr>
              <w:pStyle w:val="NoIndent"/>
              <w:keepLines/>
              <w:spacing w:before="0" w:after="0"/>
              <w:jc w:val="left"/>
              <w:rPr>
                <w:rFonts w:cs="Arial"/>
                <w:szCs w:val="16"/>
              </w:rPr>
            </w:pPr>
          </w:p>
          <w:p w14:paraId="5F846BCA" w14:textId="655F4141" w:rsidR="005735DA" w:rsidRPr="007F3669" w:rsidRDefault="005735DA" w:rsidP="005A0CAE">
            <w:pPr>
              <w:pStyle w:val="NoIndent"/>
              <w:keepLines/>
              <w:spacing w:before="0" w:after="0"/>
              <w:jc w:val="left"/>
              <w:rPr>
                <w:rFonts w:cs="Arial"/>
                <w:szCs w:val="16"/>
              </w:rPr>
            </w:pPr>
            <w:r w:rsidRPr="007F3669">
              <w:rPr>
                <w:rFonts w:cs="Arial"/>
                <w:szCs w:val="16"/>
              </w:rPr>
              <w:t xml:space="preserve">Datum: </w:t>
            </w:r>
          </w:p>
        </w:tc>
      </w:tr>
    </w:tbl>
    <w:p w14:paraId="1DA7F44B" w14:textId="77777777" w:rsidR="0034654C" w:rsidRPr="0034654C" w:rsidRDefault="0034654C" w:rsidP="0034654C">
      <w:pPr>
        <w:rPr>
          <w:rFonts w:ascii="Arial" w:eastAsia="Calibri" w:hAnsi="Arial" w:cs="Times New Roman"/>
          <w:sz w:val="24"/>
          <w:lang w:eastAsia="nl-BE"/>
        </w:rPr>
      </w:pPr>
    </w:p>
    <w:p w14:paraId="58BBDDFE" w14:textId="77777777" w:rsidR="0034654C" w:rsidRPr="0034654C" w:rsidRDefault="0034654C" w:rsidP="0034654C">
      <w:pPr>
        <w:rPr>
          <w:rFonts w:ascii="Arial" w:eastAsia="Calibri" w:hAnsi="Arial" w:cs="Times New Roman"/>
          <w:sz w:val="24"/>
          <w:lang w:eastAsia="nl-BE"/>
        </w:rPr>
      </w:pPr>
    </w:p>
    <w:p w14:paraId="24B14AE9" w14:textId="77777777" w:rsidR="0034654C" w:rsidRPr="0034654C" w:rsidRDefault="0034654C" w:rsidP="0034654C">
      <w:pPr>
        <w:rPr>
          <w:rFonts w:ascii="Arial" w:eastAsia="Calibri" w:hAnsi="Arial" w:cs="Times New Roman"/>
          <w:sz w:val="24"/>
          <w:lang w:eastAsia="nl-BE"/>
        </w:rPr>
      </w:pPr>
    </w:p>
    <w:p w14:paraId="6A0283C1" w14:textId="409398B2" w:rsidR="0034654C" w:rsidRDefault="0034654C" w:rsidP="0034654C">
      <w:pPr>
        <w:rPr>
          <w:rFonts w:ascii="Arial" w:eastAsia="Calibri" w:hAnsi="Arial" w:cs="Times New Roman"/>
          <w:sz w:val="24"/>
          <w:lang w:eastAsia="nl-BE"/>
        </w:rPr>
      </w:pPr>
    </w:p>
    <w:p w14:paraId="3A97A807" w14:textId="66055DFC" w:rsidR="00566475" w:rsidRPr="0034654C" w:rsidRDefault="00566475" w:rsidP="0034654C">
      <w:pPr>
        <w:tabs>
          <w:tab w:val="left" w:pos="1848"/>
        </w:tabs>
        <w:rPr>
          <w:rFonts w:ascii="Arial" w:eastAsia="Calibri" w:hAnsi="Arial" w:cs="Times New Roman"/>
          <w:sz w:val="24"/>
          <w:lang w:eastAsia="nl-BE"/>
        </w:rPr>
        <w:sectPr w:rsidR="00566475" w:rsidRPr="0034654C" w:rsidSect="00566475">
          <w:footerReference w:type="default" r:id="rId16"/>
          <w:footnotePr>
            <w:numRestart w:val="eachSect"/>
          </w:footnotePr>
          <w:type w:val="continuous"/>
          <w:pgSz w:w="11907" w:h="16840" w:code="9"/>
          <w:pgMar w:top="1418" w:right="1418" w:bottom="1418" w:left="1418" w:header="709" w:footer="295" w:gutter="0"/>
          <w:pgNumType w:start="1"/>
          <w:cols w:space="708"/>
          <w:docGrid w:linePitch="360"/>
        </w:sectPr>
      </w:pPr>
    </w:p>
    <w:p w14:paraId="3F0F35F0" w14:textId="09602D3D" w:rsidR="00566475" w:rsidRPr="00566475" w:rsidRDefault="4AF84854" w:rsidP="00E42940">
      <w:pPr>
        <w:pageBreakBefore/>
        <w:numPr>
          <w:ilvl w:val="0"/>
          <w:numId w:val="44"/>
        </w:numPr>
        <w:shd w:val="clear" w:color="auto" w:fill="FFFFFF" w:themeFill="background1"/>
        <w:spacing w:after="120" w:line="240" w:lineRule="auto"/>
        <w:ind w:left="851"/>
        <w:jc w:val="center"/>
        <w:outlineLvl w:val="1"/>
        <w:rPr>
          <w:rFonts w:ascii="Arial" w:eastAsia="Times New Roman" w:hAnsi="Arial" w:cs="Times New Roman"/>
          <w:b/>
          <w:bCs/>
          <w:color w:val="000000"/>
          <w:u w:val="single"/>
          <w:lang w:eastAsia="nl-BE"/>
        </w:rPr>
      </w:pPr>
      <w:bookmarkStart w:id="2669" w:name="_Toc427322913"/>
      <w:bookmarkStart w:id="2670" w:name="_Toc70436535"/>
      <w:bookmarkStart w:id="2671" w:name="_Toc76653943"/>
      <w:bookmarkStart w:id="2672" w:name="_Toc355799068"/>
      <w:bookmarkStart w:id="2673" w:name="_Toc355937772"/>
      <w:bookmarkStart w:id="2674" w:name="_Toc355937893"/>
      <w:bookmarkStart w:id="2675" w:name="_Toc355966093"/>
      <w:r w:rsidRPr="769CAA65">
        <w:rPr>
          <w:rFonts w:ascii="Arial" w:eastAsia="Times New Roman" w:hAnsi="Arial" w:cs="Times New Roman"/>
          <w:b/>
          <w:bCs/>
          <w:color w:val="000000" w:themeColor="text1"/>
          <w:u w:val="single"/>
          <w:lang w:eastAsia="nl-BE"/>
        </w:rPr>
        <w:t>Bijlage 3</w:t>
      </w:r>
      <w:r w:rsidRPr="769CAA65">
        <w:rPr>
          <w:rFonts w:ascii="Arial" w:eastAsia="Times New Roman" w:hAnsi="Arial" w:cs="Times New Roman"/>
          <w:b/>
          <w:bCs/>
          <w:i/>
          <w:iCs/>
          <w:color w:val="000000" w:themeColor="text1"/>
          <w:u w:val="single"/>
          <w:lang w:eastAsia="nl-BE"/>
        </w:rPr>
        <w:t>bis</w:t>
      </w:r>
      <w:r w:rsidRPr="769CAA65">
        <w:rPr>
          <w:rFonts w:ascii="Arial" w:eastAsia="Times New Roman" w:hAnsi="Arial" w:cs="Times New Roman"/>
          <w:b/>
          <w:bCs/>
          <w:color w:val="000000" w:themeColor="text1"/>
          <w:u w:val="single"/>
          <w:lang w:eastAsia="nl-BE"/>
        </w:rPr>
        <w:t xml:space="preserve"> A</w:t>
      </w:r>
      <w:r w:rsidR="50DF3550" w:rsidRPr="769CAA65">
        <w:rPr>
          <w:rFonts w:ascii="Arial" w:eastAsia="Times New Roman" w:hAnsi="Arial" w:cs="Times New Roman"/>
          <w:b/>
          <w:bCs/>
          <w:color w:val="000000" w:themeColor="text1"/>
          <w:u w:val="single"/>
          <w:lang w:eastAsia="nl-BE"/>
        </w:rPr>
        <w:t>)</w:t>
      </w:r>
      <w:r w:rsidRPr="769CAA65">
        <w:rPr>
          <w:rFonts w:ascii="Arial" w:eastAsia="Times New Roman" w:hAnsi="Arial" w:cs="Times New Roman"/>
          <w:b/>
          <w:bCs/>
          <w:color w:val="000000" w:themeColor="text1"/>
          <w:u w:val="single"/>
          <w:lang w:eastAsia="nl-BE"/>
        </w:rPr>
        <w:t xml:space="preserve">: </w:t>
      </w:r>
      <w:r w:rsidR="269D4909">
        <w:br/>
      </w:r>
      <w:r w:rsidR="01BBC355" w:rsidRPr="769CAA65">
        <w:rPr>
          <w:rFonts w:ascii="Arial" w:eastAsia="Times New Roman" w:hAnsi="Arial" w:cs="Times New Roman"/>
          <w:b/>
          <w:bCs/>
          <w:color w:val="000000" w:themeColor="text1"/>
          <w:u w:val="single"/>
          <w:lang w:eastAsia="nl-BE"/>
        </w:rPr>
        <w:t xml:space="preserve">Aanduiding en/of wijziging van aanduiding van de Evenwichtsverantwoordelijke belast met de </w:t>
      </w:r>
      <w:r w:rsidR="2B5CD72E" w:rsidRPr="769CAA65">
        <w:rPr>
          <w:rFonts w:ascii="Arial" w:eastAsia="Times New Roman" w:hAnsi="Arial" w:cs="Times New Roman"/>
          <w:b/>
          <w:bCs/>
          <w:color w:val="000000" w:themeColor="text1"/>
          <w:u w:val="single"/>
          <w:lang w:eastAsia="nl-BE"/>
        </w:rPr>
        <w:t>A</w:t>
      </w:r>
      <w:r w:rsidR="01BBC355" w:rsidRPr="769CAA65">
        <w:rPr>
          <w:rFonts w:ascii="Arial" w:eastAsia="Times New Roman" w:hAnsi="Arial" w:cs="Times New Roman"/>
          <w:b/>
          <w:bCs/>
          <w:color w:val="000000" w:themeColor="text1"/>
          <w:u w:val="single"/>
          <w:lang w:eastAsia="nl-BE"/>
        </w:rPr>
        <w:t xml:space="preserve">fname </w:t>
      </w:r>
      <w:del w:id="2676" w:author="Author">
        <w:r w:rsidR="269D4909" w:rsidRPr="769CAA65" w:rsidDel="0DCBA9EE">
          <w:rPr>
            <w:rFonts w:ascii="Arial" w:eastAsia="Times New Roman" w:hAnsi="Arial" w:cs="Times New Roman"/>
            <w:b/>
            <w:bCs/>
            <w:color w:val="000000" w:themeColor="text1"/>
            <w:u w:val="single"/>
            <w:lang w:eastAsia="nl-BE"/>
          </w:rPr>
          <w:delText>(</w:delText>
        </w:r>
        <w:r w:rsidR="269D4909" w:rsidRPr="769CAA65" w:rsidDel="01BBC355">
          <w:rPr>
            <w:rFonts w:ascii="Arial" w:eastAsia="Times New Roman" w:hAnsi="Arial" w:cs="Times New Roman"/>
            <w:b/>
            <w:bCs/>
            <w:color w:val="000000" w:themeColor="text1"/>
            <w:u w:val="single"/>
            <w:lang w:eastAsia="nl-BE"/>
          </w:rPr>
          <w:delText xml:space="preserve">van de </w:delText>
        </w:r>
        <w:r w:rsidR="269D4909" w:rsidRPr="769CAA65" w:rsidDel="2B5CD72E">
          <w:rPr>
            <w:rFonts w:ascii="Arial" w:eastAsia="Times New Roman" w:hAnsi="Arial" w:cs="Times New Roman"/>
            <w:b/>
            <w:bCs/>
            <w:color w:val="000000" w:themeColor="text1"/>
            <w:u w:val="single"/>
            <w:lang w:eastAsia="nl-BE"/>
          </w:rPr>
          <w:delText>B</w:delText>
        </w:r>
        <w:r w:rsidR="269D4909" w:rsidRPr="769CAA65" w:rsidDel="01BBC355">
          <w:rPr>
            <w:rFonts w:ascii="Arial" w:eastAsia="Times New Roman" w:hAnsi="Arial" w:cs="Times New Roman"/>
            <w:b/>
            <w:bCs/>
            <w:color w:val="000000" w:themeColor="text1"/>
            <w:u w:val="single"/>
            <w:lang w:eastAsia="nl-BE"/>
          </w:rPr>
          <w:delText>elasting</w:delText>
        </w:r>
        <w:r w:rsidR="269D4909" w:rsidRPr="769CAA65" w:rsidDel="0DCBA9EE">
          <w:rPr>
            <w:rFonts w:ascii="Arial" w:eastAsia="Times New Roman" w:hAnsi="Arial" w:cs="Times New Roman"/>
            <w:b/>
            <w:bCs/>
            <w:color w:val="000000" w:themeColor="text1"/>
            <w:u w:val="single"/>
            <w:lang w:eastAsia="nl-BE"/>
          </w:rPr>
          <w:delText>)</w:delText>
        </w:r>
      </w:del>
      <w:ins w:id="2677" w:author="Author">
        <w:r w:rsidR="57320282" w:rsidRPr="769CAA65">
          <w:rPr>
            <w:rFonts w:ascii="Arial" w:eastAsia="Times New Roman" w:hAnsi="Arial" w:cs="Times New Roman"/>
            <w:b/>
            <w:bCs/>
            <w:color w:val="000000" w:themeColor="text1"/>
            <w:u w:val="single"/>
            <w:lang w:eastAsia="nl-BE"/>
          </w:rPr>
          <w:t>(van de belasting)</w:t>
        </w:r>
      </w:ins>
      <w:r w:rsidR="01BBC355" w:rsidRPr="769CAA65">
        <w:rPr>
          <w:rFonts w:ascii="Arial" w:eastAsia="Times New Roman" w:hAnsi="Arial" w:cs="Times New Roman"/>
          <w:b/>
          <w:bCs/>
          <w:color w:val="000000" w:themeColor="text1"/>
          <w:u w:val="single"/>
          <w:lang w:eastAsia="nl-BE"/>
        </w:rPr>
        <w:t xml:space="preserve"> en </w:t>
      </w:r>
      <w:r w:rsidR="2B221168" w:rsidRPr="769CAA65">
        <w:rPr>
          <w:rFonts w:ascii="Arial" w:eastAsia="Times New Roman" w:hAnsi="Arial" w:cs="Times New Roman"/>
          <w:b/>
          <w:bCs/>
          <w:color w:val="000000" w:themeColor="text1"/>
          <w:u w:val="single"/>
          <w:lang w:eastAsia="nl-BE"/>
        </w:rPr>
        <w:t xml:space="preserve">de identificatie </w:t>
      </w:r>
      <w:r w:rsidR="01BBC355" w:rsidRPr="769CAA65">
        <w:rPr>
          <w:rFonts w:ascii="Arial" w:eastAsia="Times New Roman" w:hAnsi="Arial" w:cs="Times New Roman"/>
          <w:b/>
          <w:bCs/>
          <w:color w:val="000000" w:themeColor="text1"/>
          <w:u w:val="single"/>
          <w:lang w:eastAsia="nl-BE"/>
        </w:rPr>
        <w:t xml:space="preserve">van de overeenkomstige </w:t>
      </w:r>
      <w:r w:rsidR="5FCBEE4D" w:rsidRPr="769CAA65">
        <w:rPr>
          <w:rFonts w:ascii="Arial" w:eastAsia="Times New Roman" w:hAnsi="Arial" w:cs="Times New Roman"/>
          <w:b/>
          <w:bCs/>
          <w:color w:val="000000" w:themeColor="text1"/>
          <w:u w:val="single"/>
          <w:lang w:eastAsia="nl-BE"/>
        </w:rPr>
        <w:t>L</w:t>
      </w:r>
      <w:r w:rsidR="01BBC355" w:rsidRPr="769CAA65">
        <w:rPr>
          <w:rFonts w:ascii="Arial" w:eastAsia="Times New Roman" w:hAnsi="Arial" w:cs="Times New Roman"/>
          <w:b/>
          <w:bCs/>
          <w:color w:val="000000" w:themeColor="text1"/>
          <w:u w:val="single"/>
          <w:lang w:eastAsia="nl-BE"/>
        </w:rPr>
        <w:t>everancier</w:t>
      </w:r>
      <w:bookmarkEnd w:id="2669"/>
      <w:bookmarkEnd w:id="2670"/>
      <w:bookmarkEnd w:id="2671"/>
    </w:p>
    <w:bookmarkEnd w:id="2672"/>
    <w:bookmarkEnd w:id="2673"/>
    <w:bookmarkEnd w:id="2674"/>
    <w:bookmarkEnd w:id="2675"/>
    <w:p w14:paraId="45951027" w14:textId="3F8194E1" w:rsidR="00566475" w:rsidRPr="0034654C" w:rsidRDefault="00566475" w:rsidP="00566475">
      <w:pPr>
        <w:keepNext/>
        <w:shd w:val="clear" w:color="auto" w:fill="FFFFFF"/>
        <w:spacing w:after="120" w:line="240" w:lineRule="auto"/>
        <w:jc w:val="center"/>
        <w:rPr>
          <w:rFonts w:ascii="Arial" w:eastAsia="Calibri" w:hAnsi="Arial" w:cs="Arial"/>
          <w:sz w:val="20"/>
          <w:szCs w:val="20"/>
          <w:lang w:eastAsia="nl-BE"/>
        </w:rPr>
      </w:pPr>
    </w:p>
    <w:p w14:paraId="02998B74" w14:textId="77777777" w:rsidR="00566475" w:rsidRPr="0034654C" w:rsidRDefault="00566475" w:rsidP="00566475">
      <w:pPr>
        <w:shd w:val="clear" w:color="auto" w:fill="FFFFFF"/>
        <w:spacing w:after="120" w:line="240" w:lineRule="auto"/>
        <w:jc w:val="both"/>
        <w:rPr>
          <w:rFonts w:ascii="Arial" w:eastAsia="Calibri" w:hAnsi="Arial" w:cs="Arial"/>
          <w:b/>
          <w:bCs/>
          <w:noProof/>
          <w:sz w:val="20"/>
          <w:szCs w:val="20"/>
          <w:lang w:eastAsia="nl-BE"/>
        </w:rPr>
      </w:pPr>
      <w:r w:rsidRPr="0034654C">
        <w:rPr>
          <w:rFonts w:ascii="Arial" w:eastAsia="Calibri" w:hAnsi="Arial" w:cs="Arial"/>
          <w:sz w:val="20"/>
          <w:szCs w:val="20"/>
          <w:lang w:eastAsia="nl-BE"/>
        </w:rPr>
        <w:t xml:space="preserve">Deze Bijlage maakt integraal deel uit van het Toegangscontract met de referentie: </w:t>
      </w:r>
      <w:r w:rsidRPr="00247899">
        <w:rPr>
          <w:rFonts w:ascii="Arial" w:eastAsia="Calibri" w:hAnsi="Arial" w:cs="Arial"/>
          <w:b/>
          <w:sz w:val="20"/>
          <w:szCs w:val="20"/>
          <w:lang w:eastAsia="nl-BE"/>
        </w:rPr>
        <w:t>[</w:t>
      </w:r>
      <w:r w:rsidRPr="00247899">
        <w:rPr>
          <w:rFonts w:ascii="Arial" w:eastAsia="Symbol" w:hAnsi="Arial" w:cs="Arial"/>
          <w:b/>
          <w:sz w:val="20"/>
          <w:szCs w:val="20"/>
          <w:lang w:eastAsia="nl-BE"/>
        </w:rPr>
        <w:t></w:t>
      </w:r>
      <w:r w:rsidRPr="00247899">
        <w:rPr>
          <w:rFonts w:ascii="Arial" w:eastAsia="Calibri" w:hAnsi="Arial" w:cs="Arial"/>
          <w:b/>
          <w:sz w:val="20"/>
          <w:szCs w:val="20"/>
          <w:lang w:eastAsia="nl-BE"/>
        </w:rPr>
        <w:t>]</w:t>
      </w:r>
    </w:p>
    <w:p w14:paraId="5787881A" w14:textId="1FA7A78D" w:rsidR="00566475" w:rsidRPr="0015241F" w:rsidRDefault="00566475" w:rsidP="00E42940">
      <w:pPr>
        <w:pStyle w:val="Annex3bislevel1"/>
        <w:numPr>
          <w:ilvl w:val="1"/>
          <w:numId w:val="44"/>
        </w:numPr>
        <w:outlineLvl w:val="9"/>
        <w:rPr>
          <w:rFonts w:eastAsia="Calibri" w:cs="Arial"/>
          <w:szCs w:val="20"/>
        </w:rPr>
      </w:pPr>
      <w:bookmarkStart w:id="2678" w:name="_Toc355799069"/>
      <w:bookmarkStart w:id="2679" w:name="_Toc355937773"/>
      <w:bookmarkStart w:id="2680" w:name="_Toc355937894"/>
      <w:bookmarkStart w:id="2681" w:name="_Toc355966094"/>
      <w:r w:rsidRPr="0015241F">
        <w:rPr>
          <w:rFonts w:eastAsia="Calibri" w:cs="Arial"/>
          <w:szCs w:val="20"/>
        </w:rPr>
        <w:t xml:space="preserve">Aanduiding/Wijziging van (de duur van) de aanduiding van de </w:t>
      </w:r>
      <w:r w:rsidR="00504C42" w:rsidRPr="0015241F">
        <w:rPr>
          <w:rFonts w:eastAsia="Calibri" w:cs="Arial"/>
          <w:szCs w:val="20"/>
        </w:rPr>
        <w:t>Evenwichts</w:t>
      </w:r>
      <w:r w:rsidRPr="0015241F">
        <w:rPr>
          <w:rFonts w:eastAsia="Calibri" w:cs="Arial"/>
          <w:szCs w:val="20"/>
        </w:rPr>
        <w:t xml:space="preserve">verantwoordelijke belast met </w:t>
      </w:r>
      <w:del w:id="2682" w:author="Author">
        <w:r w:rsidR="00583C51" w:rsidRPr="0015241F" w:rsidDel="008229BB">
          <w:rPr>
            <w:rFonts w:eastAsia="Calibri" w:cs="Arial"/>
            <w:szCs w:val="20"/>
          </w:rPr>
          <w:delText>de O</w:delText>
        </w:r>
        <w:r w:rsidRPr="0015241F" w:rsidDel="008229BB">
          <w:rPr>
            <w:rFonts w:eastAsia="Calibri" w:cs="Arial"/>
            <w:szCs w:val="20"/>
          </w:rPr>
          <w:delText xml:space="preserve">pvolging van </w:delText>
        </w:r>
      </w:del>
      <w:r w:rsidRPr="0015241F">
        <w:rPr>
          <w:rFonts w:eastAsia="Calibri" w:cs="Arial"/>
          <w:szCs w:val="20"/>
        </w:rPr>
        <w:t xml:space="preserve">de Afname </w:t>
      </w:r>
      <w:ins w:id="2683" w:author="Author">
        <w:del w:id="2684" w:author="Author">
          <w:r w:rsidR="008229BB" w:rsidRPr="0015241F" w:rsidDel="001B2A4D">
            <w:rPr>
              <w:rFonts w:eastAsia="Calibri" w:cs="Arial"/>
              <w:szCs w:val="20"/>
            </w:rPr>
            <w:delText>(</w:delText>
          </w:r>
        </w:del>
      </w:ins>
      <w:del w:id="2685" w:author="Author">
        <w:r w:rsidRPr="0015241F" w:rsidDel="001B2A4D">
          <w:rPr>
            <w:rFonts w:eastAsia="Calibri" w:cs="Arial"/>
            <w:szCs w:val="20"/>
          </w:rPr>
          <w:delText xml:space="preserve">van de </w:delText>
        </w:r>
        <w:r w:rsidR="00EE5512" w:rsidRPr="0015241F" w:rsidDel="001B2A4D">
          <w:rPr>
            <w:rFonts w:eastAsia="Calibri" w:cs="Arial"/>
            <w:szCs w:val="20"/>
          </w:rPr>
          <w:delText>B</w:delText>
        </w:r>
        <w:r w:rsidRPr="0015241F" w:rsidDel="001B2A4D">
          <w:rPr>
            <w:rFonts w:eastAsia="Calibri" w:cs="Arial"/>
            <w:szCs w:val="20"/>
          </w:rPr>
          <w:delText>elasting</w:delText>
        </w:r>
      </w:del>
      <w:bookmarkEnd w:id="2678"/>
      <w:bookmarkEnd w:id="2679"/>
      <w:bookmarkEnd w:id="2680"/>
      <w:bookmarkEnd w:id="2681"/>
      <w:ins w:id="2686" w:author="Author">
        <w:del w:id="2687" w:author="Author">
          <w:r w:rsidR="008229BB" w:rsidRPr="0015241F" w:rsidDel="001B2A4D">
            <w:rPr>
              <w:rFonts w:eastAsia="Calibri" w:cs="Arial"/>
              <w:szCs w:val="20"/>
            </w:rPr>
            <w:delText>)</w:delText>
          </w:r>
        </w:del>
        <w:r w:rsidR="001B2A4D" w:rsidRPr="0015241F">
          <w:rPr>
            <w:rFonts w:eastAsia="Calibri" w:cs="Arial"/>
            <w:szCs w:val="20"/>
          </w:rPr>
          <w:t>(van de belasting)</w:t>
        </w:r>
      </w:ins>
    </w:p>
    <w:p w14:paraId="057D38AD" w14:textId="77777777" w:rsidR="00566475" w:rsidRPr="00A37AB5" w:rsidRDefault="00566475" w:rsidP="00566475">
      <w:pPr>
        <w:shd w:val="clear" w:color="auto" w:fill="FFFFFF"/>
        <w:spacing w:after="120" w:line="240" w:lineRule="auto"/>
        <w:ind w:left="851"/>
        <w:jc w:val="both"/>
        <w:rPr>
          <w:rFonts w:ascii="Arial" w:eastAsia="Calibri" w:hAnsi="Arial" w:cs="Arial"/>
          <w:b/>
          <w:sz w:val="20"/>
          <w:szCs w:val="20"/>
          <w:lang w:eastAsia="nl-BE"/>
        </w:rPr>
      </w:pPr>
      <w:r w:rsidRPr="00A37AB5">
        <w:rPr>
          <w:rFonts w:ascii="Arial" w:eastAsia="Calibri" w:hAnsi="Arial" w:cs="Arial"/>
          <w:b/>
          <w:sz w:val="20"/>
          <w:szCs w:val="20"/>
          <w:lang w:eastAsia="nl-BE"/>
        </w:rPr>
        <w:t>Tabel van de Toegangspunten</w:t>
      </w:r>
    </w:p>
    <w:tbl>
      <w:tblPr>
        <w:tblStyle w:val="TableGrid2"/>
        <w:tblW w:w="8222" w:type="dxa"/>
        <w:tblInd w:w="839" w:type="dxa"/>
        <w:tblLook w:val="04A0" w:firstRow="1" w:lastRow="0" w:firstColumn="1" w:lastColumn="0" w:noHBand="0" w:noVBand="1"/>
      </w:tblPr>
      <w:tblGrid>
        <w:gridCol w:w="1594"/>
        <w:gridCol w:w="3361"/>
        <w:gridCol w:w="1609"/>
        <w:gridCol w:w="1658"/>
      </w:tblGrid>
      <w:tr w:rsidR="00566475" w:rsidRPr="0034654C" w14:paraId="273FD82A" w14:textId="77777777" w:rsidTr="00D34857">
        <w:trPr>
          <w:cantSplit/>
          <w:trHeight w:val="1884"/>
        </w:trPr>
        <w:tc>
          <w:tcPr>
            <w:tcW w:w="1594" w:type="dxa"/>
            <w:vAlign w:val="center"/>
          </w:tcPr>
          <w:p w14:paraId="2FF3E631"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Toegangspunt</w:t>
            </w:r>
            <w:r w:rsidRPr="0034654C">
              <w:rPr>
                <w:rFonts w:ascii="Arial" w:eastAsia="Calibri" w:hAnsi="Arial" w:cs="Arial"/>
                <w:b/>
                <w:sz w:val="20"/>
                <w:szCs w:val="20"/>
              </w:rPr>
              <w:br/>
              <w:t>(EAN-Code)</w:t>
            </w:r>
          </w:p>
        </w:tc>
        <w:tc>
          <w:tcPr>
            <w:tcW w:w="3361" w:type="dxa"/>
            <w:vAlign w:val="center"/>
          </w:tcPr>
          <w:p w14:paraId="3AD2B91F"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Naam Toegangspunt +</w:t>
            </w:r>
            <w:r w:rsidRPr="0034654C">
              <w:rPr>
                <w:rFonts w:ascii="Arial" w:eastAsia="Calibri" w:hAnsi="Arial" w:cs="Arial"/>
                <w:b/>
                <w:sz w:val="20"/>
                <w:szCs w:val="20"/>
              </w:rPr>
              <w:br/>
              <w:t>adres van de site</w:t>
            </w:r>
          </w:p>
        </w:tc>
        <w:tc>
          <w:tcPr>
            <w:tcW w:w="1609" w:type="dxa"/>
            <w:textDirection w:val="btLr"/>
            <w:vAlign w:val="center"/>
          </w:tcPr>
          <w:p w14:paraId="4114B380" w14:textId="77777777" w:rsidR="00566475" w:rsidRPr="00F44F59" w:rsidRDefault="6791A915" w:rsidP="00A37AB5">
            <w:pPr>
              <w:keepNext/>
              <w:shd w:val="clear" w:color="auto" w:fill="FFFFFF"/>
              <w:spacing w:before="60" w:after="60" w:line="240" w:lineRule="auto"/>
              <w:jc w:val="center"/>
              <w:rPr>
                <w:rFonts w:ascii="Arial" w:eastAsia="Calibri" w:hAnsi="Arial" w:cs="Arial"/>
                <w:b/>
                <w:sz w:val="20"/>
                <w:szCs w:val="20"/>
              </w:rPr>
            </w:pPr>
            <w:r w:rsidRPr="00F44F59">
              <w:rPr>
                <w:rFonts w:ascii="Arial" w:eastAsia="Calibri" w:hAnsi="Arial" w:cs="Arial"/>
                <w:b/>
                <w:sz w:val="20"/>
                <w:szCs w:val="20"/>
              </w:rPr>
              <w:t>Eerste maand van  aanduiding van  Toegangs-verantwoordelijke</w:t>
            </w:r>
          </w:p>
        </w:tc>
        <w:tc>
          <w:tcPr>
            <w:tcW w:w="1658" w:type="dxa"/>
            <w:textDirection w:val="btLr"/>
            <w:vAlign w:val="center"/>
          </w:tcPr>
          <w:p w14:paraId="52371C27" w14:textId="77777777" w:rsidR="00566475" w:rsidRPr="0034654C" w:rsidRDefault="6791A915" w:rsidP="6C408652">
            <w:pPr>
              <w:keepNext/>
              <w:shd w:val="clear" w:color="auto" w:fill="FFFFFF" w:themeFill="background1"/>
              <w:spacing w:before="60" w:after="60" w:line="240" w:lineRule="auto"/>
              <w:jc w:val="center"/>
              <w:rPr>
                <w:rFonts w:ascii="Arial" w:eastAsia="Calibri" w:hAnsi="Arial" w:cs="Arial"/>
                <w:b/>
                <w:bCs/>
                <w:sz w:val="20"/>
                <w:szCs w:val="20"/>
              </w:rPr>
            </w:pPr>
            <w:r w:rsidRPr="6C408652">
              <w:rPr>
                <w:rFonts w:ascii="Arial" w:eastAsia="Calibri" w:hAnsi="Arial" w:cs="Arial"/>
                <w:b/>
                <w:bCs/>
                <w:sz w:val="20"/>
                <w:szCs w:val="20"/>
              </w:rPr>
              <w:t>Laatste maand van  aanduiding van  Toegangs-verantwoordelijke</w:t>
            </w:r>
          </w:p>
        </w:tc>
      </w:tr>
      <w:tr w:rsidR="00566475" w:rsidRPr="0034654C" w14:paraId="72B99227" w14:textId="77777777" w:rsidTr="00D34857">
        <w:trPr>
          <w:trHeight w:val="291"/>
        </w:trPr>
        <w:tc>
          <w:tcPr>
            <w:tcW w:w="1594" w:type="dxa"/>
          </w:tcPr>
          <w:p w14:paraId="57548E7C"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3361" w:type="dxa"/>
          </w:tcPr>
          <w:p w14:paraId="61EB12F8"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1609" w:type="dxa"/>
            <w:vAlign w:val="center"/>
          </w:tcPr>
          <w:p w14:paraId="1243B1D4"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1658" w:type="dxa"/>
            <w:vAlign w:val="center"/>
          </w:tcPr>
          <w:p w14:paraId="4A09BD8C" w14:textId="77777777" w:rsidR="00566475" w:rsidRPr="0034654C" w:rsidRDefault="00566475" w:rsidP="00566475">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566475" w:rsidRPr="0034654C" w14:paraId="66687161" w14:textId="77777777" w:rsidTr="00D34857">
        <w:trPr>
          <w:trHeight w:val="725"/>
        </w:trPr>
        <w:tc>
          <w:tcPr>
            <w:tcW w:w="1594" w:type="dxa"/>
            <w:vAlign w:val="center"/>
          </w:tcPr>
          <w:p w14:paraId="5428CA64" w14:textId="77777777" w:rsidR="00566475" w:rsidRPr="0034654C" w:rsidRDefault="00566475" w:rsidP="00566475">
            <w:pPr>
              <w:shd w:val="clear" w:color="auto" w:fill="FFFFFF"/>
              <w:spacing w:before="60" w:after="60" w:line="240" w:lineRule="auto"/>
              <w:rPr>
                <w:rFonts w:ascii="Arial" w:eastAsia="Calibri" w:hAnsi="Arial" w:cs="Arial"/>
                <w:sz w:val="20"/>
                <w:szCs w:val="20"/>
              </w:rPr>
            </w:pPr>
          </w:p>
        </w:tc>
        <w:tc>
          <w:tcPr>
            <w:tcW w:w="3361" w:type="dxa"/>
            <w:vAlign w:val="center"/>
          </w:tcPr>
          <w:p w14:paraId="3BE951A5" w14:textId="77777777" w:rsidR="00566475" w:rsidRPr="0034654C"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1609" w:type="dxa"/>
            <w:vAlign w:val="center"/>
          </w:tcPr>
          <w:p w14:paraId="00EDEF54"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c>
          <w:tcPr>
            <w:tcW w:w="1658" w:type="dxa"/>
            <w:vAlign w:val="center"/>
          </w:tcPr>
          <w:p w14:paraId="43030876"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r>
    </w:tbl>
    <w:p w14:paraId="313F1B53" w14:textId="77777777" w:rsidR="00247899" w:rsidRDefault="00247899" w:rsidP="00566475">
      <w:pPr>
        <w:shd w:val="clear" w:color="auto" w:fill="FFFFFF"/>
        <w:spacing w:before="120" w:after="120" w:line="240" w:lineRule="auto"/>
        <w:ind w:left="851"/>
        <w:jc w:val="both"/>
        <w:rPr>
          <w:rFonts w:ascii="Arial" w:eastAsia="Calibri" w:hAnsi="Arial" w:cs="Arial"/>
          <w:sz w:val="20"/>
          <w:szCs w:val="20"/>
          <w:lang w:eastAsia="nl-BE"/>
        </w:rPr>
      </w:pPr>
    </w:p>
    <w:p w14:paraId="4FD28BBA" w14:textId="5ED55E5F" w:rsidR="00566475" w:rsidRPr="0062295D" w:rsidRDefault="00566475" w:rsidP="00566475">
      <w:pPr>
        <w:shd w:val="clear" w:color="auto" w:fill="FFFFFF"/>
        <w:spacing w:before="120" w:after="120" w:line="240" w:lineRule="auto"/>
        <w:ind w:left="851"/>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In geval van ondertekening van </w:t>
      </w:r>
      <w:r w:rsidR="0062295D">
        <w:rPr>
          <w:rFonts w:ascii="Arial" w:eastAsia="Calibri" w:hAnsi="Arial" w:cs="Arial"/>
          <w:sz w:val="20"/>
          <w:szCs w:val="20"/>
          <w:lang w:eastAsia="nl-BE"/>
        </w:rPr>
        <w:t xml:space="preserve">Bijlage 5 </w:t>
      </w:r>
      <w:r w:rsidRPr="0062295D">
        <w:rPr>
          <w:rFonts w:ascii="Arial" w:eastAsia="Calibri" w:hAnsi="Arial" w:cs="Arial"/>
          <w:sz w:val="20"/>
          <w:szCs w:val="20"/>
          <w:lang w:eastAsia="nl-BE"/>
        </w:rPr>
        <w:t>moet de term “</w:t>
      </w:r>
      <w:r w:rsidR="00A0080A">
        <w:rPr>
          <w:rFonts w:ascii="Arial" w:eastAsia="Calibri" w:hAnsi="Arial" w:cs="Arial"/>
          <w:sz w:val="20"/>
          <w:szCs w:val="20"/>
          <w:lang w:eastAsia="nl-BE"/>
        </w:rPr>
        <w:t>A</w:t>
      </w:r>
      <w:r w:rsidRPr="0062295D">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62295D">
        <w:rPr>
          <w:rFonts w:ascii="Arial" w:eastAsia="Calibri" w:hAnsi="Arial" w:cs="Arial"/>
          <w:sz w:val="20"/>
          <w:szCs w:val="20"/>
          <w:lang w:eastAsia="nl-BE"/>
        </w:rPr>
        <w:t xml:space="preserve">nergie” die in deze Bijlage vernoemd wordt, begrepen worden als de </w:t>
      </w:r>
      <w:r w:rsidR="00A0080A">
        <w:rPr>
          <w:rFonts w:ascii="Arial" w:eastAsia="Calibri" w:hAnsi="Arial" w:cs="Arial"/>
          <w:sz w:val="20"/>
          <w:szCs w:val="20"/>
          <w:lang w:eastAsia="nl-BE"/>
        </w:rPr>
        <w:t>A</w:t>
      </w:r>
      <w:r w:rsidRPr="0062295D">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62295D">
        <w:rPr>
          <w:rFonts w:ascii="Arial" w:eastAsia="Calibri" w:hAnsi="Arial" w:cs="Arial"/>
          <w:sz w:val="20"/>
          <w:szCs w:val="20"/>
          <w:lang w:eastAsia="nl-BE"/>
        </w:rPr>
        <w:t>nergie door de belasting.</w:t>
      </w:r>
    </w:p>
    <w:p w14:paraId="5B473137" w14:textId="7502F91A" w:rsidR="00566475" w:rsidRPr="00A400FF" w:rsidRDefault="6791A915" w:rsidP="000D7272">
      <w:pPr>
        <w:spacing w:before="120" w:after="120" w:line="240" w:lineRule="auto"/>
        <w:ind w:left="851"/>
        <w:jc w:val="both"/>
        <w:rPr>
          <w:rFonts w:ascii="Arial" w:eastAsia="Calibri" w:hAnsi="Arial" w:cs="Arial"/>
          <w:sz w:val="20"/>
          <w:szCs w:val="20"/>
          <w:lang w:eastAsia="nl-BE"/>
        </w:rPr>
      </w:pPr>
      <w:r w:rsidRPr="0062295D">
        <w:rPr>
          <w:rFonts w:ascii="Arial" w:eastAsia="Calibri" w:hAnsi="Arial" w:cs="Arial"/>
          <w:sz w:val="20"/>
          <w:szCs w:val="20"/>
          <w:lang w:eastAsia="nl-BE"/>
        </w:rPr>
        <w:t>De Evenwichtsverantwoordelijke zoals hieronder ge</w:t>
      </w:r>
      <w:r w:rsidR="008B02B4">
        <w:rPr>
          <w:rFonts w:ascii="Arial" w:eastAsia="Calibri" w:hAnsi="Arial" w:cs="Arial"/>
          <w:sz w:val="20"/>
          <w:szCs w:val="20"/>
          <w:lang w:eastAsia="nl-BE"/>
        </w:rPr>
        <w:t>ïdentificeerd</w:t>
      </w:r>
      <w:r w:rsidRPr="0062295D">
        <w:rPr>
          <w:rFonts w:ascii="Arial" w:eastAsia="Calibri" w:hAnsi="Arial" w:cs="Arial"/>
          <w:sz w:val="20"/>
          <w:szCs w:val="20"/>
          <w:lang w:eastAsia="nl-BE"/>
        </w:rPr>
        <w:t>, wordt door de Toegangshouder aangeduid als de Evenwichtsverantwoordelijke belast met de Afname</w:t>
      </w:r>
      <w:ins w:id="2688" w:author="Author">
        <w:r w:rsidR="004D5850">
          <w:rPr>
            <w:rFonts w:ascii="Arial" w:eastAsia="Calibri" w:hAnsi="Arial" w:cs="Arial"/>
            <w:sz w:val="20"/>
            <w:szCs w:val="20"/>
            <w:lang w:eastAsia="nl-BE"/>
          </w:rPr>
          <w:t xml:space="preserve"> </w:t>
        </w:r>
      </w:ins>
      <w:del w:id="2689" w:author="Author">
        <w:r w:rsidRPr="0062295D" w:rsidDel="004D5850">
          <w:rPr>
            <w:rFonts w:ascii="Arial" w:eastAsia="Calibri" w:hAnsi="Arial" w:cs="Arial"/>
            <w:sz w:val="20"/>
            <w:szCs w:val="20"/>
            <w:lang w:eastAsia="nl-BE"/>
          </w:rPr>
          <w:delText xml:space="preserve"> </w:delText>
        </w:r>
        <w:r w:rsidRPr="0062295D" w:rsidDel="001B2A4D">
          <w:rPr>
            <w:rFonts w:ascii="Arial" w:eastAsia="Calibri" w:hAnsi="Arial" w:cs="Arial"/>
            <w:sz w:val="20"/>
            <w:szCs w:val="20"/>
            <w:lang w:eastAsia="nl-BE"/>
          </w:rPr>
          <w:delText xml:space="preserve">van de </w:delText>
        </w:r>
        <w:r w:rsidR="00EE5512" w:rsidDel="001B2A4D">
          <w:rPr>
            <w:rFonts w:ascii="Arial" w:eastAsia="Calibri" w:hAnsi="Arial" w:cs="Arial"/>
            <w:sz w:val="20"/>
            <w:szCs w:val="20"/>
            <w:lang w:eastAsia="nl-BE"/>
          </w:rPr>
          <w:delText>B</w:delText>
        </w:r>
        <w:r w:rsidRPr="0062295D" w:rsidDel="001B2A4D">
          <w:rPr>
            <w:rFonts w:ascii="Arial" w:eastAsia="Calibri" w:hAnsi="Arial" w:cs="Arial"/>
            <w:sz w:val="20"/>
            <w:szCs w:val="20"/>
            <w:lang w:eastAsia="nl-BE"/>
          </w:rPr>
          <w:delText>elasting</w:delText>
        </w:r>
      </w:del>
      <w:ins w:id="2690" w:author="Author">
        <w:r w:rsidR="001B2A4D">
          <w:rPr>
            <w:rFonts w:ascii="Arial" w:eastAsia="Calibri" w:hAnsi="Arial" w:cs="Arial"/>
            <w:sz w:val="20"/>
            <w:szCs w:val="20"/>
            <w:lang w:eastAsia="nl-BE"/>
          </w:rPr>
          <w:t>(van de belasting)</w:t>
        </w:r>
      </w:ins>
      <w:r w:rsidRPr="0062295D">
        <w:rPr>
          <w:rFonts w:ascii="Arial" w:eastAsia="Calibri" w:hAnsi="Arial" w:cs="Arial"/>
          <w:sz w:val="20"/>
          <w:szCs w:val="20"/>
          <w:lang w:eastAsia="nl-BE"/>
        </w:rPr>
        <w:t xml:space="preserve"> voor</w:t>
      </w:r>
      <w:r w:rsidR="00F44F59" w:rsidRPr="0062295D">
        <w:rPr>
          <w:rFonts w:ascii="Arial" w:eastAsia="Calibri" w:hAnsi="Arial" w:cs="Arial"/>
          <w:sz w:val="20"/>
          <w:szCs w:val="20"/>
          <w:lang w:eastAsia="nl-BE"/>
        </w:rPr>
        <w:t>:</w:t>
      </w:r>
      <w:r w:rsidRPr="00A400FF">
        <w:rPr>
          <w:rFonts w:ascii="Arial" w:eastAsia="Calibri" w:hAnsi="Arial" w:cs="Arial"/>
          <w:sz w:val="20"/>
          <w:szCs w:val="20"/>
          <w:lang w:eastAsia="nl-BE"/>
        </w:rPr>
        <w:t xml:space="preserve"> </w:t>
      </w:r>
    </w:p>
    <w:p w14:paraId="4B61B3CA" w14:textId="77777777" w:rsidR="00F44F59" w:rsidRPr="00A400FF" w:rsidRDefault="00F44F59" w:rsidP="00A400FF">
      <w:pPr>
        <w:ind w:left="1276" w:right="-1" w:hanging="425"/>
        <w:rPr>
          <w:rFonts w:ascii="Arial" w:hAnsi="Arial" w:cs="Arial"/>
          <w:b/>
          <w:bCs/>
          <w:noProof/>
          <w:sz w:val="20"/>
          <w:szCs w:val="20"/>
        </w:rPr>
      </w:pPr>
      <w:r w:rsidRPr="00A400FF">
        <w:rPr>
          <w:rFonts w:ascii="Arial" w:hAnsi="Arial" w:cs="Arial"/>
          <w:sz w:val="20"/>
          <w:szCs w:val="20"/>
        </w:rPr>
        <w:fldChar w:fldCharType="begin">
          <w:ffData>
            <w:name w:val=""/>
            <w:enabled/>
            <w:calcOnExit w:val="0"/>
            <w:checkBox>
              <w:sizeAuto/>
              <w:default w:val="0"/>
            </w:checkBox>
          </w:ffData>
        </w:fldChar>
      </w:r>
      <w:r w:rsidRPr="00A400FF">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t>elk Toegangspunt dat het voorwerp uitmaakt van het bovenvermelde Toegangscontract</w:t>
      </w:r>
    </w:p>
    <w:p w14:paraId="7E3B3966" w14:textId="4BB4ED0A" w:rsidR="00F44F59" w:rsidRPr="00A400FF" w:rsidRDefault="00A400FF" w:rsidP="00A400FF">
      <w:pPr>
        <w:ind w:left="1276" w:hanging="425"/>
        <w:rPr>
          <w:rFonts w:ascii="Arial" w:hAnsi="Arial" w:cs="Arial"/>
          <w:sz w:val="20"/>
          <w:szCs w:val="20"/>
        </w:rPr>
      </w:pPr>
      <w:r w:rsidRPr="00A400FF">
        <w:rPr>
          <w:rFonts w:ascii="Arial" w:hAnsi="Arial" w:cs="Arial"/>
          <w:sz w:val="20"/>
          <w:szCs w:val="20"/>
        </w:rPr>
        <w:fldChar w:fldCharType="begin">
          <w:ffData>
            <w:name w:val="Check2"/>
            <w:enabled/>
            <w:calcOnExit w:val="0"/>
            <w:checkBox>
              <w:sizeAuto/>
              <w:default w:val="0"/>
            </w:checkBox>
          </w:ffData>
        </w:fldChar>
      </w:r>
      <w:bookmarkStart w:id="2691" w:name="Check2"/>
      <w:r w:rsidRPr="00A400FF">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A400FF">
        <w:rPr>
          <w:rFonts w:ascii="Arial" w:hAnsi="Arial" w:cs="Arial"/>
          <w:sz w:val="20"/>
          <w:szCs w:val="20"/>
        </w:rPr>
        <w:fldChar w:fldCharType="end"/>
      </w:r>
      <w:bookmarkEnd w:id="2691"/>
      <w:r w:rsidR="00F44F59" w:rsidRPr="00A400FF">
        <w:rPr>
          <w:rFonts w:ascii="Arial" w:hAnsi="Arial" w:cs="Arial"/>
          <w:sz w:val="20"/>
          <w:szCs w:val="20"/>
        </w:rPr>
        <w:tab/>
        <w:t>elk Toegangspunt met de kenmerken zoals vermeld in de bovenstaande tabel</w:t>
      </w:r>
    </w:p>
    <w:p w14:paraId="41160946" w14:textId="610B3100" w:rsidR="00F44F59" w:rsidRPr="00A400FF" w:rsidRDefault="00F44F59" w:rsidP="00A400FF">
      <w:pPr>
        <w:ind w:left="1276"/>
        <w:rPr>
          <w:rFonts w:ascii="Arial" w:hAnsi="Arial" w:cs="Arial"/>
          <w:sz w:val="20"/>
          <w:szCs w:val="20"/>
        </w:rPr>
      </w:pPr>
      <w:r w:rsidRPr="00A400FF">
        <w:rPr>
          <w:rFonts w:ascii="Arial" w:hAnsi="Arial" w:cs="Arial"/>
          <w:sz w:val="20"/>
          <w:szCs w:val="20"/>
        </w:rPr>
        <w:t xml:space="preserve">en deze </w:t>
      </w:r>
      <w:r w:rsidR="00992925">
        <w:rPr>
          <w:rFonts w:ascii="Arial" w:hAnsi="Arial" w:cs="Arial"/>
          <w:sz w:val="20"/>
          <w:szCs w:val="20"/>
        </w:rPr>
        <w:t>Evenwichtsv</w:t>
      </w:r>
      <w:r w:rsidRPr="00A400FF">
        <w:rPr>
          <w:rFonts w:ascii="Arial" w:hAnsi="Arial" w:cs="Arial"/>
          <w:sz w:val="20"/>
          <w:szCs w:val="20"/>
        </w:rPr>
        <w:t>erantwoordelijke aanvaardt deze aanstelling.</w:t>
      </w:r>
    </w:p>
    <w:p w14:paraId="056E88CB" w14:textId="63F25809" w:rsidR="00F44F59" w:rsidRDefault="00F44F59" w:rsidP="00A400FF">
      <w:pPr>
        <w:ind w:left="1276"/>
        <w:rPr>
          <w:rFonts w:ascii="Arial" w:hAnsi="Arial" w:cs="Arial"/>
          <w:i/>
          <w:sz w:val="20"/>
          <w:szCs w:val="20"/>
        </w:rPr>
      </w:pPr>
      <w:r w:rsidRPr="00A400FF">
        <w:rPr>
          <w:rFonts w:ascii="Arial" w:hAnsi="Arial" w:cs="Arial"/>
          <w:i/>
          <w:sz w:val="20"/>
          <w:szCs w:val="20"/>
        </w:rPr>
        <w:t>(hierboven aanduiden wat past)</w:t>
      </w:r>
    </w:p>
    <w:p w14:paraId="228B398D" w14:textId="77777777" w:rsidR="00247899" w:rsidRDefault="00247899" w:rsidP="00247899">
      <w:pPr>
        <w:shd w:val="clear" w:color="auto" w:fill="FFFFFF"/>
        <w:spacing w:before="120" w:after="120" w:line="240" w:lineRule="auto"/>
        <w:ind w:left="851"/>
        <w:jc w:val="both"/>
        <w:rPr>
          <w:rFonts w:ascii="Arial" w:hAnsi="Arial" w:cs="Arial"/>
          <w:sz w:val="20"/>
          <w:szCs w:val="20"/>
        </w:rPr>
      </w:pPr>
    </w:p>
    <w:p w14:paraId="6328323A" w14:textId="2DAB5FE9" w:rsidR="00A400FF" w:rsidRPr="00247899" w:rsidRDefault="007A20E8" w:rsidP="00247899">
      <w:pPr>
        <w:shd w:val="clear" w:color="auto" w:fill="FFFFFF"/>
        <w:spacing w:before="120" w:after="120" w:line="240" w:lineRule="auto"/>
        <w:ind w:left="851"/>
        <w:jc w:val="both"/>
        <w:rPr>
          <w:rFonts w:ascii="Arial" w:eastAsia="Calibri" w:hAnsi="Arial" w:cs="Arial"/>
          <w:sz w:val="20"/>
          <w:szCs w:val="20"/>
          <w:lang w:eastAsia="nl-BE"/>
        </w:rPr>
      </w:pPr>
      <w:r w:rsidRPr="00247899">
        <w:rPr>
          <w:rFonts w:ascii="Arial" w:eastAsia="Calibri" w:hAnsi="Arial" w:cs="Arial"/>
          <w:sz w:val="20"/>
          <w:szCs w:val="20"/>
          <w:lang w:eastAsia="nl-BE"/>
        </w:rPr>
        <w:t>De Toegangshouder:</w:t>
      </w:r>
    </w:p>
    <w:p w14:paraId="7C82765C" w14:textId="48350D72" w:rsidR="00F44F59" w:rsidRPr="00A400FF" w:rsidRDefault="00A400FF" w:rsidP="00A400FF">
      <w:pPr>
        <w:spacing w:before="240"/>
        <w:ind w:left="1276" w:hanging="425"/>
        <w:rPr>
          <w:rFonts w:ascii="Arial" w:hAnsi="Arial" w:cs="Arial"/>
          <w:sz w:val="20"/>
          <w:szCs w:val="20"/>
        </w:rPr>
      </w:pPr>
      <w:r w:rsidRPr="00A400FF">
        <w:rPr>
          <w:rFonts w:ascii="Arial" w:hAnsi="Arial" w:cs="Arial"/>
          <w:sz w:val="20"/>
          <w:szCs w:val="20"/>
        </w:rPr>
        <w:fldChar w:fldCharType="begin">
          <w:ffData>
            <w:name w:val="Check9"/>
            <w:enabled/>
            <w:calcOnExit w:val="0"/>
            <w:checkBox>
              <w:sizeAuto/>
              <w:default w:val="0"/>
            </w:checkBox>
          </w:ffData>
        </w:fldChar>
      </w:r>
      <w:bookmarkStart w:id="2692" w:name="Check9"/>
      <w:r w:rsidRPr="00A400FF">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A400FF">
        <w:rPr>
          <w:rFonts w:ascii="Arial" w:hAnsi="Arial" w:cs="Arial"/>
          <w:sz w:val="20"/>
          <w:szCs w:val="20"/>
        </w:rPr>
        <w:fldChar w:fldCharType="end"/>
      </w:r>
      <w:bookmarkEnd w:id="2692"/>
      <w:r w:rsidR="00F44F59" w:rsidRPr="00A400FF">
        <w:rPr>
          <w:rFonts w:ascii="Arial" w:hAnsi="Arial" w:cs="Arial"/>
          <w:sz w:val="20"/>
          <w:szCs w:val="20"/>
        </w:rPr>
        <w:tab/>
        <w:t xml:space="preserve">duidt zichzelf aan als </w:t>
      </w:r>
      <w:r w:rsidRPr="00A400FF">
        <w:rPr>
          <w:rFonts w:ascii="Arial" w:hAnsi="Arial" w:cs="Arial"/>
          <w:sz w:val="20"/>
          <w:szCs w:val="20"/>
        </w:rPr>
        <w:t>Evenwichts</w:t>
      </w:r>
      <w:r w:rsidR="00F44F59" w:rsidRPr="00A400FF">
        <w:rPr>
          <w:rFonts w:ascii="Arial" w:hAnsi="Arial" w:cs="Arial"/>
          <w:sz w:val="20"/>
          <w:szCs w:val="20"/>
        </w:rPr>
        <w:t xml:space="preserve">verantwoordelijke belast met de </w:t>
      </w:r>
      <w:r w:rsidR="00EE5512">
        <w:rPr>
          <w:rFonts w:ascii="Arial" w:hAnsi="Arial" w:cs="Arial"/>
          <w:sz w:val="20"/>
          <w:szCs w:val="20"/>
        </w:rPr>
        <w:t>A</w:t>
      </w:r>
      <w:r w:rsidR="00F44F59" w:rsidRPr="00A400FF">
        <w:rPr>
          <w:rFonts w:ascii="Arial" w:hAnsi="Arial" w:cs="Arial"/>
          <w:sz w:val="20"/>
          <w:szCs w:val="20"/>
        </w:rPr>
        <w:t xml:space="preserve">fname </w:t>
      </w:r>
      <w:del w:id="2693" w:author="Author">
        <w:r w:rsidR="00F44F59" w:rsidRPr="00A400FF" w:rsidDel="001B2A4D">
          <w:rPr>
            <w:rFonts w:ascii="Arial" w:hAnsi="Arial" w:cs="Arial"/>
            <w:sz w:val="20"/>
            <w:szCs w:val="20"/>
          </w:rPr>
          <w:delText xml:space="preserve">van de </w:delText>
        </w:r>
        <w:r w:rsidR="00EE5512" w:rsidDel="001B2A4D">
          <w:rPr>
            <w:rFonts w:ascii="Arial" w:hAnsi="Arial" w:cs="Arial"/>
            <w:sz w:val="20"/>
            <w:szCs w:val="20"/>
          </w:rPr>
          <w:delText>B</w:delText>
        </w:r>
        <w:r w:rsidR="00F44F59" w:rsidRPr="00A400FF" w:rsidDel="001B2A4D">
          <w:rPr>
            <w:rFonts w:ascii="Arial" w:hAnsi="Arial" w:cs="Arial"/>
            <w:sz w:val="20"/>
            <w:szCs w:val="20"/>
          </w:rPr>
          <w:delText>elasting</w:delText>
        </w:r>
      </w:del>
      <w:ins w:id="2694" w:author="Author">
        <w:r w:rsidR="001B2A4D">
          <w:rPr>
            <w:rFonts w:ascii="Arial" w:hAnsi="Arial" w:cs="Arial"/>
            <w:sz w:val="20"/>
            <w:szCs w:val="20"/>
          </w:rPr>
          <w:t>(van de belasting)</w:t>
        </w:r>
      </w:ins>
      <w:r w:rsidR="00F44F59" w:rsidRPr="00A400FF">
        <w:rPr>
          <w:rFonts w:ascii="Arial" w:hAnsi="Arial" w:cs="Arial"/>
          <w:sz w:val="20"/>
          <w:szCs w:val="20"/>
        </w:rPr>
        <w:t xml:space="preserve"> (hij dient hiertoe opgenomen te zijn in het </w:t>
      </w:r>
      <w:r w:rsidR="005F0B45">
        <w:rPr>
          <w:rFonts w:ascii="Arial" w:hAnsi="Arial" w:cs="Arial"/>
          <w:sz w:val="20"/>
          <w:szCs w:val="20"/>
        </w:rPr>
        <w:t>R</w:t>
      </w:r>
      <w:r w:rsidR="00F44F59" w:rsidRPr="00A400FF">
        <w:rPr>
          <w:rFonts w:ascii="Arial" w:hAnsi="Arial" w:cs="Arial"/>
          <w:sz w:val="20"/>
          <w:szCs w:val="20"/>
        </w:rPr>
        <w:t xml:space="preserve">egister van </w:t>
      </w:r>
      <w:r w:rsidR="00992925">
        <w:rPr>
          <w:rFonts w:ascii="Arial" w:hAnsi="Arial" w:cs="Arial"/>
          <w:sz w:val="20"/>
          <w:szCs w:val="20"/>
        </w:rPr>
        <w:t>Evenwicht</w:t>
      </w:r>
      <w:r w:rsidR="00F44F59" w:rsidRPr="00A400FF">
        <w:rPr>
          <w:rFonts w:ascii="Arial" w:hAnsi="Arial" w:cs="Arial"/>
          <w:sz w:val="20"/>
          <w:szCs w:val="20"/>
        </w:rPr>
        <w:t xml:space="preserve">sverantwoordelijken door </w:t>
      </w:r>
      <w:del w:id="2695" w:author="Author">
        <w:r w:rsidR="00F44F59" w:rsidRPr="00A400FF" w:rsidDel="006F63E2">
          <w:rPr>
            <w:rFonts w:ascii="Arial" w:hAnsi="Arial" w:cs="Arial"/>
            <w:sz w:val="20"/>
            <w:szCs w:val="20"/>
          </w:rPr>
          <w:delText>Elia</w:delText>
        </w:r>
      </w:del>
      <w:ins w:id="2696" w:author="Author">
        <w:r w:rsidR="006F63E2">
          <w:rPr>
            <w:rFonts w:ascii="Arial" w:hAnsi="Arial" w:cs="Arial"/>
            <w:sz w:val="20"/>
            <w:szCs w:val="20"/>
          </w:rPr>
          <w:t>ELIA</w:t>
        </w:r>
      </w:ins>
      <w:r w:rsidR="00F44F59" w:rsidRPr="00A400FF">
        <w:rPr>
          <w:rFonts w:ascii="Arial" w:hAnsi="Arial" w:cs="Arial"/>
          <w:sz w:val="20"/>
          <w:szCs w:val="20"/>
        </w:rPr>
        <w:t xml:space="preserve"> bijgehouden).</w:t>
      </w:r>
    </w:p>
    <w:p w14:paraId="3403A47A" w14:textId="762F1198" w:rsidR="00F44F59" w:rsidRPr="00A400FF" w:rsidRDefault="00F44F59" w:rsidP="00A400FF">
      <w:pPr>
        <w:ind w:left="1276" w:hanging="425"/>
        <w:rPr>
          <w:rFonts w:ascii="Arial" w:hAnsi="Arial" w:cs="Arial"/>
          <w:sz w:val="20"/>
          <w:szCs w:val="20"/>
        </w:rPr>
      </w:pPr>
      <w:r w:rsidRPr="00A400FF">
        <w:rPr>
          <w:rFonts w:ascii="Arial" w:hAnsi="Arial" w:cs="Arial"/>
          <w:sz w:val="20"/>
          <w:szCs w:val="20"/>
        </w:rPr>
        <w:fldChar w:fldCharType="begin">
          <w:ffData>
            <w:name w:val="Check10"/>
            <w:enabled/>
            <w:calcOnExit w:val="0"/>
            <w:checkBox>
              <w:sizeAuto/>
              <w:default w:val="0"/>
            </w:checkBox>
          </w:ffData>
        </w:fldChar>
      </w:r>
      <w:r w:rsidRPr="00A400FF">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r>
      <w:r w:rsidR="00A400FF" w:rsidRPr="00A400FF">
        <w:rPr>
          <w:rFonts w:ascii="Arial" w:hAnsi="Arial" w:cs="Arial"/>
          <w:sz w:val="20"/>
          <w:szCs w:val="20"/>
        </w:rPr>
        <w:t>duidt hiertoe de volgende Evenwichtsv</w:t>
      </w:r>
      <w:r w:rsidRPr="00A400FF">
        <w:rPr>
          <w:rFonts w:ascii="Arial" w:hAnsi="Arial" w:cs="Arial"/>
          <w:sz w:val="20"/>
          <w:szCs w:val="20"/>
        </w:rPr>
        <w:t xml:space="preserve">erantwoordelijke belast met de </w:t>
      </w:r>
      <w:r w:rsidR="00EE5512">
        <w:rPr>
          <w:rFonts w:ascii="Arial" w:hAnsi="Arial" w:cs="Arial"/>
          <w:sz w:val="20"/>
          <w:szCs w:val="20"/>
        </w:rPr>
        <w:t>A</w:t>
      </w:r>
      <w:r w:rsidRPr="00A400FF">
        <w:rPr>
          <w:rFonts w:ascii="Arial" w:hAnsi="Arial" w:cs="Arial"/>
          <w:sz w:val="20"/>
          <w:szCs w:val="20"/>
        </w:rPr>
        <w:t xml:space="preserve">fname </w:t>
      </w:r>
      <w:del w:id="2697" w:author="Author">
        <w:r w:rsidRPr="00A400FF" w:rsidDel="001B2A4D">
          <w:rPr>
            <w:rFonts w:ascii="Arial" w:hAnsi="Arial" w:cs="Arial"/>
            <w:sz w:val="20"/>
            <w:szCs w:val="20"/>
          </w:rPr>
          <w:delText xml:space="preserve">van de </w:delText>
        </w:r>
        <w:r w:rsidR="00EE5512" w:rsidDel="001B2A4D">
          <w:rPr>
            <w:rFonts w:ascii="Arial" w:hAnsi="Arial" w:cs="Arial"/>
            <w:sz w:val="20"/>
            <w:szCs w:val="20"/>
          </w:rPr>
          <w:delText>B</w:delText>
        </w:r>
        <w:r w:rsidRPr="00A400FF" w:rsidDel="001B2A4D">
          <w:rPr>
            <w:rFonts w:ascii="Arial" w:hAnsi="Arial" w:cs="Arial"/>
            <w:sz w:val="20"/>
            <w:szCs w:val="20"/>
          </w:rPr>
          <w:delText>elas</w:delText>
        </w:r>
        <w:r w:rsidR="00A400FF" w:rsidRPr="00A400FF" w:rsidDel="001B2A4D">
          <w:rPr>
            <w:rFonts w:ascii="Arial" w:hAnsi="Arial" w:cs="Arial"/>
            <w:sz w:val="20"/>
            <w:szCs w:val="20"/>
          </w:rPr>
          <w:delText>ting</w:delText>
        </w:r>
      </w:del>
      <w:ins w:id="2698" w:author="Author">
        <w:r w:rsidR="001B2A4D">
          <w:rPr>
            <w:rFonts w:ascii="Arial" w:hAnsi="Arial" w:cs="Arial"/>
            <w:sz w:val="20"/>
            <w:szCs w:val="20"/>
          </w:rPr>
          <w:t>(van de belasting)</w:t>
        </w:r>
      </w:ins>
      <w:r w:rsidR="00A400FF" w:rsidRPr="00A400FF">
        <w:rPr>
          <w:rFonts w:ascii="Arial" w:hAnsi="Arial" w:cs="Arial"/>
          <w:sz w:val="20"/>
          <w:szCs w:val="20"/>
        </w:rPr>
        <w:t xml:space="preserve"> </w:t>
      </w:r>
      <w:r w:rsidR="008B02B4">
        <w:rPr>
          <w:rFonts w:ascii="Arial" w:hAnsi="Arial" w:cs="Arial"/>
          <w:sz w:val="20"/>
          <w:szCs w:val="20"/>
        </w:rPr>
        <w:t xml:space="preserve">aan </w:t>
      </w:r>
      <w:r w:rsidR="00A400FF" w:rsidRPr="00A400FF">
        <w:rPr>
          <w:rFonts w:ascii="Arial" w:hAnsi="Arial" w:cs="Arial"/>
          <w:sz w:val="20"/>
          <w:szCs w:val="20"/>
        </w:rPr>
        <w:t>(deze Evenwichts</w:t>
      </w:r>
      <w:r w:rsidRPr="00A400FF">
        <w:rPr>
          <w:rFonts w:ascii="Arial" w:hAnsi="Arial" w:cs="Arial"/>
          <w:sz w:val="20"/>
          <w:szCs w:val="20"/>
        </w:rPr>
        <w:t xml:space="preserve">verantwoordelijke dient opgenomen te zijn in het </w:t>
      </w:r>
      <w:r w:rsidR="005F0B45">
        <w:rPr>
          <w:rFonts w:ascii="Arial" w:hAnsi="Arial" w:cs="Arial"/>
          <w:sz w:val="20"/>
          <w:szCs w:val="20"/>
        </w:rPr>
        <w:t>R</w:t>
      </w:r>
      <w:r w:rsidRPr="00A400FF">
        <w:rPr>
          <w:rFonts w:ascii="Arial" w:hAnsi="Arial" w:cs="Arial"/>
          <w:sz w:val="20"/>
          <w:szCs w:val="20"/>
        </w:rPr>
        <w:t xml:space="preserve">egister van </w:t>
      </w:r>
      <w:r w:rsidR="00A400FF" w:rsidRPr="00A400FF">
        <w:rPr>
          <w:rFonts w:ascii="Arial" w:hAnsi="Arial" w:cs="Arial"/>
          <w:sz w:val="20"/>
          <w:szCs w:val="20"/>
        </w:rPr>
        <w:t>Evenwichts</w:t>
      </w:r>
      <w:r w:rsidRPr="00A400FF">
        <w:rPr>
          <w:rFonts w:ascii="Arial" w:hAnsi="Arial" w:cs="Arial"/>
          <w:sz w:val="20"/>
          <w:szCs w:val="20"/>
        </w:rPr>
        <w:t xml:space="preserve">verantwoordelijken door </w:t>
      </w:r>
      <w:del w:id="2699" w:author="Author">
        <w:r w:rsidRPr="00A400FF" w:rsidDel="006F63E2">
          <w:rPr>
            <w:rFonts w:ascii="Arial" w:hAnsi="Arial" w:cs="Arial"/>
            <w:sz w:val="20"/>
            <w:szCs w:val="20"/>
          </w:rPr>
          <w:delText>Elia</w:delText>
        </w:r>
      </w:del>
      <w:ins w:id="2700" w:author="Author">
        <w:r w:rsidR="006F63E2">
          <w:rPr>
            <w:rFonts w:ascii="Arial" w:hAnsi="Arial" w:cs="Arial"/>
            <w:sz w:val="20"/>
            <w:szCs w:val="20"/>
          </w:rPr>
          <w:t>ELIA</w:t>
        </w:r>
      </w:ins>
      <w:r w:rsidRPr="00A400FF">
        <w:rPr>
          <w:rFonts w:ascii="Arial" w:hAnsi="Arial" w:cs="Arial"/>
          <w:sz w:val="20"/>
          <w:szCs w:val="20"/>
        </w:rPr>
        <w:t xml:space="preserve"> bijgehouden).</w:t>
      </w:r>
    </w:p>
    <w:p w14:paraId="50850477" w14:textId="77777777" w:rsidR="00A85164" w:rsidRDefault="00566475" w:rsidP="00A85164">
      <w:pPr>
        <w:shd w:val="clear" w:color="auto" w:fill="FFFFFF"/>
        <w:spacing w:after="120" w:line="240" w:lineRule="auto"/>
        <w:ind w:left="1276"/>
        <w:jc w:val="both"/>
        <w:rPr>
          <w:rFonts w:ascii="Arial" w:eastAsia="Calibri" w:hAnsi="Arial" w:cs="Arial"/>
          <w:i/>
          <w:sz w:val="20"/>
          <w:szCs w:val="20"/>
          <w:lang w:eastAsia="nl-BE"/>
        </w:rPr>
      </w:pPr>
      <w:r w:rsidRPr="0034654C">
        <w:rPr>
          <w:rFonts w:ascii="Arial" w:eastAsia="Calibri" w:hAnsi="Arial" w:cs="Arial"/>
          <w:i/>
          <w:sz w:val="20"/>
          <w:szCs w:val="20"/>
          <w:lang w:eastAsia="nl-BE"/>
        </w:rPr>
        <w:t>(hierboven aanduiden wat past)</w:t>
      </w:r>
    </w:p>
    <w:p w14:paraId="05BD3346" w14:textId="3D4D8857" w:rsidR="00566475" w:rsidRPr="00A85164" w:rsidRDefault="00566475" w:rsidP="00A85164">
      <w:pPr>
        <w:shd w:val="clear" w:color="auto" w:fill="FFFFFF"/>
        <w:spacing w:after="120" w:line="240" w:lineRule="auto"/>
        <w:ind w:left="567"/>
        <w:jc w:val="both"/>
        <w:rPr>
          <w:rFonts w:ascii="Arial" w:eastAsia="Calibri" w:hAnsi="Arial" w:cs="Arial"/>
          <w:b/>
          <w:sz w:val="20"/>
          <w:szCs w:val="20"/>
          <w:lang w:eastAsia="nl-BE"/>
        </w:rPr>
      </w:pPr>
      <w:r w:rsidRPr="00A85164">
        <w:rPr>
          <w:rFonts w:ascii="Arial" w:eastAsia="Calibri" w:hAnsi="Arial" w:cs="Arial"/>
          <w:b/>
          <w:sz w:val="20"/>
          <w:szCs w:val="20"/>
          <w:lang w:eastAsia="nl-BE"/>
        </w:rPr>
        <w:t xml:space="preserve">Bedrijfsgegevens Evenwichtsverantwoordelijke belast met </w:t>
      </w:r>
      <w:del w:id="2701" w:author="Author">
        <w:r w:rsidRPr="00A85164" w:rsidDel="008229BB">
          <w:rPr>
            <w:rFonts w:ascii="Arial" w:eastAsia="Calibri" w:hAnsi="Arial" w:cs="Arial"/>
            <w:b/>
            <w:sz w:val="20"/>
            <w:szCs w:val="20"/>
            <w:lang w:eastAsia="nl-BE"/>
          </w:rPr>
          <w:delText xml:space="preserve">de </w:delText>
        </w:r>
        <w:r w:rsidR="00001460" w:rsidRPr="00A85164" w:rsidDel="008229BB">
          <w:rPr>
            <w:rFonts w:ascii="Arial" w:eastAsia="Calibri" w:hAnsi="Arial" w:cs="Arial"/>
            <w:b/>
            <w:sz w:val="20"/>
            <w:szCs w:val="20"/>
            <w:lang w:eastAsia="nl-BE"/>
          </w:rPr>
          <w:delText>O</w:delText>
        </w:r>
        <w:r w:rsidRPr="00A85164" w:rsidDel="008229BB">
          <w:rPr>
            <w:rFonts w:ascii="Arial" w:eastAsia="Calibri" w:hAnsi="Arial" w:cs="Arial"/>
            <w:b/>
            <w:sz w:val="20"/>
            <w:szCs w:val="20"/>
            <w:lang w:eastAsia="nl-BE"/>
          </w:rPr>
          <w:delText xml:space="preserve">pvolging van </w:delText>
        </w:r>
      </w:del>
      <w:r w:rsidRPr="00A85164">
        <w:rPr>
          <w:rFonts w:ascii="Arial" w:eastAsia="Calibri" w:hAnsi="Arial" w:cs="Arial"/>
          <w:b/>
          <w:sz w:val="20"/>
          <w:szCs w:val="20"/>
          <w:lang w:eastAsia="nl-BE"/>
        </w:rPr>
        <w:t xml:space="preserve">de Afname </w:t>
      </w:r>
      <w:del w:id="2702" w:author="Author">
        <w:r w:rsidRPr="00A85164" w:rsidDel="001B2A4D">
          <w:rPr>
            <w:rFonts w:ascii="Arial" w:eastAsia="Calibri" w:hAnsi="Arial" w:cs="Arial"/>
            <w:b/>
            <w:sz w:val="20"/>
            <w:szCs w:val="20"/>
            <w:lang w:eastAsia="nl-BE"/>
          </w:rPr>
          <w:delText xml:space="preserve">van de </w:delText>
        </w:r>
        <w:r w:rsidR="00EE5512" w:rsidRPr="00A85164" w:rsidDel="001B2A4D">
          <w:rPr>
            <w:rFonts w:ascii="Arial" w:eastAsia="Calibri" w:hAnsi="Arial" w:cs="Arial"/>
            <w:b/>
            <w:sz w:val="20"/>
            <w:szCs w:val="20"/>
            <w:lang w:eastAsia="nl-BE"/>
          </w:rPr>
          <w:delText>B</w:delText>
        </w:r>
        <w:r w:rsidRPr="00A85164" w:rsidDel="001B2A4D">
          <w:rPr>
            <w:rFonts w:ascii="Arial" w:eastAsia="Calibri" w:hAnsi="Arial" w:cs="Arial"/>
            <w:b/>
            <w:sz w:val="20"/>
            <w:szCs w:val="20"/>
            <w:lang w:eastAsia="nl-BE"/>
          </w:rPr>
          <w:delText>elasting</w:delText>
        </w:r>
      </w:del>
      <w:ins w:id="2703" w:author="Author">
        <w:r w:rsidR="001B2A4D">
          <w:rPr>
            <w:rFonts w:ascii="Arial" w:eastAsia="Calibri" w:hAnsi="Arial" w:cs="Arial"/>
            <w:b/>
            <w:sz w:val="20"/>
            <w:szCs w:val="20"/>
            <w:lang w:eastAsia="nl-BE"/>
          </w:rPr>
          <w:t>(van de belasting)</w:t>
        </w:r>
      </w:ins>
      <w:r w:rsidRPr="00A85164">
        <w:rPr>
          <w:rFonts w:ascii="Arial" w:eastAsia="Calibri" w:hAnsi="Arial" w:cs="Arial"/>
          <w:b/>
          <w:sz w:val="20"/>
          <w:szCs w:val="20"/>
          <w:lang w:eastAsia="nl-BE"/>
        </w:rPr>
        <w:t>:</w:t>
      </w:r>
    </w:p>
    <w:tbl>
      <w:tblPr>
        <w:tblStyle w:val="TableGrid2"/>
        <w:tblW w:w="8222" w:type="dxa"/>
        <w:tblInd w:w="851" w:type="dxa"/>
        <w:tblLook w:val="04A0" w:firstRow="1" w:lastRow="0" w:firstColumn="1" w:lastColumn="0" w:noHBand="0" w:noVBand="1"/>
      </w:tblPr>
      <w:tblGrid>
        <w:gridCol w:w="3085"/>
        <w:gridCol w:w="5137"/>
      </w:tblGrid>
      <w:tr w:rsidR="00566475" w:rsidRPr="0034654C" w14:paraId="2164FA13" w14:textId="77777777" w:rsidTr="6C408652">
        <w:tc>
          <w:tcPr>
            <w:tcW w:w="3085" w:type="dxa"/>
          </w:tcPr>
          <w:p w14:paraId="4664AB8B" w14:textId="14F2F59C"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w:t>
            </w:r>
            <w:r w:rsidR="005F1C4F">
              <w:rPr>
                <w:rFonts w:ascii="Arial" w:eastAsia="Calibri" w:hAnsi="Arial" w:cs="Arial"/>
                <w:sz w:val="20"/>
                <w:szCs w:val="20"/>
              </w:rPr>
              <w:t xml:space="preserve"> en rechtsvorm:</w:t>
            </w:r>
          </w:p>
        </w:tc>
        <w:tc>
          <w:tcPr>
            <w:tcW w:w="5137" w:type="dxa"/>
          </w:tcPr>
          <w:p w14:paraId="1F15C64B"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3D6F7739" w14:textId="77777777" w:rsidTr="6C408652">
        <w:tc>
          <w:tcPr>
            <w:tcW w:w="3085" w:type="dxa"/>
          </w:tcPr>
          <w:p w14:paraId="39DA61AD" w14:textId="52FB2206" w:rsidR="00566475" w:rsidRPr="0034654C" w:rsidRDefault="00566475" w:rsidP="005F1C4F">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EIC-</w:t>
            </w:r>
            <w:r w:rsidR="005F1C4F">
              <w:rPr>
                <w:rFonts w:ascii="Arial" w:eastAsia="Calibri" w:hAnsi="Arial" w:cs="Arial"/>
                <w:sz w:val="20"/>
                <w:szCs w:val="20"/>
              </w:rPr>
              <w:t>C</w:t>
            </w:r>
            <w:r w:rsidR="005F1C4F" w:rsidRPr="0034654C">
              <w:rPr>
                <w:rFonts w:ascii="Arial" w:eastAsia="Calibri" w:hAnsi="Arial" w:cs="Arial"/>
                <w:sz w:val="20"/>
                <w:szCs w:val="20"/>
              </w:rPr>
              <w:t>ode</w:t>
            </w:r>
            <w:r w:rsidR="005F1C4F">
              <w:rPr>
                <w:rFonts w:ascii="Arial" w:eastAsia="Calibri" w:hAnsi="Arial" w:cs="Arial"/>
                <w:sz w:val="20"/>
                <w:szCs w:val="20"/>
              </w:rPr>
              <w:t>:</w:t>
            </w:r>
          </w:p>
        </w:tc>
        <w:tc>
          <w:tcPr>
            <w:tcW w:w="5137" w:type="dxa"/>
          </w:tcPr>
          <w:p w14:paraId="09E1FB39"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025610C5" w14:textId="77777777" w:rsidTr="6C408652">
        <w:tc>
          <w:tcPr>
            <w:tcW w:w="3085" w:type="dxa"/>
          </w:tcPr>
          <w:p w14:paraId="783DA46A" w14:textId="4D489DDC" w:rsidR="00566475" w:rsidRPr="0034654C" w:rsidRDefault="005F1C4F"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34654C">
              <w:rPr>
                <w:rFonts w:ascii="Arial" w:eastAsia="Calibri" w:hAnsi="Arial" w:cs="Arial"/>
                <w:sz w:val="20"/>
                <w:szCs w:val="20"/>
              </w:rPr>
              <w:t xml:space="preserve">aatschappelijke </w:t>
            </w:r>
            <w:r w:rsidR="00566475" w:rsidRPr="0034654C">
              <w:rPr>
                <w:rFonts w:ascii="Arial" w:eastAsia="Calibri" w:hAnsi="Arial" w:cs="Arial"/>
                <w:sz w:val="20"/>
                <w:szCs w:val="20"/>
              </w:rPr>
              <w:t>zetel</w:t>
            </w:r>
            <w:r>
              <w:rPr>
                <w:rFonts w:ascii="Arial" w:eastAsia="Calibri" w:hAnsi="Arial" w:cs="Arial"/>
                <w:sz w:val="20"/>
                <w:szCs w:val="20"/>
              </w:rPr>
              <w:t>:</w:t>
            </w:r>
          </w:p>
        </w:tc>
        <w:tc>
          <w:tcPr>
            <w:tcW w:w="5137" w:type="dxa"/>
          </w:tcPr>
          <w:p w14:paraId="6FD9671F"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404547A1" w14:textId="77777777" w:rsidTr="6C408652">
        <w:tc>
          <w:tcPr>
            <w:tcW w:w="3085" w:type="dxa"/>
          </w:tcPr>
          <w:p w14:paraId="3ACDF676" w14:textId="7E62004A"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Ondernemingsnummer</w:t>
            </w:r>
            <w:r w:rsidR="005F1C4F">
              <w:rPr>
                <w:rFonts w:ascii="Arial" w:eastAsia="Calibri" w:hAnsi="Arial" w:cs="Arial"/>
                <w:sz w:val="20"/>
                <w:szCs w:val="20"/>
              </w:rPr>
              <w:t>:</w:t>
            </w:r>
          </w:p>
        </w:tc>
        <w:tc>
          <w:tcPr>
            <w:tcW w:w="5137" w:type="dxa"/>
          </w:tcPr>
          <w:p w14:paraId="0A74DCBF"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5EABC5A3" w14:textId="77777777" w:rsidTr="6C408652">
        <w:tc>
          <w:tcPr>
            <w:tcW w:w="3085" w:type="dxa"/>
          </w:tcPr>
          <w:p w14:paraId="3CD9C6D4" w14:textId="2CB95CC0" w:rsidR="00566475" w:rsidRPr="0034654C" w:rsidRDefault="00566475" w:rsidP="005F1C4F">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Btw-n</w:t>
            </w:r>
            <w:r w:rsidR="005F1C4F">
              <w:rPr>
                <w:rFonts w:ascii="Arial" w:eastAsia="Calibri" w:hAnsi="Arial" w:cs="Arial"/>
                <w:sz w:val="20"/>
                <w:szCs w:val="20"/>
              </w:rPr>
              <w:t>umme</w:t>
            </w:r>
            <w:r w:rsidRPr="0034654C">
              <w:rPr>
                <w:rFonts w:ascii="Arial" w:eastAsia="Calibri" w:hAnsi="Arial" w:cs="Arial"/>
                <w:sz w:val="20"/>
                <w:szCs w:val="20"/>
              </w:rPr>
              <w:t>r</w:t>
            </w:r>
            <w:r w:rsidR="005F1C4F">
              <w:rPr>
                <w:rFonts w:ascii="Arial" w:eastAsia="Calibri" w:hAnsi="Arial" w:cs="Arial"/>
                <w:sz w:val="20"/>
                <w:szCs w:val="20"/>
              </w:rPr>
              <w:t>:</w:t>
            </w:r>
          </w:p>
        </w:tc>
        <w:tc>
          <w:tcPr>
            <w:tcW w:w="5137" w:type="dxa"/>
          </w:tcPr>
          <w:p w14:paraId="09AD769B"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3AF68DFA" w14:textId="77777777" w:rsidTr="6C408652">
        <w:tc>
          <w:tcPr>
            <w:tcW w:w="3085" w:type="dxa"/>
          </w:tcPr>
          <w:p w14:paraId="7EC9FA4B" w14:textId="45776A63" w:rsidR="00566475" w:rsidRPr="0034654C" w:rsidDel="00BD4D1D" w:rsidRDefault="6791A915" w:rsidP="6C408652">
            <w:pPr>
              <w:shd w:val="clear" w:color="auto" w:fill="FFFFFF" w:themeFill="background1"/>
              <w:spacing w:before="60" w:after="60" w:line="240" w:lineRule="auto"/>
              <w:rPr>
                <w:rFonts w:ascii="Arial" w:eastAsia="Calibri" w:hAnsi="Arial" w:cs="Arial"/>
                <w:sz w:val="20"/>
                <w:szCs w:val="20"/>
              </w:rPr>
            </w:pPr>
            <w:r w:rsidRPr="6C408652">
              <w:rPr>
                <w:rFonts w:ascii="Arial" w:eastAsia="Calibri" w:hAnsi="Arial" w:cs="Arial"/>
                <w:sz w:val="20"/>
                <w:szCs w:val="20"/>
              </w:rPr>
              <w:t>Vertegenwoordigd door</w:t>
            </w:r>
            <w:r w:rsidR="005F1C4F">
              <w:rPr>
                <w:rFonts w:ascii="Arial" w:eastAsia="Calibri" w:hAnsi="Arial" w:cs="Arial"/>
                <w:sz w:val="20"/>
                <w:szCs w:val="20"/>
              </w:rPr>
              <w:t>:</w:t>
            </w:r>
          </w:p>
        </w:tc>
        <w:tc>
          <w:tcPr>
            <w:tcW w:w="5137" w:type="dxa"/>
          </w:tcPr>
          <w:p w14:paraId="259407A8" w14:textId="77777777" w:rsidR="00566475" w:rsidRPr="0034654C" w:rsidRDefault="6791A915" w:rsidP="6C408652">
            <w:pPr>
              <w:shd w:val="clear" w:color="auto" w:fill="FFFFFF" w:themeFill="background1"/>
              <w:spacing w:before="60" w:after="60" w:line="240" w:lineRule="auto"/>
              <w:rPr>
                <w:rFonts w:ascii="Arial" w:eastAsia="Calibri" w:hAnsi="Arial" w:cs="Arial"/>
                <w:b/>
                <w:bCs/>
                <w:sz w:val="20"/>
                <w:szCs w:val="20"/>
              </w:rPr>
            </w:pPr>
            <w:r w:rsidRPr="6C408652">
              <w:rPr>
                <w:rFonts w:ascii="Arial" w:eastAsia="Calibri" w:hAnsi="Arial" w:cs="Arial"/>
                <w:b/>
                <w:bCs/>
                <w:sz w:val="20"/>
                <w:szCs w:val="20"/>
              </w:rPr>
              <w:t>[•]</w:t>
            </w:r>
          </w:p>
        </w:tc>
      </w:tr>
    </w:tbl>
    <w:p w14:paraId="343D8148" w14:textId="77777777" w:rsidR="00387D66" w:rsidRDefault="00387D66" w:rsidP="00387D66">
      <w:pPr>
        <w:widowControl w:val="0"/>
        <w:shd w:val="clear" w:color="auto" w:fill="FFFFFF"/>
        <w:spacing w:before="120" w:after="120" w:line="240" w:lineRule="auto"/>
        <w:jc w:val="both"/>
        <w:rPr>
          <w:rFonts w:ascii="Arial" w:eastAsia="Calibri" w:hAnsi="Arial" w:cs="Arial"/>
          <w:noProof/>
          <w:sz w:val="20"/>
          <w:szCs w:val="20"/>
        </w:rPr>
      </w:pPr>
    </w:p>
    <w:p w14:paraId="4C05E92F" w14:textId="3FA85E11" w:rsidR="006130EC" w:rsidRDefault="006130EC" w:rsidP="00746AAF">
      <w:pPr>
        <w:shd w:val="clear" w:color="auto" w:fill="FFFFFF" w:themeFill="background1"/>
        <w:spacing w:before="60" w:after="120" w:line="240" w:lineRule="auto"/>
        <w:ind w:left="708"/>
        <w:jc w:val="both"/>
        <w:rPr>
          <w:ins w:id="2704" w:author="Author"/>
          <w:rFonts w:ascii="Arial" w:eastAsia="Calibri" w:hAnsi="Arial" w:cs="Arial"/>
          <w:sz w:val="20"/>
          <w:szCs w:val="20"/>
        </w:rPr>
      </w:pPr>
      <w:commentRangeStart w:id="2705"/>
      <w:ins w:id="2706" w:author="Author">
        <w:r w:rsidRPr="00E60AE3">
          <w:rPr>
            <w:rFonts w:ascii="Arial" w:eastAsia="Calibri" w:hAnsi="Arial" w:cs="Arial"/>
            <w:sz w:val="20"/>
            <w:szCs w:val="20"/>
            <w:highlight w:val="yellow"/>
          </w:rPr>
          <w:t xml:space="preserve">De </w:t>
        </w:r>
        <w:r>
          <w:rPr>
            <w:rFonts w:ascii="Arial" w:eastAsia="Calibri" w:hAnsi="Arial" w:cs="Arial"/>
            <w:sz w:val="20"/>
            <w:szCs w:val="20"/>
            <w:highlight w:val="yellow"/>
          </w:rPr>
          <w:t xml:space="preserve">Evenwichtsverantwoordelijke belast met de Afname (van de belasting) </w:t>
        </w:r>
        <w:r w:rsidRPr="00E60AE3">
          <w:rPr>
            <w:rFonts w:ascii="Arial" w:eastAsia="Calibri" w:hAnsi="Arial" w:cs="Arial"/>
            <w:sz w:val="20"/>
            <w:szCs w:val="20"/>
            <w:highlight w:val="yellow"/>
          </w:rPr>
          <w:t xml:space="preserve">verklaart kennis te hebben genomen van alle bepalingen van dit Toegangscontract en in het bijzonder van </w:t>
        </w:r>
        <w:r>
          <w:rPr>
            <w:rFonts w:ascii="Arial" w:eastAsia="Calibri" w:hAnsi="Arial" w:cs="Arial"/>
            <w:sz w:val="20"/>
            <w:szCs w:val="20"/>
            <w:highlight w:val="yellow"/>
          </w:rPr>
          <w:t>A</w:t>
        </w:r>
        <w:r w:rsidRPr="00E60AE3">
          <w:rPr>
            <w:rFonts w:ascii="Arial" w:eastAsia="Calibri" w:hAnsi="Arial" w:cs="Arial"/>
            <w:sz w:val="20"/>
            <w:szCs w:val="20"/>
            <w:highlight w:val="yellow"/>
          </w:rPr>
          <w:t xml:space="preserve">rtikelen </w:t>
        </w:r>
        <w:r>
          <w:rPr>
            <w:rFonts w:ascii="Arial" w:eastAsia="Calibri" w:hAnsi="Arial" w:cs="Arial"/>
            <w:sz w:val="20"/>
            <w:szCs w:val="20"/>
            <w:highlight w:val="yellow"/>
          </w:rPr>
          <w:t>20</w:t>
        </w:r>
        <w:r w:rsidRPr="00E60AE3">
          <w:rPr>
            <w:rFonts w:ascii="Arial" w:eastAsia="Calibri" w:hAnsi="Arial" w:cs="Arial"/>
            <w:sz w:val="20"/>
            <w:szCs w:val="20"/>
            <w:highlight w:val="yellow"/>
          </w:rPr>
          <w:t xml:space="preserve"> tot</w:t>
        </w:r>
        <w:r>
          <w:rPr>
            <w:rFonts w:ascii="Arial" w:eastAsia="Calibri" w:hAnsi="Arial" w:cs="Arial"/>
            <w:sz w:val="20"/>
            <w:szCs w:val="20"/>
            <w:highlight w:val="yellow"/>
          </w:rPr>
          <w:t xml:space="preserve"> en met 22</w:t>
        </w:r>
        <w:r w:rsidRPr="00E60AE3">
          <w:rPr>
            <w:rFonts w:ascii="Arial" w:eastAsia="Calibri" w:hAnsi="Arial" w:cs="Arial"/>
            <w:sz w:val="20"/>
            <w:szCs w:val="20"/>
            <w:highlight w:val="yellow"/>
          </w:rPr>
          <w:t xml:space="preserve"> van dit </w:t>
        </w:r>
        <w:r>
          <w:rPr>
            <w:rFonts w:ascii="Arial" w:hAnsi="Arial" w:cs="Arial"/>
            <w:sz w:val="20"/>
            <w:szCs w:val="20"/>
          </w:rPr>
          <w:t>Toegangsc</w:t>
        </w:r>
        <w:r w:rsidRPr="00E60AE3">
          <w:rPr>
            <w:rFonts w:ascii="Arial" w:eastAsia="Calibri" w:hAnsi="Arial" w:cs="Arial"/>
            <w:sz w:val="20"/>
            <w:szCs w:val="20"/>
            <w:highlight w:val="yellow"/>
          </w:rPr>
          <w:t xml:space="preserve">ontract en aanvaardt de rechten en verplichtingen die daaruit voortvloeien voor de </w:t>
        </w:r>
        <w:r>
          <w:rPr>
            <w:rFonts w:ascii="Arial" w:eastAsia="Calibri" w:hAnsi="Arial" w:cs="Arial"/>
            <w:sz w:val="20"/>
            <w:szCs w:val="20"/>
            <w:highlight w:val="yellow"/>
          </w:rPr>
          <w:t>Evenwichtsverantwoordelijke.</w:t>
        </w:r>
        <w:commentRangeEnd w:id="2705"/>
        <w:r>
          <w:rPr>
            <w:rStyle w:val="CommentReference"/>
            <w:rFonts w:ascii="Arial" w:hAnsi="Arial"/>
            <w:lang w:eastAsia="nl-BE"/>
          </w:rPr>
          <w:commentReference w:id="2705"/>
        </w:r>
      </w:ins>
    </w:p>
    <w:p w14:paraId="392D7E01" w14:textId="77777777" w:rsidR="006130EC" w:rsidRDefault="006130EC" w:rsidP="00746AAF">
      <w:pPr>
        <w:shd w:val="clear" w:color="auto" w:fill="FFFFFF" w:themeFill="background1"/>
        <w:spacing w:before="60" w:after="120" w:line="240" w:lineRule="auto"/>
        <w:ind w:left="708"/>
        <w:jc w:val="both"/>
        <w:rPr>
          <w:ins w:id="2707" w:author="Author"/>
          <w:rFonts w:ascii="Arial" w:eastAsia="Calibri" w:hAnsi="Arial" w:cs="Arial"/>
          <w:b/>
          <w:sz w:val="20"/>
          <w:szCs w:val="20"/>
          <w:lang w:eastAsia="nl-BE"/>
        </w:rPr>
      </w:pPr>
    </w:p>
    <w:p w14:paraId="181B588B" w14:textId="79EB1EB4" w:rsidR="00746AAF" w:rsidRPr="007F6F37" w:rsidRDefault="00746AAF" w:rsidP="00746AAF">
      <w:pPr>
        <w:shd w:val="clear" w:color="auto" w:fill="FFFFFF" w:themeFill="background1"/>
        <w:spacing w:before="60" w:after="120" w:line="240" w:lineRule="auto"/>
        <w:ind w:left="708"/>
        <w:jc w:val="both"/>
        <w:rPr>
          <w:rFonts w:ascii="Arial" w:eastAsia="Calibri" w:hAnsi="Arial" w:cs="Arial"/>
          <w:b/>
          <w:sz w:val="20"/>
          <w:szCs w:val="20"/>
          <w:lang w:eastAsia="nl-BE"/>
        </w:rPr>
      </w:pPr>
      <w:r w:rsidRPr="007F6F37">
        <w:rPr>
          <w:rFonts w:ascii="Arial" w:eastAsia="Calibri" w:hAnsi="Arial" w:cs="Arial"/>
          <w:b/>
          <w:sz w:val="20"/>
          <w:szCs w:val="20"/>
          <w:lang w:eastAsia="nl-BE"/>
        </w:rPr>
        <w:t>“</w:t>
      </w:r>
      <w:r w:rsidR="007F6F37" w:rsidRPr="007F6F37">
        <w:rPr>
          <w:rFonts w:ascii="Arial" w:eastAsia="Calibri" w:hAnsi="Arial" w:cs="Arial"/>
          <w:b/>
          <w:sz w:val="20"/>
          <w:szCs w:val="20"/>
          <w:lang w:eastAsia="nl-BE"/>
        </w:rPr>
        <w:t>o</w:t>
      </w:r>
      <w:r w:rsidRPr="007F6F37">
        <w:rPr>
          <w:rFonts w:ascii="Arial" w:eastAsia="Calibri" w:hAnsi="Arial" w:cs="Arial"/>
          <w:b/>
          <w:sz w:val="20"/>
          <w:szCs w:val="20"/>
          <w:lang w:eastAsia="nl-BE"/>
        </w:rPr>
        <w:t xml:space="preserve">pt-out” optie van </w:t>
      </w:r>
      <w:r w:rsidR="00C04E2E">
        <w:rPr>
          <w:rFonts w:ascii="Arial" w:eastAsia="Calibri" w:hAnsi="Arial" w:cs="Arial"/>
          <w:b/>
          <w:sz w:val="20"/>
          <w:szCs w:val="20"/>
          <w:lang w:eastAsia="nl-BE"/>
        </w:rPr>
        <w:t>A</w:t>
      </w:r>
      <w:r w:rsidRPr="007F6F37">
        <w:rPr>
          <w:rFonts w:ascii="Arial" w:eastAsia="Calibri" w:hAnsi="Arial" w:cs="Arial"/>
          <w:b/>
          <w:sz w:val="20"/>
          <w:szCs w:val="20"/>
          <w:lang w:eastAsia="nl-BE"/>
        </w:rPr>
        <w:t>rtikel 2</w:t>
      </w:r>
      <w:r w:rsidR="00E6131B" w:rsidRPr="007F6F37">
        <w:rPr>
          <w:rFonts w:ascii="Arial" w:eastAsia="Calibri" w:hAnsi="Arial" w:cs="Arial"/>
          <w:b/>
          <w:sz w:val="20"/>
          <w:szCs w:val="20"/>
          <w:lang w:eastAsia="nl-BE"/>
        </w:rPr>
        <w:t>2</w:t>
      </w:r>
      <w:r w:rsidRPr="007F6F37">
        <w:rPr>
          <w:rFonts w:ascii="Arial" w:eastAsia="Calibri" w:hAnsi="Arial" w:cs="Arial"/>
          <w:b/>
          <w:sz w:val="20"/>
          <w:szCs w:val="20"/>
          <w:lang w:eastAsia="nl-BE"/>
        </w:rPr>
        <w:t xml:space="preserve"> van dit </w:t>
      </w:r>
      <w:ins w:id="2708" w:author="Author">
        <w:r w:rsidR="00815796">
          <w:rPr>
            <w:rFonts w:ascii="Arial" w:hAnsi="Arial" w:cs="Arial"/>
            <w:sz w:val="20"/>
            <w:szCs w:val="20"/>
          </w:rPr>
          <w:t>Toegangsc</w:t>
        </w:r>
      </w:ins>
      <w:del w:id="2709" w:author="Author">
        <w:r w:rsidRPr="007F6F37">
          <w:rPr>
            <w:rFonts w:ascii="Arial" w:eastAsia="Calibri" w:hAnsi="Arial" w:cs="Arial"/>
            <w:b/>
            <w:sz w:val="20"/>
            <w:szCs w:val="20"/>
            <w:lang w:eastAsia="nl-BE"/>
          </w:rPr>
          <w:delText>C</w:delText>
        </w:r>
      </w:del>
      <w:r w:rsidRPr="007F6F37">
        <w:rPr>
          <w:rFonts w:ascii="Arial" w:eastAsia="Calibri" w:hAnsi="Arial" w:cs="Arial"/>
          <w:b/>
          <w:sz w:val="20"/>
          <w:szCs w:val="20"/>
          <w:lang w:eastAsia="nl-BE"/>
        </w:rPr>
        <w:t>ontract</w:t>
      </w:r>
    </w:p>
    <w:p w14:paraId="6C2080A5" w14:textId="1226C4C1" w:rsidR="00746AAF" w:rsidRPr="007F6F37" w:rsidRDefault="00746AAF" w:rsidP="00746AAF">
      <w:pPr>
        <w:shd w:val="clear" w:color="auto" w:fill="FFFFFF" w:themeFill="background1"/>
        <w:spacing w:before="60" w:after="120" w:line="240" w:lineRule="auto"/>
        <w:ind w:left="708"/>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De hierboven aangeduide Evenwichtsverantwoordelijke belast met </w:t>
      </w:r>
      <w:del w:id="2710" w:author="Author">
        <w:r w:rsidRPr="007F6F37" w:rsidDel="008229BB">
          <w:rPr>
            <w:rFonts w:ascii="Arial" w:eastAsia="Calibri" w:hAnsi="Arial" w:cs="Arial"/>
            <w:sz w:val="20"/>
            <w:szCs w:val="20"/>
            <w:lang w:eastAsia="nl-BE"/>
          </w:rPr>
          <w:delText xml:space="preserve">de Opvolging van </w:delText>
        </w:r>
      </w:del>
      <w:r w:rsidRPr="007F6F37">
        <w:rPr>
          <w:rFonts w:ascii="Arial" w:eastAsia="Calibri" w:hAnsi="Arial" w:cs="Arial"/>
          <w:sz w:val="20"/>
          <w:szCs w:val="20"/>
          <w:lang w:eastAsia="nl-BE"/>
        </w:rPr>
        <w:t xml:space="preserve">de Afname </w:t>
      </w:r>
      <w:del w:id="2711" w:author="Author">
        <w:r w:rsidRPr="007F6F37" w:rsidDel="001B2A4D">
          <w:rPr>
            <w:rFonts w:ascii="Arial" w:eastAsia="Calibri" w:hAnsi="Arial" w:cs="Arial"/>
            <w:sz w:val="20"/>
            <w:szCs w:val="20"/>
            <w:lang w:eastAsia="nl-BE"/>
          </w:rPr>
          <w:delText>van de Belasting</w:delText>
        </w:r>
      </w:del>
      <w:ins w:id="2712" w:author="Author">
        <w:r w:rsidR="001B2A4D">
          <w:rPr>
            <w:rFonts w:ascii="Arial" w:eastAsia="Calibri" w:hAnsi="Arial" w:cs="Arial"/>
            <w:sz w:val="20"/>
            <w:szCs w:val="20"/>
            <w:lang w:eastAsia="nl-BE"/>
          </w:rPr>
          <w:t>(van de belasting)</w:t>
        </w:r>
      </w:ins>
      <w:r w:rsidRPr="007F6F37">
        <w:rPr>
          <w:rFonts w:ascii="Arial" w:eastAsia="Calibri" w:hAnsi="Arial" w:cs="Arial"/>
          <w:sz w:val="20"/>
          <w:szCs w:val="20"/>
          <w:lang w:eastAsia="nl-BE"/>
        </w:rPr>
        <w:t>:</w:t>
      </w:r>
    </w:p>
    <w:p w14:paraId="35F423F7" w14:textId="71C139F2" w:rsidR="00746AAF" w:rsidRPr="007F6F37" w:rsidRDefault="00746AAF" w:rsidP="00746AAF">
      <w:pPr>
        <w:shd w:val="clear" w:color="auto" w:fill="FFFFFF" w:themeFill="background1"/>
        <w:spacing w:before="60" w:after="120" w:line="240" w:lineRule="auto"/>
        <w:ind w:left="1984" w:hanging="709"/>
        <w:jc w:val="both"/>
        <w:rPr>
          <w:rFonts w:ascii="Arial" w:eastAsia="Calibri" w:hAnsi="Arial" w:cs="Arial"/>
          <w:sz w:val="20"/>
          <w:szCs w:val="20"/>
          <w:lang w:eastAsia="nl-BE"/>
        </w:rPr>
      </w:pPr>
      <w:r w:rsidRPr="007F6F37">
        <w:rPr>
          <w:rFonts w:ascii="Arial" w:eastAsia="Calibri" w:hAnsi="Arial" w:cs="Arial"/>
          <w:sz w:val="20"/>
          <w:szCs w:val="20"/>
          <w:lang w:eastAsia="nl-BE"/>
        </w:rPr>
        <w:t xml:space="preserve"> </w:t>
      </w:r>
      <w:r w:rsidRPr="007F6F37">
        <w:rPr>
          <w:rFonts w:ascii="Arial" w:eastAsia="Calibri" w:hAnsi="Arial" w:cs="Arial"/>
          <w:sz w:val="20"/>
          <w:szCs w:val="20"/>
          <w:lang w:eastAsia="nl-BE"/>
        </w:rPr>
        <w:fldChar w:fldCharType="begin">
          <w:ffData>
            <w:name w:val="Check1"/>
            <w:enabled/>
            <w:calcOnExit w:val="0"/>
            <w:checkBox>
              <w:sizeAuto/>
              <w:default w:val="0"/>
            </w:checkBox>
          </w:ffData>
        </w:fldChar>
      </w:r>
      <w:r w:rsidRPr="007F6F37">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F6F37">
        <w:rPr>
          <w:rFonts w:ascii="Arial" w:eastAsia="Calibri" w:hAnsi="Arial" w:cs="Arial"/>
          <w:sz w:val="20"/>
          <w:szCs w:val="20"/>
          <w:lang w:eastAsia="nl-BE"/>
        </w:rPr>
        <w:fldChar w:fldCharType="end"/>
      </w:r>
      <w:r w:rsidRPr="007F6F37">
        <w:rPr>
          <w:rFonts w:ascii="Arial" w:eastAsia="Calibri" w:hAnsi="Arial" w:cs="Arial"/>
          <w:sz w:val="20"/>
          <w:szCs w:val="20"/>
          <w:lang w:eastAsia="nl-BE"/>
        </w:rPr>
        <w:t xml:space="preserve">      verklaart afstand te doen van zijn recht tot éénzijdige opzegging van zijn aanduiding als Evenwichtsverantwoordelijke. Dit impliceert dat hij zich niet kan beroepen op de procedure zoals beschreven in Artikel 2</w:t>
      </w:r>
      <w:r w:rsidR="00E6131B" w:rsidRPr="007F6F37">
        <w:rPr>
          <w:rFonts w:ascii="Arial" w:eastAsia="Calibri" w:hAnsi="Arial" w:cs="Arial"/>
          <w:sz w:val="20"/>
          <w:szCs w:val="20"/>
          <w:lang w:eastAsia="nl-BE"/>
        </w:rPr>
        <w:t>2</w:t>
      </w:r>
      <w:r w:rsidRPr="007F6F37">
        <w:rPr>
          <w:rFonts w:ascii="Arial" w:eastAsia="Calibri" w:hAnsi="Arial" w:cs="Arial"/>
          <w:sz w:val="20"/>
          <w:szCs w:val="20"/>
          <w:lang w:eastAsia="nl-BE"/>
        </w:rPr>
        <w:t xml:space="preserve"> van dit </w:t>
      </w:r>
      <w:ins w:id="2713" w:author="Author">
        <w:r w:rsidR="00815796">
          <w:rPr>
            <w:rFonts w:ascii="Arial" w:hAnsi="Arial" w:cs="Arial"/>
            <w:sz w:val="20"/>
            <w:szCs w:val="20"/>
          </w:rPr>
          <w:t>Toegangsc</w:t>
        </w:r>
      </w:ins>
      <w:del w:id="2714" w:author="Author">
        <w:r w:rsidRPr="007F6F37">
          <w:rPr>
            <w:rFonts w:ascii="Arial" w:eastAsia="Calibri" w:hAnsi="Arial" w:cs="Arial"/>
            <w:sz w:val="20"/>
            <w:szCs w:val="20"/>
            <w:lang w:eastAsia="nl-BE"/>
          </w:rPr>
          <w:delText>C</w:delText>
        </w:r>
      </w:del>
      <w:r w:rsidRPr="007F6F37">
        <w:rPr>
          <w:rFonts w:ascii="Arial" w:eastAsia="Calibri" w:hAnsi="Arial" w:cs="Arial"/>
          <w:sz w:val="20"/>
          <w:szCs w:val="20"/>
          <w:lang w:eastAsia="nl-BE"/>
        </w:rPr>
        <w:t>ontract.</w:t>
      </w:r>
    </w:p>
    <w:p w14:paraId="13CE3ACD" w14:textId="4022D62D" w:rsidR="00F143AD" w:rsidRPr="00E60AE3" w:rsidRDefault="00F143AD" w:rsidP="00F143AD">
      <w:pPr>
        <w:shd w:val="clear" w:color="auto" w:fill="FFFFFF" w:themeFill="background1"/>
        <w:spacing w:before="60"/>
        <w:rPr>
          <w:ins w:id="2715" w:author="Author"/>
          <w:rFonts w:ascii="Arial" w:eastAsia="Calibri" w:hAnsi="Arial" w:cs="Arial"/>
          <w:sz w:val="20"/>
          <w:szCs w:val="20"/>
        </w:rPr>
      </w:pPr>
      <w:ins w:id="2716" w:author="Author">
        <w:r>
          <w:tab/>
        </w:r>
        <w:commentRangeStart w:id="2717"/>
        <w:del w:id="2718" w:author="Author">
          <w:r w:rsidRPr="00E60AE3" w:rsidDel="006130EC">
            <w:rPr>
              <w:rFonts w:ascii="Arial" w:eastAsia="Calibri" w:hAnsi="Arial" w:cs="Arial"/>
              <w:sz w:val="20"/>
              <w:szCs w:val="20"/>
              <w:highlight w:val="yellow"/>
            </w:rPr>
            <w:delText xml:space="preserve">De </w:delText>
          </w:r>
          <w:r w:rsidDel="006130EC">
            <w:rPr>
              <w:rFonts w:ascii="Arial" w:eastAsia="Calibri" w:hAnsi="Arial" w:cs="Arial"/>
              <w:sz w:val="20"/>
              <w:szCs w:val="20"/>
              <w:highlight w:val="yellow"/>
            </w:rPr>
            <w:delText xml:space="preserve">Evenwichtsverantwoordelijke </w:delText>
          </w:r>
          <w:r w:rsidR="00BA095B" w:rsidDel="006130EC">
            <w:rPr>
              <w:rFonts w:ascii="Arial" w:eastAsia="Calibri" w:hAnsi="Arial" w:cs="Arial"/>
              <w:sz w:val="20"/>
              <w:szCs w:val="20"/>
              <w:highlight w:val="yellow"/>
            </w:rPr>
            <w:delText xml:space="preserve">belast met de Afname </w:delText>
          </w:r>
          <w:r w:rsidR="001B2A4D" w:rsidDel="006130EC">
            <w:rPr>
              <w:rFonts w:ascii="Arial" w:eastAsia="Calibri" w:hAnsi="Arial" w:cs="Arial"/>
              <w:sz w:val="20"/>
              <w:szCs w:val="20"/>
              <w:highlight w:val="yellow"/>
            </w:rPr>
            <w:delText>(van de belasting)</w:delText>
          </w:r>
          <w:r w:rsidDel="006130EC">
            <w:rPr>
              <w:rFonts w:ascii="Arial" w:eastAsia="Calibri" w:hAnsi="Arial" w:cs="Arial"/>
              <w:sz w:val="20"/>
              <w:szCs w:val="20"/>
              <w:highlight w:val="yellow"/>
            </w:rPr>
            <w:delText xml:space="preserve"> </w:delText>
          </w:r>
          <w:r w:rsidRPr="00E60AE3" w:rsidDel="006130EC">
            <w:rPr>
              <w:rFonts w:ascii="Arial" w:eastAsia="Calibri" w:hAnsi="Arial" w:cs="Arial"/>
              <w:sz w:val="20"/>
              <w:szCs w:val="20"/>
              <w:highlight w:val="yellow"/>
            </w:rPr>
            <w:delText>verklaart kennis te hebben genomen van alle bepalingen van dit Toegangscontract en in het bijzonder van a</w:delText>
          </w:r>
          <w:r w:rsidR="009C4C84" w:rsidDel="006130EC">
            <w:rPr>
              <w:rFonts w:ascii="Arial" w:eastAsia="Calibri" w:hAnsi="Arial" w:cs="Arial"/>
              <w:sz w:val="20"/>
              <w:szCs w:val="20"/>
              <w:highlight w:val="yellow"/>
            </w:rPr>
            <w:delText>A</w:delText>
          </w:r>
          <w:r w:rsidRPr="00E60AE3" w:rsidDel="006130EC">
            <w:rPr>
              <w:rFonts w:ascii="Arial" w:eastAsia="Calibri" w:hAnsi="Arial" w:cs="Arial"/>
              <w:sz w:val="20"/>
              <w:szCs w:val="20"/>
              <w:highlight w:val="yellow"/>
            </w:rPr>
            <w:delText xml:space="preserve">rtikelen </w:delText>
          </w:r>
          <w:r w:rsidDel="006130EC">
            <w:rPr>
              <w:rFonts w:ascii="Arial" w:eastAsia="Calibri" w:hAnsi="Arial" w:cs="Arial"/>
              <w:sz w:val="20"/>
              <w:szCs w:val="20"/>
              <w:highlight w:val="yellow"/>
            </w:rPr>
            <w:delText>20</w:delText>
          </w:r>
          <w:r w:rsidRPr="00E60AE3" w:rsidDel="006130EC">
            <w:rPr>
              <w:rFonts w:ascii="Arial" w:eastAsia="Calibri" w:hAnsi="Arial" w:cs="Arial"/>
              <w:sz w:val="20"/>
              <w:szCs w:val="20"/>
              <w:highlight w:val="yellow"/>
            </w:rPr>
            <w:delText xml:space="preserve"> tot</w:delText>
          </w:r>
          <w:r w:rsidDel="006130EC">
            <w:rPr>
              <w:rFonts w:ascii="Arial" w:eastAsia="Calibri" w:hAnsi="Arial" w:cs="Arial"/>
              <w:sz w:val="20"/>
              <w:szCs w:val="20"/>
              <w:highlight w:val="yellow"/>
            </w:rPr>
            <w:delText xml:space="preserve"> en met 22</w:delText>
          </w:r>
          <w:r w:rsidRPr="00E60AE3" w:rsidDel="006130EC">
            <w:rPr>
              <w:rFonts w:ascii="Arial" w:eastAsia="Calibri" w:hAnsi="Arial" w:cs="Arial"/>
              <w:sz w:val="20"/>
              <w:szCs w:val="20"/>
              <w:highlight w:val="yellow"/>
            </w:rPr>
            <w:delText xml:space="preserve"> van dit </w:delText>
          </w:r>
          <w:r w:rsidR="00815796" w:rsidDel="006130EC">
            <w:rPr>
              <w:rFonts w:ascii="Arial" w:hAnsi="Arial" w:cs="Arial"/>
              <w:sz w:val="20"/>
              <w:szCs w:val="20"/>
            </w:rPr>
            <w:delText>Toegangsc</w:delText>
          </w:r>
          <w:r w:rsidRPr="00E60AE3" w:rsidDel="006130EC">
            <w:rPr>
              <w:rFonts w:ascii="Arial" w:eastAsia="Calibri" w:hAnsi="Arial" w:cs="Arial"/>
              <w:sz w:val="20"/>
              <w:szCs w:val="20"/>
              <w:highlight w:val="yellow"/>
            </w:rPr>
            <w:delText xml:space="preserve">Contract en aanvaardt de rechten en verplichtingen die daaruit voortvloeien voor de </w:delText>
          </w:r>
          <w:r w:rsidDel="006130EC">
            <w:rPr>
              <w:rFonts w:ascii="Arial" w:eastAsia="Calibri" w:hAnsi="Arial" w:cs="Arial"/>
              <w:sz w:val="20"/>
              <w:szCs w:val="20"/>
              <w:highlight w:val="yellow"/>
            </w:rPr>
            <w:delText>Evenwichtsverantwoordelijke.</w:delText>
          </w:r>
        </w:del>
      </w:ins>
      <w:commentRangeEnd w:id="2717"/>
      <w:del w:id="2719" w:author="Author">
        <w:r w:rsidR="00A173C3" w:rsidDel="006130EC">
          <w:rPr>
            <w:rStyle w:val="CommentReference"/>
            <w:rFonts w:ascii="Arial" w:hAnsi="Arial"/>
            <w:lang w:eastAsia="nl-BE"/>
          </w:rPr>
          <w:commentReference w:id="2717"/>
        </w:r>
      </w:del>
    </w:p>
    <w:p w14:paraId="69B28F08" w14:textId="77777777" w:rsidR="00F143AD" w:rsidRPr="00F143AD" w:rsidRDefault="00F143AD" w:rsidP="00F143AD">
      <w:pPr>
        <w:widowControl w:val="0"/>
        <w:shd w:val="clear" w:color="auto" w:fill="FFFFFF"/>
        <w:spacing w:before="120" w:after="120" w:line="240" w:lineRule="auto"/>
        <w:jc w:val="both"/>
        <w:rPr>
          <w:ins w:id="2720" w:author="Author"/>
          <w:rFonts w:ascii="Arial" w:eastAsia="Calibri" w:hAnsi="Arial" w:cs="Arial"/>
          <w:noProof/>
          <w:sz w:val="20"/>
          <w:szCs w:val="20"/>
        </w:rPr>
      </w:pPr>
    </w:p>
    <w:p w14:paraId="6F1FDBBB" w14:textId="03F612F1" w:rsidR="00387D66" w:rsidRDefault="00387D66" w:rsidP="00746AAF">
      <w:pPr>
        <w:shd w:val="clear" w:color="auto" w:fill="FFFFFF" w:themeFill="background1"/>
        <w:spacing w:before="60" w:after="120" w:line="240" w:lineRule="auto"/>
        <w:jc w:val="both"/>
      </w:pPr>
    </w:p>
    <w:p w14:paraId="1FB17069" w14:textId="5A89AF88" w:rsidR="00566475" w:rsidRPr="0034654C" w:rsidRDefault="002407FF" w:rsidP="00E42940">
      <w:pPr>
        <w:pStyle w:val="Annex3bislevel1"/>
        <w:numPr>
          <w:ilvl w:val="1"/>
          <w:numId w:val="44"/>
        </w:numPr>
        <w:outlineLvl w:val="9"/>
        <w:rPr>
          <w:rFonts w:eastAsia="Calibri" w:cs="Arial"/>
          <w:szCs w:val="20"/>
        </w:rPr>
      </w:pPr>
      <w:r>
        <w:rPr>
          <w:rFonts w:eastAsia="Calibri" w:cs="Arial"/>
          <w:szCs w:val="20"/>
        </w:rPr>
        <w:t xml:space="preserve">Identificatie van de </w:t>
      </w:r>
      <w:r w:rsidR="009969AF">
        <w:rPr>
          <w:rFonts w:eastAsia="Calibri" w:cs="Arial"/>
          <w:szCs w:val="20"/>
        </w:rPr>
        <w:t>L</w:t>
      </w:r>
      <w:r w:rsidR="00566475" w:rsidRPr="0034654C">
        <w:rPr>
          <w:rFonts w:eastAsia="Calibri" w:cs="Arial"/>
          <w:szCs w:val="20"/>
        </w:rPr>
        <w:t>everancier:</w:t>
      </w:r>
    </w:p>
    <w:p w14:paraId="753235A5" w14:textId="7CD0C8C0" w:rsidR="00566475" w:rsidRDefault="00566475" w:rsidP="00566475">
      <w:pPr>
        <w:shd w:val="clear" w:color="auto" w:fill="FFFFFF"/>
        <w:spacing w:after="360" w:line="240" w:lineRule="auto"/>
        <w:ind w:left="851"/>
        <w:jc w:val="both"/>
        <w:rPr>
          <w:rFonts w:ascii="Arial" w:eastAsia="Calibri" w:hAnsi="Arial" w:cs="Arial"/>
          <w:sz w:val="20"/>
          <w:szCs w:val="20"/>
          <w:lang w:eastAsia="nl-BE"/>
        </w:rPr>
      </w:pPr>
      <w:r w:rsidRPr="0034654C">
        <w:rPr>
          <w:rFonts w:ascii="Arial" w:eastAsia="Calibri" w:hAnsi="Arial" w:cs="Arial"/>
          <w:sz w:val="20"/>
          <w:szCs w:val="20"/>
          <w:lang w:eastAsia="nl-BE"/>
        </w:rPr>
        <w:t>De hieronder ge</w:t>
      </w:r>
      <w:r w:rsidR="008B02B4">
        <w:rPr>
          <w:rFonts w:ascii="Arial" w:eastAsia="Calibri" w:hAnsi="Arial" w:cs="Arial"/>
          <w:sz w:val="20"/>
          <w:szCs w:val="20"/>
          <w:lang w:eastAsia="nl-BE"/>
        </w:rPr>
        <w:t xml:space="preserve">ïdentificeerde </w:t>
      </w:r>
      <w:r w:rsidR="009969AF">
        <w:rPr>
          <w:rFonts w:ascii="Arial" w:eastAsia="Calibri" w:hAnsi="Arial" w:cs="Arial"/>
          <w:sz w:val="20"/>
          <w:szCs w:val="20"/>
          <w:lang w:eastAsia="nl-BE"/>
        </w:rPr>
        <w:t>L</w:t>
      </w:r>
      <w:r w:rsidRPr="0034654C">
        <w:rPr>
          <w:rFonts w:ascii="Arial" w:eastAsia="Calibri" w:hAnsi="Arial" w:cs="Arial"/>
          <w:sz w:val="20"/>
          <w:szCs w:val="20"/>
          <w:lang w:eastAsia="nl-BE"/>
        </w:rPr>
        <w:t>everancier wordt door de Toegangshouder vermeld als de overeenkomstige</w:t>
      </w:r>
      <w:r w:rsidR="00D34857">
        <w:rPr>
          <w:rFonts w:ascii="Arial" w:eastAsia="Calibri" w:hAnsi="Arial" w:cs="Arial"/>
          <w:sz w:val="20"/>
          <w:szCs w:val="20"/>
          <w:lang w:eastAsia="nl-BE"/>
        </w:rPr>
        <w:t xml:space="preserve"> Leverancier</w:t>
      </w:r>
      <w:r w:rsidRPr="0034654C">
        <w:rPr>
          <w:rFonts w:ascii="Arial" w:eastAsia="Calibri" w:hAnsi="Arial" w:cs="Arial"/>
          <w:sz w:val="20"/>
          <w:szCs w:val="20"/>
          <w:lang w:eastAsia="nl-BE"/>
        </w:rPr>
        <w:t xml:space="preserve"> voor elk Toegangspunt waarvan sprake in deze Bijlage.</w:t>
      </w:r>
    </w:p>
    <w:p w14:paraId="5A40CAC7" w14:textId="72456D9C" w:rsidR="007A20E8" w:rsidRPr="0034654C" w:rsidRDefault="007A20E8" w:rsidP="00566475">
      <w:pPr>
        <w:shd w:val="clear" w:color="auto" w:fill="FFFFFF"/>
        <w:spacing w:after="360" w:line="240" w:lineRule="auto"/>
        <w:ind w:left="851"/>
        <w:jc w:val="both"/>
        <w:rPr>
          <w:rFonts w:ascii="Arial" w:eastAsia="Calibri" w:hAnsi="Arial" w:cs="Arial"/>
          <w:sz w:val="20"/>
          <w:szCs w:val="20"/>
          <w:lang w:eastAsia="nl-BE"/>
        </w:rPr>
      </w:pPr>
      <w:r>
        <w:rPr>
          <w:rFonts w:ascii="Arial" w:eastAsia="Calibri" w:hAnsi="Arial" w:cs="Arial"/>
          <w:sz w:val="20"/>
          <w:szCs w:val="20"/>
          <w:lang w:eastAsia="nl-BE"/>
        </w:rPr>
        <w:t>De Toegangshouder:</w:t>
      </w:r>
    </w:p>
    <w:p w14:paraId="2241026A" w14:textId="6E2703BF" w:rsidR="00566475" w:rsidRPr="0034654C" w:rsidRDefault="00566475" w:rsidP="004E5961">
      <w:pPr>
        <w:pStyle w:val="ListParagraph"/>
        <w:numPr>
          <w:ilvl w:val="1"/>
          <w:numId w:val="1"/>
        </w:numPr>
        <w:shd w:val="clear" w:color="auto" w:fill="FFFFFF" w:themeFill="background1"/>
        <w:spacing w:after="120" w:line="240" w:lineRule="auto"/>
        <w:jc w:val="both"/>
        <w:rPr>
          <w:rFonts w:eastAsiaTheme="minorEastAsia"/>
          <w:lang w:eastAsia="nl-BE"/>
        </w:rPr>
      </w:pPr>
      <w:r w:rsidRPr="0034654C">
        <w:rPr>
          <w:rFonts w:ascii="Arial" w:eastAsia="Calibri" w:hAnsi="Arial" w:cs="Arial"/>
          <w:sz w:val="20"/>
          <w:szCs w:val="20"/>
          <w:lang w:eastAsia="nl-BE"/>
        </w:rPr>
        <w:fldChar w:fldCharType="begin">
          <w:ffData>
            <w:name w:val="Check11"/>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009969AF">
        <w:rPr>
          <w:rFonts w:ascii="Arial" w:eastAsia="Calibri" w:hAnsi="Arial" w:cs="Arial"/>
          <w:sz w:val="20"/>
          <w:szCs w:val="20"/>
          <w:lang w:eastAsia="nl-BE"/>
        </w:rPr>
        <w:t>is de L</w:t>
      </w:r>
      <w:r w:rsidR="6791A915" w:rsidRPr="0034654C">
        <w:rPr>
          <w:rFonts w:ascii="Arial" w:eastAsia="Calibri" w:hAnsi="Arial" w:cs="Arial"/>
          <w:sz w:val="20"/>
          <w:szCs w:val="20"/>
          <w:lang w:eastAsia="nl-BE"/>
        </w:rPr>
        <w:t>everancier;</w:t>
      </w:r>
    </w:p>
    <w:p w14:paraId="33065F92" w14:textId="72A22C39" w:rsidR="00566475" w:rsidRPr="0034654C" w:rsidRDefault="00566475" w:rsidP="004E5961">
      <w:pPr>
        <w:pStyle w:val="ListParagraph"/>
        <w:numPr>
          <w:ilvl w:val="1"/>
          <w:numId w:val="1"/>
        </w:numPr>
        <w:shd w:val="clear" w:color="auto" w:fill="FFFFFF" w:themeFill="background1"/>
        <w:spacing w:after="120" w:line="240" w:lineRule="auto"/>
        <w:jc w:val="both"/>
        <w:rPr>
          <w:rFonts w:eastAsiaTheme="minorEastAsia"/>
          <w:lang w:eastAsia="nl-BE"/>
        </w:rPr>
      </w:pPr>
      <w:r w:rsidRPr="0034654C">
        <w:rPr>
          <w:rFonts w:ascii="Arial" w:eastAsia="Calibri" w:hAnsi="Arial" w:cs="Arial"/>
          <w:sz w:val="20"/>
          <w:szCs w:val="20"/>
          <w:lang w:eastAsia="nl-BE"/>
        </w:rPr>
        <w:fldChar w:fldCharType="begin">
          <w:ffData>
            <w:name w:val="Check12"/>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6791A915" w:rsidRPr="0034654C">
        <w:rPr>
          <w:rFonts w:ascii="Arial" w:eastAsia="Calibri" w:hAnsi="Arial" w:cs="Arial"/>
          <w:sz w:val="20"/>
          <w:szCs w:val="20"/>
          <w:lang w:eastAsia="nl-BE"/>
        </w:rPr>
        <w:t xml:space="preserve">deelt de gegevens van de </w:t>
      </w:r>
      <w:r w:rsidR="009969AF">
        <w:rPr>
          <w:rFonts w:ascii="Arial" w:eastAsia="Calibri" w:hAnsi="Arial" w:cs="Arial"/>
          <w:sz w:val="20"/>
          <w:szCs w:val="20"/>
          <w:lang w:eastAsia="nl-BE"/>
        </w:rPr>
        <w:t>L</w:t>
      </w:r>
      <w:r w:rsidR="6791A915" w:rsidRPr="0034654C">
        <w:rPr>
          <w:rFonts w:ascii="Arial" w:eastAsia="Calibri" w:hAnsi="Arial" w:cs="Arial"/>
          <w:sz w:val="20"/>
          <w:szCs w:val="20"/>
          <w:lang w:eastAsia="nl-BE"/>
        </w:rPr>
        <w:t>everancier mee:</w:t>
      </w:r>
    </w:p>
    <w:p w14:paraId="168D2D52" w14:textId="77777777" w:rsidR="00566475" w:rsidRDefault="00566475" w:rsidP="00566475">
      <w:pPr>
        <w:shd w:val="clear" w:color="auto" w:fill="FFFFFF"/>
        <w:spacing w:after="120" w:line="240" w:lineRule="auto"/>
        <w:ind w:left="851"/>
        <w:jc w:val="both"/>
        <w:rPr>
          <w:rFonts w:ascii="Arial" w:eastAsia="Calibri" w:hAnsi="Arial" w:cs="Arial"/>
          <w:i/>
          <w:sz w:val="20"/>
          <w:szCs w:val="20"/>
          <w:lang w:eastAsia="nl-BE"/>
        </w:rPr>
      </w:pPr>
      <w:r w:rsidRPr="0034654C">
        <w:rPr>
          <w:rFonts w:ascii="Arial" w:eastAsia="Calibri" w:hAnsi="Arial" w:cs="Arial"/>
          <w:i/>
          <w:sz w:val="20"/>
          <w:szCs w:val="20"/>
          <w:lang w:eastAsia="nl-BE"/>
        </w:rPr>
        <w:t>(hierboven aanduiden wat past)</w:t>
      </w:r>
    </w:p>
    <w:tbl>
      <w:tblPr>
        <w:tblStyle w:val="TableGrid2"/>
        <w:tblpPr w:leftFromText="141" w:rightFromText="141" w:vertAnchor="text" w:horzAnchor="margin" w:tblpXSpec="right" w:tblpY="313"/>
        <w:tblW w:w="0" w:type="auto"/>
        <w:tblLook w:val="04A0" w:firstRow="1" w:lastRow="0" w:firstColumn="1" w:lastColumn="0" w:noHBand="0" w:noVBand="1"/>
      </w:tblPr>
      <w:tblGrid>
        <w:gridCol w:w="4503"/>
        <w:gridCol w:w="3543"/>
      </w:tblGrid>
      <w:tr w:rsidR="00D34857" w:rsidRPr="0034654C" w14:paraId="0C7CE4EC" w14:textId="77777777" w:rsidTr="00D34857">
        <w:trPr>
          <w:trHeight w:val="1135"/>
        </w:trPr>
        <w:tc>
          <w:tcPr>
            <w:tcW w:w="4503" w:type="dxa"/>
          </w:tcPr>
          <w:p w14:paraId="782F7CD4" w14:textId="77777777" w:rsidR="00D34857" w:rsidRPr="0034654C" w:rsidRDefault="00D34857" w:rsidP="00D34857">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Pr="0034654C">
              <w:rPr>
                <w:rFonts w:ascii="Arial" w:eastAsia="Calibri" w:hAnsi="Arial" w:cs="Arial"/>
                <w:b/>
                <w:bCs/>
                <w:sz w:val="20"/>
                <w:szCs w:val="20"/>
              </w:rPr>
              <w:t>everancier</w:t>
            </w:r>
            <w:r>
              <w:rPr>
                <w:rFonts w:ascii="Arial" w:eastAsia="Calibri" w:hAnsi="Arial" w:cs="Arial"/>
                <w:b/>
                <w:bCs/>
                <w:sz w:val="20"/>
                <w:szCs w:val="20"/>
              </w:rPr>
              <w:t xml:space="preserve"> (*)</w:t>
            </w:r>
            <w:r w:rsidRPr="0034654C">
              <w:rPr>
                <w:rFonts w:ascii="Arial" w:eastAsia="Calibri" w:hAnsi="Arial" w:cs="Arial"/>
                <w:b/>
                <w:bCs/>
                <w:sz w:val="20"/>
                <w:szCs w:val="20"/>
              </w:rPr>
              <w:t xml:space="preserve"> </w:t>
            </w:r>
          </w:p>
        </w:tc>
        <w:tc>
          <w:tcPr>
            <w:tcW w:w="3543" w:type="dxa"/>
          </w:tcPr>
          <w:p w14:paraId="50D4BDA9" w14:textId="77777777" w:rsidR="00D34857" w:rsidRPr="0034654C" w:rsidRDefault="00D34857" w:rsidP="00D34857">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w:t>
            </w:r>
            <w:r>
              <w:rPr>
                <w:rFonts w:ascii="Arial" w:eastAsia="Calibri" w:hAnsi="Arial" w:cs="Arial"/>
                <w:b/>
                <w:bCs/>
                <w:sz w:val="20"/>
                <w:szCs w:val="20"/>
              </w:rPr>
              <w:t>aatste maand activiteit van de L</w:t>
            </w:r>
            <w:r w:rsidRPr="0034654C">
              <w:rPr>
                <w:rFonts w:ascii="Arial" w:eastAsia="Calibri" w:hAnsi="Arial" w:cs="Arial"/>
                <w:b/>
                <w:bCs/>
                <w:sz w:val="20"/>
                <w:szCs w:val="20"/>
              </w:rPr>
              <w:t>everancier</w:t>
            </w:r>
          </w:p>
        </w:tc>
      </w:tr>
      <w:tr w:rsidR="00D34857" w:rsidRPr="0034654C" w14:paraId="05DDB285" w14:textId="77777777" w:rsidTr="00D34857">
        <w:tc>
          <w:tcPr>
            <w:tcW w:w="4503" w:type="dxa"/>
          </w:tcPr>
          <w:p w14:paraId="2E66F41F" w14:textId="77777777" w:rsidR="00D34857" w:rsidRPr="0034654C" w:rsidRDefault="00D34857" w:rsidP="00D34857">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3543" w:type="dxa"/>
          </w:tcPr>
          <w:p w14:paraId="3EB0208E" w14:textId="77777777" w:rsidR="00D34857" w:rsidRPr="0034654C" w:rsidRDefault="00D34857" w:rsidP="00D34857">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D34857" w:rsidRPr="00065402" w14:paraId="2B23D261" w14:textId="77777777" w:rsidTr="00D34857">
        <w:trPr>
          <w:trHeight w:val="532"/>
        </w:trPr>
        <w:tc>
          <w:tcPr>
            <w:tcW w:w="4503" w:type="dxa"/>
            <w:vAlign w:val="center"/>
          </w:tcPr>
          <w:p w14:paraId="25163E02" w14:textId="77777777" w:rsidR="00D34857" w:rsidRPr="00F449B2" w:rsidRDefault="00D34857" w:rsidP="00D34857">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3543" w:type="dxa"/>
            <w:vAlign w:val="center"/>
          </w:tcPr>
          <w:p w14:paraId="61559436" w14:textId="77777777" w:rsidR="00D34857" w:rsidRPr="00F449B2" w:rsidRDefault="00D34857" w:rsidP="00D34857">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6F1F0C90" w14:textId="77777777" w:rsidR="007A20E8" w:rsidRPr="0034654C" w:rsidRDefault="007A20E8" w:rsidP="007A20E8">
      <w:pPr>
        <w:keepNext/>
        <w:keepLines/>
        <w:shd w:val="clear" w:color="auto" w:fill="FFFFFF"/>
        <w:spacing w:before="240" w:after="120" w:line="240" w:lineRule="auto"/>
        <w:jc w:val="both"/>
        <w:rPr>
          <w:rFonts w:ascii="Arial" w:eastAsia="Calibri" w:hAnsi="Arial" w:cs="Arial"/>
          <w:i/>
          <w:sz w:val="20"/>
          <w:szCs w:val="20"/>
          <w:lang w:eastAsia="nl-BE"/>
        </w:rPr>
      </w:pPr>
    </w:p>
    <w:p w14:paraId="162242A8" w14:textId="77777777" w:rsidR="00D34857" w:rsidRDefault="00D34857" w:rsidP="007A20E8">
      <w:pPr>
        <w:pStyle w:val="NoIndent"/>
        <w:keepNext/>
        <w:keepLines/>
        <w:tabs>
          <w:tab w:val="left" w:pos="284"/>
        </w:tabs>
        <w:ind w:left="284" w:hanging="284"/>
        <w:rPr>
          <w:rFonts w:cs="Arial"/>
          <w:sz w:val="16"/>
          <w:szCs w:val="16"/>
        </w:rPr>
      </w:pPr>
    </w:p>
    <w:p w14:paraId="21DE4739" w14:textId="77777777" w:rsidR="00D34857" w:rsidRDefault="00D34857" w:rsidP="007A20E8">
      <w:pPr>
        <w:pStyle w:val="NoIndent"/>
        <w:keepNext/>
        <w:keepLines/>
        <w:tabs>
          <w:tab w:val="left" w:pos="284"/>
        </w:tabs>
        <w:ind w:left="284" w:hanging="284"/>
        <w:rPr>
          <w:rFonts w:cs="Arial"/>
          <w:sz w:val="16"/>
          <w:szCs w:val="16"/>
        </w:rPr>
      </w:pPr>
    </w:p>
    <w:p w14:paraId="2F19A663" w14:textId="77777777" w:rsidR="00D34857" w:rsidRDefault="00D34857" w:rsidP="007A20E8">
      <w:pPr>
        <w:pStyle w:val="NoIndent"/>
        <w:keepNext/>
        <w:keepLines/>
        <w:tabs>
          <w:tab w:val="left" w:pos="284"/>
        </w:tabs>
        <w:ind w:left="284" w:hanging="284"/>
        <w:rPr>
          <w:rFonts w:cs="Arial"/>
          <w:sz w:val="16"/>
          <w:szCs w:val="16"/>
        </w:rPr>
      </w:pPr>
    </w:p>
    <w:p w14:paraId="5089A56A" w14:textId="77777777" w:rsidR="00D34857" w:rsidRDefault="00D34857" w:rsidP="007A20E8">
      <w:pPr>
        <w:pStyle w:val="NoIndent"/>
        <w:keepNext/>
        <w:keepLines/>
        <w:tabs>
          <w:tab w:val="left" w:pos="284"/>
        </w:tabs>
        <w:ind w:left="284" w:hanging="284"/>
        <w:rPr>
          <w:rFonts w:cs="Arial"/>
          <w:sz w:val="16"/>
          <w:szCs w:val="16"/>
        </w:rPr>
      </w:pPr>
    </w:p>
    <w:p w14:paraId="7D19199A" w14:textId="68AE5960" w:rsidR="007A20E8" w:rsidRPr="00E1433E" w:rsidRDefault="007A20E8" w:rsidP="00D34857">
      <w:pPr>
        <w:pStyle w:val="NoIndent"/>
        <w:keepNext/>
        <w:keepLines/>
        <w:tabs>
          <w:tab w:val="left" w:pos="993"/>
        </w:tabs>
        <w:ind w:left="1276" w:hanging="284"/>
        <w:rPr>
          <w:rFonts w:cs="Arial"/>
          <w:sz w:val="16"/>
          <w:szCs w:val="16"/>
        </w:rPr>
      </w:pPr>
      <w:r w:rsidRPr="00E1433E">
        <w:rPr>
          <w:rFonts w:cs="Arial"/>
          <w:sz w:val="16"/>
          <w:szCs w:val="16"/>
        </w:rPr>
        <w:t>(*)</w:t>
      </w:r>
      <w:r w:rsidRPr="00E1433E">
        <w:rPr>
          <w:rFonts w:cs="Arial"/>
          <w:sz w:val="16"/>
          <w:szCs w:val="16"/>
        </w:rPr>
        <w:tab/>
      </w:r>
      <w:r w:rsidR="00BC11EA">
        <w:rPr>
          <w:rFonts w:cs="Arial"/>
          <w:sz w:val="16"/>
          <w:szCs w:val="16"/>
        </w:rPr>
        <w:t xml:space="preserve">De duur of de </w:t>
      </w:r>
      <w:r w:rsidR="00BC11EA" w:rsidRPr="00E1433E">
        <w:rPr>
          <w:rFonts w:cs="Arial"/>
          <w:sz w:val="16"/>
          <w:szCs w:val="16"/>
        </w:rPr>
        <w:t xml:space="preserve">periode van activiteiten voor de </w:t>
      </w:r>
      <w:r w:rsidR="009969AF">
        <w:rPr>
          <w:rFonts w:cs="Arial"/>
          <w:sz w:val="16"/>
          <w:szCs w:val="16"/>
        </w:rPr>
        <w:t>L</w:t>
      </w:r>
      <w:r w:rsidR="00BC11EA" w:rsidRPr="00E1433E">
        <w:rPr>
          <w:rFonts w:cs="Arial"/>
          <w:sz w:val="16"/>
          <w:szCs w:val="16"/>
        </w:rPr>
        <w:t>everancier</w:t>
      </w:r>
      <w:r w:rsidR="00BC11EA">
        <w:rPr>
          <w:rFonts w:cs="Arial"/>
          <w:sz w:val="16"/>
          <w:szCs w:val="16"/>
        </w:rPr>
        <w:t xml:space="preserve"> </w:t>
      </w:r>
      <w:r w:rsidR="00BC11EA" w:rsidRPr="00494FE1">
        <w:rPr>
          <w:rFonts w:cs="Arial"/>
          <w:sz w:val="16"/>
          <w:szCs w:val="16"/>
        </w:rPr>
        <w:t xml:space="preserve">zal gelijklopend zijn aan </w:t>
      </w:r>
      <w:r w:rsidRPr="00E1433E">
        <w:rPr>
          <w:rFonts w:cs="Arial"/>
          <w:sz w:val="16"/>
          <w:szCs w:val="16"/>
        </w:rPr>
        <w:t xml:space="preserve">de duur van de aanduiding van de </w:t>
      </w:r>
      <w:r>
        <w:rPr>
          <w:rFonts w:cs="Arial"/>
          <w:sz w:val="16"/>
          <w:szCs w:val="16"/>
        </w:rPr>
        <w:t>Evenwichts</w:t>
      </w:r>
      <w:r w:rsidRPr="00E1433E">
        <w:rPr>
          <w:rFonts w:cs="Arial"/>
          <w:sz w:val="16"/>
          <w:szCs w:val="16"/>
        </w:rPr>
        <w:t xml:space="preserve">verantwoordelijke belast met de </w:t>
      </w:r>
      <w:ins w:id="2721" w:author="Author">
        <w:r w:rsidR="00BA095B">
          <w:rPr>
            <w:rFonts w:cs="Arial"/>
            <w:sz w:val="16"/>
            <w:szCs w:val="16"/>
          </w:rPr>
          <w:t>Injectie</w:t>
        </w:r>
      </w:ins>
      <w:del w:id="2722" w:author="Author">
        <w:r w:rsidR="00001460">
          <w:rPr>
            <w:rFonts w:cs="Arial"/>
            <w:sz w:val="16"/>
            <w:szCs w:val="16"/>
          </w:rPr>
          <w:delText>O</w:delText>
        </w:r>
        <w:r w:rsidRPr="00E1433E">
          <w:rPr>
            <w:rFonts w:cs="Arial"/>
            <w:sz w:val="16"/>
            <w:szCs w:val="16"/>
          </w:rPr>
          <w:delText>pvolging</w:delText>
        </w:r>
      </w:del>
      <w:r w:rsidRPr="00E1433E">
        <w:rPr>
          <w:rFonts w:cs="Arial"/>
          <w:sz w:val="16"/>
          <w:szCs w:val="16"/>
        </w:rPr>
        <w:t xml:space="preserve"> </w:t>
      </w:r>
      <w:ins w:id="2723" w:author="Author">
        <w:r w:rsidR="003C4B18" w:rsidRPr="00BB3FB6">
          <w:rPr>
            <w:rFonts w:cs="Arial"/>
            <w:sz w:val="16"/>
            <w:szCs w:val="16"/>
          </w:rPr>
          <w:t xml:space="preserve">(van de Lokale Productie) </w:t>
        </w:r>
      </w:ins>
      <w:r w:rsidRPr="00E1433E">
        <w:rPr>
          <w:rFonts w:cs="Arial"/>
          <w:sz w:val="16"/>
          <w:szCs w:val="16"/>
        </w:rPr>
        <w:t>in het betrokken Toegangspunt.</w:t>
      </w:r>
    </w:p>
    <w:p w14:paraId="485CD042" w14:textId="77777777" w:rsidR="007A20E8" w:rsidRPr="0034654C" w:rsidRDefault="007A20E8" w:rsidP="00566475">
      <w:pPr>
        <w:shd w:val="clear" w:color="auto" w:fill="FFFFFF"/>
        <w:spacing w:after="120" w:line="240" w:lineRule="auto"/>
        <w:ind w:left="851"/>
        <w:jc w:val="both"/>
        <w:rPr>
          <w:rFonts w:ascii="Arial" w:eastAsia="Calibri" w:hAnsi="Arial" w:cs="Arial"/>
          <w:i/>
          <w:sz w:val="20"/>
          <w:szCs w:val="20"/>
          <w:lang w:eastAsia="nl-BE"/>
        </w:rPr>
      </w:pPr>
    </w:p>
    <w:p w14:paraId="68F09E31" w14:textId="76020505" w:rsidR="00247899" w:rsidRDefault="00F50A4D" w:rsidP="00D34857">
      <w:pPr>
        <w:keepNext/>
        <w:shd w:val="clear" w:color="auto" w:fill="FFFFFF"/>
        <w:spacing w:before="120" w:after="120" w:line="240" w:lineRule="auto"/>
        <w:ind w:left="851"/>
        <w:jc w:val="both"/>
        <w:rPr>
          <w:rFonts w:ascii="Arial" w:eastAsia="Calibri" w:hAnsi="Arial" w:cs="Arial"/>
          <w:sz w:val="20"/>
          <w:szCs w:val="20"/>
          <w:lang w:eastAsia="nl-BE"/>
        </w:rPr>
      </w:pPr>
      <w:r>
        <w:rPr>
          <w:rFonts w:ascii="Arial" w:eastAsia="Calibri" w:hAnsi="Arial" w:cs="Arial"/>
          <w:b/>
          <w:sz w:val="20"/>
          <w:szCs w:val="20"/>
          <w:lang w:eastAsia="nl-BE"/>
        </w:rPr>
        <w:t>G</w:t>
      </w:r>
      <w:r w:rsidRPr="00F449B2">
        <w:rPr>
          <w:rFonts w:ascii="Arial" w:eastAsia="Calibri" w:hAnsi="Arial" w:cs="Arial"/>
          <w:b/>
          <w:sz w:val="20"/>
          <w:szCs w:val="20"/>
          <w:lang w:eastAsia="nl-BE"/>
        </w:rPr>
        <w:t>egevens van de venn</w:t>
      </w:r>
      <w:r w:rsidR="00D34857">
        <w:rPr>
          <w:rFonts w:ascii="Arial" w:eastAsia="Calibri" w:hAnsi="Arial" w:cs="Arial"/>
          <w:b/>
          <w:sz w:val="20"/>
          <w:szCs w:val="20"/>
          <w:lang w:eastAsia="nl-BE"/>
        </w:rPr>
        <w:t>ootschap die vermeld wordt als L</w:t>
      </w:r>
      <w:r w:rsidRPr="00F449B2">
        <w:rPr>
          <w:rFonts w:ascii="Arial" w:eastAsia="Calibri" w:hAnsi="Arial" w:cs="Arial"/>
          <w:b/>
          <w:sz w:val="20"/>
          <w:szCs w:val="20"/>
          <w:lang w:eastAsia="nl-BE"/>
        </w:rPr>
        <w:t>everancier</w:t>
      </w:r>
      <w:r w:rsidRPr="0034654C">
        <w:rPr>
          <w:rFonts w:ascii="Arial" w:eastAsia="Calibri" w:hAnsi="Arial" w:cs="Arial"/>
          <w:sz w:val="20"/>
          <w:szCs w:val="20"/>
          <w:lang w:eastAsia="nl-BE"/>
        </w:rPr>
        <w:t>:</w:t>
      </w:r>
    </w:p>
    <w:tbl>
      <w:tblPr>
        <w:tblpPr w:leftFromText="141" w:rightFromText="141" w:vertAnchor="text" w:horzAnchor="margin" w:tblpXSpec="right" w:tblpY="171"/>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5148"/>
      </w:tblGrid>
      <w:tr w:rsidR="00D34857" w:rsidRPr="0034654C" w14:paraId="60DD83E2" w14:textId="77777777" w:rsidTr="00D34857">
        <w:tc>
          <w:tcPr>
            <w:tcW w:w="3107" w:type="dxa"/>
          </w:tcPr>
          <w:p w14:paraId="1D16DC09"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w:t>
            </w:r>
            <w:r>
              <w:rPr>
                <w:rFonts w:ascii="Arial" w:eastAsia="Calibri" w:hAnsi="Arial" w:cs="Arial"/>
                <w:sz w:val="20"/>
                <w:szCs w:val="20"/>
                <w:lang w:eastAsia="nl-BE"/>
              </w:rPr>
              <w:t xml:space="preserve"> en rechtsvorm:</w:t>
            </w:r>
          </w:p>
        </w:tc>
        <w:tc>
          <w:tcPr>
            <w:tcW w:w="5148" w:type="dxa"/>
          </w:tcPr>
          <w:p w14:paraId="1103FBBF" w14:textId="77777777" w:rsidR="00D34857" w:rsidRPr="0034654C" w:rsidRDefault="00D34857" w:rsidP="00D34857">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65564475" w14:textId="77777777" w:rsidTr="00D34857">
        <w:tc>
          <w:tcPr>
            <w:tcW w:w="3107" w:type="dxa"/>
            <w:vAlign w:val="center"/>
          </w:tcPr>
          <w:p w14:paraId="2D196977"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Adres m</w:t>
            </w:r>
            <w:r w:rsidRPr="0034654C">
              <w:rPr>
                <w:rFonts w:ascii="Arial" w:eastAsia="Calibri" w:hAnsi="Arial" w:cs="Arial"/>
                <w:sz w:val="20"/>
                <w:szCs w:val="20"/>
                <w:lang w:eastAsia="nl-BE"/>
              </w:rPr>
              <w:t>aatschappelijke zetel</w:t>
            </w:r>
            <w:r>
              <w:rPr>
                <w:rFonts w:ascii="Arial" w:eastAsia="Calibri" w:hAnsi="Arial" w:cs="Arial"/>
                <w:sz w:val="20"/>
                <w:szCs w:val="20"/>
                <w:lang w:eastAsia="nl-BE"/>
              </w:rPr>
              <w:t>:</w:t>
            </w:r>
          </w:p>
        </w:tc>
        <w:tc>
          <w:tcPr>
            <w:tcW w:w="5148" w:type="dxa"/>
            <w:vAlign w:val="center"/>
          </w:tcPr>
          <w:p w14:paraId="42EFD771"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0628E265"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6981F616"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39CA8914" w14:textId="77777777" w:rsidR="00D34857" w:rsidRPr="0034654C" w:rsidRDefault="00D34857" w:rsidP="00D34857">
            <w:pPr>
              <w:shd w:val="clear" w:color="auto" w:fill="FFFFFF"/>
              <w:spacing w:before="60" w:after="0" w:line="240" w:lineRule="auto"/>
              <w:rPr>
                <w:rFonts w:ascii="Arial" w:eastAsia="Calibri" w:hAnsi="Arial" w:cs="Arial"/>
                <w:bCs/>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29F98B00" w14:textId="77777777" w:rsidR="00D34857" w:rsidRPr="0034654C" w:rsidRDefault="00D34857" w:rsidP="00D34857">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1264B8A6" w14:textId="77777777" w:rsidTr="00D34857">
        <w:tc>
          <w:tcPr>
            <w:tcW w:w="3107" w:type="dxa"/>
          </w:tcPr>
          <w:p w14:paraId="398D24F4"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Ondernemingsnummer</w:t>
            </w:r>
            <w:r>
              <w:rPr>
                <w:rFonts w:ascii="Arial" w:eastAsia="Calibri" w:hAnsi="Arial" w:cs="Arial"/>
                <w:sz w:val="20"/>
                <w:szCs w:val="20"/>
                <w:lang w:eastAsia="nl-BE"/>
              </w:rPr>
              <w:t>:</w:t>
            </w:r>
          </w:p>
        </w:tc>
        <w:tc>
          <w:tcPr>
            <w:tcW w:w="5148" w:type="dxa"/>
          </w:tcPr>
          <w:p w14:paraId="76CF866B"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6F173B3A" w14:textId="77777777" w:rsidTr="00D34857">
        <w:tc>
          <w:tcPr>
            <w:tcW w:w="3107" w:type="dxa"/>
          </w:tcPr>
          <w:p w14:paraId="3D0C82DC"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sidRPr="0034654C">
              <w:rPr>
                <w:rFonts w:ascii="Arial" w:eastAsia="Calibri" w:hAnsi="Arial" w:cs="Arial"/>
                <w:sz w:val="20"/>
                <w:szCs w:val="20"/>
                <w:lang w:eastAsia="nl-BE"/>
              </w:rPr>
              <w:t>BTW-n</w:t>
            </w:r>
            <w:r>
              <w:rPr>
                <w:rFonts w:ascii="Arial" w:eastAsia="Calibri" w:hAnsi="Arial" w:cs="Arial"/>
                <w:sz w:val="20"/>
                <w:szCs w:val="20"/>
                <w:lang w:eastAsia="nl-BE"/>
              </w:rPr>
              <w:t>umme</w:t>
            </w:r>
            <w:r w:rsidRPr="0034654C">
              <w:rPr>
                <w:rFonts w:ascii="Arial" w:eastAsia="Calibri" w:hAnsi="Arial" w:cs="Arial"/>
                <w:sz w:val="20"/>
                <w:szCs w:val="20"/>
                <w:lang w:eastAsia="nl-BE"/>
              </w:rPr>
              <w:t>r</w:t>
            </w:r>
            <w:r>
              <w:rPr>
                <w:rFonts w:ascii="Arial" w:eastAsia="Calibri" w:hAnsi="Arial" w:cs="Arial"/>
                <w:sz w:val="20"/>
                <w:szCs w:val="20"/>
                <w:lang w:eastAsia="nl-BE"/>
              </w:rPr>
              <w:t>:</w:t>
            </w:r>
          </w:p>
        </w:tc>
        <w:tc>
          <w:tcPr>
            <w:tcW w:w="5148" w:type="dxa"/>
          </w:tcPr>
          <w:p w14:paraId="2405017F" w14:textId="77777777" w:rsidR="00D34857" w:rsidRPr="0034654C" w:rsidRDefault="00D34857" w:rsidP="00D34857">
            <w:pPr>
              <w:shd w:val="clear" w:color="auto" w:fill="FFFFFF"/>
              <w:spacing w:before="60" w:after="60" w:line="240" w:lineRule="auto"/>
              <w:rPr>
                <w:rFonts w:ascii="Arial" w:eastAsia="Calibri" w:hAnsi="Arial" w:cs="Arial"/>
                <w:b/>
                <w:sz w:val="20"/>
                <w:szCs w:val="20"/>
                <w:lang w:eastAsia="nl-BE"/>
              </w:rPr>
            </w:pPr>
            <w:r w:rsidRPr="0034654C">
              <w:rPr>
                <w:rFonts w:ascii="Arial" w:eastAsia="Calibri" w:hAnsi="Arial" w:cs="Arial"/>
                <w:sz w:val="20"/>
                <w:szCs w:val="20"/>
                <w:lang w:eastAsia="nl-BE"/>
              </w:rPr>
              <w:t>[</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tc>
      </w:tr>
      <w:tr w:rsidR="00D34857" w:rsidRPr="0034654C" w14:paraId="25FB1C59" w14:textId="77777777" w:rsidTr="00D34857">
        <w:trPr>
          <w:trHeight w:val="323"/>
        </w:trPr>
        <w:tc>
          <w:tcPr>
            <w:tcW w:w="3107" w:type="dxa"/>
            <w:vAlign w:val="center"/>
          </w:tcPr>
          <w:p w14:paraId="694814F5"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r>
              <w:rPr>
                <w:rFonts w:ascii="Arial" w:eastAsia="Calibri" w:hAnsi="Arial" w:cs="Arial"/>
                <w:sz w:val="20"/>
                <w:szCs w:val="20"/>
                <w:lang w:eastAsia="nl-BE"/>
              </w:rPr>
              <w:t>Vertegenwoordigd door:</w:t>
            </w:r>
          </w:p>
        </w:tc>
        <w:tc>
          <w:tcPr>
            <w:tcW w:w="5148" w:type="dxa"/>
            <w:vAlign w:val="center"/>
          </w:tcPr>
          <w:p w14:paraId="0D58E2A2" w14:textId="77777777" w:rsidR="00D34857" w:rsidRPr="0034654C" w:rsidRDefault="00D34857" w:rsidP="00D34857">
            <w:pPr>
              <w:shd w:val="clear" w:color="auto" w:fill="FFFFFF"/>
              <w:spacing w:before="60" w:after="60" w:line="240" w:lineRule="auto"/>
              <w:rPr>
                <w:rFonts w:ascii="Arial" w:eastAsia="Calibri" w:hAnsi="Arial" w:cs="Arial"/>
                <w:sz w:val="20"/>
                <w:szCs w:val="20"/>
                <w:lang w:eastAsia="nl-BE"/>
              </w:rPr>
            </w:pPr>
          </w:p>
        </w:tc>
      </w:tr>
    </w:tbl>
    <w:p w14:paraId="09BDFB66" w14:textId="77777777" w:rsidR="00247899" w:rsidRPr="0034654C" w:rsidRDefault="00247899" w:rsidP="00F50A4D">
      <w:pPr>
        <w:keepNext/>
        <w:shd w:val="clear" w:color="auto" w:fill="FFFFFF"/>
        <w:spacing w:before="120" w:after="120" w:line="240" w:lineRule="auto"/>
        <w:jc w:val="both"/>
        <w:rPr>
          <w:rFonts w:ascii="Arial" w:eastAsia="Calibri" w:hAnsi="Arial" w:cs="Arial"/>
          <w:sz w:val="20"/>
          <w:szCs w:val="20"/>
          <w:lang w:eastAsia="nl-BE"/>
        </w:rPr>
      </w:pPr>
    </w:p>
    <w:p w14:paraId="7ADFDA5A" w14:textId="77777777" w:rsidR="0062295D" w:rsidRDefault="0062295D" w:rsidP="00DD1B6D">
      <w:pPr>
        <w:keepLines/>
        <w:spacing w:before="120"/>
        <w:ind w:left="284"/>
        <w:rPr>
          <w:rFonts w:ascii="Arial" w:hAnsi="Arial" w:cs="Arial"/>
          <w:sz w:val="20"/>
          <w:szCs w:val="20"/>
        </w:rPr>
      </w:pPr>
    </w:p>
    <w:p w14:paraId="14221275" w14:textId="77777777" w:rsidR="00526403" w:rsidRDefault="00526403" w:rsidP="00526403">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693B6178" w14:textId="38877843" w:rsidR="007F6F37" w:rsidRDefault="007F6F37" w:rsidP="00422B73">
      <w:pPr>
        <w:shd w:val="clear" w:color="auto" w:fill="FFFFFF" w:themeFill="background1"/>
        <w:spacing w:before="60" w:after="120" w:line="240" w:lineRule="auto"/>
        <w:jc w:val="both"/>
        <w:rPr>
          <w:rFonts w:ascii="Arial" w:eastAsia="Calibri" w:hAnsi="Arial" w:cs="Arial"/>
          <w:b/>
          <w:sz w:val="20"/>
          <w:szCs w:val="20"/>
          <w:lang w:eastAsia="nl-BE"/>
        </w:rPr>
      </w:pPr>
    </w:p>
    <w:p w14:paraId="42496F63" w14:textId="5AF4DECF" w:rsidR="00422B73" w:rsidDel="008229BB" w:rsidRDefault="00422B73" w:rsidP="00FC180C">
      <w:pPr>
        <w:shd w:val="clear" w:color="auto" w:fill="FFFFFF" w:themeFill="background1"/>
        <w:spacing w:before="60" w:after="120" w:line="240" w:lineRule="auto"/>
        <w:ind w:left="851"/>
        <w:jc w:val="both"/>
        <w:rPr>
          <w:del w:id="2724" w:author="Author"/>
          <w:rFonts w:ascii="Arial" w:eastAsia="Calibri" w:hAnsi="Arial" w:cs="Arial"/>
          <w:b/>
          <w:sz w:val="20"/>
          <w:szCs w:val="20"/>
          <w:lang w:eastAsia="nl-BE"/>
        </w:rPr>
      </w:pPr>
    </w:p>
    <w:p w14:paraId="7A2ADBA1" w14:textId="4296B8D0" w:rsidR="00526403" w:rsidRPr="007F6F37" w:rsidDel="008229BB" w:rsidRDefault="007F6F37" w:rsidP="00FC180C">
      <w:pPr>
        <w:shd w:val="clear" w:color="auto" w:fill="FFFFFF" w:themeFill="background1"/>
        <w:spacing w:before="60" w:after="120" w:line="240" w:lineRule="auto"/>
        <w:ind w:left="851"/>
        <w:jc w:val="both"/>
        <w:rPr>
          <w:del w:id="2725" w:author="Author"/>
          <w:rFonts w:ascii="Arial" w:eastAsia="Calibri" w:hAnsi="Arial" w:cs="Arial"/>
          <w:b/>
          <w:sz w:val="20"/>
          <w:szCs w:val="20"/>
          <w:lang w:eastAsia="nl-BE"/>
        </w:rPr>
      </w:pPr>
      <w:del w:id="2726" w:author="Author">
        <w:r w:rsidRPr="007F6F37" w:rsidDel="008229BB">
          <w:rPr>
            <w:rFonts w:ascii="Arial" w:eastAsia="Calibri" w:hAnsi="Arial" w:cs="Arial"/>
            <w:b/>
            <w:sz w:val="20"/>
            <w:szCs w:val="20"/>
            <w:lang w:eastAsia="nl-BE"/>
          </w:rPr>
          <w:delText>“o</w:delText>
        </w:r>
        <w:r w:rsidR="00526403" w:rsidRPr="007F6F37" w:rsidDel="008229BB">
          <w:rPr>
            <w:rFonts w:ascii="Arial" w:eastAsia="Calibri" w:hAnsi="Arial" w:cs="Arial"/>
            <w:b/>
            <w:sz w:val="20"/>
            <w:szCs w:val="20"/>
            <w:lang w:eastAsia="nl-BE"/>
          </w:rPr>
          <w:delText xml:space="preserve">pt-out” optie van </w:delText>
        </w:r>
        <w:r w:rsidR="00C04E2E" w:rsidDel="008229BB">
          <w:rPr>
            <w:rFonts w:ascii="Arial" w:eastAsia="Calibri" w:hAnsi="Arial" w:cs="Arial"/>
            <w:b/>
            <w:sz w:val="20"/>
            <w:szCs w:val="20"/>
            <w:lang w:eastAsia="nl-BE"/>
          </w:rPr>
          <w:delText>A</w:delText>
        </w:r>
        <w:r w:rsidR="00526403" w:rsidRPr="007F6F37" w:rsidDel="008229BB">
          <w:rPr>
            <w:rFonts w:ascii="Arial" w:eastAsia="Calibri" w:hAnsi="Arial" w:cs="Arial"/>
            <w:b/>
            <w:sz w:val="20"/>
            <w:szCs w:val="20"/>
            <w:lang w:eastAsia="nl-BE"/>
          </w:rPr>
          <w:delText>rtikel 23 van dit Contract</w:delText>
        </w:r>
      </w:del>
    </w:p>
    <w:p w14:paraId="5938BA7B" w14:textId="2B3CE68B" w:rsidR="00526403" w:rsidRPr="007F6F37" w:rsidDel="008229BB" w:rsidRDefault="00526403" w:rsidP="00FC180C">
      <w:pPr>
        <w:shd w:val="clear" w:color="auto" w:fill="FFFFFF" w:themeFill="background1"/>
        <w:spacing w:before="60" w:after="120" w:line="240" w:lineRule="auto"/>
        <w:ind w:left="851"/>
        <w:jc w:val="both"/>
        <w:rPr>
          <w:del w:id="2727" w:author="Author"/>
          <w:rFonts w:ascii="Arial" w:eastAsia="Calibri" w:hAnsi="Arial" w:cs="Arial"/>
          <w:sz w:val="20"/>
          <w:szCs w:val="20"/>
          <w:lang w:eastAsia="nl-BE"/>
        </w:rPr>
      </w:pPr>
      <w:del w:id="2728" w:author="Author">
        <w:r w:rsidRPr="007F6F37" w:rsidDel="008229BB">
          <w:rPr>
            <w:rFonts w:ascii="Arial" w:eastAsia="Calibri" w:hAnsi="Arial" w:cs="Arial"/>
            <w:sz w:val="20"/>
            <w:szCs w:val="20"/>
            <w:lang w:eastAsia="nl-BE"/>
          </w:rPr>
          <w:delText>De hierboven geïdentificeerde Leverancier:</w:delText>
        </w:r>
      </w:del>
    </w:p>
    <w:p w14:paraId="7056D86C" w14:textId="4933A2CA" w:rsidR="00526403" w:rsidRPr="007F6F37" w:rsidDel="008229BB" w:rsidRDefault="00526403" w:rsidP="00FC180C">
      <w:pPr>
        <w:ind w:left="1560" w:hanging="568"/>
        <w:jc w:val="both"/>
        <w:rPr>
          <w:del w:id="2729" w:author="Author"/>
          <w:rFonts w:ascii="Arial" w:eastAsia="MS PGothic" w:hAnsi="Arial" w:cs="Arial"/>
          <w:color w:val="000000"/>
          <w:sz w:val="20"/>
          <w:lang w:val="nl-NL" w:eastAsia="nl-NL"/>
        </w:rPr>
      </w:pPr>
      <w:del w:id="2730" w:author="Author">
        <w:r w:rsidRPr="007F6F37" w:rsidDel="008229BB">
          <w:rPr>
            <w:rFonts w:ascii="Arial" w:eastAsia="Calibri" w:hAnsi="Arial" w:cs="Arial"/>
            <w:sz w:val="20"/>
            <w:szCs w:val="20"/>
            <w:lang w:eastAsia="nl-BE"/>
          </w:rPr>
          <w:delText xml:space="preserve"> </w:delText>
        </w:r>
        <w:r w:rsidRPr="007F6F37" w:rsidDel="008229BB">
          <w:rPr>
            <w:rFonts w:ascii="Arial" w:eastAsia="Calibri" w:hAnsi="Arial" w:cs="Arial"/>
            <w:sz w:val="20"/>
            <w:szCs w:val="20"/>
            <w:lang w:eastAsia="nl-BE"/>
          </w:rPr>
          <w:fldChar w:fldCharType="begin">
            <w:ffData>
              <w:name w:val="Check1"/>
              <w:enabled/>
              <w:calcOnExit w:val="0"/>
              <w:checkBox>
                <w:sizeAuto/>
                <w:default w:val="0"/>
              </w:checkBox>
            </w:ffData>
          </w:fldChar>
        </w:r>
        <w:r w:rsidRPr="007F6F37" w:rsidDel="008229BB">
          <w:rPr>
            <w:rFonts w:ascii="Arial" w:eastAsia="Calibri" w:hAnsi="Arial" w:cs="Arial"/>
            <w:sz w:val="20"/>
            <w:szCs w:val="20"/>
            <w:lang w:eastAsia="nl-BE"/>
          </w:rPr>
          <w:delInstrText xml:space="preserve"> FORMCHECKBOX </w:del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7F6F37" w:rsidDel="008229BB">
          <w:rPr>
            <w:rFonts w:ascii="Arial" w:eastAsia="Calibri" w:hAnsi="Arial" w:cs="Arial"/>
            <w:sz w:val="20"/>
            <w:szCs w:val="20"/>
            <w:lang w:eastAsia="nl-BE"/>
          </w:rPr>
          <w:fldChar w:fldCharType="end"/>
        </w:r>
        <w:r w:rsidRPr="007F6F37" w:rsidDel="008229BB">
          <w:rPr>
            <w:rFonts w:ascii="Arial" w:eastAsia="Calibri" w:hAnsi="Arial" w:cs="Arial"/>
            <w:sz w:val="20"/>
            <w:szCs w:val="20"/>
            <w:lang w:eastAsia="nl-BE"/>
          </w:rPr>
          <w:delText xml:space="preserve">      verklaart dat hij </w:delText>
        </w:r>
        <w:r w:rsidRPr="007F6F37" w:rsidDel="008229BB">
          <w:rPr>
            <w:rFonts w:ascii="Arial" w:eastAsia="MS PGothic" w:hAnsi="Arial" w:cs="Arial"/>
            <w:color w:val="000000"/>
            <w:sz w:val="20"/>
            <w:lang w:val="nl-NL" w:eastAsia="nl-NL"/>
          </w:rPr>
          <w:delText xml:space="preserve">afziet van zijn recht om niet langer als Leverancier geïdentificeerd te worden in geval van wanbetaling of verslechtering van de financiële situatie van de netgebruiker. </w:delText>
        </w:r>
      </w:del>
    </w:p>
    <w:p w14:paraId="06C1E6A0" w14:textId="77777777" w:rsidR="0088245B" w:rsidRDefault="0088245B" w:rsidP="0088245B">
      <w:pPr>
        <w:shd w:val="clear" w:color="auto" w:fill="FFFFFF"/>
        <w:spacing w:before="120" w:after="120" w:line="240" w:lineRule="auto"/>
        <w:jc w:val="both"/>
        <w:rPr>
          <w:ins w:id="2731" w:author="Author"/>
          <w:rFonts w:ascii="Arial" w:eastAsia="Calibri" w:hAnsi="Arial" w:cs="Arial"/>
          <w:sz w:val="20"/>
          <w:szCs w:val="20"/>
          <w:lang w:eastAsia="nl-BE"/>
        </w:rPr>
      </w:pPr>
      <w:commentRangeStart w:id="2732"/>
      <w:ins w:id="2733" w:author="Author">
        <w:r>
          <w:rPr>
            <w:rFonts w:ascii="Arial" w:eastAsia="Calibri" w:hAnsi="Arial" w:cs="Arial"/>
            <w:sz w:val="20"/>
            <w:szCs w:val="20"/>
            <w:lang w:eastAsia="nl-BE"/>
          </w:rPr>
          <w:t>De Leverancier verklaart kennis te hebben genomen van de bepalingen inzake de identificatie van de Leverancier en aanvaardt de rechten en verplichtingen die daaruit voortvloeien.</w:t>
        </w:r>
      </w:ins>
      <w:commentRangeEnd w:id="2732"/>
      <w:r w:rsidR="00A173C3">
        <w:rPr>
          <w:rStyle w:val="CommentReference"/>
          <w:rFonts w:ascii="Arial" w:hAnsi="Arial"/>
          <w:lang w:eastAsia="nl-BE"/>
        </w:rPr>
        <w:commentReference w:id="2732"/>
      </w:r>
    </w:p>
    <w:p w14:paraId="607E0339" w14:textId="77777777" w:rsidR="007F6F37" w:rsidRPr="00BB3FB6" w:rsidRDefault="007F6F37" w:rsidP="00FC180C">
      <w:pPr>
        <w:keepLines/>
        <w:spacing w:before="120"/>
        <w:ind w:left="1560"/>
        <w:rPr>
          <w:rFonts w:ascii="Arial" w:hAnsi="Arial" w:cs="Arial"/>
          <w:sz w:val="20"/>
          <w:szCs w:val="20"/>
        </w:rPr>
      </w:pPr>
    </w:p>
    <w:p w14:paraId="6CA33DF6" w14:textId="2D135CF9" w:rsidR="00DD1B6D" w:rsidRPr="00E62619" w:rsidRDefault="00DD1B6D" w:rsidP="007F6F37">
      <w:pPr>
        <w:keepLines/>
        <w:spacing w:before="120"/>
        <w:ind w:left="284"/>
        <w:rPr>
          <w:rFonts w:ascii="Arial" w:hAnsi="Arial" w:cs="Arial"/>
          <w:sz w:val="20"/>
          <w:szCs w:val="20"/>
        </w:rPr>
      </w:pPr>
      <w:r w:rsidRPr="00E62619">
        <w:rPr>
          <w:rFonts w:ascii="Arial" w:hAnsi="Arial" w:cs="Arial"/>
          <w:sz w:val="20"/>
          <w:szCs w:val="20"/>
        </w:rPr>
        <w:t>Al wie deze Bijlage invult, is gehouden aan de betrokken Netgebruiker een kopie van deze Bijlage te overhandigen.</w:t>
      </w:r>
    </w:p>
    <w:p w14:paraId="3FC6E235" w14:textId="77777777" w:rsidR="00255400" w:rsidRDefault="00255400" w:rsidP="007F6F37">
      <w:pPr>
        <w:pStyle w:val="AnnexSignature"/>
        <w:spacing w:before="360" w:after="480"/>
        <w:ind w:left="142"/>
        <w:rPr>
          <w:rFonts w:cs="Arial"/>
          <w:szCs w:val="20"/>
          <w:lang w:eastAsia="en-US"/>
        </w:rPr>
      </w:pPr>
    </w:p>
    <w:p w14:paraId="3547CBF7" w14:textId="47AC8068" w:rsidR="00DD1B6D" w:rsidRDefault="00DD1B6D" w:rsidP="00D93038">
      <w:pPr>
        <w:pStyle w:val="AnnexSignature"/>
        <w:spacing w:before="360" w:after="480"/>
        <w:ind w:left="284"/>
        <w:rPr>
          <w:rFonts w:cs="Arial"/>
          <w:szCs w:val="20"/>
          <w:lang w:eastAsia="en-US"/>
        </w:rPr>
      </w:pPr>
      <w:r w:rsidRPr="00DD1B6D">
        <w:rPr>
          <w:rFonts w:cs="Arial"/>
          <w:szCs w:val="20"/>
          <w:lang w:eastAsia="en-US"/>
        </w:rPr>
        <w:t>Handtekening Toegangshouder</w:t>
      </w:r>
      <w:r w:rsidR="00BA2972">
        <w:rPr>
          <w:rFonts w:cs="Arial"/>
          <w:szCs w:val="20"/>
          <w:lang w:eastAsia="en-US"/>
        </w:rPr>
        <w:t>:</w:t>
      </w:r>
    </w:p>
    <w:p w14:paraId="1D4EC992" w14:textId="7DE17BE4" w:rsidR="00247899" w:rsidRPr="00247899" w:rsidRDefault="00247899" w:rsidP="00247899"/>
    <w:p w14:paraId="1E688305" w14:textId="77777777" w:rsidR="00DD1B6D" w:rsidRPr="00E62619" w:rsidRDefault="00DD1B6D" w:rsidP="00DD1B6D">
      <w:pPr>
        <w:tabs>
          <w:tab w:val="left" w:pos="3544"/>
        </w:tabs>
        <w:spacing w:before="360" w:after="360"/>
        <w:ind w:left="284"/>
        <w:rPr>
          <w:rFonts w:ascii="Arial" w:hAnsi="Arial" w:cs="Arial"/>
          <w:sz w:val="20"/>
          <w:szCs w:val="20"/>
        </w:rPr>
      </w:pPr>
      <w:r w:rsidRPr="00E62619">
        <w:rPr>
          <w:rFonts w:ascii="Arial" w:hAnsi="Arial" w:cs="Arial"/>
          <w:sz w:val="20"/>
          <w:szCs w:val="20"/>
        </w:rPr>
        <w:t>__________________</w:t>
      </w:r>
      <w:r w:rsidRPr="00E62619">
        <w:rPr>
          <w:rFonts w:ascii="Arial" w:hAnsi="Arial" w:cs="Arial"/>
          <w:sz w:val="20"/>
          <w:szCs w:val="20"/>
        </w:rPr>
        <w:tab/>
        <w:t>Datum:</w:t>
      </w:r>
    </w:p>
    <w:p w14:paraId="103A01C3" w14:textId="6E4D63B0" w:rsidR="00247899" w:rsidRDefault="00247899" w:rsidP="00DD1B6D">
      <w:pPr>
        <w:pStyle w:val="AnnexSignature"/>
        <w:spacing w:before="360" w:after="480"/>
        <w:ind w:left="284"/>
        <w:rPr>
          <w:rFonts w:cs="Arial"/>
          <w:szCs w:val="20"/>
        </w:rPr>
      </w:pPr>
    </w:p>
    <w:p w14:paraId="29F646E2" w14:textId="1643110B" w:rsidR="007F6F37" w:rsidRDefault="007F6F37" w:rsidP="007F6F37">
      <w:pPr>
        <w:rPr>
          <w:lang w:eastAsia="nl-BE"/>
        </w:rPr>
      </w:pPr>
    </w:p>
    <w:p w14:paraId="25F191F0" w14:textId="77777777" w:rsidR="00422B73" w:rsidRDefault="00422B73" w:rsidP="007F6F37">
      <w:pPr>
        <w:rPr>
          <w:lang w:eastAsia="nl-BE"/>
        </w:rPr>
      </w:pPr>
    </w:p>
    <w:p w14:paraId="64C6899B" w14:textId="77777777" w:rsidR="007F6F37" w:rsidRPr="007F6F37" w:rsidRDefault="007F6F37" w:rsidP="007F6F37">
      <w:pPr>
        <w:rPr>
          <w:lang w:eastAsia="nl-BE"/>
        </w:rPr>
      </w:pPr>
    </w:p>
    <w:p w14:paraId="2A772AD0" w14:textId="799FA32F" w:rsidR="00DD1B6D" w:rsidRPr="00DD1B6D" w:rsidRDefault="00DD1B6D" w:rsidP="00DD1B6D">
      <w:pPr>
        <w:pStyle w:val="AnnexSignature"/>
        <w:spacing w:before="360" w:after="480"/>
        <w:ind w:left="284"/>
        <w:rPr>
          <w:rFonts w:cs="Arial"/>
          <w:szCs w:val="20"/>
        </w:rPr>
      </w:pPr>
      <w:r w:rsidRPr="00DD1B6D">
        <w:rPr>
          <w:rFonts w:cs="Arial"/>
          <w:szCs w:val="20"/>
        </w:rPr>
        <w:t xml:space="preserve">Handtekening </w:t>
      </w:r>
      <w:r w:rsidR="00992925">
        <w:rPr>
          <w:rFonts w:cs="Arial"/>
          <w:szCs w:val="20"/>
        </w:rPr>
        <w:t>Evenwicht</w:t>
      </w:r>
      <w:r w:rsidRPr="00DD1B6D">
        <w:rPr>
          <w:rFonts w:cs="Arial"/>
          <w:szCs w:val="20"/>
        </w:rPr>
        <w:t xml:space="preserve">sverantwoordelijke belast met de </w:t>
      </w:r>
      <w:r w:rsidR="00EE5512">
        <w:rPr>
          <w:rFonts w:cs="Arial"/>
          <w:szCs w:val="20"/>
        </w:rPr>
        <w:t>A</w:t>
      </w:r>
      <w:r w:rsidRPr="00DD1B6D">
        <w:rPr>
          <w:rFonts w:cs="Arial"/>
          <w:szCs w:val="20"/>
        </w:rPr>
        <w:t xml:space="preserve">fname </w:t>
      </w:r>
      <w:del w:id="2734" w:author="Author">
        <w:r w:rsidRPr="00DD1B6D" w:rsidDel="001B2A4D">
          <w:rPr>
            <w:rFonts w:cs="Arial"/>
            <w:szCs w:val="20"/>
          </w:rPr>
          <w:delText xml:space="preserve">van de </w:delText>
        </w:r>
        <w:r w:rsidR="00EE5512" w:rsidDel="001B2A4D">
          <w:rPr>
            <w:rFonts w:cs="Arial"/>
            <w:szCs w:val="20"/>
          </w:rPr>
          <w:delText>B</w:delText>
        </w:r>
        <w:r w:rsidRPr="00DD1B6D" w:rsidDel="001B2A4D">
          <w:rPr>
            <w:rFonts w:cs="Arial"/>
            <w:szCs w:val="20"/>
          </w:rPr>
          <w:delText>elasting</w:delText>
        </w:r>
      </w:del>
      <w:ins w:id="2735" w:author="Author">
        <w:r w:rsidR="001B2A4D">
          <w:rPr>
            <w:rFonts w:cs="Arial"/>
            <w:szCs w:val="20"/>
          </w:rPr>
          <w:t>(van de belasting)</w:t>
        </w:r>
      </w:ins>
      <w:r>
        <w:rPr>
          <w:rFonts w:cs="Arial"/>
          <w:szCs w:val="20"/>
        </w:rPr>
        <w:t>:</w:t>
      </w:r>
    </w:p>
    <w:p w14:paraId="6155C259" w14:textId="77777777" w:rsidR="00247899" w:rsidRDefault="00247899" w:rsidP="00DD1B6D">
      <w:pPr>
        <w:tabs>
          <w:tab w:val="left" w:pos="3544"/>
        </w:tabs>
        <w:spacing w:before="360" w:after="360"/>
        <w:ind w:left="284"/>
        <w:rPr>
          <w:rFonts w:ascii="Arial" w:hAnsi="Arial" w:cs="Arial"/>
          <w:sz w:val="20"/>
          <w:szCs w:val="20"/>
        </w:rPr>
      </w:pPr>
    </w:p>
    <w:p w14:paraId="1B832320" w14:textId="77777777" w:rsidR="00247899" w:rsidRDefault="00247899" w:rsidP="00DD1B6D">
      <w:pPr>
        <w:tabs>
          <w:tab w:val="left" w:pos="3544"/>
        </w:tabs>
        <w:spacing w:before="360" w:after="360"/>
        <w:ind w:left="284"/>
        <w:rPr>
          <w:rFonts w:ascii="Arial" w:hAnsi="Arial" w:cs="Arial"/>
          <w:sz w:val="20"/>
          <w:szCs w:val="20"/>
        </w:rPr>
      </w:pPr>
    </w:p>
    <w:p w14:paraId="38B238CB" w14:textId="745928E7" w:rsidR="00DD1B6D" w:rsidRPr="00E62619" w:rsidRDefault="00DD1B6D" w:rsidP="00DD1B6D">
      <w:pPr>
        <w:tabs>
          <w:tab w:val="left" w:pos="3544"/>
        </w:tabs>
        <w:spacing w:before="360" w:after="360"/>
        <w:ind w:left="284"/>
        <w:rPr>
          <w:rFonts w:ascii="Arial" w:hAnsi="Arial" w:cs="Arial"/>
          <w:sz w:val="20"/>
          <w:szCs w:val="20"/>
        </w:rPr>
      </w:pPr>
      <w:r w:rsidRPr="00E62619">
        <w:rPr>
          <w:rFonts w:ascii="Arial" w:hAnsi="Arial" w:cs="Arial"/>
          <w:sz w:val="20"/>
          <w:szCs w:val="20"/>
        </w:rPr>
        <w:t xml:space="preserve">__________________ </w:t>
      </w:r>
      <w:r w:rsidRPr="00E62619">
        <w:rPr>
          <w:rFonts w:ascii="Arial" w:hAnsi="Arial" w:cs="Arial"/>
          <w:sz w:val="20"/>
          <w:szCs w:val="20"/>
        </w:rPr>
        <w:tab/>
        <w:t>Datum:</w:t>
      </w:r>
    </w:p>
    <w:p w14:paraId="10479074" w14:textId="77777777" w:rsidR="00247899" w:rsidRDefault="00247899" w:rsidP="00DD1B6D">
      <w:pPr>
        <w:pStyle w:val="AnnexSignature"/>
        <w:spacing w:before="360" w:after="480"/>
        <w:ind w:left="284"/>
        <w:rPr>
          <w:rFonts w:cs="Arial"/>
          <w:szCs w:val="20"/>
        </w:rPr>
      </w:pPr>
    </w:p>
    <w:p w14:paraId="2839854F" w14:textId="230798BD" w:rsidR="00DD1B6D" w:rsidRPr="00DD1B6D" w:rsidRDefault="0002340A" w:rsidP="1D7FA0D1">
      <w:pPr>
        <w:pStyle w:val="AnnexSignature"/>
        <w:spacing w:before="360" w:after="480"/>
        <w:ind w:left="284"/>
        <w:rPr>
          <w:rFonts w:cs="Arial"/>
        </w:rPr>
      </w:pPr>
      <w:r>
        <w:rPr>
          <w:rFonts w:cs="Arial"/>
        </w:rPr>
        <w:t>Handtekening</w:t>
      </w:r>
      <w:r w:rsidR="00BA2972" w:rsidRPr="1D7FA0D1">
        <w:rPr>
          <w:rFonts w:cs="Arial"/>
        </w:rPr>
        <w:t xml:space="preserve"> </w:t>
      </w:r>
      <w:r w:rsidR="007F3669">
        <w:rPr>
          <w:rFonts w:cs="Arial"/>
        </w:rPr>
        <w:t xml:space="preserve">overeenkomstige </w:t>
      </w:r>
      <w:r w:rsidR="00BA2972" w:rsidRPr="1D7FA0D1">
        <w:rPr>
          <w:rFonts w:cs="Arial"/>
        </w:rPr>
        <w:t>L</w:t>
      </w:r>
      <w:r w:rsidR="00DD1B6D" w:rsidRPr="1D7FA0D1">
        <w:rPr>
          <w:rFonts w:cs="Arial"/>
        </w:rPr>
        <w:t>everancier:</w:t>
      </w:r>
    </w:p>
    <w:p w14:paraId="6202AB01" w14:textId="77777777" w:rsidR="00247899" w:rsidRDefault="00247899" w:rsidP="00DD1B6D">
      <w:pPr>
        <w:tabs>
          <w:tab w:val="left" w:pos="3544"/>
        </w:tabs>
        <w:spacing w:before="360" w:after="360"/>
        <w:ind w:left="284"/>
        <w:rPr>
          <w:rFonts w:ascii="Arial" w:hAnsi="Arial" w:cs="Arial"/>
          <w:sz w:val="20"/>
          <w:szCs w:val="20"/>
        </w:rPr>
      </w:pPr>
    </w:p>
    <w:p w14:paraId="5F30EB81" w14:textId="77777777" w:rsidR="00247899" w:rsidRDefault="00247899" w:rsidP="00DD1B6D">
      <w:pPr>
        <w:tabs>
          <w:tab w:val="left" w:pos="3544"/>
        </w:tabs>
        <w:spacing w:before="360" w:after="360"/>
        <w:ind w:left="284"/>
        <w:rPr>
          <w:rFonts w:ascii="Arial" w:hAnsi="Arial" w:cs="Arial"/>
          <w:sz w:val="20"/>
          <w:szCs w:val="20"/>
        </w:rPr>
      </w:pPr>
    </w:p>
    <w:p w14:paraId="41BBFF11" w14:textId="0650A75A" w:rsidR="00DD1B6D" w:rsidRPr="00E62619" w:rsidRDefault="00DD1B6D" w:rsidP="00DD1B6D">
      <w:pPr>
        <w:tabs>
          <w:tab w:val="left" w:pos="3544"/>
        </w:tabs>
        <w:spacing w:before="360" w:after="360"/>
        <w:ind w:left="284"/>
        <w:rPr>
          <w:rFonts w:ascii="Arial" w:hAnsi="Arial" w:cs="Arial"/>
          <w:sz w:val="20"/>
          <w:szCs w:val="20"/>
        </w:rPr>
      </w:pPr>
      <w:r w:rsidRPr="00E62619">
        <w:rPr>
          <w:rFonts w:ascii="Arial" w:hAnsi="Arial" w:cs="Arial"/>
          <w:sz w:val="20"/>
          <w:szCs w:val="20"/>
        </w:rPr>
        <w:t xml:space="preserve">__________________ </w:t>
      </w:r>
      <w:r w:rsidRPr="00E62619">
        <w:rPr>
          <w:rFonts w:ascii="Arial" w:hAnsi="Arial" w:cs="Arial"/>
          <w:sz w:val="20"/>
          <w:szCs w:val="20"/>
        </w:rPr>
        <w:tab/>
        <w:t>Datum:</w:t>
      </w:r>
    </w:p>
    <w:p w14:paraId="0798EC75" w14:textId="77777777" w:rsidR="00247899" w:rsidRDefault="00247899" w:rsidP="00247899">
      <w:pPr>
        <w:pStyle w:val="AnnexSignature"/>
        <w:spacing w:before="360" w:after="480"/>
        <w:ind w:left="0"/>
        <w:rPr>
          <w:rFonts w:cs="Arial"/>
          <w:szCs w:val="20"/>
        </w:rPr>
      </w:pPr>
    </w:p>
    <w:p w14:paraId="5EDCF024" w14:textId="7BE915DD" w:rsidR="00247899" w:rsidRPr="00DD1B6D" w:rsidRDefault="00247899" w:rsidP="00247899">
      <w:pPr>
        <w:pStyle w:val="AnnexSignature"/>
        <w:spacing w:before="360" w:after="480"/>
        <w:ind w:left="284"/>
        <w:rPr>
          <w:rFonts w:cs="Arial"/>
          <w:szCs w:val="20"/>
        </w:rPr>
      </w:pPr>
      <w:r w:rsidRPr="00247899">
        <w:rPr>
          <w:rFonts w:cs="Arial"/>
          <w:szCs w:val="20"/>
        </w:rPr>
        <w:t xml:space="preserve"> </w:t>
      </w:r>
      <w:r w:rsidRPr="00DD1B6D">
        <w:rPr>
          <w:rFonts w:cs="Arial"/>
          <w:szCs w:val="20"/>
        </w:rPr>
        <w:t xml:space="preserve">Handtekening </w:t>
      </w:r>
      <w:del w:id="2736" w:author="Author">
        <w:r w:rsidDel="006F63E2">
          <w:rPr>
            <w:rFonts w:cs="Arial"/>
            <w:szCs w:val="20"/>
          </w:rPr>
          <w:delText>Elia</w:delText>
        </w:r>
      </w:del>
      <w:ins w:id="2737" w:author="Author">
        <w:r w:rsidR="006F63E2">
          <w:rPr>
            <w:rFonts w:cs="Arial"/>
            <w:szCs w:val="20"/>
          </w:rPr>
          <w:t>ELIA</w:t>
        </w:r>
      </w:ins>
    </w:p>
    <w:p w14:paraId="5CF576A2" w14:textId="77777777" w:rsidR="00247899" w:rsidRDefault="00247899" w:rsidP="00247899">
      <w:pPr>
        <w:tabs>
          <w:tab w:val="left" w:pos="3544"/>
        </w:tabs>
        <w:spacing w:before="360" w:after="360"/>
        <w:ind w:left="284"/>
        <w:rPr>
          <w:rFonts w:ascii="Arial" w:hAnsi="Arial" w:cs="Arial"/>
          <w:sz w:val="20"/>
          <w:szCs w:val="20"/>
        </w:rPr>
      </w:pPr>
    </w:p>
    <w:p w14:paraId="4FD511B9" w14:textId="77777777" w:rsidR="00247899" w:rsidRDefault="00247899" w:rsidP="00247899">
      <w:pPr>
        <w:tabs>
          <w:tab w:val="left" w:pos="3544"/>
        </w:tabs>
        <w:spacing w:before="360" w:after="360"/>
        <w:ind w:left="284"/>
        <w:rPr>
          <w:rFonts w:ascii="Arial" w:hAnsi="Arial" w:cs="Arial"/>
          <w:sz w:val="20"/>
          <w:szCs w:val="20"/>
        </w:rPr>
      </w:pPr>
    </w:p>
    <w:p w14:paraId="05DB1518" w14:textId="68B44ED4" w:rsidR="00DD1B6D" w:rsidRPr="00FC2426" w:rsidRDefault="00FC2426" w:rsidP="00FC2426">
      <w:pPr>
        <w:tabs>
          <w:tab w:val="left" w:pos="3544"/>
        </w:tabs>
        <w:spacing w:before="360" w:after="360"/>
        <w:ind w:left="284"/>
        <w:rPr>
          <w:rFonts w:ascii="Arial" w:hAnsi="Arial" w:cs="Arial"/>
          <w:sz w:val="20"/>
          <w:szCs w:val="20"/>
        </w:rPr>
      </w:pPr>
      <w:r>
        <w:rPr>
          <w:rFonts w:ascii="Arial" w:hAnsi="Arial" w:cs="Arial"/>
          <w:sz w:val="20"/>
          <w:szCs w:val="20"/>
        </w:rPr>
        <w:t xml:space="preserve">__________________ </w:t>
      </w:r>
      <w:r>
        <w:rPr>
          <w:rFonts w:ascii="Arial" w:hAnsi="Arial" w:cs="Arial"/>
          <w:sz w:val="20"/>
          <w:szCs w:val="20"/>
        </w:rPr>
        <w:tab/>
        <w:t>Datum</w:t>
      </w:r>
    </w:p>
    <w:p w14:paraId="16278F85" w14:textId="4B90BDE8" w:rsidR="00566475" w:rsidRPr="00566475" w:rsidRDefault="43F1AC98" w:rsidP="00E42940">
      <w:pPr>
        <w:pageBreakBefore/>
        <w:numPr>
          <w:ilvl w:val="0"/>
          <w:numId w:val="44"/>
        </w:numPr>
        <w:shd w:val="clear" w:color="auto" w:fill="FFFFFF" w:themeFill="background1"/>
        <w:spacing w:after="120" w:line="240" w:lineRule="auto"/>
        <w:ind w:left="851"/>
        <w:jc w:val="center"/>
        <w:outlineLvl w:val="1"/>
        <w:rPr>
          <w:rFonts w:ascii="Arial" w:eastAsia="Times New Roman" w:hAnsi="Arial" w:cs="Times New Roman"/>
          <w:b/>
          <w:bCs/>
          <w:color w:val="000000"/>
          <w:u w:val="single"/>
          <w:lang w:eastAsia="nl-BE"/>
        </w:rPr>
      </w:pPr>
      <w:r w:rsidRPr="769CAA65">
        <w:rPr>
          <w:rFonts w:ascii="Arial" w:eastAsia="Calibri" w:hAnsi="Arial" w:cs="Arial"/>
          <w:sz w:val="20"/>
          <w:szCs w:val="20"/>
          <w:lang w:eastAsia="nl-BE"/>
        </w:rPr>
        <w:t xml:space="preserve"> </w:t>
      </w:r>
      <w:bookmarkStart w:id="2738" w:name="_Toc427322914"/>
      <w:bookmarkStart w:id="2739" w:name="_Toc70436536"/>
      <w:bookmarkStart w:id="2740" w:name="_Toc76653944"/>
      <w:bookmarkStart w:id="2741" w:name="_Toc355799071"/>
      <w:bookmarkStart w:id="2742" w:name="_Toc355937775"/>
      <w:bookmarkStart w:id="2743" w:name="_Toc355937896"/>
      <w:bookmarkStart w:id="2744" w:name="_Toc355966096"/>
      <w:bookmarkStart w:id="2745" w:name="_Toc56247342"/>
      <w:bookmarkEnd w:id="2617"/>
      <w:r w:rsidR="4AF84854" w:rsidRPr="769CAA65">
        <w:rPr>
          <w:rFonts w:ascii="Arial" w:eastAsia="Times New Roman" w:hAnsi="Arial" w:cs="Times New Roman"/>
          <w:b/>
          <w:bCs/>
          <w:color w:val="000000" w:themeColor="text1"/>
          <w:u w:val="single"/>
          <w:lang w:eastAsia="nl-BE"/>
        </w:rPr>
        <w:t>Bijlage 3</w:t>
      </w:r>
      <w:r w:rsidR="4AF84854" w:rsidRPr="769CAA65">
        <w:rPr>
          <w:rFonts w:ascii="Arial" w:eastAsia="Times New Roman" w:hAnsi="Arial" w:cs="Times New Roman"/>
          <w:b/>
          <w:bCs/>
          <w:i/>
          <w:iCs/>
          <w:color w:val="000000" w:themeColor="text1"/>
          <w:u w:val="single"/>
          <w:lang w:eastAsia="nl-BE"/>
        </w:rPr>
        <w:t>bis</w:t>
      </w:r>
      <w:r w:rsidR="4AF84854" w:rsidRPr="769CAA65">
        <w:rPr>
          <w:rFonts w:ascii="Arial" w:eastAsia="Times New Roman" w:hAnsi="Arial" w:cs="Times New Roman"/>
          <w:b/>
          <w:bCs/>
          <w:color w:val="000000" w:themeColor="text1"/>
          <w:u w:val="single"/>
          <w:lang w:eastAsia="nl-BE"/>
        </w:rPr>
        <w:t xml:space="preserve"> B):</w:t>
      </w:r>
      <w:r w:rsidR="51115F16">
        <w:t xml:space="preserve"> </w:t>
      </w:r>
      <w:r w:rsidR="01BBC355" w:rsidRPr="769CAA65">
        <w:rPr>
          <w:rFonts w:ascii="Arial" w:eastAsia="Times New Roman" w:hAnsi="Arial" w:cs="Times New Roman"/>
          <w:b/>
          <w:bCs/>
          <w:color w:val="000000" w:themeColor="text1"/>
          <w:u w:val="single"/>
          <w:lang w:eastAsia="nl-BE"/>
        </w:rPr>
        <w:t xml:space="preserve">Aanduiding en/of wijziging van de aanduiding van de Evenwichtsverantwoordelijke belast met de </w:t>
      </w:r>
      <w:ins w:id="2746" w:author="Author">
        <w:r w:rsidR="734AA9F5" w:rsidRPr="769CAA65">
          <w:rPr>
            <w:rFonts w:ascii="Arial" w:eastAsia="Times New Roman" w:hAnsi="Arial" w:cs="Times New Roman"/>
            <w:b/>
            <w:bCs/>
            <w:color w:val="000000" w:themeColor="text1"/>
            <w:u w:val="single"/>
            <w:lang w:eastAsia="nl-BE"/>
          </w:rPr>
          <w:t>I</w:t>
        </w:r>
      </w:ins>
      <w:del w:id="2747" w:author="Author">
        <w:r w:rsidR="00DD1B6D" w:rsidRPr="769CAA65" w:rsidDel="01BBC355">
          <w:rPr>
            <w:rFonts w:ascii="Arial" w:eastAsia="Times New Roman" w:hAnsi="Arial" w:cs="Times New Roman"/>
            <w:b/>
            <w:bCs/>
            <w:color w:val="000000" w:themeColor="text1"/>
            <w:u w:val="single"/>
            <w:lang w:eastAsia="nl-BE"/>
          </w:rPr>
          <w:delText>i</w:delText>
        </w:r>
      </w:del>
      <w:r w:rsidR="01BBC355" w:rsidRPr="769CAA65">
        <w:rPr>
          <w:rFonts w:ascii="Arial" w:eastAsia="Times New Roman" w:hAnsi="Arial" w:cs="Times New Roman"/>
          <w:b/>
          <w:bCs/>
          <w:color w:val="000000" w:themeColor="text1"/>
          <w:u w:val="single"/>
          <w:lang w:eastAsia="nl-BE"/>
        </w:rPr>
        <w:t xml:space="preserve">njectie </w:t>
      </w:r>
      <w:ins w:id="2748" w:author="Author">
        <w:r w:rsidR="0DCBA9EE" w:rsidRPr="769CAA65">
          <w:rPr>
            <w:rFonts w:ascii="Arial" w:eastAsia="Times New Roman" w:hAnsi="Arial" w:cs="Times New Roman"/>
            <w:b/>
            <w:bCs/>
            <w:color w:val="000000" w:themeColor="text1"/>
            <w:u w:val="single"/>
            <w:lang w:eastAsia="nl-BE"/>
          </w:rPr>
          <w:t>(</w:t>
        </w:r>
      </w:ins>
      <w:r w:rsidR="01BBC355" w:rsidRPr="769CAA65">
        <w:rPr>
          <w:rFonts w:ascii="Arial" w:eastAsia="Times New Roman" w:hAnsi="Arial" w:cs="Times New Roman"/>
          <w:b/>
          <w:bCs/>
          <w:color w:val="000000" w:themeColor="text1"/>
          <w:u w:val="single"/>
          <w:lang w:eastAsia="nl-BE"/>
        </w:rPr>
        <w:t>van de Lokale Productie</w:t>
      </w:r>
      <w:ins w:id="2749" w:author="Author">
        <w:r w:rsidR="0DCBA9EE" w:rsidRPr="769CAA65">
          <w:rPr>
            <w:rFonts w:ascii="Arial" w:eastAsia="Times New Roman" w:hAnsi="Arial" w:cs="Times New Roman"/>
            <w:b/>
            <w:bCs/>
            <w:color w:val="000000" w:themeColor="text1"/>
            <w:u w:val="single"/>
            <w:lang w:eastAsia="nl-BE"/>
          </w:rPr>
          <w:t>)</w:t>
        </w:r>
      </w:ins>
      <w:r w:rsidR="01BBC355" w:rsidRPr="769CAA65">
        <w:rPr>
          <w:rFonts w:ascii="Arial" w:eastAsia="Times New Roman" w:hAnsi="Arial" w:cs="Times New Roman"/>
          <w:b/>
          <w:bCs/>
          <w:color w:val="000000" w:themeColor="text1"/>
          <w:u w:val="single"/>
          <w:lang w:eastAsia="nl-BE"/>
        </w:rPr>
        <w:t xml:space="preserve"> en </w:t>
      </w:r>
      <w:r w:rsidR="5FCBEE4D" w:rsidRPr="769CAA65">
        <w:rPr>
          <w:rFonts w:ascii="Arial" w:eastAsia="Times New Roman" w:hAnsi="Arial" w:cs="Times New Roman"/>
          <w:b/>
          <w:bCs/>
          <w:color w:val="000000" w:themeColor="text1"/>
          <w:u w:val="single"/>
          <w:lang w:eastAsia="nl-BE"/>
        </w:rPr>
        <w:t xml:space="preserve">de identificatie </w:t>
      </w:r>
      <w:r w:rsidR="01BBC355" w:rsidRPr="769CAA65">
        <w:rPr>
          <w:rFonts w:ascii="Arial" w:eastAsia="Times New Roman" w:hAnsi="Arial" w:cs="Times New Roman"/>
          <w:b/>
          <w:bCs/>
          <w:color w:val="000000" w:themeColor="text1"/>
          <w:u w:val="single"/>
          <w:lang w:eastAsia="nl-BE"/>
        </w:rPr>
        <w:t xml:space="preserve">van de overeenkomstige </w:t>
      </w:r>
      <w:r w:rsidR="5FCBEE4D" w:rsidRPr="769CAA65">
        <w:rPr>
          <w:rFonts w:ascii="Arial" w:eastAsia="Times New Roman" w:hAnsi="Arial" w:cs="Times New Roman"/>
          <w:b/>
          <w:bCs/>
          <w:color w:val="000000" w:themeColor="text1"/>
          <w:u w:val="single"/>
          <w:lang w:eastAsia="nl-BE"/>
        </w:rPr>
        <w:t>L</w:t>
      </w:r>
      <w:r w:rsidR="01BBC355" w:rsidRPr="769CAA65">
        <w:rPr>
          <w:rFonts w:ascii="Arial" w:eastAsia="Times New Roman" w:hAnsi="Arial" w:cs="Times New Roman"/>
          <w:b/>
          <w:bCs/>
          <w:color w:val="000000" w:themeColor="text1"/>
          <w:u w:val="single"/>
          <w:lang w:eastAsia="nl-BE"/>
        </w:rPr>
        <w:t>everancier</w:t>
      </w:r>
      <w:bookmarkEnd w:id="2738"/>
      <w:bookmarkEnd w:id="2739"/>
      <w:bookmarkEnd w:id="2740"/>
    </w:p>
    <w:bookmarkEnd w:id="2741"/>
    <w:bookmarkEnd w:id="2742"/>
    <w:bookmarkEnd w:id="2743"/>
    <w:bookmarkEnd w:id="2744"/>
    <w:p w14:paraId="6F7D7CCE" w14:textId="77777777" w:rsidR="0062295D" w:rsidRDefault="0062295D" w:rsidP="00566475">
      <w:pPr>
        <w:shd w:val="clear" w:color="auto" w:fill="FFFFFF"/>
        <w:spacing w:after="120" w:line="240" w:lineRule="auto"/>
        <w:ind w:left="851"/>
        <w:jc w:val="both"/>
        <w:rPr>
          <w:rFonts w:ascii="Arial" w:eastAsia="Calibri" w:hAnsi="Arial" w:cs="Arial"/>
          <w:sz w:val="20"/>
          <w:szCs w:val="20"/>
          <w:lang w:eastAsia="nl-BE"/>
        </w:rPr>
      </w:pPr>
    </w:p>
    <w:p w14:paraId="1B3A22A4" w14:textId="4B3D2847" w:rsidR="00566475" w:rsidRDefault="00566475" w:rsidP="0062295D">
      <w:pPr>
        <w:shd w:val="clear" w:color="auto" w:fill="FFFFFF"/>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Deze Bijlage maakt volledig deel uit van het Toegangscontract met de referentie [</w:t>
      </w:r>
      <w:r w:rsidRPr="0034654C">
        <w:rPr>
          <w:rFonts w:ascii="Arial" w:eastAsia="Symbol" w:hAnsi="Arial" w:cs="Arial"/>
          <w:sz w:val="20"/>
          <w:szCs w:val="20"/>
          <w:lang w:eastAsia="nl-BE"/>
        </w:rPr>
        <w:t></w:t>
      </w:r>
      <w:r w:rsidRPr="0034654C">
        <w:rPr>
          <w:rFonts w:ascii="Arial" w:eastAsia="Calibri" w:hAnsi="Arial" w:cs="Arial"/>
          <w:sz w:val="20"/>
          <w:szCs w:val="20"/>
          <w:lang w:eastAsia="nl-BE"/>
        </w:rPr>
        <w:t>]</w:t>
      </w:r>
    </w:p>
    <w:p w14:paraId="043F057C" w14:textId="77777777" w:rsidR="0062295D" w:rsidRPr="0034654C" w:rsidRDefault="0062295D" w:rsidP="0062295D">
      <w:pPr>
        <w:shd w:val="clear" w:color="auto" w:fill="FFFFFF"/>
        <w:spacing w:after="120" w:line="240" w:lineRule="auto"/>
        <w:jc w:val="both"/>
        <w:rPr>
          <w:rFonts w:ascii="Arial" w:eastAsia="Calibri" w:hAnsi="Arial" w:cs="Arial"/>
          <w:bCs/>
          <w:noProof/>
          <w:sz w:val="20"/>
          <w:szCs w:val="20"/>
          <w:lang w:eastAsia="nl-BE"/>
        </w:rPr>
      </w:pPr>
    </w:p>
    <w:p w14:paraId="204FB13E" w14:textId="10E0F80A" w:rsidR="00566475" w:rsidRPr="0034654C" w:rsidRDefault="00566475" w:rsidP="00A173C3">
      <w:pPr>
        <w:ind w:left="708"/>
        <w:rPr>
          <w:rFonts w:ascii="Arial" w:eastAsia="Calibri" w:hAnsi="Arial" w:cs="Arial"/>
          <w:b/>
          <w:sz w:val="20"/>
          <w:szCs w:val="20"/>
          <w:lang w:eastAsia="nl-BE"/>
        </w:rPr>
      </w:pPr>
      <w:bookmarkStart w:id="2750" w:name="_Toc355799072"/>
      <w:bookmarkStart w:id="2751" w:name="_Toc355937776"/>
      <w:bookmarkStart w:id="2752" w:name="_Toc355937897"/>
      <w:bookmarkStart w:id="2753" w:name="_Toc355966097"/>
      <w:r w:rsidRPr="0034654C">
        <w:rPr>
          <w:rFonts w:ascii="Arial" w:eastAsia="Calibri" w:hAnsi="Arial" w:cs="Arial"/>
          <w:noProof/>
          <w:sz w:val="20"/>
          <w:szCs w:val="20"/>
        </w:rPr>
        <w:t xml:space="preserve">1. </w:t>
      </w:r>
      <w:r w:rsidRPr="0034654C">
        <w:rPr>
          <w:rFonts w:ascii="Arial" w:eastAsia="Calibri" w:hAnsi="Arial" w:cs="Arial"/>
          <w:b/>
          <w:sz w:val="20"/>
          <w:szCs w:val="20"/>
          <w:lang w:eastAsia="nl-BE"/>
        </w:rPr>
        <w:t xml:space="preserve">Aanduiding/Wijziging (van de duur) van de </w:t>
      </w:r>
      <w:r w:rsidRPr="0015241F">
        <w:rPr>
          <w:rFonts w:ascii="Arial" w:eastAsia="Calibri" w:hAnsi="Arial" w:cs="Arial"/>
          <w:b/>
          <w:sz w:val="20"/>
          <w:szCs w:val="20"/>
          <w:lang w:eastAsia="nl-BE"/>
        </w:rPr>
        <w:t xml:space="preserve">aanduiding van de </w:t>
      </w:r>
      <w:r w:rsidR="00422B73" w:rsidRPr="0015241F">
        <w:rPr>
          <w:rFonts w:ascii="Arial" w:eastAsia="Calibri" w:hAnsi="Arial" w:cs="Arial"/>
          <w:b/>
          <w:sz w:val="20"/>
          <w:szCs w:val="20"/>
          <w:lang w:eastAsia="nl-BE"/>
        </w:rPr>
        <w:t>Evenwich</w:t>
      </w:r>
      <w:r w:rsidR="0002340A" w:rsidRPr="0015241F">
        <w:rPr>
          <w:rFonts w:ascii="Arial" w:eastAsia="Calibri" w:hAnsi="Arial" w:cs="Arial"/>
          <w:b/>
          <w:sz w:val="20"/>
          <w:szCs w:val="20"/>
          <w:lang w:eastAsia="nl-BE"/>
        </w:rPr>
        <w:t>ts-</w:t>
      </w:r>
      <w:r w:rsidRPr="0015241F">
        <w:rPr>
          <w:rFonts w:ascii="Arial" w:eastAsia="Calibri" w:hAnsi="Arial" w:cs="Arial"/>
          <w:b/>
          <w:sz w:val="20"/>
          <w:szCs w:val="20"/>
          <w:lang w:eastAsia="nl-BE"/>
        </w:rPr>
        <w:t xml:space="preserve">verantwoordelijke belast met de </w:t>
      </w:r>
      <w:del w:id="2754" w:author="Author">
        <w:r w:rsidR="00583C51" w:rsidRPr="0015241F" w:rsidDel="008229BB">
          <w:rPr>
            <w:rFonts w:ascii="Arial" w:eastAsia="Calibri" w:hAnsi="Arial" w:cs="Arial"/>
            <w:b/>
            <w:sz w:val="20"/>
            <w:szCs w:val="20"/>
            <w:lang w:eastAsia="nl-BE"/>
          </w:rPr>
          <w:delText>O</w:delText>
        </w:r>
        <w:r w:rsidRPr="0015241F" w:rsidDel="008229BB">
          <w:rPr>
            <w:rFonts w:ascii="Arial" w:eastAsia="Calibri" w:hAnsi="Arial" w:cs="Arial"/>
            <w:b/>
            <w:sz w:val="20"/>
            <w:szCs w:val="20"/>
            <w:lang w:eastAsia="nl-BE"/>
          </w:rPr>
          <w:delText xml:space="preserve">pvolging van de </w:delText>
        </w:r>
      </w:del>
      <w:ins w:id="2755" w:author="Author">
        <w:r w:rsidR="008229BB" w:rsidRPr="0015241F">
          <w:rPr>
            <w:rFonts w:ascii="Arial" w:eastAsia="Calibri" w:hAnsi="Arial" w:cs="Arial"/>
            <w:b/>
            <w:sz w:val="20"/>
            <w:szCs w:val="20"/>
            <w:lang w:eastAsia="nl-BE"/>
          </w:rPr>
          <w:t>I</w:t>
        </w:r>
      </w:ins>
      <w:del w:id="2756" w:author="Author">
        <w:r w:rsidRPr="0015241F">
          <w:rPr>
            <w:rFonts w:ascii="Arial" w:eastAsia="Calibri" w:hAnsi="Arial" w:cs="Arial"/>
            <w:b/>
            <w:sz w:val="20"/>
            <w:szCs w:val="20"/>
            <w:lang w:eastAsia="nl-BE"/>
          </w:rPr>
          <w:delText>i</w:delText>
        </w:r>
      </w:del>
      <w:r w:rsidRPr="0015241F">
        <w:rPr>
          <w:rFonts w:ascii="Arial" w:eastAsia="Calibri" w:hAnsi="Arial" w:cs="Arial"/>
          <w:b/>
          <w:sz w:val="20"/>
          <w:szCs w:val="20"/>
          <w:lang w:eastAsia="nl-BE"/>
        </w:rPr>
        <w:t xml:space="preserve">njectie </w:t>
      </w:r>
      <w:ins w:id="2757" w:author="Author">
        <w:r w:rsidR="008229BB" w:rsidRPr="0015241F">
          <w:rPr>
            <w:rFonts w:ascii="Arial" w:eastAsia="Calibri" w:hAnsi="Arial" w:cs="Arial"/>
            <w:b/>
            <w:sz w:val="20"/>
            <w:szCs w:val="20"/>
            <w:lang w:eastAsia="nl-BE"/>
          </w:rPr>
          <w:t>(</w:t>
        </w:r>
      </w:ins>
      <w:r w:rsidRPr="0015241F">
        <w:rPr>
          <w:rFonts w:ascii="Arial" w:eastAsia="Calibri" w:hAnsi="Arial" w:cs="Arial"/>
          <w:b/>
          <w:sz w:val="20"/>
          <w:szCs w:val="20"/>
          <w:lang w:eastAsia="nl-BE"/>
        </w:rPr>
        <w:t>van de Lokale Productie</w:t>
      </w:r>
      <w:bookmarkEnd w:id="2750"/>
      <w:bookmarkEnd w:id="2751"/>
      <w:bookmarkEnd w:id="2752"/>
      <w:bookmarkEnd w:id="2753"/>
      <w:ins w:id="2758" w:author="Author">
        <w:r w:rsidR="008229BB" w:rsidRPr="0015241F">
          <w:rPr>
            <w:rFonts w:ascii="Arial" w:eastAsia="Calibri" w:hAnsi="Arial" w:cs="Arial"/>
            <w:b/>
            <w:sz w:val="20"/>
            <w:szCs w:val="20"/>
            <w:lang w:eastAsia="nl-BE"/>
          </w:rPr>
          <w:t>)</w:t>
        </w:r>
      </w:ins>
    </w:p>
    <w:p w14:paraId="2C4F4BD3" w14:textId="77777777" w:rsidR="00566475" w:rsidRPr="00E62619" w:rsidRDefault="00566475" w:rsidP="00A173C3">
      <w:pPr>
        <w:shd w:val="clear" w:color="auto" w:fill="FFFFFF"/>
        <w:spacing w:after="120" w:line="240" w:lineRule="auto"/>
        <w:ind w:left="851"/>
        <w:jc w:val="both"/>
        <w:rPr>
          <w:rFonts w:ascii="Arial" w:eastAsia="Calibri" w:hAnsi="Arial" w:cs="Arial"/>
          <w:b/>
          <w:sz w:val="20"/>
          <w:szCs w:val="20"/>
          <w:lang w:eastAsia="nl-BE"/>
        </w:rPr>
      </w:pPr>
      <w:r w:rsidRPr="00E62619">
        <w:rPr>
          <w:rFonts w:ascii="Arial" w:eastAsia="Calibri" w:hAnsi="Arial" w:cs="Arial"/>
          <w:b/>
          <w:sz w:val="20"/>
          <w:szCs w:val="20"/>
          <w:lang w:eastAsia="nl-BE"/>
        </w:rPr>
        <w:t>Tabel van de Toegangspunten</w:t>
      </w:r>
    </w:p>
    <w:tbl>
      <w:tblPr>
        <w:tblStyle w:val="TableGrid2"/>
        <w:tblW w:w="8222" w:type="dxa"/>
        <w:tblInd w:w="851" w:type="dxa"/>
        <w:tblLook w:val="04A0" w:firstRow="1" w:lastRow="0" w:firstColumn="1" w:lastColumn="0" w:noHBand="0" w:noVBand="1"/>
      </w:tblPr>
      <w:tblGrid>
        <w:gridCol w:w="1594"/>
        <w:gridCol w:w="3900"/>
        <w:gridCol w:w="1378"/>
        <w:gridCol w:w="1350"/>
      </w:tblGrid>
      <w:tr w:rsidR="00566475" w:rsidRPr="0034654C" w14:paraId="343D43FA" w14:textId="77777777" w:rsidTr="00E62619">
        <w:trPr>
          <w:cantSplit/>
          <w:trHeight w:val="1958"/>
        </w:trPr>
        <w:tc>
          <w:tcPr>
            <w:tcW w:w="1594" w:type="dxa"/>
            <w:vAlign w:val="center"/>
          </w:tcPr>
          <w:p w14:paraId="791CAF3F"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Toegangspunt</w:t>
            </w:r>
            <w:r w:rsidRPr="0034654C">
              <w:rPr>
                <w:rFonts w:ascii="Arial" w:eastAsia="Calibri" w:hAnsi="Arial" w:cs="Arial"/>
                <w:b/>
                <w:sz w:val="20"/>
                <w:szCs w:val="20"/>
              </w:rPr>
              <w:br/>
              <w:t>(EAN-code)</w:t>
            </w:r>
          </w:p>
        </w:tc>
        <w:tc>
          <w:tcPr>
            <w:tcW w:w="3900" w:type="dxa"/>
            <w:vAlign w:val="center"/>
          </w:tcPr>
          <w:p w14:paraId="5C7BFCAB"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Naam Toegangspunt +</w:t>
            </w:r>
            <w:r w:rsidRPr="0034654C">
              <w:rPr>
                <w:rFonts w:ascii="Arial" w:eastAsia="Calibri" w:hAnsi="Arial" w:cs="Arial"/>
                <w:b/>
                <w:sz w:val="20"/>
                <w:szCs w:val="20"/>
              </w:rPr>
              <w:br/>
              <w:t>adres van de site</w:t>
            </w:r>
          </w:p>
        </w:tc>
        <w:tc>
          <w:tcPr>
            <w:tcW w:w="1378" w:type="dxa"/>
            <w:textDirection w:val="btLr"/>
            <w:vAlign w:val="center"/>
          </w:tcPr>
          <w:p w14:paraId="1B9924D5"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Eerste maand van  aanduiding van Toegangs-verantwoordelijke</w:t>
            </w:r>
          </w:p>
        </w:tc>
        <w:tc>
          <w:tcPr>
            <w:tcW w:w="1350" w:type="dxa"/>
            <w:textDirection w:val="btLr"/>
            <w:vAlign w:val="center"/>
          </w:tcPr>
          <w:p w14:paraId="5D26CAC1" w14:textId="77777777" w:rsidR="00566475" w:rsidRPr="0034654C" w:rsidRDefault="00566475" w:rsidP="00566475">
            <w:pPr>
              <w:keepNext/>
              <w:shd w:val="clear" w:color="auto" w:fill="FFFFFF"/>
              <w:spacing w:before="60" w:after="60" w:line="240" w:lineRule="auto"/>
              <w:jc w:val="center"/>
              <w:rPr>
                <w:rFonts w:ascii="Arial" w:eastAsia="Calibri" w:hAnsi="Arial" w:cs="Arial"/>
                <w:b/>
                <w:sz w:val="20"/>
                <w:szCs w:val="20"/>
              </w:rPr>
            </w:pPr>
            <w:r w:rsidRPr="0034654C">
              <w:rPr>
                <w:rFonts w:ascii="Arial" w:eastAsia="Calibri" w:hAnsi="Arial" w:cs="Arial"/>
                <w:b/>
                <w:sz w:val="20"/>
                <w:szCs w:val="20"/>
              </w:rPr>
              <w:t>Laatste maand van  aanduiding van Toegangs-verantwoordelijke</w:t>
            </w:r>
          </w:p>
        </w:tc>
      </w:tr>
      <w:tr w:rsidR="00566475" w:rsidRPr="0034654C" w14:paraId="048EE0E8" w14:textId="77777777" w:rsidTr="6C408652">
        <w:trPr>
          <w:trHeight w:val="257"/>
        </w:trPr>
        <w:tc>
          <w:tcPr>
            <w:tcW w:w="1594" w:type="dxa"/>
          </w:tcPr>
          <w:p w14:paraId="2D659CF2"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3900" w:type="dxa"/>
          </w:tcPr>
          <w:p w14:paraId="2E42C290" w14:textId="77777777" w:rsidR="00566475" w:rsidRPr="0034654C" w:rsidRDefault="00566475" w:rsidP="00566475">
            <w:pPr>
              <w:shd w:val="clear" w:color="auto" w:fill="FFFFFF"/>
              <w:spacing w:after="0" w:line="240" w:lineRule="auto"/>
              <w:rPr>
                <w:rFonts w:ascii="Arial" w:eastAsia="Calibri" w:hAnsi="Arial" w:cs="Arial"/>
                <w:sz w:val="20"/>
                <w:szCs w:val="20"/>
              </w:rPr>
            </w:pPr>
          </w:p>
        </w:tc>
        <w:tc>
          <w:tcPr>
            <w:tcW w:w="1378" w:type="dxa"/>
          </w:tcPr>
          <w:p w14:paraId="522ECF33" w14:textId="77777777" w:rsidR="00566475" w:rsidRPr="0034654C"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c>
          <w:tcPr>
            <w:tcW w:w="1350" w:type="dxa"/>
          </w:tcPr>
          <w:p w14:paraId="68CFBCE7" w14:textId="77777777" w:rsidR="00566475" w:rsidRPr="0034654C"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r>
      <w:tr w:rsidR="00566475" w:rsidRPr="0034654C" w14:paraId="1D1625FF" w14:textId="77777777" w:rsidTr="6C408652">
        <w:trPr>
          <w:trHeight w:val="572"/>
        </w:trPr>
        <w:tc>
          <w:tcPr>
            <w:tcW w:w="1594" w:type="dxa"/>
            <w:vAlign w:val="center"/>
          </w:tcPr>
          <w:p w14:paraId="7856E8D6" w14:textId="77777777" w:rsidR="00566475" w:rsidRPr="0034654C" w:rsidRDefault="00566475" w:rsidP="00566475">
            <w:pPr>
              <w:shd w:val="clear" w:color="auto" w:fill="FFFFFF"/>
              <w:spacing w:before="60" w:after="60" w:line="240" w:lineRule="auto"/>
              <w:rPr>
                <w:rFonts w:ascii="Arial" w:eastAsia="Calibri" w:hAnsi="Arial" w:cs="Arial"/>
                <w:sz w:val="20"/>
                <w:szCs w:val="20"/>
              </w:rPr>
            </w:pPr>
          </w:p>
        </w:tc>
        <w:tc>
          <w:tcPr>
            <w:tcW w:w="3900" w:type="dxa"/>
            <w:vAlign w:val="center"/>
          </w:tcPr>
          <w:p w14:paraId="392F61AA" w14:textId="77777777" w:rsidR="00566475" w:rsidRPr="0034654C"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1378" w:type="dxa"/>
            <w:vAlign w:val="center"/>
          </w:tcPr>
          <w:p w14:paraId="69C27D6A"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c>
          <w:tcPr>
            <w:tcW w:w="1350" w:type="dxa"/>
            <w:vAlign w:val="center"/>
          </w:tcPr>
          <w:p w14:paraId="6552305C" w14:textId="77777777" w:rsidR="00566475" w:rsidRPr="0034654C" w:rsidRDefault="00566475" w:rsidP="00566475">
            <w:pPr>
              <w:shd w:val="clear" w:color="auto" w:fill="FFFFFF"/>
              <w:spacing w:before="240" w:after="120" w:line="240" w:lineRule="auto"/>
              <w:jc w:val="both"/>
              <w:rPr>
                <w:rFonts w:ascii="Arial" w:eastAsia="Calibri" w:hAnsi="Arial" w:cs="Arial"/>
                <w:sz w:val="20"/>
                <w:szCs w:val="20"/>
              </w:rPr>
            </w:pPr>
          </w:p>
        </w:tc>
      </w:tr>
    </w:tbl>
    <w:p w14:paraId="75BC62AD" w14:textId="2A49728B" w:rsidR="00566475" w:rsidRPr="0062295D" w:rsidRDefault="00566475" w:rsidP="00566475">
      <w:pPr>
        <w:shd w:val="clear" w:color="auto" w:fill="FFFFFF"/>
        <w:spacing w:before="120" w:after="120" w:line="240" w:lineRule="auto"/>
        <w:ind w:left="851"/>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In </w:t>
      </w:r>
      <w:r w:rsidRPr="0062295D">
        <w:rPr>
          <w:rFonts w:ascii="Arial" w:eastAsia="Calibri" w:hAnsi="Arial" w:cs="Arial"/>
          <w:sz w:val="20"/>
          <w:szCs w:val="20"/>
          <w:lang w:eastAsia="nl-BE"/>
        </w:rPr>
        <w:t xml:space="preserve">geval van ondertekening van </w:t>
      </w:r>
      <w:r w:rsidR="0062295D">
        <w:rPr>
          <w:rFonts w:ascii="Arial" w:eastAsia="Calibri" w:hAnsi="Arial" w:cs="Arial"/>
          <w:sz w:val="20"/>
          <w:szCs w:val="20"/>
          <w:lang w:eastAsia="nl-BE"/>
        </w:rPr>
        <w:t xml:space="preserve">Bijlage 5 </w:t>
      </w:r>
      <w:r w:rsidRPr="0062295D">
        <w:rPr>
          <w:rFonts w:ascii="Arial" w:eastAsia="Calibri" w:hAnsi="Arial" w:cs="Arial"/>
          <w:sz w:val="20"/>
          <w:szCs w:val="20"/>
          <w:lang w:eastAsia="nl-BE"/>
        </w:rPr>
        <w:t>moet de term “geïnjecteerde energie” die in deze bijlagen vernoemd wordt, begrepen worden als de geïnjecteerde energie door de Lokale Productie.</w:t>
      </w:r>
    </w:p>
    <w:p w14:paraId="040379C5" w14:textId="4C99F947" w:rsidR="00B10D54" w:rsidRDefault="00566475" w:rsidP="00A400FF">
      <w:pPr>
        <w:shd w:val="clear" w:color="auto" w:fill="FFFFFF"/>
        <w:spacing w:after="120" w:line="240" w:lineRule="auto"/>
        <w:ind w:left="851"/>
        <w:jc w:val="both"/>
        <w:rPr>
          <w:rFonts w:ascii="Arial" w:eastAsia="Calibri" w:hAnsi="Arial" w:cs="Arial"/>
          <w:sz w:val="20"/>
          <w:szCs w:val="20"/>
          <w:lang w:eastAsia="nl-BE"/>
        </w:rPr>
      </w:pPr>
      <w:r w:rsidRPr="0062295D">
        <w:rPr>
          <w:rFonts w:ascii="Arial" w:eastAsia="Calibri" w:hAnsi="Arial" w:cs="Arial"/>
          <w:sz w:val="20"/>
          <w:szCs w:val="20"/>
          <w:lang w:eastAsia="nl-BE"/>
        </w:rPr>
        <w:t xml:space="preserve">De Evenwichtsverantwoordelijke zoals hieronder gedefinieerd, wordt door de Toegangs-houder aangeduid als de Evenwichtsverantwoordelijke belast met </w:t>
      </w:r>
      <w:del w:id="2759" w:author="Author">
        <w:r w:rsidR="00B10D54" w:rsidRPr="0062295D" w:rsidDel="008229BB">
          <w:rPr>
            <w:rFonts w:ascii="Arial" w:eastAsia="Calibri" w:hAnsi="Arial" w:cs="Arial"/>
            <w:sz w:val="20"/>
            <w:szCs w:val="20"/>
            <w:lang w:eastAsia="nl-BE"/>
          </w:rPr>
          <w:delText>de Afname en de</w:delText>
        </w:r>
        <w:r w:rsidRPr="0062295D" w:rsidDel="008229BB">
          <w:rPr>
            <w:rFonts w:ascii="Arial" w:eastAsia="Calibri" w:hAnsi="Arial" w:cs="Arial"/>
            <w:sz w:val="20"/>
            <w:szCs w:val="20"/>
            <w:lang w:eastAsia="nl-BE"/>
          </w:rPr>
          <w:delText xml:space="preserve"> </w:delText>
        </w:r>
      </w:del>
      <w:r w:rsidRPr="0062295D">
        <w:rPr>
          <w:rFonts w:ascii="Arial" w:eastAsia="Calibri" w:hAnsi="Arial" w:cs="Arial"/>
          <w:sz w:val="20"/>
          <w:szCs w:val="20"/>
          <w:lang w:eastAsia="nl-BE"/>
        </w:rPr>
        <w:t>Injectie</w:t>
      </w:r>
      <w:ins w:id="2760" w:author="Author">
        <w:r w:rsidR="003C4B18">
          <w:rPr>
            <w:rFonts w:ascii="Arial" w:eastAsia="Calibri" w:hAnsi="Arial" w:cs="Arial"/>
            <w:sz w:val="20"/>
            <w:szCs w:val="20"/>
            <w:lang w:eastAsia="nl-BE"/>
          </w:rPr>
          <w:t xml:space="preserve"> </w:t>
        </w:r>
        <w:r w:rsidR="003C4B18">
          <w:rPr>
            <w:rFonts w:ascii="Arial" w:eastAsia="Calibri" w:hAnsi="Arial" w:cs="Times New Roman"/>
            <w:sz w:val="20"/>
            <w:szCs w:val="20"/>
            <w:lang w:eastAsia="nl-BE"/>
          </w:rPr>
          <w:t>(</w:t>
        </w:r>
        <w:r w:rsidR="003C4B18" w:rsidRPr="6C408652">
          <w:rPr>
            <w:rFonts w:ascii="Arial" w:eastAsia="Calibri" w:hAnsi="Arial" w:cs="Times New Roman"/>
            <w:sz w:val="20"/>
            <w:szCs w:val="20"/>
            <w:lang w:eastAsia="nl-BE"/>
          </w:rPr>
          <w:t>van de Lokale Productie</w:t>
        </w:r>
        <w:r w:rsidR="003C4B18">
          <w:rPr>
            <w:rFonts w:ascii="Arial" w:eastAsia="Calibri" w:hAnsi="Arial" w:cs="Times New Roman"/>
            <w:sz w:val="20"/>
            <w:szCs w:val="20"/>
            <w:lang w:eastAsia="nl-BE"/>
          </w:rPr>
          <w:t>)</w:t>
        </w:r>
      </w:ins>
      <w:r w:rsidRPr="0034654C">
        <w:rPr>
          <w:rFonts w:ascii="Arial" w:eastAsia="Calibri" w:hAnsi="Arial" w:cs="Arial"/>
          <w:sz w:val="20"/>
          <w:szCs w:val="20"/>
          <w:lang w:eastAsia="nl-BE"/>
        </w:rPr>
        <w:t xml:space="preserve"> </w:t>
      </w:r>
      <w:r w:rsidR="00B10D54">
        <w:rPr>
          <w:rFonts w:ascii="Arial" w:eastAsia="Calibri" w:hAnsi="Arial" w:cs="Arial"/>
          <w:sz w:val="20"/>
          <w:szCs w:val="20"/>
          <w:lang w:eastAsia="nl-BE"/>
        </w:rPr>
        <w:t xml:space="preserve">voor: </w:t>
      </w:r>
    </w:p>
    <w:p w14:paraId="24E9573A" w14:textId="77777777" w:rsidR="00B10D54" w:rsidRPr="00A400FF" w:rsidRDefault="00B10D54" w:rsidP="00A400FF">
      <w:pPr>
        <w:ind w:left="1276" w:hanging="425"/>
        <w:rPr>
          <w:rFonts w:ascii="Arial" w:hAnsi="Arial" w:cs="Arial"/>
          <w:sz w:val="20"/>
          <w:szCs w:val="20"/>
        </w:rPr>
      </w:pPr>
      <w:r w:rsidRPr="00A400FF">
        <w:rPr>
          <w:rFonts w:ascii="Arial" w:hAnsi="Arial" w:cs="Arial"/>
          <w:sz w:val="20"/>
          <w:szCs w:val="20"/>
        </w:rPr>
        <w:fldChar w:fldCharType="begin">
          <w:ffData>
            <w:name w:val="Check13"/>
            <w:enabled/>
            <w:calcOnExit w:val="0"/>
            <w:checkBox>
              <w:sizeAuto/>
              <w:default w:val="0"/>
            </w:checkBox>
          </w:ffData>
        </w:fldChar>
      </w:r>
      <w:r w:rsidRPr="00A400FF">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t>elk Toegangspunt dat het voorwerp uitmaakt van het bovenvermelde Toegangscontract</w:t>
      </w:r>
    </w:p>
    <w:p w14:paraId="4851EDFB" w14:textId="20EEF9BA" w:rsidR="00B10D54" w:rsidRPr="00A400FF" w:rsidRDefault="00A400FF" w:rsidP="00A400FF">
      <w:pPr>
        <w:ind w:left="1276" w:hanging="425"/>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761" w:name="Check14"/>
      <w:r>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Pr>
          <w:rFonts w:ascii="Arial" w:hAnsi="Arial" w:cs="Arial"/>
          <w:sz w:val="20"/>
          <w:szCs w:val="20"/>
        </w:rPr>
        <w:fldChar w:fldCharType="end"/>
      </w:r>
      <w:bookmarkEnd w:id="2761"/>
      <w:r w:rsidR="00B10D54" w:rsidRPr="00A400FF">
        <w:rPr>
          <w:rFonts w:ascii="Arial" w:hAnsi="Arial" w:cs="Arial"/>
          <w:sz w:val="20"/>
          <w:szCs w:val="20"/>
        </w:rPr>
        <w:tab/>
        <w:t>elk Toegangspunt met de kenmerken zoals vermeld in bovenstaande tabel</w:t>
      </w:r>
      <w:r>
        <w:rPr>
          <w:rFonts w:ascii="Arial" w:hAnsi="Arial" w:cs="Arial"/>
          <w:sz w:val="20"/>
          <w:szCs w:val="20"/>
        </w:rPr>
        <w:t xml:space="preserve"> en deze Evenwichtsv</w:t>
      </w:r>
      <w:r w:rsidR="00B10D54" w:rsidRPr="00A400FF">
        <w:rPr>
          <w:rFonts w:ascii="Arial" w:hAnsi="Arial" w:cs="Arial"/>
          <w:sz w:val="20"/>
          <w:szCs w:val="20"/>
        </w:rPr>
        <w:t>erantwoordelijke aanvaardt deze aanduiding.</w:t>
      </w:r>
    </w:p>
    <w:p w14:paraId="0A23847D" w14:textId="2B2B3513" w:rsidR="00B10D54" w:rsidRDefault="00B10D54" w:rsidP="00A400FF">
      <w:pPr>
        <w:ind w:left="1276"/>
        <w:rPr>
          <w:rStyle w:val="Emphasis"/>
          <w:rFonts w:ascii="Arial" w:hAnsi="Arial" w:cs="Arial"/>
          <w:sz w:val="20"/>
          <w:szCs w:val="20"/>
        </w:rPr>
      </w:pPr>
      <w:r w:rsidRPr="00A400FF">
        <w:rPr>
          <w:rStyle w:val="Emphasis"/>
          <w:rFonts w:ascii="Arial" w:hAnsi="Arial" w:cs="Arial"/>
          <w:sz w:val="20"/>
          <w:szCs w:val="20"/>
        </w:rPr>
        <w:t>(hierboven aanduiden wat past)</w:t>
      </w:r>
    </w:p>
    <w:p w14:paraId="339FE1C2" w14:textId="77777777" w:rsidR="009C4730" w:rsidRDefault="009C4730" w:rsidP="00A400FF">
      <w:pPr>
        <w:ind w:left="1276"/>
        <w:rPr>
          <w:rStyle w:val="Emphasis"/>
          <w:rFonts w:ascii="Arial" w:hAnsi="Arial" w:cs="Arial"/>
          <w:sz w:val="20"/>
          <w:szCs w:val="20"/>
        </w:rPr>
      </w:pPr>
    </w:p>
    <w:p w14:paraId="60C4CCBD" w14:textId="60FBAF8B" w:rsidR="00A27557" w:rsidRPr="009C4730" w:rsidRDefault="00A27557" w:rsidP="009C4730">
      <w:pPr>
        <w:shd w:val="clear" w:color="auto" w:fill="FFFFFF"/>
        <w:spacing w:before="120" w:after="120" w:line="240" w:lineRule="auto"/>
        <w:ind w:left="851"/>
        <w:jc w:val="both"/>
        <w:rPr>
          <w:rFonts w:ascii="Arial" w:eastAsia="Calibri" w:hAnsi="Arial" w:cs="Arial"/>
          <w:sz w:val="20"/>
          <w:szCs w:val="20"/>
          <w:lang w:eastAsia="nl-BE"/>
        </w:rPr>
      </w:pPr>
      <w:r w:rsidRPr="009C4730">
        <w:rPr>
          <w:rFonts w:ascii="Arial" w:eastAsia="Calibri" w:hAnsi="Arial" w:cs="Arial"/>
          <w:sz w:val="20"/>
          <w:szCs w:val="20"/>
          <w:lang w:eastAsia="nl-BE"/>
        </w:rPr>
        <w:t>De To</w:t>
      </w:r>
      <w:r w:rsidR="009C4730" w:rsidRPr="009C4730">
        <w:rPr>
          <w:rFonts w:ascii="Arial" w:eastAsia="Calibri" w:hAnsi="Arial" w:cs="Arial"/>
          <w:sz w:val="20"/>
          <w:szCs w:val="20"/>
          <w:lang w:eastAsia="nl-BE"/>
        </w:rPr>
        <w:t>e</w:t>
      </w:r>
      <w:r w:rsidRPr="009C4730">
        <w:rPr>
          <w:rFonts w:ascii="Arial" w:eastAsia="Calibri" w:hAnsi="Arial" w:cs="Arial"/>
          <w:sz w:val="20"/>
          <w:szCs w:val="20"/>
          <w:lang w:eastAsia="nl-BE"/>
        </w:rPr>
        <w:t>gangshouder:</w:t>
      </w:r>
    </w:p>
    <w:p w14:paraId="0F9E5BC5" w14:textId="5B8C5EF4" w:rsidR="00B10D54" w:rsidRPr="009C4730" w:rsidRDefault="00B10D54" w:rsidP="00A400FF">
      <w:pPr>
        <w:keepLines/>
        <w:spacing w:before="240"/>
        <w:ind w:left="1276" w:hanging="425"/>
        <w:rPr>
          <w:rFonts w:ascii="Arial" w:eastAsia="Calibri" w:hAnsi="Arial" w:cs="Arial"/>
          <w:sz w:val="20"/>
          <w:szCs w:val="20"/>
          <w:lang w:eastAsia="nl-BE"/>
        </w:rPr>
      </w:pPr>
      <w:r w:rsidRPr="009C4730">
        <w:rPr>
          <w:rFonts w:ascii="Arial" w:eastAsia="Calibri" w:hAnsi="Arial" w:cs="Arial"/>
          <w:sz w:val="20"/>
          <w:szCs w:val="20"/>
          <w:lang w:eastAsia="nl-BE"/>
        </w:rPr>
        <w:fldChar w:fldCharType="begin">
          <w:ffData>
            <w:name w:val="Check15"/>
            <w:enabled/>
            <w:calcOnExit w:val="0"/>
            <w:checkBox>
              <w:sizeAuto/>
              <w:default w:val="0"/>
            </w:checkBox>
          </w:ffData>
        </w:fldChar>
      </w:r>
      <w:r w:rsidRPr="009C4730">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9C4730">
        <w:rPr>
          <w:rFonts w:ascii="Arial" w:eastAsia="Calibri" w:hAnsi="Arial" w:cs="Arial"/>
          <w:sz w:val="20"/>
          <w:szCs w:val="20"/>
          <w:lang w:eastAsia="nl-BE"/>
        </w:rPr>
        <w:fldChar w:fldCharType="end"/>
      </w:r>
      <w:r w:rsidRPr="009C4730">
        <w:rPr>
          <w:rFonts w:ascii="Arial" w:eastAsia="Calibri" w:hAnsi="Arial" w:cs="Arial"/>
          <w:sz w:val="20"/>
          <w:szCs w:val="20"/>
          <w:lang w:eastAsia="nl-BE"/>
        </w:rPr>
        <w:tab/>
        <w:t xml:space="preserve">duidt zichzelf aan als </w:t>
      </w:r>
      <w:r w:rsidR="00A400FF" w:rsidRPr="009C4730">
        <w:rPr>
          <w:rFonts w:ascii="Arial" w:eastAsia="Calibri" w:hAnsi="Arial" w:cs="Arial"/>
          <w:sz w:val="20"/>
          <w:szCs w:val="20"/>
          <w:lang w:eastAsia="nl-BE"/>
        </w:rPr>
        <w:t>Evenwichts</w:t>
      </w:r>
      <w:r w:rsidRPr="009C4730">
        <w:rPr>
          <w:rFonts w:ascii="Arial" w:eastAsia="Calibri" w:hAnsi="Arial" w:cs="Arial"/>
          <w:sz w:val="20"/>
          <w:szCs w:val="20"/>
          <w:lang w:eastAsia="nl-BE"/>
        </w:rPr>
        <w:t xml:space="preserve">verantwoordelijke </w:t>
      </w:r>
      <w:ins w:id="2762" w:author="Author">
        <w:r w:rsidR="008229BB">
          <w:rPr>
            <w:rFonts w:ascii="Arial" w:eastAsia="Calibri" w:hAnsi="Arial" w:cs="Arial"/>
            <w:sz w:val="20"/>
            <w:szCs w:val="20"/>
            <w:lang w:eastAsia="nl-BE"/>
          </w:rPr>
          <w:t>B</w:t>
        </w:r>
      </w:ins>
      <w:del w:id="2763" w:author="Author">
        <w:r w:rsidRPr="009C4730" w:rsidDel="008229BB">
          <w:rPr>
            <w:rFonts w:ascii="Arial" w:eastAsia="Calibri" w:hAnsi="Arial" w:cs="Arial"/>
            <w:sz w:val="20"/>
            <w:szCs w:val="20"/>
            <w:lang w:eastAsia="nl-BE"/>
          </w:rPr>
          <w:delText>b</w:delText>
        </w:r>
      </w:del>
      <w:r w:rsidRPr="009C4730">
        <w:rPr>
          <w:rFonts w:ascii="Arial" w:eastAsia="Calibri" w:hAnsi="Arial" w:cs="Arial"/>
          <w:sz w:val="20"/>
          <w:szCs w:val="20"/>
          <w:lang w:eastAsia="nl-BE"/>
        </w:rPr>
        <w:t xml:space="preserve">elast met de </w:t>
      </w:r>
      <w:ins w:id="2764" w:author="Author">
        <w:r w:rsidR="008229BB">
          <w:rPr>
            <w:rFonts w:ascii="Arial" w:eastAsia="Calibri" w:hAnsi="Arial" w:cs="Arial"/>
            <w:sz w:val="20"/>
            <w:szCs w:val="20"/>
            <w:lang w:eastAsia="nl-BE"/>
          </w:rPr>
          <w:t>I</w:t>
        </w:r>
      </w:ins>
      <w:del w:id="2765" w:author="Author">
        <w:r w:rsidRPr="009C4730" w:rsidDel="008229BB">
          <w:rPr>
            <w:rFonts w:ascii="Arial" w:eastAsia="Calibri" w:hAnsi="Arial" w:cs="Arial"/>
            <w:sz w:val="20"/>
            <w:szCs w:val="20"/>
            <w:lang w:eastAsia="nl-BE"/>
          </w:rPr>
          <w:delText>i</w:delText>
        </w:r>
      </w:del>
      <w:r w:rsidRPr="009C4730">
        <w:rPr>
          <w:rFonts w:ascii="Arial" w:eastAsia="Calibri" w:hAnsi="Arial" w:cs="Arial"/>
          <w:sz w:val="20"/>
          <w:szCs w:val="20"/>
          <w:lang w:eastAsia="nl-BE"/>
        </w:rPr>
        <w:t xml:space="preserve">njectie </w:t>
      </w:r>
      <w:ins w:id="2766" w:author="Author">
        <w:r w:rsidR="008229BB">
          <w:rPr>
            <w:rFonts w:ascii="Arial" w:eastAsia="Calibri" w:hAnsi="Arial" w:cs="Arial"/>
            <w:sz w:val="20"/>
            <w:szCs w:val="20"/>
            <w:lang w:eastAsia="nl-BE"/>
          </w:rPr>
          <w:t>(</w:t>
        </w:r>
      </w:ins>
      <w:r w:rsidRPr="009C4730">
        <w:rPr>
          <w:rFonts w:ascii="Arial" w:eastAsia="Calibri" w:hAnsi="Arial" w:cs="Arial"/>
          <w:sz w:val="20"/>
          <w:szCs w:val="20"/>
          <w:lang w:eastAsia="nl-BE"/>
        </w:rPr>
        <w:t>van de Lokale Productie</w:t>
      </w:r>
      <w:ins w:id="2767" w:author="Author">
        <w:r w:rsidR="008229BB">
          <w:rPr>
            <w:rFonts w:ascii="Arial" w:eastAsia="Calibri" w:hAnsi="Arial" w:cs="Arial"/>
            <w:sz w:val="20"/>
            <w:szCs w:val="20"/>
            <w:lang w:eastAsia="nl-BE"/>
          </w:rPr>
          <w:t>)</w:t>
        </w:r>
      </w:ins>
      <w:r w:rsidRPr="009C4730">
        <w:rPr>
          <w:rFonts w:ascii="Arial" w:eastAsia="Calibri" w:hAnsi="Arial" w:cs="Arial"/>
          <w:sz w:val="20"/>
          <w:szCs w:val="20"/>
          <w:lang w:eastAsia="nl-BE"/>
        </w:rPr>
        <w:t xml:space="preserve"> (hij dient hiertoe opgenomen te zijn in het </w:t>
      </w:r>
      <w:r w:rsidR="005F0B45">
        <w:rPr>
          <w:rFonts w:ascii="Arial" w:eastAsia="Calibri" w:hAnsi="Arial" w:cs="Arial"/>
          <w:sz w:val="20"/>
          <w:szCs w:val="20"/>
          <w:lang w:eastAsia="nl-BE"/>
        </w:rPr>
        <w:t>R</w:t>
      </w:r>
      <w:r w:rsidRPr="009C4730">
        <w:rPr>
          <w:rFonts w:ascii="Arial" w:eastAsia="Calibri" w:hAnsi="Arial" w:cs="Arial"/>
          <w:sz w:val="20"/>
          <w:szCs w:val="20"/>
          <w:lang w:eastAsia="nl-BE"/>
        </w:rPr>
        <w:t xml:space="preserve">egister van </w:t>
      </w:r>
      <w:r w:rsidR="00992925" w:rsidRPr="009C4730">
        <w:rPr>
          <w:rFonts w:ascii="Arial" w:eastAsia="Calibri" w:hAnsi="Arial" w:cs="Arial"/>
          <w:sz w:val="20"/>
          <w:szCs w:val="20"/>
          <w:lang w:eastAsia="nl-BE"/>
        </w:rPr>
        <w:t>Evenwicht</w:t>
      </w:r>
      <w:r w:rsidRPr="009C4730">
        <w:rPr>
          <w:rFonts w:ascii="Arial" w:eastAsia="Calibri" w:hAnsi="Arial" w:cs="Arial"/>
          <w:sz w:val="20"/>
          <w:szCs w:val="20"/>
          <w:lang w:eastAsia="nl-BE"/>
        </w:rPr>
        <w:t xml:space="preserve">sverantwoordelijken door </w:t>
      </w:r>
      <w:del w:id="2768" w:author="Author">
        <w:r w:rsidRPr="009C4730" w:rsidDel="006F63E2">
          <w:rPr>
            <w:rFonts w:ascii="Arial" w:eastAsia="Calibri" w:hAnsi="Arial" w:cs="Arial"/>
            <w:sz w:val="20"/>
            <w:szCs w:val="20"/>
            <w:lang w:eastAsia="nl-BE"/>
          </w:rPr>
          <w:delText>Elia</w:delText>
        </w:r>
      </w:del>
      <w:ins w:id="2769" w:author="Author">
        <w:r w:rsidR="006F63E2">
          <w:rPr>
            <w:rFonts w:ascii="Arial" w:eastAsia="Calibri" w:hAnsi="Arial" w:cs="Arial"/>
            <w:sz w:val="20"/>
            <w:szCs w:val="20"/>
            <w:lang w:eastAsia="nl-BE"/>
          </w:rPr>
          <w:t>ELIA</w:t>
        </w:r>
      </w:ins>
      <w:r w:rsidRPr="009C4730">
        <w:rPr>
          <w:rFonts w:ascii="Arial" w:eastAsia="Calibri" w:hAnsi="Arial" w:cs="Arial"/>
          <w:sz w:val="20"/>
          <w:szCs w:val="20"/>
          <w:lang w:eastAsia="nl-BE"/>
        </w:rPr>
        <w:t xml:space="preserve"> bijgehouden).</w:t>
      </w:r>
    </w:p>
    <w:p w14:paraId="49335C6C" w14:textId="786199B8" w:rsidR="00B10D54" w:rsidRPr="00A400FF" w:rsidRDefault="00A400FF" w:rsidP="00A400FF">
      <w:pPr>
        <w:keepLines/>
        <w:ind w:left="1276" w:hanging="425"/>
        <w:rPr>
          <w:rFonts w:ascii="Arial" w:hAnsi="Arial" w:cs="Arial"/>
          <w:sz w:val="20"/>
          <w:szCs w:val="20"/>
        </w:rPr>
      </w:pPr>
      <w:r w:rsidRPr="009C4730">
        <w:rPr>
          <w:rFonts w:ascii="Arial" w:eastAsia="Calibri" w:hAnsi="Arial" w:cs="Arial"/>
          <w:sz w:val="20"/>
          <w:szCs w:val="20"/>
          <w:lang w:eastAsia="nl-BE"/>
        </w:rPr>
        <w:fldChar w:fldCharType="begin">
          <w:ffData>
            <w:name w:val="Check16"/>
            <w:enabled/>
            <w:calcOnExit w:val="0"/>
            <w:checkBox>
              <w:sizeAuto/>
              <w:default w:val="0"/>
            </w:checkBox>
          </w:ffData>
        </w:fldChar>
      </w:r>
      <w:bookmarkStart w:id="2770" w:name="Check16"/>
      <w:r w:rsidRPr="009C4730">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9C4730">
        <w:rPr>
          <w:rFonts w:ascii="Arial" w:eastAsia="Calibri" w:hAnsi="Arial" w:cs="Arial"/>
          <w:sz w:val="20"/>
          <w:szCs w:val="20"/>
          <w:lang w:eastAsia="nl-BE"/>
        </w:rPr>
        <w:fldChar w:fldCharType="end"/>
      </w:r>
      <w:bookmarkEnd w:id="2770"/>
      <w:r w:rsidR="00B10D54" w:rsidRPr="009C4730">
        <w:rPr>
          <w:rFonts w:ascii="Arial" w:eastAsia="Calibri" w:hAnsi="Arial" w:cs="Arial"/>
          <w:sz w:val="20"/>
          <w:szCs w:val="20"/>
          <w:lang w:eastAsia="nl-BE"/>
        </w:rPr>
        <w:tab/>
        <w:t>duidt hiertoe</w:t>
      </w:r>
      <w:r w:rsidRPr="009C4730">
        <w:rPr>
          <w:rFonts w:ascii="Arial" w:eastAsia="Calibri" w:hAnsi="Arial" w:cs="Arial"/>
          <w:sz w:val="20"/>
          <w:szCs w:val="20"/>
          <w:lang w:eastAsia="nl-BE"/>
        </w:rPr>
        <w:t xml:space="preserve"> de volgende Evenwichts</w:t>
      </w:r>
      <w:r w:rsidR="00B10D54" w:rsidRPr="009C4730">
        <w:rPr>
          <w:rFonts w:ascii="Arial" w:eastAsia="Calibri" w:hAnsi="Arial" w:cs="Arial"/>
          <w:sz w:val="20"/>
          <w:szCs w:val="20"/>
          <w:lang w:eastAsia="nl-BE"/>
        </w:rPr>
        <w:t xml:space="preserve">verantwoordelijke </w:t>
      </w:r>
      <w:ins w:id="2771" w:author="Author">
        <w:r w:rsidR="008229BB">
          <w:rPr>
            <w:rFonts w:ascii="Arial" w:eastAsia="Calibri" w:hAnsi="Arial" w:cs="Arial"/>
            <w:sz w:val="20"/>
            <w:szCs w:val="20"/>
            <w:lang w:eastAsia="nl-BE"/>
          </w:rPr>
          <w:t>B</w:t>
        </w:r>
      </w:ins>
      <w:del w:id="2772" w:author="Author">
        <w:r w:rsidR="00B10D54" w:rsidRPr="009C4730" w:rsidDel="008229BB">
          <w:rPr>
            <w:rFonts w:ascii="Arial" w:eastAsia="Calibri" w:hAnsi="Arial" w:cs="Arial"/>
            <w:sz w:val="20"/>
            <w:szCs w:val="20"/>
            <w:lang w:eastAsia="nl-BE"/>
          </w:rPr>
          <w:delText>b</w:delText>
        </w:r>
      </w:del>
      <w:r w:rsidR="00B10D54" w:rsidRPr="009C4730">
        <w:rPr>
          <w:rFonts w:ascii="Arial" w:eastAsia="Calibri" w:hAnsi="Arial" w:cs="Arial"/>
          <w:sz w:val="20"/>
          <w:szCs w:val="20"/>
          <w:lang w:eastAsia="nl-BE"/>
        </w:rPr>
        <w:t xml:space="preserve">elast met de </w:t>
      </w:r>
      <w:ins w:id="2773" w:author="Author">
        <w:r w:rsidR="008229BB">
          <w:rPr>
            <w:rFonts w:ascii="Arial" w:eastAsia="Calibri" w:hAnsi="Arial" w:cs="Arial"/>
            <w:sz w:val="20"/>
            <w:szCs w:val="20"/>
            <w:lang w:eastAsia="nl-BE"/>
          </w:rPr>
          <w:t>I</w:t>
        </w:r>
      </w:ins>
      <w:del w:id="2774" w:author="Author">
        <w:r w:rsidR="00B10D54" w:rsidRPr="009C4730" w:rsidDel="008229BB">
          <w:rPr>
            <w:rFonts w:ascii="Arial" w:eastAsia="Calibri" w:hAnsi="Arial" w:cs="Arial"/>
            <w:sz w:val="20"/>
            <w:szCs w:val="20"/>
            <w:lang w:eastAsia="nl-BE"/>
          </w:rPr>
          <w:delText>i</w:delText>
        </w:r>
      </w:del>
      <w:r w:rsidR="00B10D54" w:rsidRPr="009C4730">
        <w:rPr>
          <w:rFonts w:ascii="Arial" w:eastAsia="Calibri" w:hAnsi="Arial" w:cs="Arial"/>
          <w:sz w:val="20"/>
          <w:szCs w:val="20"/>
          <w:lang w:eastAsia="nl-BE"/>
        </w:rPr>
        <w:t xml:space="preserve">njectie </w:t>
      </w:r>
      <w:ins w:id="2775" w:author="Author">
        <w:r w:rsidR="008229BB">
          <w:rPr>
            <w:rFonts w:ascii="Arial" w:eastAsia="Calibri" w:hAnsi="Arial" w:cs="Arial"/>
            <w:sz w:val="20"/>
            <w:szCs w:val="20"/>
            <w:lang w:eastAsia="nl-BE"/>
          </w:rPr>
          <w:t>(</w:t>
        </w:r>
      </w:ins>
      <w:r w:rsidR="00B10D54" w:rsidRPr="009C4730">
        <w:rPr>
          <w:rFonts w:ascii="Arial" w:eastAsia="Calibri" w:hAnsi="Arial" w:cs="Arial"/>
          <w:sz w:val="20"/>
          <w:szCs w:val="20"/>
          <w:lang w:eastAsia="nl-BE"/>
        </w:rPr>
        <w:t>van de Lokale</w:t>
      </w:r>
      <w:r w:rsidR="00B10D54" w:rsidRPr="00A400FF">
        <w:rPr>
          <w:rFonts w:ascii="Arial" w:hAnsi="Arial" w:cs="Arial"/>
          <w:sz w:val="20"/>
          <w:szCs w:val="20"/>
        </w:rPr>
        <w:t xml:space="preserve"> Productie</w:t>
      </w:r>
      <w:ins w:id="2776" w:author="Author">
        <w:r w:rsidR="008229BB">
          <w:rPr>
            <w:rFonts w:ascii="Arial" w:hAnsi="Arial" w:cs="Arial"/>
            <w:sz w:val="20"/>
            <w:szCs w:val="20"/>
          </w:rPr>
          <w:t>)</w:t>
        </w:r>
      </w:ins>
      <w:r w:rsidR="00B10D54" w:rsidRPr="00A400FF">
        <w:rPr>
          <w:rFonts w:ascii="Arial" w:hAnsi="Arial" w:cs="Arial"/>
          <w:sz w:val="20"/>
          <w:szCs w:val="20"/>
        </w:rPr>
        <w:t xml:space="preserve"> (deze </w:t>
      </w:r>
      <w:r w:rsidR="00992925">
        <w:rPr>
          <w:rFonts w:ascii="Arial" w:hAnsi="Arial" w:cs="Arial"/>
          <w:sz w:val="20"/>
          <w:szCs w:val="20"/>
        </w:rPr>
        <w:t>Evenwicht</w:t>
      </w:r>
      <w:r w:rsidR="00B10D54" w:rsidRPr="00A400FF">
        <w:rPr>
          <w:rFonts w:ascii="Arial" w:hAnsi="Arial" w:cs="Arial"/>
          <w:sz w:val="20"/>
          <w:szCs w:val="20"/>
        </w:rPr>
        <w:t xml:space="preserve">sverantwoordelijke dient opgenomen te zijn in het </w:t>
      </w:r>
      <w:r w:rsidR="005F0B45">
        <w:rPr>
          <w:rFonts w:ascii="Arial" w:hAnsi="Arial" w:cs="Arial"/>
          <w:sz w:val="20"/>
          <w:szCs w:val="20"/>
        </w:rPr>
        <w:t>R</w:t>
      </w:r>
      <w:r w:rsidR="00B10D54" w:rsidRPr="00A400FF">
        <w:rPr>
          <w:rFonts w:ascii="Arial" w:hAnsi="Arial" w:cs="Arial"/>
          <w:sz w:val="20"/>
          <w:szCs w:val="20"/>
        </w:rPr>
        <w:t xml:space="preserve">egister van </w:t>
      </w:r>
      <w:r w:rsidR="00992925">
        <w:rPr>
          <w:rFonts w:ascii="Arial" w:hAnsi="Arial" w:cs="Arial"/>
          <w:sz w:val="20"/>
          <w:szCs w:val="20"/>
        </w:rPr>
        <w:t>Evenwicht</w:t>
      </w:r>
      <w:r w:rsidR="00B10D54" w:rsidRPr="00A400FF">
        <w:rPr>
          <w:rFonts w:ascii="Arial" w:hAnsi="Arial" w:cs="Arial"/>
          <w:sz w:val="20"/>
          <w:szCs w:val="20"/>
        </w:rPr>
        <w:t xml:space="preserve">sverantwoordelijken door </w:t>
      </w:r>
      <w:del w:id="2777" w:author="Author">
        <w:r w:rsidR="00B10D54" w:rsidRPr="00A400FF" w:rsidDel="006F63E2">
          <w:rPr>
            <w:rFonts w:ascii="Arial" w:hAnsi="Arial" w:cs="Arial"/>
            <w:sz w:val="20"/>
            <w:szCs w:val="20"/>
          </w:rPr>
          <w:delText>Elia</w:delText>
        </w:r>
      </w:del>
      <w:ins w:id="2778" w:author="Author">
        <w:r w:rsidR="006F63E2">
          <w:rPr>
            <w:rFonts w:ascii="Arial" w:hAnsi="Arial" w:cs="Arial"/>
            <w:sz w:val="20"/>
            <w:szCs w:val="20"/>
          </w:rPr>
          <w:t>ELIA</w:t>
        </w:r>
      </w:ins>
      <w:r w:rsidR="00B10D54" w:rsidRPr="00A400FF">
        <w:rPr>
          <w:rFonts w:ascii="Arial" w:hAnsi="Arial" w:cs="Arial"/>
          <w:sz w:val="20"/>
          <w:szCs w:val="20"/>
        </w:rPr>
        <w:t xml:space="preserve"> bijgehouden).</w:t>
      </w:r>
    </w:p>
    <w:p w14:paraId="526D7C7E" w14:textId="77777777" w:rsidR="00B10D54" w:rsidRPr="00A400FF" w:rsidRDefault="00B10D54" w:rsidP="00A400FF">
      <w:pPr>
        <w:ind w:left="1276"/>
        <w:rPr>
          <w:rStyle w:val="Emphasis"/>
          <w:rFonts w:ascii="Arial" w:hAnsi="Arial" w:cs="Arial"/>
          <w:sz w:val="20"/>
          <w:szCs w:val="20"/>
        </w:rPr>
      </w:pPr>
      <w:r w:rsidRPr="00A400FF">
        <w:rPr>
          <w:rStyle w:val="Emphasis"/>
          <w:rFonts w:ascii="Arial" w:hAnsi="Arial" w:cs="Arial"/>
          <w:sz w:val="20"/>
          <w:szCs w:val="20"/>
        </w:rPr>
        <w:t>(hierboven aanduiden wat past)</w:t>
      </w:r>
    </w:p>
    <w:p w14:paraId="0E00509C" w14:textId="4511206D" w:rsidR="00566475" w:rsidRPr="00E62619" w:rsidRDefault="00566475" w:rsidP="00566475">
      <w:pPr>
        <w:pageBreakBefore/>
        <w:shd w:val="clear" w:color="auto" w:fill="FFFFFF"/>
        <w:spacing w:after="120" w:line="240" w:lineRule="auto"/>
        <w:ind w:left="851"/>
        <w:jc w:val="both"/>
        <w:rPr>
          <w:rFonts w:ascii="Arial" w:eastAsia="Calibri" w:hAnsi="Arial" w:cs="Arial"/>
          <w:b/>
          <w:sz w:val="20"/>
          <w:szCs w:val="20"/>
          <w:lang w:eastAsia="nl-BE"/>
        </w:rPr>
      </w:pPr>
      <w:r w:rsidRPr="00A24C34">
        <w:rPr>
          <w:rFonts w:ascii="Arial" w:eastAsia="Calibri" w:hAnsi="Arial" w:cs="Arial"/>
          <w:b/>
          <w:sz w:val="20"/>
          <w:szCs w:val="20"/>
          <w:lang w:eastAsia="nl-BE"/>
        </w:rPr>
        <w:t xml:space="preserve">Bedrijfsgegevens Evenwichtsverantwoordelijke </w:t>
      </w:r>
      <w:ins w:id="2779" w:author="Author">
        <w:r w:rsidR="008229BB">
          <w:rPr>
            <w:rFonts w:ascii="Arial" w:eastAsia="Calibri" w:hAnsi="Arial" w:cs="Arial"/>
            <w:b/>
            <w:sz w:val="20"/>
            <w:szCs w:val="20"/>
            <w:lang w:eastAsia="nl-BE"/>
          </w:rPr>
          <w:t>B</w:t>
        </w:r>
      </w:ins>
      <w:del w:id="2780" w:author="Author">
        <w:r w:rsidRPr="00A24C34" w:rsidDel="008229BB">
          <w:rPr>
            <w:rFonts w:ascii="Arial" w:eastAsia="Calibri" w:hAnsi="Arial" w:cs="Arial"/>
            <w:b/>
            <w:sz w:val="20"/>
            <w:szCs w:val="20"/>
            <w:lang w:eastAsia="nl-BE"/>
          </w:rPr>
          <w:delText>b</w:delText>
        </w:r>
      </w:del>
      <w:r w:rsidRPr="00A24C34">
        <w:rPr>
          <w:rFonts w:ascii="Arial" w:eastAsia="Calibri" w:hAnsi="Arial" w:cs="Arial"/>
          <w:b/>
          <w:sz w:val="20"/>
          <w:szCs w:val="20"/>
          <w:lang w:eastAsia="nl-BE"/>
        </w:rPr>
        <w:t xml:space="preserve">elast met de </w:t>
      </w:r>
      <w:del w:id="2781" w:author="Author">
        <w:r w:rsidR="00001460" w:rsidRPr="00A24C34" w:rsidDel="008229BB">
          <w:rPr>
            <w:rFonts w:ascii="Arial" w:eastAsia="Calibri" w:hAnsi="Arial" w:cs="Arial"/>
            <w:b/>
            <w:sz w:val="20"/>
            <w:szCs w:val="20"/>
            <w:lang w:eastAsia="nl-BE"/>
          </w:rPr>
          <w:delText>O</w:delText>
        </w:r>
        <w:r w:rsidRPr="00A24C34" w:rsidDel="008229BB">
          <w:rPr>
            <w:rFonts w:ascii="Arial" w:eastAsia="Calibri" w:hAnsi="Arial" w:cs="Arial"/>
            <w:b/>
            <w:sz w:val="20"/>
            <w:szCs w:val="20"/>
            <w:lang w:eastAsia="nl-BE"/>
          </w:rPr>
          <w:delText xml:space="preserve">pvolging van de </w:delText>
        </w:r>
      </w:del>
      <w:r w:rsidR="00A24C34" w:rsidRPr="00A24C34">
        <w:rPr>
          <w:rFonts w:ascii="Arial" w:eastAsia="Calibri" w:hAnsi="Arial" w:cs="Arial"/>
          <w:b/>
          <w:sz w:val="20"/>
          <w:szCs w:val="20"/>
          <w:lang w:eastAsia="nl-BE"/>
        </w:rPr>
        <w:t>I</w:t>
      </w:r>
      <w:r w:rsidRPr="00A24C34">
        <w:rPr>
          <w:rFonts w:ascii="Arial" w:eastAsia="Calibri" w:hAnsi="Arial" w:cs="Arial"/>
          <w:b/>
          <w:sz w:val="20"/>
          <w:szCs w:val="20"/>
          <w:lang w:eastAsia="nl-BE"/>
        </w:rPr>
        <w:t>njectie</w:t>
      </w:r>
      <w:r w:rsidRPr="00E62619">
        <w:rPr>
          <w:rFonts w:ascii="Arial" w:eastAsia="Calibri" w:hAnsi="Arial" w:cs="Arial"/>
          <w:b/>
          <w:sz w:val="20"/>
          <w:szCs w:val="20"/>
          <w:lang w:eastAsia="nl-BE"/>
        </w:rPr>
        <w:t xml:space="preserve"> </w:t>
      </w:r>
      <w:ins w:id="2782" w:author="Author">
        <w:r w:rsidR="008229BB">
          <w:rPr>
            <w:rFonts w:ascii="Arial" w:eastAsia="Calibri" w:hAnsi="Arial" w:cs="Arial"/>
            <w:b/>
            <w:sz w:val="20"/>
            <w:szCs w:val="20"/>
            <w:lang w:eastAsia="nl-BE"/>
          </w:rPr>
          <w:t>(</w:t>
        </w:r>
      </w:ins>
      <w:r w:rsidRPr="00E62619">
        <w:rPr>
          <w:rFonts w:ascii="Arial" w:eastAsia="Calibri" w:hAnsi="Arial" w:cs="Arial"/>
          <w:b/>
          <w:sz w:val="20"/>
          <w:szCs w:val="20"/>
          <w:lang w:eastAsia="nl-BE"/>
        </w:rPr>
        <w:t>van de Lokale Productie</w:t>
      </w:r>
      <w:ins w:id="2783" w:author="Author">
        <w:r w:rsidR="008229BB">
          <w:rPr>
            <w:rFonts w:ascii="Arial" w:eastAsia="Calibri" w:hAnsi="Arial" w:cs="Arial"/>
            <w:b/>
            <w:sz w:val="20"/>
            <w:szCs w:val="20"/>
            <w:lang w:eastAsia="nl-BE"/>
          </w:rPr>
          <w:t>)</w:t>
        </w:r>
      </w:ins>
      <w:r w:rsidRPr="00E62619">
        <w:rPr>
          <w:rFonts w:ascii="Arial" w:eastAsia="Calibri" w:hAnsi="Arial" w:cs="Arial"/>
          <w:b/>
          <w:sz w:val="20"/>
          <w:szCs w:val="20"/>
          <w:lang w:eastAsia="nl-BE"/>
        </w:rPr>
        <w:t>:</w:t>
      </w:r>
    </w:p>
    <w:tbl>
      <w:tblPr>
        <w:tblStyle w:val="TableGrid2"/>
        <w:tblW w:w="8222" w:type="dxa"/>
        <w:tblInd w:w="851" w:type="dxa"/>
        <w:tblLook w:val="04A0" w:firstRow="1" w:lastRow="0" w:firstColumn="1" w:lastColumn="0" w:noHBand="0" w:noVBand="1"/>
      </w:tblPr>
      <w:tblGrid>
        <w:gridCol w:w="3680"/>
        <w:gridCol w:w="4542"/>
      </w:tblGrid>
      <w:tr w:rsidR="00566475" w:rsidRPr="0034654C" w14:paraId="2E30F366" w14:textId="77777777" w:rsidTr="00E62619">
        <w:tc>
          <w:tcPr>
            <w:tcW w:w="3680" w:type="dxa"/>
          </w:tcPr>
          <w:p w14:paraId="3D21250C" w14:textId="64231F35"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w:t>
            </w:r>
            <w:r w:rsidR="00B10D54">
              <w:rPr>
                <w:rFonts w:ascii="Arial" w:eastAsia="Calibri" w:hAnsi="Arial" w:cs="Arial"/>
                <w:sz w:val="20"/>
                <w:szCs w:val="20"/>
              </w:rPr>
              <w:t xml:space="preserve"> en rechtsvorm:</w:t>
            </w:r>
          </w:p>
        </w:tc>
        <w:tc>
          <w:tcPr>
            <w:tcW w:w="4542" w:type="dxa"/>
          </w:tcPr>
          <w:p w14:paraId="3B9715ED"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6835770F" w14:textId="77777777" w:rsidTr="00E62619">
        <w:tc>
          <w:tcPr>
            <w:tcW w:w="3680" w:type="dxa"/>
          </w:tcPr>
          <w:p w14:paraId="26F662C7" w14:textId="4A5C1835" w:rsidR="00566475" w:rsidRPr="0034654C" w:rsidRDefault="00566475" w:rsidP="00B10D54">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EIC-</w:t>
            </w:r>
            <w:r w:rsidR="00B10D54">
              <w:rPr>
                <w:rFonts w:ascii="Arial" w:eastAsia="Calibri" w:hAnsi="Arial" w:cs="Arial"/>
                <w:sz w:val="20"/>
                <w:szCs w:val="20"/>
              </w:rPr>
              <w:t>C</w:t>
            </w:r>
            <w:r w:rsidR="00B10D54" w:rsidRPr="0034654C">
              <w:rPr>
                <w:rFonts w:ascii="Arial" w:eastAsia="Calibri" w:hAnsi="Arial" w:cs="Arial"/>
                <w:sz w:val="20"/>
                <w:szCs w:val="20"/>
              </w:rPr>
              <w:t>ode</w:t>
            </w:r>
            <w:r w:rsidR="00B10D54">
              <w:rPr>
                <w:rFonts w:ascii="Arial" w:eastAsia="Calibri" w:hAnsi="Arial" w:cs="Arial"/>
                <w:sz w:val="20"/>
                <w:szCs w:val="20"/>
              </w:rPr>
              <w:t>:</w:t>
            </w:r>
          </w:p>
        </w:tc>
        <w:tc>
          <w:tcPr>
            <w:tcW w:w="4542" w:type="dxa"/>
          </w:tcPr>
          <w:p w14:paraId="55383426"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25F355E6" w14:textId="77777777" w:rsidTr="00E62619">
        <w:tc>
          <w:tcPr>
            <w:tcW w:w="3680" w:type="dxa"/>
          </w:tcPr>
          <w:p w14:paraId="662571CF" w14:textId="093E0D87" w:rsidR="00566475" w:rsidRPr="0034654C" w:rsidRDefault="00B10D54"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34654C">
              <w:rPr>
                <w:rFonts w:ascii="Arial" w:eastAsia="Calibri" w:hAnsi="Arial" w:cs="Arial"/>
                <w:sz w:val="20"/>
                <w:szCs w:val="20"/>
              </w:rPr>
              <w:t xml:space="preserve">aatschappelijke </w:t>
            </w:r>
            <w:r w:rsidR="00566475" w:rsidRPr="0034654C">
              <w:rPr>
                <w:rFonts w:ascii="Arial" w:eastAsia="Calibri" w:hAnsi="Arial" w:cs="Arial"/>
                <w:sz w:val="20"/>
                <w:szCs w:val="20"/>
              </w:rPr>
              <w:t>zetel</w:t>
            </w:r>
            <w:r>
              <w:rPr>
                <w:rFonts w:ascii="Arial" w:eastAsia="Calibri" w:hAnsi="Arial" w:cs="Arial"/>
                <w:sz w:val="20"/>
                <w:szCs w:val="20"/>
              </w:rPr>
              <w:t>:</w:t>
            </w:r>
          </w:p>
        </w:tc>
        <w:tc>
          <w:tcPr>
            <w:tcW w:w="4542" w:type="dxa"/>
          </w:tcPr>
          <w:p w14:paraId="458BF99A"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59804EA7" w14:textId="77777777" w:rsidTr="00E62619">
        <w:tc>
          <w:tcPr>
            <w:tcW w:w="3680" w:type="dxa"/>
          </w:tcPr>
          <w:p w14:paraId="033320F1" w14:textId="6333FBC0"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Ondernemingsnummer</w:t>
            </w:r>
            <w:r w:rsidR="00B10D54">
              <w:rPr>
                <w:rFonts w:ascii="Arial" w:eastAsia="Calibri" w:hAnsi="Arial" w:cs="Arial"/>
                <w:sz w:val="20"/>
                <w:szCs w:val="20"/>
              </w:rPr>
              <w:t>:</w:t>
            </w:r>
          </w:p>
        </w:tc>
        <w:tc>
          <w:tcPr>
            <w:tcW w:w="4542" w:type="dxa"/>
          </w:tcPr>
          <w:p w14:paraId="5B835C7F"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2BC7DFBE" w14:textId="77777777" w:rsidTr="00E62619">
        <w:tc>
          <w:tcPr>
            <w:tcW w:w="3680" w:type="dxa"/>
          </w:tcPr>
          <w:p w14:paraId="2A563755" w14:textId="2C97844B" w:rsidR="00566475" w:rsidRPr="0034654C" w:rsidRDefault="00566475" w:rsidP="00566475">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Btw-n</w:t>
            </w:r>
            <w:r w:rsidR="00B10D54">
              <w:rPr>
                <w:rFonts w:ascii="Arial" w:eastAsia="Calibri" w:hAnsi="Arial" w:cs="Arial"/>
                <w:sz w:val="20"/>
                <w:szCs w:val="20"/>
              </w:rPr>
              <w:t>umme</w:t>
            </w:r>
            <w:r w:rsidRPr="0034654C">
              <w:rPr>
                <w:rFonts w:ascii="Arial" w:eastAsia="Calibri" w:hAnsi="Arial" w:cs="Arial"/>
                <w:sz w:val="20"/>
                <w:szCs w:val="20"/>
              </w:rPr>
              <w:t>r.</w:t>
            </w:r>
          </w:p>
        </w:tc>
        <w:tc>
          <w:tcPr>
            <w:tcW w:w="4542" w:type="dxa"/>
          </w:tcPr>
          <w:p w14:paraId="4895897A" w14:textId="77777777" w:rsidR="00566475" w:rsidRPr="0034654C" w:rsidRDefault="00566475" w:rsidP="00566475">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566475" w:rsidRPr="0034654C" w14:paraId="09F4C355" w14:textId="77777777" w:rsidTr="00E62619">
        <w:tc>
          <w:tcPr>
            <w:tcW w:w="3680" w:type="dxa"/>
          </w:tcPr>
          <w:p w14:paraId="2DDF4E5F" w14:textId="4B89899C" w:rsidR="00566475" w:rsidRPr="0034654C" w:rsidRDefault="6791A915" w:rsidP="6C408652">
            <w:pPr>
              <w:shd w:val="clear" w:color="auto" w:fill="FFFFFF" w:themeFill="background1"/>
              <w:spacing w:before="60" w:after="60" w:line="240" w:lineRule="auto"/>
              <w:rPr>
                <w:rFonts w:ascii="Arial" w:eastAsia="Calibri" w:hAnsi="Arial" w:cs="Arial"/>
                <w:sz w:val="20"/>
                <w:szCs w:val="20"/>
              </w:rPr>
            </w:pPr>
            <w:r w:rsidRPr="6C408652">
              <w:rPr>
                <w:rFonts w:ascii="Arial" w:eastAsia="Calibri" w:hAnsi="Arial" w:cs="Arial"/>
                <w:sz w:val="20"/>
                <w:szCs w:val="20"/>
              </w:rPr>
              <w:t>Vertegenwoordigd door</w:t>
            </w:r>
            <w:r w:rsidR="00B10D54">
              <w:rPr>
                <w:rFonts w:ascii="Arial" w:eastAsia="Calibri" w:hAnsi="Arial" w:cs="Arial"/>
                <w:sz w:val="20"/>
                <w:szCs w:val="20"/>
              </w:rPr>
              <w:t>:</w:t>
            </w:r>
          </w:p>
        </w:tc>
        <w:tc>
          <w:tcPr>
            <w:tcW w:w="4542" w:type="dxa"/>
          </w:tcPr>
          <w:p w14:paraId="6ACE5DE3" w14:textId="77777777" w:rsidR="00566475" w:rsidRPr="0034654C" w:rsidRDefault="6791A915" w:rsidP="6C408652">
            <w:pPr>
              <w:shd w:val="clear" w:color="auto" w:fill="FFFFFF" w:themeFill="background1"/>
              <w:spacing w:before="60" w:after="60" w:line="240" w:lineRule="auto"/>
              <w:rPr>
                <w:rFonts w:ascii="Arial" w:eastAsia="Calibri" w:hAnsi="Arial" w:cs="Arial"/>
                <w:b/>
                <w:bCs/>
                <w:sz w:val="20"/>
                <w:szCs w:val="20"/>
              </w:rPr>
            </w:pPr>
            <w:r w:rsidRPr="6C408652">
              <w:rPr>
                <w:rFonts w:ascii="Arial" w:eastAsia="Calibri" w:hAnsi="Arial" w:cs="Arial"/>
                <w:b/>
                <w:bCs/>
                <w:sz w:val="20"/>
                <w:szCs w:val="20"/>
              </w:rPr>
              <w:t>[•]</w:t>
            </w:r>
          </w:p>
        </w:tc>
      </w:tr>
    </w:tbl>
    <w:p w14:paraId="65D3AA2A" w14:textId="2147BF50" w:rsidR="00A24C34" w:rsidRDefault="00A24C34" w:rsidP="00746AAF">
      <w:pPr>
        <w:shd w:val="clear" w:color="auto" w:fill="FFFFFF" w:themeFill="background1"/>
        <w:spacing w:before="60" w:after="120" w:line="240" w:lineRule="auto"/>
        <w:jc w:val="both"/>
        <w:rPr>
          <w:ins w:id="2784" w:author="Author"/>
          <w:rFonts w:ascii="Arial" w:eastAsia="Calibri" w:hAnsi="Arial" w:cs="Arial"/>
          <w:b/>
          <w:sz w:val="20"/>
          <w:szCs w:val="20"/>
          <w:lang w:eastAsia="nl-BE"/>
        </w:rPr>
      </w:pPr>
    </w:p>
    <w:p w14:paraId="58831676" w14:textId="7B1FC4FB" w:rsidR="006130EC" w:rsidRPr="006130EC" w:rsidRDefault="006130EC" w:rsidP="006130EC">
      <w:pPr>
        <w:shd w:val="clear" w:color="auto" w:fill="FFFFFF" w:themeFill="background1"/>
        <w:spacing w:before="60"/>
        <w:ind w:left="708"/>
        <w:rPr>
          <w:ins w:id="2785" w:author="Author"/>
          <w:rFonts w:ascii="Arial" w:eastAsia="Calibri" w:hAnsi="Arial" w:cs="Arial"/>
          <w:sz w:val="20"/>
          <w:szCs w:val="20"/>
        </w:rPr>
      </w:pPr>
      <w:commentRangeStart w:id="2786"/>
      <w:ins w:id="2787" w:author="Author">
        <w:r w:rsidRPr="0015241F">
          <w:rPr>
            <w:rFonts w:ascii="Arial" w:eastAsia="Calibri" w:hAnsi="Arial" w:cs="Arial"/>
            <w:sz w:val="20"/>
            <w:szCs w:val="20"/>
          </w:rPr>
          <w:t xml:space="preserve">De Evenwichtsverantwoordelijke Belast met de Injectie </w:t>
        </w:r>
        <w:r w:rsidRPr="00A173C3">
          <w:rPr>
            <w:rFonts w:ascii="Arial" w:eastAsia="Calibri" w:hAnsi="Arial" w:cs="Times New Roman"/>
            <w:sz w:val="20"/>
            <w:szCs w:val="20"/>
            <w:lang w:eastAsia="nl-BE"/>
          </w:rPr>
          <w:t>(van de Lokale Productie)</w:t>
        </w:r>
        <w:r w:rsidRPr="0015241F">
          <w:rPr>
            <w:rFonts w:ascii="Arial" w:eastAsia="Calibri" w:hAnsi="Arial" w:cs="Arial"/>
            <w:sz w:val="20"/>
            <w:szCs w:val="20"/>
          </w:rPr>
          <w:t xml:space="preserve"> verklaart kennis te hebben genomen van alle bepalingen van dit Toegangscontract en in het bijzonder van </w:t>
        </w:r>
        <w:r>
          <w:rPr>
            <w:rFonts w:ascii="Arial" w:eastAsia="Calibri" w:hAnsi="Arial" w:cs="Arial"/>
            <w:sz w:val="20"/>
            <w:szCs w:val="20"/>
          </w:rPr>
          <w:t>A</w:t>
        </w:r>
        <w:r w:rsidRPr="0015241F">
          <w:rPr>
            <w:rFonts w:ascii="Arial" w:eastAsia="Calibri" w:hAnsi="Arial" w:cs="Arial"/>
            <w:sz w:val="20"/>
            <w:szCs w:val="20"/>
          </w:rPr>
          <w:t xml:space="preserve">rtikelen 20 tot en met 22 van dit </w:t>
        </w:r>
        <w:r w:rsidRPr="00A173C3">
          <w:rPr>
            <w:rFonts w:ascii="Arial" w:hAnsi="Arial" w:cs="Arial"/>
            <w:sz w:val="20"/>
            <w:szCs w:val="20"/>
          </w:rPr>
          <w:t>Toegangsc</w:t>
        </w:r>
        <w:r w:rsidRPr="0015241F">
          <w:rPr>
            <w:rFonts w:ascii="Arial" w:eastAsia="Calibri" w:hAnsi="Arial" w:cs="Arial"/>
            <w:sz w:val="20"/>
            <w:szCs w:val="20"/>
          </w:rPr>
          <w:t>ontract en aanvaardt de rechten en verplichtingen die daaruit voortvloeien voor de Evenwichtsverantwoordelijke.</w:t>
        </w:r>
        <w:commentRangeEnd w:id="2786"/>
        <w:r>
          <w:rPr>
            <w:rStyle w:val="CommentReference"/>
            <w:rFonts w:ascii="Arial" w:hAnsi="Arial"/>
            <w:lang w:eastAsia="nl-BE"/>
          </w:rPr>
          <w:commentReference w:id="2786"/>
        </w:r>
      </w:ins>
    </w:p>
    <w:p w14:paraId="2CDBE7F6" w14:textId="77777777" w:rsidR="006130EC" w:rsidRDefault="006130EC" w:rsidP="00746AAF">
      <w:pPr>
        <w:shd w:val="clear" w:color="auto" w:fill="FFFFFF" w:themeFill="background1"/>
        <w:spacing w:before="60" w:after="120" w:line="240" w:lineRule="auto"/>
        <w:jc w:val="both"/>
        <w:rPr>
          <w:rFonts w:ascii="Arial" w:eastAsia="Calibri" w:hAnsi="Arial" w:cs="Arial"/>
          <w:b/>
          <w:sz w:val="20"/>
          <w:szCs w:val="20"/>
          <w:lang w:eastAsia="nl-BE"/>
        </w:rPr>
      </w:pPr>
    </w:p>
    <w:p w14:paraId="00B9E058" w14:textId="589C273F" w:rsidR="00A24C34" w:rsidRPr="00422B73" w:rsidRDefault="00A24C34" w:rsidP="00A24C34">
      <w:pPr>
        <w:shd w:val="clear" w:color="auto" w:fill="FFFFFF" w:themeFill="background1"/>
        <w:spacing w:before="60" w:after="120" w:line="240" w:lineRule="auto"/>
        <w:ind w:left="708"/>
        <w:jc w:val="both"/>
        <w:rPr>
          <w:rFonts w:ascii="Arial" w:eastAsia="Calibri" w:hAnsi="Arial" w:cs="Arial"/>
          <w:b/>
          <w:sz w:val="20"/>
          <w:szCs w:val="20"/>
          <w:lang w:eastAsia="nl-BE"/>
        </w:rPr>
      </w:pPr>
      <w:r w:rsidRPr="00422B73">
        <w:rPr>
          <w:rFonts w:ascii="Arial" w:eastAsia="Calibri" w:hAnsi="Arial" w:cs="Arial"/>
          <w:b/>
          <w:sz w:val="20"/>
          <w:szCs w:val="20"/>
          <w:lang w:eastAsia="nl-BE"/>
        </w:rPr>
        <w:t>“</w:t>
      </w:r>
      <w:r w:rsidR="007F6F37" w:rsidRPr="00422B73">
        <w:rPr>
          <w:rFonts w:ascii="Arial" w:eastAsia="Calibri" w:hAnsi="Arial" w:cs="Arial"/>
          <w:b/>
          <w:sz w:val="20"/>
          <w:szCs w:val="20"/>
          <w:lang w:eastAsia="nl-BE"/>
        </w:rPr>
        <w:t>o</w:t>
      </w:r>
      <w:r w:rsidRPr="00422B73">
        <w:rPr>
          <w:rFonts w:ascii="Arial" w:eastAsia="Calibri" w:hAnsi="Arial" w:cs="Arial"/>
          <w:b/>
          <w:sz w:val="20"/>
          <w:szCs w:val="20"/>
          <w:lang w:eastAsia="nl-BE"/>
        </w:rPr>
        <w:t xml:space="preserve">pt-out” optie van </w:t>
      </w:r>
      <w:r w:rsidR="00C04E2E">
        <w:rPr>
          <w:rFonts w:ascii="Arial" w:eastAsia="Calibri" w:hAnsi="Arial" w:cs="Arial"/>
          <w:b/>
          <w:sz w:val="20"/>
          <w:szCs w:val="20"/>
          <w:lang w:eastAsia="nl-BE"/>
        </w:rPr>
        <w:t>A</w:t>
      </w:r>
      <w:r w:rsidRPr="00422B73">
        <w:rPr>
          <w:rFonts w:ascii="Arial" w:eastAsia="Calibri" w:hAnsi="Arial" w:cs="Arial"/>
          <w:b/>
          <w:sz w:val="20"/>
          <w:szCs w:val="20"/>
          <w:lang w:eastAsia="nl-BE"/>
        </w:rPr>
        <w:t xml:space="preserve">rtikel </w:t>
      </w:r>
      <w:r w:rsidR="00746AAF" w:rsidRPr="00422B73">
        <w:rPr>
          <w:rFonts w:ascii="Arial" w:eastAsia="Calibri" w:hAnsi="Arial" w:cs="Arial"/>
          <w:b/>
          <w:sz w:val="20"/>
          <w:szCs w:val="20"/>
          <w:lang w:eastAsia="nl-BE"/>
        </w:rPr>
        <w:t>2</w:t>
      </w:r>
      <w:r w:rsidR="001F368A" w:rsidRPr="00422B73">
        <w:rPr>
          <w:rFonts w:ascii="Arial" w:eastAsia="Calibri" w:hAnsi="Arial" w:cs="Arial"/>
          <w:b/>
          <w:sz w:val="20"/>
          <w:szCs w:val="20"/>
          <w:lang w:eastAsia="nl-BE"/>
        </w:rPr>
        <w:t>2</w:t>
      </w:r>
      <w:r w:rsidRPr="00422B73">
        <w:rPr>
          <w:rFonts w:ascii="Arial" w:eastAsia="Calibri" w:hAnsi="Arial" w:cs="Arial"/>
          <w:b/>
          <w:sz w:val="20"/>
          <w:szCs w:val="20"/>
          <w:lang w:eastAsia="nl-BE"/>
        </w:rPr>
        <w:t xml:space="preserve"> van dit </w:t>
      </w:r>
      <w:ins w:id="2788" w:author="Author">
        <w:r w:rsidR="00815796">
          <w:rPr>
            <w:rFonts w:ascii="Arial" w:hAnsi="Arial" w:cs="Arial"/>
            <w:sz w:val="20"/>
            <w:szCs w:val="20"/>
          </w:rPr>
          <w:t>Toegangsc</w:t>
        </w:r>
      </w:ins>
      <w:del w:id="2789" w:author="Author">
        <w:r w:rsidRPr="00422B73">
          <w:rPr>
            <w:rFonts w:ascii="Arial" w:eastAsia="Calibri" w:hAnsi="Arial" w:cs="Arial"/>
            <w:b/>
            <w:sz w:val="20"/>
            <w:szCs w:val="20"/>
            <w:lang w:eastAsia="nl-BE"/>
          </w:rPr>
          <w:delText>C</w:delText>
        </w:r>
      </w:del>
      <w:r w:rsidRPr="00422B73">
        <w:rPr>
          <w:rFonts w:ascii="Arial" w:eastAsia="Calibri" w:hAnsi="Arial" w:cs="Arial"/>
          <w:b/>
          <w:sz w:val="20"/>
          <w:szCs w:val="20"/>
          <w:lang w:eastAsia="nl-BE"/>
        </w:rPr>
        <w:t>ontract</w:t>
      </w:r>
    </w:p>
    <w:p w14:paraId="14A879C8" w14:textId="0A35524C" w:rsidR="00A24C34" w:rsidRPr="00422B73" w:rsidRDefault="00A24C34" w:rsidP="00A24C34">
      <w:pPr>
        <w:shd w:val="clear" w:color="auto" w:fill="FFFFFF" w:themeFill="background1"/>
        <w:spacing w:before="60" w:after="120" w:line="240" w:lineRule="auto"/>
        <w:ind w:left="708"/>
        <w:jc w:val="both"/>
        <w:rPr>
          <w:rFonts w:ascii="Arial" w:eastAsia="Calibri" w:hAnsi="Arial" w:cs="Arial"/>
          <w:sz w:val="20"/>
          <w:szCs w:val="20"/>
          <w:lang w:eastAsia="nl-BE"/>
        </w:rPr>
      </w:pPr>
      <w:r w:rsidRPr="00422B73">
        <w:rPr>
          <w:rFonts w:ascii="Arial" w:eastAsia="Calibri" w:hAnsi="Arial" w:cs="Arial"/>
          <w:sz w:val="20"/>
          <w:szCs w:val="20"/>
          <w:lang w:eastAsia="nl-BE"/>
        </w:rPr>
        <w:t xml:space="preserve">De hierboven aangeduide Evenwichtsverantwoordelijke </w:t>
      </w:r>
      <w:ins w:id="2790" w:author="Author">
        <w:r w:rsidR="008229BB">
          <w:rPr>
            <w:rFonts w:ascii="Arial" w:eastAsia="Calibri" w:hAnsi="Arial" w:cs="Arial"/>
            <w:sz w:val="20"/>
            <w:szCs w:val="20"/>
            <w:lang w:eastAsia="nl-BE"/>
          </w:rPr>
          <w:t>B</w:t>
        </w:r>
      </w:ins>
      <w:del w:id="2791" w:author="Author">
        <w:r w:rsidRPr="00422B73" w:rsidDel="008229BB">
          <w:rPr>
            <w:rFonts w:ascii="Arial" w:eastAsia="Calibri" w:hAnsi="Arial" w:cs="Arial"/>
            <w:sz w:val="20"/>
            <w:szCs w:val="20"/>
            <w:lang w:eastAsia="nl-BE"/>
          </w:rPr>
          <w:delText>b</w:delText>
        </w:r>
      </w:del>
      <w:r w:rsidRPr="00422B73">
        <w:rPr>
          <w:rFonts w:ascii="Arial" w:eastAsia="Calibri" w:hAnsi="Arial" w:cs="Arial"/>
          <w:sz w:val="20"/>
          <w:szCs w:val="20"/>
          <w:lang w:eastAsia="nl-BE"/>
        </w:rPr>
        <w:t xml:space="preserve">elast met de </w:t>
      </w:r>
      <w:del w:id="2792" w:author="Author">
        <w:r w:rsidRPr="00422B73" w:rsidDel="008229BB">
          <w:rPr>
            <w:rFonts w:ascii="Arial" w:eastAsia="Calibri" w:hAnsi="Arial" w:cs="Arial"/>
            <w:sz w:val="20"/>
            <w:szCs w:val="20"/>
            <w:lang w:eastAsia="nl-BE"/>
          </w:rPr>
          <w:delText>Opvolging van d</w:delText>
        </w:r>
        <w:r w:rsidR="00D93038" w:rsidRPr="00422B73" w:rsidDel="008229BB">
          <w:rPr>
            <w:rFonts w:ascii="Arial" w:eastAsia="Calibri" w:hAnsi="Arial" w:cs="Arial"/>
            <w:sz w:val="20"/>
            <w:szCs w:val="20"/>
            <w:lang w:eastAsia="nl-BE"/>
          </w:rPr>
          <w:delText>e</w:delText>
        </w:r>
        <w:r w:rsidRPr="00422B73" w:rsidDel="008229BB">
          <w:rPr>
            <w:rFonts w:ascii="Arial" w:eastAsia="Calibri" w:hAnsi="Arial" w:cs="Arial"/>
            <w:sz w:val="20"/>
            <w:szCs w:val="20"/>
            <w:lang w:eastAsia="nl-BE"/>
          </w:rPr>
          <w:delText xml:space="preserve"> </w:delText>
        </w:r>
      </w:del>
      <w:r w:rsidRPr="00422B73">
        <w:rPr>
          <w:rFonts w:ascii="Arial" w:eastAsia="Calibri" w:hAnsi="Arial" w:cs="Arial"/>
          <w:sz w:val="20"/>
          <w:szCs w:val="20"/>
          <w:lang w:eastAsia="nl-BE"/>
        </w:rPr>
        <w:t xml:space="preserve">Injectie </w:t>
      </w:r>
      <w:ins w:id="2793" w:author="Author">
        <w:r w:rsidR="008229BB">
          <w:rPr>
            <w:rFonts w:ascii="Arial" w:eastAsia="Calibri" w:hAnsi="Arial" w:cs="Arial"/>
            <w:sz w:val="20"/>
            <w:szCs w:val="20"/>
            <w:lang w:eastAsia="nl-BE"/>
          </w:rPr>
          <w:t>(</w:t>
        </w:r>
      </w:ins>
      <w:r w:rsidRPr="00422B73">
        <w:rPr>
          <w:rFonts w:ascii="Arial" w:eastAsia="Calibri" w:hAnsi="Arial" w:cs="Arial"/>
          <w:sz w:val="20"/>
          <w:szCs w:val="20"/>
          <w:lang w:eastAsia="nl-BE"/>
        </w:rPr>
        <w:t>van de Lokale Productie</w:t>
      </w:r>
      <w:ins w:id="2794" w:author="Author">
        <w:r w:rsidR="008229BB">
          <w:rPr>
            <w:rFonts w:ascii="Arial" w:eastAsia="Calibri" w:hAnsi="Arial" w:cs="Arial"/>
            <w:sz w:val="20"/>
            <w:szCs w:val="20"/>
            <w:lang w:eastAsia="nl-BE"/>
          </w:rPr>
          <w:t>)</w:t>
        </w:r>
      </w:ins>
      <w:r w:rsidRPr="00422B73">
        <w:rPr>
          <w:rFonts w:ascii="Arial" w:eastAsia="Calibri" w:hAnsi="Arial" w:cs="Arial"/>
          <w:sz w:val="20"/>
          <w:szCs w:val="20"/>
          <w:lang w:eastAsia="nl-BE"/>
        </w:rPr>
        <w:t>:</w:t>
      </w:r>
    </w:p>
    <w:p w14:paraId="6688B087" w14:textId="10037C10" w:rsidR="00746AAF" w:rsidRPr="00422B73" w:rsidRDefault="00A24C34" w:rsidP="00F77A45">
      <w:pPr>
        <w:shd w:val="clear" w:color="auto" w:fill="FFFFFF" w:themeFill="background1"/>
        <w:spacing w:before="60" w:after="120" w:line="240" w:lineRule="auto"/>
        <w:ind w:left="1843" w:hanging="709"/>
        <w:jc w:val="both"/>
        <w:rPr>
          <w:rFonts w:ascii="Arial" w:eastAsia="Calibri" w:hAnsi="Arial" w:cs="Arial"/>
          <w:sz w:val="20"/>
          <w:szCs w:val="20"/>
          <w:lang w:eastAsia="nl-BE"/>
        </w:rPr>
      </w:pPr>
      <w:r w:rsidRPr="00422B73">
        <w:rPr>
          <w:rFonts w:ascii="Arial" w:eastAsia="Calibri" w:hAnsi="Arial" w:cs="Arial"/>
          <w:sz w:val="20"/>
          <w:szCs w:val="20"/>
          <w:lang w:eastAsia="nl-BE"/>
        </w:rPr>
        <w:t xml:space="preserve"> </w:t>
      </w:r>
      <w:r w:rsidRPr="00422B73">
        <w:rPr>
          <w:rFonts w:ascii="Arial" w:eastAsia="Calibri" w:hAnsi="Arial" w:cs="Arial"/>
          <w:sz w:val="20"/>
          <w:szCs w:val="20"/>
          <w:lang w:eastAsia="nl-BE"/>
        </w:rPr>
        <w:fldChar w:fldCharType="begin">
          <w:ffData>
            <w:name w:val="Check1"/>
            <w:enabled/>
            <w:calcOnExit w:val="0"/>
            <w:checkBox>
              <w:sizeAuto/>
              <w:default w:val="0"/>
            </w:checkBox>
          </w:ffData>
        </w:fldChar>
      </w:r>
      <w:r w:rsidRPr="00422B73">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422B73">
        <w:rPr>
          <w:rFonts w:ascii="Arial" w:eastAsia="Calibri" w:hAnsi="Arial" w:cs="Arial"/>
          <w:sz w:val="20"/>
          <w:szCs w:val="20"/>
          <w:lang w:eastAsia="nl-BE"/>
        </w:rPr>
        <w:fldChar w:fldCharType="end"/>
      </w:r>
      <w:r w:rsidRPr="00422B73">
        <w:rPr>
          <w:rFonts w:ascii="Arial" w:eastAsia="Calibri" w:hAnsi="Arial" w:cs="Arial"/>
          <w:sz w:val="20"/>
          <w:szCs w:val="20"/>
          <w:lang w:eastAsia="nl-BE"/>
        </w:rPr>
        <w:t xml:space="preserve">      </w:t>
      </w:r>
      <w:r w:rsidR="00746AAF" w:rsidRPr="00422B73">
        <w:rPr>
          <w:rFonts w:ascii="Arial" w:eastAsia="Calibri" w:hAnsi="Arial" w:cs="Arial"/>
          <w:sz w:val="20"/>
          <w:szCs w:val="20"/>
          <w:lang w:eastAsia="nl-BE"/>
        </w:rPr>
        <w:t>verklaart afstand te doen van zijn recht tot éénzijdige opzegging van zijn aanduiding als Evenwichtsverantwoordelijke. Dit impliceert dat hij zich niet kan beroepen op de procedure zoals beschreven in Artikel 2</w:t>
      </w:r>
      <w:r w:rsidR="001F368A" w:rsidRPr="00422B73">
        <w:rPr>
          <w:rFonts w:ascii="Arial" w:eastAsia="Calibri" w:hAnsi="Arial" w:cs="Arial"/>
          <w:sz w:val="20"/>
          <w:szCs w:val="20"/>
          <w:lang w:eastAsia="nl-BE"/>
        </w:rPr>
        <w:t>2</w:t>
      </w:r>
      <w:r w:rsidR="00746AAF" w:rsidRPr="00422B73">
        <w:rPr>
          <w:rFonts w:ascii="Arial" w:eastAsia="Calibri" w:hAnsi="Arial" w:cs="Arial"/>
          <w:sz w:val="20"/>
          <w:szCs w:val="20"/>
          <w:lang w:eastAsia="nl-BE"/>
        </w:rPr>
        <w:t xml:space="preserve"> van dit </w:t>
      </w:r>
      <w:ins w:id="2795" w:author="Author">
        <w:r w:rsidR="00815796">
          <w:rPr>
            <w:rFonts w:ascii="Arial" w:hAnsi="Arial" w:cs="Arial"/>
            <w:sz w:val="20"/>
            <w:szCs w:val="20"/>
          </w:rPr>
          <w:t>Toegangsc</w:t>
        </w:r>
      </w:ins>
      <w:del w:id="2796" w:author="Author">
        <w:r w:rsidR="00746AAF" w:rsidRPr="00422B73">
          <w:rPr>
            <w:rFonts w:ascii="Arial" w:eastAsia="Calibri" w:hAnsi="Arial" w:cs="Arial"/>
            <w:sz w:val="20"/>
            <w:szCs w:val="20"/>
            <w:lang w:eastAsia="nl-BE"/>
          </w:rPr>
          <w:delText>C</w:delText>
        </w:r>
      </w:del>
      <w:r w:rsidR="00746AAF" w:rsidRPr="00422B73">
        <w:rPr>
          <w:rFonts w:ascii="Arial" w:eastAsia="Calibri" w:hAnsi="Arial" w:cs="Arial"/>
          <w:sz w:val="20"/>
          <w:szCs w:val="20"/>
          <w:lang w:eastAsia="nl-BE"/>
        </w:rPr>
        <w:t>ontract.</w:t>
      </w:r>
    </w:p>
    <w:p w14:paraId="4940EEEB" w14:textId="05D35897" w:rsidR="00F143AD" w:rsidRPr="00E60AE3" w:rsidDel="006130EC" w:rsidRDefault="00F143AD" w:rsidP="00FE42A7">
      <w:pPr>
        <w:shd w:val="clear" w:color="auto" w:fill="FFFFFF" w:themeFill="background1"/>
        <w:spacing w:before="60"/>
        <w:ind w:left="708"/>
        <w:rPr>
          <w:ins w:id="2797" w:author="Author"/>
          <w:del w:id="2798" w:author="Author"/>
          <w:rFonts w:ascii="Arial" w:eastAsia="Calibri" w:hAnsi="Arial" w:cs="Arial"/>
          <w:sz w:val="20"/>
          <w:szCs w:val="20"/>
        </w:rPr>
      </w:pPr>
      <w:commentRangeStart w:id="2799"/>
      <w:ins w:id="2800" w:author="Author">
        <w:del w:id="2801" w:author="Author">
          <w:r w:rsidRPr="0015241F" w:rsidDel="006130EC">
            <w:rPr>
              <w:rFonts w:ascii="Arial" w:eastAsia="Calibri" w:hAnsi="Arial" w:cs="Arial"/>
              <w:sz w:val="20"/>
              <w:szCs w:val="20"/>
            </w:rPr>
            <w:delText xml:space="preserve">De Evenwichtsverantwoordelijke </w:delText>
          </w:r>
          <w:r w:rsidR="00BA095B" w:rsidRPr="0015241F" w:rsidDel="006130EC">
            <w:rPr>
              <w:rFonts w:ascii="Arial" w:eastAsia="Calibri" w:hAnsi="Arial" w:cs="Arial"/>
              <w:sz w:val="20"/>
              <w:szCs w:val="20"/>
            </w:rPr>
            <w:delText>Belast met de Injectie</w:delText>
          </w:r>
          <w:r w:rsidR="003C4B18" w:rsidRPr="0015241F" w:rsidDel="006130EC">
            <w:rPr>
              <w:rFonts w:ascii="Arial" w:eastAsia="Calibri" w:hAnsi="Arial" w:cs="Arial"/>
              <w:sz w:val="20"/>
              <w:szCs w:val="20"/>
            </w:rPr>
            <w:delText xml:space="preserve"> </w:delText>
          </w:r>
          <w:r w:rsidR="003C4B18" w:rsidRPr="00A173C3" w:rsidDel="006130EC">
            <w:rPr>
              <w:rFonts w:ascii="Arial" w:eastAsia="Calibri" w:hAnsi="Arial" w:cs="Times New Roman"/>
              <w:sz w:val="20"/>
              <w:szCs w:val="20"/>
              <w:lang w:eastAsia="nl-BE"/>
            </w:rPr>
            <w:delText>(van de Lokale Productie)</w:delText>
          </w:r>
          <w:r w:rsidR="00BA095B" w:rsidRPr="0015241F" w:rsidDel="006130EC">
            <w:rPr>
              <w:rFonts w:ascii="Arial" w:eastAsia="Calibri" w:hAnsi="Arial" w:cs="Arial"/>
              <w:sz w:val="20"/>
              <w:szCs w:val="20"/>
            </w:rPr>
            <w:delText xml:space="preserve"> </w:delText>
          </w:r>
          <w:r w:rsidRPr="0015241F" w:rsidDel="006130EC">
            <w:rPr>
              <w:rFonts w:ascii="Arial" w:eastAsia="Calibri" w:hAnsi="Arial" w:cs="Arial"/>
              <w:sz w:val="20"/>
              <w:szCs w:val="20"/>
            </w:rPr>
            <w:delText>verklaart kennis te hebben genomen van alle bepalingen van dit Toegangscontract en in het bijzonder van a</w:delText>
          </w:r>
          <w:r w:rsidR="009C4C84" w:rsidDel="006130EC">
            <w:rPr>
              <w:rFonts w:ascii="Arial" w:eastAsia="Calibri" w:hAnsi="Arial" w:cs="Arial"/>
              <w:sz w:val="20"/>
              <w:szCs w:val="20"/>
            </w:rPr>
            <w:delText>A</w:delText>
          </w:r>
          <w:r w:rsidRPr="0015241F" w:rsidDel="006130EC">
            <w:rPr>
              <w:rFonts w:ascii="Arial" w:eastAsia="Calibri" w:hAnsi="Arial" w:cs="Arial"/>
              <w:sz w:val="20"/>
              <w:szCs w:val="20"/>
            </w:rPr>
            <w:delText xml:space="preserve">rtikelen 20 tot  en met 22 van dit </w:delText>
          </w:r>
          <w:r w:rsidR="00815796" w:rsidRPr="00A173C3" w:rsidDel="006130EC">
            <w:rPr>
              <w:rFonts w:ascii="Arial" w:hAnsi="Arial" w:cs="Arial"/>
              <w:sz w:val="20"/>
              <w:szCs w:val="20"/>
            </w:rPr>
            <w:delText>Toegangsc</w:delText>
          </w:r>
          <w:r w:rsidRPr="0015241F" w:rsidDel="006130EC">
            <w:rPr>
              <w:rFonts w:ascii="Arial" w:eastAsia="Calibri" w:hAnsi="Arial" w:cs="Arial"/>
              <w:sz w:val="20"/>
              <w:szCs w:val="20"/>
            </w:rPr>
            <w:delText>Contract en aanvaardt de rechten en verplichtingen die daaruit voortvloeien voor de Evenwichtsverantwoordelijke.</w:delText>
          </w:r>
        </w:del>
      </w:ins>
      <w:commentRangeEnd w:id="2799"/>
      <w:del w:id="2802" w:author="Author">
        <w:r w:rsidR="00A173C3" w:rsidDel="006130EC">
          <w:rPr>
            <w:rStyle w:val="CommentReference"/>
            <w:rFonts w:ascii="Arial" w:hAnsi="Arial"/>
            <w:lang w:eastAsia="nl-BE"/>
          </w:rPr>
          <w:commentReference w:id="2799"/>
        </w:r>
      </w:del>
    </w:p>
    <w:p w14:paraId="5B1A8BC8" w14:textId="77777777" w:rsidR="00F143AD" w:rsidRPr="00F143AD" w:rsidRDefault="00F143AD" w:rsidP="00F143AD">
      <w:pPr>
        <w:widowControl w:val="0"/>
        <w:shd w:val="clear" w:color="auto" w:fill="FFFFFF"/>
        <w:spacing w:before="120" w:after="120" w:line="240" w:lineRule="auto"/>
        <w:jc w:val="both"/>
        <w:rPr>
          <w:ins w:id="2803" w:author="Author"/>
          <w:rFonts w:ascii="Arial" w:eastAsia="Calibri" w:hAnsi="Arial" w:cs="Arial"/>
          <w:noProof/>
          <w:sz w:val="20"/>
          <w:szCs w:val="20"/>
        </w:rPr>
      </w:pPr>
    </w:p>
    <w:p w14:paraId="43DC0A9C" w14:textId="77777777" w:rsidR="00F143AD" w:rsidRDefault="00F143AD" w:rsidP="00A24C34">
      <w:pPr>
        <w:keepNext/>
        <w:shd w:val="clear" w:color="auto" w:fill="FFFFFF"/>
        <w:spacing w:before="360" w:after="240" w:line="240" w:lineRule="auto"/>
        <w:ind w:left="851"/>
        <w:jc w:val="both"/>
        <w:rPr>
          <w:ins w:id="2804" w:author="Author"/>
          <w:rFonts w:ascii="Arial" w:eastAsia="Calibri" w:hAnsi="Arial" w:cs="Arial"/>
          <w:b/>
          <w:sz w:val="20"/>
          <w:szCs w:val="20"/>
          <w:lang w:eastAsia="nl-BE"/>
        </w:rPr>
      </w:pPr>
    </w:p>
    <w:p w14:paraId="0DF63CB8" w14:textId="1232D9D9" w:rsidR="00566475" w:rsidRPr="0034654C" w:rsidRDefault="0034654C" w:rsidP="00A24C34">
      <w:pPr>
        <w:keepNext/>
        <w:shd w:val="clear" w:color="auto" w:fill="FFFFFF"/>
        <w:spacing w:before="360" w:after="240" w:line="240" w:lineRule="auto"/>
        <w:ind w:left="851"/>
        <w:jc w:val="both"/>
        <w:rPr>
          <w:rFonts w:ascii="Arial" w:eastAsia="Calibri" w:hAnsi="Arial" w:cs="Arial"/>
          <w:b/>
          <w:sz w:val="20"/>
          <w:szCs w:val="20"/>
          <w:lang w:eastAsia="nl-BE"/>
        </w:rPr>
      </w:pPr>
      <w:r>
        <w:rPr>
          <w:rFonts w:ascii="Arial" w:eastAsia="Calibri" w:hAnsi="Arial" w:cs="Arial"/>
          <w:b/>
          <w:sz w:val="20"/>
          <w:szCs w:val="20"/>
          <w:lang w:eastAsia="nl-BE"/>
        </w:rPr>
        <w:t xml:space="preserve">2. </w:t>
      </w:r>
      <w:r w:rsidR="00272926">
        <w:rPr>
          <w:rFonts w:ascii="Arial" w:eastAsia="Calibri" w:hAnsi="Arial" w:cs="Arial"/>
          <w:b/>
          <w:sz w:val="20"/>
          <w:szCs w:val="20"/>
          <w:lang w:eastAsia="nl-BE"/>
        </w:rPr>
        <w:t xml:space="preserve">Identificatie van de </w:t>
      </w:r>
      <w:r w:rsidR="009969AF">
        <w:rPr>
          <w:rFonts w:ascii="Arial" w:eastAsia="Calibri" w:hAnsi="Arial" w:cs="Arial"/>
          <w:b/>
          <w:sz w:val="20"/>
          <w:szCs w:val="20"/>
          <w:lang w:eastAsia="nl-BE"/>
        </w:rPr>
        <w:t>L</w:t>
      </w:r>
      <w:r w:rsidR="00566475" w:rsidRPr="0034654C">
        <w:rPr>
          <w:rFonts w:ascii="Arial" w:eastAsia="Calibri" w:hAnsi="Arial" w:cs="Arial"/>
          <w:b/>
          <w:sz w:val="20"/>
          <w:szCs w:val="20"/>
          <w:lang w:eastAsia="nl-BE"/>
        </w:rPr>
        <w:t>everancier</w:t>
      </w:r>
    </w:p>
    <w:p w14:paraId="3A841218" w14:textId="22B9B1F9" w:rsidR="00566475" w:rsidRDefault="009969AF" w:rsidP="00566475">
      <w:pPr>
        <w:shd w:val="clear" w:color="auto" w:fill="FFFFFF"/>
        <w:spacing w:after="360" w:line="240" w:lineRule="auto"/>
        <w:ind w:left="851"/>
        <w:jc w:val="both"/>
        <w:rPr>
          <w:rFonts w:ascii="Arial" w:eastAsia="Calibri" w:hAnsi="Arial" w:cs="Arial"/>
          <w:sz w:val="20"/>
          <w:szCs w:val="20"/>
          <w:lang w:eastAsia="nl-BE"/>
        </w:rPr>
      </w:pPr>
      <w:r>
        <w:rPr>
          <w:rFonts w:ascii="Arial" w:eastAsia="Calibri" w:hAnsi="Arial" w:cs="Arial"/>
          <w:sz w:val="20"/>
          <w:szCs w:val="20"/>
          <w:lang w:eastAsia="nl-BE"/>
        </w:rPr>
        <w:t>De hieronder ge</w:t>
      </w:r>
      <w:r w:rsidR="008B02B4">
        <w:rPr>
          <w:rFonts w:ascii="Arial" w:eastAsia="Calibri" w:hAnsi="Arial" w:cs="Arial"/>
          <w:sz w:val="20"/>
          <w:szCs w:val="20"/>
          <w:lang w:eastAsia="nl-BE"/>
        </w:rPr>
        <w:t xml:space="preserve">ïdentificeerde </w:t>
      </w:r>
      <w:r>
        <w:rPr>
          <w:rFonts w:ascii="Arial" w:eastAsia="Calibri" w:hAnsi="Arial" w:cs="Arial"/>
          <w:sz w:val="20"/>
          <w:szCs w:val="20"/>
          <w:lang w:eastAsia="nl-BE"/>
        </w:rPr>
        <w:t>L</w:t>
      </w:r>
      <w:r w:rsidR="00566475" w:rsidRPr="0034654C">
        <w:rPr>
          <w:rFonts w:ascii="Arial" w:eastAsia="Calibri" w:hAnsi="Arial" w:cs="Arial"/>
          <w:sz w:val="20"/>
          <w:szCs w:val="20"/>
          <w:lang w:eastAsia="nl-BE"/>
        </w:rPr>
        <w:t xml:space="preserve">everancier wordt door de Toegangshouder vermeld als de overeenkomstige </w:t>
      </w:r>
      <w:r>
        <w:rPr>
          <w:rFonts w:ascii="Arial" w:eastAsia="Calibri" w:hAnsi="Arial" w:cs="Arial"/>
          <w:sz w:val="20"/>
          <w:szCs w:val="20"/>
        </w:rPr>
        <w:t>L</w:t>
      </w:r>
      <w:r w:rsidR="00566475" w:rsidRPr="0034654C">
        <w:rPr>
          <w:rFonts w:ascii="Arial" w:eastAsia="Calibri" w:hAnsi="Arial" w:cs="Arial"/>
          <w:sz w:val="20"/>
          <w:szCs w:val="20"/>
        </w:rPr>
        <w:t>everancier</w:t>
      </w:r>
      <w:r w:rsidR="00566475" w:rsidRPr="0034654C">
        <w:rPr>
          <w:rFonts w:ascii="Arial" w:eastAsia="Calibri" w:hAnsi="Arial" w:cs="Arial"/>
          <w:sz w:val="20"/>
          <w:szCs w:val="20"/>
          <w:lang w:eastAsia="nl-BE"/>
        </w:rPr>
        <w:t xml:space="preserve"> voor elk Toegangspunt waarvan sprake in deze Bijlage.</w:t>
      </w:r>
    </w:p>
    <w:p w14:paraId="59AD5130" w14:textId="2CF3F105" w:rsidR="00A27557" w:rsidRPr="0034654C" w:rsidRDefault="00A27557" w:rsidP="00566475">
      <w:pPr>
        <w:shd w:val="clear" w:color="auto" w:fill="FFFFFF"/>
        <w:spacing w:after="360" w:line="240" w:lineRule="auto"/>
        <w:ind w:left="851"/>
        <w:jc w:val="both"/>
        <w:rPr>
          <w:rFonts w:ascii="Arial" w:eastAsia="Calibri" w:hAnsi="Arial" w:cs="Arial"/>
          <w:sz w:val="20"/>
          <w:szCs w:val="20"/>
          <w:lang w:eastAsia="nl-BE"/>
        </w:rPr>
      </w:pPr>
      <w:r>
        <w:rPr>
          <w:rFonts w:ascii="Arial" w:eastAsia="Calibri" w:hAnsi="Arial" w:cs="Arial"/>
          <w:sz w:val="20"/>
          <w:szCs w:val="20"/>
          <w:lang w:eastAsia="nl-BE"/>
        </w:rPr>
        <w:t>De Toegangshouder:</w:t>
      </w:r>
    </w:p>
    <w:p w14:paraId="77B705D9" w14:textId="5B795A63" w:rsidR="00566475" w:rsidRPr="005C46B5" w:rsidRDefault="00566475" w:rsidP="005C46B5">
      <w:pPr>
        <w:ind w:left="1276" w:hanging="425"/>
        <w:rPr>
          <w:rFonts w:ascii="Arial" w:hAnsi="Arial" w:cs="Arial"/>
          <w:sz w:val="20"/>
          <w:szCs w:val="20"/>
        </w:rPr>
      </w:pPr>
      <w:r w:rsidRPr="0034654C">
        <w:rPr>
          <w:rFonts w:ascii="Arial" w:eastAsia="Calibri" w:hAnsi="Arial" w:cs="Arial"/>
          <w:sz w:val="20"/>
          <w:szCs w:val="20"/>
          <w:lang w:eastAsia="nl-BE"/>
        </w:rPr>
        <w:fldChar w:fldCharType="begin">
          <w:ffData>
            <w:name w:val="Check17"/>
            <w:enabled/>
            <w:calcOnExit w:val="0"/>
            <w:checkBox>
              <w:sizeAuto/>
              <w:default w:val="0"/>
            </w:checkBox>
          </w:ffData>
        </w:fldChar>
      </w:r>
      <w:r w:rsidRPr="0034654C">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34654C">
        <w:rPr>
          <w:rFonts w:ascii="Arial" w:eastAsia="Calibri" w:hAnsi="Arial" w:cs="Arial"/>
          <w:sz w:val="20"/>
          <w:szCs w:val="20"/>
          <w:lang w:eastAsia="nl-BE"/>
        </w:rPr>
        <w:fldChar w:fldCharType="end"/>
      </w:r>
      <w:r w:rsidRPr="0034654C">
        <w:rPr>
          <w:rFonts w:ascii="Arial" w:eastAsia="Calibri" w:hAnsi="Arial" w:cs="Arial"/>
          <w:sz w:val="20"/>
          <w:szCs w:val="20"/>
          <w:lang w:eastAsia="nl-BE"/>
        </w:rPr>
        <w:tab/>
      </w:r>
      <w:r w:rsidR="6791A915" w:rsidRPr="005C46B5">
        <w:rPr>
          <w:rFonts w:ascii="Arial" w:hAnsi="Arial" w:cs="Arial"/>
          <w:sz w:val="20"/>
          <w:szCs w:val="20"/>
        </w:rPr>
        <w:t xml:space="preserve">is </w:t>
      </w:r>
      <w:r w:rsidR="00147020" w:rsidRPr="005C46B5">
        <w:rPr>
          <w:rFonts w:ascii="Arial" w:hAnsi="Arial" w:cs="Arial"/>
          <w:sz w:val="20"/>
          <w:szCs w:val="20"/>
        </w:rPr>
        <w:t xml:space="preserve">zelf </w:t>
      </w:r>
      <w:r w:rsidR="009969AF" w:rsidRPr="005C46B5">
        <w:rPr>
          <w:rFonts w:ascii="Arial" w:hAnsi="Arial" w:cs="Arial"/>
          <w:sz w:val="20"/>
          <w:szCs w:val="20"/>
        </w:rPr>
        <w:t>de L</w:t>
      </w:r>
      <w:r w:rsidR="6791A915" w:rsidRPr="005C46B5">
        <w:rPr>
          <w:rFonts w:ascii="Arial" w:hAnsi="Arial" w:cs="Arial"/>
          <w:sz w:val="20"/>
          <w:szCs w:val="20"/>
        </w:rPr>
        <w:t>everancier;</w:t>
      </w:r>
    </w:p>
    <w:p w14:paraId="43683B96" w14:textId="10172BF0" w:rsidR="00566475" w:rsidRPr="0034654C" w:rsidRDefault="00566475" w:rsidP="005C46B5">
      <w:pPr>
        <w:ind w:left="1276" w:hanging="425"/>
        <w:rPr>
          <w:rFonts w:eastAsiaTheme="minorEastAsia"/>
          <w:lang w:eastAsia="nl-BE"/>
        </w:rPr>
      </w:pPr>
      <w:r w:rsidRPr="005C46B5">
        <w:rPr>
          <w:rFonts w:ascii="Arial" w:hAnsi="Arial" w:cs="Arial"/>
          <w:sz w:val="20"/>
          <w:szCs w:val="20"/>
        </w:rPr>
        <w:fldChar w:fldCharType="begin">
          <w:ffData>
            <w:name w:val="Check18"/>
            <w:enabled/>
            <w:calcOnExit w:val="0"/>
            <w:checkBox>
              <w:sizeAuto/>
              <w:default w:val="0"/>
            </w:checkBox>
          </w:ffData>
        </w:fldChar>
      </w:r>
      <w:r w:rsidRPr="005C46B5">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5C46B5">
        <w:rPr>
          <w:rFonts w:ascii="Arial" w:hAnsi="Arial" w:cs="Arial"/>
          <w:sz w:val="20"/>
          <w:szCs w:val="20"/>
        </w:rPr>
        <w:fldChar w:fldCharType="end"/>
      </w:r>
      <w:r w:rsidRPr="005C46B5">
        <w:rPr>
          <w:rFonts w:ascii="Arial" w:hAnsi="Arial" w:cs="Arial"/>
          <w:sz w:val="20"/>
          <w:szCs w:val="20"/>
        </w:rPr>
        <w:tab/>
      </w:r>
      <w:r w:rsidR="6791A915" w:rsidRPr="005C46B5">
        <w:rPr>
          <w:rFonts w:ascii="Arial" w:hAnsi="Arial" w:cs="Arial"/>
          <w:sz w:val="20"/>
          <w:szCs w:val="20"/>
        </w:rPr>
        <w:t>deelt</w:t>
      </w:r>
      <w:r w:rsidR="6791A915" w:rsidRPr="0034654C">
        <w:rPr>
          <w:rFonts w:ascii="Arial" w:eastAsia="Calibri" w:hAnsi="Arial" w:cs="Arial"/>
          <w:sz w:val="20"/>
          <w:szCs w:val="20"/>
          <w:lang w:eastAsia="nl-BE"/>
        </w:rPr>
        <w:t xml:space="preserve"> de gegevens van de</w:t>
      </w:r>
      <w:r w:rsidR="009969AF">
        <w:rPr>
          <w:rFonts w:ascii="Arial" w:eastAsia="Calibri" w:hAnsi="Arial" w:cs="Arial"/>
          <w:sz w:val="20"/>
          <w:szCs w:val="20"/>
          <w:lang w:eastAsia="nl-BE"/>
        </w:rPr>
        <w:t xml:space="preserve"> L</w:t>
      </w:r>
      <w:r w:rsidR="6791A915" w:rsidRPr="0034654C">
        <w:rPr>
          <w:rFonts w:ascii="Arial" w:eastAsia="Calibri" w:hAnsi="Arial" w:cs="Arial"/>
          <w:sz w:val="20"/>
          <w:szCs w:val="20"/>
          <w:lang w:eastAsia="nl-BE"/>
        </w:rPr>
        <w:t>everancier mee:</w:t>
      </w:r>
    </w:p>
    <w:p w14:paraId="10C2B6BF" w14:textId="77777777" w:rsidR="00566475" w:rsidRDefault="00566475" w:rsidP="00566475">
      <w:pPr>
        <w:shd w:val="clear" w:color="auto" w:fill="FFFFFF"/>
        <w:spacing w:after="120" w:line="240" w:lineRule="auto"/>
        <w:ind w:left="851"/>
        <w:jc w:val="both"/>
        <w:rPr>
          <w:rFonts w:ascii="Arial" w:eastAsia="Calibri" w:hAnsi="Arial" w:cs="Arial"/>
          <w:i/>
          <w:iCs/>
          <w:noProof/>
          <w:sz w:val="20"/>
          <w:szCs w:val="20"/>
          <w:lang w:eastAsia="nl-BE"/>
        </w:rPr>
      </w:pPr>
      <w:r w:rsidRPr="0034654C">
        <w:rPr>
          <w:rFonts w:ascii="Arial" w:eastAsia="Calibri" w:hAnsi="Arial" w:cs="Arial"/>
          <w:i/>
          <w:iCs/>
          <w:noProof/>
          <w:sz w:val="20"/>
          <w:szCs w:val="20"/>
          <w:lang w:eastAsia="nl-BE"/>
        </w:rPr>
        <w:t>(hierboven aanduiden wat past)</w:t>
      </w:r>
    </w:p>
    <w:p w14:paraId="0451384B" w14:textId="77777777" w:rsidR="00A27557" w:rsidRPr="0034654C" w:rsidRDefault="00A27557" w:rsidP="00A27557">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4503"/>
        <w:gridCol w:w="3543"/>
      </w:tblGrid>
      <w:tr w:rsidR="00A27557" w:rsidRPr="0034654C" w14:paraId="751BC971" w14:textId="77777777" w:rsidTr="000B50C3">
        <w:trPr>
          <w:trHeight w:val="1135"/>
        </w:trPr>
        <w:tc>
          <w:tcPr>
            <w:tcW w:w="4503" w:type="dxa"/>
          </w:tcPr>
          <w:p w14:paraId="3AE94A13" w14:textId="127A2871" w:rsidR="00A27557" w:rsidRPr="0034654C" w:rsidRDefault="009969AF" w:rsidP="000B50C3">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00A27557" w:rsidRPr="0034654C">
              <w:rPr>
                <w:rFonts w:ascii="Arial" w:eastAsia="Calibri" w:hAnsi="Arial" w:cs="Arial"/>
                <w:b/>
                <w:bCs/>
                <w:sz w:val="20"/>
                <w:szCs w:val="20"/>
              </w:rPr>
              <w:t>everancier</w:t>
            </w:r>
            <w:r w:rsidR="00A27557">
              <w:rPr>
                <w:rFonts w:ascii="Arial" w:eastAsia="Calibri" w:hAnsi="Arial" w:cs="Arial"/>
                <w:b/>
                <w:bCs/>
                <w:sz w:val="20"/>
                <w:szCs w:val="20"/>
              </w:rPr>
              <w:t xml:space="preserve"> (*)</w:t>
            </w:r>
            <w:r w:rsidR="00A27557" w:rsidRPr="0034654C">
              <w:rPr>
                <w:rFonts w:ascii="Arial" w:eastAsia="Calibri" w:hAnsi="Arial" w:cs="Arial"/>
                <w:b/>
                <w:bCs/>
                <w:sz w:val="20"/>
                <w:szCs w:val="20"/>
              </w:rPr>
              <w:t xml:space="preserve"> </w:t>
            </w:r>
          </w:p>
        </w:tc>
        <w:tc>
          <w:tcPr>
            <w:tcW w:w="3543" w:type="dxa"/>
          </w:tcPr>
          <w:p w14:paraId="22CB878C" w14:textId="633E30B4" w:rsidR="00A27557" w:rsidRPr="0034654C" w:rsidRDefault="00A27557" w:rsidP="000B50C3">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Laatste maand activiteit va</w:t>
            </w:r>
            <w:r w:rsidR="009969AF">
              <w:rPr>
                <w:rFonts w:ascii="Arial" w:eastAsia="Calibri" w:hAnsi="Arial" w:cs="Arial"/>
                <w:b/>
                <w:bCs/>
                <w:sz w:val="20"/>
                <w:szCs w:val="20"/>
              </w:rPr>
              <w:t>n de L</w:t>
            </w:r>
            <w:r w:rsidRPr="0034654C">
              <w:rPr>
                <w:rFonts w:ascii="Arial" w:eastAsia="Calibri" w:hAnsi="Arial" w:cs="Arial"/>
                <w:b/>
                <w:bCs/>
                <w:sz w:val="20"/>
                <w:szCs w:val="20"/>
              </w:rPr>
              <w:t>everancier</w:t>
            </w:r>
          </w:p>
        </w:tc>
      </w:tr>
      <w:tr w:rsidR="00A27557" w:rsidRPr="0034654C" w14:paraId="577F45BF" w14:textId="77777777" w:rsidTr="000B50C3">
        <w:tc>
          <w:tcPr>
            <w:tcW w:w="4503" w:type="dxa"/>
          </w:tcPr>
          <w:p w14:paraId="460BEE1C" w14:textId="77777777" w:rsidR="00A27557" w:rsidRPr="0034654C" w:rsidRDefault="00A27557"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3543" w:type="dxa"/>
          </w:tcPr>
          <w:p w14:paraId="52BA7DF7" w14:textId="77777777" w:rsidR="00A27557" w:rsidRPr="0034654C" w:rsidRDefault="00A27557"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A27557" w:rsidRPr="00065402" w14:paraId="58DA3A38" w14:textId="77777777" w:rsidTr="000B50C3">
        <w:trPr>
          <w:trHeight w:val="532"/>
        </w:trPr>
        <w:tc>
          <w:tcPr>
            <w:tcW w:w="4503" w:type="dxa"/>
            <w:vAlign w:val="center"/>
          </w:tcPr>
          <w:p w14:paraId="48A38222" w14:textId="77777777" w:rsidR="00A27557" w:rsidRPr="00F449B2" w:rsidRDefault="00A27557"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3543" w:type="dxa"/>
            <w:vAlign w:val="center"/>
          </w:tcPr>
          <w:p w14:paraId="43C432B6" w14:textId="77777777" w:rsidR="00A27557" w:rsidRPr="00F449B2" w:rsidRDefault="00A27557"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46F868D6" w14:textId="6119F643" w:rsidR="00A27557" w:rsidRPr="00E1433E" w:rsidRDefault="00A27557" w:rsidP="00A27557">
      <w:pPr>
        <w:pStyle w:val="NoIndent"/>
        <w:keepNext/>
        <w:keepLines/>
        <w:tabs>
          <w:tab w:val="left" w:pos="284"/>
        </w:tabs>
        <w:ind w:left="284" w:hanging="284"/>
        <w:rPr>
          <w:rFonts w:cs="Arial"/>
          <w:sz w:val="16"/>
          <w:szCs w:val="16"/>
        </w:rPr>
      </w:pPr>
      <w:r w:rsidRPr="00E1433E">
        <w:rPr>
          <w:rFonts w:cs="Arial"/>
          <w:sz w:val="16"/>
          <w:szCs w:val="16"/>
        </w:rPr>
        <w:t>(*)</w:t>
      </w:r>
      <w:r w:rsidRPr="00E1433E">
        <w:rPr>
          <w:rFonts w:cs="Arial"/>
          <w:sz w:val="16"/>
          <w:szCs w:val="16"/>
        </w:rPr>
        <w:tab/>
      </w:r>
      <w:r w:rsidR="002D6159">
        <w:rPr>
          <w:rFonts w:cs="Arial"/>
          <w:sz w:val="16"/>
          <w:szCs w:val="16"/>
        </w:rPr>
        <w:t xml:space="preserve">De duur of de </w:t>
      </w:r>
      <w:r w:rsidR="002D6159" w:rsidRPr="00E1433E">
        <w:rPr>
          <w:rFonts w:cs="Arial"/>
          <w:sz w:val="16"/>
          <w:szCs w:val="16"/>
        </w:rPr>
        <w:t xml:space="preserve">periode van activiteiten voor de </w:t>
      </w:r>
      <w:r w:rsidR="004B475A">
        <w:rPr>
          <w:rFonts w:cs="Arial"/>
          <w:sz w:val="16"/>
          <w:szCs w:val="16"/>
        </w:rPr>
        <w:t>Le</w:t>
      </w:r>
      <w:r w:rsidR="002D6159" w:rsidRPr="00E1433E">
        <w:rPr>
          <w:rFonts w:cs="Arial"/>
          <w:sz w:val="16"/>
          <w:szCs w:val="16"/>
        </w:rPr>
        <w:t>verancier</w:t>
      </w:r>
      <w:r w:rsidR="002D6159">
        <w:rPr>
          <w:rFonts w:cs="Arial"/>
          <w:sz w:val="16"/>
          <w:szCs w:val="16"/>
        </w:rPr>
        <w:t xml:space="preserve"> </w:t>
      </w:r>
      <w:r w:rsidR="002D6159" w:rsidRPr="00494FE1">
        <w:rPr>
          <w:rFonts w:cs="Arial"/>
          <w:sz w:val="16"/>
          <w:szCs w:val="16"/>
        </w:rPr>
        <w:t xml:space="preserve">zal gelijklopend zijn aan </w:t>
      </w:r>
      <w:r w:rsidRPr="00E1433E">
        <w:rPr>
          <w:rFonts w:cs="Arial"/>
          <w:sz w:val="16"/>
          <w:szCs w:val="16"/>
        </w:rPr>
        <w:t xml:space="preserve">de duur van de aanduiding van de </w:t>
      </w:r>
      <w:r>
        <w:rPr>
          <w:rFonts w:cs="Arial"/>
          <w:sz w:val="16"/>
          <w:szCs w:val="16"/>
        </w:rPr>
        <w:t>Evenwichts</w:t>
      </w:r>
      <w:r w:rsidRPr="00E1433E">
        <w:rPr>
          <w:rFonts w:cs="Arial"/>
          <w:sz w:val="16"/>
          <w:szCs w:val="16"/>
        </w:rPr>
        <w:t xml:space="preserve">verantwoordelijke belast met de </w:t>
      </w:r>
      <w:del w:id="2805" w:author="Author">
        <w:r w:rsidR="00001460">
          <w:rPr>
            <w:rFonts w:cs="Arial"/>
            <w:sz w:val="16"/>
            <w:szCs w:val="16"/>
          </w:rPr>
          <w:delText>O</w:delText>
        </w:r>
        <w:r w:rsidRPr="00E1433E">
          <w:rPr>
            <w:rFonts w:cs="Arial"/>
            <w:sz w:val="16"/>
            <w:szCs w:val="16"/>
          </w:rPr>
          <w:delText xml:space="preserve">pvolging </w:delText>
        </w:r>
      </w:del>
      <w:ins w:id="2806" w:author="Author">
        <w:r w:rsidR="00BA095B">
          <w:rPr>
            <w:rFonts w:cs="Arial"/>
            <w:sz w:val="16"/>
            <w:szCs w:val="16"/>
          </w:rPr>
          <w:t>Afname</w:t>
        </w:r>
        <w:r w:rsidR="006F2399">
          <w:rPr>
            <w:rFonts w:cs="Arial"/>
            <w:sz w:val="16"/>
            <w:szCs w:val="16"/>
          </w:rPr>
          <w:t xml:space="preserve"> </w:t>
        </w:r>
        <w:r w:rsidR="001B2A4D">
          <w:rPr>
            <w:rFonts w:cs="Arial"/>
            <w:sz w:val="16"/>
            <w:szCs w:val="16"/>
          </w:rPr>
          <w:t>(van de belasting)</w:t>
        </w:r>
        <w:r w:rsidR="00BA095B" w:rsidRPr="00E1433E">
          <w:rPr>
            <w:rFonts w:cs="Arial"/>
            <w:sz w:val="16"/>
            <w:szCs w:val="16"/>
          </w:rPr>
          <w:t xml:space="preserve"> </w:t>
        </w:r>
      </w:ins>
      <w:r w:rsidRPr="00E1433E">
        <w:rPr>
          <w:rFonts w:cs="Arial"/>
          <w:sz w:val="16"/>
          <w:szCs w:val="16"/>
        </w:rPr>
        <w:t>in het betrokken Toegangspunt.</w:t>
      </w:r>
    </w:p>
    <w:p w14:paraId="42DAA233" w14:textId="77777777" w:rsidR="00A27557" w:rsidRPr="0034654C" w:rsidRDefault="00A27557" w:rsidP="00A27557">
      <w:pPr>
        <w:shd w:val="clear" w:color="auto" w:fill="FFFFFF"/>
        <w:spacing w:after="120" w:line="240" w:lineRule="auto"/>
        <w:ind w:left="851"/>
        <w:jc w:val="both"/>
        <w:rPr>
          <w:rFonts w:ascii="Arial" w:eastAsia="Calibri" w:hAnsi="Arial" w:cs="Arial"/>
          <w:i/>
          <w:sz w:val="20"/>
          <w:szCs w:val="20"/>
          <w:lang w:eastAsia="nl-BE"/>
        </w:rPr>
      </w:pPr>
    </w:p>
    <w:p w14:paraId="588D4ACE" w14:textId="7816F7AE" w:rsidR="00A27557" w:rsidRPr="0034654C" w:rsidRDefault="00A27557" w:rsidP="00A27557">
      <w:pPr>
        <w:keepNext/>
        <w:shd w:val="clear" w:color="auto" w:fill="FFFFFF"/>
        <w:spacing w:before="120" w:after="120" w:line="240" w:lineRule="auto"/>
        <w:jc w:val="both"/>
        <w:rPr>
          <w:rFonts w:ascii="Arial" w:eastAsia="Calibri" w:hAnsi="Arial" w:cs="Arial"/>
          <w:sz w:val="20"/>
          <w:szCs w:val="20"/>
          <w:lang w:eastAsia="nl-BE"/>
        </w:rPr>
      </w:pPr>
      <w:r>
        <w:rPr>
          <w:rFonts w:ascii="Arial" w:eastAsia="Calibri" w:hAnsi="Arial" w:cs="Arial"/>
          <w:b/>
          <w:sz w:val="20"/>
          <w:szCs w:val="20"/>
          <w:lang w:eastAsia="nl-BE"/>
        </w:rPr>
        <w:t>G</w:t>
      </w:r>
      <w:r w:rsidRPr="00F449B2">
        <w:rPr>
          <w:rFonts w:ascii="Arial" w:eastAsia="Calibri" w:hAnsi="Arial" w:cs="Arial"/>
          <w:b/>
          <w:sz w:val="20"/>
          <w:szCs w:val="20"/>
          <w:lang w:eastAsia="nl-BE"/>
        </w:rPr>
        <w:t>egevens van de venn</w:t>
      </w:r>
      <w:r w:rsidR="009969AF">
        <w:rPr>
          <w:rFonts w:ascii="Arial" w:eastAsia="Calibri" w:hAnsi="Arial" w:cs="Arial"/>
          <w:b/>
          <w:sz w:val="20"/>
          <w:szCs w:val="20"/>
          <w:lang w:eastAsia="nl-BE"/>
        </w:rPr>
        <w:t>ootschap die vermeld wordt als L</w:t>
      </w:r>
      <w:r w:rsidRPr="00F449B2">
        <w:rPr>
          <w:rFonts w:ascii="Arial" w:eastAsia="Calibri" w:hAnsi="Arial" w:cs="Arial"/>
          <w:b/>
          <w:sz w:val="20"/>
          <w:szCs w:val="20"/>
          <w:lang w:eastAsia="nl-BE"/>
        </w:rPr>
        <w:t>everancier</w:t>
      </w:r>
      <w:r w:rsidRPr="0034654C">
        <w:rPr>
          <w:rFonts w:ascii="Arial" w:eastAsia="Calibri" w:hAnsi="Arial" w:cs="Arial"/>
          <w:sz w:val="20"/>
          <w:szCs w:val="20"/>
          <w:lang w:eastAsia="nl-BE"/>
        </w:rPr>
        <w:t>:</w:t>
      </w:r>
    </w:p>
    <w:tbl>
      <w:tblPr>
        <w:tblStyle w:val="TableGrid2"/>
        <w:tblpPr w:leftFromText="141" w:rightFromText="141" w:vertAnchor="text" w:horzAnchor="margin" w:tblpY="297"/>
        <w:tblW w:w="8550" w:type="dxa"/>
        <w:tblLook w:val="04A0" w:firstRow="1" w:lastRow="0" w:firstColumn="1" w:lastColumn="0" w:noHBand="0" w:noVBand="1"/>
      </w:tblPr>
      <w:tblGrid>
        <w:gridCol w:w="3822"/>
        <w:gridCol w:w="4728"/>
      </w:tblGrid>
      <w:tr w:rsidR="00147020" w:rsidRPr="0034654C" w14:paraId="3752FD12" w14:textId="77777777" w:rsidTr="00147020">
        <w:tc>
          <w:tcPr>
            <w:tcW w:w="3822" w:type="dxa"/>
          </w:tcPr>
          <w:p w14:paraId="7662FA3A"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w:t>
            </w:r>
            <w:r>
              <w:rPr>
                <w:rFonts w:ascii="Arial" w:eastAsia="Calibri" w:hAnsi="Arial" w:cs="Arial"/>
                <w:sz w:val="20"/>
                <w:szCs w:val="20"/>
              </w:rPr>
              <w:t xml:space="preserve"> en rechtsvorm:</w:t>
            </w:r>
          </w:p>
        </w:tc>
        <w:tc>
          <w:tcPr>
            <w:tcW w:w="4728" w:type="dxa"/>
          </w:tcPr>
          <w:p w14:paraId="4E268898"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658B0073" w14:textId="77777777" w:rsidTr="00147020">
        <w:tc>
          <w:tcPr>
            <w:tcW w:w="3822" w:type="dxa"/>
          </w:tcPr>
          <w:p w14:paraId="05C36AD1"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34654C">
              <w:rPr>
                <w:rFonts w:ascii="Arial" w:eastAsia="Calibri" w:hAnsi="Arial" w:cs="Arial"/>
                <w:sz w:val="20"/>
                <w:szCs w:val="20"/>
              </w:rPr>
              <w:t>aatschappelijke zetel</w:t>
            </w:r>
            <w:r>
              <w:rPr>
                <w:rFonts w:ascii="Arial" w:eastAsia="Calibri" w:hAnsi="Arial" w:cs="Arial"/>
                <w:sz w:val="20"/>
                <w:szCs w:val="20"/>
              </w:rPr>
              <w:t>:</w:t>
            </w:r>
          </w:p>
        </w:tc>
        <w:tc>
          <w:tcPr>
            <w:tcW w:w="4728" w:type="dxa"/>
          </w:tcPr>
          <w:p w14:paraId="34E58E25"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461E01FF" w14:textId="77777777" w:rsidTr="00147020">
        <w:tc>
          <w:tcPr>
            <w:tcW w:w="3822" w:type="dxa"/>
          </w:tcPr>
          <w:p w14:paraId="209D21E8"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Ondernemingsnummer</w:t>
            </w:r>
            <w:r>
              <w:rPr>
                <w:rFonts w:ascii="Arial" w:eastAsia="Calibri" w:hAnsi="Arial" w:cs="Arial"/>
                <w:sz w:val="20"/>
                <w:szCs w:val="20"/>
              </w:rPr>
              <w:t>:</w:t>
            </w:r>
          </w:p>
        </w:tc>
        <w:tc>
          <w:tcPr>
            <w:tcW w:w="4728" w:type="dxa"/>
          </w:tcPr>
          <w:p w14:paraId="472A8ADC"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1B8FDCF0" w14:textId="77777777" w:rsidTr="00147020">
        <w:tc>
          <w:tcPr>
            <w:tcW w:w="3822" w:type="dxa"/>
          </w:tcPr>
          <w:p w14:paraId="083F78F2" w14:textId="77777777" w:rsidR="00147020" w:rsidRPr="0034654C" w:rsidRDefault="00147020" w:rsidP="00147020">
            <w:pPr>
              <w:shd w:val="clear" w:color="auto" w:fill="FFFFFF"/>
              <w:spacing w:before="60" w:after="60" w:line="240" w:lineRule="auto"/>
              <w:rPr>
                <w:rFonts w:ascii="Arial" w:eastAsia="Calibri" w:hAnsi="Arial" w:cs="Arial"/>
                <w:sz w:val="20"/>
                <w:szCs w:val="20"/>
              </w:rPr>
            </w:pPr>
            <w:r w:rsidRPr="0034654C">
              <w:rPr>
                <w:rFonts w:ascii="Arial" w:eastAsia="Calibri" w:hAnsi="Arial" w:cs="Arial"/>
                <w:sz w:val="20"/>
                <w:szCs w:val="20"/>
              </w:rPr>
              <w:t>Btw-n</w:t>
            </w:r>
            <w:r>
              <w:rPr>
                <w:rFonts w:ascii="Arial" w:eastAsia="Calibri" w:hAnsi="Arial" w:cs="Arial"/>
                <w:sz w:val="20"/>
                <w:szCs w:val="20"/>
              </w:rPr>
              <w:t>umme</w:t>
            </w:r>
            <w:r w:rsidRPr="0034654C">
              <w:rPr>
                <w:rFonts w:ascii="Arial" w:eastAsia="Calibri" w:hAnsi="Arial" w:cs="Arial"/>
                <w:sz w:val="20"/>
                <w:szCs w:val="20"/>
              </w:rPr>
              <w:t>r.</w:t>
            </w:r>
          </w:p>
        </w:tc>
        <w:tc>
          <w:tcPr>
            <w:tcW w:w="4728" w:type="dxa"/>
          </w:tcPr>
          <w:p w14:paraId="060F7F36"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r w:rsidR="00147020" w:rsidRPr="0034654C" w14:paraId="3C83E3A3" w14:textId="77777777" w:rsidTr="00147020">
        <w:tc>
          <w:tcPr>
            <w:tcW w:w="3822" w:type="dxa"/>
          </w:tcPr>
          <w:p w14:paraId="791B9E01" w14:textId="77777777" w:rsidR="00147020" w:rsidRPr="00B10D54" w:rsidRDefault="00147020" w:rsidP="00147020">
            <w:pPr>
              <w:shd w:val="clear" w:color="auto" w:fill="FFFFFF"/>
              <w:spacing w:before="60" w:after="60" w:line="240" w:lineRule="auto"/>
              <w:rPr>
                <w:rFonts w:ascii="Arial" w:eastAsia="Calibri" w:hAnsi="Arial" w:cs="Arial"/>
                <w:b/>
                <w:sz w:val="20"/>
                <w:szCs w:val="20"/>
              </w:rPr>
            </w:pPr>
            <w:r w:rsidRPr="00B10D54">
              <w:rPr>
                <w:rFonts w:ascii="Arial" w:eastAsia="Calibri" w:hAnsi="Arial" w:cs="Arial"/>
                <w:sz w:val="20"/>
                <w:szCs w:val="20"/>
              </w:rPr>
              <w:t>Vertegenwoordigd door:</w:t>
            </w:r>
          </w:p>
        </w:tc>
        <w:tc>
          <w:tcPr>
            <w:tcW w:w="4728" w:type="dxa"/>
          </w:tcPr>
          <w:p w14:paraId="33897CC2" w14:textId="77777777" w:rsidR="00147020" w:rsidRPr="0034654C" w:rsidRDefault="00147020" w:rsidP="00147020">
            <w:pPr>
              <w:shd w:val="clear" w:color="auto" w:fill="FFFFFF"/>
              <w:spacing w:before="60" w:after="60" w:line="240" w:lineRule="auto"/>
              <w:rPr>
                <w:rFonts w:ascii="Arial" w:eastAsia="Calibri" w:hAnsi="Arial" w:cs="Arial"/>
                <w:b/>
                <w:bCs/>
                <w:sz w:val="20"/>
                <w:szCs w:val="20"/>
              </w:rPr>
            </w:pPr>
            <w:r w:rsidRPr="0034654C">
              <w:rPr>
                <w:rFonts w:ascii="Arial" w:eastAsia="Calibri" w:hAnsi="Arial" w:cs="Arial"/>
                <w:b/>
                <w:bCs/>
                <w:sz w:val="20"/>
                <w:szCs w:val="20"/>
              </w:rPr>
              <w:t>[•]</w:t>
            </w:r>
          </w:p>
        </w:tc>
      </w:tr>
    </w:tbl>
    <w:p w14:paraId="18E97B48" w14:textId="577449D7" w:rsidR="00566475" w:rsidRPr="0034654C" w:rsidRDefault="00566475" w:rsidP="00566475">
      <w:pPr>
        <w:shd w:val="clear" w:color="auto" w:fill="FFFFFF"/>
        <w:spacing w:before="360" w:after="120" w:line="240" w:lineRule="auto"/>
        <w:ind w:left="851"/>
        <w:jc w:val="both"/>
        <w:rPr>
          <w:rFonts w:ascii="Arial" w:eastAsia="Calibri" w:hAnsi="Arial" w:cs="Arial"/>
          <w:sz w:val="20"/>
          <w:szCs w:val="20"/>
          <w:lang w:eastAsia="nl-BE"/>
        </w:rPr>
      </w:pPr>
    </w:p>
    <w:p w14:paraId="4529D346" w14:textId="77777777" w:rsidR="0034654C" w:rsidRDefault="0034654C" w:rsidP="00566475">
      <w:pPr>
        <w:shd w:val="clear" w:color="auto" w:fill="FFFFFF"/>
        <w:spacing w:before="120" w:after="120" w:line="240" w:lineRule="auto"/>
        <w:ind w:left="851"/>
        <w:jc w:val="both"/>
        <w:rPr>
          <w:rFonts w:ascii="Arial" w:eastAsia="Calibri" w:hAnsi="Arial" w:cs="Arial"/>
          <w:sz w:val="20"/>
          <w:szCs w:val="20"/>
          <w:lang w:eastAsia="nl-BE"/>
        </w:rPr>
      </w:pPr>
    </w:p>
    <w:p w14:paraId="3D4B27A6" w14:textId="77777777" w:rsidR="00147020" w:rsidRDefault="00147020" w:rsidP="00147020">
      <w:pPr>
        <w:shd w:val="clear" w:color="auto" w:fill="FFFFFF"/>
        <w:spacing w:before="120" w:after="120" w:line="240" w:lineRule="auto"/>
        <w:jc w:val="both"/>
        <w:rPr>
          <w:rFonts w:ascii="Arial" w:eastAsia="Calibri" w:hAnsi="Arial" w:cs="Arial"/>
          <w:sz w:val="20"/>
          <w:szCs w:val="20"/>
          <w:lang w:eastAsia="nl-BE"/>
        </w:rPr>
      </w:pPr>
    </w:p>
    <w:p w14:paraId="46326DFC" w14:textId="77777777" w:rsidR="00147020" w:rsidRDefault="00147020" w:rsidP="00147020">
      <w:pPr>
        <w:shd w:val="clear" w:color="auto" w:fill="FFFFFF"/>
        <w:spacing w:before="120" w:after="120" w:line="240" w:lineRule="auto"/>
        <w:jc w:val="both"/>
        <w:rPr>
          <w:rFonts w:ascii="Arial" w:eastAsia="Calibri" w:hAnsi="Arial" w:cs="Arial"/>
          <w:sz w:val="20"/>
          <w:szCs w:val="20"/>
          <w:lang w:eastAsia="nl-BE"/>
        </w:rPr>
      </w:pPr>
    </w:p>
    <w:p w14:paraId="2A2DED87" w14:textId="77777777" w:rsidR="00147020" w:rsidRDefault="00147020" w:rsidP="00147020">
      <w:pPr>
        <w:shd w:val="clear" w:color="auto" w:fill="FFFFFF"/>
        <w:spacing w:before="120" w:after="120" w:line="240" w:lineRule="auto"/>
        <w:jc w:val="both"/>
        <w:rPr>
          <w:rFonts w:ascii="Arial" w:eastAsia="Calibri" w:hAnsi="Arial" w:cs="Arial"/>
          <w:sz w:val="20"/>
          <w:szCs w:val="20"/>
          <w:lang w:eastAsia="nl-BE"/>
        </w:rPr>
      </w:pPr>
    </w:p>
    <w:p w14:paraId="1C75E9BF" w14:textId="094E50CC" w:rsidR="00526403" w:rsidDel="00C02B19" w:rsidRDefault="00526403" w:rsidP="00526403">
      <w:pPr>
        <w:shd w:val="clear" w:color="auto" w:fill="FFFFFF" w:themeFill="background1"/>
        <w:spacing w:before="60" w:after="120" w:line="240" w:lineRule="auto"/>
        <w:jc w:val="both"/>
        <w:rPr>
          <w:del w:id="2807" w:author="Author"/>
          <w:rFonts w:ascii="Arial" w:eastAsia="Calibri" w:hAnsi="Arial" w:cs="Arial"/>
          <w:b/>
          <w:sz w:val="20"/>
          <w:szCs w:val="20"/>
          <w:highlight w:val="yellow"/>
          <w:lang w:eastAsia="nl-BE"/>
        </w:rPr>
      </w:pPr>
    </w:p>
    <w:p w14:paraId="775B3F4F" w14:textId="26378F6C" w:rsidR="00D93038" w:rsidRPr="00422B73" w:rsidDel="00C02B19" w:rsidRDefault="007F6F37" w:rsidP="00D93038">
      <w:pPr>
        <w:shd w:val="clear" w:color="auto" w:fill="FFFFFF" w:themeFill="background1"/>
        <w:spacing w:before="60" w:after="120" w:line="240" w:lineRule="auto"/>
        <w:jc w:val="both"/>
        <w:rPr>
          <w:del w:id="2808" w:author="Author"/>
          <w:rFonts w:ascii="Arial" w:eastAsia="Calibri" w:hAnsi="Arial" w:cs="Arial"/>
          <w:b/>
          <w:sz w:val="20"/>
          <w:szCs w:val="20"/>
          <w:lang w:eastAsia="nl-BE"/>
        </w:rPr>
      </w:pPr>
      <w:del w:id="2809" w:author="Author">
        <w:r w:rsidRPr="00422B73" w:rsidDel="00C02B19">
          <w:rPr>
            <w:rFonts w:ascii="Arial" w:eastAsia="Calibri" w:hAnsi="Arial" w:cs="Arial"/>
            <w:b/>
            <w:sz w:val="20"/>
            <w:szCs w:val="20"/>
            <w:lang w:eastAsia="nl-BE"/>
          </w:rPr>
          <w:delText>“o</w:delText>
        </w:r>
        <w:r w:rsidR="00D93038" w:rsidRPr="00422B73" w:rsidDel="00C02B19">
          <w:rPr>
            <w:rFonts w:ascii="Arial" w:eastAsia="Calibri" w:hAnsi="Arial" w:cs="Arial"/>
            <w:b/>
            <w:sz w:val="20"/>
            <w:szCs w:val="20"/>
            <w:lang w:eastAsia="nl-BE"/>
          </w:rPr>
          <w:delText xml:space="preserve">pt-out” optie van </w:delText>
        </w:r>
        <w:r w:rsidR="00C04E2E" w:rsidDel="00C02B19">
          <w:rPr>
            <w:rFonts w:ascii="Arial" w:eastAsia="Calibri" w:hAnsi="Arial" w:cs="Arial"/>
            <w:b/>
            <w:sz w:val="20"/>
            <w:szCs w:val="20"/>
            <w:lang w:eastAsia="nl-BE"/>
          </w:rPr>
          <w:delText>A</w:delText>
        </w:r>
        <w:r w:rsidR="00D93038" w:rsidRPr="00422B73" w:rsidDel="00C02B19">
          <w:rPr>
            <w:rFonts w:ascii="Arial" w:eastAsia="Calibri" w:hAnsi="Arial" w:cs="Arial"/>
            <w:b/>
            <w:sz w:val="20"/>
            <w:szCs w:val="20"/>
            <w:lang w:eastAsia="nl-BE"/>
          </w:rPr>
          <w:delText>rtikel 23 van dit Contract</w:delText>
        </w:r>
      </w:del>
    </w:p>
    <w:p w14:paraId="0298BA0E" w14:textId="3C85E166" w:rsidR="00D93038" w:rsidRPr="00422B73" w:rsidDel="00C02B19" w:rsidRDefault="00D93038" w:rsidP="00D93038">
      <w:pPr>
        <w:shd w:val="clear" w:color="auto" w:fill="FFFFFF" w:themeFill="background1"/>
        <w:spacing w:before="60" w:after="120" w:line="240" w:lineRule="auto"/>
        <w:jc w:val="both"/>
        <w:rPr>
          <w:del w:id="2810" w:author="Author"/>
          <w:rFonts w:ascii="Arial" w:eastAsia="Calibri" w:hAnsi="Arial" w:cs="Arial"/>
          <w:sz w:val="20"/>
          <w:szCs w:val="20"/>
          <w:lang w:eastAsia="nl-BE"/>
        </w:rPr>
      </w:pPr>
      <w:del w:id="2811" w:author="Author">
        <w:r w:rsidRPr="00422B73" w:rsidDel="00C02B19">
          <w:rPr>
            <w:rFonts w:ascii="Arial" w:eastAsia="Calibri" w:hAnsi="Arial" w:cs="Arial"/>
            <w:sz w:val="20"/>
            <w:szCs w:val="20"/>
            <w:lang w:eastAsia="nl-BE"/>
          </w:rPr>
          <w:delText>De hierboven geïdentificeerde Leverancier:</w:delText>
        </w:r>
      </w:del>
    </w:p>
    <w:p w14:paraId="38266468" w14:textId="1C414BF3" w:rsidR="00D93038" w:rsidRPr="00422B73" w:rsidRDefault="00D93038" w:rsidP="00D93038">
      <w:pPr>
        <w:ind w:left="1134" w:hanging="568"/>
        <w:jc w:val="both"/>
        <w:rPr>
          <w:rFonts w:ascii="Arial" w:eastAsia="MS PGothic" w:hAnsi="Arial" w:cs="Arial"/>
          <w:color w:val="000000"/>
          <w:sz w:val="20"/>
          <w:lang w:val="nl-NL" w:eastAsia="nl-NL"/>
        </w:rPr>
      </w:pPr>
      <w:del w:id="2812" w:author="Author">
        <w:r w:rsidRPr="00422B73" w:rsidDel="00C02B19">
          <w:rPr>
            <w:rFonts w:ascii="Arial" w:eastAsia="Calibri" w:hAnsi="Arial" w:cs="Arial"/>
            <w:sz w:val="20"/>
            <w:szCs w:val="20"/>
            <w:lang w:eastAsia="nl-BE"/>
          </w:rPr>
          <w:delText xml:space="preserve"> </w:delText>
        </w:r>
        <w:r w:rsidRPr="00422B73" w:rsidDel="00C02B19">
          <w:rPr>
            <w:rFonts w:ascii="Arial" w:eastAsia="Calibri" w:hAnsi="Arial" w:cs="Arial"/>
            <w:sz w:val="20"/>
            <w:szCs w:val="20"/>
            <w:lang w:eastAsia="nl-BE"/>
          </w:rPr>
          <w:fldChar w:fldCharType="begin">
            <w:ffData>
              <w:name w:val="Check1"/>
              <w:enabled/>
              <w:calcOnExit w:val="0"/>
              <w:checkBox>
                <w:sizeAuto/>
                <w:default w:val="0"/>
              </w:checkBox>
            </w:ffData>
          </w:fldChar>
        </w:r>
        <w:r w:rsidRPr="00422B73" w:rsidDel="00C02B19">
          <w:rPr>
            <w:rFonts w:ascii="Arial" w:eastAsia="Calibri" w:hAnsi="Arial" w:cs="Arial"/>
            <w:sz w:val="20"/>
            <w:szCs w:val="20"/>
            <w:lang w:eastAsia="nl-BE"/>
          </w:rPr>
          <w:delInstrText xml:space="preserve"> FORMCHECKBOX </w:del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422B73" w:rsidDel="00C02B19">
          <w:rPr>
            <w:rFonts w:ascii="Arial" w:eastAsia="Calibri" w:hAnsi="Arial" w:cs="Arial"/>
            <w:sz w:val="20"/>
            <w:szCs w:val="20"/>
            <w:lang w:eastAsia="nl-BE"/>
          </w:rPr>
          <w:fldChar w:fldCharType="end"/>
        </w:r>
        <w:r w:rsidRPr="00422B73" w:rsidDel="00C02B19">
          <w:rPr>
            <w:rFonts w:ascii="Arial" w:eastAsia="Calibri" w:hAnsi="Arial" w:cs="Arial"/>
            <w:sz w:val="20"/>
            <w:szCs w:val="20"/>
            <w:lang w:eastAsia="nl-BE"/>
          </w:rPr>
          <w:delText xml:space="preserve">    verklaart dat hij </w:delText>
        </w:r>
        <w:r w:rsidRPr="00422B73" w:rsidDel="00C02B19">
          <w:rPr>
            <w:rFonts w:ascii="Arial" w:eastAsia="MS PGothic" w:hAnsi="Arial" w:cs="Arial"/>
            <w:color w:val="000000"/>
            <w:sz w:val="20"/>
            <w:lang w:val="nl-NL" w:eastAsia="nl-NL"/>
          </w:rPr>
          <w:delText>afziet van zijn recht om niet langer als Leverancier geïdentificeerd te worden in geval van wanbetaling of verslechtering van</w:delText>
        </w:r>
        <w:r w:rsidR="00DF3492" w:rsidRPr="00422B73" w:rsidDel="00C02B19">
          <w:rPr>
            <w:rFonts w:ascii="Arial" w:eastAsia="MS PGothic" w:hAnsi="Arial" w:cs="Arial"/>
            <w:color w:val="000000"/>
            <w:sz w:val="20"/>
            <w:lang w:val="nl-NL" w:eastAsia="nl-NL"/>
          </w:rPr>
          <w:delText xml:space="preserve"> de financiële situatie van de N</w:delText>
        </w:r>
        <w:r w:rsidRPr="00422B73" w:rsidDel="00C02B19">
          <w:rPr>
            <w:rFonts w:ascii="Arial" w:eastAsia="MS PGothic" w:hAnsi="Arial" w:cs="Arial"/>
            <w:color w:val="000000"/>
            <w:sz w:val="20"/>
            <w:lang w:val="nl-NL" w:eastAsia="nl-NL"/>
          </w:rPr>
          <w:delText>etgebruiker</w:delText>
        </w:r>
      </w:del>
      <w:r w:rsidRPr="00422B73">
        <w:rPr>
          <w:rFonts w:ascii="Arial" w:eastAsia="MS PGothic" w:hAnsi="Arial" w:cs="Arial"/>
          <w:color w:val="000000"/>
          <w:sz w:val="20"/>
          <w:lang w:val="nl-NL" w:eastAsia="nl-NL"/>
        </w:rPr>
        <w:t xml:space="preserve">. </w:t>
      </w:r>
    </w:p>
    <w:p w14:paraId="02874995" w14:textId="77777777" w:rsidR="0088245B" w:rsidRDefault="0088245B" w:rsidP="0088245B">
      <w:pPr>
        <w:shd w:val="clear" w:color="auto" w:fill="FFFFFF"/>
        <w:spacing w:before="120" w:after="120" w:line="240" w:lineRule="auto"/>
        <w:jc w:val="both"/>
        <w:rPr>
          <w:ins w:id="2813" w:author="Author"/>
          <w:rFonts w:ascii="Arial" w:eastAsia="Calibri" w:hAnsi="Arial" w:cs="Arial"/>
          <w:sz w:val="20"/>
          <w:szCs w:val="20"/>
          <w:lang w:eastAsia="nl-BE"/>
        </w:rPr>
      </w:pPr>
      <w:commentRangeStart w:id="2814"/>
      <w:ins w:id="2815" w:author="Author">
        <w:r>
          <w:rPr>
            <w:rFonts w:ascii="Arial" w:eastAsia="Calibri" w:hAnsi="Arial" w:cs="Arial"/>
            <w:sz w:val="20"/>
            <w:szCs w:val="20"/>
            <w:lang w:eastAsia="nl-BE"/>
          </w:rPr>
          <w:t>De Leverancier verklaart kennis te hebben genomen van de bepalingen inzake de identificatie van de Leverancier en aanvaardt de rechten en verplichtingen die daaruit voortvloeien.</w:t>
        </w:r>
      </w:ins>
      <w:commentRangeEnd w:id="2814"/>
      <w:r w:rsidR="00A173C3">
        <w:rPr>
          <w:rStyle w:val="CommentReference"/>
          <w:rFonts w:ascii="Arial" w:hAnsi="Arial"/>
          <w:lang w:eastAsia="nl-BE"/>
        </w:rPr>
        <w:commentReference w:id="2814"/>
      </w:r>
    </w:p>
    <w:p w14:paraId="4EBBFA15" w14:textId="77777777" w:rsidR="00526403" w:rsidRPr="00FE42A7" w:rsidRDefault="00526403" w:rsidP="00147020">
      <w:pPr>
        <w:shd w:val="clear" w:color="auto" w:fill="FFFFFF"/>
        <w:spacing w:before="120" w:after="120" w:line="240" w:lineRule="auto"/>
        <w:jc w:val="both"/>
        <w:rPr>
          <w:rFonts w:ascii="Arial" w:eastAsia="Calibri" w:hAnsi="Arial" w:cs="Arial"/>
          <w:sz w:val="20"/>
          <w:szCs w:val="20"/>
          <w:lang w:eastAsia="nl-BE"/>
        </w:rPr>
      </w:pPr>
    </w:p>
    <w:p w14:paraId="5F0448D6" w14:textId="3EFE1C46" w:rsidR="00566475" w:rsidRPr="0034654C" w:rsidRDefault="00566475" w:rsidP="00147020">
      <w:pPr>
        <w:shd w:val="clear" w:color="auto" w:fill="FFFFFF"/>
        <w:spacing w:before="120"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Al wie deze Bijlage invult, is gehouden aan de betrokken Netgebruiker een kopie van deze Bijlage te overhandigen.</w:t>
      </w:r>
    </w:p>
    <w:p w14:paraId="76ED1CCE" w14:textId="77777777" w:rsidR="00147020" w:rsidRDefault="00147020" w:rsidP="00147020">
      <w:pPr>
        <w:widowControl w:val="0"/>
        <w:shd w:val="clear" w:color="auto" w:fill="FFFFFF"/>
        <w:spacing w:after="120" w:line="240" w:lineRule="auto"/>
        <w:jc w:val="both"/>
        <w:rPr>
          <w:rFonts w:ascii="Arial" w:eastAsia="Calibri" w:hAnsi="Arial" w:cs="Arial"/>
          <w:sz w:val="20"/>
          <w:szCs w:val="20"/>
          <w:lang w:eastAsia="nl-BE"/>
        </w:rPr>
      </w:pPr>
    </w:p>
    <w:p w14:paraId="217645D2" w14:textId="308EF22B" w:rsidR="00566475" w:rsidRPr="0034654C" w:rsidRDefault="00566475" w:rsidP="00147020">
      <w:pPr>
        <w:widowControl w:val="0"/>
        <w:shd w:val="clear" w:color="auto" w:fill="FFFFFF"/>
        <w:spacing w:after="120" w:line="240" w:lineRule="auto"/>
        <w:jc w:val="both"/>
        <w:rPr>
          <w:rFonts w:ascii="Arial" w:eastAsia="Calibri" w:hAnsi="Arial" w:cs="Arial"/>
          <w:b/>
          <w:sz w:val="20"/>
          <w:szCs w:val="20"/>
          <w:lang w:eastAsia="nl-BE"/>
        </w:rPr>
      </w:pPr>
      <w:r w:rsidRPr="0034654C">
        <w:rPr>
          <w:rFonts w:ascii="Arial" w:eastAsia="Calibri" w:hAnsi="Arial" w:cs="Arial"/>
          <w:sz w:val="20"/>
          <w:szCs w:val="20"/>
          <w:lang w:eastAsia="nl-BE"/>
        </w:rPr>
        <w:t>De ondertekening heeft betrekking op de aanduiding of de wijziging van de aanduiding:</w:t>
      </w:r>
    </w:p>
    <w:p w14:paraId="01FF22C7" w14:textId="77777777" w:rsidR="00A85164" w:rsidRDefault="00A85164" w:rsidP="1D7FA0D1">
      <w:pPr>
        <w:shd w:val="clear" w:color="auto" w:fill="FFFFFF" w:themeFill="background1"/>
        <w:spacing w:before="360" w:after="480" w:line="240" w:lineRule="auto"/>
        <w:jc w:val="both"/>
        <w:rPr>
          <w:rFonts w:ascii="Arial" w:eastAsia="Calibri" w:hAnsi="Arial" w:cs="Arial"/>
          <w:sz w:val="20"/>
          <w:szCs w:val="20"/>
        </w:rPr>
      </w:pPr>
    </w:p>
    <w:p w14:paraId="516143F5" w14:textId="392600F2" w:rsidR="00566475" w:rsidRPr="0034654C" w:rsidRDefault="00566475" w:rsidP="1D7FA0D1">
      <w:pPr>
        <w:shd w:val="clear" w:color="auto" w:fill="FFFFFF" w:themeFill="background1"/>
        <w:spacing w:before="360" w:after="480" w:line="240" w:lineRule="auto"/>
        <w:jc w:val="both"/>
        <w:rPr>
          <w:rFonts w:ascii="Arial" w:eastAsia="Calibri" w:hAnsi="Arial" w:cs="Arial"/>
          <w:sz w:val="20"/>
          <w:szCs w:val="20"/>
        </w:rPr>
      </w:pPr>
      <w:r w:rsidRPr="1D7FA0D1">
        <w:rPr>
          <w:rFonts w:ascii="Arial" w:eastAsia="Calibri" w:hAnsi="Arial" w:cs="Arial"/>
          <w:sz w:val="20"/>
          <w:szCs w:val="20"/>
        </w:rPr>
        <w:t>Handtekening Toegangshouder</w:t>
      </w:r>
      <w:r w:rsidR="009969AF" w:rsidRPr="1D7FA0D1">
        <w:rPr>
          <w:rFonts w:ascii="Arial" w:eastAsia="Calibri" w:hAnsi="Arial" w:cs="Arial"/>
          <w:sz w:val="20"/>
          <w:szCs w:val="20"/>
          <w:vertAlign w:val="superscript"/>
        </w:rPr>
        <w:t>:</w:t>
      </w:r>
    </w:p>
    <w:p w14:paraId="13E7B595"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1B78F076" w14:textId="72CBEA48" w:rsidR="00566475" w:rsidRPr="0034654C" w:rsidRDefault="00566475" w:rsidP="00147020">
      <w:pPr>
        <w:shd w:val="clear" w:color="auto" w:fill="FFFFFF"/>
        <w:tabs>
          <w:tab w:val="left" w:pos="3544"/>
        </w:tabs>
        <w:spacing w:before="720" w:after="36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t>Datum:</w:t>
      </w:r>
    </w:p>
    <w:p w14:paraId="69BD0E37" w14:textId="33E5DE1F" w:rsidR="00147020" w:rsidRDefault="00147020" w:rsidP="00147020">
      <w:pPr>
        <w:shd w:val="clear" w:color="auto" w:fill="FFFFFF"/>
        <w:spacing w:after="120" w:line="240" w:lineRule="auto"/>
        <w:jc w:val="both"/>
        <w:rPr>
          <w:rFonts w:ascii="Arial" w:eastAsia="Calibri" w:hAnsi="Arial" w:cs="Arial"/>
          <w:sz w:val="20"/>
          <w:szCs w:val="20"/>
          <w:lang w:eastAsia="nl-BE"/>
        </w:rPr>
      </w:pPr>
    </w:p>
    <w:p w14:paraId="14871D17" w14:textId="1E73ACF6" w:rsidR="00A85164" w:rsidRDefault="00A85164" w:rsidP="00147020">
      <w:pPr>
        <w:shd w:val="clear" w:color="auto" w:fill="FFFFFF"/>
        <w:spacing w:after="120" w:line="240" w:lineRule="auto"/>
        <w:jc w:val="both"/>
        <w:rPr>
          <w:rFonts w:ascii="Arial" w:eastAsia="Calibri" w:hAnsi="Arial" w:cs="Arial"/>
          <w:sz w:val="20"/>
          <w:szCs w:val="20"/>
          <w:lang w:eastAsia="nl-BE"/>
        </w:rPr>
      </w:pPr>
    </w:p>
    <w:p w14:paraId="56BF1648" w14:textId="77777777" w:rsidR="00A85164" w:rsidRDefault="00A85164" w:rsidP="00147020">
      <w:pPr>
        <w:shd w:val="clear" w:color="auto" w:fill="FFFFFF"/>
        <w:spacing w:after="120" w:line="240" w:lineRule="auto"/>
        <w:jc w:val="both"/>
        <w:rPr>
          <w:rFonts w:ascii="Arial" w:eastAsia="Calibri" w:hAnsi="Arial" w:cs="Arial"/>
          <w:sz w:val="20"/>
          <w:szCs w:val="20"/>
          <w:lang w:eastAsia="nl-BE"/>
        </w:rPr>
      </w:pPr>
    </w:p>
    <w:p w14:paraId="09ADAC46" w14:textId="4B4C1BE6" w:rsidR="00566475" w:rsidRPr="0034654C" w:rsidRDefault="00566475" w:rsidP="00147020">
      <w:pPr>
        <w:shd w:val="clear" w:color="auto" w:fill="FFFFFF"/>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Handtekening Evenwichtsverantwoordelijke</w:t>
      </w:r>
      <w:ins w:id="2816" w:author="Author">
        <w:r w:rsidR="00407CE1">
          <w:rPr>
            <w:rFonts w:ascii="Arial" w:eastAsia="Calibri" w:hAnsi="Arial" w:cs="Arial"/>
            <w:sz w:val="20"/>
            <w:szCs w:val="20"/>
            <w:lang w:eastAsia="nl-BE"/>
          </w:rPr>
          <w:t xml:space="preserve"> </w:t>
        </w:r>
        <w:r w:rsidR="00D00122">
          <w:rPr>
            <w:rFonts w:ascii="Arial" w:eastAsia="Calibri" w:hAnsi="Arial" w:cs="Arial"/>
            <w:sz w:val="20"/>
            <w:szCs w:val="20"/>
            <w:lang w:eastAsia="nl-BE"/>
          </w:rPr>
          <w:t>b</w:t>
        </w:r>
      </w:ins>
      <w:del w:id="2817" w:author="Author">
        <w:r w:rsidRPr="0034654C" w:rsidDel="00C02B19">
          <w:rPr>
            <w:rFonts w:ascii="Arial" w:eastAsia="Calibri" w:hAnsi="Arial" w:cs="Arial"/>
            <w:sz w:val="20"/>
            <w:szCs w:val="20"/>
            <w:lang w:eastAsia="nl-BE"/>
          </w:rPr>
          <w:delText xml:space="preserve"> </w:delText>
        </w:r>
        <w:r w:rsidRPr="0034654C" w:rsidDel="00407CE1">
          <w:rPr>
            <w:rFonts w:ascii="Arial" w:eastAsia="Calibri" w:hAnsi="Arial" w:cs="Arial"/>
            <w:sz w:val="20"/>
            <w:szCs w:val="20"/>
            <w:lang w:eastAsia="nl-BE"/>
          </w:rPr>
          <w:delText>b</w:delText>
        </w:r>
      </w:del>
      <w:r w:rsidRPr="0034654C">
        <w:rPr>
          <w:rFonts w:ascii="Arial" w:eastAsia="Calibri" w:hAnsi="Arial" w:cs="Arial"/>
          <w:sz w:val="20"/>
          <w:szCs w:val="20"/>
          <w:lang w:eastAsia="nl-BE"/>
        </w:rPr>
        <w:t xml:space="preserve">elast met </w:t>
      </w:r>
      <w:del w:id="2818" w:author="Author">
        <w:r w:rsidRPr="0034654C" w:rsidDel="00C02B19">
          <w:rPr>
            <w:rFonts w:ascii="Arial" w:eastAsia="Calibri" w:hAnsi="Arial" w:cs="Arial"/>
            <w:sz w:val="20"/>
            <w:szCs w:val="20"/>
            <w:lang w:eastAsia="nl-BE"/>
          </w:rPr>
          <w:delText xml:space="preserve">de </w:delText>
        </w:r>
        <w:r w:rsidR="00001460" w:rsidDel="00C02B19">
          <w:rPr>
            <w:rFonts w:ascii="Arial" w:eastAsia="Calibri" w:hAnsi="Arial" w:cs="Arial"/>
            <w:sz w:val="20"/>
            <w:szCs w:val="20"/>
            <w:lang w:eastAsia="nl-BE"/>
          </w:rPr>
          <w:delText>O</w:delText>
        </w:r>
        <w:r w:rsidRPr="0034654C" w:rsidDel="00C02B19">
          <w:rPr>
            <w:rFonts w:ascii="Arial" w:eastAsia="Calibri" w:hAnsi="Arial" w:cs="Arial"/>
            <w:sz w:val="20"/>
            <w:szCs w:val="20"/>
            <w:lang w:eastAsia="nl-BE"/>
          </w:rPr>
          <w:delText xml:space="preserve">pvolging van </w:delText>
        </w:r>
      </w:del>
      <w:r w:rsidRPr="0034654C">
        <w:rPr>
          <w:rFonts w:ascii="Arial" w:eastAsia="Calibri" w:hAnsi="Arial" w:cs="Arial"/>
          <w:sz w:val="20"/>
          <w:szCs w:val="20"/>
          <w:lang w:eastAsia="nl-BE"/>
        </w:rPr>
        <w:t xml:space="preserve">de </w:t>
      </w:r>
      <w:del w:id="2819" w:author="Author">
        <w:r w:rsidRPr="0034654C" w:rsidDel="00407CE1">
          <w:rPr>
            <w:rFonts w:ascii="Arial" w:eastAsia="Calibri" w:hAnsi="Arial" w:cs="Arial"/>
            <w:sz w:val="20"/>
            <w:szCs w:val="20"/>
            <w:lang w:eastAsia="nl-BE"/>
          </w:rPr>
          <w:delText xml:space="preserve">injectie </w:delText>
        </w:r>
      </w:del>
      <w:ins w:id="2820" w:author="Author">
        <w:r w:rsidR="00407CE1">
          <w:rPr>
            <w:rFonts w:ascii="Arial" w:eastAsia="Calibri" w:hAnsi="Arial" w:cs="Arial"/>
            <w:sz w:val="20"/>
            <w:szCs w:val="20"/>
            <w:lang w:eastAsia="nl-BE"/>
          </w:rPr>
          <w:t>I</w:t>
        </w:r>
        <w:r w:rsidR="00407CE1" w:rsidRPr="0034654C">
          <w:rPr>
            <w:rFonts w:ascii="Arial" w:eastAsia="Calibri" w:hAnsi="Arial" w:cs="Arial"/>
            <w:sz w:val="20"/>
            <w:szCs w:val="20"/>
            <w:lang w:eastAsia="nl-BE"/>
          </w:rPr>
          <w:t xml:space="preserve">njectie </w:t>
        </w:r>
        <w:r w:rsidR="00C02B19">
          <w:rPr>
            <w:rFonts w:ascii="Arial" w:eastAsia="Calibri" w:hAnsi="Arial" w:cs="Arial"/>
            <w:sz w:val="20"/>
            <w:szCs w:val="20"/>
            <w:lang w:eastAsia="nl-BE"/>
          </w:rPr>
          <w:t>(</w:t>
        </w:r>
      </w:ins>
      <w:r w:rsidRPr="0034654C">
        <w:rPr>
          <w:rFonts w:ascii="Arial" w:eastAsia="Calibri" w:hAnsi="Arial" w:cs="Arial"/>
          <w:sz w:val="20"/>
          <w:szCs w:val="20"/>
          <w:lang w:eastAsia="nl-BE"/>
        </w:rPr>
        <w:t>van de Lokale Productie</w:t>
      </w:r>
      <w:ins w:id="2821" w:author="Author">
        <w:r w:rsidR="00C02B19">
          <w:rPr>
            <w:rFonts w:ascii="Arial" w:eastAsia="Calibri" w:hAnsi="Arial" w:cs="Arial"/>
            <w:sz w:val="20"/>
            <w:szCs w:val="20"/>
            <w:lang w:eastAsia="nl-BE"/>
          </w:rPr>
          <w:t>)</w:t>
        </w:r>
      </w:ins>
    </w:p>
    <w:p w14:paraId="0F0ED12F"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66B69EE4" w14:textId="2DDBFBED" w:rsidR="00566475" w:rsidRPr="0034654C" w:rsidRDefault="00566475" w:rsidP="00147020">
      <w:pPr>
        <w:shd w:val="clear" w:color="auto" w:fill="FFFFFF"/>
        <w:tabs>
          <w:tab w:val="left" w:pos="3544"/>
        </w:tabs>
        <w:spacing w:before="720" w:after="36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t>Datum:</w:t>
      </w:r>
    </w:p>
    <w:p w14:paraId="1E34B21B" w14:textId="77777777" w:rsidR="00147020" w:rsidRDefault="00147020" w:rsidP="00147020">
      <w:pPr>
        <w:shd w:val="clear" w:color="auto" w:fill="FFFFFF" w:themeFill="background1"/>
        <w:spacing w:after="120" w:line="240" w:lineRule="auto"/>
        <w:jc w:val="both"/>
        <w:rPr>
          <w:rFonts w:ascii="Arial" w:eastAsia="Calibri" w:hAnsi="Arial" w:cs="Arial"/>
          <w:sz w:val="20"/>
          <w:szCs w:val="20"/>
          <w:lang w:eastAsia="nl-BE"/>
        </w:rPr>
      </w:pPr>
    </w:p>
    <w:p w14:paraId="06FA8A24" w14:textId="14291B3C" w:rsidR="00566475" w:rsidRPr="0034654C" w:rsidRDefault="6791A915" w:rsidP="00147020">
      <w:pPr>
        <w:shd w:val="clear" w:color="auto" w:fill="FFFFFF" w:themeFill="background1"/>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Handtekening overeenkoms</w:t>
      </w:r>
      <w:r w:rsidR="009969AF">
        <w:rPr>
          <w:rFonts w:ascii="Arial" w:eastAsia="Calibri" w:hAnsi="Arial" w:cs="Arial"/>
          <w:sz w:val="20"/>
          <w:szCs w:val="20"/>
          <w:lang w:eastAsia="nl-BE"/>
        </w:rPr>
        <w:t>tige L</w:t>
      </w:r>
      <w:r w:rsidRPr="0034654C">
        <w:rPr>
          <w:rFonts w:ascii="Arial" w:eastAsia="Calibri" w:hAnsi="Arial" w:cs="Arial"/>
          <w:sz w:val="20"/>
          <w:szCs w:val="20"/>
          <w:lang w:eastAsia="nl-BE"/>
        </w:rPr>
        <w:t>everancier</w:t>
      </w:r>
    </w:p>
    <w:p w14:paraId="7B5CB707"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54923D7A" w14:textId="60123E59" w:rsidR="00566475" w:rsidRPr="0034654C" w:rsidRDefault="00566475" w:rsidP="00147020">
      <w:pPr>
        <w:shd w:val="clear" w:color="auto" w:fill="FFFFFF"/>
        <w:tabs>
          <w:tab w:val="left" w:pos="3544"/>
        </w:tabs>
        <w:spacing w:before="720" w:after="36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t>Datum:</w:t>
      </w:r>
    </w:p>
    <w:p w14:paraId="7BF651B7" w14:textId="77777777" w:rsidR="00147020" w:rsidRDefault="00147020" w:rsidP="00147020">
      <w:pPr>
        <w:shd w:val="clear" w:color="auto" w:fill="FFFFFF" w:themeFill="background1"/>
        <w:spacing w:after="120" w:line="240" w:lineRule="auto"/>
        <w:jc w:val="both"/>
        <w:rPr>
          <w:lang w:eastAsia="nl-BE"/>
        </w:rPr>
      </w:pPr>
    </w:p>
    <w:p w14:paraId="35E3C47F" w14:textId="394AF97D" w:rsidR="00147020" w:rsidRPr="0034654C" w:rsidRDefault="00147020" w:rsidP="00147020">
      <w:pPr>
        <w:shd w:val="clear" w:color="auto" w:fill="FFFFFF" w:themeFill="background1"/>
        <w:spacing w:after="120" w:line="240" w:lineRule="auto"/>
        <w:jc w:val="both"/>
        <w:rPr>
          <w:rFonts w:ascii="Arial" w:eastAsia="Calibri" w:hAnsi="Arial" w:cs="Arial"/>
          <w:sz w:val="20"/>
          <w:szCs w:val="20"/>
          <w:lang w:eastAsia="nl-BE"/>
        </w:rPr>
      </w:pPr>
      <w:r w:rsidRPr="0034654C">
        <w:rPr>
          <w:rFonts w:ascii="Arial" w:eastAsia="Calibri" w:hAnsi="Arial" w:cs="Arial"/>
          <w:sz w:val="20"/>
          <w:szCs w:val="20"/>
          <w:lang w:eastAsia="nl-BE"/>
        </w:rPr>
        <w:t xml:space="preserve">Handtekening </w:t>
      </w:r>
      <w:del w:id="2822" w:author="Author">
        <w:r w:rsidDel="006F63E2">
          <w:rPr>
            <w:rFonts w:ascii="Arial" w:eastAsia="Calibri" w:hAnsi="Arial" w:cs="Arial"/>
            <w:sz w:val="20"/>
            <w:szCs w:val="20"/>
            <w:lang w:eastAsia="nl-BE"/>
          </w:rPr>
          <w:delText>Elia</w:delText>
        </w:r>
      </w:del>
      <w:ins w:id="2823" w:author="Author">
        <w:r w:rsidR="006F63E2">
          <w:rPr>
            <w:rFonts w:ascii="Arial" w:eastAsia="Calibri" w:hAnsi="Arial" w:cs="Arial"/>
            <w:sz w:val="20"/>
            <w:szCs w:val="20"/>
            <w:lang w:eastAsia="nl-BE"/>
          </w:rPr>
          <w:t>ELIA</w:t>
        </w:r>
      </w:ins>
    </w:p>
    <w:p w14:paraId="7DF61C31" w14:textId="77777777" w:rsidR="00147020" w:rsidRDefault="00147020" w:rsidP="00147020">
      <w:pPr>
        <w:shd w:val="clear" w:color="auto" w:fill="FFFFFF"/>
        <w:tabs>
          <w:tab w:val="left" w:pos="3544"/>
        </w:tabs>
        <w:spacing w:before="720" w:after="360" w:line="240" w:lineRule="auto"/>
        <w:jc w:val="both"/>
        <w:rPr>
          <w:rFonts w:ascii="Arial" w:eastAsia="Calibri" w:hAnsi="Arial" w:cs="Arial"/>
          <w:sz w:val="20"/>
          <w:szCs w:val="20"/>
          <w:lang w:eastAsia="nl-BE"/>
        </w:rPr>
      </w:pPr>
    </w:p>
    <w:p w14:paraId="67470494" w14:textId="559DD946" w:rsidR="00147020" w:rsidRDefault="00147020" w:rsidP="00147020">
      <w:pPr>
        <w:pStyle w:val="NoSpacing"/>
        <w:rPr>
          <w:lang w:eastAsia="nl-BE"/>
        </w:rPr>
      </w:pPr>
      <w:r w:rsidRPr="0034654C">
        <w:rPr>
          <w:rFonts w:ascii="Arial" w:eastAsia="Calibri" w:hAnsi="Arial" w:cs="Arial"/>
          <w:sz w:val="20"/>
          <w:szCs w:val="20"/>
          <w:lang w:eastAsia="nl-BE"/>
        </w:rPr>
        <w:t>__________________</w:t>
      </w:r>
      <w:r w:rsidRPr="0034654C">
        <w:rPr>
          <w:rFonts w:ascii="Arial" w:eastAsia="Calibri" w:hAnsi="Arial" w:cs="Arial"/>
          <w:sz w:val="20"/>
          <w:szCs w:val="20"/>
          <w:lang w:eastAsia="nl-BE"/>
        </w:rPr>
        <w:tab/>
      </w:r>
      <w:r w:rsidR="00557F77">
        <w:rPr>
          <w:rFonts w:ascii="Arial" w:eastAsia="Calibri" w:hAnsi="Arial" w:cs="Arial"/>
          <w:sz w:val="20"/>
          <w:szCs w:val="20"/>
          <w:lang w:eastAsia="nl-BE"/>
        </w:rPr>
        <w:t xml:space="preserve">                         </w:t>
      </w:r>
      <w:r w:rsidRPr="0034654C">
        <w:rPr>
          <w:rFonts w:ascii="Arial" w:eastAsia="Calibri" w:hAnsi="Arial" w:cs="Arial"/>
          <w:sz w:val="20"/>
          <w:szCs w:val="20"/>
          <w:lang w:eastAsia="nl-BE"/>
        </w:rPr>
        <w:t>Datum</w:t>
      </w:r>
      <w:r w:rsidR="00557F77">
        <w:rPr>
          <w:rFonts w:ascii="Arial" w:eastAsia="Calibri" w:hAnsi="Arial" w:cs="Arial"/>
          <w:sz w:val="20"/>
          <w:szCs w:val="20"/>
          <w:lang w:eastAsia="nl-BE"/>
        </w:rPr>
        <w:t>:</w:t>
      </w:r>
    </w:p>
    <w:p w14:paraId="632BEFF3" w14:textId="720918BE" w:rsidR="00147020" w:rsidRDefault="00147020" w:rsidP="00746473">
      <w:pPr>
        <w:pStyle w:val="NoSpacing"/>
        <w:rPr>
          <w:lang w:eastAsia="nl-BE"/>
        </w:rPr>
      </w:pPr>
    </w:p>
    <w:p w14:paraId="748B7E19" w14:textId="1BEFEEE3" w:rsidR="00566475" w:rsidRPr="00566475" w:rsidRDefault="00D00122" w:rsidP="00D00122">
      <w:pPr>
        <w:pageBreakBefore/>
        <w:shd w:val="clear" w:color="auto" w:fill="FFFFFF"/>
        <w:spacing w:after="120" w:line="240" w:lineRule="auto"/>
        <w:jc w:val="center"/>
        <w:outlineLvl w:val="1"/>
        <w:rPr>
          <w:rFonts w:ascii="Arial" w:eastAsia="Times New Roman" w:hAnsi="Arial" w:cs="Times New Roman"/>
          <w:b/>
          <w:color w:val="000000"/>
          <w:szCs w:val="28"/>
          <w:u w:val="single"/>
          <w:lang w:eastAsia="nl-BE"/>
        </w:rPr>
      </w:pPr>
      <w:bookmarkStart w:id="2824" w:name="_Toc427322915"/>
      <w:bookmarkStart w:id="2825" w:name="_Toc182740986"/>
      <w:bookmarkStart w:id="2826" w:name="_Toc355799074"/>
      <w:bookmarkStart w:id="2827" w:name="_Toc355937778"/>
      <w:bookmarkStart w:id="2828" w:name="_Toc355937899"/>
      <w:bookmarkStart w:id="2829" w:name="_Toc355966099"/>
      <w:ins w:id="2830" w:author="Author">
        <w:r>
          <w:rPr>
            <w:rFonts w:ascii="Arial" w:eastAsia="Times New Roman" w:hAnsi="Arial" w:cs="Times New Roman"/>
            <w:b/>
            <w:color w:val="000000"/>
            <w:szCs w:val="24"/>
            <w:u w:val="single"/>
            <w:lang w:eastAsia="nl-BE"/>
          </w:rPr>
          <w:t>Bijlage 3</w:t>
        </w:r>
        <w:r w:rsidRPr="00D00122">
          <w:rPr>
            <w:rFonts w:ascii="Arial" w:eastAsia="Times New Roman" w:hAnsi="Arial" w:cs="Times New Roman"/>
            <w:b/>
            <w:i/>
            <w:color w:val="000000"/>
            <w:szCs w:val="24"/>
            <w:u w:val="single"/>
            <w:lang w:eastAsia="nl-BE"/>
          </w:rPr>
          <w:t>ter</w:t>
        </w:r>
        <w:r>
          <w:rPr>
            <w:rFonts w:ascii="Arial" w:eastAsia="Times New Roman" w:hAnsi="Arial" w:cs="Times New Roman"/>
            <w:b/>
            <w:color w:val="000000"/>
            <w:szCs w:val="24"/>
            <w:u w:val="single"/>
            <w:lang w:eastAsia="nl-BE"/>
          </w:rPr>
          <w:t>:</w:t>
        </w:r>
      </w:ins>
      <w:r w:rsidR="00566475" w:rsidRPr="00566475">
        <w:rPr>
          <w:rFonts w:ascii="Arial" w:eastAsia="Times New Roman" w:hAnsi="Arial" w:cs="Times New Roman"/>
          <w:b/>
          <w:color w:val="000000"/>
          <w:szCs w:val="24"/>
          <w:u w:val="single"/>
          <w:lang w:eastAsia="nl-BE"/>
        </w:rPr>
        <w:br/>
      </w:r>
      <w:bookmarkStart w:id="2831" w:name="_Toc70436537"/>
      <w:bookmarkStart w:id="2832" w:name="_Toc76653945"/>
      <w:r w:rsidR="00566475" w:rsidRPr="00566475">
        <w:rPr>
          <w:rFonts w:ascii="Arial" w:eastAsia="Times New Roman" w:hAnsi="Arial" w:cs="Times New Roman"/>
          <w:b/>
          <w:color w:val="000000"/>
          <w:szCs w:val="28"/>
          <w:u w:val="single"/>
          <w:lang w:eastAsia="nl-BE"/>
        </w:rPr>
        <w:t xml:space="preserve">Aanduiding en/of wijziging van de aanduiding van de Evenwichtsverantwoordelijken </w:t>
      </w:r>
      <w:ins w:id="2833" w:author="Author">
        <w:r w:rsidR="009C0A80">
          <w:rPr>
            <w:rFonts w:ascii="Arial" w:eastAsia="Times New Roman" w:hAnsi="Arial" w:cs="Times New Roman"/>
            <w:b/>
            <w:color w:val="000000"/>
            <w:szCs w:val="28"/>
            <w:u w:val="single"/>
            <w:lang w:eastAsia="nl-BE"/>
          </w:rPr>
          <w:t>B</w:t>
        </w:r>
      </w:ins>
      <w:del w:id="2834" w:author="Author">
        <w:r w:rsidR="00566475" w:rsidRPr="00566475" w:rsidDel="009C0A80">
          <w:rPr>
            <w:rFonts w:ascii="Arial" w:eastAsia="Times New Roman" w:hAnsi="Arial" w:cs="Times New Roman"/>
            <w:b/>
            <w:color w:val="000000"/>
            <w:szCs w:val="28"/>
            <w:u w:val="single"/>
            <w:lang w:eastAsia="nl-BE"/>
          </w:rPr>
          <w:delText>b</w:delText>
        </w:r>
      </w:del>
      <w:r w:rsidR="00566475" w:rsidRPr="00566475">
        <w:rPr>
          <w:rFonts w:ascii="Arial" w:eastAsia="Times New Roman" w:hAnsi="Arial" w:cs="Times New Roman"/>
          <w:b/>
          <w:color w:val="000000"/>
          <w:szCs w:val="28"/>
          <w:u w:val="single"/>
          <w:lang w:eastAsia="nl-BE"/>
        </w:rPr>
        <w:t xml:space="preserve">elast </w:t>
      </w:r>
      <w:r w:rsidR="00566475" w:rsidRPr="00722966">
        <w:rPr>
          <w:rFonts w:ascii="Arial" w:eastAsia="Times New Roman" w:hAnsi="Arial" w:cs="Times New Roman"/>
          <w:b/>
          <w:color w:val="000000"/>
          <w:szCs w:val="28"/>
          <w:u w:val="single"/>
          <w:lang w:eastAsia="nl-BE"/>
        </w:rPr>
        <w:t>met de Afname</w:t>
      </w:r>
      <w:ins w:id="2835" w:author="Author">
        <w:r w:rsidR="009C0A80">
          <w:rPr>
            <w:rFonts w:ascii="Arial" w:eastAsia="Times New Roman" w:hAnsi="Arial" w:cs="Times New Roman"/>
            <w:b/>
            <w:color w:val="000000"/>
            <w:szCs w:val="28"/>
            <w:u w:val="single"/>
            <w:lang w:eastAsia="nl-BE"/>
          </w:rPr>
          <w:t xml:space="preserve"> (van de belasting) of de Evenwichtsverantwoordelijken Belast met</w:t>
        </w:r>
      </w:ins>
      <w:del w:id="2836" w:author="Author">
        <w:r w:rsidR="00566475" w:rsidRPr="00722966" w:rsidDel="009C0A80">
          <w:rPr>
            <w:rFonts w:ascii="Arial" w:eastAsia="Times New Roman" w:hAnsi="Arial" w:cs="Times New Roman"/>
            <w:b/>
            <w:color w:val="000000"/>
            <w:szCs w:val="28"/>
            <w:u w:val="single"/>
            <w:lang w:eastAsia="nl-BE"/>
          </w:rPr>
          <w:delText xml:space="preserve"> of</w:delText>
        </w:r>
      </w:del>
      <w:r w:rsidR="00566475" w:rsidRPr="00722966">
        <w:rPr>
          <w:rFonts w:ascii="Arial" w:eastAsia="Times New Roman" w:hAnsi="Arial" w:cs="Times New Roman"/>
          <w:b/>
          <w:color w:val="000000"/>
          <w:szCs w:val="28"/>
          <w:u w:val="single"/>
          <w:lang w:eastAsia="nl-BE"/>
        </w:rPr>
        <w:t xml:space="preserve"> de Injectie</w:t>
      </w:r>
      <w:ins w:id="2837" w:author="Author">
        <w:r w:rsidR="009C0A80">
          <w:rPr>
            <w:rFonts w:ascii="Arial" w:eastAsia="Times New Roman" w:hAnsi="Arial" w:cs="Times New Roman"/>
            <w:b/>
            <w:color w:val="000000"/>
            <w:szCs w:val="28"/>
            <w:u w:val="single"/>
            <w:lang w:eastAsia="nl-BE"/>
          </w:rPr>
          <w:t xml:space="preserve"> (van de Lokale Productie)</w:t>
        </w:r>
      </w:ins>
      <w:r w:rsidR="00102FE1">
        <w:rPr>
          <w:rFonts w:ascii="Arial" w:eastAsia="Times New Roman" w:hAnsi="Arial" w:cs="Times New Roman"/>
          <w:b/>
          <w:color w:val="000000"/>
          <w:szCs w:val="28"/>
          <w:u w:val="single"/>
          <w:lang w:eastAsia="nl-BE"/>
        </w:rPr>
        <w:t xml:space="preserve"> en </w:t>
      </w:r>
      <w:r w:rsidR="00542F9E">
        <w:rPr>
          <w:rFonts w:ascii="Arial" w:eastAsia="Times New Roman" w:hAnsi="Arial" w:cs="Times New Roman"/>
          <w:b/>
          <w:color w:val="000000"/>
          <w:szCs w:val="28"/>
          <w:u w:val="single"/>
          <w:lang w:eastAsia="nl-BE"/>
        </w:rPr>
        <w:t xml:space="preserve">de </w:t>
      </w:r>
      <w:r w:rsidR="00102FE1">
        <w:rPr>
          <w:rFonts w:ascii="Arial" w:eastAsia="Times New Roman" w:hAnsi="Arial" w:cs="Times New Roman"/>
          <w:b/>
          <w:color w:val="000000"/>
          <w:szCs w:val="28"/>
          <w:u w:val="single"/>
          <w:lang w:eastAsia="nl-BE"/>
        </w:rPr>
        <w:t>identificatie van de overeenkomstige L</w:t>
      </w:r>
      <w:r w:rsidR="00566475" w:rsidRPr="00566475">
        <w:rPr>
          <w:rFonts w:ascii="Arial" w:eastAsia="Times New Roman" w:hAnsi="Arial" w:cs="Times New Roman"/>
          <w:b/>
          <w:color w:val="000000"/>
          <w:szCs w:val="28"/>
          <w:u w:val="single"/>
          <w:lang w:eastAsia="nl-BE"/>
        </w:rPr>
        <w:t>everancier</w:t>
      </w:r>
      <w:bookmarkEnd w:id="2824"/>
      <w:bookmarkEnd w:id="2831"/>
      <w:bookmarkEnd w:id="2832"/>
    </w:p>
    <w:bookmarkEnd w:id="2825"/>
    <w:bookmarkEnd w:id="2826"/>
    <w:bookmarkEnd w:id="2827"/>
    <w:bookmarkEnd w:id="2828"/>
    <w:bookmarkEnd w:id="2829"/>
    <w:p w14:paraId="26718849" w14:textId="15F0A420" w:rsidR="00566475" w:rsidRDefault="00566475" w:rsidP="00566475">
      <w:pPr>
        <w:keepNext/>
        <w:shd w:val="clear" w:color="auto" w:fill="FFFFFF"/>
        <w:spacing w:after="120" w:line="240" w:lineRule="auto"/>
        <w:jc w:val="center"/>
        <w:rPr>
          <w:rFonts w:ascii="Arial" w:eastAsia="Calibri" w:hAnsi="Arial" w:cs="Arial"/>
          <w:sz w:val="20"/>
          <w:szCs w:val="20"/>
          <w:lang w:eastAsia="nl-BE"/>
        </w:rPr>
      </w:pPr>
    </w:p>
    <w:p w14:paraId="6C860E17" w14:textId="7FDE34F1" w:rsidR="00566475" w:rsidRDefault="00566475" w:rsidP="00722966">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Deze Bijlage maakt integraal deel uit van het Toegangscontract met de referentie</w:t>
      </w:r>
      <w:r w:rsidR="00FF3DF3">
        <w:rPr>
          <w:rFonts w:ascii="Arial" w:eastAsia="Calibri" w:hAnsi="Arial" w:cs="Arial"/>
          <w:sz w:val="20"/>
          <w:szCs w:val="20"/>
          <w:lang w:eastAsia="nl-BE"/>
        </w:rPr>
        <w:t xml:space="preserve"> </w:t>
      </w:r>
      <w:r w:rsidRPr="004B475A">
        <w:rPr>
          <w:rFonts w:ascii="Arial" w:eastAsia="Calibri" w:hAnsi="Arial" w:cs="Arial"/>
          <w:b/>
          <w:sz w:val="20"/>
          <w:szCs w:val="20"/>
          <w:lang w:eastAsia="nl-BE"/>
        </w:rPr>
        <w:t>[</w:t>
      </w:r>
      <w:r w:rsidRPr="004B475A">
        <w:rPr>
          <w:rFonts w:ascii="Arial" w:eastAsia="Symbol" w:hAnsi="Arial" w:cs="Arial"/>
          <w:b/>
          <w:sz w:val="20"/>
          <w:szCs w:val="20"/>
          <w:lang w:eastAsia="nl-BE"/>
        </w:rPr>
        <w:t></w:t>
      </w:r>
      <w:r w:rsidRPr="004B475A">
        <w:rPr>
          <w:rFonts w:ascii="Arial" w:eastAsia="Calibri" w:hAnsi="Arial" w:cs="Arial"/>
          <w:b/>
          <w:sz w:val="20"/>
          <w:szCs w:val="20"/>
          <w:lang w:eastAsia="nl-BE"/>
        </w:rPr>
        <w:t>].</w:t>
      </w:r>
    </w:p>
    <w:p w14:paraId="0AA2068D" w14:textId="77777777" w:rsidR="00722966" w:rsidRPr="00FD0CCE" w:rsidRDefault="00722966" w:rsidP="00722966">
      <w:pPr>
        <w:shd w:val="clear" w:color="auto" w:fill="FFFFFF"/>
        <w:spacing w:after="120" w:line="240" w:lineRule="auto"/>
        <w:jc w:val="both"/>
        <w:rPr>
          <w:rFonts w:ascii="Arial" w:eastAsia="Calibri" w:hAnsi="Arial" w:cs="Arial"/>
          <w:sz w:val="20"/>
          <w:szCs w:val="20"/>
          <w:lang w:eastAsia="nl-BE"/>
        </w:rPr>
      </w:pPr>
    </w:p>
    <w:p w14:paraId="6DD783AF" w14:textId="6D12C457" w:rsidR="00566475" w:rsidRPr="00FD0CCE" w:rsidRDefault="00566475" w:rsidP="00FE42A7">
      <w:pPr>
        <w:numPr>
          <w:ilvl w:val="1"/>
          <w:numId w:val="37"/>
        </w:numPr>
        <w:ind w:left="567"/>
        <w:rPr>
          <w:rFonts w:ascii="Arial" w:eastAsia="Calibri" w:hAnsi="Arial" w:cs="Arial"/>
          <w:b/>
          <w:sz w:val="20"/>
          <w:szCs w:val="20"/>
          <w:lang w:eastAsia="nl-BE"/>
        </w:rPr>
      </w:pPr>
      <w:bookmarkStart w:id="2838" w:name="_Toc355799075"/>
      <w:bookmarkStart w:id="2839" w:name="_Toc355937779"/>
      <w:bookmarkStart w:id="2840" w:name="_Toc355937900"/>
      <w:bookmarkStart w:id="2841" w:name="_Toc355966100"/>
      <w:r w:rsidRPr="00FD0CCE">
        <w:rPr>
          <w:rFonts w:ascii="Arial" w:eastAsia="Calibri" w:hAnsi="Arial" w:cs="Arial"/>
          <w:b/>
          <w:sz w:val="20"/>
          <w:szCs w:val="20"/>
          <w:lang w:eastAsia="nl-BE"/>
        </w:rPr>
        <w:t xml:space="preserve">Aanduiding/wijziging (van de </w:t>
      </w:r>
      <w:r w:rsidR="007160F5">
        <w:rPr>
          <w:rFonts w:ascii="Arial" w:eastAsia="Calibri" w:hAnsi="Arial" w:cs="Arial"/>
          <w:b/>
          <w:sz w:val="20"/>
          <w:szCs w:val="20"/>
          <w:lang w:eastAsia="nl-BE"/>
        </w:rPr>
        <w:t>duur) van de aanduiding van de Evenwichts</w:t>
      </w:r>
      <w:r w:rsidRPr="00FD0CCE">
        <w:rPr>
          <w:rFonts w:ascii="Arial" w:eastAsia="Calibri" w:hAnsi="Arial" w:cs="Arial"/>
          <w:b/>
          <w:sz w:val="20"/>
          <w:szCs w:val="20"/>
          <w:lang w:eastAsia="nl-BE"/>
        </w:rPr>
        <w:t xml:space="preserve">-verantwoordelijke belast met de </w:t>
      </w:r>
      <w:ins w:id="2842" w:author="Author">
        <w:r w:rsidR="00BA095B">
          <w:rPr>
            <w:rFonts w:ascii="Arial" w:eastAsia="Calibri" w:hAnsi="Arial" w:cs="Arial"/>
            <w:b/>
            <w:sz w:val="20"/>
            <w:szCs w:val="20"/>
            <w:lang w:eastAsia="nl-BE"/>
          </w:rPr>
          <w:t xml:space="preserve">Afname of met de Injectie </w:t>
        </w:r>
      </w:ins>
      <w:del w:id="2843" w:author="Author">
        <w:r w:rsidR="00583C51">
          <w:rPr>
            <w:rFonts w:ascii="Arial" w:eastAsia="Calibri" w:hAnsi="Arial" w:cs="Arial"/>
            <w:b/>
            <w:sz w:val="20"/>
            <w:szCs w:val="20"/>
            <w:lang w:eastAsia="nl-BE"/>
          </w:rPr>
          <w:delText>O</w:delText>
        </w:r>
        <w:r w:rsidRPr="00FD0CCE">
          <w:rPr>
            <w:rFonts w:ascii="Arial" w:eastAsia="Calibri" w:hAnsi="Arial" w:cs="Arial"/>
            <w:b/>
            <w:sz w:val="20"/>
            <w:szCs w:val="20"/>
            <w:lang w:eastAsia="nl-BE"/>
          </w:rPr>
          <w:delText xml:space="preserve">pvolging </w:delText>
        </w:r>
      </w:del>
      <w:r w:rsidRPr="00FD0CCE">
        <w:rPr>
          <w:rFonts w:ascii="Arial" w:eastAsia="Calibri" w:hAnsi="Arial" w:cs="Arial"/>
          <w:b/>
          <w:sz w:val="20"/>
          <w:szCs w:val="20"/>
          <w:lang w:eastAsia="nl-BE"/>
        </w:rPr>
        <w:t xml:space="preserve">van de </w:t>
      </w:r>
      <w:ins w:id="2844" w:author="Author">
        <w:r w:rsidR="00BA095B">
          <w:rPr>
            <w:rFonts w:ascii="Arial" w:eastAsia="Calibri" w:hAnsi="Arial" w:cs="Arial"/>
            <w:b/>
            <w:sz w:val="20"/>
            <w:szCs w:val="20"/>
            <w:lang w:eastAsia="nl-BE"/>
          </w:rPr>
          <w:t xml:space="preserve">respectievelijk </w:t>
        </w:r>
      </w:ins>
      <w:r w:rsidRPr="00FD0CCE">
        <w:rPr>
          <w:rFonts w:ascii="Arial" w:eastAsia="Calibri" w:hAnsi="Arial" w:cs="Arial"/>
          <w:b/>
          <w:sz w:val="20"/>
          <w:szCs w:val="20"/>
          <w:lang w:eastAsia="nl-BE"/>
        </w:rPr>
        <w:t xml:space="preserve">(netto) </w:t>
      </w:r>
      <w:ins w:id="2845" w:author="Author">
        <w:r w:rsidR="00BA095B">
          <w:rPr>
            <w:rFonts w:ascii="Arial" w:eastAsia="Calibri" w:hAnsi="Arial" w:cs="Arial"/>
            <w:b/>
            <w:sz w:val="20"/>
            <w:szCs w:val="20"/>
            <w:lang w:eastAsia="nl-BE"/>
          </w:rPr>
          <w:t>Afgenomen Energie</w:t>
        </w:r>
        <w:r w:rsidR="00BA095B" w:rsidRPr="00BA095B">
          <w:rPr>
            <w:rFonts w:ascii="Arial" w:eastAsia="Calibri" w:hAnsi="Arial" w:cs="Arial"/>
            <w:b/>
            <w:sz w:val="20"/>
            <w:szCs w:val="20"/>
            <w:lang w:eastAsia="nl-BE"/>
          </w:rPr>
          <w:t xml:space="preserve"> </w:t>
        </w:r>
        <w:r w:rsidR="00BA095B">
          <w:rPr>
            <w:rFonts w:ascii="Arial" w:eastAsia="Calibri" w:hAnsi="Arial" w:cs="Arial"/>
            <w:b/>
            <w:sz w:val="20"/>
            <w:szCs w:val="20"/>
            <w:lang w:eastAsia="nl-BE"/>
          </w:rPr>
          <w:t>of (netto)</w:t>
        </w:r>
        <w:r w:rsidR="00BA095B" w:rsidRPr="00FD0CCE">
          <w:rPr>
            <w:rFonts w:ascii="Arial" w:eastAsia="Calibri" w:hAnsi="Arial" w:cs="Arial"/>
            <w:b/>
            <w:sz w:val="20"/>
            <w:szCs w:val="20"/>
            <w:lang w:eastAsia="nl-BE"/>
          </w:rPr>
          <w:t xml:space="preserve"> </w:t>
        </w:r>
      </w:ins>
      <w:r w:rsidRPr="00FD0CCE">
        <w:rPr>
          <w:rFonts w:ascii="Arial" w:eastAsia="Calibri" w:hAnsi="Arial" w:cs="Arial"/>
          <w:b/>
          <w:sz w:val="20"/>
          <w:szCs w:val="20"/>
          <w:lang w:eastAsia="nl-BE"/>
        </w:rPr>
        <w:t xml:space="preserve">Geïnjecteerde </w:t>
      </w:r>
      <w:bookmarkEnd w:id="2838"/>
      <w:bookmarkEnd w:id="2839"/>
      <w:bookmarkEnd w:id="2840"/>
      <w:bookmarkEnd w:id="2841"/>
      <w:r w:rsidRPr="00FD0CCE">
        <w:rPr>
          <w:rFonts w:ascii="Arial" w:eastAsia="Calibri" w:hAnsi="Arial" w:cs="Arial"/>
          <w:b/>
          <w:sz w:val="20"/>
          <w:szCs w:val="20"/>
          <w:lang w:eastAsia="nl-BE"/>
        </w:rPr>
        <w:t>Energie</w:t>
      </w:r>
      <w:r w:rsidR="004B475A">
        <w:rPr>
          <w:rFonts w:ascii="Arial" w:eastAsia="Calibri" w:hAnsi="Arial" w:cs="Arial"/>
          <w:b/>
          <w:sz w:val="20"/>
          <w:szCs w:val="20"/>
          <w:lang w:eastAsia="nl-BE"/>
        </w:rPr>
        <w:t xml:space="preserve"> </w:t>
      </w:r>
      <w:del w:id="2846" w:author="Author">
        <w:r w:rsidR="004B475A">
          <w:rPr>
            <w:rFonts w:ascii="Arial" w:eastAsia="Calibri" w:hAnsi="Arial" w:cs="Arial"/>
            <w:b/>
            <w:sz w:val="20"/>
            <w:szCs w:val="20"/>
            <w:lang w:eastAsia="nl-BE"/>
          </w:rPr>
          <w:delText>of (netto) Afgenomen Energie</w:delText>
        </w:r>
      </w:del>
      <w:r w:rsidR="004B475A">
        <w:rPr>
          <w:rFonts w:ascii="Arial" w:eastAsia="Calibri" w:hAnsi="Arial" w:cs="Arial"/>
          <w:b/>
          <w:sz w:val="20"/>
          <w:szCs w:val="20"/>
          <w:lang w:eastAsia="nl-BE"/>
        </w:rPr>
        <w:t>.</w:t>
      </w:r>
    </w:p>
    <w:p w14:paraId="7FE3D02C" w14:textId="77777777" w:rsidR="00566475" w:rsidRPr="00E62619" w:rsidRDefault="00566475" w:rsidP="00112F17">
      <w:pPr>
        <w:shd w:val="clear" w:color="auto" w:fill="FFFFFF"/>
        <w:spacing w:after="120" w:line="240" w:lineRule="auto"/>
        <w:ind w:left="851"/>
        <w:jc w:val="both"/>
        <w:rPr>
          <w:rFonts w:ascii="Arial" w:eastAsia="Calibri" w:hAnsi="Arial" w:cs="Arial"/>
          <w:b/>
          <w:sz w:val="20"/>
          <w:szCs w:val="20"/>
          <w:lang w:eastAsia="nl-BE"/>
        </w:rPr>
      </w:pPr>
      <w:r w:rsidRPr="00E62619">
        <w:rPr>
          <w:rFonts w:ascii="Arial" w:eastAsia="Calibri" w:hAnsi="Arial" w:cs="Arial"/>
          <w:b/>
          <w:sz w:val="20"/>
          <w:szCs w:val="20"/>
          <w:lang w:eastAsia="nl-BE"/>
        </w:rPr>
        <w:t>Tabel van de Toegangspunten</w:t>
      </w:r>
    </w:p>
    <w:tbl>
      <w:tblPr>
        <w:tblStyle w:val="TableGrid2"/>
        <w:tblW w:w="8358" w:type="dxa"/>
        <w:tblInd w:w="851" w:type="dxa"/>
        <w:tblLayout w:type="fixed"/>
        <w:tblLook w:val="04A0" w:firstRow="1" w:lastRow="0" w:firstColumn="1" w:lastColumn="0" w:noHBand="0" w:noVBand="1"/>
      </w:tblPr>
      <w:tblGrid>
        <w:gridCol w:w="1809"/>
        <w:gridCol w:w="3685"/>
        <w:gridCol w:w="1418"/>
        <w:gridCol w:w="1446"/>
      </w:tblGrid>
      <w:tr w:rsidR="00566475" w:rsidRPr="00FD0CCE" w14:paraId="4593718E" w14:textId="77777777" w:rsidTr="002A4A01">
        <w:trPr>
          <w:cantSplit/>
          <w:trHeight w:val="1770"/>
        </w:trPr>
        <w:tc>
          <w:tcPr>
            <w:tcW w:w="1809" w:type="dxa"/>
            <w:vAlign w:val="center"/>
          </w:tcPr>
          <w:p w14:paraId="61B63513"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sz w:val="20"/>
                <w:szCs w:val="20"/>
              </w:rPr>
            </w:pPr>
            <w:r w:rsidRPr="00FD0CCE">
              <w:rPr>
                <w:rFonts w:ascii="Arial" w:eastAsia="Calibri" w:hAnsi="Arial" w:cs="Arial"/>
                <w:b/>
                <w:sz w:val="20"/>
                <w:szCs w:val="20"/>
              </w:rPr>
              <w:t>Toegangspunt</w:t>
            </w:r>
            <w:r w:rsidRPr="00FD0CCE">
              <w:rPr>
                <w:rFonts w:ascii="Arial" w:eastAsia="Calibri" w:hAnsi="Arial" w:cs="Arial"/>
                <w:b/>
                <w:sz w:val="20"/>
                <w:szCs w:val="20"/>
              </w:rPr>
              <w:br/>
              <w:t>(EAN-code)</w:t>
            </w:r>
          </w:p>
        </w:tc>
        <w:tc>
          <w:tcPr>
            <w:tcW w:w="3685" w:type="dxa"/>
            <w:vAlign w:val="center"/>
          </w:tcPr>
          <w:p w14:paraId="261EF4F1"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FD0CCE">
              <w:rPr>
                <w:rFonts w:ascii="Arial" w:eastAsia="Calibri" w:hAnsi="Arial" w:cs="Arial"/>
                <w:b/>
                <w:sz w:val="20"/>
                <w:szCs w:val="20"/>
              </w:rPr>
              <w:t>Naam Toegangspunt +</w:t>
            </w:r>
            <w:r w:rsidRPr="00FD0CCE">
              <w:rPr>
                <w:rFonts w:ascii="Arial" w:eastAsia="Calibri" w:hAnsi="Arial" w:cs="Arial"/>
                <w:b/>
                <w:sz w:val="20"/>
                <w:szCs w:val="20"/>
              </w:rPr>
              <w:br/>
              <w:t>adres van de site</w:t>
            </w:r>
          </w:p>
        </w:tc>
        <w:tc>
          <w:tcPr>
            <w:tcW w:w="1418" w:type="dxa"/>
            <w:textDirection w:val="btLr"/>
            <w:vAlign w:val="center"/>
          </w:tcPr>
          <w:p w14:paraId="0CA78FA1"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FD0CCE">
              <w:rPr>
                <w:rFonts w:ascii="Arial" w:eastAsia="Calibri" w:hAnsi="Arial" w:cs="Arial"/>
                <w:b/>
                <w:sz w:val="20"/>
                <w:szCs w:val="20"/>
              </w:rPr>
              <w:t>Eerste maand van  aanduiding van  Toegangs-verantwoordelijke</w:t>
            </w:r>
          </w:p>
        </w:tc>
        <w:tc>
          <w:tcPr>
            <w:tcW w:w="1446" w:type="dxa"/>
            <w:textDirection w:val="btLr"/>
            <w:vAlign w:val="center"/>
          </w:tcPr>
          <w:p w14:paraId="133DD14F" w14:textId="77777777" w:rsidR="00566475" w:rsidRPr="00FD0CCE" w:rsidRDefault="00566475" w:rsidP="00566475">
            <w:pPr>
              <w:shd w:val="clear" w:color="auto" w:fill="FFFFFF"/>
              <w:spacing w:beforeLines="60" w:before="144" w:after="60" w:line="240" w:lineRule="auto"/>
              <w:jc w:val="center"/>
              <w:rPr>
                <w:rFonts w:ascii="Arial" w:eastAsia="Calibri" w:hAnsi="Arial" w:cs="Arial"/>
                <w:b/>
                <w:bCs/>
                <w:sz w:val="20"/>
                <w:szCs w:val="20"/>
              </w:rPr>
            </w:pPr>
            <w:r w:rsidRPr="00FD0CCE">
              <w:rPr>
                <w:rFonts w:ascii="Arial" w:eastAsia="Calibri" w:hAnsi="Arial" w:cs="Arial"/>
                <w:b/>
                <w:bCs/>
                <w:sz w:val="20"/>
                <w:szCs w:val="20"/>
              </w:rPr>
              <w:t>Laatste maand van aanduiding van Toegangs-verantwoordelijke</w:t>
            </w:r>
          </w:p>
        </w:tc>
      </w:tr>
      <w:tr w:rsidR="00566475" w:rsidRPr="00FD0CCE" w14:paraId="4A06BBAE" w14:textId="77777777" w:rsidTr="002A4A01">
        <w:trPr>
          <w:trHeight w:val="263"/>
        </w:trPr>
        <w:tc>
          <w:tcPr>
            <w:tcW w:w="1809" w:type="dxa"/>
          </w:tcPr>
          <w:p w14:paraId="447834B8" w14:textId="77777777" w:rsidR="00566475" w:rsidRPr="00FD0CCE" w:rsidRDefault="00566475" w:rsidP="00566475">
            <w:pPr>
              <w:shd w:val="clear" w:color="auto" w:fill="FFFFFF"/>
              <w:spacing w:after="0" w:line="240" w:lineRule="auto"/>
              <w:rPr>
                <w:rFonts w:ascii="Arial" w:eastAsia="Calibri" w:hAnsi="Arial" w:cs="Arial"/>
                <w:sz w:val="20"/>
                <w:szCs w:val="20"/>
              </w:rPr>
            </w:pPr>
          </w:p>
        </w:tc>
        <w:tc>
          <w:tcPr>
            <w:tcW w:w="3685" w:type="dxa"/>
          </w:tcPr>
          <w:p w14:paraId="528B5268" w14:textId="77777777" w:rsidR="00566475" w:rsidRPr="00FD0CCE" w:rsidRDefault="00566475" w:rsidP="00566475">
            <w:pPr>
              <w:shd w:val="clear" w:color="auto" w:fill="FFFFFF"/>
              <w:spacing w:after="0" w:line="240" w:lineRule="auto"/>
              <w:rPr>
                <w:rFonts w:ascii="Arial" w:eastAsia="Calibri" w:hAnsi="Arial" w:cs="Arial"/>
                <w:sz w:val="20"/>
                <w:szCs w:val="20"/>
              </w:rPr>
            </w:pPr>
          </w:p>
        </w:tc>
        <w:tc>
          <w:tcPr>
            <w:tcW w:w="1418" w:type="dxa"/>
            <w:vAlign w:val="center"/>
          </w:tcPr>
          <w:p w14:paraId="45E53846" w14:textId="77777777" w:rsidR="00566475" w:rsidRPr="00FD0CCE"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c>
          <w:tcPr>
            <w:tcW w:w="1446" w:type="dxa"/>
            <w:vAlign w:val="center"/>
          </w:tcPr>
          <w:p w14:paraId="05AC9CC4" w14:textId="77777777" w:rsidR="00566475" w:rsidRPr="00FD0CCE" w:rsidRDefault="6791A915" w:rsidP="6C408652">
            <w:pPr>
              <w:shd w:val="clear" w:color="auto" w:fill="FFFFFF" w:themeFill="background1"/>
              <w:spacing w:after="0" w:line="240" w:lineRule="auto"/>
              <w:jc w:val="center"/>
              <w:rPr>
                <w:rFonts w:ascii="Arial" w:eastAsia="Calibri" w:hAnsi="Arial" w:cs="Arial"/>
                <w:sz w:val="20"/>
                <w:szCs w:val="20"/>
              </w:rPr>
            </w:pPr>
            <w:r w:rsidRPr="6C408652">
              <w:rPr>
                <w:rFonts w:ascii="Arial" w:eastAsia="Calibri" w:hAnsi="Arial" w:cs="Arial"/>
                <w:sz w:val="20"/>
                <w:szCs w:val="20"/>
              </w:rPr>
              <w:t>(maand/jaar)</w:t>
            </w:r>
          </w:p>
        </w:tc>
      </w:tr>
      <w:tr w:rsidR="00566475" w:rsidRPr="00FD0CCE" w14:paraId="403239B9" w14:textId="77777777" w:rsidTr="002A4A01">
        <w:trPr>
          <w:trHeight w:val="564"/>
        </w:trPr>
        <w:tc>
          <w:tcPr>
            <w:tcW w:w="1809" w:type="dxa"/>
          </w:tcPr>
          <w:p w14:paraId="7F5AF00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c>
          <w:tcPr>
            <w:tcW w:w="3685" w:type="dxa"/>
          </w:tcPr>
          <w:p w14:paraId="5EB82DD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c>
          <w:tcPr>
            <w:tcW w:w="1418" w:type="dxa"/>
          </w:tcPr>
          <w:p w14:paraId="5AC45CF6"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c>
          <w:tcPr>
            <w:tcW w:w="1446" w:type="dxa"/>
          </w:tcPr>
          <w:p w14:paraId="3A2F35D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p>
        </w:tc>
      </w:tr>
    </w:tbl>
    <w:p w14:paraId="61DD5143" w14:textId="336C40B2" w:rsidR="00566475" w:rsidRDefault="00566475" w:rsidP="00112F17">
      <w:pPr>
        <w:shd w:val="clear" w:color="auto" w:fill="FFFFFF"/>
        <w:spacing w:before="120" w:after="120" w:line="240" w:lineRule="auto"/>
        <w:ind w:left="851"/>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In geval van de ondertekening van </w:t>
      </w:r>
      <w:r w:rsidR="00722966" w:rsidRPr="00722966">
        <w:rPr>
          <w:rFonts w:ascii="Arial" w:eastAsia="Calibri" w:hAnsi="Arial" w:cs="Arial"/>
          <w:sz w:val="20"/>
          <w:szCs w:val="20"/>
          <w:lang w:eastAsia="nl-BE"/>
        </w:rPr>
        <w:t xml:space="preserve">Bijlage 5 </w:t>
      </w:r>
      <w:r w:rsidRPr="00722966">
        <w:rPr>
          <w:rFonts w:ascii="Arial" w:eastAsia="Calibri" w:hAnsi="Arial" w:cs="Arial"/>
          <w:sz w:val="20"/>
          <w:szCs w:val="20"/>
          <w:lang w:eastAsia="nl-BE"/>
        </w:rPr>
        <w:t>moet de term “</w:t>
      </w:r>
      <w:r w:rsidR="00A0080A">
        <w:rPr>
          <w:rFonts w:ascii="Arial" w:eastAsia="Calibri" w:hAnsi="Arial" w:cs="Arial"/>
          <w:sz w:val="20"/>
          <w:szCs w:val="20"/>
          <w:lang w:eastAsia="nl-BE"/>
        </w:rPr>
        <w:t>A</w:t>
      </w:r>
      <w:r w:rsidRPr="00722966">
        <w:rPr>
          <w:rFonts w:ascii="Arial" w:eastAsia="Calibri" w:hAnsi="Arial" w:cs="Arial"/>
          <w:sz w:val="20"/>
          <w:szCs w:val="20"/>
          <w:lang w:eastAsia="nl-BE"/>
        </w:rPr>
        <w:t>fgenomen </w:t>
      </w:r>
      <w:r w:rsidR="00A0080A">
        <w:rPr>
          <w:rFonts w:ascii="Arial" w:eastAsia="Calibri" w:hAnsi="Arial" w:cs="Arial"/>
          <w:sz w:val="20"/>
          <w:szCs w:val="20"/>
          <w:lang w:eastAsia="nl-BE"/>
        </w:rPr>
        <w:t>E</w:t>
      </w:r>
      <w:r w:rsidRPr="00722966">
        <w:rPr>
          <w:rFonts w:ascii="Arial" w:eastAsia="Calibri" w:hAnsi="Arial" w:cs="Arial"/>
          <w:sz w:val="20"/>
          <w:szCs w:val="20"/>
          <w:lang w:eastAsia="nl-BE"/>
        </w:rPr>
        <w:t>nergie/geïnjecteerde energie” zoals vermeld in deze Bijlagen, begrepen worden als zijnde de (netto) Afgenomen Energie en de (netto)</w:t>
      </w:r>
      <w:r w:rsidRPr="00FD0CCE">
        <w:rPr>
          <w:rFonts w:ascii="Arial" w:eastAsia="Calibri" w:hAnsi="Arial" w:cs="Arial"/>
          <w:sz w:val="20"/>
          <w:szCs w:val="20"/>
          <w:lang w:eastAsia="nl-BE"/>
        </w:rPr>
        <w:t xml:space="preserve"> Geïnjecteerde Energie.</w:t>
      </w:r>
    </w:p>
    <w:p w14:paraId="7A520F34" w14:textId="77777777" w:rsidR="000B5857" w:rsidRPr="00FD0CCE" w:rsidRDefault="000B5857" w:rsidP="00112F17">
      <w:pPr>
        <w:shd w:val="clear" w:color="auto" w:fill="FFFFFF"/>
        <w:spacing w:before="120" w:after="120" w:line="240" w:lineRule="auto"/>
        <w:ind w:left="851"/>
        <w:jc w:val="both"/>
        <w:rPr>
          <w:rFonts w:ascii="Arial" w:eastAsia="Calibri" w:hAnsi="Arial" w:cs="Arial"/>
          <w:sz w:val="20"/>
          <w:szCs w:val="20"/>
          <w:lang w:eastAsia="nl-BE"/>
        </w:rPr>
      </w:pPr>
    </w:p>
    <w:p w14:paraId="02835621" w14:textId="47E37214" w:rsidR="00566475" w:rsidRPr="00FD0CCE" w:rsidRDefault="00566475" w:rsidP="004B475A">
      <w:pPr>
        <w:keepNext/>
        <w:shd w:val="clear" w:color="auto" w:fill="FFFFFF"/>
        <w:spacing w:before="360" w:after="240" w:line="240" w:lineRule="auto"/>
        <w:jc w:val="both"/>
        <w:rPr>
          <w:rFonts w:ascii="Arial" w:eastAsia="Calibri" w:hAnsi="Arial" w:cs="Arial"/>
          <w:b/>
          <w:sz w:val="20"/>
          <w:szCs w:val="20"/>
          <w:lang w:eastAsia="nl-BE"/>
        </w:rPr>
      </w:pPr>
      <w:r w:rsidRPr="00FD0CCE">
        <w:rPr>
          <w:rFonts w:ascii="Arial" w:eastAsia="Calibri" w:hAnsi="Arial" w:cs="Arial"/>
          <w:b/>
          <w:sz w:val="20"/>
          <w:szCs w:val="20"/>
          <w:lang w:eastAsia="nl-BE"/>
        </w:rPr>
        <w:t xml:space="preserve">Bedrijfsgegevens van de Evenwichtsverantwoordelijke belast met </w:t>
      </w:r>
      <w:r w:rsidR="00583C51">
        <w:rPr>
          <w:rFonts w:ascii="Arial" w:eastAsia="Calibri" w:hAnsi="Arial" w:cs="Arial"/>
          <w:b/>
          <w:sz w:val="20"/>
          <w:szCs w:val="20"/>
          <w:lang w:eastAsia="nl-BE"/>
        </w:rPr>
        <w:t xml:space="preserve">de </w:t>
      </w:r>
      <w:del w:id="2847" w:author="Author">
        <w:r w:rsidR="00583C51">
          <w:rPr>
            <w:rFonts w:ascii="Arial" w:eastAsia="Calibri" w:hAnsi="Arial" w:cs="Arial"/>
            <w:b/>
            <w:sz w:val="20"/>
            <w:szCs w:val="20"/>
            <w:lang w:eastAsia="nl-BE"/>
          </w:rPr>
          <w:delText>O</w:delText>
        </w:r>
        <w:r w:rsidRPr="00FD0CCE">
          <w:rPr>
            <w:rFonts w:ascii="Arial" w:eastAsia="Calibri" w:hAnsi="Arial" w:cs="Arial"/>
            <w:b/>
            <w:sz w:val="20"/>
            <w:szCs w:val="20"/>
            <w:lang w:eastAsia="nl-BE"/>
          </w:rPr>
          <w:delText xml:space="preserve">pvolging </w:delText>
        </w:r>
      </w:del>
      <w:ins w:id="2848" w:author="Author">
        <w:r w:rsidR="00BA095B">
          <w:rPr>
            <w:rFonts w:ascii="Arial" w:eastAsia="Calibri" w:hAnsi="Arial" w:cs="Arial"/>
            <w:b/>
            <w:sz w:val="20"/>
            <w:szCs w:val="20"/>
            <w:lang w:eastAsia="nl-BE"/>
          </w:rPr>
          <w:t>Injectie</w:t>
        </w:r>
        <w:r w:rsidR="003C4B18" w:rsidRPr="00FD0CCE">
          <w:rPr>
            <w:rFonts w:ascii="Arial" w:eastAsia="Calibri" w:hAnsi="Arial" w:cs="Arial"/>
            <w:b/>
            <w:sz w:val="20"/>
            <w:szCs w:val="20"/>
            <w:lang w:eastAsia="nl-BE"/>
          </w:rPr>
          <w:t xml:space="preserve"> </w:t>
        </w:r>
        <w:r w:rsidR="003C4B18" w:rsidRPr="00FE42A7">
          <w:rPr>
            <w:rFonts w:ascii="Arial" w:eastAsia="Calibri" w:hAnsi="Arial" w:cs="Times New Roman"/>
            <w:b/>
            <w:sz w:val="20"/>
            <w:szCs w:val="20"/>
            <w:lang w:eastAsia="nl-BE"/>
          </w:rPr>
          <w:t>(van de Lokale Productie)</w:t>
        </w:r>
        <w:r w:rsidR="00BA095B" w:rsidRPr="00942410">
          <w:rPr>
            <w:rFonts w:ascii="Arial" w:eastAsia="Calibri" w:hAnsi="Arial" w:cs="Arial"/>
            <w:b/>
            <w:sz w:val="20"/>
            <w:szCs w:val="20"/>
            <w:lang w:eastAsia="nl-BE"/>
          </w:rPr>
          <w:t xml:space="preserve"> </w:t>
        </w:r>
      </w:ins>
      <w:r w:rsidRPr="00FD0CCE">
        <w:rPr>
          <w:rFonts w:ascii="Arial" w:eastAsia="Calibri" w:hAnsi="Arial" w:cs="Arial"/>
          <w:b/>
          <w:sz w:val="20"/>
          <w:szCs w:val="20"/>
          <w:lang w:eastAsia="nl-BE"/>
        </w:rPr>
        <w:t>van de (netto) Geïnjecteerde Energie:</w:t>
      </w:r>
    </w:p>
    <w:tbl>
      <w:tblPr>
        <w:tblStyle w:val="TableGrid2"/>
        <w:tblW w:w="8222" w:type="dxa"/>
        <w:tblInd w:w="-5" w:type="dxa"/>
        <w:tblLook w:val="04A0" w:firstRow="1" w:lastRow="0" w:firstColumn="1" w:lastColumn="0" w:noHBand="0" w:noVBand="1"/>
      </w:tblPr>
      <w:tblGrid>
        <w:gridCol w:w="4389"/>
        <w:gridCol w:w="3833"/>
      </w:tblGrid>
      <w:tr w:rsidR="00566475" w:rsidRPr="00FD0CCE" w14:paraId="64C085DF" w14:textId="77777777" w:rsidTr="004B475A">
        <w:tc>
          <w:tcPr>
            <w:tcW w:w="4389" w:type="dxa"/>
          </w:tcPr>
          <w:p w14:paraId="038BDADA" w14:textId="4E757ADB"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w:t>
            </w:r>
            <w:r w:rsidR="00317F51">
              <w:rPr>
                <w:rFonts w:ascii="Arial" w:eastAsia="Calibri" w:hAnsi="Arial" w:cs="Arial"/>
                <w:sz w:val="20"/>
                <w:szCs w:val="20"/>
              </w:rPr>
              <w:t xml:space="preserve"> en rechtsvorm:</w:t>
            </w:r>
          </w:p>
        </w:tc>
        <w:tc>
          <w:tcPr>
            <w:tcW w:w="3833" w:type="dxa"/>
          </w:tcPr>
          <w:p w14:paraId="27578CC7"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5EBFC153" w14:textId="77777777" w:rsidTr="004B475A">
        <w:tc>
          <w:tcPr>
            <w:tcW w:w="4389" w:type="dxa"/>
          </w:tcPr>
          <w:p w14:paraId="48DCB9EE" w14:textId="3959128B"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EIC-</w:t>
            </w:r>
            <w:r w:rsidR="00317F51">
              <w:rPr>
                <w:rFonts w:ascii="Arial" w:eastAsia="Calibri" w:hAnsi="Arial" w:cs="Arial"/>
                <w:sz w:val="20"/>
                <w:szCs w:val="20"/>
              </w:rPr>
              <w:t>C</w:t>
            </w:r>
            <w:r w:rsidR="00317F51" w:rsidRPr="00FD0CCE">
              <w:rPr>
                <w:rFonts w:ascii="Arial" w:eastAsia="Calibri" w:hAnsi="Arial" w:cs="Arial"/>
                <w:sz w:val="20"/>
                <w:szCs w:val="20"/>
              </w:rPr>
              <w:t>ode</w:t>
            </w:r>
            <w:r w:rsidR="00317F51">
              <w:rPr>
                <w:rFonts w:ascii="Arial" w:eastAsia="Calibri" w:hAnsi="Arial" w:cs="Arial"/>
                <w:sz w:val="20"/>
                <w:szCs w:val="20"/>
              </w:rPr>
              <w:t>:</w:t>
            </w:r>
          </w:p>
        </w:tc>
        <w:tc>
          <w:tcPr>
            <w:tcW w:w="3833" w:type="dxa"/>
          </w:tcPr>
          <w:p w14:paraId="56D5AFA2"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33720B09" w14:textId="77777777" w:rsidTr="004B475A">
        <w:tc>
          <w:tcPr>
            <w:tcW w:w="4389" w:type="dxa"/>
          </w:tcPr>
          <w:p w14:paraId="7D68876F" w14:textId="2C62CC8B" w:rsidR="00566475" w:rsidRPr="00FD0CCE" w:rsidRDefault="00317F51"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FD0CCE">
              <w:rPr>
                <w:rFonts w:ascii="Arial" w:eastAsia="Calibri" w:hAnsi="Arial" w:cs="Arial"/>
                <w:sz w:val="20"/>
                <w:szCs w:val="20"/>
              </w:rPr>
              <w:t xml:space="preserve">aatschappelijke </w:t>
            </w:r>
            <w:r w:rsidR="00566475" w:rsidRPr="00FD0CCE">
              <w:rPr>
                <w:rFonts w:ascii="Arial" w:eastAsia="Calibri" w:hAnsi="Arial" w:cs="Arial"/>
                <w:sz w:val="20"/>
                <w:szCs w:val="20"/>
              </w:rPr>
              <w:t>zetel</w:t>
            </w:r>
            <w:r>
              <w:rPr>
                <w:rFonts w:ascii="Arial" w:eastAsia="Calibri" w:hAnsi="Arial" w:cs="Arial"/>
                <w:sz w:val="20"/>
                <w:szCs w:val="20"/>
              </w:rPr>
              <w:t>:</w:t>
            </w:r>
          </w:p>
        </w:tc>
        <w:tc>
          <w:tcPr>
            <w:tcW w:w="3833" w:type="dxa"/>
          </w:tcPr>
          <w:p w14:paraId="2E2097F3"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198D50D9" w14:textId="77777777" w:rsidTr="004B475A">
        <w:tc>
          <w:tcPr>
            <w:tcW w:w="4389" w:type="dxa"/>
          </w:tcPr>
          <w:p w14:paraId="391E363B" w14:textId="4E5DBE5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Ondernemingsnummer</w:t>
            </w:r>
            <w:r w:rsidR="00317F51">
              <w:rPr>
                <w:rFonts w:ascii="Arial" w:eastAsia="Calibri" w:hAnsi="Arial" w:cs="Arial"/>
                <w:sz w:val="20"/>
                <w:szCs w:val="20"/>
              </w:rPr>
              <w:t>:</w:t>
            </w:r>
          </w:p>
        </w:tc>
        <w:tc>
          <w:tcPr>
            <w:tcW w:w="3833" w:type="dxa"/>
          </w:tcPr>
          <w:p w14:paraId="571346BB"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241D48C8" w14:textId="77777777" w:rsidTr="004B475A">
        <w:tc>
          <w:tcPr>
            <w:tcW w:w="4389" w:type="dxa"/>
          </w:tcPr>
          <w:p w14:paraId="5D63514C" w14:textId="4A23745D"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Btw-n</w:t>
            </w:r>
            <w:r w:rsidR="00317F51">
              <w:rPr>
                <w:rFonts w:ascii="Arial" w:eastAsia="Calibri" w:hAnsi="Arial" w:cs="Arial"/>
                <w:sz w:val="20"/>
                <w:szCs w:val="20"/>
              </w:rPr>
              <w:t>umme</w:t>
            </w:r>
            <w:r w:rsidRPr="00FD0CCE">
              <w:rPr>
                <w:rFonts w:ascii="Arial" w:eastAsia="Calibri" w:hAnsi="Arial" w:cs="Arial"/>
                <w:sz w:val="20"/>
                <w:szCs w:val="20"/>
              </w:rPr>
              <w:t>r</w:t>
            </w:r>
            <w:r w:rsidR="00317F51">
              <w:rPr>
                <w:rFonts w:ascii="Arial" w:eastAsia="Calibri" w:hAnsi="Arial" w:cs="Arial"/>
                <w:sz w:val="20"/>
                <w:szCs w:val="20"/>
              </w:rPr>
              <w:t>:</w:t>
            </w:r>
          </w:p>
        </w:tc>
        <w:tc>
          <w:tcPr>
            <w:tcW w:w="3833" w:type="dxa"/>
          </w:tcPr>
          <w:p w14:paraId="4632C0DA"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600146EA" w14:textId="77777777" w:rsidTr="004B475A">
        <w:tc>
          <w:tcPr>
            <w:tcW w:w="4389" w:type="dxa"/>
          </w:tcPr>
          <w:p w14:paraId="127DF57A" w14:textId="680344B4"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Vertegenwoordigd door</w:t>
            </w:r>
            <w:r w:rsidR="00317F51">
              <w:rPr>
                <w:rFonts w:ascii="Arial" w:eastAsia="Calibri" w:hAnsi="Arial" w:cs="Arial"/>
                <w:sz w:val="20"/>
                <w:szCs w:val="20"/>
              </w:rPr>
              <w:t>:</w:t>
            </w:r>
          </w:p>
        </w:tc>
        <w:tc>
          <w:tcPr>
            <w:tcW w:w="3833" w:type="dxa"/>
          </w:tcPr>
          <w:p w14:paraId="053F147A"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bl>
    <w:p w14:paraId="4BE96E03" w14:textId="77777777" w:rsidR="004B475A" w:rsidRDefault="004B475A" w:rsidP="00112F17">
      <w:pPr>
        <w:shd w:val="clear" w:color="auto" w:fill="FFFFFF"/>
        <w:spacing w:before="120" w:after="120" w:line="240" w:lineRule="auto"/>
        <w:ind w:left="851"/>
        <w:jc w:val="both"/>
        <w:rPr>
          <w:rFonts w:ascii="Arial" w:eastAsia="Calibri" w:hAnsi="Arial" w:cs="Arial"/>
          <w:sz w:val="20"/>
          <w:szCs w:val="20"/>
          <w:lang w:eastAsia="nl-BE"/>
        </w:rPr>
      </w:pPr>
    </w:p>
    <w:p w14:paraId="2C0A5A7F" w14:textId="4299F55D" w:rsidR="00566475" w:rsidRPr="00FD0CCE" w:rsidRDefault="00566475" w:rsidP="00112F17">
      <w:pPr>
        <w:shd w:val="clear" w:color="auto" w:fill="FFFFFF"/>
        <w:spacing w:before="120" w:after="120" w:line="240" w:lineRule="auto"/>
        <w:ind w:left="851"/>
        <w:jc w:val="both"/>
        <w:rPr>
          <w:rFonts w:ascii="Arial" w:eastAsia="Calibri" w:hAnsi="Arial" w:cs="Arial"/>
          <w:sz w:val="20"/>
          <w:szCs w:val="20"/>
          <w:lang w:eastAsia="nl-BE"/>
        </w:rPr>
      </w:pPr>
      <w:r w:rsidRPr="00FD0CCE">
        <w:rPr>
          <w:rFonts w:ascii="Arial" w:eastAsia="Calibri" w:hAnsi="Arial" w:cs="Arial"/>
          <w:sz w:val="20"/>
          <w:szCs w:val="20"/>
          <w:lang w:eastAsia="nl-BE"/>
        </w:rPr>
        <w:t>De</w:t>
      </w:r>
      <w:del w:id="2849" w:author="Author">
        <w:r w:rsidRPr="00FD0CCE" w:rsidDel="0072245D">
          <w:rPr>
            <w:rFonts w:ascii="Arial" w:eastAsia="Calibri" w:hAnsi="Arial" w:cs="Arial"/>
            <w:sz w:val="20"/>
            <w:szCs w:val="20"/>
            <w:lang w:eastAsia="nl-BE"/>
          </w:rPr>
          <w:delText>ze</w:delText>
        </w:r>
      </w:del>
      <w:r w:rsidRPr="00FD0CCE">
        <w:rPr>
          <w:rFonts w:ascii="Arial" w:eastAsia="Calibri" w:hAnsi="Arial" w:cs="Arial"/>
          <w:sz w:val="20"/>
          <w:szCs w:val="20"/>
          <w:lang w:eastAsia="nl-BE"/>
        </w:rPr>
        <w:t xml:space="preserve"> </w:t>
      </w:r>
      <w:r w:rsidRPr="00FD0CCE">
        <w:rPr>
          <w:rFonts w:ascii="Arial" w:eastAsia="Calibri" w:hAnsi="Arial" w:cs="Arial"/>
          <w:iCs/>
          <w:sz w:val="20"/>
          <w:szCs w:val="20"/>
          <w:lang w:eastAsia="nl-BE"/>
        </w:rPr>
        <w:t xml:space="preserve">Evenwichtsverantwoordelijke is belast met de </w:t>
      </w:r>
      <w:del w:id="2850" w:author="Author">
        <w:r w:rsidR="00583C51">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851" w:author="Author">
        <w:r w:rsidR="00BA095B">
          <w:rPr>
            <w:rFonts w:ascii="Arial" w:eastAsia="Calibri" w:hAnsi="Arial" w:cs="Arial"/>
            <w:sz w:val="20"/>
            <w:szCs w:val="20"/>
            <w:lang w:eastAsia="nl-BE"/>
          </w:rPr>
          <w:t>Injectie</w:t>
        </w:r>
        <w:r w:rsidR="00BA095B"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van de (netto) Geïnjecteerde Energie.</w:t>
      </w:r>
    </w:p>
    <w:p w14:paraId="72BC85E2" w14:textId="790F3EDD" w:rsidR="00317F51" w:rsidRDefault="00566475" w:rsidP="00112F17">
      <w:pPr>
        <w:shd w:val="clear" w:color="auto" w:fill="FFFFFF"/>
        <w:spacing w:after="120" w:line="240" w:lineRule="auto"/>
        <w:ind w:left="851"/>
        <w:jc w:val="both"/>
        <w:rPr>
          <w:rFonts w:ascii="Arial" w:eastAsia="Calibri" w:hAnsi="Arial" w:cs="Arial"/>
          <w:sz w:val="20"/>
          <w:szCs w:val="20"/>
          <w:lang w:eastAsia="nl-BE"/>
        </w:rPr>
      </w:pPr>
      <w:r w:rsidRPr="00FD0CCE">
        <w:rPr>
          <w:rFonts w:ascii="Arial" w:eastAsia="Calibri" w:hAnsi="Arial" w:cs="Arial"/>
          <w:sz w:val="20"/>
          <w:szCs w:val="20"/>
          <w:lang w:eastAsia="nl-BE"/>
        </w:rPr>
        <w:t>Hij wordt aangeduid door de Toegangshouder als Evenwichtsverantwoordelijke belast met</w:t>
      </w:r>
      <w:r w:rsidR="00746473">
        <w:rPr>
          <w:rFonts w:ascii="Arial" w:eastAsia="Calibri" w:hAnsi="Arial" w:cs="Arial"/>
          <w:sz w:val="20"/>
          <w:szCs w:val="20"/>
          <w:lang w:eastAsia="nl-BE"/>
        </w:rPr>
        <w:t xml:space="preserve"> </w:t>
      </w:r>
      <w:r w:rsidR="00583C51">
        <w:rPr>
          <w:rFonts w:ascii="Arial" w:eastAsia="Calibri" w:hAnsi="Arial" w:cs="Arial"/>
          <w:sz w:val="20"/>
          <w:szCs w:val="20"/>
          <w:lang w:eastAsia="nl-BE"/>
        </w:rPr>
        <w:t xml:space="preserve">de </w:t>
      </w:r>
      <w:del w:id="2852" w:author="Author">
        <w:r w:rsidR="00583C51">
          <w:rPr>
            <w:rFonts w:ascii="Arial" w:eastAsia="Calibri" w:hAnsi="Arial" w:cs="Arial"/>
            <w:sz w:val="20"/>
            <w:szCs w:val="20"/>
            <w:lang w:eastAsia="nl-BE"/>
          </w:rPr>
          <w:delText>O</w:delText>
        </w:r>
        <w:r w:rsidR="00746473">
          <w:rPr>
            <w:rFonts w:ascii="Arial" w:eastAsia="Calibri" w:hAnsi="Arial" w:cs="Arial"/>
            <w:sz w:val="20"/>
            <w:szCs w:val="20"/>
            <w:lang w:eastAsia="nl-BE"/>
          </w:rPr>
          <w:delText xml:space="preserve">pvolging van de </w:delText>
        </w:r>
        <w:r w:rsidR="00746473" w:rsidDel="00BA095B">
          <w:rPr>
            <w:rFonts w:ascii="Arial" w:eastAsia="Calibri" w:hAnsi="Arial" w:cs="Arial"/>
            <w:sz w:val="20"/>
            <w:szCs w:val="20"/>
            <w:lang w:eastAsia="nl-BE"/>
          </w:rPr>
          <w:delText>i</w:delText>
        </w:r>
      </w:del>
      <w:ins w:id="2853" w:author="Author">
        <w:r w:rsidR="00BA095B">
          <w:rPr>
            <w:rFonts w:ascii="Arial" w:eastAsia="Calibri" w:hAnsi="Arial" w:cs="Arial"/>
            <w:sz w:val="20"/>
            <w:szCs w:val="20"/>
            <w:lang w:eastAsia="nl-BE"/>
          </w:rPr>
          <w:t>I</w:t>
        </w:r>
      </w:ins>
      <w:r w:rsidR="00746473">
        <w:rPr>
          <w:rFonts w:ascii="Arial" w:eastAsia="Calibri" w:hAnsi="Arial" w:cs="Arial"/>
          <w:sz w:val="20"/>
          <w:szCs w:val="20"/>
          <w:lang w:eastAsia="nl-BE"/>
        </w:rPr>
        <w:t xml:space="preserve">njectie </w:t>
      </w:r>
      <w:ins w:id="2854" w:author="Autho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 xml:space="preserve">) </w:t>
        </w:r>
      </w:ins>
      <w:r w:rsidR="00746473">
        <w:rPr>
          <w:rFonts w:ascii="Arial" w:eastAsia="Calibri" w:hAnsi="Arial" w:cs="Arial"/>
          <w:sz w:val="20"/>
          <w:szCs w:val="20"/>
          <w:lang w:eastAsia="nl-BE"/>
        </w:rPr>
        <w:t>voor:</w:t>
      </w:r>
    </w:p>
    <w:p w14:paraId="04A9FD36" w14:textId="77777777" w:rsidR="00317F51" w:rsidRPr="00A400FF" w:rsidRDefault="00317F51" w:rsidP="00112F17">
      <w:pPr>
        <w:ind w:left="1135" w:right="-427" w:hanging="284"/>
        <w:rPr>
          <w:rFonts w:ascii="Arial" w:hAnsi="Arial" w:cs="Arial"/>
          <w:sz w:val="20"/>
          <w:szCs w:val="20"/>
        </w:rPr>
      </w:pPr>
      <w:r w:rsidRPr="00A400FF">
        <w:rPr>
          <w:rFonts w:ascii="Arial" w:hAnsi="Arial" w:cs="Arial"/>
          <w:sz w:val="20"/>
          <w:szCs w:val="20"/>
        </w:rPr>
        <w:fldChar w:fldCharType="begin">
          <w:ffData>
            <w:name w:val="Check13"/>
            <w:enabled/>
            <w:calcOnExit w:val="0"/>
            <w:checkBox>
              <w:sizeAuto/>
              <w:default w:val="0"/>
            </w:checkBox>
          </w:ffData>
        </w:fldChar>
      </w:r>
      <w:r w:rsidRPr="00A400FF">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A400FF">
        <w:rPr>
          <w:rFonts w:ascii="Arial" w:hAnsi="Arial" w:cs="Arial"/>
          <w:sz w:val="20"/>
          <w:szCs w:val="20"/>
        </w:rPr>
        <w:fldChar w:fldCharType="end"/>
      </w:r>
      <w:r w:rsidRPr="00A400FF">
        <w:rPr>
          <w:rFonts w:ascii="Arial" w:hAnsi="Arial" w:cs="Arial"/>
          <w:sz w:val="20"/>
          <w:szCs w:val="20"/>
        </w:rPr>
        <w:tab/>
        <w:t>elk Toegangspunt dat het voorwerp uitmaakt van het bovenvermelde Toegangscontract</w:t>
      </w:r>
    </w:p>
    <w:p w14:paraId="27991479" w14:textId="77777777" w:rsidR="000B50C3" w:rsidRDefault="00A400FF" w:rsidP="00112F17">
      <w:pPr>
        <w:ind w:left="1135"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Pr>
          <w:rFonts w:ascii="Arial" w:hAnsi="Arial" w:cs="Arial"/>
          <w:sz w:val="20"/>
          <w:szCs w:val="20"/>
        </w:rPr>
        <w:fldChar w:fldCharType="end"/>
      </w:r>
      <w:r w:rsidR="00317F51" w:rsidRPr="00A400FF">
        <w:rPr>
          <w:rFonts w:ascii="Arial" w:hAnsi="Arial" w:cs="Arial"/>
          <w:sz w:val="20"/>
          <w:szCs w:val="20"/>
        </w:rPr>
        <w:tab/>
        <w:t>elk Toegangspunt met de kenmerken zoals vermeld in bovenstaande tabel</w:t>
      </w:r>
      <w:r>
        <w:rPr>
          <w:rFonts w:ascii="Arial" w:hAnsi="Arial" w:cs="Arial"/>
          <w:sz w:val="20"/>
          <w:szCs w:val="20"/>
        </w:rPr>
        <w:t xml:space="preserve"> </w:t>
      </w:r>
    </w:p>
    <w:p w14:paraId="75232153" w14:textId="4E7DBAD1" w:rsidR="00317F51" w:rsidRPr="00A400FF" w:rsidRDefault="00317F51" w:rsidP="00112F17">
      <w:pPr>
        <w:ind w:left="1135" w:hanging="284"/>
        <w:rPr>
          <w:rFonts w:ascii="Arial" w:hAnsi="Arial" w:cs="Arial"/>
          <w:sz w:val="20"/>
          <w:szCs w:val="20"/>
        </w:rPr>
      </w:pPr>
      <w:r w:rsidRPr="00A400FF">
        <w:rPr>
          <w:rFonts w:ascii="Arial" w:hAnsi="Arial" w:cs="Arial"/>
          <w:sz w:val="20"/>
          <w:szCs w:val="20"/>
        </w:rPr>
        <w:t xml:space="preserve">en deze </w:t>
      </w:r>
      <w:r w:rsidR="00A400FF">
        <w:rPr>
          <w:rFonts w:ascii="Arial" w:eastAsia="Calibri" w:hAnsi="Arial" w:cs="Arial"/>
          <w:sz w:val="20"/>
          <w:szCs w:val="20"/>
        </w:rPr>
        <w:t>Evenwichts</w:t>
      </w:r>
      <w:r w:rsidRPr="00A400FF">
        <w:rPr>
          <w:rFonts w:ascii="Arial" w:eastAsia="Calibri" w:hAnsi="Arial" w:cs="Arial"/>
          <w:sz w:val="20"/>
          <w:szCs w:val="20"/>
        </w:rPr>
        <w:t>verantwoordelijke</w:t>
      </w:r>
      <w:r w:rsidRPr="00A400FF">
        <w:rPr>
          <w:rFonts w:ascii="Arial" w:hAnsi="Arial" w:cs="Arial"/>
          <w:sz w:val="20"/>
          <w:szCs w:val="20"/>
        </w:rPr>
        <w:t xml:space="preserve"> </w:t>
      </w:r>
      <w:ins w:id="2855" w:author="Author">
        <w:r w:rsidR="005D3E57">
          <w:rPr>
            <w:rFonts w:ascii="Arial" w:hAnsi="Arial" w:cs="Arial"/>
            <w:sz w:val="20"/>
            <w:szCs w:val="20"/>
          </w:rPr>
          <w:t xml:space="preserve">belast met de Injectie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 xml:space="preserve">) </w:t>
        </w:r>
      </w:ins>
      <w:r w:rsidRPr="00A400FF">
        <w:rPr>
          <w:rFonts w:ascii="Arial" w:hAnsi="Arial" w:cs="Arial"/>
          <w:sz w:val="20"/>
          <w:szCs w:val="20"/>
        </w:rPr>
        <w:t>aanvaardt deze aanduiding.</w:t>
      </w:r>
    </w:p>
    <w:p w14:paraId="5FC272AC" w14:textId="77777777" w:rsidR="00317F51" w:rsidRDefault="00317F51" w:rsidP="00112F17">
      <w:pPr>
        <w:ind w:left="851"/>
        <w:rPr>
          <w:rStyle w:val="Emphasis"/>
          <w:rFonts w:ascii="Arial" w:hAnsi="Arial" w:cs="Arial"/>
          <w:sz w:val="20"/>
          <w:szCs w:val="20"/>
        </w:rPr>
      </w:pPr>
      <w:r w:rsidRPr="00A400FF">
        <w:rPr>
          <w:rStyle w:val="Emphasis"/>
          <w:rFonts w:ascii="Arial" w:hAnsi="Arial" w:cs="Arial"/>
          <w:sz w:val="20"/>
          <w:szCs w:val="20"/>
        </w:rPr>
        <w:t>(hierboven aanduiden wat past)</w:t>
      </w:r>
    </w:p>
    <w:p w14:paraId="67931E65" w14:textId="63DA2124" w:rsidR="00A27557" w:rsidRDefault="00A27557" w:rsidP="00EF3CF1">
      <w:pPr>
        <w:rPr>
          <w:rStyle w:val="Emphasis"/>
          <w:rFonts w:ascii="Arial" w:hAnsi="Arial" w:cs="Arial"/>
          <w:sz w:val="20"/>
          <w:szCs w:val="20"/>
        </w:rPr>
      </w:pPr>
    </w:p>
    <w:p w14:paraId="42365338" w14:textId="7232D85A" w:rsidR="00A27557" w:rsidRPr="00746473" w:rsidRDefault="00A27557" w:rsidP="00BA243C">
      <w:pPr>
        <w:rPr>
          <w:rStyle w:val="Emphasis"/>
          <w:rFonts w:ascii="Arial" w:hAnsi="Arial" w:cs="Arial"/>
          <w:i w:val="0"/>
          <w:sz w:val="20"/>
          <w:szCs w:val="20"/>
        </w:rPr>
      </w:pPr>
      <w:r w:rsidRPr="00746473">
        <w:rPr>
          <w:rStyle w:val="Emphasis"/>
          <w:rFonts w:ascii="Arial" w:hAnsi="Arial" w:cs="Arial"/>
          <w:i w:val="0"/>
          <w:sz w:val="20"/>
          <w:szCs w:val="20"/>
        </w:rPr>
        <w:t>De Toegangshouder:</w:t>
      </w:r>
    </w:p>
    <w:p w14:paraId="41B624B3" w14:textId="3FE4C781" w:rsidR="00317F51" w:rsidRPr="00E625FB" w:rsidRDefault="00317F51" w:rsidP="00112F17">
      <w:pPr>
        <w:keepNext/>
        <w:keepLines/>
        <w:ind w:left="1135" w:hanging="284"/>
        <w:rPr>
          <w:rFonts w:ascii="Arial" w:hAnsi="Arial" w:cs="Arial"/>
          <w:sz w:val="20"/>
          <w:szCs w:val="20"/>
        </w:rPr>
      </w:pPr>
      <w:r w:rsidRPr="00E625FB">
        <w:rPr>
          <w:rFonts w:ascii="Arial" w:hAnsi="Arial" w:cs="Arial"/>
          <w:sz w:val="20"/>
          <w:szCs w:val="20"/>
        </w:rPr>
        <w:fldChar w:fldCharType="begin">
          <w:ffData>
            <w:name w:val="Check13"/>
            <w:enabled/>
            <w:calcOnExit w:val="0"/>
            <w:checkBox>
              <w:sizeAuto/>
              <w:default w:val="0"/>
            </w:checkBox>
          </w:ffData>
        </w:fldChar>
      </w:r>
      <w:r w:rsidRPr="00E625FB">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E625FB">
        <w:rPr>
          <w:rFonts w:ascii="Arial" w:hAnsi="Arial" w:cs="Arial"/>
          <w:sz w:val="20"/>
          <w:szCs w:val="20"/>
        </w:rPr>
        <w:fldChar w:fldCharType="end"/>
      </w:r>
      <w:r w:rsidRPr="00E625FB">
        <w:rPr>
          <w:rFonts w:ascii="Arial" w:hAnsi="Arial" w:cs="Arial"/>
          <w:sz w:val="20"/>
          <w:szCs w:val="20"/>
        </w:rPr>
        <w:tab/>
        <w:t xml:space="preserve">duidt zichzelf aan als </w:t>
      </w:r>
      <w:r w:rsidR="00A400FF">
        <w:rPr>
          <w:rFonts w:ascii="Arial" w:hAnsi="Arial" w:cs="Arial"/>
          <w:sz w:val="20"/>
          <w:szCs w:val="20"/>
        </w:rPr>
        <w:t>Evenw</w:t>
      </w:r>
      <w:r w:rsidR="00E625FB">
        <w:rPr>
          <w:rFonts w:ascii="Arial" w:hAnsi="Arial" w:cs="Arial"/>
          <w:sz w:val="20"/>
          <w:szCs w:val="20"/>
        </w:rPr>
        <w:t>ichts</w:t>
      </w:r>
      <w:r w:rsidRPr="00E625FB">
        <w:rPr>
          <w:rFonts w:ascii="Arial" w:hAnsi="Arial" w:cs="Arial"/>
          <w:sz w:val="20"/>
          <w:szCs w:val="20"/>
        </w:rPr>
        <w:t xml:space="preserve">verantwoordelijke belast met de </w:t>
      </w:r>
      <w:ins w:id="2856" w:author="Author">
        <w:r w:rsidR="004B14A3">
          <w:rPr>
            <w:rFonts w:ascii="Arial" w:hAnsi="Arial" w:cs="Arial"/>
            <w:sz w:val="20"/>
            <w:szCs w:val="20"/>
          </w:rPr>
          <w:t>I</w:t>
        </w:r>
      </w:ins>
      <w:del w:id="2857" w:author="Author">
        <w:r w:rsidRPr="00E625FB">
          <w:rPr>
            <w:rFonts w:ascii="Arial" w:hAnsi="Arial" w:cs="Arial"/>
            <w:sz w:val="20"/>
            <w:szCs w:val="20"/>
          </w:rPr>
          <w:delText>i</w:delText>
        </w:r>
      </w:del>
      <w:r w:rsidRPr="00E625FB">
        <w:rPr>
          <w:rFonts w:ascii="Arial" w:hAnsi="Arial" w:cs="Arial"/>
          <w:sz w:val="20"/>
          <w:szCs w:val="20"/>
        </w:rPr>
        <w:t>njectie</w:t>
      </w:r>
      <w:ins w:id="2858" w:author="Author">
        <w:r w:rsidR="00942410">
          <w:rPr>
            <w:rFonts w:ascii="Arial" w:hAnsi="Arial" w:cs="Arial"/>
            <w:sz w:val="20"/>
            <w:szCs w:val="20"/>
          </w:rPr>
          <w:t xml:space="preserve"> </w:t>
        </w:r>
        <w:r w:rsidR="00942410" w:rsidRPr="00E625FB">
          <w:rPr>
            <w:rFonts w:ascii="Arial" w:hAnsi="Arial" w:cs="Arial"/>
            <w:sz w:val="20"/>
            <w:szCs w:val="20"/>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ins>
      <w:r w:rsidRPr="00E625FB">
        <w:rPr>
          <w:rFonts w:ascii="Arial" w:hAnsi="Arial" w:cs="Arial"/>
          <w:sz w:val="20"/>
          <w:szCs w:val="20"/>
        </w:rPr>
        <w:t xml:space="preserve"> (hij dient hiertoe opgenomen te z</w:t>
      </w:r>
      <w:r w:rsidR="00112F1E">
        <w:rPr>
          <w:rFonts w:ascii="Arial" w:hAnsi="Arial" w:cs="Arial"/>
          <w:sz w:val="20"/>
          <w:szCs w:val="20"/>
        </w:rPr>
        <w:t xml:space="preserve">ijn in het </w:t>
      </w:r>
      <w:r w:rsidR="005F0B45">
        <w:rPr>
          <w:rFonts w:ascii="Arial" w:hAnsi="Arial" w:cs="Arial"/>
          <w:sz w:val="20"/>
          <w:szCs w:val="20"/>
        </w:rPr>
        <w:t>R</w:t>
      </w:r>
      <w:r w:rsidR="00112F1E">
        <w:rPr>
          <w:rFonts w:ascii="Arial" w:hAnsi="Arial" w:cs="Arial"/>
          <w:sz w:val="20"/>
          <w:szCs w:val="20"/>
        </w:rPr>
        <w:t>egister van Evenwicht</w:t>
      </w:r>
      <w:r w:rsidRPr="00E625FB">
        <w:rPr>
          <w:rFonts w:ascii="Arial" w:hAnsi="Arial" w:cs="Arial"/>
          <w:sz w:val="20"/>
          <w:szCs w:val="20"/>
        </w:rPr>
        <w:t xml:space="preserve">sverantwoordelijken bijgehouden door </w:t>
      </w:r>
      <w:del w:id="2859" w:author="Author">
        <w:r w:rsidRPr="00E625FB" w:rsidDel="006F63E2">
          <w:rPr>
            <w:rFonts w:ascii="Arial" w:hAnsi="Arial" w:cs="Arial"/>
            <w:sz w:val="20"/>
            <w:szCs w:val="20"/>
          </w:rPr>
          <w:delText>Elia</w:delText>
        </w:r>
      </w:del>
      <w:ins w:id="2860" w:author="Author">
        <w:r w:rsidR="006F63E2">
          <w:rPr>
            <w:rFonts w:ascii="Arial" w:hAnsi="Arial" w:cs="Arial"/>
            <w:sz w:val="20"/>
            <w:szCs w:val="20"/>
          </w:rPr>
          <w:t>ELIA</w:t>
        </w:r>
      </w:ins>
      <w:r w:rsidRPr="00E625FB">
        <w:rPr>
          <w:rFonts w:ascii="Arial" w:hAnsi="Arial" w:cs="Arial"/>
          <w:sz w:val="20"/>
          <w:szCs w:val="20"/>
        </w:rPr>
        <w:t>).</w:t>
      </w:r>
    </w:p>
    <w:p w14:paraId="2FF8A8FA" w14:textId="45A8320A" w:rsidR="00566475" w:rsidRPr="00746473" w:rsidRDefault="00E625FB" w:rsidP="00746473">
      <w:pPr>
        <w:keepLines/>
        <w:ind w:left="1135" w:hanging="284"/>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861" w:name="Check13"/>
      <w:r>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Pr>
          <w:rFonts w:ascii="Arial" w:hAnsi="Arial" w:cs="Arial"/>
          <w:sz w:val="20"/>
          <w:szCs w:val="20"/>
        </w:rPr>
        <w:fldChar w:fldCharType="end"/>
      </w:r>
      <w:bookmarkEnd w:id="2861"/>
      <w:r w:rsidR="00317F51" w:rsidRPr="00E625FB">
        <w:rPr>
          <w:rFonts w:ascii="Arial" w:hAnsi="Arial" w:cs="Arial"/>
          <w:sz w:val="20"/>
          <w:szCs w:val="20"/>
        </w:rPr>
        <w:tab/>
        <w:t>duidt hiertoe de</w:t>
      </w:r>
      <w:r>
        <w:rPr>
          <w:rFonts w:ascii="Arial" w:hAnsi="Arial" w:cs="Arial"/>
          <w:sz w:val="20"/>
          <w:szCs w:val="20"/>
        </w:rPr>
        <w:t xml:space="preserve"> Evenwichts</w:t>
      </w:r>
      <w:r w:rsidR="00317F51" w:rsidRPr="00E625FB">
        <w:rPr>
          <w:rFonts w:ascii="Arial" w:hAnsi="Arial" w:cs="Arial"/>
          <w:sz w:val="20"/>
          <w:szCs w:val="20"/>
        </w:rPr>
        <w:t xml:space="preserve">verantwoordelijke belast met de </w:t>
      </w:r>
      <w:ins w:id="2862" w:author="Author">
        <w:r w:rsidR="004B14A3">
          <w:rPr>
            <w:rFonts w:ascii="Arial" w:hAnsi="Arial" w:cs="Arial"/>
            <w:sz w:val="20"/>
            <w:szCs w:val="20"/>
          </w:rPr>
          <w:t>I</w:t>
        </w:r>
      </w:ins>
      <w:del w:id="2863" w:author="Author">
        <w:r w:rsidR="00317F51" w:rsidRPr="00E625FB">
          <w:rPr>
            <w:rFonts w:ascii="Arial" w:hAnsi="Arial" w:cs="Arial"/>
            <w:sz w:val="20"/>
            <w:szCs w:val="20"/>
          </w:rPr>
          <w:delText>i</w:delText>
        </w:r>
      </w:del>
      <w:r w:rsidR="00317F51" w:rsidRPr="00E625FB">
        <w:rPr>
          <w:rFonts w:ascii="Arial" w:hAnsi="Arial" w:cs="Arial"/>
          <w:sz w:val="20"/>
          <w:szCs w:val="20"/>
        </w:rPr>
        <w:t>njectie</w:t>
      </w:r>
      <w:ins w:id="2864" w:author="Author">
        <w:r w:rsidR="002B6B81">
          <w:rPr>
            <w:rFonts w:ascii="Arial" w:hAnsi="Arial" w:cs="Arial"/>
            <w:sz w:val="20"/>
            <w:szCs w:val="20"/>
          </w:rPr>
          <w:t xml:space="preserve"> (van de Lokale Productie)</w:t>
        </w:r>
      </w:ins>
      <w:r w:rsidR="00317F51" w:rsidRPr="00E625FB">
        <w:rPr>
          <w:rFonts w:ascii="Arial" w:hAnsi="Arial" w:cs="Arial"/>
          <w:sz w:val="20"/>
          <w:szCs w:val="20"/>
        </w:rPr>
        <w:t xml:space="preserve"> aan waarvan de gegevens opgenomen zijn in de bovenstaande tabel (deze </w:t>
      </w:r>
      <w:r>
        <w:rPr>
          <w:rFonts w:ascii="Arial" w:hAnsi="Arial" w:cs="Arial"/>
          <w:sz w:val="20"/>
          <w:szCs w:val="20"/>
        </w:rPr>
        <w:t>Evenwichts</w:t>
      </w:r>
      <w:r w:rsidR="00317F51" w:rsidRPr="00E625FB">
        <w:rPr>
          <w:rFonts w:ascii="Arial" w:hAnsi="Arial" w:cs="Arial"/>
          <w:sz w:val="20"/>
          <w:szCs w:val="20"/>
        </w:rPr>
        <w:t xml:space="preserve">verantwoordelijke </w:t>
      </w:r>
      <w:r w:rsidR="005F0B45">
        <w:rPr>
          <w:rFonts w:ascii="Arial" w:hAnsi="Arial" w:cs="Arial"/>
          <w:sz w:val="20"/>
          <w:szCs w:val="20"/>
        </w:rPr>
        <w:t>dient opgenomen te zijn in het R</w:t>
      </w:r>
      <w:r w:rsidR="00317F51" w:rsidRPr="00E625FB">
        <w:rPr>
          <w:rFonts w:ascii="Arial" w:hAnsi="Arial" w:cs="Arial"/>
          <w:sz w:val="20"/>
          <w:szCs w:val="20"/>
        </w:rPr>
        <w:t xml:space="preserve">egister van </w:t>
      </w:r>
      <w:r>
        <w:rPr>
          <w:rFonts w:ascii="Arial" w:hAnsi="Arial" w:cs="Arial"/>
          <w:sz w:val="20"/>
          <w:szCs w:val="20"/>
        </w:rPr>
        <w:t>Evenwicht</w:t>
      </w:r>
      <w:r w:rsidR="00317F51" w:rsidRPr="00E625FB">
        <w:rPr>
          <w:rFonts w:ascii="Arial" w:hAnsi="Arial" w:cs="Arial"/>
          <w:sz w:val="20"/>
          <w:szCs w:val="20"/>
        </w:rPr>
        <w:t xml:space="preserve">sverantwoordelijken bijgehouden door </w:t>
      </w:r>
      <w:del w:id="2865" w:author="Author">
        <w:r w:rsidR="00317F51" w:rsidRPr="00E625FB" w:rsidDel="006F63E2">
          <w:rPr>
            <w:rFonts w:ascii="Arial" w:hAnsi="Arial" w:cs="Arial"/>
            <w:sz w:val="20"/>
            <w:szCs w:val="20"/>
          </w:rPr>
          <w:delText>Elia</w:delText>
        </w:r>
      </w:del>
      <w:ins w:id="2866" w:author="Author">
        <w:r w:rsidR="006F63E2">
          <w:rPr>
            <w:rFonts w:ascii="Arial" w:hAnsi="Arial" w:cs="Arial"/>
            <w:sz w:val="20"/>
            <w:szCs w:val="20"/>
          </w:rPr>
          <w:t>ELIA</w:t>
        </w:r>
      </w:ins>
      <w:r w:rsidR="00317F51" w:rsidRPr="00E625FB">
        <w:rPr>
          <w:rFonts w:ascii="Arial" w:hAnsi="Arial" w:cs="Arial"/>
          <w:sz w:val="20"/>
          <w:szCs w:val="20"/>
        </w:rPr>
        <w:t>).</w:t>
      </w:r>
    </w:p>
    <w:p w14:paraId="717751EA" w14:textId="0CD4D79C" w:rsidR="00566475" w:rsidRDefault="00566475" w:rsidP="00112F17">
      <w:pPr>
        <w:shd w:val="clear" w:color="auto" w:fill="FFFFFF"/>
        <w:spacing w:after="120" w:line="240" w:lineRule="auto"/>
        <w:ind w:left="851"/>
        <w:jc w:val="both"/>
        <w:rPr>
          <w:ins w:id="2867" w:author="Author"/>
          <w:rFonts w:ascii="Arial" w:eastAsia="Calibri" w:hAnsi="Arial" w:cs="Arial"/>
          <w:i/>
          <w:iCs/>
          <w:sz w:val="20"/>
          <w:szCs w:val="20"/>
          <w:lang w:eastAsia="nl-BE"/>
        </w:rPr>
      </w:pPr>
      <w:r w:rsidRPr="00FD0CCE">
        <w:rPr>
          <w:rFonts w:ascii="Arial" w:eastAsia="Calibri" w:hAnsi="Arial" w:cs="Arial"/>
          <w:i/>
          <w:iCs/>
          <w:sz w:val="20"/>
          <w:szCs w:val="20"/>
          <w:lang w:eastAsia="nl-BE"/>
        </w:rPr>
        <w:t>(hierboven aanduiden wat past)</w:t>
      </w:r>
    </w:p>
    <w:p w14:paraId="5C602A0D" w14:textId="703A1F45" w:rsidR="006130EC" w:rsidRDefault="006130EC" w:rsidP="00112F17">
      <w:pPr>
        <w:shd w:val="clear" w:color="auto" w:fill="FFFFFF"/>
        <w:spacing w:after="120" w:line="240" w:lineRule="auto"/>
        <w:ind w:left="851"/>
        <w:jc w:val="both"/>
        <w:rPr>
          <w:ins w:id="2868" w:author="Author"/>
          <w:rFonts w:ascii="Arial" w:eastAsia="Calibri" w:hAnsi="Arial" w:cs="Arial"/>
          <w:i/>
          <w:iCs/>
          <w:sz w:val="20"/>
          <w:szCs w:val="20"/>
          <w:lang w:eastAsia="nl-BE"/>
        </w:rPr>
      </w:pPr>
    </w:p>
    <w:p w14:paraId="00CE7F26" w14:textId="0F0DEADB" w:rsidR="006130EC" w:rsidRPr="006130EC" w:rsidRDefault="006130EC" w:rsidP="006130EC">
      <w:pPr>
        <w:shd w:val="clear" w:color="auto" w:fill="FFFFFF" w:themeFill="background1"/>
        <w:spacing w:before="60"/>
        <w:rPr>
          <w:rFonts w:ascii="Arial" w:eastAsia="Calibri" w:hAnsi="Arial" w:cs="Arial"/>
          <w:sz w:val="20"/>
          <w:szCs w:val="20"/>
        </w:rPr>
      </w:pPr>
      <w:commentRangeStart w:id="2869"/>
      <w:ins w:id="2870" w:author="Author">
        <w:r w:rsidRPr="0015241F">
          <w:rPr>
            <w:rFonts w:ascii="Arial" w:eastAsia="Calibri" w:hAnsi="Arial" w:cs="Arial"/>
            <w:sz w:val="20"/>
            <w:szCs w:val="20"/>
          </w:rPr>
          <w:t xml:space="preserve">De Evenwichtsverantwoordelijke belast met de Injectie </w:t>
        </w:r>
        <w:r w:rsidRPr="00A173C3">
          <w:rPr>
            <w:rFonts w:ascii="Arial" w:eastAsia="Calibri" w:hAnsi="Arial" w:cs="Times New Roman"/>
            <w:sz w:val="20"/>
            <w:szCs w:val="20"/>
            <w:lang w:eastAsia="nl-BE"/>
          </w:rPr>
          <w:t>(van de Lokale Productie)</w:t>
        </w:r>
        <w:r w:rsidRPr="0015241F">
          <w:rPr>
            <w:rFonts w:ascii="Arial" w:eastAsia="Calibri" w:hAnsi="Arial" w:cs="Arial"/>
            <w:sz w:val="20"/>
            <w:szCs w:val="20"/>
          </w:rPr>
          <w:t xml:space="preserve"> verklaart kennis te hebben genomen van alle bepalingen van dit Toegangscontract en in het bijzonder van </w:t>
        </w:r>
        <w:r>
          <w:rPr>
            <w:rFonts w:ascii="Arial" w:eastAsia="Calibri" w:hAnsi="Arial" w:cs="Arial"/>
            <w:sz w:val="20"/>
            <w:szCs w:val="20"/>
          </w:rPr>
          <w:t>A</w:t>
        </w:r>
        <w:r w:rsidRPr="0015241F">
          <w:rPr>
            <w:rFonts w:ascii="Arial" w:eastAsia="Calibri" w:hAnsi="Arial" w:cs="Arial"/>
            <w:sz w:val="20"/>
            <w:szCs w:val="20"/>
          </w:rPr>
          <w:t xml:space="preserve">rtikelen 20 tot en met 22 van dit </w:t>
        </w:r>
        <w:r w:rsidRPr="00A173C3">
          <w:rPr>
            <w:rFonts w:ascii="Arial" w:hAnsi="Arial" w:cs="Arial"/>
            <w:sz w:val="20"/>
            <w:szCs w:val="20"/>
          </w:rPr>
          <w:t>Toegangsc</w:t>
        </w:r>
        <w:r w:rsidRPr="0015241F">
          <w:rPr>
            <w:rFonts w:ascii="Arial" w:eastAsia="Calibri" w:hAnsi="Arial" w:cs="Arial"/>
            <w:sz w:val="20"/>
            <w:szCs w:val="20"/>
          </w:rPr>
          <w:t>ontract en aanvaardt de rechten en verplichtingen die daaruit voortvloeien voor de Evenwichtsverantwoordelijke.</w:t>
        </w:r>
        <w:commentRangeEnd w:id="2869"/>
        <w:r w:rsidRPr="00A173C3">
          <w:rPr>
            <w:rStyle w:val="CommentReference"/>
            <w:rFonts w:ascii="Arial" w:hAnsi="Arial"/>
            <w:lang w:eastAsia="nl-BE"/>
          </w:rPr>
          <w:commentReference w:id="2869"/>
        </w:r>
      </w:ins>
    </w:p>
    <w:p w14:paraId="5F025424" w14:textId="77777777" w:rsidR="000B5857" w:rsidRPr="00FD0CCE" w:rsidRDefault="000B5857" w:rsidP="00112F17">
      <w:pPr>
        <w:shd w:val="clear" w:color="auto" w:fill="FFFFFF"/>
        <w:spacing w:after="120" w:line="240" w:lineRule="auto"/>
        <w:ind w:left="851"/>
        <w:jc w:val="both"/>
        <w:rPr>
          <w:rFonts w:ascii="Arial" w:eastAsia="Calibri" w:hAnsi="Arial" w:cs="Arial"/>
          <w:i/>
          <w:iCs/>
          <w:sz w:val="20"/>
          <w:szCs w:val="20"/>
          <w:lang w:eastAsia="nl-BE"/>
        </w:rPr>
      </w:pPr>
    </w:p>
    <w:p w14:paraId="34ABDC04" w14:textId="056724C7" w:rsidR="000B5857" w:rsidRPr="0002340A" w:rsidRDefault="000B5857" w:rsidP="000B5857">
      <w:pPr>
        <w:shd w:val="clear" w:color="auto" w:fill="FFFFFF" w:themeFill="background1"/>
        <w:spacing w:before="60" w:after="120" w:line="240" w:lineRule="auto"/>
        <w:jc w:val="both"/>
        <w:rPr>
          <w:rFonts w:ascii="Arial" w:eastAsia="Calibri" w:hAnsi="Arial" w:cs="Arial"/>
          <w:b/>
          <w:sz w:val="20"/>
          <w:szCs w:val="20"/>
          <w:lang w:eastAsia="nl-BE"/>
        </w:rPr>
      </w:pPr>
      <w:r w:rsidRPr="0002340A">
        <w:rPr>
          <w:rFonts w:ascii="Arial" w:eastAsia="Calibri" w:hAnsi="Arial" w:cs="Arial"/>
          <w:b/>
          <w:sz w:val="20"/>
          <w:szCs w:val="20"/>
          <w:lang w:eastAsia="nl-BE"/>
        </w:rPr>
        <w:t>“</w:t>
      </w:r>
      <w:r w:rsidR="007F6F37" w:rsidRPr="0002340A">
        <w:rPr>
          <w:rFonts w:ascii="Arial" w:eastAsia="Calibri" w:hAnsi="Arial" w:cs="Arial"/>
          <w:b/>
          <w:sz w:val="20"/>
          <w:szCs w:val="20"/>
          <w:lang w:eastAsia="nl-BE"/>
        </w:rPr>
        <w:t>o</w:t>
      </w:r>
      <w:r w:rsidRPr="0002340A">
        <w:rPr>
          <w:rFonts w:ascii="Arial" w:eastAsia="Calibri" w:hAnsi="Arial" w:cs="Arial"/>
          <w:b/>
          <w:sz w:val="20"/>
          <w:szCs w:val="20"/>
          <w:lang w:eastAsia="nl-BE"/>
        </w:rPr>
        <w:t xml:space="preserve">pt-out” optie van </w:t>
      </w:r>
      <w:r w:rsidR="00C04E2E">
        <w:rPr>
          <w:rFonts w:ascii="Arial" w:eastAsia="Calibri" w:hAnsi="Arial" w:cs="Arial"/>
          <w:b/>
          <w:sz w:val="20"/>
          <w:szCs w:val="20"/>
          <w:lang w:eastAsia="nl-BE"/>
        </w:rPr>
        <w:t>A</w:t>
      </w:r>
      <w:r w:rsidRPr="0002340A">
        <w:rPr>
          <w:rFonts w:ascii="Arial" w:eastAsia="Calibri" w:hAnsi="Arial" w:cs="Arial"/>
          <w:b/>
          <w:sz w:val="20"/>
          <w:szCs w:val="20"/>
          <w:lang w:eastAsia="nl-BE"/>
        </w:rPr>
        <w:t>rtikel 2</w:t>
      </w:r>
      <w:r w:rsidR="001F368A" w:rsidRPr="0002340A">
        <w:rPr>
          <w:rFonts w:ascii="Arial" w:eastAsia="Calibri" w:hAnsi="Arial" w:cs="Arial"/>
          <w:b/>
          <w:sz w:val="20"/>
          <w:szCs w:val="20"/>
          <w:lang w:eastAsia="nl-BE"/>
        </w:rPr>
        <w:t>2</w:t>
      </w:r>
      <w:r w:rsidRPr="0002340A">
        <w:rPr>
          <w:rFonts w:ascii="Arial" w:eastAsia="Calibri" w:hAnsi="Arial" w:cs="Arial"/>
          <w:b/>
          <w:sz w:val="20"/>
          <w:szCs w:val="20"/>
          <w:lang w:eastAsia="nl-BE"/>
        </w:rPr>
        <w:t xml:space="preserve"> van dit </w:t>
      </w:r>
      <w:ins w:id="2871" w:author="Author">
        <w:r w:rsidR="00815796">
          <w:rPr>
            <w:rFonts w:ascii="Arial" w:hAnsi="Arial" w:cs="Arial"/>
            <w:sz w:val="20"/>
            <w:szCs w:val="20"/>
          </w:rPr>
          <w:t>Toegangsc</w:t>
        </w:r>
      </w:ins>
      <w:del w:id="2872" w:author="Author">
        <w:r w:rsidRPr="0002340A">
          <w:rPr>
            <w:rFonts w:ascii="Arial" w:eastAsia="Calibri" w:hAnsi="Arial" w:cs="Arial"/>
            <w:b/>
            <w:sz w:val="20"/>
            <w:szCs w:val="20"/>
            <w:lang w:eastAsia="nl-BE"/>
          </w:rPr>
          <w:delText>C</w:delText>
        </w:r>
      </w:del>
      <w:r w:rsidRPr="0002340A">
        <w:rPr>
          <w:rFonts w:ascii="Arial" w:eastAsia="Calibri" w:hAnsi="Arial" w:cs="Arial"/>
          <w:b/>
          <w:sz w:val="20"/>
          <w:szCs w:val="20"/>
          <w:lang w:eastAsia="nl-BE"/>
        </w:rPr>
        <w:t>ontract</w:t>
      </w:r>
    </w:p>
    <w:p w14:paraId="40245FBE" w14:textId="778BEEF2" w:rsidR="000B5857" w:rsidRPr="0002340A" w:rsidRDefault="000B5857" w:rsidP="000B5857">
      <w:pPr>
        <w:keepNext/>
        <w:shd w:val="clear" w:color="auto" w:fill="FFFFFF"/>
        <w:spacing w:before="360" w:after="240" w:line="240" w:lineRule="auto"/>
        <w:jc w:val="both"/>
        <w:rPr>
          <w:rFonts w:ascii="Arial" w:eastAsia="Calibri" w:hAnsi="Arial" w:cs="Arial"/>
          <w:sz w:val="20"/>
          <w:szCs w:val="20"/>
          <w:lang w:eastAsia="nl-BE"/>
        </w:rPr>
      </w:pPr>
      <w:r w:rsidRPr="0002340A">
        <w:rPr>
          <w:rFonts w:ascii="Arial" w:eastAsia="Calibri" w:hAnsi="Arial" w:cs="Arial"/>
          <w:sz w:val="20"/>
          <w:szCs w:val="20"/>
          <w:lang w:eastAsia="nl-BE"/>
        </w:rPr>
        <w:t xml:space="preserve">De hierboven aangeduide Evenwichtsverantwoordelijke belast met de </w:t>
      </w:r>
      <w:del w:id="2873" w:author="Author">
        <w:r w:rsidRPr="0002340A">
          <w:rPr>
            <w:rFonts w:ascii="Arial" w:eastAsia="Calibri" w:hAnsi="Arial" w:cs="Arial"/>
            <w:sz w:val="20"/>
            <w:szCs w:val="20"/>
            <w:lang w:eastAsia="nl-BE"/>
          </w:rPr>
          <w:delText>Opvolging</w:delText>
        </w:r>
        <w:r w:rsidRPr="0002340A">
          <w:rPr>
            <w:rFonts w:ascii="Arial" w:eastAsia="Calibri" w:hAnsi="Arial" w:cs="Arial"/>
            <w:b/>
            <w:sz w:val="20"/>
            <w:szCs w:val="20"/>
            <w:lang w:eastAsia="nl-BE"/>
          </w:rPr>
          <w:delText xml:space="preserve"> </w:delText>
        </w:r>
      </w:del>
      <w:ins w:id="2874" w:author="Author">
        <w:r w:rsidR="004B14A3">
          <w:rPr>
            <w:rFonts w:ascii="Arial" w:eastAsia="Calibri" w:hAnsi="Arial" w:cs="Arial"/>
            <w:sz w:val="20"/>
            <w:szCs w:val="20"/>
            <w:lang w:eastAsia="nl-BE"/>
          </w:rPr>
          <w:t>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r w:rsidR="004B14A3" w:rsidRPr="0002340A">
          <w:rPr>
            <w:rFonts w:ascii="Arial" w:eastAsia="Calibri" w:hAnsi="Arial" w:cs="Arial"/>
            <w:b/>
            <w:sz w:val="20"/>
            <w:szCs w:val="20"/>
            <w:lang w:eastAsia="nl-BE"/>
          </w:rPr>
          <w:t xml:space="preserve"> </w:t>
        </w:r>
      </w:ins>
      <w:r w:rsidRPr="0002340A">
        <w:rPr>
          <w:rFonts w:ascii="Arial" w:eastAsia="Calibri" w:hAnsi="Arial" w:cs="Arial"/>
          <w:sz w:val="20"/>
          <w:szCs w:val="20"/>
          <w:lang w:eastAsia="nl-BE"/>
        </w:rPr>
        <w:t>van de (netto) Geïnjecteerde Energie:</w:t>
      </w:r>
    </w:p>
    <w:p w14:paraId="4E79D124" w14:textId="44B33C0D" w:rsidR="000B5857" w:rsidRPr="0002340A" w:rsidRDefault="000B5857" w:rsidP="000B5857">
      <w:pPr>
        <w:shd w:val="clear" w:color="auto" w:fill="FFFFFF" w:themeFill="background1"/>
        <w:spacing w:before="60" w:after="120" w:line="240" w:lineRule="auto"/>
        <w:ind w:left="1135" w:hanging="709"/>
        <w:jc w:val="both"/>
        <w:rPr>
          <w:rFonts w:ascii="Arial" w:eastAsia="Calibri" w:hAnsi="Arial" w:cs="Arial"/>
          <w:sz w:val="20"/>
          <w:szCs w:val="20"/>
          <w:lang w:eastAsia="nl-BE"/>
        </w:rPr>
      </w:pPr>
      <w:r w:rsidRPr="0002340A">
        <w:rPr>
          <w:rFonts w:ascii="Arial" w:eastAsia="Calibri" w:hAnsi="Arial" w:cs="Arial"/>
          <w:sz w:val="20"/>
          <w:szCs w:val="20"/>
          <w:lang w:eastAsia="nl-BE"/>
        </w:rPr>
        <w:t xml:space="preserve"> </w:t>
      </w:r>
      <w:r w:rsidRPr="0002340A">
        <w:rPr>
          <w:rFonts w:ascii="Arial" w:eastAsia="Calibri" w:hAnsi="Arial" w:cs="Arial"/>
          <w:sz w:val="20"/>
          <w:szCs w:val="20"/>
          <w:lang w:eastAsia="nl-BE"/>
        </w:rPr>
        <w:fldChar w:fldCharType="begin">
          <w:ffData>
            <w:name w:val="Check1"/>
            <w:enabled/>
            <w:calcOnExit w:val="0"/>
            <w:checkBox>
              <w:sizeAuto/>
              <w:default w:val="0"/>
            </w:checkBox>
          </w:ffData>
        </w:fldChar>
      </w:r>
      <w:r w:rsidRPr="0002340A">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02340A">
        <w:rPr>
          <w:rFonts w:ascii="Arial" w:eastAsia="Calibri" w:hAnsi="Arial" w:cs="Arial"/>
          <w:sz w:val="20"/>
          <w:szCs w:val="20"/>
          <w:lang w:eastAsia="nl-BE"/>
        </w:rPr>
        <w:fldChar w:fldCharType="end"/>
      </w:r>
      <w:r w:rsidRPr="0002340A">
        <w:rPr>
          <w:rFonts w:ascii="Arial" w:eastAsia="Calibri" w:hAnsi="Arial" w:cs="Arial"/>
          <w:sz w:val="20"/>
          <w:szCs w:val="20"/>
          <w:lang w:eastAsia="nl-BE"/>
        </w:rPr>
        <w:t xml:space="preserve">    </w:t>
      </w:r>
      <w:r w:rsidR="005C46B5">
        <w:rPr>
          <w:rFonts w:ascii="Arial" w:eastAsia="Calibri" w:hAnsi="Arial" w:cs="Arial"/>
          <w:sz w:val="20"/>
          <w:szCs w:val="20"/>
          <w:lang w:eastAsia="nl-BE"/>
        </w:rPr>
        <w:t xml:space="preserve"> </w:t>
      </w:r>
      <w:r w:rsidRPr="0002340A">
        <w:rPr>
          <w:rFonts w:ascii="Arial" w:eastAsia="Calibri" w:hAnsi="Arial" w:cs="Arial"/>
          <w:sz w:val="20"/>
          <w:szCs w:val="20"/>
          <w:lang w:eastAsia="nl-BE"/>
        </w:rPr>
        <w:t xml:space="preserve"> verklaart afstand te doen van zijn recht tot éénzijdige opzegging van zijn aanduiding als Evenwichtsverantwoordelijke</w:t>
      </w:r>
      <w:ins w:id="2875" w:author="Author">
        <w:r w:rsidR="005D3E57">
          <w:rPr>
            <w:rFonts w:ascii="Arial" w:eastAsia="Calibri" w:hAnsi="Arial" w:cs="Arial"/>
            <w:sz w:val="20"/>
            <w:szCs w:val="20"/>
            <w:lang w:eastAsia="nl-BE"/>
          </w:rPr>
          <w:t xml:space="preserve"> belast met de 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ins>
      <w:r w:rsidRPr="0002340A">
        <w:rPr>
          <w:rFonts w:ascii="Arial" w:eastAsia="Calibri" w:hAnsi="Arial" w:cs="Arial"/>
          <w:sz w:val="20"/>
          <w:szCs w:val="20"/>
          <w:lang w:eastAsia="nl-BE"/>
        </w:rPr>
        <w:t>. Dit impliceert dat hij zich niet kan beroepen op de procedure zoals beschreven in Artikel 2</w:t>
      </w:r>
      <w:r w:rsidR="001F368A" w:rsidRPr="0002340A">
        <w:rPr>
          <w:rFonts w:ascii="Arial" w:eastAsia="Calibri" w:hAnsi="Arial" w:cs="Arial"/>
          <w:sz w:val="20"/>
          <w:szCs w:val="20"/>
          <w:lang w:eastAsia="nl-BE"/>
        </w:rPr>
        <w:t>2</w:t>
      </w:r>
      <w:r w:rsidRPr="0002340A">
        <w:rPr>
          <w:rFonts w:ascii="Arial" w:eastAsia="Calibri" w:hAnsi="Arial" w:cs="Arial"/>
          <w:sz w:val="20"/>
          <w:szCs w:val="20"/>
          <w:lang w:eastAsia="nl-BE"/>
        </w:rPr>
        <w:t xml:space="preserve"> van dit </w:t>
      </w:r>
      <w:ins w:id="2876" w:author="Author">
        <w:r w:rsidR="00815796">
          <w:rPr>
            <w:rFonts w:ascii="Arial" w:hAnsi="Arial" w:cs="Arial"/>
            <w:sz w:val="20"/>
            <w:szCs w:val="20"/>
          </w:rPr>
          <w:t>Toegangsc</w:t>
        </w:r>
      </w:ins>
      <w:del w:id="2877" w:author="Author">
        <w:r w:rsidRPr="0002340A">
          <w:rPr>
            <w:rFonts w:ascii="Arial" w:eastAsia="Calibri" w:hAnsi="Arial" w:cs="Arial"/>
            <w:sz w:val="20"/>
            <w:szCs w:val="20"/>
            <w:lang w:eastAsia="nl-BE"/>
          </w:rPr>
          <w:delText>C</w:delText>
        </w:r>
      </w:del>
      <w:r w:rsidRPr="0002340A">
        <w:rPr>
          <w:rFonts w:ascii="Arial" w:eastAsia="Calibri" w:hAnsi="Arial" w:cs="Arial"/>
          <w:sz w:val="20"/>
          <w:szCs w:val="20"/>
          <w:lang w:eastAsia="nl-BE"/>
        </w:rPr>
        <w:t>ontract.</w:t>
      </w:r>
    </w:p>
    <w:p w14:paraId="3259391B" w14:textId="748FF6FD" w:rsidR="000B5857" w:rsidDel="006130EC" w:rsidRDefault="000B5857" w:rsidP="006130EC">
      <w:pPr>
        <w:pStyle w:val="NoSpacing"/>
        <w:jc w:val="both"/>
        <w:rPr>
          <w:del w:id="2878" w:author="Author"/>
          <w:rFonts w:ascii="Arial" w:eastAsia="MS PGothic" w:hAnsi="Arial" w:cs="Arial"/>
          <w:color w:val="000000"/>
          <w:sz w:val="20"/>
          <w:lang w:val="nl-NL" w:eastAsia="nl-NL"/>
        </w:rPr>
      </w:pPr>
    </w:p>
    <w:p w14:paraId="69AA8687" w14:textId="77777777" w:rsidR="00746473" w:rsidRPr="000B5857" w:rsidRDefault="00746473" w:rsidP="006130EC">
      <w:pPr>
        <w:shd w:val="clear" w:color="auto" w:fill="FFFFFF" w:themeFill="background1"/>
        <w:spacing w:after="120" w:line="240" w:lineRule="auto"/>
        <w:jc w:val="both"/>
        <w:rPr>
          <w:rFonts w:ascii="Arial" w:eastAsia="Calibri" w:hAnsi="Arial" w:cs="Arial"/>
          <w:sz w:val="20"/>
          <w:szCs w:val="20"/>
          <w:lang w:val="nl-NL" w:eastAsia="nl-BE"/>
        </w:rPr>
      </w:pPr>
    </w:p>
    <w:p w14:paraId="1F89E806" w14:textId="655F4D7F" w:rsidR="00F143AD" w:rsidRPr="00E60AE3" w:rsidDel="006130EC" w:rsidRDefault="00F143AD" w:rsidP="00F143AD">
      <w:pPr>
        <w:shd w:val="clear" w:color="auto" w:fill="FFFFFF" w:themeFill="background1"/>
        <w:spacing w:before="60"/>
        <w:rPr>
          <w:ins w:id="2879" w:author="Author"/>
          <w:del w:id="2880" w:author="Author"/>
          <w:rFonts w:ascii="Arial" w:eastAsia="Calibri" w:hAnsi="Arial" w:cs="Arial"/>
          <w:sz w:val="20"/>
          <w:szCs w:val="20"/>
        </w:rPr>
      </w:pPr>
      <w:commentRangeStart w:id="2881"/>
      <w:ins w:id="2882" w:author="Author">
        <w:del w:id="2883" w:author="Author">
          <w:r w:rsidRPr="0015241F" w:rsidDel="006130EC">
            <w:rPr>
              <w:rFonts w:ascii="Arial" w:eastAsia="Calibri" w:hAnsi="Arial" w:cs="Arial"/>
              <w:sz w:val="20"/>
              <w:szCs w:val="20"/>
            </w:rPr>
            <w:delText xml:space="preserve">De Evenwichtsverantwoordelijke </w:delText>
          </w:r>
          <w:r w:rsidR="004B14A3" w:rsidRPr="0015241F" w:rsidDel="006130EC">
            <w:rPr>
              <w:rFonts w:ascii="Arial" w:eastAsia="Calibri" w:hAnsi="Arial" w:cs="Arial"/>
              <w:sz w:val="20"/>
              <w:szCs w:val="20"/>
            </w:rPr>
            <w:delText>belast met de Injectie</w:delText>
          </w:r>
          <w:r w:rsidR="00942410" w:rsidRPr="0015241F" w:rsidDel="006130EC">
            <w:rPr>
              <w:rFonts w:ascii="Arial" w:eastAsia="Calibri" w:hAnsi="Arial" w:cs="Arial"/>
              <w:sz w:val="20"/>
              <w:szCs w:val="20"/>
            </w:rPr>
            <w:delText xml:space="preserve"> </w:delText>
          </w:r>
          <w:r w:rsidR="00942410" w:rsidRPr="00A173C3" w:rsidDel="006130EC">
            <w:rPr>
              <w:rFonts w:ascii="Arial" w:eastAsia="Calibri" w:hAnsi="Arial" w:cs="Times New Roman"/>
              <w:sz w:val="20"/>
              <w:szCs w:val="20"/>
              <w:lang w:eastAsia="nl-BE"/>
            </w:rPr>
            <w:delText>(van de Lokale Productie)</w:delText>
          </w:r>
          <w:r w:rsidR="004B14A3" w:rsidRPr="0015241F" w:rsidDel="006130EC">
            <w:rPr>
              <w:rFonts w:ascii="Arial" w:eastAsia="Calibri" w:hAnsi="Arial" w:cs="Arial"/>
              <w:sz w:val="20"/>
              <w:szCs w:val="20"/>
            </w:rPr>
            <w:delText xml:space="preserve"> </w:delText>
          </w:r>
          <w:r w:rsidRPr="0015241F" w:rsidDel="006130EC">
            <w:rPr>
              <w:rFonts w:ascii="Arial" w:eastAsia="Calibri" w:hAnsi="Arial" w:cs="Arial"/>
              <w:sz w:val="20"/>
              <w:szCs w:val="20"/>
            </w:rPr>
            <w:delText>verklaart kennis te hebben genomen van alle bepalingen van dit Toegangscontract en in het bijzonder van a</w:delText>
          </w:r>
          <w:r w:rsidR="009C4C84" w:rsidDel="006130EC">
            <w:rPr>
              <w:rFonts w:ascii="Arial" w:eastAsia="Calibri" w:hAnsi="Arial" w:cs="Arial"/>
              <w:sz w:val="20"/>
              <w:szCs w:val="20"/>
            </w:rPr>
            <w:delText>A</w:delText>
          </w:r>
          <w:r w:rsidRPr="0015241F" w:rsidDel="006130EC">
            <w:rPr>
              <w:rFonts w:ascii="Arial" w:eastAsia="Calibri" w:hAnsi="Arial" w:cs="Arial"/>
              <w:sz w:val="20"/>
              <w:szCs w:val="20"/>
            </w:rPr>
            <w:delText xml:space="preserve">rtikelen 20 tot en met 22 van dit </w:delText>
          </w:r>
          <w:r w:rsidR="00815796" w:rsidRPr="00A173C3" w:rsidDel="006130EC">
            <w:rPr>
              <w:rFonts w:ascii="Arial" w:hAnsi="Arial" w:cs="Arial"/>
              <w:sz w:val="20"/>
              <w:szCs w:val="20"/>
            </w:rPr>
            <w:delText>Toegangsc</w:delText>
          </w:r>
          <w:r w:rsidRPr="0015241F" w:rsidDel="006130EC">
            <w:rPr>
              <w:rFonts w:ascii="Arial" w:eastAsia="Calibri" w:hAnsi="Arial" w:cs="Arial"/>
              <w:sz w:val="20"/>
              <w:szCs w:val="20"/>
            </w:rPr>
            <w:delText>Contract en aanvaardt de rechten en verplichtingen die daaruit voortvloeien voor de Evenwichtsverantwoordelijke.</w:delText>
          </w:r>
        </w:del>
      </w:ins>
      <w:commentRangeEnd w:id="2881"/>
      <w:del w:id="2884" w:author="Author">
        <w:r w:rsidR="00A173C3" w:rsidRPr="00A173C3" w:rsidDel="006130EC">
          <w:rPr>
            <w:rStyle w:val="CommentReference"/>
            <w:rFonts w:ascii="Arial" w:hAnsi="Arial"/>
            <w:lang w:eastAsia="nl-BE"/>
          </w:rPr>
          <w:commentReference w:id="2881"/>
        </w:r>
      </w:del>
    </w:p>
    <w:p w14:paraId="23538AA0" w14:textId="3C0EAFEF" w:rsidR="000B5857" w:rsidRDefault="6791A915" w:rsidP="00112F17">
      <w:pPr>
        <w:keepNext/>
        <w:shd w:val="clear" w:color="auto" w:fill="FFFFFF"/>
        <w:spacing w:before="360" w:after="24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Deze Evenwichtsverantwoordelijke</w:t>
      </w:r>
      <w:ins w:id="2885" w:author="Author">
        <w:r w:rsidRPr="00722966">
          <w:rPr>
            <w:rFonts w:ascii="Arial" w:eastAsia="Calibri" w:hAnsi="Arial" w:cs="Arial"/>
            <w:sz w:val="20"/>
            <w:szCs w:val="20"/>
            <w:lang w:eastAsia="nl-BE"/>
          </w:rPr>
          <w:t xml:space="preserve"> </w:t>
        </w:r>
        <w:r w:rsidR="00D51294">
          <w:rPr>
            <w:rFonts w:ascii="Arial" w:eastAsia="Calibri" w:hAnsi="Arial" w:cs="Arial"/>
            <w:sz w:val="20"/>
            <w:szCs w:val="20"/>
            <w:lang w:eastAsia="nl-BE"/>
          </w:rPr>
          <w:t>belast met de 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ins>
      <w:r w:rsidRPr="00722966">
        <w:rPr>
          <w:rFonts w:ascii="Arial" w:eastAsia="Calibri" w:hAnsi="Arial" w:cs="Arial"/>
          <w:sz w:val="20"/>
          <w:szCs w:val="20"/>
          <w:lang w:eastAsia="nl-BE"/>
        </w:rPr>
        <w:t xml:space="preserve"> verklaart met </w:t>
      </w:r>
      <w:del w:id="2886" w:author="Author">
        <w:r w:rsidRPr="00722966" w:rsidDel="006F63E2">
          <w:rPr>
            <w:rFonts w:ascii="Arial" w:eastAsia="Calibri" w:hAnsi="Arial" w:cs="Arial"/>
            <w:sz w:val="20"/>
            <w:szCs w:val="20"/>
            <w:lang w:eastAsia="nl-BE"/>
          </w:rPr>
          <w:delText>Elia</w:delText>
        </w:r>
      </w:del>
      <w:ins w:id="2887" w:author="Author">
        <w:r w:rsidR="006F63E2">
          <w:rPr>
            <w:rFonts w:ascii="Arial" w:eastAsia="Calibri" w:hAnsi="Arial" w:cs="Arial"/>
            <w:sz w:val="20"/>
            <w:szCs w:val="20"/>
            <w:lang w:eastAsia="nl-BE"/>
          </w:rPr>
          <w:t>ELIA</w:t>
        </w:r>
      </w:ins>
      <w:r w:rsidRPr="00722966">
        <w:rPr>
          <w:rFonts w:ascii="Arial" w:eastAsia="Calibri" w:hAnsi="Arial" w:cs="Arial"/>
          <w:sz w:val="20"/>
          <w:szCs w:val="20"/>
          <w:lang w:eastAsia="nl-BE"/>
        </w:rPr>
        <w:t xml:space="preserve"> één of meerdere contracten te hebben gesloten voor de coördinatie van de inschakeling van </w:t>
      </w:r>
      <w:r w:rsidR="34CD68AB" w:rsidRPr="00722966">
        <w:rPr>
          <w:rFonts w:ascii="Arial" w:hAnsi="Arial" w:cs="Arial"/>
          <w:sz w:val="20"/>
          <w:szCs w:val="20"/>
        </w:rPr>
        <w:t>Elektriciteits</w:t>
      </w:r>
      <w:r w:rsidRPr="00722966">
        <w:rPr>
          <w:rFonts w:ascii="Arial" w:eastAsia="Calibri" w:hAnsi="Arial" w:cs="Arial"/>
          <w:sz w:val="20"/>
          <w:szCs w:val="20"/>
          <w:lang w:eastAsia="nl-BE"/>
        </w:rPr>
        <w:t>productie-eenheden voor de Toegangspunten aangeduid in bovenstaande tabel.</w:t>
      </w:r>
    </w:p>
    <w:p w14:paraId="3753B468" w14:textId="37FFF692" w:rsidR="00566475" w:rsidRPr="00FD0CCE" w:rsidRDefault="00317F51" w:rsidP="00112F17">
      <w:pPr>
        <w:keepNext/>
        <w:shd w:val="clear" w:color="auto" w:fill="FFFFFF"/>
        <w:spacing w:before="360" w:after="240" w:line="240" w:lineRule="auto"/>
        <w:jc w:val="both"/>
        <w:rPr>
          <w:rFonts w:ascii="Arial" w:eastAsia="Calibri" w:hAnsi="Arial" w:cs="Arial"/>
          <w:b/>
          <w:sz w:val="20"/>
          <w:szCs w:val="20"/>
          <w:lang w:eastAsia="nl-BE"/>
        </w:rPr>
      </w:pPr>
      <w:r w:rsidRPr="00722966">
        <w:rPr>
          <w:rFonts w:ascii="Arial" w:eastAsia="Calibri" w:hAnsi="Arial" w:cs="Arial"/>
          <w:b/>
          <w:sz w:val="20"/>
          <w:szCs w:val="20"/>
          <w:lang w:eastAsia="nl-BE"/>
        </w:rPr>
        <w:t xml:space="preserve">Bedrijfsgevens van de </w:t>
      </w:r>
      <w:r w:rsidR="00E625FB" w:rsidRPr="00722966">
        <w:rPr>
          <w:rFonts w:ascii="Arial" w:eastAsia="Calibri" w:hAnsi="Arial" w:cs="Arial"/>
          <w:b/>
          <w:sz w:val="20"/>
          <w:szCs w:val="20"/>
          <w:lang w:eastAsia="nl-BE"/>
        </w:rPr>
        <w:t>Evenwichts</w:t>
      </w:r>
      <w:r w:rsidRPr="00722966">
        <w:rPr>
          <w:rFonts w:ascii="Arial" w:eastAsia="Calibri" w:hAnsi="Arial" w:cs="Arial"/>
          <w:b/>
          <w:sz w:val="20"/>
          <w:szCs w:val="20"/>
          <w:lang w:eastAsia="nl-BE"/>
        </w:rPr>
        <w:t xml:space="preserve">verantwoordelijke belast met </w:t>
      </w:r>
      <w:del w:id="2888" w:author="Author">
        <w:r w:rsidR="00E625FB" w:rsidRPr="00722966">
          <w:rPr>
            <w:rFonts w:ascii="Arial" w:eastAsia="Calibri" w:hAnsi="Arial" w:cs="Arial"/>
            <w:b/>
            <w:sz w:val="20"/>
            <w:szCs w:val="20"/>
            <w:lang w:eastAsia="nl-BE"/>
          </w:rPr>
          <w:delText xml:space="preserve">de </w:delText>
        </w:r>
        <w:r w:rsidR="00001460">
          <w:rPr>
            <w:rFonts w:ascii="Arial" w:eastAsia="Calibri" w:hAnsi="Arial" w:cs="Arial"/>
            <w:b/>
            <w:sz w:val="20"/>
            <w:szCs w:val="20"/>
            <w:lang w:eastAsia="nl-BE"/>
          </w:rPr>
          <w:delText>O</w:delText>
        </w:r>
        <w:r w:rsidR="00E625FB" w:rsidRPr="00722966">
          <w:rPr>
            <w:rFonts w:ascii="Arial" w:eastAsia="Calibri" w:hAnsi="Arial" w:cs="Arial"/>
            <w:b/>
            <w:sz w:val="20"/>
            <w:szCs w:val="20"/>
            <w:lang w:eastAsia="nl-BE"/>
          </w:rPr>
          <w:delText xml:space="preserve">pvolging van </w:delText>
        </w:r>
      </w:del>
      <w:r w:rsidR="00566475" w:rsidRPr="00722966">
        <w:rPr>
          <w:rFonts w:ascii="Arial" w:eastAsia="Calibri" w:hAnsi="Arial" w:cs="Arial"/>
          <w:b/>
          <w:sz w:val="20"/>
          <w:szCs w:val="20"/>
          <w:lang w:eastAsia="nl-BE"/>
        </w:rPr>
        <w:t>de Afname</w:t>
      </w:r>
      <w:ins w:id="2889" w:author="Author">
        <w:r w:rsidR="00560338">
          <w:rPr>
            <w:rFonts w:ascii="Arial" w:eastAsia="Calibri" w:hAnsi="Arial" w:cs="Arial"/>
            <w:b/>
            <w:sz w:val="20"/>
            <w:szCs w:val="20"/>
            <w:lang w:eastAsia="nl-BE"/>
          </w:rPr>
          <w:t xml:space="preserve"> </w:t>
        </w:r>
        <w:r w:rsidR="001B2A4D">
          <w:rPr>
            <w:rFonts w:ascii="Arial" w:eastAsia="Calibri" w:hAnsi="Arial" w:cs="Arial"/>
            <w:b/>
            <w:sz w:val="20"/>
            <w:szCs w:val="20"/>
            <w:lang w:eastAsia="nl-BE"/>
          </w:rPr>
          <w:t>(van de belasting)</w:t>
        </w:r>
        <w:r w:rsidR="006F2399">
          <w:rPr>
            <w:rFonts w:ascii="Arial" w:eastAsia="Calibri" w:hAnsi="Arial" w:cs="Arial"/>
            <w:b/>
            <w:sz w:val="20"/>
            <w:szCs w:val="20"/>
            <w:lang w:eastAsia="nl-BE"/>
          </w:rPr>
          <w:t xml:space="preserve"> </w:t>
        </w:r>
        <w:r w:rsidR="00560338" w:rsidRPr="00FD0CCE">
          <w:rPr>
            <w:rFonts w:ascii="Arial" w:eastAsia="Calibri" w:hAnsi="Arial" w:cs="Arial"/>
            <w:b/>
            <w:sz w:val="20"/>
            <w:szCs w:val="20"/>
            <w:lang w:eastAsia="nl-BE"/>
          </w:rPr>
          <w:t xml:space="preserve">van de (netto) </w:t>
        </w:r>
        <w:r w:rsidR="00560338">
          <w:rPr>
            <w:rFonts w:ascii="Arial" w:eastAsia="Calibri" w:hAnsi="Arial" w:cs="Arial"/>
            <w:b/>
            <w:sz w:val="20"/>
            <w:szCs w:val="20"/>
            <w:lang w:eastAsia="nl-BE"/>
          </w:rPr>
          <w:t>Afgenomen</w:t>
        </w:r>
        <w:r w:rsidR="00560338" w:rsidRPr="00FD0CCE">
          <w:rPr>
            <w:rFonts w:ascii="Arial" w:eastAsia="Calibri" w:hAnsi="Arial" w:cs="Arial"/>
            <w:b/>
            <w:sz w:val="20"/>
            <w:szCs w:val="20"/>
            <w:lang w:eastAsia="nl-BE"/>
          </w:rPr>
          <w:t xml:space="preserve"> Energie</w:t>
        </w:r>
      </w:ins>
      <w:r w:rsidR="00566475" w:rsidRPr="00FD0CCE">
        <w:rPr>
          <w:rFonts w:ascii="Arial" w:eastAsia="Calibri" w:hAnsi="Arial" w:cs="Arial"/>
          <w:b/>
          <w:sz w:val="20"/>
          <w:szCs w:val="20"/>
          <w:lang w:eastAsia="nl-BE"/>
        </w:rPr>
        <w:t>:</w:t>
      </w:r>
    </w:p>
    <w:tbl>
      <w:tblPr>
        <w:tblStyle w:val="TableGrid2"/>
        <w:tblW w:w="8222" w:type="dxa"/>
        <w:tblInd w:w="-5" w:type="dxa"/>
        <w:tblLook w:val="04A0" w:firstRow="1" w:lastRow="0" w:firstColumn="1" w:lastColumn="0" w:noHBand="0" w:noVBand="1"/>
      </w:tblPr>
      <w:tblGrid>
        <w:gridCol w:w="3078"/>
        <w:gridCol w:w="5144"/>
      </w:tblGrid>
      <w:tr w:rsidR="00566475" w:rsidRPr="00FD0CCE" w14:paraId="45DF9FE2" w14:textId="77777777" w:rsidTr="00746473">
        <w:tc>
          <w:tcPr>
            <w:tcW w:w="3078" w:type="dxa"/>
          </w:tcPr>
          <w:p w14:paraId="213CCCA7" w14:textId="3235F8E3"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w:t>
            </w:r>
            <w:r w:rsidR="00317F51">
              <w:rPr>
                <w:rFonts w:ascii="Arial" w:eastAsia="Calibri" w:hAnsi="Arial" w:cs="Arial"/>
                <w:sz w:val="20"/>
                <w:szCs w:val="20"/>
              </w:rPr>
              <w:t xml:space="preserve"> en rechtsvorm:</w:t>
            </w:r>
          </w:p>
        </w:tc>
        <w:tc>
          <w:tcPr>
            <w:tcW w:w="5144" w:type="dxa"/>
          </w:tcPr>
          <w:p w14:paraId="3483F876"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360054E8" w14:textId="77777777" w:rsidTr="00746473">
        <w:tc>
          <w:tcPr>
            <w:tcW w:w="3078" w:type="dxa"/>
          </w:tcPr>
          <w:p w14:paraId="2F0572DA" w14:textId="7C5E51F8"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EIC-</w:t>
            </w:r>
            <w:r w:rsidR="00317F51">
              <w:rPr>
                <w:rFonts w:ascii="Arial" w:eastAsia="Calibri" w:hAnsi="Arial" w:cs="Arial"/>
                <w:sz w:val="20"/>
                <w:szCs w:val="20"/>
              </w:rPr>
              <w:t>C</w:t>
            </w:r>
            <w:r w:rsidR="00317F51" w:rsidRPr="00FD0CCE">
              <w:rPr>
                <w:rFonts w:ascii="Arial" w:eastAsia="Calibri" w:hAnsi="Arial" w:cs="Arial"/>
                <w:sz w:val="20"/>
                <w:szCs w:val="20"/>
              </w:rPr>
              <w:t>ode</w:t>
            </w:r>
            <w:r w:rsidR="00317F51">
              <w:rPr>
                <w:rFonts w:ascii="Arial" w:eastAsia="Calibri" w:hAnsi="Arial" w:cs="Arial"/>
                <w:sz w:val="20"/>
                <w:szCs w:val="20"/>
              </w:rPr>
              <w:t>:</w:t>
            </w:r>
          </w:p>
        </w:tc>
        <w:tc>
          <w:tcPr>
            <w:tcW w:w="5144" w:type="dxa"/>
          </w:tcPr>
          <w:p w14:paraId="7F13CF30"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0FA7F21E" w14:textId="77777777" w:rsidTr="00746473">
        <w:tc>
          <w:tcPr>
            <w:tcW w:w="3078" w:type="dxa"/>
          </w:tcPr>
          <w:p w14:paraId="45C6147C" w14:textId="14568444" w:rsidR="00566475" w:rsidRPr="00FD0CCE" w:rsidRDefault="00317F51"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FD0CCE">
              <w:rPr>
                <w:rFonts w:ascii="Arial" w:eastAsia="Calibri" w:hAnsi="Arial" w:cs="Arial"/>
                <w:sz w:val="20"/>
                <w:szCs w:val="20"/>
              </w:rPr>
              <w:t xml:space="preserve">aatschappelijke </w:t>
            </w:r>
            <w:r w:rsidR="00566475" w:rsidRPr="00FD0CCE">
              <w:rPr>
                <w:rFonts w:ascii="Arial" w:eastAsia="Calibri" w:hAnsi="Arial" w:cs="Arial"/>
                <w:sz w:val="20"/>
                <w:szCs w:val="20"/>
              </w:rPr>
              <w:t>zetel</w:t>
            </w:r>
            <w:r>
              <w:rPr>
                <w:rFonts w:ascii="Arial" w:eastAsia="Calibri" w:hAnsi="Arial" w:cs="Arial"/>
                <w:sz w:val="20"/>
                <w:szCs w:val="20"/>
              </w:rPr>
              <w:t>:</w:t>
            </w:r>
          </w:p>
        </w:tc>
        <w:tc>
          <w:tcPr>
            <w:tcW w:w="5144" w:type="dxa"/>
          </w:tcPr>
          <w:p w14:paraId="5B0CA878"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0E36BEBC" w14:textId="77777777" w:rsidTr="00746473">
        <w:tc>
          <w:tcPr>
            <w:tcW w:w="3078" w:type="dxa"/>
          </w:tcPr>
          <w:p w14:paraId="3900194E" w14:textId="028542A9"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Ondernemingsnummer</w:t>
            </w:r>
            <w:r w:rsidR="00317F51">
              <w:rPr>
                <w:rFonts w:ascii="Arial" w:eastAsia="Calibri" w:hAnsi="Arial" w:cs="Arial"/>
                <w:sz w:val="20"/>
                <w:szCs w:val="20"/>
              </w:rPr>
              <w:t>:</w:t>
            </w:r>
          </w:p>
        </w:tc>
        <w:tc>
          <w:tcPr>
            <w:tcW w:w="5144" w:type="dxa"/>
          </w:tcPr>
          <w:p w14:paraId="53D785D9"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482C02B7" w14:textId="77777777" w:rsidTr="00746473">
        <w:tc>
          <w:tcPr>
            <w:tcW w:w="3078" w:type="dxa"/>
          </w:tcPr>
          <w:p w14:paraId="653FF129" w14:textId="3880B313" w:rsidR="00566475" w:rsidRPr="00FD0CCE" w:rsidRDefault="00566475" w:rsidP="00317F51">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Btw-n</w:t>
            </w:r>
            <w:r w:rsidR="00317F51">
              <w:rPr>
                <w:rFonts w:ascii="Arial" w:eastAsia="Calibri" w:hAnsi="Arial" w:cs="Arial"/>
                <w:sz w:val="20"/>
                <w:szCs w:val="20"/>
              </w:rPr>
              <w:t>umme</w:t>
            </w:r>
            <w:r w:rsidRPr="00FD0CCE">
              <w:rPr>
                <w:rFonts w:ascii="Arial" w:eastAsia="Calibri" w:hAnsi="Arial" w:cs="Arial"/>
                <w:sz w:val="20"/>
                <w:szCs w:val="20"/>
              </w:rPr>
              <w:t>r</w:t>
            </w:r>
            <w:r w:rsidR="00317F51">
              <w:rPr>
                <w:rFonts w:ascii="Arial" w:eastAsia="Calibri" w:hAnsi="Arial" w:cs="Arial"/>
                <w:sz w:val="20"/>
                <w:szCs w:val="20"/>
              </w:rPr>
              <w:t>:</w:t>
            </w:r>
          </w:p>
        </w:tc>
        <w:tc>
          <w:tcPr>
            <w:tcW w:w="5144" w:type="dxa"/>
          </w:tcPr>
          <w:p w14:paraId="61139AF1"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758CCF16" w14:textId="77777777" w:rsidTr="00746473">
        <w:tc>
          <w:tcPr>
            <w:tcW w:w="3078" w:type="dxa"/>
          </w:tcPr>
          <w:p w14:paraId="5B710749" w14:textId="6A701324"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Vertegenwoordigd door</w:t>
            </w:r>
            <w:r w:rsidR="00317F51">
              <w:rPr>
                <w:rFonts w:ascii="Arial" w:eastAsia="Calibri" w:hAnsi="Arial" w:cs="Arial"/>
                <w:sz w:val="20"/>
                <w:szCs w:val="20"/>
              </w:rPr>
              <w:t>:</w:t>
            </w:r>
          </w:p>
        </w:tc>
        <w:tc>
          <w:tcPr>
            <w:tcW w:w="5144" w:type="dxa"/>
          </w:tcPr>
          <w:p w14:paraId="1A316F70"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bl>
    <w:p w14:paraId="118E52CE" w14:textId="77777777" w:rsidR="00746473" w:rsidRDefault="00746473" w:rsidP="00746473">
      <w:pPr>
        <w:shd w:val="clear" w:color="auto" w:fill="FFFFFF"/>
        <w:spacing w:before="120" w:after="120" w:line="240" w:lineRule="auto"/>
        <w:jc w:val="both"/>
        <w:rPr>
          <w:rFonts w:ascii="Arial" w:eastAsia="Calibri" w:hAnsi="Arial" w:cs="Arial"/>
          <w:sz w:val="20"/>
          <w:szCs w:val="20"/>
          <w:lang w:eastAsia="nl-BE"/>
        </w:rPr>
      </w:pPr>
    </w:p>
    <w:p w14:paraId="35F1700F" w14:textId="6EDF88ED" w:rsidR="00566475" w:rsidRPr="00FD0CCE" w:rsidRDefault="00566475" w:rsidP="00746473">
      <w:pPr>
        <w:shd w:val="clear" w:color="auto" w:fill="FFFFFF"/>
        <w:spacing w:before="120"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Deze Evenwichtsverantwoordelijke is belast met de </w:t>
      </w:r>
      <w:del w:id="2890" w:author="Author">
        <w:r w:rsidR="00583C51">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891" w:author="Author">
        <w:r w:rsidR="00560338">
          <w:rPr>
            <w:rFonts w:ascii="Arial" w:eastAsia="Calibri" w:hAnsi="Arial" w:cs="Arial"/>
            <w:sz w:val="20"/>
            <w:szCs w:val="20"/>
            <w:lang w:eastAsia="nl-BE"/>
          </w:rPr>
          <w:t>Afname</w:t>
        </w:r>
        <w:r w:rsidR="00560338"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van de (netto) Afgenomen Energie.</w:t>
      </w:r>
    </w:p>
    <w:p w14:paraId="3DC1586D" w14:textId="160A436D" w:rsidR="004E0E09" w:rsidRDefault="00566475" w:rsidP="00746473">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Hij wordt aangeduid door de Toegangshouder als Evenwichtsverantwoordelijke belast met de</w:t>
      </w:r>
      <w:r w:rsidR="00E625FB">
        <w:rPr>
          <w:rFonts w:ascii="Arial" w:eastAsia="Calibri" w:hAnsi="Arial" w:cs="Arial"/>
          <w:sz w:val="20"/>
          <w:szCs w:val="20"/>
          <w:lang w:eastAsia="nl-BE"/>
        </w:rPr>
        <w:t xml:space="preserve"> </w:t>
      </w:r>
      <w:del w:id="2892" w:author="Author">
        <w:r w:rsidR="00001460">
          <w:rPr>
            <w:rFonts w:ascii="Arial" w:eastAsia="Calibri" w:hAnsi="Arial" w:cs="Arial"/>
            <w:sz w:val="20"/>
            <w:szCs w:val="20"/>
            <w:lang w:eastAsia="nl-BE"/>
          </w:rPr>
          <w:delText>O</w:delText>
        </w:r>
        <w:r w:rsidR="00E625FB">
          <w:rPr>
            <w:rFonts w:ascii="Arial" w:eastAsia="Calibri" w:hAnsi="Arial" w:cs="Arial"/>
            <w:sz w:val="20"/>
            <w:szCs w:val="20"/>
            <w:lang w:eastAsia="nl-BE"/>
          </w:rPr>
          <w:delText>pvolging van de</w:delText>
        </w:r>
        <w:r w:rsidRPr="00FD0CCE">
          <w:rPr>
            <w:rFonts w:ascii="Arial" w:eastAsia="Calibri" w:hAnsi="Arial" w:cs="Arial"/>
            <w:sz w:val="20"/>
            <w:szCs w:val="20"/>
            <w:lang w:eastAsia="nl-BE"/>
          </w:rPr>
          <w:delText xml:space="preserve"> </w:delText>
        </w:r>
        <w:r w:rsidR="00317F51" w:rsidDel="00560338">
          <w:rPr>
            <w:rFonts w:ascii="Arial" w:eastAsia="Calibri" w:hAnsi="Arial" w:cs="Arial"/>
            <w:sz w:val="20"/>
            <w:szCs w:val="20"/>
            <w:lang w:eastAsia="nl-BE"/>
          </w:rPr>
          <w:delText>a</w:delText>
        </w:r>
      </w:del>
      <w:ins w:id="2893" w:author="Author">
        <w:r w:rsidR="00560338">
          <w:rPr>
            <w:rFonts w:ascii="Arial" w:eastAsia="Calibri" w:hAnsi="Arial" w:cs="Arial"/>
            <w:sz w:val="20"/>
            <w:szCs w:val="20"/>
            <w:lang w:eastAsia="nl-BE"/>
          </w:rPr>
          <w:t>A</w:t>
        </w:r>
      </w:ins>
      <w:r w:rsidR="00317F51">
        <w:rPr>
          <w:rFonts w:ascii="Arial" w:eastAsia="Calibri" w:hAnsi="Arial" w:cs="Arial"/>
          <w:sz w:val="20"/>
          <w:szCs w:val="20"/>
          <w:lang w:eastAsia="nl-BE"/>
        </w:rPr>
        <w:t>fname</w:t>
      </w:r>
      <w:ins w:id="2894" w:author="Author">
        <w:r w:rsidR="006F2399">
          <w:rPr>
            <w:rFonts w:ascii="Arial" w:eastAsia="Calibri" w:hAnsi="Arial" w:cs="Arial"/>
            <w:sz w:val="20"/>
            <w:szCs w:val="20"/>
            <w:lang w:eastAsia="nl-BE"/>
          </w:rPr>
          <w:t xml:space="preserve"> </w:t>
        </w:r>
        <w:r w:rsidR="001B2A4D">
          <w:rPr>
            <w:rFonts w:ascii="Arial" w:eastAsia="Calibri" w:hAnsi="Arial" w:cs="Arial"/>
            <w:sz w:val="20"/>
            <w:szCs w:val="20"/>
            <w:lang w:eastAsia="nl-BE"/>
          </w:rPr>
          <w:t>(van de belasting)</w:t>
        </w:r>
      </w:ins>
      <w:r w:rsidR="004E0E09">
        <w:rPr>
          <w:rFonts w:ascii="Arial" w:eastAsia="Calibri" w:hAnsi="Arial" w:cs="Arial"/>
          <w:sz w:val="20"/>
          <w:szCs w:val="20"/>
          <w:lang w:eastAsia="nl-BE"/>
        </w:rPr>
        <w:t xml:space="preserve"> voor</w:t>
      </w:r>
      <w:r w:rsidR="00317F51">
        <w:rPr>
          <w:rFonts w:ascii="Arial" w:eastAsia="Calibri" w:hAnsi="Arial" w:cs="Arial"/>
          <w:sz w:val="20"/>
          <w:szCs w:val="20"/>
          <w:lang w:eastAsia="nl-BE"/>
        </w:rPr>
        <w:t xml:space="preserve">: </w:t>
      </w:r>
    </w:p>
    <w:p w14:paraId="2A02962A" w14:textId="77777777" w:rsidR="004E0E09" w:rsidRPr="00112F1E" w:rsidRDefault="004E0E09" w:rsidP="00746473">
      <w:pPr>
        <w:ind w:left="284" w:hanging="284"/>
        <w:rPr>
          <w:rFonts w:ascii="Arial" w:hAnsi="Arial" w:cs="Arial"/>
          <w:sz w:val="20"/>
          <w:szCs w:val="20"/>
        </w:rPr>
      </w:pPr>
      <w:r w:rsidRPr="00112F1E">
        <w:rPr>
          <w:rFonts w:ascii="Arial" w:hAnsi="Arial" w:cs="Arial"/>
          <w:sz w:val="20"/>
          <w:szCs w:val="20"/>
        </w:rPr>
        <w:fldChar w:fldCharType="begin">
          <w:ffData>
            <w:name w:val="Check13"/>
            <w:enabled/>
            <w:calcOnExit w:val="0"/>
            <w:checkBox>
              <w:sizeAuto/>
              <w:default w:val="0"/>
            </w:checkBox>
          </w:ffData>
        </w:fldChar>
      </w:r>
      <w:r w:rsidRPr="00112F1E">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112F1E">
        <w:rPr>
          <w:rFonts w:ascii="Arial" w:hAnsi="Arial" w:cs="Arial"/>
          <w:sz w:val="20"/>
          <w:szCs w:val="20"/>
        </w:rPr>
        <w:fldChar w:fldCharType="end"/>
      </w:r>
      <w:r w:rsidRPr="00112F1E">
        <w:rPr>
          <w:rFonts w:ascii="Arial" w:hAnsi="Arial" w:cs="Arial"/>
          <w:sz w:val="20"/>
          <w:szCs w:val="20"/>
        </w:rPr>
        <w:tab/>
        <w:t>elk Toegangspunt dat het voorwerp uitmaakt van het bovenvermelde Toegangscontract</w:t>
      </w:r>
    </w:p>
    <w:p w14:paraId="16E42C48" w14:textId="23DBFA8A" w:rsidR="004E0E09" w:rsidRPr="00112F1E" w:rsidRDefault="00112F1E" w:rsidP="00746473">
      <w:pPr>
        <w:ind w:left="284"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Pr>
          <w:rFonts w:ascii="Arial" w:hAnsi="Arial" w:cs="Arial"/>
          <w:sz w:val="20"/>
          <w:szCs w:val="20"/>
        </w:rPr>
        <w:fldChar w:fldCharType="end"/>
      </w:r>
      <w:r w:rsidR="004E0E09" w:rsidRPr="00112F1E">
        <w:rPr>
          <w:rFonts w:ascii="Arial" w:hAnsi="Arial" w:cs="Arial"/>
          <w:sz w:val="20"/>
          <w:szCs w:val="20"/>
        </w:rPr>
        <w:tab/>
        <w:t>elk Toegangspunt met de kenmerken zoals vermeld in bovenstaande tabel</w:t>
      </w:r>
      <w:r>
        <w:rPr>
          <w:rFonts w:ascii="Arial" w:hAnsi="Arial" w:cs="Arial"/>
          <w:sz w:val="20"/>
          <w:szCs w:val="20"/>
        </w:rPr>
        <w:t xml:space="preserve"> </w:t>
      </w:r>
      <w:r w:rsidR="004E0E09" w:rsidRPr="00112F1E">
        <w:rPr>
          <w:rFonts w:ascii="Arial" w:hAnsi="Arial" w:cs="Arial"/>
          <w:sz w:val="20"/>
          <w:szCs w:val="20"/>
        </w:rPr>
        <w:t xml:space="preserve">en deze </w:t>
      </w:r>
      <w:r w:rsidR="00E625FB">
        <w:rPr>
          <w:rFonts w:ascii="Arial" w:hAnsi="Arial" w:cs="Arial"/>
          <w:sz w:val="20"/>
          <w:szCs w:val="20"/>
        </w:rPr>
        <w:t>Evenwichtsve</w:t>
      </w:r>
      <w:r w:rsidR="004E0E09" w:rsidRPr="00112F1E">
        <w:rPr>
          <w:rFonts w:ascii="Arial" w:hAnsi="Arial" w:cs="Arial"/>
          <w:sz w:val="20"/>
          <w:szCs w:val="20"/>
        </w:rPr>
        <w:t>rantwoordelijke</w:t>
      </w:r>
      <w:ins w:id="2895" w:author="Author">
        <w:r w:rsidR="004E0E09" w:rsidRPr="00112F1E">
          <w:rPr>
            <w:rFonts w:ascii="Arial" w:hAnsi="Arial" w:cs="Arial"/>
            <w:sz w:val="20"/>
            <w:szCs w:val="20"/>
          </w:rPr>
          <w:t xml:space="preserve"> </w:t>
        </w:r>
        <w:r w:rsidR="005D3E57">
          <w:rPr>
            <w:rFonts w:ascii="Arial" w:hAnsi="Arial" w:cs="Arial"/>
            <w:sz w:val="20"/>
            <w:szCs w:val="20"/>
          </w:rPr>
          <w:t>belast met de Afname</w:t>
        </w:r>
        <w:r w:rsidR="006F2399">
          <w:rPr>
            <w:rFonts w:ascii="Arial" w:hAnsi="Arial" w:cs="Arial"/>
            <w:sz w:val="20"/>
            <w:szCs w:val="20"/>
          </w:rPr>
          <w:t xml:space="preserve"> </w:t>
        </w:r>
        <w:r w:rsidR="001B2A4D">
          <w:rPr>
            <w:rFonts w:ascii="Arial" w:hAnsi="Arial" w:cs="Arial"/>
            <w:sz w:val="20"/>
            <w:szCs w:val="20"/>
          </w:rPr>
          <w:t>(van de belasting)</w:t>
        </w:r>
      </w:ins>
      <w:r w:rsidR="004E0E09" w:rsidRPr="00112F1E">
        <w:rPr>
          <w:rFonts w:ascii="Arial" w:hAnsi="Arial" w:cs="Arial"/>
          <w:sz w:val="20"/>
          <w:szCs w:val="20"/>
        </w:rPr>
        <w:t xml:space="preserve"> aanvaardt deze aanduiding.</w:t>
      </w:r>
    </w:p>
    <w:p w14:paraId="4A839654" w14:textId="77777777" w:rsidR="004E0E09" w:rsidRDefault="004E0E09" w:rsidP="00746473">
      <w:pPr>
        <w:rPr>
          <w:rStyle w:val="Emphasis"/>
          <w:rFonts w:ascii="Arial" w:hAnsi="Arial" w:cs="Arial"/>
          <w:sz w:val="20"/>
          <w:szCs w:val="20"/>
        </w:rPr>
      </w:pPr>
      <w:r w:rsidRPr="00112F1E">
        <w:rPr>
          <w:rStyle w:val="Emphasis"/>
          <w:rFonts w:ascii="Arial" w:hAnsi="Arial" w:cs="Arial"/>
          <w:sz w:val="20"/>
          <w:szCs w:val="20"/>
        </w:rPr>
        <w:t>(hierboven aanduiden wat past)</w:t>
      </w:r>
    </w:p>
    <w:p w14:paraId="463A8FA3" w14:textId="77777777" w:rsidR="00746473" w:rsidRDefault="00746473" w:rsidP="00746473">
      <w:pPr>
        <w:rPr>
          <w:rStyle w:val="Emphasis"/>
          <w:rFonts w:ascii="Arial" w:hAnsi="Arial" w:cs="Arial"/>
          <w:i w:val="0"/>
          <w:sz w:val="20"/>
          <w:szCs w:val="20"/>
        </w:rPr>
      </w:pPr>
    </w:p>
    <w:p w14:paraId="504EF737" w14:textId="417525DE" w:rsidR="000B50C3" w:rsidRPr="00746473" w:rsidRDefault="000B50C3" w:rsidP="00746473">
      <w:pPr>
        <w:rPr>
          <w:rStyle w:val="Emphasis"/>
          <w:rFonts w:ascii="Arial" w:hAnsi="Arial" w:cs="Arial"/>
          <w:i w:val="0"/>
          <w:sz w:val="20"/>
          <w:szCs w:val="20"/>
        </w:rPr>
      </w:pPr>
      <w:r w:rsidRPr="00746473">
        <w:rPr>
          <w:rStyle w:val="Emphasis"/>
          <w:rFonts w:ascii="Arial" w:hAnsi="Arial" w:cs="Arial"/>
          <w:i w:val="0"/>
          <w:sz w:val="20"/>
          <w:szCs w:val="20"/>
        </w:rPr>
        <w:t>De Toegangshouder:</w:t>
      </w:r>
    </w:p>
    <w:p w14:paraId="352AFBFE" w14:textId="414C7CA6" w:rsidR="004E0E09" w:rsidRPr="00112F1E" w:rsidRDefault="00112F1E" w:rsidP="00746473">
      <w:pPr>
        <w:keepNext/>
        <w:ind w:left="284"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Pr>
          <w:rFonts w:ascii="Arial" w:hAnsi="Arial" w:cs="Arial"/>
          <w:sz w:val="20"/>
          <w:szCs w:val="20"/>
        </w:rPr>
        <w:fldChar w:fldCharType="end"/>
      </w:r>
      <w:r w:rsidR="004E0E09" w:rsidRPr="00112F1E">
        <w:rPr>
          <w:rFonts w:ascii="Arial" w:hAnsi="Arial" w:cs="Arial"/>
          <w:sz w:val="20"/>
          <w:szCs w:val="20"/>
        </w:rPr>
        <w:tab/>
        <w:t xml:space="preserve">duidt zichzelf aan als </w:t>
      </w:r>
      <w:r w:rsidR="00E625FB">
        <w:rPr>
          <w:rFonts w:ascii="Arial" w:hAnsi="Arial" w:cs="Arial"/>
          <w:sz w:val="20"/>
          <w:szCs w:val="20"/>
        </w:rPr>
        <w:t>Evenwichts</w:t>
      </w:r>
      <w:r w:rsidR="004E0E09" w:rsidRPr="00112F1E">
        <w:rPr>
          <w:rFonts w:ascii="Arial" w:hAnsi="Arial" w:cs="Arial"/>
          <w:sz w:val="20"/>
          <w:szCs w:val="20"/>
        </w:rPr>
        <w:t xml:space="preserve">verantwoordelijke belast met de </w:t>
      </w:r>
      <w:ins w:id="2896" w:author="Author">
        <w:r w:rsidR="005D3E57">
          <w:rPr>
            <w:rFonts w:ascii="Arial" w:hAnsi="Arial" w:cs="Arial"/>
            <w:sz w:val="20"/>
            <w:szCs w:val="20"/>
          </w:rPr>
          <w:t>A</w:t>
        </w:r>
      </w:ins>
      <w:del w:id="2897" w:author="Author">
        <w:r w:rsidR="004E0E09" w:rsidRPr="00112F1E">
          <w:rPr>
            <w:rFonts w:ascii="Arial" w:hAnsi="Arial" w:cs="Arial"/>
            <w:sz w:val="20"/>
            <w:szCs w:val="20"/>
          </w:rPr>
          <w:delText>a</w:delText>
        </w:r>
      </w:del>
      <w:r w:rsidR="004E0E09" w:rsidRPr="00112F1E">
        <w:rPr>
          <w:rFonts w:ascii="Arial" w:hAnsi="Arial" w:cs="Arial"/>
          <w:sz w:val="20"/>
          <w:szCs w:val="20"/>
        </w:rPr>
        <w:t>fname</w:t>
      </w:r>
      <w:ins w:id="2898" w:author="Author">
        <w:r w:rsidR="006F2399">
          <w:rPr>
            <w:rFonts w:ascii="Arial" w:hAnsi="Arial" w:cs="Arial"/>
            <w:sz w:val="20"/>
            <w:szCs w:val="20"/>
          </w:rPr>
          <w:t xml:space="preserve"> </w:t>
        </w:r>
        <w:r w:rsidR="001B2A4D">
          <w:rPr>
            <w:rFonts w:ascii="Arial" w:hAnsi="Arial" w:cs="Arial"/>
            <w:sz w:val="20"/>
            <w:szCs w:val="20"/>
          </w:rPr>
          <w:t>(van de belasting)</w:t>
        </w:r>
      </w:ins>
      <w:r w:rsidR="004E0E09" w:rsidRPr="00112F1E">
        <w:rPr>
          <w:rFonts w:ascii="Arial" w:hAnsi="Arial" w:cs="Arial"/>
          <w:sz w:val="20"/>
          <w:szCs w:val="20"/>
        </w:rPr>
        <w:t xml:space="preserve"> (hij dient hiertoe opgenomen te zijn in het </w:t>
      </w:r>
      <w:r w:rsidR="005F0B45">
        <w:rPr>
          <w:rFonts w:ascii="Arial" w:hAnsi="Arial" w:cs="Arial"/>
          <w:sz w:val="20"/>
          <w:szCs w:val="20"/>
        </w:rPr>
        <w:t>R</w:t>
      </w:r>
      <w:r w:rsidR="004E0E09" w:rsidRPr="00112F1E">
        <w:rPr>
          <w:rFonts w:ascii="Arial" w:hAnsi="Arial" w:cs="Arial"/>
          <w:sz w:val="20"/>
          <w:szCs w:val="20"/>
        </w:rPr>
        <w:t xml:space="preserve">egister van </w:t>
      </w:r>
      <w:r>
        <w:rPr>
          <w:rFonts w:ascii="Arial" w:hAnsi="Arial" w:cs="Arial"/>
          <w:sz w:val="20"/>
          <w:szCs w:val="20"/>
        </w:rPr>
        <w:t>Evenwicht</w:t>
      </w:r>
      <w:r w:rsidR="004E0E09" w:rsidRPr="00112F1E">
        <w:rPr>
          <w:rFonts w:ascii="Arial" w:hAnsi="Arial" w:cs="Arial"/>
          <w:sz w:val="20"/>
          <w:szCs w:val="20"/>
        </w:rPr>
        <w:t xml:space="preserve">sverantwoordelijken bijgehouden door </w:t>
      </w:r>
      <w:del w:id="2899" w:author="Author">
        <w:r w:rsidR="004E0E09" w:rsidRPr="00112F1E" w:rsidDel="006F63E2">
          <w:rPr>
            <w:rFonts w:ascii="Arial" w:hAnsi="Arial" w:cs="Arial"/>
            <w:sz w:val="20"/>
            <w:szCs w:val="20"/>
          </w:rPr>
          <w:delText>Elia</w:delText>
        </w:r>
      </w:del>
      <w:ins w:id="2900" w:author="Author">
        <w:r w:rsidR="006F63E2">
          <w:rPr>
            <w:rFonts w:ascii="Arial" w:hAnsi="Arial" w:cs="Arial"/>
            <w:sz w:val="20"/>
            <w:szCs w:val="20"/>
          </w:rPr>
          <w:t>ELIA</w:t>
        </w:r>
      </w:ins>
      <w:r w:rsidR="004E0E09" w:rsidRPr="00112F1E">
        <w:rPr>
          <w:rFonts w:ascii="Arial" w:hAnsi="Arial" w:cs="Arial"/>
          <w:sz w:val="20"/>
          <w:szCs w:val="20"/>
        </w:rPr>
        <w:t>).</w:t>
      </w:r>
    </w:p>
    <w:p w14:paraId="4D121331" w14:textId="5443D0DC" w:rsidR="004E0E09" w:rsidRPr="00112F1E" w:rsidRDefault="004E0E09" w:rsidP="00746473">
      <w:pPr>
        <w:ind w:left="284" w:hanging="284"/>
        <w:rPr>
          <w:rFonts w:ascii="Arial" w:hAnsi="Arial" w:cs="Arial"/>
          <w:sz w:val="20"/>
          <w:szCs w:val="20"/>
        </w:rPr>
      </w:pPr>
      <w:r w:rsidRPr="00112F1E">
        <w:rPr>
          <w:rFonts w:ascii="Arial" w:hAnsi="Arial" w:cs="Arial"/>
          <w:sz w:val="20"/>
          <w:szCs w:val="20"/>
        </w:rPr>
        <w:fldChar w:fldCharType="begin">
          <w:ffData>
            <w:name w:val="Check13"/>
            <w:enabled/>
            <w:calcOnExit w:val="0"/>
            <w:checkBox>
              <w:sizeAuto/>
              <w:default w:val="0"/>
            </w:checkBox>
          </w:ffData>
        </w:fldChar>
      </w:r>
      <w:r w:rsidRPr="00112F1E">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112F1E">
        <w:rPr>
          <w:rFonts w:ascii="Arial" w:hAnsi="Arial" w:cs="Arial"/>
          <w:sz w:val="20"/>
          <w:szCs w:val="20"/>
        </w:rPr>
        <w:fldChar w:fldCharType="end"/>
      </w:r>
      <w:r w:rsidRPr="00112F1E">
        <w:rPr>
          <w:rFonts w:ascii="Arial" w:hAnsi="Arial" w:cs="Arial"/>
          <w:sz w:val="20"/>
          <w:szCs w:val="20"/>
        </w:rPr>
        <w:tab/>
        <w:t xml:space="preserve">duidt hiertoe de </w:t>
      </w:r>
      <w:r w:rsidR="00112F1E">
        <w:rPr>
          <w:rFonts w:ascii="Arial" w:hAnsi="Arial" w:cs="Arial"/>
          <w:sz w:val="20"/>
          <w:szCs w:val="20"/>
        </w:rPr>
        <w:t>Evenwicht</w:t>
      </w:r>
      <w:r w:rsidRPr="00112F1E">
        <w:rPr>
          <w:rFonts w:ascii="Arial" w:hAnsi="Arial" w:cs="Arial"/>
          <w:sz w:val="20"/>
          <w:szCs w:val="20"/>
        </w:rPr>
        <w:t xml:space="preserve">sverantwoordelijke belast met de </w:t>
      </w:r>
      <w:ins w:id="2901" w:author="Author">
        <w:r w:rsidR="00F95142">
          <w:rPr>
            <w:rFonts w:ascii="Arial" w:hAnsi="Arial" w:cs="Arial"/>
            <w:sz w:val="20"/>
            <w:szCs w:val="20"/>
          </w:rPr>
          <w:t>A</w:t>
        </w:r>
      </w:ins>
      <w:del w:id="2902" w:author="Author">
        <w:r w:rsidRPr="00112F1E">
          <w:rPr>
            <w:rFonts w:ascii="Arial" w:hAnsi="Arial" w:cs="Arial"/>
            <w:sz w:val="20"/>
            <w:szCs w:val="20"/>
          </w:rPr>
          <w:delText>a</w:delText>
        </w:r>
      </w:del>
      <w:r w:rsidRPr="00112F1E">
        <w:rPr>
          <w:rFonts w:ascii="Arial" w:hAnsi="Arial" w:cs="Arial"/>
          <w:sz w:val="20"/>
          <w:szCs w:val="20"/>
        </w:rPr>
        <w:t xml:space="preserve">fname </w:t>
      </w:r>
      <w:ins w:id="2903" w:author="Author">
        <w:r w:rsidR="001B2A4D">
          <w:rPr>
            <w:rFonts w:ascii="Arial" w:hAnsi="Arial" w:cs="Arial"/>
            <w:sz w:val="20"/>
            <w:szCs w:val="20"/>
          </w:rPr>
          <w:t>(van de belasting)</w:t>
        </w:r>
        <w:r w:rsidR="006F2399">
          <w:rPr>
            <w:rFonts w:ascii="Arial" w:hAnsi="Arial" w:cs="Arial"/>
            <w:sz w:val="20"/>
            <w:szCs w:val="20"/>
          </w:rPr>
          <w:t xml:space="preserve"> </w:t>
        </w:r>
      </w:ins>
      <w:r w:rsidRPr="00112F1E">
        <w:rPr>
          <w:rFonts w:ascii="Arial" w:hAnsi="Arial" w:cs="Arial"/>
          <w:sz w:val="20"/>
          <w:szCs w:val="20"/>
        </w:rPr>
        <w:t xml:space="preserve">aan waarvan de gegevens opgenomen zijn in de bovenstaande tabel (deze </w:t>
      </w:r>
      <w:r w:rsidR="00112F1E">
        <w:rPr>
          <w:rFonts w:ascii="Arial" w:hAnsi="Arial" w:cs="Arial"/>
          <w:sz w:val="20"/>
          <w:szCs w:val="20"/>
        </w:rPr>
        <w:t>Evenwicht</w:t>
      </w:r>
      <w:r w:rsidRPr="00112F1E">
        <w:rPr>
          <w:rFonts w:ascii="Arial" w:hAnsi="Arial" w:cs="Arial"/>
          <w:sz w:val="20"/>
          <w:szCs w:val="20"/>
        </w:rPr>
        <w:t xml:space="preserve">sverantwoordelijke dient opgenomen te zijn in het </w:t>
      </w:r>
      <w:r w:rsidR="005F0B45">
        <w:rPr>
          <w:rFonts w:ascii="Arial" w:hAnsi="Arial" w:cs="Arial"/>
          <w:sz w:val="20"/>
          <w:szCs w:val="20"/>
        </w:rPr>
        <w:t>R</w:t>
      </w:r>
      <w:r w:rsidRPr="00112F1E">
        <w:rPr>
          <w:rFonts w:ascii="Arial" w:hAnsi="Arial" w:cs="Arial"/>
          <w:sz w:val="20"/>
          <w:szCs w:val="20"/>
        </w:rPr>
        <w:t xml:space="preserve">egister van </w:t>
      </w:r>
      <w:r w:rsidR="00112F1E">
        <w:rPr>
          <w:rFonts w:ascii="Arial" w:hAnsi="Arial" w:cs="Arial"/>
          <w:sz w:val="20"/>
          <w:szCs w:val="20"/>
        </w:rPr>
        <w:t>Evenwicht</w:t>
      </w:r>
      <w:r w:rsidRPr="00112F1E">
        <w:rPr>
          <w:rFonts w:ascii="Arial" w:hAnsi="Arial" w:cs="Arial"/>
          <w:sz w:val="20"/>
          <w:szCs w:val="20"/>
        </w:rPr>
        <w:t xml:space="preserve">sverantwoordelijken bijgehouden door </w:t>
      </w:r>
      <w:del w:id="2904" w:author="Author">
        <w:r w:rsidRPr="00112F1E" w:rsidDel="006F63E2">
          <w:rPr>
            <w:rFonts w:ascii="Arial" w:hAnsi="Arial" w:cs="Arial"/>
            <w:sz w:val="20"/>
            <w:szCs w:val="20"/>
          </w:rPr>
          <w:delText>Elia</w:delText>
        </w:r>
      </w:del>
      <w:ins w:id="2905" w:author="Author">
        <w:r w:rsidR="006F63E2">
          <w:rPr>
            <w:rFonts w:ascii="Arial" w:hAnsi="Arial" w:cs="Arial"/>
            <w:sz w:val="20"/>
            <w:szCs w:val="20"/>
          </w:rPr>
          <w:t>ELIA</w:t>
        </w:r>
      </w:ins>
      <w:r w:rsidRPr="00112F1E">
        <w:rPr>
          <w:rFonts w:ascii="Arial" w:hAnsi="Arial" w:cs="Arial"/>
          <w:sz w:val="20"/>
          <w:szCs w:val="20"/>
        </w:rPr>
        <w:t>).</w:t>
      </w:r>
    </w:p>
    <w:p w14:paraId="4977296C" w14:textId="5BDF56CA" w:rsidR="004E0E09" w:rsidRDefault="004E0E09" w:rsidP="00746473">
      <w:pPr>
        <w:rPr>
          <w:rStyle w:val="Emphasis"/>
          <w:rFonts w:ascii="Arial" w:hAnsi="Arial" w:cs="Arial"/>
          <w:sz w:val="20"/>
          <w:szCs w:val="20"/>
        </w:rPr>
      </w:pPr>
      <w:r w:rsidRPr="00112F1E">
        <w:rPr>
          <w:rStyle w:val="Emphasis"/>
          <w:rFonts w:ascii="Arial" w:hAnsi="Arial" w:cs="Arial"/>
          <w:sz w:val="20"/>
          <w:szCs w:val="20"/>
        </w:rPr>
        <w:t>(hierboven aanduiden wat past)</w:t>
      </w:r>
    </w:p>
    <w:p w14:paraId="26F735B0" w14:textId="1846EEB9" w:rsidR="006130EC" w:rsidRPr="006130EC" w:rsidRDefault="006130EC" w:rsidP="006130EC">
      <w:pPr>
        <w:shd w:val="clear" w:color="auto" w:fill="FFFFFF" w:themeFill="background1"/>
        <w:spacing w:before="60"/>
        <w:rPr>
          <w:ins w:id="2906" w:author="Author"/>
          <w:rFonts w:ascii="Arial" w:eastAsia="Calibri" w:hAnsi="Arial" w:cs="Arial"/>
          <w:sz w:val="20"/>
          <w:szCs w:val="20"/>
        </w:rPr>
      </w:pPr>
      <w:commentRangeStart w:id="2907"/>
      <w:ins w:id="2908" w:author="Author">
        <w:r w:rsidRPr="0015241F">
          <w:rPr>
            <w:rFonts w:ascii="Arial" w:eastAsia="Calibri" w:hAnsi="Arial" w:cs="Arial"/>
            <w:sz w:val="20"/>
            <w:szCs w:val="20"/>
          </w:rPr>
          <w:t xml:space="preserve">De Evenwichtsverantwoordelijke belast met de </w:t>
        </w:r>
        <w:r>
          <w:rPr>
            <w:rFonts w:ascii="Arial" w:eastAsia="Calibri" w:hAnsi="Arial" w:cs="Arial"/>
            <w:sz w:val="20"/>
            <w:szCs w:val="20"/>
          </w:rPr>
          <w:t>Afname</w:t>
        </w:r>
        <w:r w:rsidRPr="0015241F">
          <w:rPr>
            <w:rFonts w:ascii="Arial" w:eastAsia="Calibri" w:hAnsi="Arial" w:cs="Arial"/>
            <w:sz w:val="20"/>
            <w:szCs w:val="20"/>
          </w:rPr>
          <w:t xml:space="preserve"> </w:t>
        </w:r>
        <w:r w:rsidRPr="00A173C3">
          <w:rPr>
            <w:rFonts w:ascii="Arial" w:eastAsia="Calibri" w:hAnsi="Arial" w:cs="Times New Roman"/>
            <w:sz w:val="20"/>
            <w:szCs w:val="20"/>
            <w:lang w:eastAsia="nl-BE"/>
          </w:rPr>
          <w:t>(van de Lokale Productie)</w:t>
        </w:r>
        <w:r w:rsidRPr="0015241F">
          <w:rPr>
            <w:rFonts w:ascii="Arial" w:eastAsia="Calibri" w:hAnsi="Arial" w:cs="Arial"/>
            <w:sz w:val="20"/>
            <w:szCs w:val="20"/>
          </w:rPr>
          <w:t xml:space="preserve"> verklaart kennis te hebben genomen van alle bepalingen van dit Toegangscontract en in het bijzonder van </w:t>
        </w:r>
        <w:r>
          <w:rPr>
            <w:rFonts w:ascii="Arial" w:eastAsia="Calibri" w:hAnsi="Arial" w:cs="Arial"/>
            <w:sz w:val="20"/>
            <w:szCs w:val="20"/>
          </w:rPr>
          <w:t>A</w:t>
        </w:r>
        <w:r w:rsidRPr="0015241F">
          <w:rPr>
            <w:rFonts w:ascii="Arial" w:eastAsia="Calibri" w:hAnsi="Arial" w:cs="Arial"/>
            <w:sz w:val="20"/>
            <w:szCs w:val="20"/>
          </w:rPr>
          <w:t xml:space="preserve">rtikelen 20 tot en met 22 van dit </w:t>
        </w:r>
        <w:r w:rsidRPr="00A173C3">
          <w:rPr>
            <w:rFonts w:ascii="Arial" w:hAnsi="Arial" w:cs="Arial"/>
            <w:sz w:val="20"/>
            <w:szCs w:val="20"/>
          </w:rPr>
          <w:t>Toegangsc</w:t>
        </w:r>
        <w:r w:rsidRPr="0015241F">
          <w:rPr>
            <w:rFonts w:ascii="Arial" w:eastAsia="Calibri" w:hAnsi="Arial" w:cs="Arial"/>
            <w:sz w:val="20"/>
            <w:szCs w:val="20"/>
          </w:rPr>
          <w:t>ontract en aanvaardt de rechten en verplichtingen die daaruit voortvloeien voor de Evenwichtsverantwoordelijke.</w:t>
        </w:r>
        <w:commentRangeEnd w:id="2907"/>
        <w:r w:rsidRPr="00A173C3">
          <w:rPr>
            <w:rStyle w:val="CommentReference"/>
            <w:rFonts w:ascii="Arial" w:hAnsi="Arial"/>
            <w:lang w:eastAsia="nl-BE"/>
          </w:rPr>
          <w:commentReference w:id="2907"/>
        </w:r>
      </w:ins>
    </w:p>
    <w:p w14:paraId="03171116" w14:textId="77777777" w:rsidR="006130EC" w:rsidRDefault="006130EC" w:rsidP="000B5857">
      <w:pPr>
        <w:shd w:val="clear" w:color="auto" w:fill="FFFFFF" w:themeFill="background1"/>
        <w:spacing w:before="60" w:after="120" w:line="240" w:lineRule="auto"/>
        <w:jc w:val="both"/>
        <w:rPr>
          <w:rFonts w:ascii="Arial" w:eastAsia="Calibri" w:hAnsi="Arial" w:cs="Arial"/>
          <w:b/>
          <w:sz w:val="20"/>
          <w:szCs w:val="20"/>
          <w:lang w:eastAsia="nl-BE"/>
        </w:rPr>
      </w:pPr>
    </w:p>
    <w:p w14:paraId="0FBEFF0C" w14:textId="7A035241" w:rsidR="000B5857" w:rsidRPr="0002340A" w:rsidRDefault="000B5857" w:rsidP="000B5857">
      <w:pPr>
        <w:shd w:val="clear" w:color="auto" w:fill="FFFFFF" w:themeFill="background1"/>
        <w:spacing w:before="60" w:after="120" w:line="240" w:lineRule="auto"/>
        <w:jc w:val="both"/>
        <w:rPr>
          <w:rFonts w:ascii="Arial" w:eastAsia="Calibri" w:hAnsi="Arial" w:cs="Arial"/>
          <w:b/>
          <w:sz w:val="20"/>
          <w:szCs w:val="20"/>
          <w:lang w:eastAsia="nl-BE"/>
        </w:rPr>
      </w:pPr>
      <w:r w:rsidRPr="0002340A">
        <w:rPr>
          <w:rFonts w:ascii="Arial" w:eastAsia="Calibri" w:hAnsi="Arial" w:cs="Arial"/>
          <w:b/>
          <w:sz w:val="20"/>
          <w:szCs w:val="20"/>
          <w:lang w:eastAsia="nl-BE"/>
        </w:rPr>
        <w:t>“</w:t>
      </w:r>
      <w:r w:rsidR="007F6F37" w:rsidRPr="0002340A">
        <w:rPr>
          <w:rFonts w:ascii="Arial" w:eastAsia="Calibri" w:hAnsi="Arial" w:cs="Arial"/>
          <w:b/>
          <w:sz w:val="20"/>
          <w:szCs w:val="20"/>
          <w:lang w:eastAsia="nl-BE"/>
        </w:rPr>
        <w:t>o</w:t>
      </w:r>
      <w:r w:rsidRPr="0002340A">
        <w:rPr>
          <w:rFonts w:ascii="Arial" w:eastAsia="Calibri" w:hAnsi="Arial" w:cs="Arial"/>
          <w:b/>
          <w:sz w:val="20"/>
          <w:szCs w:val="20"/>
          <w:lang w:eastAsia="nl-BE"/>
        </w:rPr>
        <w:t xml:space="preserve">pt-out” optie van </w:t>
      </w:r>
      <w:r w:rsidR="00C04E2E">
        <w:rPr>
          <w:rFonts w:ascii="Arial" w:eastAsia="Calibri" w:hAnsi="Arial" w:cs="Arial"/>
          <w:b/>
          <w:sz w:val="20"/>
          <w:szCs w:val="20"/>
          <w:lang w:eastAsia="nl-BE"/>
        </w:rPr>
        <w:t>A</w:t>
      </w:r>
      <w:r w:rsidRPr="0002340A">
        <w:rPr>
          <w:rFonts w:ascii="Arial" w:eastAsia="Calibri" w:hAnsi="Arial" w:cs="Arial"/>
          <w:b/>
          <w:sz w:val="20"/>
          <w:szCs w:val="20"/>
          <w:lang w:eastAsia="nl-BE"/>
        </w:rPr>
        <w:t>rtikel 2</w:t>
      </w:r>
      <w:r w:rsidR="001F368A" w:rsidRPr="0002340A">
        <w:rPr>
          <w:rFonts w:ascii="Arial" w:eastAsia="Calibri" w:hAnsi="Arial" w:cs="Arial"/>
          <w:b/>
          <w:sz w:val="20"/>
          <w:szCs w:val="20"/>
          <w:lang w:eastAsia="nl-BE"/>
        </w:rPr>
        <w:t>2</w:t>
      </w:r>
      <w:r w:rsidRPr="0002340A">
        <w:rPr>
          <w:rFonts w:ascii="Arial" w:eastAsia="Calibri" w:hAnsi="Arial" w:cs="Arial"/>
          <w:b/>
          <w:sz w:val="20"/>
          <w:szCs w:val="20"/>
          <w:lang w:eastAsia="nl-BE"/>
        </w:rPr>
        <w:t xml:space="preserve"> van dit </w:t>
      </w:r>
      <w:ins w:id="2909" w:author="Author">
        <w:r w:rsidR="00815796">
          <w:rPr>
            <w:rFonts w:ascii="Arial" w:hAnsi="Arial" w:cs="Arial"/>
            <w:sz w:val="20"/>
            <w:szCs w:val="20"/>
          </w:rPr>
          <w:t>Toegangsc</w:t>
        </w:r>
      </w:ins>
      <w:del w:id="2910" w:author="Author">
        <w:r w:rsidRPr="0002340A">
          <w:rPr>
            <w:rFonts w:ascii="Arial" w:eastAsia="Calibri" w:hAnsi="Arial" w:cs="Arial"/>
            <w:b/>
            <w:sz w:val="20"/>
            <w:szCs w:val="20"/>
            <w:lang w:eastAsia="nl-BE"/>
          </w:rPr>
          <w:delText>C</w:delText>
        </w:r>
      </w:del>
      <w:r w:rsidRPr="0002340A">
        <w:rPr>
          <w:rFonts w:ascii="Arial" w:eastAsia="Calibri" w:hAnsi="Arial" w:cs="Arial"/>
          <w:b/>
          <w:sz w:val="20"/>
          <w:szCs w:val="20"/>
          <w:lang w:eastAsia="nl-BE"/>
        </w:rPr>
        <w:t>ontract</w:t>
      </w:r>
    </w:p>
    <w:p w14:paraId="2D4B1846" w14:textId="385A874E" w:rsidR="000B5857" w:rsidRPr="0002340A" w:rsidRDefault="000B5857" w:rsidP="000B5857">
      <w:pPr>
        <w:keepNext/>
        <w:shd w:val="clear" w:color="auto" w:fill="FFFFFF"/>
        <w:spacing w:before="360" w:after="240" w:line="240" w:lineRule="auto"/>
        <w:jc w:val="both"/>
        <w:rPr>
          <w:rFonts w:ascii="Arial" w:eastAsia="Calibri" w:hAnsi="Arial" w:cs="Arial"/>
          <w:sz w:val="20"/>
          <w:szCs w:val="20"/>
          <w:lang w:eastAsia="nl-BE"/>
        </w:rPr>
      </w:pPr>
      <w:r w:rsidRPr="0002340A">
        <w:rPr>
          <w:rFonts w:ascii="Arial" w:eastAsia="Calibri" w:hAnsi="Arial" w:cs="Arial"/>
          <w:sz w:val="20"/>
          <w:szCs w:val="20"/>
          <w:lang w:eastAsia="nl-BE"/>
        </w:rPr>
        <w:t xml:space="preserve">De hierboven aangeduide Evenwichtsverantwoordelijke belast met de </w:t>
      </w:r>
      <w:del w:id="2911" w:author="Author">
        <w:r w:rsidRPr="0002340A">
          <w:rPr>
            <w:rFonts w:ascii="Arial" w:eastAsia="Calibri" w:hAnsi="Arial" w:cs="Arial"/>
            <w:sz w:val="20"/>
            <w:szCs w:val="20"/>
            <w:lang w:eastAsia="nl-BE"/>
          </w:rPr>
          <w:delText xml:space="preserve">Opvolging </w:delText>
        </w:r>
      </w:del>
      <w:ins w:id="2912" w:author="Author">
        <w:r w:rsidR="005D3E57">
          <w:rPr>
            <w:rFonts w:ascii="Arial" w:eastAsia="Calibri" w:hAnsi="Arial" w:cs="Arial"/>
            <w:sz w:val="20"/>
            <w:szCs w:val="20"/>
            <w:lang w:eastAsia="nl-BE"/>
          </w:rPr>
          <w:t>Afname</w:t>
        </w:r>
        <w:r w:rsidR="006F2399">
          <w:rPr>
            <w:rFonts w:ascii="Arial" w:eastAsia="Calibri" w:hAnsi="Arial" w:cs="Arial"/>
            <w:sz w:val="20"/>
            <w:szCs w:val="20"/>
            <w:lang w:eastAsia="nl-BE"/>
          </w:rPr>
          <w:t xml:space="preserve"> </w:t>
        </w:r>
        <w:r w:rsidR="001B2A4D">
          <w:rPr>
            <w:rFonts w:ascii="Arial" w:eastAsia="Calibri" w:hAnsi="Arial" w:cs="Arial"/>
            <w:sz w:val="20"/>
            <w:szCs w:val="20"/>
            <w:lang w:eastAsia="nl-BE"/>
          </w:rPr>
          <w:t>(van de belasting)</w:t>
        </w:r>
        <w:r w:rsidR="005D3E57" w:rsidRPr="0002340A">
          <w:rPr>
            <w:rFonts w:ascii="Arial" w:eastAsia="Calibri" w:hAnsi="Arial" w:cs="Arial"/>
            <w:sz w:val="20"/>
            <w:szCs w:val="20"/>
            <w:lang w:eastAsia="nl-BE"/>
          </w:rPr>
          <w:t xml:space="preserve"> </w:t>
        </w:r>
      </w:ins>
      <w:r w:rsidRPr="0002340A">
        <w:rPr>
          <w:rFonts w:ascii="Arial" w:eastAsia="Calibri" w:hAnsi="Arial" w:cs="Arial"/>
          <w:sz w:val="20"/>
          <w:szCs w:val="20"/>
          <w:lang w:eastAsia="nl-BE"/>
        </w:rPr>
        <w:t>van de (netto) Afgenomen Energie:</w:t>
      </w:r>
    </w:p>
    <w:p w14:paraId="34EEEFA6" w14:textId="2DD5F7A7" w:rsidR="000B5857" w:rsidRPr="0002340A" w:rsidRDefault="000B5857" w:rsidP="000B5857">
      <w:pPr>
        <w:shd w:val="clear" w:color="auto" w:fill="FFFFFF" w:themeFill="background1"/>
        <w:spacing w:before="60" w:after="120" w:line="240" w:lineRule="auto"/>
        <w:ind w:left="1135" w:hanging="709"/>
        <w:jc w:val="both"/>
        <w:rPr>
          <w:rFonts w:ascii="Arial" w:eastAsia="Calibri" w:hAnsi="Arial" w:cs="Arial"/>
          <w:sz w:val="20"/>
          <w:szCs w:val="20"/>
          <w:lang w:eastAsia="nl-BE"/>
        </w:rPr>
      </w:pPr>
      <w:r w:rsidRPr="0002340A">
        <w:rPr>
          <w:rFonts w:ascii="Arial" w:eastAsia="Calibri" w:hAnsi="Arial" w:cs="Arial"/>
          <w:sz w:val="20"/>
          <w:szCs w:val="20"/>
          <w:lang w:eastAsia="nl-BE"/>
        </w:rPr>
        <w:t xml:space="preserve"> </w:t>
      </w:r>
      <w:r w:rsidRPr="0002340A">
        <w:rPr>
          <w:rFonts w:ascii="Arial" w:eastAsia="Calibri" w:hAnsi="Arial" w:cs="Arial"/>
          <w:sz w:val="20"/>
          <w:szCs w:val="20"/>
          <w:lang w:eastAsia="nl-BE"/>
        </w:rPr>
        <w:fldChar w:fldCharType="begin">
          <w:ffData>
            <w:name w:val="Check1"/>
            <w:enabled/>
            <w:calcOnExit w:val="0"/>
            <w:checkBox>
              <w:sizeAuto/>
              <w:default w:val="0"/>
            </w:checkBox>
          </w:ffData>
        </w:fldChar>
      </w:r>
      <w:r w:rsidRPr="0002340A">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02340A">
        <w:rPr>
          <w:rFonts w:ascii="Arial" w:eastAsia="Calibri" w:hAnsi="Arial" w:cs="Arial"/>
          <w:sz w:val="20"/>
          <w:szCs w:val="20"/>
          <w:lang w:eastAsia="nl-BE"/>
        </w:rPr>
        <w:fldChar w:fldCharType="end"/>
      </w:r>
      <w:r w:rsidRPr="0002340A">
        <w:rPr>
          <w:rFonts w:ascii="Arial" w:eastAsia="Calibri" w:hAnsi="Arial" w:cs="Arial"/>
          <w:sz w:val="20"/>
          <w:szCs w:val="20"/>
          <w:lang w:eastAsia="nl-BE"/>
        </w:rPr>
        <w:t xml:space="preserve">      verklaart afstand te doen van zijn recht tot éénzijdige opzegging van zijn aanduiding als Evenwichtsverantwoordelijke</w:t>
      </w:r>
      <w:ins w:id="2913" w:author="Author">
        <w:r w:rsidR="005D3E57">
          <w:rPr>
            <w:rFonts w:ascii="Arial" w:eastAsia="Calibri" w:hAnsi="Arial" w:cs="Arial"/>
            <w:sz w:val="20"/>
            <w:szCs w:val="20"/>
            <w:lang w:eastAsia="nl-BE"/>
          </w:rPr>
          <w:t xml:space="preserve"> belast met de Afname</w:t>
        </w:r>
        <w:r w:rsidR="001B2A4D">
          <w:rPr>
            <w:rFonts w:ascii="Arial" w:eastAsia="Calibri" w:hAnsi="Arial" w:cs="Arial"/>
            <w:sz w:val="20"/>
            <w:szCs w:val="20"/>
            <w:lang w:eastAsia="nl-BE"/>
          </w:rPr>
          <w:t xml:space="preserve"> (van de belasting)</w:t>
        </w:r>
      </w:ins>
      <w:r w:rsidRPr="0002340A">
        <w:rPr>
          <w:rFonts w:ascii="Arial" w:eastAsia="Calibri" w:hAnsi="Arial" w:cs="Arial"/>
          <w:sz w:val="20"/>
          <w:szCs w:val="20"/>
          <w:lang w:eastAsia="nl-BE"/>
        </w:rPr>
        <w:t>. Dit impliceert dat hij zich niet kan beroepen op de procedure zoals beschreven in Artikel 2</w:t>
      </w:r>
      <w:r w:rsidR="001F368A" w:rsidRPr="0002340A">
        <w:rPr>
          <w:rFonts w:ascii="Arial" w:eastAsia="Calibri" w:hAnsi="Arial" w:cs="Arial"/>
          <w:sz w:val="20"/>
          <w:szCs w:val="20"/>
          <w:lang w:eastAsia="nl-BE"/>
        </w:rPr>
        <w:t>2</w:t>
      </w:r>
      <w:r w:rsidRPr="0002340A">
        <w:rPr>
          <w:rFonts w:ascii="Arial" w:eastAsia="Calibri" w:hAnsi="Arial" w:cs="Arial"/>
          <w:sz w:val="20"/>
          <w:szCs w:val="20"/>
          <w:lang w:eastAsia="nl-BE"/>
        </w:rPr>
        <w:t xml:space="preserve"> van dit </w:t>
      </w:r>
      <w:ins w:id="2914" w:author="Author">
        <w:r w:rsidR="00815796">
          <w:rPr>
            <w:rFonts w:ascii="Arial" w:hAnsi="Arial" w:cs="Arial"/>
            <w:sz w:val="20"/>
            <w:szCs w:val="20"/>
          </w:rPr>
          <w:t>Toegangsc</w:t>
        </w:r>
      </w:ins>
      <w:del w:id="2915" w:author="Author">
        <w:r w:rsidRPr="0002340A">
          <w:rPr>
            <w:rFonts w:ascii="Arial" w:eastAsia="Calibri" w:hAnsi="Arial" w:cs="Arial"/>
            <w:sz w:val="20"/>
            <w:szCs w:val="20"/>
            <w:lang w:eastAsia="nl-BE"/>
          </w:rPr>
          <w:delText>C</w:delText>
        </w:r>
      </w:del>
      <w:r w:rsidRPr="0002340A">
        <w:rPr>
          <w:rFonts w:ascii="Arial" w:eastAsia="Calibri" w:hAnsi="Arial" w:cs="Arial"/>
          <w:sz w:val="20"/>
          <w:szCs w:val="20"/>
          <w:lang w:eastAsia="nl-BE"/>
        </w:rPr>
        <w:t>ontract.</w:t>
      </w:r>
    </w:p>
    <w:p w14:paraId="221160E5" w14:textId="206EAC2F" w:rsidR="000B5857" w:rsidRDefault="000B5857" w:rsidP="0002340A">
      <w:pPr>
        <w:pStyle w:val="NoSpacing"/>
        <w:ind w:left="1135"/>
        <w:jc w:val="both"/>
        <w:rPr>
          <w:rFonts w:ascii="Arial" w:eastAsia="MS PGothic" w:hAnsi="Arial" w:cs="Arial"/>
          <w:color w:val="000000"/>
          <w:sz w:val="20"/>
          <w:lang w:val="nl-NL" w:eastAsia="nl-NL"/>
        </w:rPr>
      </w:pPr>
    </w:p>
    <w:p w14:paraId="61F1A382" w14:textId="77777777" w:rsidR="0002340A" w:rsidRPr="0002340A" w:rsidRDefault="0002340A" w:rsidP="0002340A">
      <w:pPr>
        <w:pStyle w:val="NoSpacing"/>
        <w:ind w:left="1135"/>
        <w:jc w:val="both"/>
        <w:rPr>
          <w:rStyle w:val="Emphasis"/>
          <w:rFonts w:ascii="Arial" w:eastAsia="MS PGothic" w:hAnsi="Arial" w:cs="Arial"/>
          <w:i w:val="0"/>
          <w:iCs w:val="0"/>
          <w:noProof w:val="0"/>
          <w:color w:val="000000"/>
          <w:sz w:val="20"/>
          <w:lang w:val="nl-NL" w:eastAsia="nl-NL"/>
        </w:rPr>
      </w:pPr>
    </w:p>
    <w:p w14:paraId="0A64CD0A" w14:textId="7421C5CD" w:rsidR="00566475" w:rsidRPr="00FD0CCE" w:rsidRDefault="00566475" w:rsidP="00112F17">
      <w:pPr>
        <w:shd w:val="clear" w:color="auto" w:fill="FFFFFF"/>
        <w:spacing w:after="120" w:line="240" w:lineRule="auto"/>
        <w:ind w:left="851"/>
        <w:jc w:val="both"/>
        <w:rPr>
          <w:rFonts w:ascii="Arial" w:eastAsia="Calibri" w:hAnsi="Arial" w:cs="Arial"/>
          <w:sz w:val="20"/>
          <w:szCs w:val="20"/>
          <w:lang w:eastAsia="nl-BE"/>
        </w:rPr>
      </w:pPr>
    </w:p>
    <w:p w14:paraId="53EE5CB2" w14:textId="154C57D3" w:rsidR="00566475" w:rsidRPr="00FD0CCE" w:rsidRDefault="004E0E09" w:rsidP="00FE42A7">
      <w:pPr>
        <w:numPr>
          <w:ilvl w:val="1"/>
          <w:numId w:val="37"/>
        </w:numPr>
        <w:ind w:left="567"/>
        <w:rPr>
          <w:rFonts w:ascii="Arial" w:eastAsia="Calibri" w:hAnsi="Arial" w:cs="Arial"/>
          <w:b/>
          <w:bCs/>
          <w:sz w:val="20"/>
          <w:szCs w:val="20"/>
          <w:lang w:eastAsia="nl-BE"/>
        </w:rPr>
      </w:pPr>
      <w:r w:rsidRPr="1D7FA0D1">
        <w:rPr>
          <w:rFonts w:ascii="Arial" w:eastAsia="Calibri" w:hAnsi="Arial" w:cs="Arial"/>
          <w:b/>
          <w:bCs/>
          <w:sz w:val="20"/>
          <w:szCs w:val="20"/>
          <w:lang w:eastAsia="nl-BE"/>
        </w:rPr>
        <w:t xml:space="preserve"> </w:t>
      </w:r>
      <w:r w:rsidR="007160F5" w:rsidRPr="1D7FA0D1">
        <w:rPr>
          <w:rFonts w:ascii="Arial" w:eastAsia="Calibri" w:hAnsi="Arial" w:cs="Arial"/>
          <w:b/>
          <w:bCs/>
          <w:sz w:val="20"/>
          <w:szCs w:val="20"/>
          <w:lang w:eastAsia="nl-BE"/>
        </w:rPr>
        <w:t>Identificatie</w:t>
      </w:r>
      <w:r w:rsidR="00566475" w:rsidRPr="1D7FA0D1">
        <w:rPr>
          <w:rFonts w:ascii="Arial" w:eastAsia="Calibri" w:hAnsi="Arial" w:cs="Arial"/>
          <w:b/>
          <w:bCs/>
          <w:sz w:val="20"/>
          <w:szCs w:val="20"/>
          <w:lang w:eastAsia="nl-BE"/>
        </w:rPr>
        <w:t xml:space="preserve"> van de </w:t>
      </w:r>
      <w:r w:rsidR="005C6E32" w:rsidRPr="1D7FA0D1">
        <w:rPr>
          <w:rFonts w:ascii="Arial" w:eastAsia="Calibri" w:hAnsi="Arial" w:cs="Arial"/>
          <w:b/>
          <w:bCs/>
          <w:sz w:val="20"/>
          <w:szCs w:val="20"/>
          <w:lang w:eastAsia="nl-BE"/>
        </w:rPr>
        <w:t>L</w:t>
      </w:r>
      <w:r w:rsidR="007160F5" w:rsidRPr="1D7FA0D1">
        <w:rPr>
          <w:rFonts w:ascii="Arial" w:eastAsia="Calibri" w:hAnsi="Arial" w:cs="Arial"/>
          <w:b/>
          <w:bCs/>
          <w:sz w:val="20"/>
          <w:szCs w:val="20"/>
          <w:lang w:eastAsia="nl-BE"/>
        </w:rPr>
        <w:t>everancier</w:t>
      </w:r>
      <w:r w:rsidR="004B475A" w:rsidRPr="1D7FA0D1">
        <w:rPr>
          <w:rFonts w:ascii="Arial" w:eastAsia="Calibri" w:hAnsi="Arial" w:cs="Arial"/>
          <w:b/>
          <w:bCs/>
          <w:sz w:val="20"/>
          <w:szCs w:val="20"/>
          <w:lang w:eastAsia="nl-BE"/>
        </w:rPr>
        <w:t xml:space="preserve"> </w:t>
      </w:r>
    </w:p>
    <w:p w14:paraId="7A670023" w14:textId="73F63033" w:rsidR="00566475" w:rsidRDefault="005C6E32" w:rsidP="00B52CE7">
      <w:pPr>
        <w:shd w:val="clear" w:color="auto" w:fill="FFFFFF"/>
        <w:spacing w:after="120" w:line="240" w:lineRule="auto"/>
        <w:ind w:left="567"/>
        <w:jc w:val="both"/>
        <w:rPr>
          <w:rFonts w:ascii="Arial" w:eastAsia="Calibri" w:hAnsi="Arial" w:cs="Arial"/>
          <w:sz w:val="20"/>
          <w:szCs w:val="20"/>
          <w:lang w:eastAsia="nl-BE"/>
        </w:rPr>
      </w:pPr>
      <w:r>
        <w:rPr>
          <w:rFonts w:ascii="Arial" w:eastAsia="Calibri" w:hAnsi="Arial" w:cs="Arial"/>
          <w:sz w:val="20"/>
          <w:szCs w:val="20"/>
          <w:lang w:eastAsia="nl-BE"/>
        </w:rPr>
        <w:t>De hieronder gedefinieerde L</w:t>
      </w:r>
      <w:r w:rsidR="00566475" w:rsidRPr="00FD0CCE">
        <w:rPr>
          <w:rFonts w:ascii="Arial" w:eastAsia="Calibri" w:hAnsi="Arial" w:cs="Arial"/>
          <w:sz w:val="20"/>
          <w:szCs w:val="20"/>
          <w:lang w:eastAsia="nl-BE"/>
        </w:rPr>
        <w:t xml:space="preserve">everancier wordt door de Toegangshouder vermeld als de overeenkomstige </w:t>
      </w:r>
      <w:r w:rsidR="00102FE1">
        <w:rPr>
          <w:rFonts w:ascii="Arial" w:eastAsia="Calibri" w:hAnsi="Arial" w:cs="Arial"/>
          <w:sz w:val="20"/>
          <w:szCs w:val="20"/>
          <w:lang w:eastAsia="nl-BE"/>
        </w:rPr>
        <w:t>L</w:t>
      </w:r>
      <w:r w:rsidR="00566475" w:rsidRPr="00FD0CCE">
        <w:rPr>
          <w:rFonts w:ascii="Arial" w:eastAsia="Calibri" w:hAnsi="Arial" w:cs="Arial"/>
          <w:sz w:val="20"/>
          <w:szCs w:val="20"/>
          <w:lang w:eastAsia="nl-BE"/>
        </w:rPr>
        <w:t>everancier voor elk Toegangspunt waarvan sprake in deze Bijlage.</w:t>
      </w:r>
    </w:p>
    <w:p w14:paraId="59EF0292" w14:textId="77777777" w:rsidR="00B52CE7" w:rsidRDefault="00B52CE7" w:rsidP="00B52CE7">
      <w:pPr>
        <w:shd w:val="clear" w:color="auto" w:fill="FFFFFF"/>
        <w:spacing w:after="120" w:line="240" w:lineRule="auto"/>
        <w:ind w:left="567"/>
        <w:jc w:val="both"/>
        <w:rPr>
          <w:rFonts w:ascii="Arial" w:eastAsia="Calibri" w:hAnsi="Arial" w:cs="Arial"/>
          <w:sz w:val="20"/>
          <w:szCs w:val="20"/>
          <w:lang w:eastAsia="nl-BE"/>
        </w:rPr>
      </w:pPr>
    </w:p>
    <w:p w14:paraId="2E88BEEE" w14:textId="3C7B1C07" w:rsidR="000B50C3" w:rsidRPr="00FD0CCE" w:rsidRDefault="000B50C3" w:rsidP="00B52CE7">
      <w:pPr>
        <w:shd w:val="clear" w:color="auto" w:fill="FFFFFF"/>
        <w:spacing w:after="120" w:line="240" w:lineRule="auto"/>
        <w:ind w:left="567"/>
        <w:jc w:val="both"/>
        <w:rPr>
          <w:rFonts w:ascii="Arial" w:eastAsia="Calibri" w:hAnsi="Arial" w:cs="Arial"/>
          <w:sz w:val="20"/>
          <w:szCs w:val="20"/>
          <w:lang w:eastAsia="nl-BE"/>
        </w:rPr>
      </w:pPr>
      <w:r>
        <w:rPr>
          <w:rFonts w:ascii="Arial" w:eastAsia="Calibri" w:hAnsi="Arial" w:cs="Arial"/>
          <w:sz w:val="20"/>
          <w:szCs w:val="20"/>
          <w:lang w:eastAsia="nl-BE"/>
        </w:rPr>
        <w:t>De Toegangshouder:</w:t>
      </w:r>
    </w:p>
    <w:p w14:paraId="5C7D38FF" w14:textId="3DBAC327" w:rsidR="00566475" w:rsidRPr="005C46B5" w:rsidRDefault="00566475" w:rsidP="005C46B5">
      <w:pPr>
        <w:keepNext/>
        <w:ind w:left="284" w:hanging="284"/>
        <w:rPr>
          <w:rFonts w:ascii="Arial" w:hAnsi="Arial" w:cs="Arial"/>
          <w:sz w:val="20"/>
          <w:szCs w:val="20"/>
        </w:rPr>
      </w:pPr>
      <w:r w:rsidRPr="00FD0CCE">
        <w:rPr>
          <w:rFonts w:ascii="Arial" w:eastAsia="Calibri" w:hAnsi="Arial" w:cs="Arial"/>
          <w:sz w:val="20"/>
          <w:szCs w:val="20"/>
          <w:lang w:eastAsia="nl-BE"/>
        </w:rPr>
        <w:fldChar w:fldCharType="begin">
          <w:ffData>
            <w:name w:val="Check14"/>
            <w:enabled/>
            <w:calcOnExit w:val="0"/>
            <w:checkBox>
              <w:sizeAuto/>
              <w:default w:val="0"/>
            </w:checkBox>
          </w:ffData>
        </w:fldChar>
      </w:r>
      <w:r w:rsidRPr="00FD0CCE">
        <w:rPr>
          <w:rFonts w:ascii="Arial" w:eastAsia="Calibri" w:hAnsi="Arial" w:cs="Arial"/>
          <w:sz w:val="20"/>
          <w:szCs w:val="20"/>
          <w:lang w:eastAsia="nl-BE"/>
        </w:rPr>
        <w:instrText xml:space="preserve"> FORMCHECKBOX </w: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FD0CCE">
        <w:rPr>
          <w:rFonts w:ascii="Arial" w:eastAsia="Calibri" w:hAnsi="Arial" w:cs="Arial"/>
          <w:sz w:val="20"/>
          <w:szCs w:val="20"/>
          <w:lang w:eastAsia="nl-BE"/>
        </w:rPr>
        <w:fldChar w:fldCharType="end"/>
      </w:r>
      <w:r w:rsidR="00B52CE7">
        <w:rPr>
          <w:rFonts w:ascii="Arial" w:eastAsia="Calibri" w:hAnsi="Arial" w:cs="Arial"/>
          <w:sz w:val="20"/>
          <w:szCs w:val="20"/>
          <w:lang w:eastAsia="nl-BE"/>
        </w:rPr>
        <w:t xml:space="preserve">       </w:t>
      </w:r>
      <w:r w:rsidR="6791A915" w:rsidRPr="005C46B5">
        <w:rPr>
          <w:rFonts w:ascii="Arial" w:hAnsi="Arial" w:cs="Arial"/>
          <w:sz w:val="20"/>
          <w:szCs w:val="20"/>
        </w:rPr>
        <w:t xml:space="preserve">is de </w:t>
      </w:r>
      <w:del w:id="2916" w:author="Author">
        <w:r w:rsidR="6791A915" w:rsidRPr="005C46B5" w:rsidDel="00D00122">
          <w:rPr>
            <w:rFonts w:ascii="Arial" w:hAnsi="Arial" w:cs="Arial"/>
            <w:sz w:val="20"/>
            <w:szCs w:val="20"/>
          </w:rPr>
          <w:delText>leverancier</w:delText>
        </w:r>
      </w:del>
      <w:ins w:id="2917" w:author="Author">
        <w:r w:rsidR="00D00122">
          <w:rPr>
            <w:rFonts w:ascii="Arial" w:hAnsi="Arial" w:cs="Arial"/>
            <w:sz w:val="20"/>
            <w:szCs w:val="20"/>
          </w:rPr>
          <w:t>L</w:t>
        </w:r>
        <w:r w:rsidR="00D00122" w:rsidRPr="005C46B5">
          <w:rPr>
            <w:rFonts w:ascii="Arial" w:hAnsi="Arial" w:cs="Arial"/>
            <w:sz w:val="20"/>
            <w:szCs w:val="20"/>
          </w:rPr>
          <w:t>everancier</w:t>
        </w:r>
      </w:ins>
      <w:r w:rsidR="6791A915" w:rsidRPr="005C46B5">
        <w:rPr>
          <w:rFonts w:ascii="Arial" w:hAnsi="Arial" w:cs="Arial"/>
          <w:sz w:val="20"/>
          <w:szCs w:val="20"/>
        </w:rPr>
        <w:t>.</w:t>
      </w:r>
    </w:p>
    <w:p w14:paraId="4B007942" w14:textId="1222D903" w:rsidR="00566475" w:rsidRPr="00FD0CCE" w:rsidRDefault="00566475" w:rsidP="005C46B5">
      <w:pPr>
        <w:keepNext/>
        <w:ind w:left="284" w:hanging="284"/>
        <w:rPr>
          <w:rFonts w:eastAsiaTheme="minorEastAsia"/>
          <w:lang w:eastAsia="nl-BE"/>
        </w:rPr>
      </w:pPr>
      <w:r w:rsidRPr="005C46B5">
        <w:rPr>
          <w:rFonts w:ascii="Arial" w:hAnsi="Arial" w:cs="Arial"/>
          <w:sz w:val="20"/>
          <w:szCs w:val="20"/>
        </w:rPr>
        <w:fldChar w:fldCharType="begin">
          <w:ffData>
            <w:name w:val="Check14"/>
            <w:enabled/>
            <w:calcOnExit w:val="0"/>
            <w:checkBox>
              <w:sizeAuto/>
              <w:default w:val="0"/>
            </w:checkBox>
          </w:ffData>
        </w:fldChar>
      </w:r>
      <w:r w:rsidRPr="005C46B5">
        <w:rPr>
          <w:rFonts w:ascii="Arial" w:hAnsi="Arial" w:cs="Arial"/>
          <w:sz w:val="20"/>
          <w:szCs w:val="20"/>
        </w:rPr>
        <w:instrText xml:space="preserve"> FORMCHECKBOX </w:instrText>
      </w:r>
      <w:r w:rsidR="00EC2556">
        <w:rPr>
          <w:rFonts w:ascii="Arial" w:hAnsi="Arial" w:cs="Arial"/>
          <w:sz w:val="20"/>
          <w:szCs w:val="20"/>
        </w:rPr>
      </w:r>
      <w:r w:rsidR="00EC2556">
        <w:rPr>
          <w:rFonts w:ascii="Arial" w:hAnsi="Arial" w:cs="Arial"/>
          <w:sz w:val="20"/>
          <w:szCs w:val="20"/>
        </w:rPr>
        <w:fldChar w:fldCharType="separate"/>
      </w:r>
      <w:r w:rsidRPr="005C46B5">
        <w:rPr>
          <w:rFonts w:ascii="Arial" w:hAnsi="Arial" w:cs="Arial"/>
          <w:sz w:val="20"/>
          <w:szCs w:val="20"/>
        </w:rPr>
        <w:fldChar w:fldCharType="end"/>
      </w:r>
      <w:r w:rsidRPr="005C46B5">
        <w:rPr>
          <w:rFonts w:ascii="Arial" w:hAnsi="Arial" w:cs="Arial"/>
          <w:sz w:val="20"/>
          <w:szCs w:val="20"/>
        </w:rPr>
        <w:tab/>
      </w:r>
      <w:r w:rsidR="005C46B5">
        <w:rPr>
          <w:rFonts w:ascii="Arial" w:hAnsi="Arial" w:cs="Arial"/>
          <w:sz w:val="20"/>
          <w:szCs w:val="20"/>
        </w:rPr>
        <w:t xml:space="preserve">      </w:t>
      </w:r>
      <w:r w:rsidR="6791A915" w:rsidRPr="005C46B5">
        <w:rPr>
          <w:rFonts w:ascii="Arial" w:hAnsi="Arial" w:cs="Arial"/>
          <w:sz w:val="20"/>
          <w:szCs w:val="20"/>
        </w:rPr>
        <w:t xml:space="preserve">deelt de gegevens mee van de </w:t>
      </w:r>
      <w:r w:rsidR="005C6E32" w:rsidRPr="005C46B5">
        <w:rPr>
          <w:rFonts w:ascii="Arial" w:hAnsi="Arial" w:cs="Arial"/>
          <w:sz w:val="20"/>
          <w:szCs w:val="20"/>
        </w:rPr>
        <w:t>L</w:t>
      </w:r>
      <w:r w:rsidR="6791A915" w:rsidRPr="005C46B5">
        <w:rPr>
          <w:rFonts w:ascii="Arial" w:hAnsi="Arial" w:cs="Arial"/>
          <w:sz w:val="20"/>
          <w:szCs w:val="20"/>
        </w:rPr>
        <w:t>everancier waarvan d</w:t>
      </w:r>
      <w:r w:rsidR="00B52CE7" w:rsidRPr="005C46B5">
        <w:rPr>
          <w:rFonts w:ascii="Arial" w:hAnsi="Arial" w:cs="Arial"/>
          <w:sz w:val="20"/>
          <w:szCs w:val="20"/>
        </w:rPr>
        <w:t xml:space="preserve">e gegevens opgenomen zijn in de </w:t>
      </w:r>
      <w:r w:rsidR="6791A915" w:rsidRPr="005C46B5">
        <w:rPr>
          <w:rFonts w:ascii="Arial" w:hAnsi="Arial" w:cs="Arial"/>
          <w:sz w:val="20"/>
          <w:szCs w:val="20"/>
        </w:rPr>
        <w:t>onderstaande</w:t>
      </w:r>
      <w:r w:rsidR="6791A915" w:rsidRPr="00FD0CCE">
        <w:rPr>
          <w:rFonts w:ascii="Arial" w:eastAsia="Calibri" w:hAnsi="Arial" w:cs="Arial"/>
          <w:sz w:val="20"/>
          <w:szCs w:val="20"/>
          <w:lang w:eastAsia="nl-BE"/>
        </w:rPr>
        <w:t xml:space="preserve"> tabel.</w:t>
      </w:r>
    </w:p>
    <w:p w14:paraId="6C38C505" w14:textId="100CED62" w:rsidR="00566475" w:rsidRDefault="00566475" w:rsidP="00B52CE7">
      <w:pPr>
        <w:shd w:val="clear" w:color="auto" w:fill="FFFFFF"/>
        <w:spacing w:after="120" w:line="240" w:lineRule="auto"/>
        <w:ind w:left="567"/>
        <w:jc w:val="both"/>
        <w:rPr>
          <w:rFonts w:ascii="Arial" w:eastAsia="Calibri" w:hAnsi="Arial" w:cs="Arial"/>
          <w:i/>
          <w:iCs/>
          <w:sz w:val="20"/>
          <w:szCs w:val="20"/>
          <w:lang w:eastAsia="nl-BE"/>
        </w:rPr>
      </w:pPr>
      <w:r w:rsidRPr="00FD0CCE">
        <w:rPr>
          <w:rFonts w:ascii="Arial" w:eastAsia="Calibri" w:hAnsi="Arial" w:cs="Arial"/>
          <w:i/>
          <w:iCs/>
          <w:sz w:val="20"/>
          <w:szCs w:val="20"/>
          <w:lang w:eastAsia="nl-BE"/>
        </w:rPr>
        <w:t>(hierboven aanduiden wat past)</w:t>
      </w:r>
    </w:p>
    <w:p w14:paraId="43AFE6A3" w14:textId="49E4FC56" w:rsidR="000B50C3" w:rsidRDefault="000B50C3" w:rsidP="000B50C3">
      <w:pPr>
        <w:keepNext/>
        <w:keepLines/>
        <w:shd w:val="clear" w:color="auto" w:fill="FFFFFF"/>
        <w:spacing w:before="240" w:after="120" w:line="240" w:lineRule="auto"/>
        <w:jc w:val="both"/>
        <w:rPr>
          <w:rFonts w:ascii="Arial" w:eastAsia="Calibri" w:hAnsi="Arial" w:cs="Arial"/>
          <w:i/>
          <w:sz w:val="20"/>
          <w:szCs w:val="20"/>
          <w:lang w:eastAsia="nl-BE"/>
        </w:rPr>
      </w:pPr>
    </w:p>
    <w:p w14:paraId="70B13D8A" w14:textId="5A92D037" w:rsidR="0002340A" w:rsidRDefault="0002340A" w:rsidP="000B50C3">
      <w:pPr>
        <w:keepNext/>
        <w:keepLines/>
        <w:shd w:val="clear" w:color="auto" w:fill="FFFFFF"/>
        <w:spacing w:before="240" w:after="120" w:line="240" w:lineRule="auto"/>
        <w:jc w:val="both"/>
        <w:rPr>
          <w:rFonts w:ascii="Arial" w:eastAsia="Calibri" w:hAnsi="Arial" w:cs="Arial"/>
          <w:i/>
          <w:sz w:val="20"/>
          <w:szCs w:val="20"/>
          <w:lang w:eastAsia="nl-BE"/>
        </w:rPr>
      </w:pPr>
    </w:p>
    <w:p w14:paraId="4D4ABC33" w14:textId="77777777" w:rsidR="0002340A" w:rsidRPr="0034654C" w:rsidRDefault="0002340A" w:rsidP="000B50C3">
      <w:pPr>
        <w:keepNext/>
        <w:keepLines/>
        <w:shd w:val="clear" w:color="auto" w:fill="FFFFFF"/>
        <w:spacing w:before="240" w:after="120" w:line="240" w:lineRule="auto"/>
        <w:jc w:val="both"/>
        <w:rPr>
          <w:rFonts w:ascii="Arial" w:eastAsia="Calibri" w:hAnsi="Arial" w:cs="Arial"/>
          <w:i/>
          <w:sz w:val="20"/>
          <w:szCs w:val="20"/>
          <w:lang w:eastAsia="nl-BE"/>
        </w:rPr>
      </w:pPr>
    </w:p>
    <w:tbl>
      <w:tblPr>
        <w:tblStyle w:val="TableGrid2"/>
        <w:tblW w:w="0" w:type="auto"/>
        <w:tblLook w:val="04A0" w:firstRow="1" w:lastRow="0" w:firstColumn="1" w:lastColumn="0" w:noHBand="0" w:noVBand="1"/>
      </w:tblPr>
      <w:tblGrid>
        <w:gridCol w:w="4503"/>
        <w:gridCol w:w="4423"/>
      </w:tblGrid>
      <w:tr w:rsidR="000B50C3" w:rsidRPr="0034654C" w14:paraId="005EF0B6" w14:textId="77777777" w:rsidTr="005C6E32">
        <w:trPr>
          <w:trHeight w:val="1135"/>
        </w:trPr>
        <w:tc>
          <w:tcPr>
            <w:tcW w:w="4503" w:type="dxa"/>
          </w:tcPr>
          <w:p w14:paraId="4E2FCE4F" w14:textId="4030FF6C" w:rsidR="000B50C3" w:rsidRPr="0034654C" w:rsidRDefault="005C6E32" w:rsidP="000B50C3">
            <w:pPr>
              <w:shd w:val="clear" w:color="auto" w:fill="FFFFFF"/>
              <w:spacing w:before="240" w:after="120" w:line="240" w:lineRule="auto"/>
              <w:jc w:val="center"/>
              <w:rPr>
                <w:rFonts w:ascii="Arial" w:eastAsia="Calibri" w:hAnsi="Arial" w:cs="Arial"/>
                <w:b/>
                <w:bCs/>
                <w:sz w:val="20"/>
                <w:szCs w:val="20"/>
              </w:rPr>
            </w:pPr>
            <w:r>
              <w:rPr>
                <w:rFonts w:ascii="Arial" w:eastAsia="Calibri" w:hAnsi="Arial" w:cs="Arial"/>
                <w:b/>
                <w:bCs/>
                <w:sz w:val="20"/>
                <w:szCs w:val="20"/>
              </w:rPr>
              <w:t>Eerste maand activiteit van de L</w:t>
            </w:r>
            <w:r w:rsidR="000B50C3" w:rsidRPr="0034654C">
              <w:rPr>
                <w:rFonts w:ascii="Arial" w:eastAsia="Calibri" w:hAnsi="Arial" w:cs="Arial"/>
                <w:b/>
                <w:bCs/>
                <w:sz w:val="20"/>
                <w:szCs w:val="20"/>
              </w:rPr>
              <w:t>everancier</w:t>
            </w:r>
            <w:r w:rsidR="000B50C3">
              <w:rPr>
                <w:rFonts w:ascii="Arial" w:eastAsia="Calibri" w:hAnsi="Arial" w:cs="Arial"/>
                <w:b/>
                <w:bCs/>
                <w:sz w:val="20"/>
                <w:szCs w:val="20"/>
              </w:rPr>
              <w:t xml:space="preserve"> (*)</w:t>
            </w:r>
            <w:r w:rsidR="000B50C3" w:rsidRPr="0034654C">
              <w:rPr>
                <w:rFonts w:ascii="Arial" w:eastAsia="Calibri" w:hAnsi="Arial" w:cs="Arial"/>
                <w:b/>
                <w:bCs/>
                <w:sz w:val="20"/>
                <w:szCs w:val="20"/>
              </w:rPr>
              <w:t xml:space="preserve"> </w:t>
            </w:r>
          </w:p>
        </w:tc>
        <w:tc>
          <w:tcPr>
            <w:tcW w:w="4423" w:type="dxa"/>
          </w:tcPr>
          <w:p w14:paraId="1B0A9766" w14:textId="3E18B7FB" w:rsidR="000B50C3" w:rsidRPr="0034654C" w:rsidRDefault="000B50C3" w:rsidP="000B50C3">
            <w:pPr>
              <w:shd w:val="clear" w:color="auto" w:fill="FFFFFF"/>
              <w:spacing w:before="240" w:after="120" w:line="240" w:lineRule="auto"/>
              <w:jc w:val="center"/>
              <w:rPr>
                <w:rFonts w:ascii="Arial" w:eastAsia="Calibri" w:hAnsi="Arial" w:cs="Arial"/>
                <w:b/>
                <w:bCs/>
                <w:sz w:val="20"/>
                <w:szCs w:val="20"/>
              </w:rPr>
            </w:pPr>
            <w:r w:rsidRPr="0034654C">
              <w:rPr>
                <w:rFonts w:ascii="Arial" w:eastAsia="Calibri" w:hAnsi="Arial" w:cs="Arial"/>
                <w:b/>
                <w:bCs/>
                <w:sz w:val="20"/>
                <w:szCs w:val="20"/>
              </w:rPr>
              <w:t>Laatste maand activiteit van</w:t>
            </w:r>
            <w:r w:rsidR="005C6E32">
              <w:rPr>
                <w:rFonts w:ascii="Arial" w:eastAsia="Calibri" w:hAnsi="Arial" w:cs="Arial"/>
                <w:b/>
                <w:bCs/>
                <w:sz w:val="20"/>
                <w:szCs w:val="20"/>
              </w:rPr>
              <w:t xml:space="preserve"> de L</w:t>
            </w:r>
            <w:r w:rsidRPr="0034654C">
              <w:rPr>
                <w:rFonts w:ascii="Arial" w:eastAsia="Calibri" w:hAnsi="Arial" w:cs="Arial"/>
                <w:b/>
                <w:bCs/>
                <w:sz w:val="20"/>
                <w:szCs w:val="20"/>
              </w:rPr>
              <w:t>everancier</w:t>
            </w:r>
          </w:p>
        </w:tc>
      </w:tr>
      <w:tr w:rsidR="000B50C3" w:rsidRPr="0034654C" w14:paraId="49AB03C6" w14:textId="77777777" w:rsidTr="005C6E32">
        <w:tc>
          <w:tcPr>
            <w:tcW w:w="4503" w:type="dxa"/>
          </w:tcPr>
          <w:p w14:paraId="554522A0" w14:textId="77777777" w:rsidR="000B50C3" w:rsidRPr="0034654C" w:rsidRDefault="000B50C3"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c>
          <w:tcPr>
            <w:tcW w:w="4423" w:type="dxa"/>
          </w:tcPr>
          <w:p w14:paraId="584E29EB" w14:textId="77777777" w:rsidR="000B50C3" w:rsidRPr="0034654C" w:rsidRDefault="000B50C3" w:rsidP="000B50C3">
            <w:pPr>
              <w:shd w:val="clear" w:color="auto" w:fill="FFFFFF"/>
              <w:spacing w:after="0" w:line="240" w:lineRule="auto"/>
              <w:jc w:val="center"/>
              <w:rPr>
                <w:rFonts w:ascii="Arial" w:eastAsia="Calibri" w:hAnsi="Arial" w:cs="Arial"/>
                <w:sz w:val="20"/>
                <w:szCs w:val="20"/>
              </w:rPr>
            </w:pPr>
            <w:r w:rsidRPr="0034654C">
              <w:rPr>
                <w:rFonts w:ascii="Arial" w:eastAsia="Calibri" w:hAnsi="Arial" w:cs="Arial"/>
                <w:sz w:val="20"/>
                <w:szCs w:val="20"/>
              </w:rPr>
              <w:t>(maand/jaar)</w:t>
            </w:r>
          </w:p>
        </w:tc>
      </w:tr>
      <w:tr w:rsidR="000B50C3" w:rsidRPr="00065402" w14:paraId="2254EF5C" w14:textId="77777777" w:rsidTr="005C6E32">
        <w:trPr>
          <w:trHeight w:val="532"/>
        </w:trPr>
        <w:tc>
          <w:tcPr>
            <w:tcW w:w="4503" w:type="dxa"/>
            <w:vAlign w:val="center"/>
          </w:tcPr>
          <w:p w14:paraId="40BC8FE2" w14:textId="77777777" w:rsidR="000B50C3" w:rsidRPr="00F449B2" w:rsidRDefault="000B50C3"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c>
          <w:tcPr>
            <w:tcW w:w="4423" w:type="dxa"/>
            <w:vAlign w:val="center"/>
          </w:tcPr>
          <w:p w14:paraId="1CE8997C" w14:textId="77777777" w:rsidR="000B50C3" w:rsidRPr="00F449B2" w:rsidRDefault="000B50C3" w:rsidP="000B50C3">
            <w:pPr>
              <w:shd w:val="clear" w:color="auto" w:fill="FFFFFF"/>
              <w:spacing w:before="60" w:after="60" w:line="240" w:lineRule="auto"/>
              <w:jc w:val="center"/>
              <w:rPr>
                <w:rFonts w:ascii="Arial" w:eastAsia="Calibri" w:hAnsi="Arial" w:cs="Arial"/>
                <w:sz w:val="20"/>
                <w:szCs w:val="20"/>
              </w:rPr>
            </w:pPr>
            <w:r w:rsidRPr="00F449B2">
              <w:rPr>
                <w:rFonts w:ascii="Arial" w:eastAsia="Calibri" w:hAnsi="Arial" w:cs="Arial"/>
                <w:sz w:val="20"/>
                <w:szCs w:val="20"/>
              </w:rPr>
              <w:t>/</w:t>
            </w:r>
          </w:p>
        </w:tc>
      </w:tr>
    </w:tbl>
    <w:p w14:paraId="2F6F5093" w14:textId="22383F68" w:rsidR="000B50C3" w:rsidRPr="00E1433E" w:rsidRDefault="000B50C3" w:rsidP="004B475A">
      <w:pPr>
        <w:pStyle w:val="NoIndent"/>
        <w:keepNext/>
        <w:keepLines/>
        <w:tabs>
          <w:tab w:val="left" w:pos="284"/>
        </w:tabs>
        <w:ind w:left="284" w:hanging="284"/>
        <w:rPr>
          <w:rFonts w:cs="Arial"/>
          <w:sz w:val="16"/>
          <w:szCs w:val="16"/>
        </w:rPr>
      </w:pPr>
      <w:r w:rsidRPr="00E1433E">
        <w:rPr>
          <w:rFonts w:cs="Arial"/>
          <w:sz w:val="16"/>
          <w:szCs w:val="16"/>
        </w:rPr>
        <w:t>(*)</w:t>
      </w:r>
      <w:r w:rsidR="004B475A">
        <w:rPr>
          <w:rFonts w:cs="Arial"/>
          <w:sz w:val="16"/>
          <w:szCs w:val="16"/>
        </w:rPr>
        <w:t xml:space="preserve"> De duur of de </w:t>
      </w:r>
      <w:r w:rsidR="004B475A" w:rsidRPr="00E1433E">
        <w:rPr>
          <w:rFonts w:cs="Arial"/>
          <w:sz w:val="16"/>
          <w:szCs w:val="16"/>
        </w:rPr>
        <w:t xml:space="preserve">periode van activiteiten voor de </w:t>
      </w:r>
      <w:r w:rsidR="004B475A">
        <w:rPr>
          <w:rFonts w:cs="Arial"/>
          <w:sz w:val="16"/>
          <w:szCs w:val="16"/>
        </w:rPr>
        <w:t>Le</w:t>
      </w:r>
      <w:r w:rsidR="004B475A" w:rsidRPr="00E1433E">
        <w:rPr>
          <w:rFonts w:cs="Arial"/>
          <w:sz w:val="16"/>
          <w:szCs w:val="16"/>
        </w:rPr>
        <w:t>verancier</w:t>
      </w:r>
      <w:r w:rsidR="004B475A">
        <w:rPr>
          <w:rFonts w:cs="Arial"/>
          <w:sz w:val="16"/>
          <w:szCs w:val="16"/>
        </w:rPr>
        <w:t xml:space="preserve"> </w:t>
      </w:r>
      <w:r w:rsidR="004B475A" w:rsidRPr="00494FE1">
        <w:rPr>
          <w:rFonts w:cs="Arial"/>
          <w:sz w:val="16"/>
          <w:szCs w:val="16"/>
        </w:rPr>
        <w:t xml:space="preserve">zal gelijklopend zijn aan </w:t>
      </w:r>
      <w:r w:rsidR="004B475A" w:rsidRPr="00E1433E">
        <w:rPr>
          <w:rFonts w:cs="Arial"/>
          <w:sz w:val="16"/>
          <w:szCs w:val="16"/>
        </w:rPr>
        <w:t xml:space="preserve">de duur van de aanduiding van </w:t>
      </w:r>
      <w:r w:rsidR="00001460" w:rsidRPr="00E1433E">
        <w:rPr>
          <w:rFonts w:cs="Arial"/>
          <w:sz w:val="16"/>
          <w:szCs w:val="16"/>
        </w:rPr>
        <w:t>de</w:t>
      </w:r>
      <w:r w:rsidR="00001460">
        <w:rPr>
          <w:rFonts w:cs="Arial"/>
          <w:sz w:val="16"/>
          <w:szCs w:val="16"/>
        </w:rPr>
        <w:t xml:space="preserve"> </w:t>
      </w:r>
      <w:r w:rsidR="00001460" w:rsidRPr="00E1433E">
        <w:rPr>
          <w:rFonts w:cs="Arial"/>
          <w:sz w:val="16"/>
          <w:szCs w:val="16"/>
        </w:rPr>
        <w:t>Evenwichtsverantwoordelijke</w:t>
      </w:r>
      <w:r w:rsidRPr="00E1433E">
        <w:rPr>
          <w:rFonts w:cs="Arial"/>
          <w:sz w:val="16"/>
          <w:szCs w:val="16"/>
        </w:rPr>
        <w:t xml:space="preserve"> belast met de </w:t>
      </w:r>
      <w:del w:id="2918" w:author="Author">
        <w:r w:rsidR="00001460">
          <w:rPr>
            <w:rFonts w:cs="Arial"/>
            <w:sz w:val="16"/>
            <w:szCs w:val="16"/>
          </w:rPr>
          <w:delText>O</w:delText>
        </w:r>
        <w:r w:rsidRPr="00E1433E">
          <w:rPr>
            <w:rFonts w:cs="Arial"/>
            <w:sz w:val="16"/>
            <w:szCs w:val="16"/>
          </w:rPr>
          <w:delText xml:space="preserve">pvolging </w:delText>
        </w:r>
      </w:del>
      <w:ins w:id="2919" w:author="Author">
        <w:r w:rsidR="00641B2A">
          <w:rPr>
            <w:rFonts w:cs="Arial"/>
            <w:sz w:val="16"/>
            <w:szCs w:val="16"/>
          </w:rPr>
          <w:t xml:space="preserve">Afname </w:t>
        </w:r>
        <w:r w:rsidR="001B2A4D">
          <w:rPr>
            <w:rFonts w:cs="Arial"/>
            <w:sz w:val="16"/>
            <w:szCs w:val="16"/>
          </w:rPr>
          <w:t xml:space="preserve">(van de belasting) </w:t>
        </w:r>
      </w:ins>
      <w:r w:rsidRPr="00E1433E">
        <w:rPr>
          <w:rFonts w:cs="Arial"/>
          <w:sz w:val="16"/>
          <w:szCs w:val="16"/>
        </w:rPr>
        <w:t>in het betrokken Toegangspunt.</w:t>
      </w:r>
    </w:p>
    <w:p w14:paraId="5AFB89DD" w14:textId="77777777" w:rsidR="00112F1E" w:rsidRPr="000B50C3" w:rsidRDefault="00112F1E" w:rsidP="000B50C3">
      <w:pPr>
        <w:shd w:val="clear" w:color="auto" w:fill="FFFFFF"/>
        <w:spacing w:after="120" w:line="240" w:lineRule="auto"/>
        <w:ind w:left="851"/>
        <w:jc w:val="both"/>
        <w:rPr>
          <w:rFonts w:ascii="Arial" w:eastAsia="Calibri" w:hAnsi="Arial" w:cs="Arial"/>
          <w:i/>
          <w:sz w:val="20"/>
          <w:szCs w:val="20"/>
          <w:lang w:eastAsia="nl-BE"/>
        </w:rPr>
      </w:pPr>
    </w:p>
    <w:p w14:paraId="77DD7FF0" w14:textId="77777777" w:rsidR="000B50C3" w:rsidRPr="00FD0CCE" w:rsidRDefault="000B50C3" w:rsidP="00112F17">
      <w:pPr>
        <w:shd w:val="clear" w:color="auto" w:fill="FFFFFF"/>
        <w:spacing w:after="120" w:line="240" w:lineRule="auto"/>
        <w:ind w:left="851"/>
        <w:jc w:val="both"/>
        <w:rPr>
          <w:rFonts w:ascii="Arial" w:eastAsia="Calibri" w:hAnsi="Arial" w:cs="Arial"/>
          <w:i/>
          <w:iCs/>
          <w:sz w:val="20"/>
          <w:szCs w:val="20"/>
          <w:lang w:eastAsia="nl-BE"/>
        </w:rPr>
      </w:pPr>
    </w:p>
    <w:p w14:paraId="58EB4E2C" w14:textId="002C81F0" w:rsidR="00566475" w:rsidRPr="00112F1E" w:rsidRDefault="00566475" w:rsidP="00B52CE7">
      <w:pPr>
        <w:shd w:val="clear" w:color="auto" w:fill="FFFFFF"/>
        <w:spacing w:after="120" w:line="240" w:lineRule="auto"/>
        <w:jc w:val="both"/>
        <w:rPr>
          <w:rFonts w:ascii="Arial" w:eastAsia="Calibri" w:hAnsi="Arial" w:cs="Arial"/>
          <w:b/>
          <w:sz w:val="20"/>
          <w:szCs w:val="20"/>
          <w:lang w:eastAsia="nl-BE"/>
        </w:rPr>
      </w:pPr>
      <w:r w:rsidRPr="00112F1E">
        <w:rPr>
          <w:rFonts w:ascii="Arial" w:eastAsia="Calibri" w:hAnsi="Arial" w:cs="Arial"/>
          <w:b/>
          <w:sz w:val="20"/>
          <w:szCs w:val="20"/>
          <w:lang w:eastAsia="nl-BE"/>
        </w:rPr>
        <w:t xml:space="preserve">Bedrijfsgegevens van de </w:t>
      </w:r>
      <w:del w:id="2920" w:author="Author">
        <w:r w:rsidRPr="00112F1E" w:rsidDel="00D00122">
          <w:rPr>
            <w:rFonts w:ascii="Arial" w:eastAsia="Calibri" w:hAnsi="Arial" w:cs="Arial"/>
            <w:b/>
            <w:sz w:val="20"/>
            <w:szCs w:val="20"/>
            <w:lang w:eastAsia="nl-BE"/>
          </w:rPr>
          <w:delText>leverancier</w:delText>
        </w:r>
      </w:del>
      <w:ins w:id="2921" w:author="Author">
        <w:r w:rsidR="00D00122">
          <w:rPr>
            <w:rFonts w:ascii="Arial" w:eastAsia="Calibri" w:hAnsi="Arial" w:cs="Arial"/>
            <w:b/>
            <w:sz w:val="20"/>
            <w:szCs w:val="20"/>
            <w:lang w:eastAsia="nl-BE"/>
          </w:rPr>
          <w:t>L</w:t>
        </w:r>
        <w:r w:rsidR="00D00122" w:rsidRPr="00112F1E">
          <w:rPr>
            <w:rFonts w:ascii="Arial" w:eastAsia="Calibri" w:hAnsi="Arial" w:cs="Arial"/>
            <w:b/>
            <w:sz w:val="20"/>
            <w:szCs w:val="20"/>
            <w:lang w:eastAsia="nl-BE"/>
          </w:rPr>
          <w:t>everancier</w:t>
        </w:r>
      </w:ins>
      <w:r w:rsidRPr="00112F1E">
        <w:rPr>
          <w:rFonts w:ascii="Arial" w:eastAsia="Calibri" w:hAnsi="Arial" w:cs="Arial"/>
          <w:b/>
          <w:sz w:val="20"/>
          <w:szCs w:val="20"/>
          <w:lang w:eastAsia="nl-BE"/>
        </w:rPr>
        <w:t>:</w:t>
      </w:r>
    </w:p>
    <w:tbl>
      <w:tblPr>
        <w:tblStyle w:val="TableGrid2"/>
        <w:tblW w:w="8222" w:type="dxa"/>
        <w:tblInd w:w="-5" w:type="dxa"/>
        <w:tblLook w:val="04A0" w:firstRow="1" w:lastRow="0" w:firstColumn="1" w:lastColumn="0" w:noHBand="0" w:noVBand="1"/>
      </w:tblPr>
      <w:tblGrid>
        <w:gridCol w:w="3107"/>
        <w:gridCol w:w="5105"/>
        <w:gridCol w:w="10"/>
      </w:tblGrid>
      <w:tr w:rsidR="00566475" w:rsidRPr="00FD0CCE" w14:paraId="5E233AE2" w14:textId="77777777" w:rsidTr="00B52CE7">
        <w:tc>
          <w:tcPr>
            <w:tcW w:w="3107" w:type="dxa"/>
          </w:tcPr>
          <w:p w14:paraId="5622C37A" w14:textId="7A547276"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w:t>
            </w:r>
            <w:r w:rsidR="00CE69ED">
              <w:rPr>
                <w:rFonts w:ascii="Arial" w:eastAsia="Calibri" w:hAnsi="Arial" w:cs="Arial"/>
                <w:sz w:val="20"/>
                <w:szCs w:val="20"/>
              </w:rPr>
              <w:t xml:space="preserve"> en rechtsvorm:</w:t>
            </w:r>
          </w:p>
        </w:tc>
        <w:tc>
          <w:tcPr>
            <w:tcW w:w="5115" w:type="dxa"/>
            <w:gridSpan w:val="2"/>
          </w:tcPr>
          <w:p w14:paraId="0EB202D4"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238CBEC6" w14:textId="77777777" w:rsidTr="00B52CE7">
        <w:tc>
          <w:tcPr>
            <w:tcW w:w="3107" w:type="dxa"/>
          </w:tcPr>
          <w:p w14:paraId="0896CEF7" w14:textId="28AB0433" w:rsidR="00566475" w:rsidRPr="00FD0CCE" w:rsidRDefault="00CE69ED" w:rsidP="00566475">
            <w:pPr>
              <w:shd w:val="clear" w:color="auto" w:fill="FFFFFF"/>
              <w:spacing w:before="60" w:after="60" w:line="240" w:lineRule="auto"/>
              <w:rPr>
                <w:rFonts w:ascii="Arial" w:eastAsia="Calibri" w:hAnsi="Arial" w:cs="Arial"/>
                <w:sz w:val="20"/>
                <w:szCs w:val="20"/>
              </w:rPr>
            </w:pPr>
            <w:r>
              <w:rPr>
                <w:rFonts w:ascii="Arial" w:eastAsia="Calibri" w:hAnsi="Arial" w:cs="Arial"/>
                <w:sz w:val="20"/>
                <w:szCs w:val="20"/>
              </w:rPr>
              <w:t>Adres m</w:t>
            </w:r>
            <w:r w:rsidRPr="00FD0CCE">
              <w:rPr>
                <w:rFonts w:ascii="Arial" w:eastAsia="Calibri" w:hAnsi="Arial" w:cs="Arial"/>
                <w:sz w:val="20"/>
                <w:szCs w:val="20"/>
              </w:rPr>
              <w:t xml:space="preserve">aatschappelijke </w:t>
            </w:r>
            <w:r w:rsidR="00566475" w:rsidRPr="00FD0CCE">
              <w:rPr>
                <w:rFonts w:ascii="Arial" w:eastAsia="Calibri" w:hAnsi="Arial" w:cs="Arial"/>
                <w:sz w:val="20"/>
                <w:szCs w:val="20"/>
              </w:rPr>
              <w:t>zetel</w:t>
            </w:r>
            <w:r>
              <w:rPr>
                <w:rFonts w:ascii="Arial" w:eastAsia="Calibri" w:hAnsi="Arial" w:cs="Arial"/>
                <w:sz w:val="20"/>
                <w:szCs w:val="20"/>
              </w:rPr>
              <w:t>:</w:t>
            </w:r>
          </w:p>
        </w:tc>
        <w:tc>
          <w:tcPr>
            <w:tcW w:w="5115" w:type="dxa"/>
            <w:gridSpan w:val="2"/>
          </w:tcPr>
          <w:p w14:paraId="1C8E8B8F"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72D367D9" w14:textId="77777777" w:rsidTr="00B52CE7">
        <w:tc>
          <w:tcPr>
            <w:tcW w:w="3107" w:type="dxa"/>
          </w:tcPr>
          <w:p w14:paraId="697F72E4" w14:textId="28B3D4E0"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Ondernemingsnummer</w:t>
            </w:r>
            <w:r w:rsidR="00CE69ED">
              <w:rPr>
                <w:rFonts w:ascii="Arial" w:eastAsia="Calibri" w:hAnsi="Arial" w:cs="Arial"/>
                <w:sz w:val="20"/>
                <w:szCs w:val="20"/>
              </w:rPr>
              <w:t>:</w:t>
            </w:r>
          </w:p>
        </w:tc>
        <w:tc>
          <w:tcPr>
            <w:tcW w:w="5115" w:type="dxa"/>
            <w:gridSpan w:val="2"/>
          </w:tcPr>
          <w:p w14:paraId="5967812C"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535C4172" w14:textId="77777777" w:rsidTr="00B52CE7">
        <w:tc>
          <w:tcPr>
            <w:tcW w:w="3107" w:type="dxa"/>
          </w:tcPr>
          <w:p w14:paraId="3343DB21" w14:textId="5B337F33" w:rsidR="00566475" w:rsidRPr="00FD0CCE" w:rsidRDefault="00566475" w:rsidP="00CE69ED">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Btw-n</w:t>
            </w:r>
            <w:r w:rsidR="00CE69ED">
              <w:rPr>
                <w:rFonts w:ascii="Arial" w:eastAsia="Calibri" w:hAnsi="Arial" w:cs="Arial"/>
                <w:sz w:val="20"/>
                <w:szCs w:val="20"/>
              </w:rPr>
              <w:t>umme</w:t>
            </w:r>
            <w:r w:rsidRPr="00FD0CCE">
              <w:rPr>
                <w:rFonts w:ascii="Arial" w:eastAsia="Calibri" w:hAnsi="Arial" w:cs="Arial"/>
                <w:sz w:val="20"/>
                <w:szCs w:val="20"/>
              </w:rPr>
              <w:t>r</w:t>
            </w:r>
            <w:r w:rsidR="00CE69ED">
              <w:rPr>
                <w:rFonts w:ascii="Arial" w:eastAsia="Calibri" w:hAnsi="Arial" w:cs="Arial"/>
                <w:sz w:val="20"/>
                <w:szCs w:val="20"/>
              </w:rPr>
              <w:t>:</w:t>
            </w:r>
          </w:p>
        </w:tc>
        <w:tc>
          <w:tcPr>
            <w:tcW w:w="5115" w:type="dxa"/>
            <w:gridSpan w:val="2"/>
          </w:tcPr>
          <w:p w14:paraId="4D3A5F06" w14:textId="77777777" w:rsidR="00566475" w:rsidRPr="00FD0CCE" w:rsidRDefault="00566475" w:rsidP="00566475">
            <w:pPr>
              <w:shd w:val="clear" w:color="auto" w:fill="FFFFFF"/>
              <w:spacing w:before="60" w:after="60" w:line="240" w:lineRule="auto"/>
              <w:rPr>
                <w:rFonts w:ascii="Arial" w:eastAsia="Calibri" w:hAnsi="Arial" w:cs="Arial"/>
                <w:b/>
                <w:bCs/>
                <w:sz w:val="20"/>
                <w:szCs w:val="20"/>
              </w:rPr>
            </w:pPr>
            <w:r w:rsidRPr="00FD0CCE">
              <w:rPr>
                <w:rFonts w:ascii="Arial" w:eastAsia="Calibri" w:hAnsi="Arial" w:cs="Arial"/>
                <w:b/>
                <w:bCs/>
                <w:sz w:val="20"/>
                <w:szCs w:val="20"/>
              </w:rPr>
              <w:t>[•]</w:t>
            </w:r>
          </w:p>
        </w:tc>
      </w:tr>
      <w:tr w:rsidR="00566475" w:rsidRPr="00FD0CCE" w14:paraId="2D030F78" w14:textId="77777777" w:rsidTr="00B52CE7">
        <w:trPr>
          <w:gridAfter w:val="1"/>
          <w:wAfter w:w="10" w:type="dxa"/>
        </w:trPr>
        <w:tc>
          <w:tcPr>
            <w:tcW w:w="3107" w:type="dxa"/>
          </w:tcPr>
          <w:p w14:paraId="3F32DE71" w14:textId="4F57CE7C" w:rsidR="00566475" w:rsidRPr="00FD0CCE" w:rsidRDefault="00CE69ED" w:rsidP="00566475">
            <w:pPr>
              <w:shd w:val="clear" w:color="auto" w:fill="FFFFFF"/>
              <w:spacing w:before="60" w:after="60" w:line="240" w:lineRule="auto"/>
              <w:rPr>
                <w:rFonts w:ascii="Arial" w:eastAsia="Calibri" w:hAnsi="Arial" w:cs="Arial"/>
                <w:b/>
                <w:sz w:val="20"/>
                <w:szCs w:val="20"/>
              </w:rPr>
            </w:pPr>
            <w:r>
              <w:rPr>
                <w:rFonts w:ascii="Arial" w:eastAsia="Calibri" w:hAnsi="Arial" w:cs="Arial"/>
                <w:sz w:val="20"/>
                <w:szCs w:val="20"/>
              </w:rPr>
              <w:t>Vertegenwoordigd door</w:t>
            </w:r>
            <w:r w:rsidR="00566475" w:rsidRPr="00FD0CCE">
              <w:rPr>
                <w:rFonts w:ascii="Arial" w:eastAsia="Calibri" w:hAnsi="Arial" w:cs="Arial"/>
                <w:sz w:val="20"/>
                <w:szCs w:val="20"/>
              </w:rPr>
              <w:t>:</w:t>
            </w:r>
          </w:p>
        </w:tc>
        <w:tc>
          <w:tcPr>
            <w:tcW w:w="5105" w:type="dxa"/>
          </w:tcPr>
          <w:p w14:paraId="1D8C5E1C" w14:textId="6FEC1608" w:rsidR="00566475" w:rsidRPr="00FD0CCE" w:rsidRDefault="00566475" w:rsidP="00566475">
            <w:pPr>
              <w:shd w:val="clear" w:color="auto" w:fill="FFFFFF"/>
              <w:spacing w:before="60" w:after="60" w:line="240" w:lineRule="auto"/>
              <w:rPr>
                <w:rFonts w:ascii="Arial" w:eastAsia="Calibri" w:hAnsi="Arial" w:cs="Arial"/>
                <w:b/>
                <w:bCs/>
                <w:sz w:val="20"/>
                <w:szCs w:val="20"/>
              </w:rPr>
            </w:pPr>
          </w:p>
        </w:tc>
      </w:tr>
    </w:tbl>
    <w:p w14:paraId="6E176FF7" w14:textId="2E9E35C4" w:rsidR="00526403" w:rsidRDefault="00526403" w:rsidP="00526403">
      <w:pPr>
        <w:shd w:val="clear" w:color="auto" w:fill="FFFFFF" w:themeFill="background1"/>
        <w:spacing w:before="60" w:after="120" w:line="240" w:lineRule="auto"/>
        <w:jc w:val="both"/>
        <w:rPr>
          <w:rFonts w:ascii="Arial" w:eastAsia="Calibri" w:hAnsi="Arial" w:cs="Arial"/>
          <w:b/>
          <w:sz w:val="20"/>
          <w:szCs w:val="20"/>
          <w:highlight w:val="yellow"/>
          <w:lang w:eastAsia="nl-BE"/>
        </w:rPr>
      </w:pPr>
    </w:p>
    <w:p w14:paraId="2AB22D2A" w14:textId="3C6172D0" w:rsidR="00DF3492" w:rsidRPr="0002340A" w:rsidDel="00C02B19" w:rsidRDefault="007F6F37" w:rsidP="00DF3492">
      <w:pPr>
        <w:shd w:val="clear" w:color="auto" w:fill="FFFFFF" w:themeFill="background1"/>
        <w:spacing w:before="60" w:after="120" w:line="240" w:lineRule="auto"/>
        <w:jc w:val="both"/>
        <w:rPr>
          <w:del w:id="2922" w:author="Author"/>
          <w:rFonts w:ascii="Arial" w:eastAsia="Calibri" w:hAnsi="Arial" w:cs="Arial"/>
          <w:b/>
          <w:sz w:val="20"/>
          <w:szCs w:val="20"/>
          <w:lang w:eastAsia="nl-BE"/>
        </w:rPr>
      </w:pPr>
      <w:del w:id="2923" w:author="Author">
        <w:r w:rsidRPr="0002340A" w:rsidDel="00C02B19">
          <w:rPr>
            <w:rFonts w:ascii="Arial" w:eastAsia="Calibri" w:hAnsi="Arial" w:cs="Arial"/>
            <w:b/>
            <w:sz w:val="20"/>
            <w:szCs w:val="20"/>
            <w:lang w:eastAsia="nl-BE"/>
          </w:rPr>
          <w:delText>“o</w:delText>
        </w:r>
        <w:r w:rsidR="00DF3492" w:rsidRPr="0002340A" w:rsidDel="00C02B19">
          <w:rPr>
            <w:rFonts w:ascii="Arial" w:eastAsia="Calibri" w:hAnsi="Arial" w:cs="Arial"/>
            <w:b/>
            <w:sz w:val="20"/>
            <w:szCs w:val="20"/>
            <w:lang w:eastAsia="nl-BE"/>
          </w:rPr>
          <w:delText xml:space="preserve">pt-out” optie van </w:delText>
        </w:r>
        <w:r w:rsidR="00C04E2E" w:rsidDel="00C02B19">
          <w:rPr>
            <w:rFonts w:ascii="Arial" w:eastAsia="Calibri" w:hAnsi="Arial" w:cs="Arial"/>
            <w:b/>
            <w:sz w:val="20"/>
            <w:szCs w:val="20"/>
            <w:lang w:eastAsia="nl-BE"/>
          </w:rPr>
          <w:delText>A</w:delText>
        </w:r>
        <w:r w:rsidR="00DF3492" w:rsidRPr="0002340A" w:rsidDel="00C02B19">
          <w:rPr>
            <w:rFonts w:ascii="Arial" w:eastAsia="Calibri" w:hAnsi="Arial" w:cs="Arial"/>
            <w:b/>
            <w:sz w:val="20"/>
            <w:szCs w:val="20"/>
            <w:lang w:eastAsia="nl-BE"/>
          </w:rPr>
          <w:delText>rtikel 23 van dit Contract</w:delText>
        </w:r>
      </w:del>
    </w:p>
    <w:p w14:paraId="107B7F99" w14:textId="23762FE6" w:rsidR="00DF3492" w:rsidRPr="0002340A" w:rsidDel="00C02B19" w:rsidRDefault="00DF3492" w:rsidP="00DF3492">
      <w:pPr>
        <w:shd w:val="clear" w:color="auto" w:fill="FFFFFF" w:themeFill="background1"/>
        <w:spacing w:before="60" w:after="120" w:line="240" w:lineRule="auto"/>
        <w:jc w:val="both"/>
        <w:rPr>
          <w:del w:id="2924" w:author="Author"/>
          <w:rFonts w:ascii="Arial" w:eastAsia="Calibri" w:hAnsi="Arial" w:cs="Arial"/>
          <w:sz w:val="20"/>
          <w:szCs w:val="20"/>
          <w:lang w:eastAsia="nl-BE"/>
        </w:rPr>
      </w:pPr>
      <w:del w:id="2925" w:author="Author">
        <w:r w:rsidRPr="0002340A" w:rsidDel="00C02B19">
          <w:rPr>
            <w:rFonts w:ascii="Arial" w:eastAsia="Calibri" w:hAnsi="Arial" w:cs="Arial"/>
            <w:sz w:val="20"/>
            <w:szCs w:val="20"/>
            <w:lang w:eastAsia="nl-BE"/>
          </w:rPr>
          <w:delText>De hierboven geïdentificeerde Leverancier:</w:delText>
        </w:r>
      </w:del>
    </w:p>
    <w:p w14:paraId="6CDAD42A" w14:textId="1D3110AF" w:rsidR="00DF3492" w:rsidRPr="0002340A" w:rsidDel="00C02B19" w:rsidRDefault="00DF3492" w:rsidP="00DF3492">
      <w:pPr>
        <w:ind w:left="1134" w:hanging="568"/>
        <w:jc w:val="both"/>
        <w:rPr>
          <w:del w:id="2926" w:author="Author"/>
          <w:rFonts w:ascii="Arial" w:eastAsia="MS PGothic" w:hAnsi="Arial" w:cs="Arial"/>
          <w:color w:val="000000"/>
          <w:sz w:val="20"/>
          <w:lang w:val="nl-NL" w:eastAsia="nl-NL"/>
        </w:rPr>
      </w:pPr>
      <w:del w:id="2927" w:author="Author">
        <w:r w:rsidRPr="0002340A" w:rsidDel="00C02B19">
          <w:rPr>
            <w:rFonts w:ascii="Arial" w:eastAsia="Calibri" w:hAnsi="Arial" w:cs="Arial"/>
            <w:sz w:val="20"/>
            <w:szCs w:val="20"/>
            <w:lang w:eastAsia="nl-BE"/>
          </w:rPr>
          <w:delText xml:space="preserve"> </w:delText>
        </w:r>
        <w:r w:rsidRPr="0002340A" w:rsidDel="00C02B19">
          <w:rPr>
            <w:rFonts w:ascii="Arial" w:eastAsia="Calibri" w:hAnsi="Arial" w:cs="Arial"/>
            <w:sz w:val="20"/>
            <w:szCs w:val="20"/>
            <w:lang w:eastAsia="nl-BE"/>
          </w:rPr>
          <w:fldChar w:fldCharType="begin">
            <w:ffData>
              <w:name w:val="Check1"/>
              <w:enabled/>
              <w:calcOnExit w:val="0"/>
              <w:checkBox>
                <w:sizeAuto/>
                <w:default w:val="0"/>
              </w:checkBox>
            </w:ffData>
          </w:fldChar>
        </w:r>
        <w:r w:rsidRPr="0002340A" w:rsidDel="00C02B19">
          <w:rPr>
            <w:rFonts w:ascii="Arial" w:eastAsia="Calibri" w:hAnsi="Arial" w:cs="Arial"/>
            <w:sz w:val="20"/>
            <w:szCs w:val="20"/>
            <w:lang w:eastAsia="nl-BE"/>
          </w:rPr>
          <w:delInstrText xml:space="preserve"> FORMCHECKBOX </w:delInstrText>
        </w:r>
        <w:r w:rsidR="00EC2556">
          <w:rPr>
            <w:rFonts w:ascii="Arial" w:eastAsia="Calibri" w:hAnsi="Arial" w:cs="Arial"/>
            <w:sz w:val="20"/>
            <w:szCs w:val="20"/>
            <w:lang w:eastAsia="nl-BE"/>
          </w:rPr>
        </w:r>
        <w:r w:rsidR="00EC2556">
          <w:rPr>
            <w:rFonts w:ascii="Arial" w:eastAsia="Calibri" w:hAnsi="Arial" w:cs="Arial"/>
            <w:sz w:val="20"/>
            <w:szCs w:val="20"/>
            <w:lang w:eastAsia="nl-BE"/>
          </w:rPr>
          <w:fldChar w:fldCharType="separate"/>
        </w:r>
        <w:r w:rsidRPr="0002340A" w:rsidDel="00C02B19">
          <w:rPr>
            <w:rFonts w:ascii="Arial" w:eastAsia="Calibri" w:hAnsi="Arial" w:cs="Arial"/>
            <w:sz w:val="20"/>
            <w:szCs w:val="20"/>
            <w:lang w:eastAsia="nl-BE"/>
          </w:rPr>
          <w:fldChar w:fldCharType="end"/>
        </w:r>
        <w:r w:rsidR="005C46B5" w:rsidDel="00C02B19">
          <w:rPr>
            <w:rFonts w:ascii="Arial" w:eastAsia="Calibri" w:hAnsi="Arial" w:cs="Arial"/>
            <w:sz w:val="20"/>
            <w:szCs w:val="20"/>
            <w:lang w:eastAsia="nl-BE"/>
          </w:rPr>
          <w:delText xml:space="preserve">     </w:delText>
        </w:r>
        <w:r w:rsidRPr="0002340A" w:rsidDel="00C02B19">
          <w:rPr>
            <w:rFonts w:ascii="Arial" w:eastAsia="Calibri" w:hAnsi="Arial" w:cs="Arial"/>
            <w:sz w:val="20"/>
            <w:szCs w:val="20"/>
            <w:lang w:eastAsia="nl-BE"/>
          </w:rPr>
          <w:delText xml:space="preserve">verklaart dat hij </w:delText>
        </w:r>
        <w:r w:rsidRPr="0002340A" w:rsidDel="00C02B19">
          <w:rPr>
            <w:rFonts w:ascii="Arial" w:eastAsia="MS PGothic" w:hAnsi="Arial" w:cs="Arial"/>
            <w:color w:val="000000"/>
            <w:sz w:val="20"/>
            <w:lang w:val="nl-NL" w:eastAsia="nl-NL"/>
          </w:rPr>
          <w:delText xml:space="preserve">afziet van zijn recht om niet langer als Leverancier geïdentificeerd te worden in geval van wanbetaling of verslechtering van de financiële situatie van de Netgebruiker. </w:delText>
        </w:r>
      </w:del>
    </w:p>
    <w:p w14:paraId="040E6F52" w14:textId="4DD56F9D" w:rsidR="0088245B" w:rsidRDefault="00E73D57" w:rsidP="00D00122">
      <w:pPr>
        <w:shd w:val="clear" w:color="auto" w:fill="FFFFFF"/>
        <w:tabs>
          <w:tab w:val="left" w:pos="4425"/>
        </w:tabs>
        <w:spacing w:after="120" w:line="240" w:lineRule="auto"/>
        <w:jc w:val="both"/>
        <w:rPr>
          <w:ins w:id="2928" w:author="Author"/>
          <w:rFonts w:ascii="Arial" w:eastAsia="Calibri" w:hAnsi="Arial" w:cs="Arial"/>
          <w:sz w:val="20"/>
          <w:szCs w:val="20"/>
          <w:lang w:eastAsia="nl-BE"/>
        </w:rPr>
      </w:pPr>
      <w:del w:id="2929" w:author="Author">
        <w:r w:rsidDel="00C02B19">
          <w:rPr>
            <w:rFonts w:ascii="Arial" w:eastAsia="Calibri" w:hAnsi="Arial" w:cs="Arial"/>
            <w:sz w:val="20"/>
            <w:szCs w:val="20"/>
            <w:lang w:eastAsia="nl-BE"/>
          </w:rPr>
          <w:delText>Al wie deze Bijlage invult, is gehouden aan de betrokken Netgebruiker een kopie van deze Bijlage te overhandigen</w:delText>
        </w:r>
      </w:del>
      <w:commentRangeStart w:id="2930"/>
      <w:ins w:id="2931" w:author="Author">
        <w:r w:rsidR="0088245B">
          <w:rPr>
            <w:rFonts w:ascii="Arial" w:eastAsia="Calibri" w:hAnsi="Arial" w:cs="Arial"/>
            <w:sz w:val="20"/>
            <w:szCs w:val="20"/>
            <w:lang w:eastAsia="nl-BE"/>
          </w:rPr>
          <w:t>De Leverancier verklaart kennis te hebben genomen van de bepalingen inzake de identificatie van de Leverancier en aanvaardt de rechten en verplichtingen die daaruit voortvloeien.</w:t>
        </w:r>
      </w:ins>
      <w:commentRangeEnd w:id="2930"/>
      <w:r w:rsidR="00A173C3">
        <w:rPr>
          <w:rStyle w:val="CommentReference"/>
          <w:rFonts w:ascii="Arial" w:hAnsi="Arial"/>
          <w:lang w:eastAsia="nl-BE"/>
        </w:rPr>
        <w:commentReference w:id="2930"/>
      </w:r>
    </w:p>
    <w:p w14:paraId="180485D2" w14:textId="21875CFB" w:rsidR="00566475" w:rsidRPr="00FD0CCE" w:rsidRDefault="00566475" w:rsidP="00B52CE7">
      <w:pPr>
        <w:shd w:val="clear" w:color="auto" w:fill="FFFFFF"/>
        <w:tabs>
          <w:tab w:val="left" w:pos="4425"/>
        </w:tabs>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ab/>
      </w:r>
    </w:p>
    <w:p w14:paraId="25AF0CDC" w14:textId="77777777" w:rsidR="00FD0CCE" w:rsidRPr="00FD0CCE" w:rsidRDefault="00FD0CCE" w:rsidP="00112F17">
      <w:pPr>
        <w:shd w:val="clear" w:color="auto" w:fill="FFFFFF"/>
        <w:spacing w:after="0" w:line="240" w:lineRule="auto"/>
        <w:ind w:left="851"/>
        <w:jc w:val="both"/>
        <w:rPr>
          <w:rFonts w:ascii="Arial" w:eastAsia="Calibri" w:hAnsi="Arial" w:cs="Arial"/>
          <w:sz w:val="20"/>
          <w:szCs w:val="20"/>
          <w:lang w:eastAsia="nl-BE"/>
        </w:rPr>
      </w:pPr>
    </w:p>
    <w:p w14:paraId="1E46A143" w14:textId="39FAD589" w:rsidR="00566475" w:rsidRPr="00FD0CCE" w:rsidRDefault="00566475" w:rsidP="00FE42A7">
      <w:pPr>
        <w:numPr>
          <w:ilvl w:val="1"/>
          <w:numId w:val="37"/>
        </w:numPr>
        <w:ind w:left="567"/>
        <w:rPr>
          <w:rFonts w:ascii="Arial" w:eastAsia="Calibri" w:hAnsi="Arial" w:cs="Arial"/>
          <w:b/>
          <w:sz w:val="20"/>
          <w:szCs w:val="20"/>
          <w:lang w:eastAsia="nl-BE"/>
        </w:rPr>
      </w:pPr>
      <w:bookmarkStart w:id="2932" w:name="_Toc355799077"/>
      <w:bookmarkStart w:id="2933" w:name="_Toc355937781"/>
      <w:bookmarkStart w:id="2934" w:name="_Toc355937902"/>
      <w:bookmarkStart w:id="2935" w:name="_Toc355966102"/>
      <w:r w:rsidRPr="00FD0CCE">
        <w:rPr>
          <w:rFonts w:ascii="Arial" w:eastAsia="Calibri" w:hAnsi="Arial" w:cs="Arial"/>
          <w:b/>
          <w:sz w:val="20"/>
          <w:szCs w:val="20"/>
          <w:lang w:eastAsia="nl-BE"/>
        </w:rPr>
        <w:t>Toekenningen aan de perimeters van evenwicht</w:t>
      </w:r>
      <w:bookmarkEnd w:id="2932"/>
      <w:bookmarkEnd w:id="2933"/>
      <w:bookmarkEnd w:id="2934"/>
      <w:bookmarkEnd w:id="2935"/>
    </w:p>
    <w:p w14:paraId="16A54635" w14:textId="0D5E108C" w:rsidR="00566475" w:rsidRPr="00FD0CCE" w:rsidRDefault="00566475" w:rsidP="00195684">
      <w:pPr>
        <w:rPr>
          <w:rFonts w:ascii="Arial" w:eastAsia="Calibri" w:hAnsi="Arial" w:cs="Arial"/>
          <w:sz w:val="20"/>
          <w:szCs w:val="20"/>
          <w:u w:val="single"/>
          <w:lang w:eastAsia="nl-BE"/>
        </w:rPr>
      </w:pPr>
      <w:r w:rsidRPr="00FD0CCE">
        <w:rPr>
          <w:rFonts w:ascii="Arial" w:eastAsia="Calibri" w:hAnsi="Arial" w:cs="Arial"/>
          <w:sz w:val="20"/>
          <w:szCs w:val="20"/>
          <w:u w:val="single"/>
          <w:lang w:eastAsia="nl-BE"/>
        </w:rPr>
        <w:t xml:space="preserve">Toekenning aan de perimeter van de Evenwichtsverantwoordelijke belast met de </w:t>
      </w:r>
      <w:del w:id="2936" w:author="Author">
        <w:r w:rsidR="00001460">
          <w:rPr>
            <w:rFonts w:ascii="Arial" w:eastAsia="Calibri" w:hAnsi="Arial" w:cs="Arial"/>
            <w:sz w:val="20"/>
            <w:szCs w:val="20"/>
            <w:u w:val="single"/>
            <w:lang w:eastAsia="nl-BE"/>
          </w:rPr>
          <w:delText>O</w:delText>
        </w:r>
        <w:r w:rsidRPr="00FD0CCE">
          <w:rPr>
            <w:rFonts w:ascii="Arial" w:eastAsia="Calibri" w:hAnsi="Arial" w:cs="Arial"/>
            <w:sz w:val="20"/>
            <w:szCs w:val="20"/>
            <w:u w:val="single"/>
            <w:lang w:eastAsia="nl-BE"/>
          </w:rPr>
          <w:delText xml:space="preserve">pvolging </w:delText>
        </w:r>
      </w:del>
      <w:ins w:id="2937" w:author="Author">
        <w:r w:rsidR="00641B2A">
          <w:rPr>
            <w:rFonts w:ascii="Arial" w:eastAsia="Calibri" w:hAnsi="Arial" w:cs="Arial"/>
            <w:sz w:val="20"/>
            <w:szCs w:val="20"/>
            <w:u w:val="single"/>
            <w:lang w:eastAsia="nl-BE"/>
          </w:rPr>
          <w:t>Injectie</w:t>
        </w:r>
        <w:r w:rsidR="00942410" w:rsidRPr="00FD0CCE">
          <w:rPr>
            <w:rFonts w:ascii="Arial" w:eastAsia="Calibri" w:hAnsi="Arial" w:cs="Arial"/>
            <w:sz w:val="20"/>
            <w:szCs w:val="20"/>
            <w:u w:val="single"/>
            <w:lang w:eastAsia="nl-BE"/>
          </w:rPr>
          <w:t xml:space="preserve"> </w:t>
        </w:r>
        <w:r w:rsidR="00942410" w:rsidRPr="00026B9E">
          <w:rPr>
            <w:rFonts w:ascii="Arial" w:eastAsia="Calibri" w:hAnsi="Arial" w:cs="Times New Roman"/>
            <w:sz w:val="20"/>
            <w:szCs w:val="20"/>
            <w:u w:val="single"/>
            <w:lang w:eastAsia="nl-BE"/>
          </w:rPr>
          <w:t>(van de Lokale Productie)</w:t>
        </w:r>
        <w:r w:rsidR="00641B2A" w:rsidRPr="00942410">
          <w:rPr>
            <w:rFonts w:ascii="Arial" w:eastAsia="Calibri" w:hAnsi="Arial" w:cs="Arial"/>
            <w:sz w:val="20"/>
            <w:szCs w:val="20"/>
            <w:u w:val="single"/>
            <w:lang w:eastAsia="nl-BE"/>
          </w:rPr>
          <w:t xml:space="preserve"> </w:t>
        </w:r>
      </w:ins>
      <w:r w:rsidRPr="00FD0CCE">
        <w:rPr>
          <w:rFonts w:ascii="Arial" w:eastAsia="Calibri" w:hAnsi="Arial" w:cs="Arial"/>
          <w:sz w:val="20"/>
          <w:szCs w:val="20"/>
          <w:u w:val="single"/>
          <w:lang w:eastAsia="nl-BE"/>
        </w:rPr>
        <w:t>van de (netto) Geïnjecteerde Energie</w:t>
      </w:r>
    </w:p>
    <w:p w14:paraId="5D8321F0" w14:textId="3DC29B8B"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hoeveelheid op kwartuurbasis zoals bepaald door de volgende vergelijking wordt toegekend aan de perimeter van </w:t>
      </w:r>
      <w:r w:rsidR="00E41653">
        <w:rPr>
          <w:rFonts w:ascii="Arial" w:eastAsia="Calibri" w:hAnsi="Arial" w:cs="Arial"/>
          <w:sz w:val="20"/>
          <w:szCs w:val="20"/>
          <w:lang w:eastAsia="nl-BE"/>
        </w:rPr>
        <w:t>evenwicht</w:t>
      </w:r>
      <w:r w:rsidRPr="00FD0CCE">
        <w:rPr>
          <w:rFonts w:ascii="Arial" w:eastAsia="Calibri" w:hAnsi="Arial" w:cs="Arial"/>
          <w:sz w:val="20"/>
          <w:szCs w:val="20"/>
          <w:lang w:eastAsia="nl-BE"/>
        </w:rPr>
        <w:t xml:space="preserve">sverantwoordelijkheid van de Evenwichtsverantwoordelijke belast met de </w:t>
      </w:r>
      <w:del w:id="2938"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39" w:author="Author">
        <w:r w:rsidR="00641B2A">
          <w:rPr>
            <w:rFonts w:ascii="Arial" w:eastAsia="Calibri" w:hAnsi="Arial" w:cs="Arial"/>
            <w:sz w:val="20"/>
            <w:szCs w:val="20"/>
            <w:lang w:eastAsia="nl-BE"/>
          </w:rPr>
          <w:t>Injectie</w:t>
        </w:r>
        <w:r w:rsidR="00641B2A" w:rsidRPr="00FD0CCE">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 xml:space="preserve">) </w:t>
        </w:r>
      </w:ins>
      <w:r w:rsidRPr="00FD0CCE">
        <w:rPr>
          <w:rFonts w:ascii="Arial" w:eastAsia="Calibri" w:hAnsi="Arial" w:cs="Arial"/>
          <w:sz w:val="20"/>
          <w:szCs w:val="20"/>
          <w:lang w:eastAsia="nl-BE"/>
        </w:rPr>
        <w:t>van de (netto) Geïnjecteerde energie voor elk Toegangspunt:</w:t>
      </w:r>
    </w:p>
    <w:p w14:paraId="0AB9E75B" w14:textId="77777777" w:rsidR="00566475" w:rsidRPr="00FD0CCE" w:rsidRDefault="00EC2556" w:rsidP="00B52CE7">
      <w:pPr>
        <w:shd w:val="clear" w:color="auto" w:fill="FFFFFF"/>
        <w:spacing w:before="240" w:after="360" w:line="240" w:lineRule="auto"/>
        <w:jc w:val="center"/>
        <w:rPr>
          <w:rFonts w:ascii="Arial" w:eastAsia="Times New Roman" w:hAnsi="Arial" w:cs="Arial"/>
          <w:sz w:val="20"/>
          <w:szCs w:val="20"/>
          <w:lang w:eastAsia="nl-BE"/>
        </w:rPr>
      </w:pPr>
      <m:oMathPara>
        <m:oMathParaPr>
          <m:jc m:val="center"/>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lang w:eastAsia="nl-BE"/>
                </w:rPr>
                <m:t>Q</m:t>
              </m:r>
            </m:e>
            <m:sub>
              <m:r>
                <w:rPr>
                  <w:rFonts w:ascii="Cambria Math" w:eastAsia="Times New Roman" w:hAnsi="Cambria Math" w:cs="Arial"/>
                  <w:sz w:val="20"/>
                  <w:szCs w:val="20"/>
                  <w:lang w:eastAsia="nl-BE"/>
                </w:rPr>
                <m:t>qh</m:t>
              </m:r>
            </m:sub>
          </m:sSub>
          <m:r>
            <w:rPr>
              <w:rFonts w:ascii="Cambria Math" w:eastAsia="Times New Roman" w:hAnsi="Cambria Math" w:cs="Arial"/>
              <w:sz w:val="20"/>
              <w:szCs w:val="20"/>
              <w:lang w:eastAsia="nl-BE"/>
            </w:rPr>
            <m:t>=Max [0 ;</m:t>
          </m:r>
          <m:sSub>
            <m:sSubPr>
              <m:ctrlPr>
                <w:rPr>
                  <w:rFonts w:ascii="Cambria Math" w:eastAsia="Times New Roman" w:hAnsi="Cambria Math" w:cs="Arial"/>
                  <w:i/>
                  <w:sz w:val="20"/>
                  <w:szCs w:val="20"/>
                </w:rPr>
              </m:ctrlPr>
            </m:sSubPr>
            <m:e>
              <m:r>
                <w:rPr>
                  <w:rFonts w:ascii="Cambria Math" w:eastAsia="Times New Roman" w:hAnsi="Cambria Math" w:cs="Arial"/>
                  <w:sz w:val="20"/>
                  <w:szCs w:val="20"/>
                  <w:lang w:eastAsia="nl-BE"/>
                </w:rPr>
                <m:t>I</m:t>
              </m:r>
            </m:e>
            <m:sub>
              <m:r>
                <w:rPr>
                  <w:rFonts w:ascii="Cambria Math" w:eastAsia="Times New Roman" w:hAnsi="Cambria Math" w:cs="Arial"/>
                  <w:sz w:val="20"/>
                  <w:szCs w:val="20"/>
                  <w:lang w:eastAsia="nl-BE"/>
                </w:rPr>
                <m:t>qh</m:t>
              </m:r>
            </m:sub>
          </m:sSub>
          <m:r>
            <w:rPr>
              <w:rFonts w:ascii="Cambria Math" w:eastAsia="Times New Roman" w:hAnsi="Cambria Math" w:cs="Arial"/>
              <w:sz w:val="20"/>
              <w:szCs w:val="20"/>
              <w:lang w:eastAsia="nl-BE"/>
            </w:rPr>
            <m:t>]</m:t>
          </m:r>
        </m:oMath>
      </m:oMathPara>
    </w:p>
    <w:p w14:paraId="18ED4881" w14:textId="77777777"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waarbij:</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566475" w:rsidRPr="00FD0CCE" w14:paraId="50A6AE22" w14:textId="77777777" w:rsidTr="00B52CE7">
        <w:trPr>
          <w:trHeight w:val="300"/>
        </w:trPr>
        <w:tc>
          <w:tcPr>
            <w:tcW w:w="712" w:type="dxa"/>
          </w:tcPr>
          <w:p w14:paraId="62034A6A"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Q =</w:t>
            </w:r>
          </w:p>
        </w:tc>
        <w:tc>
          <w:tcPr>
            <w:tcW w:w="7510" w:type="dxa"/>
          </w:tcPr>
          <w:p w14:paraId="334A9E46"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waarde toegekend aan de perimeter van de Evenwichtsverantwoordelijke</w:t>
            </w:r>
          </w:p>
        </w:tc>
      </w:tr>
      <w:tr w:rsidR="00566475" w:rsidRPr="00FD0CCE" w14:paraId="4EF48CFD" w14:textId="77777777" w:rsidTr="00B52CE7">
        <w:trPr>
          <w:trHeight w:val="300"/>
        </w:trPr>
        <w:tc>
          <w:tcPr>
            <w:tcW w:w="712" w:type="dxa"/>
          </w:tcPr>
          <w:p w14:paraId="25732BDD"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qh =</w:t>
            </w:r>
          </w:p>
        </w:tc>
        <w:tc>
          <w:tcPr>
            <w:tcW w:w="7510" w:type="dxa"/>
          </w:tcPr>
          <w:p w14:paraId="4E668B23"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Kwartuur</w:t>
            </w:r>
          </w:p>
        </w:tc>
      </w:tr>
      <w:tr w:rsidR="00566475" w:rsidRPr="00FD0CCE" w14:paraId="385CF4C9" w14:textId="77777777" w:rsidTr="00B52CE7">
        <w:trPr>
          <w:trHeight w:val="300"/>
        </w:trPr>
        <w:tc>
          <w:tcPr>
            <w:tcW w:w="712" w:type="dxa"/>
          </w:tcPr>
          <w:p w14:paraId="16D1A67F"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I =</w:t>
            </w:r>
          </w:p>
        </w:tc>
        <w:tc>
          <w:tcPr>
            <w:tcW w:w="7510" w:type="dxa"/>
          </w:tcPr>
          <w:p w14:paraId="03ED0EC9" w14:textId="77777777" w:rsidR="00566475" w:rsidRPr="00FD0CCE" w:rsidRDefault="00566475" w:rsidP="00566475">
            <w:pPr>
              <w:shd w:val="clear" w:color="auto" w:fill="FFFFFF"/>
              <w:spacing w:after="120" w:line="240" w:lineRule="auto"/>
              <w:jc w:val="both"/>
              <w:rPr>
                <w:rFonts w:ascii="Arial" w:eastAsia="Calibri" w:hAnsi="Arial" w:cs="Arial"/>
                <w:sz w:val="20"/>
                <w:szCs w:val="20"/>
              </w:rPr>
            </w:pPr>
            <w:r w:rsidRPr="00FD0CCE">
              <w:rPr>
                <w:rFonts w:ascii="Arial" w:eastAsia="Calibri" w:hAnsi="Arial" w:cs="Arial"/>
                <w:sz w:val="20"/>
                <w:szCs w:val="20"/>
              </w:rPr>
              <w:t>(netto) Geïnjecteerde Energie op het Toegangspunt in kwestie</w:t>
            </w:r>
          </w:p>
        </w:tc>
      </w:tr>
    </w:tbl>
    <w:p w14:paraId="61278C99" w14:textId="60DF1449" w:rsidR="00566475" w:rsidRPr="00FD0CCE" w:rsidRDefault="00566475" w:rsidP="00195684">
      <w:pPr>
        <w:rPr>
          <w:rFonts w:ascii="Arial" w:eastAsia="Calibri" w:hAnsi="Arial" w:cs="Arial"/>
          <w:sz w:val="20"/>
          <w:szCs w:val="20"/>
          <w:u w:val="single"/>
          <w:lang w:eastAsia="nl-BE"/>
        </w:rPr>
      </w:pPr>
      <w:r w:rsidRPr="00FD0CCE">
        <w:rPr>
          <w:rFonts w:ascii="Arial" w:eastAsia="Calibri" w:hAnsi="Arial" w:cs="Arial"/>
          <w:sz w:val="20"/>
          <w:szCs w:val="20"/>
          <w:u w:val="single"/>
          <w:lang w:eastAsia="nl-BE"/>
        </w:rPr>
        <w:t xml:space="preserve">Toekenning aan de perimeter van de Evenwichtsverantwoordelijke belast met de </w:t>
      </w:r>
      <w:del w:id="2940" w:author="Author">
        <w:r w:rsidR="00001460">
          <w:rPr>
            <w:rFonts w:ascii="Arial" w:eastAsia="Calibri" w:hAnsi="Arial" w:cs="Arial"/>
            <w:sz w:val="20"/>
            <w:szCs w:val="20"/>
            <w:u w:val="single"/>
            <w:lang w:eastAsia="nl-BE"/>
          </w:rPr>
          <w:delText>O</w:delText>
        </w:r>
        <w:r w:rsidRPr="00FD0CCE">
          <w:rPr>
            <w:rFonts w:ascii="Arial" w:eastAsia="Calibri" w:hAnsi="Arial" w:cs="Arial"/>
            <w:sz w:val="20"/>
            <w:szCs w:val="20"/>
            <w:u w:val="single"/>
            <w:lang w:eastAsia="nl-BE"/>
          </w:rPr>
          <w:delText xml:space="preserve">pvolging </w:delText>
        </w:r>
      </w:del>
      <w:ins w:id="2941" w:author="Author">
        <w:r w:rsidR="00641B2A">
          <w:rPr>
            <w:rFonts w:ascii="Arial" w:eastAsia="Calibri" w:hAnsi="Arial" w:cs="Arial"/>
            <w:sz w:val="20"/>
            <w:szCs w:val="20"/>
            <w:u w:val="single"/>
            <w:lang w:eastAsia="nl-BE"/>
          </w:rPr>
          <w:t xml:space="preserve">Injectie </w:t>
        </w:r>
        <w:r w:rsidR="00942410" w:rsidRPr="002E2CBE">
          <w:rPr>
            <w:rFonts w:ascii="Arial" w:eastAsia="Calibri" w:hAnsi="Arial" w:cs="Times New Roman"/>
            <w:sz w:val="20"/>
            <w:szCs w:val="20"/>
            <w:u w:val="single"/>
            <w:lang w:eastAsia="nl-BE"/>
            <w:rPrChange w:id="2942" w:author="Author">
              <w:rPr>
                <w:rFonts w:ascii="Arial" w:eastAsia="Calibri" w:hAnsi="Arial" w:cs="Times New Roman"/>
                <w:sz w:val="20"/>
                <w:szCs w:val="20"/>
                <w:lang w:eastAsia="nl-BE"/>
              </w:rPr>
            </w:rPrChange>
          </w:rPr>
          <w:t xml:space="preserve">(van de Lokale Productie) </w:t>
        </w:r>
      </w:ins>
      <w:r w:rsidRPr="00FD0CCE">
        <w:rPr>
          <w:rFonts w:ascii="Arial" w:eastAsia="Calibri" w:hAnsi="Arial" w:cs="Arial"/>
          <w:sz w:val="20"/>
          <w:szCs w:val="20"/>
          <w:u w:val="single"/>
          <w:lang w:eastAsia="nl-BE"/>
        </w:rPr>
        <w:t>van de (netto) Afgenomen Energie</w:t>
      </w:r>
    </w:p>
    <w:p w14:paraId="4549B1A8" w14:textId="44211AB2"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hoeveelheid op kwartuurbasis zoals bepaald door de volgende vergelijking wordt toegekend aan de perimeter van de </w:t>
      </w:r>
      <w:r w:rsidR="00E41653">
        <w:rPr>
          <w:rFonts w:ascii="Arial" w:eastAsia="Calibri" w:hAnsi="Arial" w:cs="Arial"/>
          <w:sz w:val="20"/>
          <w:szCs w:val="20"/>
          <w:lang w:eastAsia="nl-BE"/>
        </w:rPr>
        <w:t>evenwicht</w:t>
      </w:r>
      <w:r w:rsidRPr="00FD0CCE">
        <w:rPr>
          <w:rFonts w:ascii="Arial" w:eastAsia="Calibri" w:hAnsi="Arial" w:cs="Arial"/>
          <w:sz w:val="20"/>
          <w:szCs w:val="20"/>
          <w:lang w:eastAsia="nl-BE"/>
        </w:rPr>
        <w:t xml:space="preserve">sverantwoordelijkheid van de Evenwichtsverantwoordelijke belast met de </w:t>
      </w:r>
      <w:del w:id="2943"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44" w:author="Author">
        <w:r w:rsidR="00641B2A">
          <w:rPr>
            <w:rFonts w:ascii="Arial" w:eastAsia="Calibri" w:hAnsi="Arial" w:cs="Arial"/>
            <w:sz w:val="20"/>
            <w:szCs w:val="20"/>
            <w:lang w:eastAsia="nl-BE"/>
          </w:rPr>
          <w:t>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r w:rsidR="00641B2A"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van de (netto) Afgenomen Energie voor elk Toegangspunt in kwestie:</w:t>
      </w:r>
    </w:p>
    <w:p w14:paraId="37315F56" w14:textId="77777777" w:rsidR="00566475" w:rsidRPr="00FD0CCE" w:rsidRDefault="00EC2556" w:rsidP="00B52CE7">
      <w:pPr>
        <w:shd w:val="clear" w:color="auto" w:fill="FFFFFF"/>
        <w:spacing w:before="240" w:after="360" w:line="240" w:lineRule="auto"/>
        <w:jc w:val="both"/>
        <w:rPr>
          <w:rFonts w:ascii="Arial" w:eastAsia="Calibri" w:hAnsi="Arial" w:cs="Arial"/>
          <w:sz w:val="20"/>
          <w:szCs w:val="20"/>
          <w:lang w:eastAsia="nl-BE"/>
        </w:rPr>
      </w:pPr>
      <m:oMathPara>
        <m:oMathParaPr>
          <m:jc m:val="center"/>
        </m:oMathParaPr>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qh</m:t>
              </m:r>
            </m:sub>
          </m:sSub>
          <m:r>
            <w:rPr>
              <w:rFonts w:ascii="Cambria Math" w:eastAsia="Calibri" w:hAnsi="Cambria Math" w:cs="Arial"/>
              <w:sz w:val="20"/>
              <w:szCs w:val="20"/>
              <w:lang w:eastAsia="nl-BE"/>
            </w:rPr>
            <m:t>=Max [0 ;</m:t>
          </m:r>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Pr</m:t>
              </m:r>
            </m:e>
            <m:sub>
              <m:r>
                <w:rPr>
                  <w:rFonts w:ascii="Cambria Math" w:eastAsia="Calibri" w:hAnsi="Cambria Math" w:cs="Arial"/>
                  <w:sz w:val="20"/>
                  <w:szCs w:val="20"/>
                  <w:lang w:eastAsia="nl-BE"/>
                </w:rPr>
                <m:t>qh</m:t>
              </m:r>
            </m:sub>
          </m:sSub>
          <m:r>
            <w:rPr>
              <w:rFonts w:ascii="Cambria Math" w:eastAsia="Calibri" w:hAnsi="Cambria Math" w:cs="Arial"/>
              <w:sz w:val="20"/>
              <w:szCs w:val="20"/>
              <w:lang w:eastAsia="nl-BE"/>
            </w:rPr>
            <m:t>* ∝]</m:t>
          </m:r>
        </m:oMath>
      </m:oMathPara>
    </w:p>
    <w:p w14:paraId="7C232FE5" w14:textId="77777777"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waarbij:</w:t>
      </w: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7510"/>
      </w:tblGrid>
      <w:tr w:rsidR="00566475" w:rsidRPr="00FD0CCE" w14:paraId="51DEF807" w14:textId="77777777" w:rsidTr="00B52CE7">
        <w:trPr>
          <w:trHeight w:val="300"/>
        </w:trPr>
        <w:tc>
          <w:tcPr>
            <w:tcW w:w="712" w:type="dxa"/>
          </w:tcPr>
          <w:p w14:paraId="6CF1533C"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Q =</w:t>
            </w:r>
          </w:p>
        </w:tc>
        <w:tc>
          <w:tcPr>
            <w:tcW w:w="7510" w:type="dxa"/>
          </w:tcPr>
          <w:p w14:paraId="01130622"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waarde toegekend aan de perimeter van de Evenwichtsverantwoordelijke</w:t>
            </w:r>
          </w:p>
        </w:tc>
      </w:tr>
      <w:tr w:rsidR="00566475" w:rsidRPr="00FD0CCE" w14:paraId="2F02043D" w14:textId="77777777" w:rsidTr="00B52CE7">
        <w:trPr>
          <w:trHeight w:val="300"/>
        </w:trPr>
        <w:tc>
          <w:tcPr>
            <w:tcW w:w="712" w:type="dxa"/>
          </w:tcPr>
          <w:p w14:paraId="71DE0ECA"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qh =</w:t>
            </w:r>
          </w:p>
        </w:tc>
        <w:tc>
          <w:tcPr>
            <w:tcW w:w="7510" w:type="dxa"/>
          </w:tcPr>
          <w:p w14:paraId="6EEA566A"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kwartuur</w:t>
            </w:r>
          </w:p>
        </w:tc>
      </w:tr>
      <w:tr w:rsidR="00566475" w:rsidRPr="00FD0CCE" w14:paraId="71C76C24" w14:textId="77777777" w:rsidTr="00B52CE7">
        <w:trPr>
          <w:trHeight w:val="300"/>
        </w:trPr>
        <w:tc>
          <w:tcPr>
            <w:tcW w:w="712" w:type="dxa"/>
          </w:tcPr>
          <w:p w14:paraId="7B696901"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Pr =</w:t>
            </w:r>
          </w:p>
        </w:tc>
        <w:tc>
          <w:tcPr>
            <w:tcW w:w="7510" w:type="dxa"/>
          </w:tcPr>
          <w:p w14:paraId="15EE4B32"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 xml:space="preserve">(netto) Afgenomen Energie op het Toegangspunt in kwestie </w:t>
            </w:r>
          </w:p>
        </w:tc>
      </w:tr>
      <w:tr w:rsidR="00566475" w:rsidRPr="00FD0CCE" w14:paraId="20618262" w14:textId="77777777" w:rsidTr="00B52CE7">
        <w:trPr>
          <w:trHeight w:val="300"/>
        </w:trPr>
        <w:tc>
          <w:tcPr>
            <w:tcW w:w="712" w:type="dxa"/>
          </w:tcPr>
          <w:p w14:paraId="0A8C9D03" w14:textId="77777777"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Cambria Math" w:eastAsia="Calibri" w:hAnsi="Cambria Math" w:cs="Cambria Math"/>
                <w:sz w:val="20"/>
                <w:szCs w:val="20"/>
              </w:rPr>
              <w:t>∝</w:t>
            </w:r>
            <w:r w:rsidRPr="00FD0CCE">
              <w:rPr>
                <w:rFonts w:ascii="Arial" w:eastAsia="Calibri" w:hAnsi="Arial" w:cs="Arial"/>
                <w:sz w:val="20"/>
                <w:szCs w:val="20"/>
              </w:rPr>
              <w:t xml:space="preserve"> =</w:t>
            </w:r>
          </w:p>
        </w:tc>
        <w:tc>
          <w:tcPr>
            <w:tcW w:w="7510" w:type="dxa"/>
          </w:tcPr>
          <w:p w14:paraId="4F704059" w14:textId="76D90D2A" w:rsidR="00566475" w:rsidRPr="00FD0CCE" w:rsidRDefault="00566475" w:rsidP="00566475">
            <w:pPr>
              <w:shd w:val="clear" w:color="auto" w:fill="FFFFFF"/>
              <w:spacing w:before="60" w:after="60" w:line="240" w:lineRule="auto"/>
              <w:rPr>
                <w:rFonts w:ascii="Arial" w:eastAsia="Calibri" w:hAnsi="Arial" w:cs="Arial"/>
                <w:sz w:val="20"/>
                <w:szCs w:val="20"/>
              </w:rPr>
            </w:pPr>
            <w:r w:rsidRPr="00FD0CCE">
              <w:rPr>
                <w:rFonts w:ascii="Arial" w:eastAsia="Calibri" w:hAnsi="Arial" w:cs="Arial"/>
                <w:sz w:val="20"/>
                <w:szCs w:val="20"/>
              </w:rPr>
              <w:t xml:space="preserve">(1+X) (waarbij X een correctie is voor de netverliezen volgens het artikel </w:t>
            </w:r>
            <w:r w:rsidR="00F065E2">
              <w:rPr>
                <w:rFonts w:ascii="Arial" w:eastAsia="Calibri" w:hAnsi="Arial" w:cs="Arial"/>
                <w:sz w:val="20"/>
                <w:szCs w:val="20"/>
              </w:rPr>
              <w:t>202</w:t>
            </w:r>
            <w:r w:rsidRPr="00FD0CCE">
              <w:rPr>
                <w:rFonts w:ascii="Arial" w:eastAsia="Calibri" w:hAnsi="Arial" w:cs="Arial"/>
                <w:sz w:val="20"/>
                <w:szCs w:val="20"/>
              </w:rPr>
              <w:t xml:space="preserve"> </w:t>
            </w:r>
            <w:r w:rsidR="00F065E2">
              <w:rPr>
                <w:rFonts w:ascii="Arial" w:eastAsia="Calibri" w:hAnsi="Arial" w:cs="Arial"/>
                <w:sz w:val="20"/>
                <w:szCs w:val="20"/>
              </w:rPr>
              <w:t>en 203</w:t>
            </w:r>
            <w:r w:rsidRPr="00FD0CCE">
              <w:rPr>
                <w:rFonts w:ascii="Arial" w:eastAsia="Calibri" w:hAnsi="Arial" w:cs="Arial"/>
                <w:sz w:val="20"/>
                <w:szCs w:val="20"/>
              </w:rPr>
              <w:t xml:space="preserve"> van het Technisch Reglement Transmissie)</w:t>
            </w:r>
          </w:p>
        </w:tc>
      </w:tr>
    </w:tbl>
    <w:p w14:paraId="57D39A3B" w14:textId="32AE9B7C" w:rsidR="00566475" w:rsidRPr="00FD0CCE" w:rsidRDefault="00566475" w:rsidP="00B52CE7">
      <w:pPr>
        <w:shd w:val="clear" w:color="auto" w:fill="FFFFFF"/>
        <w:spacing w:before="120"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factor X – uitgedrukt in percentage – zal gepubliceerd worden op de internetsite van </w:t>
      </w:r>
      <w:del w:id="2945" w:author="Author">
        <w:r w:rsidRPr="00FD0CCE" w:rsidDel="006F63E2">
          <w:rPr>
            <w:rFonts w:ascii="Arial" w:eastAsia="Calibri" w:hAnsi="Arial" w:cs="Arial"/>
            <w:sz w:val="20"/>
            <w:szCs w:val="20"/>
            <w:lang w:eastAsia="nl-BE"/>
          </w:rPr>
          <w:delText>Elia</w:delText>
        </w:r>
      </w:del>
      <w:ins w:id="2946" w:author="Author">
        <w:r w:rsidR="006F63E2">
          <w:rPr>
            <w:rFonts w:ascii="Arial" w:eastAsia="Calibri" w:hAnsi="Arial" w:cs="Arial"/>
            <w:sz w:val="20"/>
            <w:szCs w:val="20"/>
            <w:lang w:eastAsia="nl-BE"/>
          </w:rPr>
          <w:t>ELIA</w:t>
        </w:r>
      </w:ins>
      <w:r w:rsidRPr="00FD0CCE">
        <w:rPr>
          <w:rFonts w:ascii="Arial" w:eastAsia="Calibri" w:hAnsi="Arial" w:cs="Arial"/>
          <w:sz w:val="20"/>
          <w:szCs w:val="20"/>
          <w:lang w:eastAsia="nl-BE"/>
        </w:rPr>
        <w:t xml:space="preserve"> en zal indien nodig aangepast kunnen worden op basis van de gemeten verliezen.</w:t>
      </w:r>
    </w:p>
    <w:p w14:paraId="6BD09ED9" w14:textId="66C207FF" w:rsidR="00566475" w:rsidRPr="00FD0CCE" w:rsidRDefault="6791A915" w:rsidP="00B52CE7">
      <w:pPr>
        <w:keepLines/>
        <w:shd w:val="clear" w:color="auto" w:fill="FFFFFF" w:themeFill="background1"/>
        <w:spacing w:after="120" w:line="240" w:lineRule="auto"/>
        <w:jc w:val="both"/>
        <w:rPr>
          <w:rFonts w:ascii="Arial" w:eastAsia="Calibri" w:hAnsi="Arial" w:cs="Arial"/>
          <w:sz w:val="20"/>
          <w:szCs w:val="20"/>
          <w:lang w:eastAsia="nl-BE"/>
        </w:rPr>
      </w:pPr>
      <w:r w:rsidRPr="6C408652">
        <w:rPr>
          <w:rFonts w:ascii="Arial" w:eastAsia="Calibri" w:hAnsi="Arial" w:cs="Arial"/>
          <w:sz w:val="20"/>
          <w:szCs w:val="20"/>
          <w:lang w:eastAsia="nl-BE"/>
        </w:rPr>
        <w:t xml:space="preserve">De Evenwichtsverantwoordelijke belast met de </w:t>
      </w:r>
      <w:del w:id="2947" w:author="Author">
        <w:r w:rsidR="00001460">
          <w:rPr>
            <w:rFonts w:ascii="Arial" w:eastAsia="Calibri" w:hAnsi="Arial" w:cs="Arial"/>
            <w:sz w:val="20"/>
            <w:szCs w:val="20"/>
            <w:lang w:eastAsia="nl-BE"/>
          </w:rPr>
          <w:delText>O</w:delText>
        </w:r>
        <w:r w:rsidRPr="6C408652">
          <w:rPr>
            <w:rFonts w:ascii="Arial" w:eastAsia="Calibri" w:hAnsi="Arial" w:cs="Arial"/>
            <w:sz w:val="20"/>
            <w:szCs w:val="20"/>
            <w:lang w:eastAsia="nl-BE"/>
          </w:rPr>
          <w:delText xml:space="preserve">pvolging </w:delText>
        </w:r>
      </w:del>
      <w:ins w:id="2948" w:author="Author">
        <w:r w:rsidR="00641B2A">
          <w:rPr>
            <w:rFonts w:ascii="Arial" w:eastAsia="Calibri" w:hAnsi="Arial" w:cs="Arial"/>
            <w:sz w:val="20"/>
            <w:szCs w:val="20"/>
            <w:lang w:eastAsia="nl-BE"/>
          </w:rPr>
          <w:t>Afname</w:t>
        </w:r>
        <w:r w:rsidR="001B2A4D">
          <w:rPr>
            <w:rFonts w:ascii="Arial" w:eastAsia="Calibri" w:hAnsi="Arial" w:cs="Arial"/>
            <w:sz w:val="20"/>
            <w:szCs w:val="20"/>
            <w:lang w:eastAsia="nl-BE"/>
          </w:rPr>
          <w:t xml:space="preserve"> (van de belasting)</w:t>
        </w:r>
        <w:r w:rsidR="00641B2A" w:rsidRPr="6C408652">
          <w:rPr>
            <w:rFonts w:ascii="Arial" w:eastAsia="Calibri" w:hAnsi="Arial" w:cs="Arial"/>
            <w:sz w:val="20"/>
            <w:szCs w:val="20"/>
            <w:lang w:eastAsia="nl-BE"/>
          </w:rPr>
          <w:t xml:space="preserve"> </w:t>
        </w:r>
      </w:ins>
      <w:r w:rsidRPr="6C408652">
        <w:rPr>
          <w:rFonts w:ascii="Arial" w:eastAsia="Calibri" w:hAnsi="Arial" w:cs="Arial"/>
          <w:sz w:val="20"/>
          <w:szCs w:val="20"/>
          <w:lang w:eastAsia="nl-BE"/>
        </w:rPr>
        <w:t xml:space="preserve">van de (netto) Afgenomen Energie en de Evenwichtsverantwoordelijke belast met de </w:t>
      </w:r>
      <w:del w:id="2949" w:author="Author">
        <w:r w:rsidR="00001460">
          <w:rPr>
            <w:rFonts w:ascii="Arial" w:eastAsia="Calibri" w:hAnsi="Arial" w:cs="Arial"/>
            <w:sz w:val="20"/>
            <w:szCs w:val="20"/>
            <w:lang w:eastAsia="nl-BE"/>
          </w:rPr>
          <w:delText>O</w:delText>
        </w:r>
        <w:r w:rsidRPr="6C408652">
          <w:rPr>
            <w:rFonts w:ascii="Arial" w:eastAsia="Calibri" w:hAnsi="Arial" w:cs="Arial"/>
            <w:sz w:val="20"/>
            <w:szCs w:val="20"/>
            <w:lang w:eastAsia="nl-BE"/>
          </w:rPr>
          <w:delText xml:space="preserve">pvolging </w:delText>
        </w:r>
      </w:del>
      <w:ins w:id="2950" w:author="Author">
        <w:r w:rsidR="00641B2A">
          <w:rPr>
            <w:rFonts w:ascii="Arial" w:eastAsia="Calibri" w:hAnsi="Arial" w:cs="Arial"/>
            <w:sz w:val="20"/>
            <w:szCs w:val="20"/>
            <w:lang w:eastAsia="nl-BE"/>
          </w:rPr>
          <w:t>Injectie</w:t>
        </w:r>
        <w:r w:rsidR="00641B2A" w:rsidRPr="6C408652">
          <w:rPr>
            <w:rFonts w:ascii="Arial" w:eastAsia="Calibri" w:hAnsi="Arial" w:cs="Arial"/>
            <w:sz w:val="20"/>
            <w:szCs w:val="20"/>
            <w:lang w:eastAsia="nl-BE"/>
          </w:rPr>
          <w:t xml:space="preserve"> </w:t>
        </w:r>
        <w:r w:rsidR="002B6B81">
          <w:rPr>
            <w:rFonts w:ascii="Arial" w:eastAsia="Calibri" w:hAnsi="Arial" w:cs="Arial"/>
            <w:sz w:val="20"/>
            <w:szCs w:val="20"/>
            <w:lang w:eastAsia="nl-BE"/>
          </w:rPr>
          <w:t xml:space="preserve">(van de Lokale Productie) </w:t>
        </w:r>
      </w:ins>
      <w:r w:rsidRPr="6C408652">
        <w:rPr>
          <w:rFonts w:ascii="Arial" w:eastAsia="Calibri" w:hAnsi="Arial" w:cs="Arial"/>
          <w:sz w:val="20"/>
          <w:szCs w:val="20"/>
          <w:lang w:eastAsia="nl-BE"/>
        </w:rPr>
        <w:t xml:space="preserve">van de (netto) Geïnjecteerde energie moeten de noodzakelijke inlichtingen uitwisselen op deze toegangspunten waarmee de Evenwichtsverantwoordelijke belast met </w:t>
      </w:r>
      <w:del w:id="2951" w:author="Author">
        <w:r w:rsidR="00001460">
          <w:rPr>
            <w:rFonts w:ascii="Arial" w:eastAsia="Calibri" w:hAnsi="Arial" w:cs="Arial"/>
            <w:sz w:val="20"/>
            <w:szCs w:val="20"/>
            <w:lang w:eastAsia="nl-BE"/>
          </w:rPr>
          <w:delText>O</w:delText>
        </w:r>
        <w:r w:rsidRPr="6C408652">
          <w:rPr>
            <w:rFonts w:ascii="Arial" w:eastAsia="Calibri" w:hAnsi="Arial" w:cs="Arial"/>
            <w:sz w:val="20"/>
            <w:szCs w:val="20"/>
            <w:lang w:eastAsia="nl-BE"/>
          </w:rPr>
          <w:delText xml:space="preserve">pvolging van </w:delText>
        </w:r>
      </w:del>
      <w:r w:rsidRPr="6C408652">
        <w:rPr>
          <w:rFonts w:ascii="Arial" w:eastAsia="Calibri" w:hAnsi="Arial" w:cs="Arial"/>
          <w:sz w:val="20"/>
          <w:szCs w:val="20"/>
          <w:lang w:eastAsia="nl-BE"/>
        </w:rPr>
        <w:t xml:space="preserve">de </w:t>
      </w:r>
      <w:r w:rsidRPr="00112F1E">
        <w:rPr>
          <w:rFonts w:ascii="Arial" w:eastAsia="Calibri" w:hAnsi="Arial" w:cs="Arial"/>
          <w:sz w:val="20"/>
          <w:szCs w:val="20"/>
          <w:lang w:eastAsia="nl-BE"/>
        </w:rPr>
        <w:t>I</w:t>
      </w:r>
      <w:r w:rsidRPr="6C408652">
        <w:rPr>
          <w:rFonts w:ascii="Arial" w:eastAsia="Calibri" w:hAnsi="Arial" w:cs="Arial"/>
          <w:sz w:val="20"/>
          <w:szCs w:val="20"/>
          <w:lang w:eastAsia="nl-BE"/>
        </w:rPr>
        <w:t xml:space="preserve">njectie </w:t>
      </w:r>
      <w:ins w:id="2952" w:author="Autho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 xml:space="preserve">) </w:t>
        </w:r>
      </w:ins>
      <w:r w:rsidRPr="6C408652">
        <w:rPr>
          <w:rFonts w:ascii="Arial" w:eastAsia="Calibri" w:hAnsi="Arial" w:cs="Arial"/>
          <w:sz w:val="20"/>
          <w:szCs w:val="20"/>
          <w:lang w:eastAsia="nl-BE"/>
        </w:rPr>
        <w:t xml:space="preserve">zijn dagelijkse Nominatie kan </w:t>
      </w:r>
      <w:r w:rsidR="00894384">
        <w:rPr>
          <w:rFonts w:ascii="Arial" w:eastAsia="Calibri" w:hAnsi="Arial" w:cs="Arial"/>
          <w:sz w:val="20"/>
          <w:szCs w:val="20"/>
          <w:lang w:eastAsia="nl-BE"/>
        </w:rPr>
        <w:t xml:space="preserve"> overmaken </w:t>
      </w:r>
      <w:r w:rsidRPr="6C408652">
        <w:rPr>
          <w:rFonts w:ascii="Arial" w:eastAsia="Calibri" w:hAnsi="Arial" w:cs="Arial"/>
          <w:sz w:val="20"/>
          <w:szCs w:val="20"/>
          <w:lang w:eastAsia="nl-BE"/>
        </w:rPr>
        <w:t xml:space="preserve">en zijn genomineerd evenwicht kan beheren in real time en waarmee de Evenwichtsverantwoordelijke belast met de </w:t>
      </w:r>
      <w:del w:id="2953" w:author="Author">
        <w:r w:rsidR="00001460">
          <w:rPr>
            <w:rFonts w:ascii="Arial" w:eastAsia="Calibri" w:hAnsi="Arial" w:cs="Arial"/>
            <w:sz w:val="20"/>
            <w:szCs w:val="20"/>
            <w:lang w:eastAsia="nl-BE"/>
          </w:rPr>
          <w:delText>O</w:delText>
        </w:r>
        <w:r w:rsidRPr="6C408652">
          <w:rPr>
            <w:rFonts w:ascii="Arial" w:eastAsia="Calibri" w:hAnsi="Arial" w:cs="Arial"/>
            <w:sz w:val="20"/>
            <w:szCs w:val="20"/>
            <w:lang w:eastAsia="nl-BE"/>
          </w:rPr>
          <w:delText xml:space="preserve">pvolging van de </w:delText>
        </w:r>
      </w:del>
      <w:r w:rsidRPr="00112F1E">
        <w:rPr>
          <w:rFonts w:ascii="Arial" w:eastAsia="Calibri" w:hAnsi="Arial" w:cs="Arial"/>
          <w:sz w:val="20"/>
          <w:szCs w:val="20"/>
          <w:lang w:eastAsia="nl-BE"/>
        </w:rPr>
        <w:t>A</w:t>
      </w:r>
      <w:r w:rsidRPr="6C408652">
        <w:rPr>
          <w:rFonts w:ascii="Arial" w:eastAsia="Calibri" w:hAnsi="Arial" w:cs="Arial"/>
          <w:sz w:val="20"/>
          <w:szCs w:val="20"/>
          <w:lang w:eastAsia="nl-BE"/>
        </w:rPr>
        <w:t>fname</w:t>
      </w:r>
      <w:ins w:id="2954" w:author="Author">
        <w:r w:rsidR="001B2A4D">
          <w:rPr>
            <w:rFonts w:ascii="Arial" w:eastAsia="Calibri" w:hAnsi="Arial" w:cs="Arial"/>
            <w:sz w:val="20"/>
            <w:szCs w:val="20"/>
            <w:lang w:eastAsia="nl-BE"/>
          </w:rPr>
          <w:t xml:space="preserve"> (van de belasting)</w:t>
        </w:r>
      </w:ins>
      <w:r w:rsidRPr="6C408652">
        <w:rPr>
          <w:rFonts w:ascii="Arial" w:eastAsia="Calibri" w:hAnsi="Arial" w:cs="Arial"/>
          <w:sz w:val="20"/>
          <w:szCs w:val="20"/>
          <w:lang w:eastAsia="nl-BE"/>
        </w:rPr>
        <w:t xml:space="preserve"> zijn genomineerd evenwicht kan beheren in real time.</w:t>
      </w:r>
    </w:p>
    <w:p w14:paraId="3D6AEDBB" w14:textId="77777777" w:rsidR="00566475" w:rsidRPr="00FD0CCE" w:rsidRDefault="00566475" w:rsidP="00B52CE7">
      <w:pPr>
        <w:keepLines/>
        <w:shd w:val="clear" w:color="auto" w:fill="FFFFFF"/>
        <w:spacing w:after="120" w:line="240" w:lineRule="auto"/>
        <w:jc w:val="both"/>
        <w:rPr>
          <w:rFonts w:ascii="Arial" w:eastAsia="Calibri" w:hAnsi="Arial" w:cs="Arial"/>
          <w:sz w:val="20"/>
          <w:szCs w:val="20"/>
          <w:lang w:eastAsia="nl-BE"/>
        </w:rPr>
      </w:pPr>
    </w:p>
    <w:p w14:paraId="4A2F055C" w14:textId="474C5D99" w:rsidR="00566475" w:rsidRPr="00FD0CCE" w:rsidRDefault="00566475" w:rsidP="00FE42A7">
      <w:pPr>
        <w:numPr>
          <w:ilvl w:val="1"/>
          <w:numId w:val="37"/>
        </w:numPr>
        <w:ind w:left="567"/>
        <w:rPr>
          <w:rFonts w:ascii="Arial" w:eastAsia="Calibri" w:hAnsi="Arial" w:cs="Arial"/>
          <w:b/>
          <w:sz w:val="20"/>
          <w:szCs w:val="20"/>
          <w:lang w:eastAsia="nl-BE"/>
        </w:rPr>
      </w:pPr>
      <w:bookmarkStart w:id="2955" w:name="_Toc355799078"/>
      <w:bookmarkStart w:id="2956" w:name="_Toc355937782"/>
      <w:bookmarkStart w:id="2957" w:name="_Toc355937903"/>
      <w:bookmarkStart w:id="2958" w:name="_Toc355966103"/>
      <w:r w:rsidRPr="00FD0CCE">
        <w:rPr>
          <w:rFonts w:ascii="Arial" w:eastAsia="Calibri" w:hAnsi="Arial" w:cs="Arial"/>
          <w:b/>
          <w:sz w:val="20"/>
          <w:szCs w:val="20"/>
          <w:lang w:eastAsia="nl-BE"/>
        </w:rPr>
        <w:t>Nominaties</w:t>
      </w:r>
      <w:bookmarkEnd w:id="2955"/>
      <w:bookmarkEnd w:id="2956"/>
      <w:bookmarkEnd w:id="2957"/>
      <w:bookmarkEnd w:id="2958"/>
    </w:p>
    <w:p w14:paraId="08ED7FE1" w14:textId="7CBDB78E"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De Evenwichtsverantwoordelijke belast met de </w:t>
      </w:r>
      <w:del w:id="2959"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60" w:author="Author">
        <w:r w:rsidR="00641B2A">
          <w:rPr>
            <w:rFonts w:ascii="Arial" w:eastAsia="Calibri" w:hAnsi="Arial" w:cs="Arial"/>
            <w:sz w:val="20"/>
            <w:szCs w:val="20"/>
            <w:lang w:eastAsia="nl-BE"/>
          </w:rPr>
          <w:t>Injectie</w:t>
        </w:r>
        <w:r w:rsidR="00641B2A" w:rsidRPr="00FD0CCE">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 xml:space="preserve">) </w:t>
        </w:r>
      </w:ins>
      <w:r w:rsidRPr="00FD0CCE">
        <w:rPr>
          <w:rFonts w:ascii="Arial" w:eastAsia="Calibri" w:hAnsi="Arial" w:cs="Arial"/>
          <w:sz w:val="20"/>
          <w:szCs w:val="20"/>
          <w:lang w:eastAsia="nl-BE"/>
        </w:rPr>
        <w:t xml:space="preserve">van de (netto) Geïnjecteerde energie neemt de verplichtingen op zich met betrekking tot de Nominaties voor alle afnames en/of injecties van het(de) Toegangspunt(en) in kwestie. De Evenwichtsverantwoordelijke belast met de </w:t>
      </w:r>
      <w:del w:id="2961"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62" w:author="Author">
        <w:r w:rsidR="00641B2A">
          <w:rPr>
            <w:rFonts w:ascii="Arial" w:eastAsia="Calibri" w:hAnsi="Arial" w:cs="Arial"/>
            <w:sz w:val="20"/>
            <w:szCs w:val="20"/>
            <w:lang w:eastAsia="nl-BE"/>
          </w:rPr>
          <w:t>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r w:rsidR="00641B2A"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 xml:space="preserve">van de (netto) Geïnjecteerde energie nomineert in eigen naam en in naam en voor rekening van de Evenwichtsverantwoordelijke belast met de </w:t>
      </w:r>
      <w:del w:id="2963"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64" w:author="Author">
        <w:r w:rsidR="00641B2A">
          <w:rPr>
            <w:rFonts w:ascii="Arial" w:eastAsia="Calibri" w:hAnsi="Arial" w:cs="Arial"/>
            <w:sz w:val="20"/>
            <w:szCs w:val="20"/>
            <w:lang w:eastAsia="nl-BE"/>
          </w:rPr>
          <w:t>Afname</w:t>
        </w:r>
        <w:r w:rsidR="00641B2A" w:rsidRPr="00FD0CCE">
          <w:rPr>
            <w:rFonts w:ascii="Arial" w:eastAsia="Calibri" w:hAnsi="Arial" w:cs="Arial"/>
            <w:sz w:val="20"/>
            <w:szCs w:val="20"/>
            <w:lang w:eastAsia="nl-BE"/>
          </w:rPr>
          <w:t xml:space="preserve"> </w:t>
        </w:r>
        <w:r w:rsidR="001B2A4D">
          <w:rPr>
            <w:rFonts w:ascii="Arial" w:eastAsia="Calibri" w:hAnsi="Arial" w:cs="Arial"/>
            <w:sz w:val="20"/>
            <w:szCs w:val="20"/>
            <w:lang w:eastAsia="nl-BE"/>
          </w:rPr>
          <w:t xml:space="preserve">(van de belasting) </w:t>
        </w:r>
      </w:ins>
      <w:r w:rsidRPr="00FD0CCE">
        <w:rPr>
          <w:rFonts w:ascii="Arial" w:eastAsia="Calibri" w:hAnsi="Arial" w:cs="Arial"/>
          <w:sz w:val="20"/>
          <w:szCs w:val="20"/>
          <w:lang w:eastAsia="nl-BE"/>
        </w:rPr>
        <w:t>van de (netto) Afgenomen Energie.</w:t>
      </w:r>
    </w:p>
    <w:p w14:paraId="1A4F8BF8" w14:textId="24F0E888" w:rsidR="00566475" w:rsidRPr="00722966" w:rsidRDefault="6791A915" w:rsidP="00B52CE7">
      <w:pPr>
        <w:shd w:val="clear" w:color="auto" w:fill="FFFFFF" w:themeFill="background1"/>
        <w:spacing w:after="120" w:line="240" w:lineRule="auto"/>
        <w:jc w:val="both"/>
        <w:rPr>
          <w:rFonts w:ascii="Arial" w:eastAsia="Calibri" w:hAnsi="Arial" w:cs="Arial"/>
          <w:sz w:val="20"/>
          <w:szCs w:val="20"/>
          <w:lang w:eastAsia="nl-BE"/>
        </w:rPr>
      </w:pPr>
      <w:r w:rsidRPr="6C408652">
        <w:rPr>
          <w:rFonts w:ascii="Arial" w:eastAsia="Calibri" w:hAnsi="Arial" w:cs="Arial"/>
          <w:sz w:val="20"/>
          <w:szCs w:val="20"/>
          <w:lang w:eastAsia="nl-BE"/>
        </w:rPr>
        <w:t xml:space="preserve">Meer bepaald zijn de </w:t>
      </w:r>
      <w:r w:rsidRPr="00722966">
        <w:rPr>
          <w:rFonts w:ascii="Arial" w:eastAsia="Calibri" w:hAnsi="Arial" w:cs="Arial"/>
          <w:sz w:val="20"/>
          <w:szCs w:val="20"/>
          <w:lang w:eastAsia="nl-BE"/>
        </w:rPr>
        <w:t xml:space="preserve">Nominaties die overgemaakt moeten worden overeenkomstig het </w:t>
      </w:r>
      <w:ins w:id="2965" w:author="Author">
        <w:r w:rsidR="00815796">
          <w:rPr>
            <w:rFonts w:ascii="Arial" w:hAnsi="Arial" w:cs="Arial"/>
            <w:sz w:val="20"/>
            <w:szCs w:val="20"/>
          </w:rPr>
          <w:t>Toegangsc</w:t>
        </w:r>
      </w:ins>
      <w:del w:id="2966" w:author="Author">
        <w:r w:rsidR="00700D2D">
          <w:rPr>
            <w:rFonts w:ascii="Arial" w:eastAsia="Calibri" w:hAnsi="Arial" w:cs="Arial"/>
            <w:sz w:val="20"/>
            <w:szCs w:val="20"/>
            <w:lang w:eastAsia="nl-BE"/>
          </w:rPr>
          <w:delText>C</w:delText>
        </w:r>
      </w:del>
      <w:r w:rsidRPr="00722966">
        <w:rPr>
          <w:rFonts w:ascii="Arial" w:eastAsia="Calibri" w:hAnsi="Arial" w:cs="Arial"/>
          <w:sz w:val="20"/>
          <w:szCs w:val="20"/>
          <w:lang w:eastAsia="nl-BE"/>
        </w:rPr>
        <w:t xml:space="preserve">ontract voor de coördinatie van de inschakeling van </w:t>
      </w:r>
      <w:r w:rsidR="42E8E395" w:rsidRPr="00722966">
        <w:rPr>
          <w:rFonts w:ascii="Arial" w:hAnsi="Arial" w:cs="Arial"/>
          <w:sz w:val="20"/>
          <w:szCs w:val="20"/>
        </w:rPr>
        <w:t>Elektriciteits</w:t>
      </w:r>
      <w:r w:rsidRPr="00722966">
        <w:rPr>
          <w:rFonts w:ascii="Arial" w:eastAsia="Calibri" w:hAnsi="Arial" w:cs="Arial"/>
          <w:sz w:val="20"/>
          <w:szCs w:val="20"/>
          <w:lang w:eastAsia="nl-BE"/>
        </w:rPr>
        <w:t xml:space="preserve">productie-eenheden (ingevoerd </w:t>
      </w:r>
      <w:r w:rsidRPr="00A173C3">
        <w:rPr>
          <w:rFonts w:ascii="Arial" w:eastAsia="Calibri" w:hAnsi="Arial" w:cs="Arial"/>
          <w:sz w:val="20"/>
          <w:szCs w:val="20"/>
          <w:lang w:eastAsia="nl-BE"/>
        </w:rPr>
        <w:t xml:space="preserve">krachtens </w:t>
      </w:r>
      <w:del w:id="2967" w:author="Author">
        <w:r w:rsidRPr="00A173C3" w:rsidDel="00AC5204">
          <w:rPr>
            <w:rFonts w:ascii="Arial" w:eastAsia="Calibri" w:hAnsi="Arial" w:cs="Arial"/>
            <w:sz w:val="20"/>
            <w:szCs w:val="20"/>
            <w:lang w:eastAsia="nl-BE"/>
          </w:rPr>
          <w:delText>de</w:delText>
        </w:r>
        <w:r w:rsidRPr="00722966" w:rsidDel="00AC5204">
          <w:rPr>
            <w:rFonts w:ascii="Arial" w:eastAsia="Calibri" w:hAnsi="Arial" w:cs="Arial"/>
            <w:sz w:val="20"/>
            <w:szCs w:val="20"/>
            <w:lang w:eastAsia="nl-BE"/>
          </w:rPr>
          <w:delText xml:space="preserve"> </w:delText>
        </w:r>
      </w:del>
      <w:r w:rsidR="0A33ADF1" w:rsidRPr="00722966">
        <w:rPr>
          <w:rFonts w:ascii="Arial" w:eastAsia="Calibri" w:hAnsi="Arial" w:cs="Arial"/>
          <w:sz w:val="20"/>
          <w:szCs w:val="20"/>
          <w:lang w:eastAsia="nl-BE"/>
        </w:rPr>
        <w:t xml:space="preserve">Boek 5, Deel 4, Titel 1 </w:t>
      </w:r>
      <w:r w:rsidRPr="00722966">
        <w:rPr>
          <w:rFonts w:ascii="Arial" w:eastAsia="Calibri" w:hAnsi="Arial" w:cs="Arial"/>
          <w:sz w:val="20"/>
          <w:szCs w:val="20"/>
          <w:lang w:eastAsia="nl-BE"/>
        </w:rPr>
        <w:t>van het Technisch Reglement Transmissie) de Nominaties met betrekking tot de injectie van de Lokale Productie.</w:t>
      </w:r>
    </w:p>
    <w:p w14:paraId="78B96987" w14:textId="62D2D7BF" w:rsidR="00566475" w:rsidRPr="00722966" w:rsidRDefault="00566475" w:rsidP="00B52CE7">
      <w:pPr>
        <w:shd w:val="clear" w:color="auto" w:fill="FFFFFF"/>
        <w:spacing w:after="12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Op dezelfde wijze moeten de Nominaties met betrekking tot de </w:t>
      </w:r>
      <w:r w:rsidR="00EE5512">
        <w:rPr>
          <w:rFonts w:ascii="Arial" w:eastAsia="Calibri" w:hAnsi="Arial" w:cs="Arial"/>
          <w:sz w:val="20"/>
          <w:szCs w:val="20"/>
          <w:lang w:eastAsia="nl-BE"/>
        </w:rPr>
        <w:t>A</w:t>
      </w:r>
      <w:r w:rsidRPr="00722966">
        <w:rPr>
          <w:rFonts w:ascii="Arial" w:eastAsia="Calibri" w:hAnsi="Arial" w:cs="Arial"/>
          <w:sz w:val="20"/>
          <w:szCs w:val="20"/>
          <w:lang w:eastAsia="nl-BE"/>
        </w:rPr>
        <w:t xml:space="preserve">fname van de </w:t>
      </w:r>
      <w:r w:rsidR="00EE5512">
        <w:rPr>
          <w:rFonts w:ascii="Arial" w:eastAsia="Calibri" w:hAnsi="Arial" w:cs="Arial"/>
          <w:sz w:val="20"/>
          <w:szCs w:val="20"/>
          <w:lang w:eastAsia="nl-BE"/>
        </w:rPr>
        <w:t>B</w:t>
      </w:r>
      <w:r w:rsidRPr="00722966">
        <w:rPr>
          <w:rFonts w:ascii="Arial" w:eastAsia="Calibri" w:hAnsi="Arial" w:cs="Arial"/>
          <w:sz w:val="20"/>
          <w:szCs w:val="20"/>
          <w:lang w:eastAsia="nl-BE"/>
        </w:rPr>
        <w:t>elasting overgemaakt worden in het kader van bijlage 3</w:t>
      </w:r>
      <w:r w:rsidRPr="00DB6A39">
        <w:rPr>
          <w:rFonts w:ascii="Arial" w:eastAsia="Calibri" w:hAnsi="Arial" w:cs="Arial"/>
          <w:i/>
          <w:sz w:val="20"/>
          <w:szCs w:val="20"/>
          <w:lang w:eastAsia="nl-BE"/>
        </w:rPr>
        <w:t>ter</w:t>
      </w:r>
      <w:r w:rsidRPr="00722966">
        <w:rPr>
          <w:rFonts w:ascii="Arial" w:eastAsia="Calibri" w:hAnsi="Arial" w:cs="Arial"/>
          <w:sz w:val="20"/>
          <w:szCs w:val="20"/>
          <w:lang w:eastAsia="nl-BE"/>
        </w:rPr>
        <w:t>.</w:t>
      </w:r>
    </w:p>
    <w:p w14:paraId="7C126856" w14:textId="78719F43" w:rsidR="00566475" w:rsidRPr="00722966" w:rsidRDefault="00566475" w:rsidP="00B52CE7">
      <w:pPr>
        <w:shd w:val="clear" w:color="auto" w:fill="FFFFFF"/>
        <w:spacing w:after="12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 xml:space="preserve">Het resultaat van de combinatie van de Nominaties met betrekking tot de </w:t>
      </w:r>
      <w:r w:rsidR="00EE5512">
        <w:rPr>
          <w:rFonts w:ascii="Arial" w:eastAsia="Calibri" w:hAnsi="Arial" w:cs="Arial"/>
          <w:sz w:val="20"/>
          <w:szCs w:val="20"/>
          <w:lang w:eastAsia="nl-BE"/>
        </w:rPr>
        <w:t>A</w:t>
      </w:r>
      <w:r w:rsidRPr="00722966">
        <w:rPr>
          <w:rFonts w:ascii="Arial" w:eastAsia="Calibri" w:hAnsi="Arial" w:cs="Arial"/>
          <w:sz w:val="20"/>
          <w:szCs w:val="20"/>
          <w:lang w:eastAsia="nl-BE"/>
        </w:rPr>
        <w:t xml:space="preserve">fname van de </w:t>
      </w:r>
      <w:r w:rsidR="00EE5512">
        <w:rPr>
          <w:rFonts w:ascii="Arial" w:eastAsia="Calibri" w:hAnsi="Arial" w:cs="Arial"/>
          <w:sz w:val="20"/>
          <w:szCs w:val="20"/>
          <w:lang w:eastAsia="nl-BE"/>
        </w:rPr>
        <w:t>B</w:t>
      </w:r>
      <w:r w:rsidRPr="00722966">
        <w:rPr>
          <w:rFonts w:ascii="Arial" w:eastAsia="Calibri" w:hAnsi="Arial" w:cs="Arial"/>
          <w:sz w:val="20"/>
          <w:szCs w:val="20"/>
          <w:lang w:eastAsia="nl-BE"/>
        </w:rPr>
        <w:t xml:space="preserve">elasting en met betrekking tot de injectie van de Lokale Productie zal door </w:t>
      </w:r>
      <w:del w:id="2968" w:author="Author">
        <w:r w:rsidRPr="00722966" w:rsidDel="006F63E2">
          <w:rPr>
            <w:rFonts w:ascii="Arial" w:eastAsia="Calibri" w:hAnsi="Arial" w:cs="Arial"/>
            <w:sz w:val="20"/>
            <w:szCs w:val="20"/>
            <w:lang w:eastAsia="nl-BE"/>
          </w:rPr>
          <w:delText>Elia</w:delText>
        </w:r>
      </w:del>
      <w:ins w:id="2969" w:author="Author">
        <w:r w:rsidR="006F63E2">
          <w:rPr>
            <w:rFonts w:ascii="Arial" w:eastAsia="Calibri" w:hAnsi="Arial" w:cs="Arial"/>
            <w:sz w:val="20"/>
            <w:szCs w:val="20"/>
            <w:lang w:eastAsia="nl-BE"/>
          </w:rPr>
          <w:t>ELIA</w:t>
        </w:r>
      </w:ins>
      <w:r w:rsidRPr="00722966">
        <w:rPr>
          <w:rFonts w:ascii="Arial" w:eastAsia="Calibri" w:hAnsi="Arial" w:cs="Arial"/>
          <w:sz w:val="20"/>
          <w:szCs w:val="20"/>
          <w:lang w:eastAsia="nl-BE"/>
        </w:rPr>
        <w:t xml:space="preserve"> berekend worden.</w:t>
      </w:r>
    </w:p>
    <w:p w14:paraId="693994AA" w14:textId="7324D8C6"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722966">
        <w:rPr>
          <w:rFonts w:ascii="Arial" w:eastAsia="Calibri" w:hAnsi="Arial" w:cs="Arial"/>
          <w:sz w:val="20"/>
          <w:szCs w:val="20"/>
          <w:lang w:eastAsia="nl-BE"/>
        </w:rPr>
        <w:t>In het kader van de evaluatie van de Nominatie</w:t>
      </w:r>
      <w:r w:rsidRPr="00FD0CCE">
        <w:rPr>
          <w:rFonts w:ascii="Arial" w:eastAsia="Calibri" w:hAnsi="Arial" w:cs="Arial"/>
          <w:sz w:val="20"/>
          <w:szCs w:val="20"/>
          <w:lang w:eastAsia="nl-BE"/>
        </w:rPr>
        <w:t xml:space="preserve"> door </w:t>
      </w:r>
      <w:del w:id="2970" w:author="Author">
        <w:r w:rsidRPr="00FD0CCE" w:rsidDel="006F63E2">
          <w:rPr>
            <w:rFonts w:ascii="Arial" w:eastAsia="Calibri" w:hAnsi="Arial" w:cs="Arial"/>
            <w:sz w:val="20"/>
            <w:szCs w:val="20"/>
            <w:lang w:eastAsia="nl-BE"/>
          </w:rPr>
          <w:delText>Elia</w:delText>
        </w:r>
      </w:del>
      <w:ins w:id="2971" w:author="Author">
        <w:r w:rsidR="006F63E2">
          <w:rPr>
            <w:rFonts w:ascii="Arial" w:eastAsia="Calibri" w:hAnsi="Arial" w:cs="Arial"/>
            <w:sz w:val="20"/>
            <w:szCs w:val="20"/>
            <w:lang w:eastAsia="nl-BE"/>
          </w:rPr>
          <w:t>ELIA</w:t>
        </w:r>
      </w:ins>
      <w:r w:rsidRPr="00FD0CCE">
        <w:rPr>
          <w:rFonts w:ascii="Arial" w:eastAsia="Calibri" w:hAnsi="Arial" w:cs="Arial"/>
          <w:sz w:val="20"/>
          <w:szCs w:val="20"/>
          <w:lang w:eastAsia="nl-BE"/>
        </w:rPr>
        <w:t xml:space="preserve"> (zoals beschreven in het </w:t>
      </w:r>
      <w:r w:rsidR="00700D2D">
        <w:rPr>
          <w:rFonts w:ascii="Arial" w:eastAsia="Calibri" w:hAnsi="Arial" w:cs="Arial"/>
          <w:sz w:val="20"/>
          <w:szCs w:val="20"/>
          <w:lang w:eastAsia="nl-BE"/>
        </w:rPr>
        <w:t>C</w:t>
      </w:r>
      <w:r w:rsidRPr="00FD0CCE">
        <w:rPr>
          <w:rFonts w:ascii="Arial" w:eastAsia="Calibri" w:hAnsi="Arial" w:cs="Arial"/>
          <w:sz w:val="20"/>
          <w:szCs w:val="20"/>
          <w:lang w:eastAsia="nl-BE"/>
        </w:rPr>
        <w:t>ontract van de Evenwichtsverantwoordelijke)</w:t>
      </w:r>
      <w:r w:rsidR="00653672">
        <w:rPr>
          <w:rFonts w:ascii="Arial" w:eastAsia="Calibri" w:hAnsi="Arial" w:cs="Arial"/>
          <w:sz w:val="20"/>
          <w:szCs w:val="20"/>
          <w:lang w:eastAsia="nl-BE"/>
        </w:rPr>
        <w:t xml:space="preserve"> zal</w:t>
      </w:r>
      <w:r w:rsidRPr="00FD0CCE">
        <w:rPr>
          <w:rFonts w:ascii="Arial" w:eastAsia="Calibri" w:hAnsi="Arial" w:cs="Arial"/>
          <w:sz w:val="20"/>
          <w:szCs w:val="20"/>
          <w:lang w:eastAsia="nl-BE"/>
        </w:rPr>
        <w:t>:</w:t>
      </w:r>
    </w:p>
    <w:p w14:paraId="61092D79" w14:textId="7792ABE0" w:rsidR="00566475" w:rsidRPr="00FD0CCE" w:rsidRDefault="00566475" w:rsidP="00FE42A7">
      <w:pPr>
        <w:numPr>
          <w:ilvl w:val="0"/>
          <w:numId w:val="27"/>
        </w:numPr>
        <w:shd w:val="clear" w:color="auto" w:fill="FFFFFF"/>
        <w:spacing w:after="120" w:line="240" w:lineRule="auto"/>
        <w:ind w:left="851" w:hanging="567"/>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wanneer dit resultaat een Geïnjecteerd Vermogen is, er rekening mee gehouden worden voor de perimeter van de Evenwichtsverantwoordelijke belast met de </w:t>
      </w:r>
      <w:del w:id="2972"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73" w:author="Author">
        <w:r w:rsidR="00641B2A">
          <w:rPr>
            <w:rFonts w:ascii="Arial" w:eastAsia="Calibri" w:hAnsi="Arial" w:cs="Arial"/>
            <w:sz w:val="20"/>
            <w:szCs w:val="20"/>
            <w:lang w:eastAsia="nl-BE"/>
          </w:rPr>
          <w:t>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r w:rsidR="00641B2A"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van de (netto) Geïnjecteerde energie;</w:t>
      </w:r>
    </w:p>
    <w:p w14:paraId="3822747E" w14:textId="4AE3AA63" w:rsidR="00566475" w:rsidRPr="00FD0CCE" w:rsidRDefault="00566475" w:rsidP="00FE42A7">
      <w:pPr>
        <w:numPr>
          <w:ilvl w:val="0"/>
          <w:numId w:val="27"/>
        </w:numPr>
        <w:shd w:val="clear" w:color="auto" w:fill="FFFFFF"/>
        <w:spacing w:after="120" w:line="240" w:lineRule="auto"/>
        <w:ind w:left="851" w:hanging="567"/>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wanneer dit resultaat een Afgenomen Vermogen is, er rekening mee gehouden worden voor de perimeter van de Evenwichtsverantwoordelijke belast met de </w:t>
      </w:r>
      <w:del w:id="2974"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75" w:author="Author">
        <w:r w:rsidR="00641B2A">
          <w:rPr>
            <w:rFonts w:ascii="Arial" w:eastAsia="Calibri" w:hAnsi="Arial" w:cs="Arial"/>
            <w:sz w:val="20"/>
            <w:szCs w:val="20"/>
            <w:lang w:eastAsia="nl-BE"/>
          </w:rPr>
          <w:t>Afname</w:t>
        </w:r>
        <w:r w:rsidR="001B2A4D">
          <w:rPr>
            <w:rFonts w:ascii="Arial" w:eastAsia="Calibri" w:hAnsi="Arial" w:cs="Arial"/>
            <w:sz w:val="20"/>
            <w:szCs w:val="20"/>
            <w:lang w:eastAsia="nl-BE"/>
          </w:rPr>
          <w:t xml:space="preserve"> (van de belasting)</w:t>
        </w:r>
        <w:r w:rsidR="00641B2A"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 xml:space="preserve">van de (netto) Afgenomen </w:t>
      </w:r>
      <w:r w:rsidR="00A0080A">
        <w:rPr>
          <w:rFonts w:ascii="Arial" w:eastAsia="Calibri" w:hAnsi="Arial" w:cs="Arial"/>
          <w:sz w:val="20"/>
          <w:szCs w:val="20"/>
          <w:lang w:eastAsia="nl-BE"/>
        </w:rPr>
        <w:t>E</w:t>
      </w:r>
      <w:r w:rsidRPr="00FD0CCE">
        <w:rPr>
          <w:rFonts w:ascii="Arial" w:eastAsia="Calibri" w:hAnsi="Arial" w:cs="Arial"/>
          <w:sz w:val="20"/>
          <w:szCs w:val="20"/>
          <w:lang w:eastAsia="nl-BE"/>
        </w:rPr>
        <w:t>nergie.</w:t>
      </w:r>
    </w:p>
    <w:p w14:paraId="1CDBD114" w14:textId="41B19B2F" w:rsidR="00566475" w:rsidRPr="00FD0CCE" w:rsidRDefault="00566475" w:rsidP="00B52CE7">
      <w:pPr>
        <w:shd w:val="clear" w:color="auto" w:fill="FFFFFF"/>
        <w:spacing w:after="120" w:line="240" w:lineRule="auto"/>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Het resultaat van de combinatie van de Nominaties met betrekking tot de </w:t>
      </w:r>
      <w:r w:rsidR="00EE5512">
        <w:rPr>
          <w:rFonts w:ascii="Arial" w:eastAsia="Calibri" w:hAnsi="Arial" w:cs="Arial"/>
          <w:sz w:val="20"/>
          <w:szCs w:val="20"/>
          <w:lang w:eastAsia="nl-BE"/>
        </w:rPr>
        <w:t>A</w:t>
      </w:r>
      <w:r w:rsidRPr="00FD0CCE">
        <w:rPr>
          <w:rFonts w:ascii="Arial" w:eastAsia="Calibri" w:hAnsi="Arial" w:cs="Arial"/>
          <w:sz w:val="20"/>
          <w:szCs w:val="20"/>
          <w:lang w:eastAsia="nl-BE"/>
        </w:rPr>
        <w:t xml:space="preserve">fname van de </w:t>
      </w:r>
      <w:r w:rsidR="00EE5512">
        <w:rPr>
          <w:rFonts w:ascii="Arial" w:eastAsia="Calibri" w:hAnsi="Arial" w:cs="Arial"/>
          <w:sz w:val="20"/>
          <w:szCs w:val="20"/>
          <w:lang w:eastAsia="nl-BE"/>
        </w:rPr>
        <w:t>B</w:t>
      </w:r>
      <w:r w:rsidRPr="00FD0CCE">
        <w:rPr>
          <w:rFonts w:ascii="Arial" w:eastAsia="Calibri" w:hAnsi="Arial" w:cs="Arial"/>
          <w:sz w:val="20"/>
          <w:szCs w:val="20"/>
          <w:lang w:eastAsia="nl-BE"/>
        </w:rPr>
        <w:t xml:space="preserve">elasting en met betrekking tot de </w:t>
      </w:r>
      <w:ins w:id="2976" w:author="Author">
        <w:r w:rsidR="00980842">
          <w:rPr>
            <w:rFonts w:ascii="Arial" w:eastAsia="Calibri" w:hAnsi="Arial" w:cs="Arial"/>
            <w:sz w:val="20"/>
            <w:szCs w:val="20"/>
            <w:lang w:eastAsia="nl-BE"/>
          </w:rPr>
          <w:t>I</w:t>
        </w:r>
      </w:ins>
      <w:del w:id="2977" w:author="Author">
        <w:r w:rsidRPr="00FD0CCE">
          <w:rPr>
            <w:rFonts w:ascii="Arial" w:eastAsia="Calibri" w:hAnsi="Arial" w:cs="Arial"/>
            <w:sz w:val="20"/>
            <w:szCs w:val="20"/>
            <w:lang w:eastAsia="nl-BE"/>
          </w:rPr>
          <w:delText>i</w:delText>
        </w:r>
      </w:del>
      <w:r w:rsidRPr="00FD0CCE">
        <w:rPr>
          <w:rFonts w:ascii="Arial" w:eastAsia="Calibri" w:hAnsi="Arial" w:cs="Arial"/>
          <w:sz w:val="20"/>
          <w:szCs w:val="20"/>
          <w:lang w:eastAsia="nl-BE"/>
        </w:rPr>
        <w:t xml:space="preserve">njectie van de Lokale Productie zal ter beschikking gesteld worden van de Evenwichtsverantwoordelijken, ieder voor het deel dat hem aanbelangt, en dat nadat de Evenwichtsverantwoordelijke belast met de </w:t>
      </w:r>
      <w:del w:id="2978"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van de </w:delText>
        </w:r>
        <w:r w:rsidRPr="00FD0CCE" w:rsidDel="00980842">
          <w:rPr>
            <w:rFonts w:ascii="Arial" w:eastAsia="Calibri" w:hAnsi="Arial" w:cs="Arial"/>
            <w:sz w:val="20"/>
            <w:szCs w:val="20"/>
            <w:lang w:eastAsia="nl-BE"/>
          </w:rPr>
          <w:delText>i</w:delText>
        </w:r>
      </w:del>
      <w:ins w:id="2979" w:author="Author">
        <w:r w:rsidR="00980842">
          <w:rPr>
            <w:rFonts w:ascii="Arial" w:eastAsia="Calibri" w:hAnsi="Arial" w:cs="Arial"/>
            <w:sz w:val="20"/>
            <w:szCs w:val="20"/>
            <w:lang w:eastAsia="nl-BE"/>
          </w:rPr>
          <w:t>I</w:t>
        </w:r>
      </w:ins>
      <w:r w:rsidRPr="00FD0CCE">
        <w:rPr>
          <w:rFonts w:ascii="Arial" w:eastAsia="Calibri" w:hAnsi="Arial" w:cs="Arial"/>
          <w:sz w:val="20"/>
          <w:szCs w:val="20"/>
          <w:lang w:eastAsia="nl-BE"/>
        </w:rPr>
        <w:t>njectie</w:t>
      </w:r>
      <w:ins w:id="2980" w:author="Autho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ins>
      <w:r w:rsidRPr="00FD0CCE">
        <w:rPr>
          <w:rFonts w:ascii="Arial" w:eastAsia="Calibri" w:hAnsi="Arial" w:cs="Arial"/>
          <w:sz w:val="20"/>
          <w:szCs w:val="20"/>
          <w:lang w:eastAsia="nl-BE"/>
        </w:rPr>
        <w:t xml:space="preserve"> de Nominatie van het (de) Toegangspunt(en) in kwestie ingediend heeft.</w:t>
      </w:r>
    </w:p>
    <w:p w14:paraId="734DBE26" w14:textId="77777777" w:rsidR="0056707C" w:rsidRDefault="0056707C" w:rsidP="0056707C">
      <w:pPr>
        <w:pStyle w:val="NoSpacing"/>
        <w:rPr>
          <w:lang w:eastAsia="nl-BE"/>
        </w:rPr>
      </w:pPr>
    </w:p>
    <w:p w14:paraId="37F0B4CC" w14:textId="4911CB04" w:rsidR="00566475" w:rsidRDefault="00566475" w:rsidP="00112F17">
      <w:pPr>
        <w:widowControl w:val="0"/>
        <w:shd w:val="clear" w:color="auto" w:fill="FFFFFF"/>
        <w:spacing w:before="480" w:after="96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Handtekening van de Evenwichtsverantwoordelijke belast met de </w:t>
      </w:r>
      <w:del w:id="2981"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82" w:author="Author">
        <w:r w:rsidR="00980842">
          <w:rPr>
            <w:rFonts w:ascii="Arial" w:eastAsia="Calibri" w:hAnsi="Arial" w:cs="Arial"/>
            <w:sz w:val="20"/>
            <w:szCs w:val="20"/>
            <w:lang w:eastAsia="nl-BE"/>
          </w:rPr>
          <w:t>Afname</w:t>
        </w:r>
        <w:r w:rsidR="001B2A4D">
          <w:rPr>
            <w:rFonts w:ascii="Arial" w:eastAsia="Calibri" w:hAnsi="Arial" w:cs="Arial"/>
            <w:sz w:val="20"/>
            <w:szCs w:val="20"/>
            <w:lang w:eastAsia="nl-BE"/>
          </w:rPr>
          <w:t xml:space="preserve"> (van de belasting)</w:t>
        </w:r>
        <w:r w:rsidR="00980842"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 xml:space="preserve">van de (netto) Afgenomen </w:t>
      </w:r>
      <w:r w:rsidR="00A0080A">
        <w:rPr>
          <w:rFonts w:ascii="Arial" w:eastAsia="Calibri" w:hAnsi="Arial" w:cs="Arial"/>
          <w:sz w:val="20"/>
          <w:szCs w:val="20"/>
          <w:lang w:eastAsia="nl-BE"/>
        </w:rPr>
        <w:t>E</w:t>
      </w:r>
      <w:r w:rsidRPr="00FD0CCE">
        <w:rPr>
          <w:rFonts w:ascii="Arial" w:eastAsia="Calibri" w:hAnsi="Arial" w:cs="Arial"/>
          <w:sz w:val="20"/>
          <w:szCs w:val="20"/>
          <w:lang w:eastAsia="nl-BE"/>
        </w:rPr>
        <w:t>nergie</w:t>
      </w:r>
      <w:r w:rsidR="00112F17">
        <w:rPr>
          <w:rFonts w:ascii="Arial" w:eastAsia="Calibri" w:hAnsi="Arial" w:cs="Arial"/>
          <w:sz w:val="20"/>
          <w:szCs w:val="20"/>
          <w:lang w:eastAsia="nl-BE"/>
        </w:rPr>
        <w:t>:</w:t>
      </w:r>
    </w:p>
    <w:p w14:paraId="16CF52DE" w14:textId="77777777" w:rsidR="0056707C" w:rsidRPr="00FD0CCE" w:rsidRDefault="0056707C" w:rsidP="00112F17">
      <w:pPr>
        <w:widowControl w:val="0"/>
        <w:shd w:val="clear" w:color="auto" w:fill="FFFFFF"/>
        <w:spacing w:before="480" w:after="960" w:line="240" w:lineRule="auto"/>
        <w:ind w:left="142"/>
        <w:jc w:val="both"/>
        <w:rPr>
          <w:rFonts w:ascii="Arial" w:eastAsia="Calibri" w:hAnsi="Arial" w:cs="Arial"/>
          <w:sz w:val="20"/>
          <w:szCs w:val="20"/>
          <w:lang w:eastAsia="nl-BE"/>
        </w:rPr>
      </w:pPr>
    </w:p>
    <w:p w14:paraId="2854C95B" w14:textId="77777777" w:rsidR="00566475" w:rsidRPr="00FD0CCE" w:rsidRDefault="00566475" w:rsidP="1D7FA0D1">
      <w:pPr>
        <w:shd w:val="clear" w:color="auto" w:fill="FFFFFF" w:themeFill="background1"/>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548BE764" w14:textId="5DB3D5FE" w:rsidR="1D7FA0D1" w:rsidRDefault="1D7FA0D1"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2D85AD4D" w14:textId="22577AA9" w:rsidR="40C40D6A" w:rsidRDefault="40C40D6A" w:rsidP="1D7FA0D1">
      <w:pPr>
        <w:shd w:val="clear" w:color="auto" w:fill="FFFFFF" w:themeFill="background1"/>
        <w:spacing w:before="480" w:after="96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Handtekening overeenkomstige Leverancier:</w:t>
      </w:r>
    </w:p>
    <w:p w14:paraId="11097BA4" w14:textId="77777777" w:rsidR="0056707C" w:rsidRDefault="0056707C" w:rsidP="1D7FA0D1">
      <w:pPr>
        <w:shd w:val="clear" w:color="auto" w:fill="FFFFFF" w:themeFill="background1"/>
        <w:spacing w:before="480" w:after="960" w:line="240" w:lineRule="auto"/>
        <w:ind w:left="142"/>
        <w:jc w:val="both"/>
        <w:rPr>
          <w:rFonts w:ascii="Arial" w:eastAsia="Calibri" w:hAnsi="Arial" w:cs="Arial"/>
          <w:sz w:val="20"/>
          <w:szCs w:val="20"/>
          <w:lang w:eastAsia="nl-BE"/>
        </w:rPr>
      </w:pPr>
    </w:p>
    <w:p w14:paraId="43021638" w14:textId="063C8813" w:rsidR="40C40D6A" w:rsidRDefault="40C40D6A" w:rsidP="1D7FA0D1">
      <w:pPr>
        <w:shd w:val="clear" w:color="auto" w:fill="FFFFFF" w:themeFill="background1"/>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592C95BB" w14:textId="446D4905" w:rsidR="1D7FA0D1" w:rsidRDefault="1D7FA0D1"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25C8E43C" w14:textId="1A77D0C7" w:rsidR="0056707C" w:rsidRPr="00FD0CCE" w:rsidRDefault="00566475" w:rsidP="00BA243C">
      <w:pPr>
        <w:keepNext/>
        <w:shd w:val="clear" w:color="auto" w:fill="FFFFFF"/>
        <w:spacing w:before="480" w:after="96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 xml:space="preserve">Handtekening van de Evenwichtsverantwoordelijke belast met de </w:t>
      </w:r>
      <w:del w:id="2983" w:author="Author">
        <w:r w:rsidR="00001460">
          <w:rPr>
            <w:rFonts w:ascii="Arial" w:eastAsia="Calibri" w:hAnsi="Arial" w:cs="Arial"/>
            <w:sz w:val="20"/>
            <w:szCs w:val="20"/>
            <w:lang w:eastAsia="nl-BE"/>
          </w:rPr>
          <w:delText>O</w:delText>
        </w:r>
        <w:r w:rsidRPr="00FD0CCE">
          <w:rPr>
            <w:rFonts w:ascii="Arial" w:eastAsia="Calibri" w:hAnsi="Arial" w:cs="Arial"/>
            <w:sz w:val="20"/>
            <w:szCs w:val="20"/>
            <w:lang w:eastAsia="nl-BE"/>
          </w:rPr>
          <w:delText xml:space="preserve">pvolging </w:delText>
        </w:r>
      </w:del>
      <w:ins w:id="2984" w:author="Author">
        <w:r w:rsidR="00980842">
          <w:rPr>
            <w:rFonts w:ascii="Arial" w:eastAsia="Calibri" w:hAnsi="Arial" w:cs="Arial"/>
            <w:sz w:val="20"/>
            <w:szCs w:val="20"/>
            <w:lang w:eastAsia="nl-BE"/>
          </w:rPr>
          <w:t>Injectie</w:t>
        </w:r>
        <w:r w:rsidR="00942410">
          <w:rPr>
            <w:rFonts w:ascii="Arial" w:eastAsia="Calibri" w:hAnsi="Arial" w:cs="Arial"/>
            <w:sz w:val="20"/>
            <w:szCs w:val="20"/>
            <w:lang w:eastAsia="nl-BE"/>
          </w:rPr>
          <w:t xml:space="preserve"> </w:t>
        </w:r>
        <w:r w:rsidR="00942410">
          <w:rPr>
            <w:rFonts w:ascii="Arial" w:eastAsia="Calibri" w:hAnsi="Arial" w:cs="Times New Roman"/>
            <w:sz w:val="20"/>
            <w:szCs w:val="20"/>
            <w:lang w:eastAsia="nl-BE"/>
          </w:rPr>
          <w:t>(</w:t>
        </w:r>
        <w:r w:rsidR="00942410" w:rsidRPr="6C408652">
          <w:rPr>
            <w:rFonts w:ascii="Arial" w:eastAsia="Calibri" w:hAnsi="Arial" w:cs="Times New Roman"/>
            <w:sz w:val="20"/>
            <w:szCs w:val="20"/>
            <w:lang w:eastAsia="nl-BE"/>
          </w:rPr>
          <w:t>van de Lokale Productie</w:t>
        </w:r>
        <w:r w:rsidR="00942410">
          <w:rPr>
            <w:rFonts w:ascii="Arial" w:eastAsia="Calibri" w:hAnsi="Arial" w:cs="Times New Roman"/>
            <w:sz w:val="20"/>
            <w:szCs w:val="20"/>
            <w:lang w:eastAsia="nl-BE"/>
          </w:rPr>
          <w:t>)</w:t>
        </w:r>
        <w:r w:rsidR="00980842" w:rsidRPr="00FD0CCE">
          <w:rPr>
            <w:rFonts w:ascii="Arial" w:eastAsia="Calibri" w:hAnsi="Arial" w:cs="Arial"/>
            <w:sz w:val="20"/>
            <w:szCs w:val="20"/>
            <w:lang w:eastAsia="nl-BE"/>
          </w:rPr>
          <w:t xml:space="preserve"> </w:t>
        </w:r>
      </w:ins>
      <w:r w:rsidRPr="00FD0CCE">
        <w:rPr>
          <w:rFonts w:ascii="Arial" w:eastAsia="Calibri" w:hAnsi="Arial" w:cs="Arial"/>
          <w:sz w:val="20"/>
          <w:szCs w:val="20"/>
          <w:lang w:eastAsia="nl-BE"/>
        </w:rPr>
        <w:t>van de (netto) Geïnjecteerde energie</w:t>
      </w:r>
      <w:r w:rsidR="00112F17">
        <w:rPr>
          <w:rFonts w:ascii="Arial" w:eastAsia="Calibri" w:hAnsi="Arial" w:cs="Arial"/>
          <w:sz w:val="20"/>
          <w:szCs w:val="20"/>
          <w:lang w:eastAsia="nl-BE"/>
        </w:rPr>
        <w:t>:</w:t>
      </w:r>
    </w:p>
    <w:p w14:paraId="1B0AD34B" w14:textId="26E88E0B" w:rsidR="00566475" w:rsidRDefault="00566475" w:rsidP="00112F17">
      <w:pPr>
        <w:shd w:val="clear" w:color="auto" w:fill="FFFFFF"/>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429DF0F8" w14:textId="4032440B" w:rsidR="0056707C" w:rsidRDefault="0056707C" w:rsidP="0056707C">
      <w:pPr>
        <w:pStyle w:val="NoSpacing"/>
        <w:rPr>
          <w:lang w:eastAsia="nl-BE"/>
        </w:rPr>
      </w:pPr>
    </w:p>
    <w:p w14:paraId="63692DB0" w14:textId="77777777" w:rsidR="0056707C" w:rsidRPr="00FD0CCE" w:rsidRDefault="0056707C" w:rsidP="00112F17">
      <w:pPr>
        <w:shd w:val="clear" w:color="auto" w:fill="FFFFFF"/>
        <w:spacing w:after="120" w:line="240" w:lineRule="auto"/>
        <w:ind w:left="142"/>
        <w:jc w:val="both"/>
        <w:rPr>
          <w:rFonts w:ascii="Arial" w:eastAsia="Calibri" w:hAnsi="Arial" w:cs="Arial"/>
          <w:sz w:val="20"/>
          <w:szCs w:val="20"/>
          <w:lang w:eastAsia="nl-BE"/>
        </w:rPr>
      </w:pPr>
    </w:p>
    <w:p w14:paraId="58761EFE" w14:textId="703BDA64" w:rsidR="00BD2E62" w:rsidRDefault="77B29721" w:rsidP="00F0765E">
      <w:pPr>
        <w:shd w:val="clear" w:color="auto" w:fill="FFFFFF" w:themeFill="background1"/>
        <w:spacing w:before="480" w:after="96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Handtekening overeenkomstige Leverancier:</w:t>
      </w:r>
    </w:p>
    <w:p w14:paraId="004E96C5" w14:textId="0884ABCC" w:rsidR="77B29721" w:rsidRDefault="77B29721" w:rsidP="1D7FA0D1">
      <w:pPr>
        <w:shd w:val="clear" w:color="auto" w:fill="FFFFFF" w:themeFill="background1"/>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64BF6B7A" w14:textId="35C84EEB" w:rsidR="0056707C" w:rsidRDefault="0056707C"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6088675C" w14:textId="77777777" w:rsidR="00F0765E" w:rsidRDefault="00F0765E" w:rsidP="1D7FA0D1">
      <w:pPr>
        <w:shd w:val="clear" w:color="auto" w:fill="FFFFFF" w:themeFill="background1"/>
        <w:spacing w:after="120" w:line="240" w:lineRule="auto"/>
        <w:ind w:left="142"/>
        <w:jc w:val="both"/>
        <w:rPr>
          <w:rFonts w:ascii="Arial" w:eastAsia="Calibri" w:hAnsi="Arial" w:cs="Arial"/>
          <w:sz w:val="20"/>
          <w:szCs w:val="20"/>
          <w:lang w:eastAsia="nl-BE"/>
        </w:rPr>
      </w:pPr>
    </w:p>
    <w:p w14:paraId="09589182" w14:textId="66964686" w:rsidR="00566475" w:rsidRDefault="00566475" w:rsidP="00112F17">
      <w:pPr>
        <w:keepNext/>
        <w:shd w:val="clear" w:color="auto" w:fill="FFFFFF"/>
        <w:spacing w:before="480" w:after="96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Handtekening van de Toegangshouder</w:t>
      </w:r>
      <w:r w:rsidR="00112F17">
        <w:rPr>
          <w:rFonts w:ascii="Arial" w:eastAsia="Calibri" w:hAnsi="Arial" w:cs="Arial"/>
          <w:sz w:val="20"/>
          <w:szCs w:val="20"/>
          <w:lang w:eastAsia="nl-BE"/>
        </w:rPr>
        <w:t>:</w:t>
      </w:r>
    </w:p>
    <w:p w14:paraId="2E1C7C5D" w14:textId="77777777" w:rsidR="0056707C" w:rsidRDefault="0056707C" w:rsidP="0056707C">
      <w:pPr>
        <w:pStyle w:val="NoSpacing"/>
        <w:rPr>
          <w:lang w:eastAsia="nl-BE"/>
        </w:rPr>
      </w:pPr>
    </w:p>
    <w:p w14:paraId="58955296" w14:textId="77777777" w:rsidR="0056707C" w:rsidRPr="00FD0CCE" w:rsidRDefault="0056707C" w:rsidP="0056707C">
      <w:pPr>
        <w:pStyle w:val="NoSpacing"/>
        <w:rPr>
          <w:lang w:eastAsia="nl-BE"/>
        </w:rPr>
      </w:pPr>
    </w:p>
    <w:p w14:paraId="25D2D09D" w14:textId="77777777" w:rsidR="00566475" w:rsidRPr="00FD0CCE" w:rsidRDefault="00566475" w:rsidP="00112F17">
      <w:pPr>
        <w:shd w:val="clear" w:color="auto" w:fill="FFFFFF"/>
        <w:spacing w:after="120" w:line="240" w:lineRule="auto"/>
        <w:ind w:left="142"/>
        <w:jc w:val="both"/>
        <w:rPr>
          <w:rFonts w:ascii="Arial" w:eastAsia="Calibri" w:hAnsi="Arial" w:cs="Arial"/>
          <w:sz w:val="20"/>
          <w:szCs w:val="20"/>
          <w:lang w:eastAsia="nl-BE"/>
        </w:rPr>
      </w:pPr>
      <w:r w:rsidRPr="1D7FA0D1">
        <w:rPr>
          <w:rFonts w:ascii="Arial" w:eastAsia="Calibri" w:hAnsi="Arial" w:cs="Arial"/>
          <w:sz w:val="20"/>
          <w:szCs w:val="20"/>
          <w:lang w:eastAsia="nl-BE"/>
        </w:rPr>
        <w:t>_______________________</w:t>
      </w:r>
      <w:r>
        <w:tab/>
      </w:r>
      <w:r w:rsidRPr="1D7FA0D1">
        <w:rPr>
          <w:rFonts w:ascii="Arial" w:eastAsia="Calibri" w:hAnsi="Arial" w:cs="Arial"/>
          <w:sz w:val="20"/>
          <w:szCs w:val="20"/>
          <w:lang w:eastAsia="nl-BE"/>
        </w:rPr>
        <w:t>Datum:</w:t>
      </w:r>
    </w:p>
    <w:p w14:paraId="5B3CF8A6" w14:textId="713AA50D" w:rsidR="00E72C2A" w:rsidRDefault="00E72C2A" w:rsidP="00112F17">
      <w:pPr>
        <w:shd w:val="clear" w:color="auto" w:fill="FFFFFF"/>
        <w:spacing w:after="120" w:line="240" w:lineRule="auto"/>
        <w:ind w:left="142"/>
        <w:jc w:val="both"/>
        <w:rPr>
          <w:rFonts w:ascii="Arial" w:eastAsia="Calibri" w:hAnsi="Arial" w:cs="Arial"/>
          <w:sz w:val="20"/>
          <w:szCs w:val="20"/>
          <w:lang w:eastAsia="nl-BE"/>
        </w:rPr>
      </w:pPr>
    </w:p>
    <w:p w14:paraId="2907CBAD" w14:textId="7B83C725" w:rsidR="00E72C2A" w:rsidRDefault="00E72C2A" w:rsidP="00255400">
      <w:pPr>
        <w:shd w:val="clear" w:color="auto" w:fill="FFFFFF"/>
        <w:spacing w:after="120" w:line="240" w:lineRule="auto"/>
        <w:jc w:val="both"/>
        <w:rPr>
          <w:rFonts w:ascii="Arial" w:eastAsia="Calibri" w:hAnsi="Arial" w:cs="Arial"/>
          <w:sz w:val="20"/>
          <w:szCs w:val="20"/>
          <w:lang w:eastAsia="nl-BE"/>
        </w:rPr>
      </w:pPr>
    </w:p>
    <w:p w14:paraId="71DACCEB" w14:textId="1157EB59" w:rsidR="00E72C2A" w:rsidRDefault="00E72C2A" w:rsidP="00112F17">
      <w:pPr>
        <w:shd w:val="clear" w:color="auto" w:fill="FFFFFF"/>
        <w:spacing w:after="120" w:line="240" w:lineRule="auto"/>
        <w:ind w:left="142"/>
        <w:jc w:val="both"/>
        <w:rPr>
          <w:rFonts w:ascii="Arial" w:eastAsia="Calibri" w:hAnsi="Arial" w:cs="Arial"/>
          <w:sz w:val="20"/>
          <w:szCs w:val="20"/>
          <w:lang w:eastAsia="nl-BE"/>
        </w:rPr>
      </w:pPr>
      <w:r>
        <w:rPr>
          <w:rFonts w:ascii="Arial" w:eastAsia="Calibri" w:hAnsi="Arial" w:cs="Arial"/>
          <w:sz w:val="20"/>
          <w:szCs w:val="20"/>
          <w:lang w:eastAsia="nl-BE"/>
        </w:rPr>
        <w:t xml:space="preserve">Handtekening </w:t>
      </w:r>
      <w:del w:id="2985" w:author="Author">
        <w:r w:rsidDel="006F63E2">
          <w:rPr>
            <w:rFonts w:ascii="Arial" w:eastAsia="Calibri" w:hAnsi="Arial" w:cs="Arial"/>
            <w:sz w:val="20"/>
            <w:szCs w:val="20"/>
            <w:lang w:eastAsia="nl-BE"/>
          </w:rPr>
          <w:delText>Elia</w:delText>
        </w:r>
      </w:del>
      <w:ins w:id="2986" w:author="Author">
        <w:r w:rsidR="006F63E2">
          <w:rPr>
            <w:rFonts w:ascii="Arial" w:eastAsia="Calibri" w:hAnsi="Arial" w:cs="Arial"/>
            <w:sz w:val="20"/>
            <w:szCs w:val="20"/>
            <w:lang w:eastAsia="nl-BE"/>
          </w:rPr>
          <w:t>ELIA</w:t>
        </w:r>
      </w:ins>
      <w:r w:rsidR="00112F17">
        <w:rPr>
          <w:rFonts w:ascii="Arial" w:eastAsia="Calibri" w:hAnsi="Arial" w:cs="Arial"/>
          <w:sz w:val="20"/>
          <w:szCs w:val="20"/>
          <w:lang w:eastAsia="nl-BE"/>
        </w:rPr>
        <w:t>:</w:t>
      </w:r>
    </w:p>
    <w:p w14:paraId="23E9C1C7" w14:textId="15DBD507" w:rsidR="00E72C2A" w:rsidRDefault="00E72C2A" w:rsidP="0056707C">
      <w:pPr>
        <w:pStyle w:val="NoSpacing"/>
      </w:pPr>
    </w:p>
    <w:p w14:paraId="2D882DD5" w14:textId="77777777" w:rsidR="0056707C" w:rsidRDefault="0056707C" w:rsidP="0056707C">
      <w:pPr>
        <w:pStyle w:val="NoSpacing"/>
      </w:pPr>
    </w:p>
    <w:p w14:paraId="319B2D1C" w14:textId="291E4757" w:rsidR="0056707C" w:rsidRDefault="0056707C" w:rsidP="0056707C">
      <w:pPr>
        <w:pStyle w:val="NoSpacing"/>
      </w:pPr>
    </w:p>
    <w:p w14:paraId="09A3A8FA" w14:textId="77777777" w:rsidR="0056707C" w:rsidRDefault="0056707C" w:rsidP="0056707C">
      <w:pPr>
        <w:pStyle w:val="NoSpacing"/>
      </w:pPr>
    </w:p>
    <w:p w14:paraId="4F2402D6" w14:textId="77777777" w:rsidR="00E72C2A" w:rsidRPr="00FD0CCE" w:rsidRDefault="00E72C2A" w:rsidP="00112F17">
      <w:pPr>
        <w:shd w:val="clear" w:color="auto" w:fill="FFFFFF"/>
        <w:spacing w:after="120" w:line="240" w:lineRule="auto"/>
        <w:ind w:left="142"/>
        <w:jc w:val="both"/>
        <w:rPr>
          <w:rFonts w:ascii="Arial" w:eastAsia="Calibri" w:hAnsi="Arial" w:cs="Arial"/>
          <w:sz w:val="20"/>
          <w:szCs w:val="20"/>
          <w:lang w:eastAsia="nl-BE"/>
        </w:rPr>
      </w:pPr>
    </w:p>
    <w:p w14:paraId="3957A77D" w14:textId="77777777" w:rsidR="00E72C2A" w:rsidRDefault="00E72C2A" w:rsidP="00112F17">
      <w:pPr>
        <w:shd w:val="clear" w:color="auto" w:fill="FFFFFF"/>
        <w:spacing w:after="120" w:line="240" w:lineRule="auto"/>
        <w:ind w:left="142"/>
        <w:jc w:val="both"/>
        <w:rPr>
          <w:rFonts w:ascii="Arial" w:eastAsia="Calibri" w:hAnsi="Arial" w:cs="Arial"/>
          <w:sz w:val="20"/>
          <w:szCs w:val="20"/>
          <w:lang w:eastAsia="nl-BE"/>
        </w:rPr>
      </w:pPr>
      <w:r w:rsidRPr="00FD0CCE">
        <w:rPr>
          <w:rFonts w:ascii="Arial" w:eastAsia="Calibri" w:hAnsi="Arial" w:cs="Arial"/>
          <w:sz w:val="20"/>
          <w:szCs w:val="20"/>
          <w:lang w:eastAsia="nl-BE"/>
        </w:rPr>
        <w:t>_______________________</w:t>
      </w:r>
      <w:r w:rsidRPr="00FD0CCE">
        <w:rPr>
          <w:rFonts w:ascii="Arial" w:eastAsia="Calibri" w:hAnsi="Arial" w:cs="Arial"/>
          <w:sz w:val="20"/>
          <w:szCs w:val="20"/>
          <w:lang w:eastAsia="nl-BE"/>
        </w:rPr>
        <w:tab/>
        <w:t>Datum:</w:t>
      </w:r>
    </w:p>
    <w:p w14:paraId="171CB3FE" w14:textId="2265C9A1" w:rsidR="00566475" w:rsidRPr="00566475" w:rsidRDefault="00112F1E" w:rsidP="00FE42A7">
      <w:pPr>
        <w:pageBreakBefore/>
        <w:numPr>
          <w:ilvl w:val="0"/>
          <w:numId w:val="35"/>
        </w:numPr>
        <w:shd w:val="clear" w:color="auto" w:fill="FFFFFF" w:themeFill="background1"/>
        <w:spacing w:after="120" w:line="240" w:lineRule="auto"/>
        <w:jc w:val="center"/>
        <w:outlineLvl w:val="1"/>
        <w:rPr>
          <w:rFonts w:ascii="Arial" w:eastAsia="Times New Roman" w:hAnsi="Arial" w:cs="Times New Roman"/>
          <w:b/>
          <w:bCs/>
          <w:color w:val="000000"/>
          <w:u w:val="single"/>
          <w:lang w:eastAsia="nl-BE"/>
        </w:rPr>
      </w:pPr>
      <w:bookmarkStart w:id="2987" w:name="_Toc427322918"/>
      <w:bookmarkStart w:id="2988" w:name="_Toc70436538"/>
      <w:bookmarkStart w:id="2989" w:name="_Toc76653946"/>
      <w:bookmarkStart w:id="2990" w:name="_Toc56247344"/>
      <w:bookmarkStart w:id="2991" w:name="_Toc355799081"/>
      <w:bookmarkStart w:id="2992" w:name="_Toc355937785"/>
      <w:bookmarkStart w:id="2993" w:name="_Toc355937906"/>
      <w:bookmarkStart w:id="2994" w:name="_Toc355966106"/>
      <w:bookmarkEnd w:id="2745"/>
      <w:r>
        <w:rPr>
          <w:rFonts w:ascii="Arial" w:eastAsia="Times New Roman" w:hAnsi="Arial" w:cs="Times New Roman"/>
          <w:b/>
          <w:bCs/>
          <w:color w:val="000000" w:themeColor="text1"/>
          <w:u w:val="single"/>
          <w:lang w:eastAsia="nl-BE"/>
        </w:rPr>
        <w:t>B</w:t>
      </w:r>
      <w:r w:rsidR="6791A915" w:rsidRPr="6C408652">
        <w:rPr>
          <w:rFonts w:ascii="Arial" w:eastAsia="Times New Roman" w:hAnsi="Arial" w:cs="Times New Roman"/>
          <w:b/>
          <w:bCs/>
          <w:color w:val="000000" w:themeColor="text1"/>
          <w:u w:val="single"/>
          <w:lang w:eastAsia="nl-BE"/>
        </w:rPr>
        <w:t>erekening financiële garantie</w:t>
      </w:r>
      <w:bookmarkEnd w:id="2987"/>
      <w:bookmarkEnd w:id="2988"/>
      <w:bookmarkEnd w:id="2989"/>
    </w:p>
    <w:bookmarkEnd w:id="2990"/>
    <w:bookmarkEnd w:id="2991"/>
    <w:bookmarkEnd w:id="2992"/>
    <w:bookmarkEnd w:id="2993"/>
    <w:bookmarkEnd w:id="2994"/>
    <w:p w14:paraId="6D976651" w14:textId="77777777" w:rsidR="00722966" w:rsidRDefault="00722966" w:rsidP="00DC7B54">
      <w:pPr>
        <w:shd w:val="clear" w:color="auto" w:fill="FFFFFF"/>
        <w:spacing w:after="120" w:line="240" w:lineRule="auto"/>
        <w:ind w:left="142"/>
        <w:jc w:val="both"/>
        <w:rPr>
          <w:rFonts w:ascii="Arial" w:eastAsia="Calibri" w:hAnsi="Arial" w:cs="Times New Roman"/>
          <w:sz w:val="20"/>
          <w:lang w:eastAsia="nl-BE"/>
        </w:rPr>
      </w:pPr>
    </w:p>
    <w:p w14:paraId="68027C02" w14:textId="6AE60689" w:rsidR="00566475" w:rsidRPr="00566475" w:rsidRDefault="00566475" w:rsidP="00DC7B54">
      <w:pPr>
        <w:shd w:val="clear" w:color="auto" w:fill="FFFFFF"/>
        <w:spacing w:after="120" w:line="240" w:lineRule="auto"/>
        <w:ind w:left="142"/>
        <w:jc w:val="both"/>
        <w:rPr>
          <w:rFonts w:ascii="Arial" w:eastAsia="Calibri" w:hAnsi="Arial" w:cs="Times New Roman"/>
          <w:sz w:val="20"/>
          <w:lang w:eastAsia="nl-BE"/>
        </w:rPr>
      </w:pPr>
      <w:r w:rsidRPr="00566475">
        <w:rPr>
          <w:rFonts w:ascii="Arial" w:eastAsia="Calibri" w:hAnsi="Arial" w:cs="Times New Roman"/>
          <w:sz w:val="20"/>
          <w:lang w:eastAsia="nl-BE"/>
        </w:rPr>
        <w:t xml:space="preserve">De berekening van de financiële garantie is het resultaat van de som van de bedragen die berekend worden per Toegangspunt opgenomen in het kader van het </w:t>
      </w:r>
      <w:ins w:id="2995" w:author="Author">
        <w:r w:rsidR="00815796">
          <w:rPr>
            <w:rFonts w:ascii="Arial" w:hAnsi="Arial" w:cs="Arial"/>
            <w:sz w:val="20"/>
            <w:szCs w:val="20"/>
          </w:rPr>
          <w:t>Toegangsc</w:t>
        </w:r>
      </w:ins>
      <w:del w:id="2996" w:author="Author">
        <w:r w:rsidRPr="00566475">
          <w:rPr>
            <w:rFonts w:ascii="Arial" w:eastAsia="Calibri" w:hAnsi="Arial" w:cs="Times New Roman"/>
            <w:sz w:val="20"/>
            <w:lang w:eastAsia="nl-BE"/>
          </w:rPr>
          <w:delText>C</w:delText>
        </w:r>
      </w:del>
      <w:r w:rsidRPr="00566475">
        <w:rPr>
          <w:rFonts w:ascii="Arial" w:eastAsia="Calibri" w:hAnsi="Arial" w:cs="Times New Roman"/>
          <w:sz w:val="20"/>
          <w:lang w:eastAsia="nl-BE"/>
        </w:rPr>
        <w:t>ontract volgens de onderstaande principes. Het bedrag is inclusief BTW.</w:t>
      </w:r>
    </w:p>
    <w:p w14:paraId="425C37D0" w14:textId="77777777" w:rsidR="00566475" w:rsidRPr="00566475" w:rsidRDefault="00566475" w:rsidP="00DC7B54">
      <w:pPr>
        <w:shd w:val="clear" w:color="auto" w:fill="FFFFFF"/>
        <w:spacing w:after="120" w:line="240" w:lineRule="auto"/>
        <w:ind w:left="142"/>
        <w:jc w:val="both"/>
        <w:rPr>
          <w:rFonts w:ascii="Arial" w:eastAsia="Calibri" w:hAnsi="Arial" w:cs="Times New Roman"/>
          <w:sz w:val="20"/>
          <w:lang w:eastAsia="nl-BE"/>
        </w:rPr>
      </w:pPr>
      <w:r w:rsidRPr="00566475">
        <w:rPr>
          <w:rFonts w:ascii="Arial" w:eastAsia="Calibri" w:hAnsi="Arial" w:cs="Times New Roman"/>
          <w:sz w:val="20"/>
          <w:lang w:eastAsia="nl-BE"/>
        </w:rPr>
        <w:t>Dit bedrag komt overeen met het gemiddelde van de twaalf (12) voorgaande maanden van de maandfacturen met betrekking tot de Toegang (basis- en regularisatiefacturen). Dit bedrag wordt jaarlijks herzien en dit uiterlijk tegen de noodzakelijke hernieuwing van de financiële garantie.</w:t>
      </w:r>
    </w:p>
    <w:p w14:paraId="66D5ED4B" w14:textId="2CCB3B61" w:rsidR="00566475" w:rsidRPr="00566475" w:rsidRDefault="00566475" w:rsidP="00DC7B54">
      <w:pPr>
        <w:shd w:val="clear" w:color="auto" w:fill="FFFFFF"/>
        <w:spacing w:after="120" w:line="240" w:lineRule="auto"/>
        <w:ind w:left="142"/>
        <w:jc w:val="both"/>
        <w:rPr>
          <w:rFonts w:ascii="Arial" w:eastAsia="Calibri" w:hAnsi="Arial" w:cs="Times New Roman"/>
          <w:sz w:val="20"/>
          <w:lang w:eastAsia="nl-BE"/>
        </w:rPr>
      </w:pPr>
      <w:r w:rsidRPr="00566475">
        <w:rPr>
          <w:rFonts w:ascii="Arial" w:eastAsia="Calibri" w:hAnsi="Arial" w:cs="Times New Roman"/>
          <w:sz w:val="20"/>
          <w:lang w:eastAsia="nl-BE"/>
        </w:rPr>
        <w:t xml:space="preserve">Indien voor een Toegangspunt geen historische Afname- en/of Injectiegegevens bestaan, dient het bedrag van de hoger bedoelde financiële garantie bepaald te worden in gezamenlijk overleg tussen </w:t>
      </w:r>
      <w:del w:id="2997" w:author="Author">
        <w:r w:rsidRPr="00566475" w:rsidDel="006F63E2">
          <w:rPr>
            <w:rFonts w:ascii="Arial" w:eastAsia="Calibri" w:hAnsi="Arial" w:cs="Times New Roman"/>
            <w:sz w:val="20"/>
            <w:lang w:eastAsia="nl-BE"/>
          </w:rPr>
          <w:delText>Elia</w:delText>
        </w:r>
      </w:del>
      <w:ins w:id="2998"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en de Toegangshouder en/of Toegangsaanvrager. Op basis van de meetgegevens kunnen beide Partijen vanaf de eerstvolgende maand nadien een aanpassing van de waarde aanvragen.</w:t>
      </w:r>
    </w:p>
    <w:p w14:paraId="37FD4212" w14:textId="77777777" w:rsidR="00566475" w:rsidRPr="00566475" w:rsidRDefault="00566475" w:rsidP="00566475">
      <w:pPr>
        <w:shd w:val="clear" w:color="auto" w:fill="FFFFFF"/>
        <w:spacing w:after="120" w:line="240" w:lineRule="auto"/>
        <w:ind w:left="851"/>
        <w:jc w:val="both"/>
        <w:rPr>
          <w:rFonts w:ascii="Arial" w:eastAsia="Calibri" w:hAnsi="Arial" w:cs="Arial"/>
          <w:sz w:val="20"/>
          <w:lang w:eastAsia="nl-BE"/>
        </w:rPr>
      </w:pPr>
    </w:p>
    <w:p w14:paraId="09DC6EA1" w14:textId="2167B580" w:rsidR="00566475" w:rsidRPr="00566475" w:rsidRDefault="00D34019" w:rsidP="00D34019">
      <w:pPr>
        <w:pageBreakBefore/>
        <w:shd w:val="clear" w:color="auto" w:fill="FFFFFF" w:themeFill="background1"/>
        <w:spacing w:after="120" w:line="240" w:lineRule="auto"/>
        <w:jc w:val="center"/>
        <w:outlineLvl w:val="1"/>
        <w:rPr>
          <w:rFonts w:ascii="Arial" w:eastAsia="Times New Roman" w:hAnsi="Arial" w:cs="Times New Roman"/>
          <w:b/>
          <w:bCs/>
          <w:color w:val="000000"/>
          <w:u w:val="single"/>
          <w:lang w:eastAsia="nl-BE"/>
        </w:rPr>
      </w:pPr>
      <w:bookmarkStart w:id="2999" w:name="_Toc427322919"/>
      <w:bookmarkStart w:id="3000" w:name="_Toc70436539"/>
      <w:bookmarkStart w:id="3001" w:name="_Toc76653947"/>
      <w:bookmarkStart w:id="3002" w:name="_Toc56247345"/>
      <w:bookmarkStart w:id="3003" w:name="_Toc355799082"/>
      <w:bookmarkStart w:id="3004" w:name="_Toc355937786"/>
      <w:bookmarkStart w:id="3005" w:name="_Toc355937907"/>
      <w:bookmarkStart w:id="3006" w:name="_Toc355966107"/>
      <w:r>
        <w:rPr>
          <w:rFonts w:ascii="Arial" w:eastAsia="Times New Roman" w:hAnsi="Arial" w:cs="Times New Roman"/>
          <w:b/>
          <w:bCs/>
          <w:color w:val="000000" w:themeColor="text1"/>
          <w:u w:val="single"/>
          <w:lang w:eastAsia="nl-BE"/>
        </w:rPr>
        <w:t xml:space="preserve">Bijlage </w:t>
      </w:r>
      <w:r w:rsidR="00CF4936">
        <w:rPr>
          <w:rFonts w:ascii="Arial" w:eastAsia="Times New Roman" w:hAnsi="Arial" w:cs="Times New Roman"/>
          <w:b/>
          <w:bCs/>
          <w:color w:val="000000" w:themeColor="text1"/>
          <w:u w:val="single"/>
          <w:lang w:eastAsia="nl-BE"/>
        </w:rPr>
        <w:t>4</w:t>
      </w:r>
      <w:r w:rsidRPr="00661ABE">
        <w:rPr>
          <w:rFonts w:ascii="Arial" w:eastAsia="Times New Roman" w:hAnsi="Arial" w:cs="Times New Roman"/>
          <w:b/>
          <w:bCs/>
          <w:i/>
          <w:color w:val="000000" w:themeColor="text1"/>
          <w:u w:val="single"/>
          <w:lang w:eastAsia="nl-BE"/>
        </w:rPr>
        <w:t>bis</w:t>
      </w:r>
      <w:r>
        <w:rPr>
          <w:rFonts w:ascii="Arial" w:eastAsia="Times New Roman" w:hAnsi="Arial" w:cs="Times New Roman"/>
          <w:b/>
          <w:bCs/>
          <w:color w:val="000000" w:themeColor="text1"/>
          <w:u w:val="single"/>
          <w:lang w:eastAsia="nl-BE"/>
        </w:rPr>
        <w:t xml:space="preserve">: </w:t>
      </w:r>
      <w:r w:rsidR="6791A915" w:rsidRPr="6C408652">
        <w:rPr>
          <w:rFonts w:ascii="Arial" w:eastAsia="Times New Roman" w:hAnsi="Arial" w:cs="Times New Roman"/>
          <w:b/>
          <w:bCs/>
          <w:color w:val="000000" w:themeColor="text1"/>
          <w:u w:val="single"/>
          <w:lang w:eastAsia="nl-BE"/>
        </w:rPr>
        <w:t>Standaardformulier Bankgarantie</w:t>
      </w:r>
      <w:bookmarkEnd w:id="2999"/>
      <w:bookmarkEnd w:id="3000"/>
      <w:bookmarkEnd w:id="3001"/>
    </w:p>
    <w:bookmarkEnd w:id="3002"/>
    <w:bookmarkEnd w:id="3003"/>
    <w:bookmarkEnd w:id="3004"/>
    <w:bookmarkEnd w:id="3005"/>
    <w:bookmarkEnd w:id="3006"/>
    <w:p w14:paraId="398CF019" w14:textId="77777777" w:rsidR="00DC7B54" w:rsidRPr="00B04BA4" w:rsidRDefault="00DC7B54" w:rsidP="00DC7B54">
      <w:pPr>
        <w:shd w:val="clear" w:color="auto" w:fill="FFFFFF"/>
        <w:spacing w:before="240" w:after="120" w:line="240" w:lineRule="auto"/>
        <w:ind w:left="142"/>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Deze Bijlage maakt integraal deel uit van het Toegangscontract met referentie: </w:t>
      </w:r>
      <w:r w:rsidRPr="00B52CE7">
        <w:rPr>
          <w:rFonts w:ascii="Arial" w:eastAsia="Calibri" w:hAnsi="Arial" w:cs="Arial"/>
          <w:b/>
          <w:sz w:val="20"/>
          <w:szCs w:val="20"/>
          <w:lang w:eastAsia="nl-BE"/>
        </w:rPr>
        <w:t>[</w:t>
      </w:r>
      <w:r w:rsidRPr="00B52CE7">
        <w:rPr>
          <w:rFonts w:ascii="Arial" w:eastAsia="Symbol" w:hAnsi="Arial" w:cs="Arial"/>
          <w:b/>
          <w:sz w:val="20"/>
          <w:szCs w:val="20"/>
          <w:lang w:eastAsia="nl-BE"/>
        </w:rPr>
        <w:t></w:t>
      </w:r>
      <w:r w:rsidRPr="00B52CE7">
        <w:rPr>
          <w:rFonts w:ascii="Arial" w:eastAsia="Calibri" w:hAnsi="Arial" w:cs="Arial"/>
          <w:b/>
          <w:sz w:val="20"/>
          <w:szCs w:val="20"/>
          <w:lang w:eastAsia="nl-BE"/>
        </w:rPr>
        <w:t>]</w:t>
      </w:r>
    </w:p>
    <w:p w14:paraId="1E146722" w14:textId="0DB89C38" w:rsidR="00DC7B54" w:rsidRDefault="00DC7B54" w:rsidP="00DC7B54">
      <w:pPr>
        <w:shd w:val="clear" w:color="auto" w:fill="FFFFFF"/>
        <w:spacing w:after="120" w:line="240" w:lineRule="auto"/>
        <w:ind w:left="142"/>
        <w:jc w:val="both"/>
        <w:rPr>
          <w:rFonts w:ascii="Arial" w:eastAsia="Calibri" w:hAnsi="Arial" w:cs="Arial"/>
          <w:sz w:val="20"/>
          <w:lang w:eastAsia="nl-BE"/>
        </w:rPr>
      </w:pPr>
    </w:p>
    <w:p w14:paraId="7D5D8CB1" w14:textId="4C9227F9"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Bankgarantie op 1e verzoek uitgegeven door bank</w:t>
      </w:r>
      <w:r w:rsidRPr="00B52CE7">
        <w:rPr>
          <w:rFonts w:ascii="Arial" w:eastAsia="Calibri" w:hAnsi="Arial" w:cs="Arial"/>
          <w:b/>
          <w:sz w:val="20"/>
          <w:lang w:eastAsia="nl-BE"/>
        </w:rPr>
        <w:t xml:space="preserve"> [</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ten voordele van</w:t>
      </w:r>
    </w:p>
    <w:p w14:paraId="08EB5339" w14:textId="3EF1A43E"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Elia </w:t>
      </w:r>
      <w:r w:rsidR="004C300C">
        <w:rPr>
          <w:rFonts w:ascii="Arial" w:eastAsia="Calibri" w:hAnsi="Arial" w:cs="Arial"/>
          <w:sz w:val="20"/>
          <w:lang w:eastAsia="nl-BE"/>
        </w:rPr>
        <w:t>Transmission Belgium</w:t>
      </w:r>
      <w:r w:rsidRPr="0003290E">
        <w:rPr>
          <w:rFonts w:ascii="Arial" w:eastAsia="Calibri" w:hAnsi="Arial" w:cs="Arial"/>
          <w:sz w:val="20"/>
          <w:lang w:eastAsia="nl-BE"/>
        </w:rPr>
        <w:t xml:space="preserve"> NV, een vennootschap naar Belgisch recht met maatschappelijke zetel te 1000 Brussel, Keizerslaan 20, met ondernemingsnummer 0</w:t>
      </w:r>
      <w:r w:rsidR="004C300C">
        <w:rPr>
          <w:rFonts w:ascii="Arial" w:eastAsia="Calibri" w:hAnsi="Arial" w:cs="Arial"/>
          <w:sz w:val="20"/>
          <w:lang w:eastAsia="nl-BE"/>
        </w:rPr>
        <w:t>731</w:t>
      </w:r>
      <w:r w:rsidR="001E7A54">
        <w:rPr>
          <w:rFonts w:ascii="Arial" w:eastAsia="Calibri" w:hAnsi="Arial" w:cs="Arial"/>
          <w:sz w:val="20"/>
          <w:lang w:eastAsia="nl-BE"/>
        </w:rPr>
        <w:t>.</w:t>
      </w:r>
      <w:r w:rsidR="004C300C">
        <w:rPr>
          <w:rFonts w:ascii="Arial" w:eastAsia="Calibri" w:hAnsi="Arial" w:cs="Arial"/>
          <w:sz w:val="20"/>
          <w:lang w:eastAsia="nl-BE"/>
        </w:rPr>
        <w:t>852</w:t>
      </w:r>
      <w:r w:rsidR="001E7A54">
        <w:rPr>
          <w:rFonts w:ascii="Arial" w:eastAsia="Calibri" w:hAnsi="Arial" w:cs="Arial"/>
          <w:sz w:val="20"/>
          <w:lang w:eastAsia="nl-BE"/>
        </w:rPr>
        <w:t>.</w:t>
      </w:r>
      <w:r w:rsidR="004C300C">
        <w:rPr>
          <w:rFonts w:ascii="Arial" w:eastAsia="Calibri" w:hAnsi="Arial" w:cs="Arial"/>
          <w:sz w:val="20"/>
          <w:lang w:eastAsia="nl-BE"/>
        </w:rPr>
        <w:t>231</w:t>
      </w:r>
      <w:r w:rsidRPr="0003290E">
        <w:rPr>
          <w:rFonts w:ascii="Arial" w:eastAsia="Calibri" w:hAnsi="Arial" w:cs="Arial"/>
          <w:sz w:val="20"/>
          <w:lang w:eastAsia="nl-BE"/>
        </w:rPr>
        <w:t>.</w:t>
      </w:r>
    </w:p>
    <w:p w14:paraId="46E45AFE" w14:textId="5C705E3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Onze betalingsgarantiekenmerken &lt;&gt; (door de bank in te vullen) (te vermelden in al uw correspondentie);</w:t>
      </w:r>
    </w:p>
    <w:p w14:paraId="41839F56" w14:textId="7B4FE655"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“Onze cliënt [</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(naam en adres van de opdrachtgever) deelt ons mee dat hij een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(referentie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en (datum van het </w:t>
      </w:r>
      <w:r w:rsidR="001E7A54">
        <w:rPr>
          <w:rFonts w:ascii="Arial" w:eastAsia="Calibri" w:hAnsi="Arial" w:cs="Arial"/>
          <w:sz w:val="20"/>
          <w:lang w:eastAsia="nl-BE"/>
        </w:rPr>
        <w:t>T</w:t>
      </w:r>
      <w:r w:rsidRPr="0003290E">
        <w:rPr>
          <w:rFonts w:ascii="Arial" w:eastAsia="Calibri" w:hAnsi="Arial" w:cs="Arial"/>
          <w:sz w:val="20"/>
          <w:lang w:eastAsia="nl-BE"/>
        </w:rPr>
        <w:t>oegangscontract)) met u heeft gesloten i.v.m. de Toegang tot het Elia-</w:t>
      </w:r>
      <w:r w:rsidR="005F14E3">
        <w:rPr>
          <w:rFonts w:ascii="Arial" w:eastAsia="Calibri" w:hAnsi="Arial" w:cs="Arial"/>
          <w:sz w:val="20"/>
          <w:lang w:eastAsia="nl-BE"/>
        </w:rPr>
        <w:t>n</w:t>
      </w:r>
      <w:r w:rsidRPr="0003290E">
        <w:rPr>
          <w:rFonts w:ascii="Arial" w:eastAsia="Calibri" w:hAnsi="Arial" w:cs="Arial"/>
          <w:sz w:val="20"/>
          <w:lang w:eastAsia="nl-BE"/>
        </w:rPr>
        <w:t>et.</w:t>
      </w:r>
    </w:p>
    <w:p w14:paraId="718470A5" w14:textId="7FB37904"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Dat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voorziet onder meer in de uitgifte van een onherroepelijke bankgarantie betaalbaar op eerste verzoek ten belope van €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(bedrag in letters euro) om de betalingsverplichtingen van onze cliënt te verzekeren.</w:t>
      </w:r>
    </w:p>
    <w:p w14:paraId="00E251F2" w14:textId="7777777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Bijgevolg garanderen wij, bank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u onherroepelijk en onvoorwaardelijk de betaling van een maximumbedrag € </w:t>
      </w:r>
      <w:r w:rsidRPr="00B52CE7">
        <w:rPr>
          <w:rFonts w:ascii="Arial" w:eastAsia="Calibri" w:hAnsi="Arial" w:cs="Arial"/>
          <w:b/>
          <w:sz w:val="20"/>
          <w:lang w:eastAsia="nl-BE"/>
        </w:rPr>
        <w:t>[</w:t>
      </w:r>
      <w:r w:rsidRPr="00B52CE7">
        <w:rPr>
          <w:rFonts w:ascii="Arial" w:eastAsia="Symbol" w:hAnsi="Arial" w:cs="Arial"/>
          <w:b/>
          <w:sz w:val="20"/>
          <w:lang w:eastAsia="nl-BE"/>
        </w:rPr>
        <w:t></w:t>
      </w:r>
      <w:r w:rsidRPr="00B52CE7">
        <w:rPr>
          <w:rFonts w:ascii="Arial" w:eastAsia="Calibri" w:hAnsi="Arial" w:cs="Arial"/>
          <w:b/>
          <w:sz w:val="20"/>
          <w:lang w:eastAsia="nl-BE"/>
        </w:rPr>
        <w:t>]</w:t>
      </w:r>
      <w:r w:rsidRPr="0003290E">
        <w:rPr>
          <w:rFonts w:ascii="Arial" w:eastAsia="Calibri" w:hAnsi="Arial" w:cs="Arial"/>
          <w:sz w:val="20"/>
          <w:lang w:eastAsia="nl-BE"/>
        </w:rPr>
        <w:t xml:space="preserve"> (bedrag in letters euro) bij ontvangst van uw eerste schriftelijk verzoek en zonder dat wij de gegrondheid ervan kunnen en zouden betwisten.</w:t>
      </w:r>
    </w:p>
    <w:p w14:paraId="4583894F" w14:textId="77777777" w:rsidR="00DC7B54" w:rsidRDefault="00DC7B54" w:rsidP="00DC7B54">
      <w:pPr>
        <w:shd w:val="clear" w:color="auto" w:fill="FFFFFF"/>
        <w:spacing w:after="120" w:line="240" w:lineRule="auto"/>
        <w:ind w:left="142"/>
        <w:jc w:val="both"/>
        <w:rPr>
          <w:rFonts w:ascii="Arial" w:eastAsia="Calibri" w:hAnsi="Arial" w:cs="Arial"/>
          <w:sz w:val="20"/>
          <w:lang w:eastAsia="nl-BE"/>
        </w:rPr>
      </w:pPr>
    </w:p>
    <w:p w14:paraId="056E68E4" w14:textId="068C0AB6"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Deze garantie is vanaf heden van kracht.</w:t>
      </w:r>
    </w:p>
    <w:p w14:paraId="021337C3" w14:textId="77777777" w:rsidR="00DC7B54" w:rsidRDefault="00DC7B54" w:rsidP="00DC7B54">
      <w:pPr>
        <w:shd w:val="clear" w:color="auto" w:fill="FFFFFF"/>
        <w:spacing w:after="120" w:line="240" w:lineRule="auto"/>
        <w:ind w:left="142"/>
        <w:jc w:val="both"/>
        <w:rPr>
          <w:rFonts w:ascii="Arial" w:eastAsia="Calibri" w:hAnsi="Arial" w:cs="Arial"/>
          <w:sz w:val="20"/>
          <w:lang w:eastAsia="nl-BE"/>
        </w:rPr>
      </w:pPr>
    </w:p>
    <w:p w14:paraId="77BA9A3D" w14:textId="3CD99418"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Elk beroep op deze garantie moet, om geldig te zijn:</w:t>
      </w:r>
    </w:p>
    <w:p w14:paraId="4CBC1053" w14:textId="373C35ED" w:rsidR="00566475" w:rsidRPr="0003290E" w:rsidRDefault="00566475" w:rsidP="004E5961">
      <w:pPr>
        <w:numPr>
          <w:ilvl w:val="1"/>
          <w:numId w:val="19"/>
        </w:numPr>
        <w:shd w:val="clear" w:color="auto" w:fill="FFFFFF"/>
        <w:spacing w:after="120" w:line="240" w:lineRule="auto"/>
        <w:ind w:left="851" w:hanging="425"/>
        <w:jc w:val="both"/>
        <w:rPr>
          <w:rFonts w:ascii="Arial" w:eastAsia="Calibri" w:hAnsi="Arial" w:cs="Arial"/>
          <w:sz w:val="20"/>
          <w:lang w:eastAsia="nl-BE"/>
        </w:rPr>
      </w:pPr>
      <w:r w:rsidRPr="0003290E">
        <w:rPr>
          <w:rFonts w:ascii="Arial" w:eastAsia="Calibri" w:hAnsi="Arial" w:cs="Arial"/>
          <w:sz w:val="20"/>
          <w:lang w:eastAsia="nl-BE"/>
        </w:rPr>
        <w:t xml:space="preserve">ons uiterlijk op </w:t>
      </w:r>
      <w:r w:rsidRPr="0003290E">
        <w:rPr>
          <w:rFonts w:ascii="Arial" w:eastAsia="Calibri" w:hAnsi="Arial" w:cs="Arial"/>
          <w:b/>
          <w:bCs/>
          <w:sz w:val="20"/>
          <w:lang w:eastAsia="nl-BE"/>
        </w:rPr>
        <w:t>[</w:t>
      </w:r>
      <w:r w:rsidRPr="0003290E">
        <w:rPr>
          <w:rFonts w:ascii="Arial" w:eastAsia="Symbol" w:hAnsi="Arial" w:cs="Arial"/>
          <w:b/>
          <w:bCs/>
          <w:sz w:val="20"/>
          <w:lang w:eastAsia="nl-BE"/>
        </w:rPr>
        <w:t></w:t>
      </w:r>
      <w:r w:rsidRPr="0003290E">
        <w:rPr>
          <w:rFonts w:ascii="Arial" w:eastAsia="Calibri" w:hAnsi="Arial" w:cs="Arial"/>
          <w:b/>
          <w:bCs/>
          <w:sz w:val="20"/>
          <w:lang w:eastAsia="nl-BE"/>
        </w:rPr>
        <w:t>]</w:t>
      </w:r>
      <w:r w:rsidR="00B52CE7">
        <w:rPr>
          <w:rFonts w:ascii="Arial" w:eastAsia="Calibri" w:hAnsi="Arial" w:cs="Arial"/>
          <w:b/>
          <w:bCs/>
          <w:sz w:val="20"/>
          <w:lang w:eastAsia="nl-BE"/>
        </w:rPr>
        <w:t xml:space="preserve"> </w:t>
      </w:r>
      <w:r w:rsidRPr="0003290E">
        <w:rPr>
          <w:rFonts w:ascii="Arial" w:eastAsia="Calibri" w:hAnsi="Arial" w:cs="Arial"/>
          <w:b/>
          <w:bCs/>
          <w:sz w:val="20"/>
          <w:lang w:eastAsia="nl-BE"/>
        </w:rPr>
        <w:t>(vervaldag van de garantie)</w:t>
      </w:r>
      <w:r w:rsidRPr="0003290E">
        <w:rPr>
          <w:rFonts w:ascii="Arial" w:eastAsia="Calibri" w:hAnsi="Arial" w:cs="Arial"/>
          <w:sz w:val="20"/>
          <w:lang w:eastAsia="nl-BE"/>
        </w:rPr>
        <w:t xml:space="preserve"> bereiken; </w:t>
      </w:r>
      <w:r w:rsidRPr="0003290E">
        <w:rPr>
          <w:rFonts w:ascii="Arial" w:eastAsia="Calibri" w:hAnsi="Arial" w:cs="Arial"/>
          <w:strike/>
          <w:sz w:val="20"/>
          <w:lang w:eastAsia="nl-BE"/>
        </w:rPr>
        <w:t>en</w:t>
      </w:r>
    </w:p>
    <w:p w14:paraId="65CB2BF9" w14:textId="405954FD" w:rsidR="00566475" w:rsidRPr="0003290E" w:rsidRDefault="00566475" w:rsidP="004E5961">
      <w:pPr>
        <w:numPr>
          <w:ilvl w:val="1"/>
          <w:numId w:val="19"/>
        </w:numPr>
        <w:shd w:val="clear" w:color="auto" w:fill="FFFFFF"/>
        <w:spacing w:after="120" w:line="240" w:lineRule="auto"/>
        <w:ind w:left="851" w:hanging="425"/>
        <w:jc w:val="both"/>
        <w:rPr>
          <w:rFonts w:ascii="Arial" w:eastAsia="Calibri" w:hAnsi="Arial" w:cs="Arial"/>
          <w:sz w:val="20"/>
          <w:lang w:eastAsia="nl-BE"/>
        </w:rPr>
      </w:pPr>
      <w:r w:rsidRPr="0003290E">
        <w:rPr>
          <w:rFonts w:ascii="Arial" w:eastAsia="Calibri" w:hAnsi="Arial" w:cs="Arial"/>
          <w:sz w:val="20"/>
          <w:lang w:eastAsia="nl-BE"/>
        </w:rPr>
        <w:t xml:space="preserve">vergezeld zijn van uw schriftelijke verklaring dat onze klant, de opdrachtgever </w:t>
      </w:r>
      <w:r w:rsidRPr="0003290E">
        <w:rPr>
          <w:rFonts w:ascii="Arial" w:eastAsia="Calibri" w:hAnsi="Arial" w:cs="Arial"/>
          <w:b/>
          <w:bCs/>
          <w:noProof/>
          <w:sz w:val="20"/>
        </w:rPr>
        <w:t>[•],</w:t>
      </w:r>
      <w:r w:rsidRPr="0003290E">
        <w:rPr>
          <w:rFonts w:ascii="Arial" w:eastAsia="Calibri" w:hAnsi="Arial" w:cs="Arial"/>
          <w:sz w:val="20"/>
          <w:lang w:eastAsia="nl-BE"/>
        </w:rPr>
        <w:t xml:space="preserve"> de verplichtingen conform zijn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niet is nagekomen en zijn betaling(en) die op basis van zijn </w:t>
      </w:r>
      <w:r w:rsidR="001E7A54">
        <w:rPr>
          <w:rFonts w:ascii="Arial" w:eastAsia="Calibri" w:hAnsi="Arial" w:cs="Arial"/>
          <w:sz w:val="20"/>
          <w:lang w:eastAsia="nl-BE"/>
        </w:rPr>
        <w:t>T</w:t>
      </w:r>
      <w:r w:rsidRPr="0003290E">
        <w:rPr>
          <w:rFonts w:ascii="Arial" w:eastAsia="Calibri" w:hAnsi="Arial" w:cs="Arial"/>
          <w:sz w:val="20"/>
          <w:lang w:eastAsia="nl-BE"/>
        </w:rPr>
        <w:t xml:space="preserve">oegangscontract vereist zijn, niet heeft uitgevoerd, niettegenstaande dat u, </w:t>
      </w:r>
      <w:del w:id="3007" w:author="Author">
        <w:r w:rsidRPr="0003290E" w:rsidDel="006F63E2">
          <w:rPr>
            <w:rFonts w:ascii="Arial" w:eastAsia="Calibri" w:hAnsi="Arial" w:cs="Arial"/>
            <w:sz w:val="20"/>
            <w:lang w:eastAsia="nl-BE"/>
          </w:rPr>
          <w:delText>Elia</w:delText>
        </w:r>
      </w:del>
      <w:ins w:id="3008" w:author="Author">
        <w:r w:rsidR="006F63E2">
          <w:rPr>
            <w:rFonts w:ascii="Arial" w:eastAsia="Calibri" w:hAnsi="Arial" w:cs="Arial"/>
            <w:sz w:val="20"/>
            <w:lang w:eastAsia="nl-BE"/>
          </w:rPr>
          <w:t>ELIA</w:t>
        </w:r>
      </w:ins>
      <w:r w:rsidRPr="0003290E">
        <w:rPr>
          <w:rFonts w:ascii="Arial" w:eastAsia="Calibri" w:hAnsi="Arial" w:cs="Arial"/>
          <w:sz w:val="20"/>
          <w:lang w:eastAsia="nl-BE"/>
        </w:rPr>
        <w:t>, als beheerder van het netwerk voor elektriciteits</w:t>
      </w:r>
      <w:r w:rsidR="001E7A54">
        <w:rPr>
          <w:rFonts w:ascii="Arial" w:eastAsia="Calibri" w:hAnsi="Arial" w:cs="Arial"/>
          <w:sz w:val="20"/>
          <w:lang w:eastAsia="nl-BE"/>
        </w:rPr>
        <w:t>transmissie</w:t>
      </w:r>
      <w:r w:rsidRPr="0003290E">
        <w:rPr>
          <w:rFonts w:ascii="Arial" w:eastAsia="Calibri" w:hAnsi="Arial" w:cs="Arial"/>
          <w:sz w:val="20"/>
          <w:lang w:eastAsia="nl-BE"/>
        </w:rPr>
        <w:t xml:space="preserve">, de diensten heeft geleverd volgens het </w:t>
      </w:r>
      <w:r w:rsidR="001E7A54">
        <w:rPr>
          <w:rFonts w:ascii="Arial" w:eastAsia="Calibri" w:hAnsi="Arial" w:cs="Arial"/>
          <w:sz w:val="20"/>
          <w:lang w:eastAsia="nl-BE"/>
        </w:rPr>
        <w:t>T</w:t>
      </w:r>
      <w:r w:rsidRPr="0003290E">
        <w:rPr>
          <w:rFonts w:ascii="Arial" w:eastAsia="Calibri" w:hAnsi="Arial" w:cs="Arial"/>
          <w:sz w:val="20"/>
          <w:lang w:eastAsia="nl-BE"/>
        </w:rPr>
        <w:t>oegangscontract;</w:t>
      </w:r>
    </w:p>
    <w:p w14:paraId="3E62D7E8" w14:textId="77777777" w:rsidR="00566475" w:rsidRPr="0003290E" w:rsidRDefault="00566475" w:rsidP="004E5961">
      <w:pPr>
        <w:numPr>
          <w:ilvl w:val="1"/>
          <w:numId w:val="19"/>
        </w:numPr>
        <w:shd w:val="clear" w:color="auto" w:fill="FFFFFF"/>
        <w:spacing w:after="120" w:line="240" w:lineRule="auto"/>
        <w:ind w:left="851" w:hanging="425"/>
        <w:jc w:val="both"/>
        <w:rPr>
          <w:rFonts w:ascii="Arial" w:eastAsia="Calibri" w:hAnsi="Arial" w:cs="Arial"/>
          <w:sz w:val="20"/>
          <w:lang w:eastAsia="nl-BE"/>
        </w:rPr>
      </w:pPr>
      <w:r w:rsidRPr="0003290E">
        <w:rPr>
          <w:rFonts w:ascii="Arial" w:eastAsia="Calibri" w:hAnsi="Arial" w:cs="Arial"/>
          <w:sz w:val="20"/>
          <w:lang w:eastAsia="nl-BE"/>
        </w:rPr>
        <w:t>vergezeld zijn van een kopie van de onbetaalde factu(u)r(en) en van een kopie van uw ingebrekestellingsbrief.</w:t>
      </w:r>
    </w:p>
    <w:p w14:paraId="7101C10F" w14:textId="7777777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Ten behoeve van de identificatie, dient elk verzoek tot betaling te gebeuren via een bank die bevestigt dat de handtekeningen op uw opvragingsbrief u rechtsgeldig verbinden.</w:t>
      </w:r>
    </w:p>
    <w:p w14:paraId="6B585E39" w14:textId="0F9FE370" w:rsidR="00566475"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 xml:space="preserve">Zonder beroep op die garantie conform de voormelde voorwaarden of zonder een door ons goedgekeurde garantieverlening wordt deze garantie automatisch nietig en van generlei waarde op de eerste </w:t>
      </w:r>
      <w:ins w:id="3009" w:author="Author">
        <w:del w:id="3010" w:author="Author">
          <w:r w:rsidR="008A3FA1" w:rsidDel="00FF45E0">
            <w:rPr>
              <w:rFonts w:ascii="Arial" w:hAnsi="Arial" w:cs="Arial"/>
              <w:sz w:val="20"/>
              <w:szCs w:val="20"/>
            </w:rPr>
            <w:delText>kalender</w:delText>
          </w:r>
        </w:del>
        <w:r w:rsidR="00FF45E0">
          <w:rPr>
            <w:rFonts w:ascii="Arial" w:hAnsi="Arial" w:cs="Arial"/>
            <w:sz w:val="20"/>
            <w:szCs w:val="20"/>
          </w:rPr>
          <w:t>Werk</w:t>
        </w:r>
      </w:ins>
      <w:r w:rsidRPr="0003290E">
        <w:rPr>
          <w:rFonts w:ascii="Arial" w:eastAsia="Calibri" w:hAnsi="Arial" w:cs="Arial"/>
          <w:sz w:val="20"/>
          <w:lang w:eastAsia="nl-BE"/>
        </w:rPr>
        <w:t xml:space="preserve">dag volgend op </w:t>
      </w:r>
      <w:r w:rsidRPr="0003290E">
        <w:rPr>
          <w:rFonts w:ascii="Arial" w:eastAsia="Calibri" w:hAnsi="Arial" w:cs="Arial"/>
          <w:b/>
          <w:bCs/>
          <w:sz w:val="20"/>
          <w:lang w:eastAsia="nl-BE"/>
        </w:rPr>
        <w:t>[</w:t>
      </w:r>
      <w:r w:rsidRPr="0003290E">
        <w:rPr>
          <w:rFonts w:ascii="Arial" w:eastAsia="Symbol" w:hAnsi="Arial" w:cs="Arial"/>
          <w:b/>
          <w:bCs/>
          <w:sz w:val="20"/>
          <w:lang w:eastAsia="nl-BE"/>
        </w:rPr>
        <w:t></w:t>
      </w:r>
      <w:r w:rsidRPr="0003290E">
        <w:rPr>
          <w:rFonts w:ascii="Arial" w:eastAsia="Calibri" w:hAnsi="Arial" w:cs="Arial"/>
          <w:b/>
          <w:bCs/>
          <w:sz w:val="20"/>
          <w:lang w:eastAsia="nl-BE"/>
        </w:rPr>
        <w:t>]</w:t>
      </w:r>
      <w:r w:rsidR="00B52CE7">
        <w:rPr>
          <w:rFonts w:ascii="Arial" w:eastAsia="Calibri" w:hAnsi="Arial" w:cs="Arial"/>
          <w:b/>
          <w:bCs/>
          <w:sz w:val="20"/>
          <w:lang w:eastAsia="nl-BE"/>
        </w:rPr>
        <w:t xml:space="preserve"> </w:t>
      </w:r>
      <w:r w:rsidRPr="0003290E">
        <w:rPr>
          <w:rFonts w:ascii="Arial" w:eastAsia="Calibri" w:hAnsi="Arial" w:cs="Arial"/>
          <w:b/>
          <w:bCs/>
          <w:sz w:val="20"/>
          <w:lang w:eastAsia="nl-BE"/>
        </w:rPr>
        <w:t>(vervaldag van de garantie)</w:t>
      </w:r>
      <w:r w:rsidRPr="0003290E">
        <w:rPr>
          <w:rFonts w:ascii="Arial" w:eastAsia="Calibri" w:hAnsi="Arial" w:cs="Arial"/>
          <w:sz w:val="20"/>
          <w:lang w:eastAsia="nl-BE"/>
        </w:rPr>
        <w:t>.</w:t>
      </w:r>
    </w:p>
    <w:p w14:paraId="6887A3F1" w14:textId="77777777" w:rsidR="00DC7B54" w:rsidRPr="0003290E" w:rsidRDefault="00DC7B54" w:rsidP="00DC7B54">
      <w:pPr>
        <w:shd w:val="clear" w:color="auto" w:fill="FFFFFF"/>
        <w:spacing w:after="120" w:line="240" w:lineRule="auto"/>
        <w:ind w:left="142"/>
        <w:jc w:val="both"/>
        <w:rPr>
          <w:rFonts w:ascii="Arial" w:eastAsia="Calibri" w:hAnsi="Arial" w:cs="Arial"/>
          <w:sz w:val="20"/>
          <w:lang w:eastAsia="nl-BE"/>
        </w:rPr>
      </w:pPr>
    </w:p>
    <w:p w14:paraId="3823A1A0" w14:textId="77777777" w:rsidR="00566475" w:rsidRPr="0003290E" w:rsidRDefault="00566475" w:rsidP="00DC7B54">
      <w:pPr>
        <w:shd w:val="clear" w:color="auto" w:fill="FFFFFF"/>
        <w:spacing w:after="120" w:line="240" w:lineRule="auto"/>
        <w:ind w:left="142"/>
        <w:jc w:val="both"/>
        <w:rPr>
          <w:rFonts w:ascii="Arial" w:eastAsia="Calibri" w:hAnsi="Arial" w:cs="Arial"/>
          <w:sz w:val="20"/>
          <w:lang w:eastAsia="nl-BE"/>
        </w:rPr>
      </w:pPr>
      <w:r w:rsidRPr="0003290E">
        <w:rPr>
          <w:rFonts w:ascii="Arial" w:eastAsia="Calibri" w:hAnsi="Arial" w:cs="Arial"/>
          <w:sz w:val="20"/>
          <w:lang w:eastAsia="nl-BE"/>
        </w:rPr>
        <w:t>Deze garantie is onderworpen aan het Belgisch recht en alleen de Belgische rechtbanken zijn bevoegd om uitspraak te doen over elk geschil m.b.t. deze garantie.”</w:t>
      </w:r>
    </w:p>
    <w:p w14:paraId="49FC46C6" w14:textId="77777777" w:rsidR="00566475" w:rsidRPr="00566475" w:rsidRDefault="00566475" w:rsidP="00DC7B54">
      <w:pPr>
        <w:shd w:val="clear" w:color="auto" w:fill="FFFFFF"/>
        <w:spacing w:after="120" w:line="240" w:lineRule="auto"/>
        <w:ind w:left="851"/>
        <w:jc w:val="both"/>
        <w:rPr>
          <w:rFonts w:ascii="Arial" w:eastAsia="Calibri" w:hAnsi="Arial" w:cs="Times New Roman"/>
          <w:sz w:val="20"/>
          <w:lang w:eastAsia="nl-BE"/>
        </w:rPr>
      </w:pPr>
    </w:p>
    <w:p w14:paraId="6E33F6FD" w14:textId="77777777" w:rsidR="00566475" w:rsidRPr="00566475" w:rsidRDefault="00566475" w:rsidP="00566475">
      <w:pPr>
        <w:shd w:val="clear" w:color="auto" w:fill="FFFFFF"/>
        <w:spacing w:after="120" w:line="240" w:lineRule="auto"/>
        <w:ind w:left="851"/>
        <w:jc w:val="both"/>
        <w:rPr>
          <w:rFonts w:ascii="Arial" w:eastAsia="Calibri" w:hAnsi="Arial" w:cs="Times New Roman"/>
          <w:sz w:val="20"/>
          <w:lang w:eastAsia="nl-BE"/>
        </w:rPr>
        <w:sectPr w:rsidR="00566475" w:rsidRPr="00566475" w:rsidSect="00566475">
          <w:headerReference w:type="default" r:id="rId17"/>
          <w:footnotePr>
            <w:numRestart w:val="eachSect"/>
          </w:footnotePr>
          <w:pgSz w:w="11907" w:h="16840" w:code="9"/>
          <w:pgMar w:top="1418" w:right="1418" w:bottom="1418" w:left="1418" w:header="709" w:footer="295" w:gutter="0"/>
          <w:pgNumType w:start="1"/>
          <w:cols w:space="708"/>
          <w:docGrid w:linePitch="360"/>
        </w:sectPr>
      </w:pPr>
    </w:p>
    <w:p w14:paraId="48D63F0A" w14:textId="773EC528" w:rsidR="00566475" w:rsidRPr="004A5606" w:rsidRDefault="00566475" w:rsidP="00FE42A7">
      <w:pPr>
        <w:pageBreakBefore/>
        <w:numPr>
          <w:ilvl w:val="0"/>
          <w:numId w:val="36"/>
        </w:numPr>
        <w:shd w:val="clear" w:color="auto" w:fill="FFFFFF" w:themeFill="background1"/>
        <w:spacing w:after="120" w:line="240" w:lineRule="auto"/>
        <w:jc w:val="center"/>
        <w:outlineLvl w:val="1"/>
        <w:rPr>
          <w:rFonts w:ascii="Arial" w:eastAsia="Times New Roman" w:hAnsi="Arial" w:cs="Arial"/>
          <w:b/>
          <w:bCs/>
          <w:color w:val="000000"/>
          <w:u w:val="single"/>
          <w:lang w:eastAsia="nl-BE"/>
        </w:rPr>
      </w:pPr>
      <w:bookmarkStart w:id="3011" w:name="_Toc427322921"/>
      <w:bookmarkStart w:id="3012" w:name="_Toc56247347"/>
      <w:bookmarkStart w:id="3013" w:name="_Toc355799084"/>
      <w:bookmarkStart w:id="3014" w:name="_Toc355937788"/>
      <w:bookmarkStart w:id="3015" w:name="_Toc355937909"/>
      <w:bookmarkStart w:id="3016" w:name="_Toc355966109"/>
      <w:r>
        <w:br/>
      </w:r>
      <w:bookmarkStart w:id="3017" w:name="_Toc70436540"/>
      <w:bookmarkStart w:id="3018" w:name="_Toc76653948"/>
      <w:r w:rsidR="00B13B90" w:rsidRPr="1D7FA0D1">
        <w:rPr>
          <w:rFonts w:ascii="Arial" w:eastAsia="Times New Roman" w:hAnsi="Arial" w:cs="Arial"/>
          <w:b/>
          <w:bCs/>
          <w:color w:val="000000" w:themeColor="text1"/>
          <w:u w:val="single"/>
          <w:lang w:eastAsia="nl-BE"/>
        </w:rPr>
        <w:t>Procentuele toekenning aan E</w:t>
      </w:r>
      <w:r w:rsidR="6791A915" w:rsidRPr="1D7FA0D1">
        <w:rPr>
          <w:rFonts w:ascii="Arial" w:eastAsia="Times New Roman" w:hAnsi="Arial" w:cs="Arial"/>
          <w:b/>
          <w:bCs/>
          <w:color w:val="000000" w:themeColor="text1"/>
          <w:u w:val="single"/>
          <w:lang w:eastAsia="nl-BE"/>
        </w:rPr>
        <w:t xml:space="preserve">venwichtsperimeters van Evenwichtsverantwoordelijken van </w:t>
      </w:r>
      <w:r w:rsidR="425984FF" w:rsidRPr="1D7FA0D1">
        <w:rPr>
          <w:rFonts w:ascii="Arial" w:eastAsia="Times New Roman" w:hAnsi="Arial" w:cs="Arial"/>
          <w:b/>
          <w:bCs/>
          <w:color w:val="000000" w:themeColor="text1"/>
          <w:u w:val="single"/>
          <w:lang w:eastAsia="nl-BE"/>
        </w:rPr>
        <w:t>de Injectiepunten</w:t>
      </w:r>
      <w:bookmarkEnd w:id="3011"/>
      <w:bookmarkEnd w:id="3017"/>
      <w:bookmarkEnd w:id="3018"/>
    </w:p>
    <w:bookmarkEnd w:id="3012"/>
    <w:bookmarkEnd w:id="3013"/>
    <w:bookmarkEnd w:id="3014"/>
    <w:bookmarkEnd w:id="3015"/>
    <w:bookmarkEnd w:id="3016"/>
    <w:p w14:paraId="2F0C2988" w14:textId="77777777" w:rsidR="00D474CC" w:rsidRDefault="00D474CC" w:rsidP="00D474CC">
      <w:pPr>
        <w:shd w:val="clear" w:color="auto" w:fill="FFFFFF"/>
        <w:spacing w:after="120" w:line="240" w:lineRule="auto"/>
        <w:ind w:left="142"/>
        <w:jc w:val="both"/>
        <w:rPr>
          <w:rFonts w:ascii="Arial" w:eastAsia="Calibri" w:hAnsi="Arial" w:cs="Arial"/>
          <w:sz w:val="20"/>
          <w:szCs w:val="20"/>
          <w:lang w:eastAsia="nl-BE"/>
        </w:rPr>
      </w:pPr>
    </w:p>
    <w:p w14:paraId="3FF5463E" w14:textId="70FF48AF" w:rsidR="00566475" w:rsidRDefault="00566475" w:rsidP="00D474CC">
      <w:pPr>
        <w:shd w:val="clear" w:color="auto" w:fill="FFFFFF"/>
        <w:spacing w:after="120" w:line="240" w:lineRule="auto"/>
        <w:ind w:left="142"/>
        <w:rPr>
          <w:rFonts w:ascii="Arial" w:eastAsia="Calibri" w:hAnsi="Arial" w:cs="Arial"/>
          <w:sz w:val="20"/>
          <w:szCs w:val="20"/>
          <w:lang w:eastAsia="nl-BE"/>
        </w:rPr>
      </w:pPr>
      <w:r w:rsidRPr="0003290E">
        <w:rPr>
          <w:rFonts w:ascii="Arial" w:eastAsia="Calibri" w:hAnsi="Arial" w:cs="Arial"/>
          <w:sz w:val="20"/>
          <w:szCs w:val="20"/>
          <w:lang w:eastAsia="nl-BE"/>
        </w:rPr>
        <w:t>Deze Bijlage maakt integraal deel uit van het Toega</w:t>
      </w:r>
      <w:r w:rsidR="00D474CC">
        <w:rPr>
          <w:rFonts w:ascii="Arial" w:eastAsia="Calibri" w:hAnsi="Arial" w:cs="Arial"/>
          <w:sz w:val="20"/>
          <w:szCs w:val="20"/>
          <w:lang w:eastAsia="nl-BE"/>
        </w:rPr>
        <w:t xml:space="preserve">ngscontract met als referentie: </w:t>
      </w:r>
      <w:r w:rsidRPr="006A2FA7">
        <w:rPr>
          <w:rFonts w:ascii="Arial" w:eastAsia="Calibri" w:hAnsi="Arial" w:cs="Arial"/>
          <w:b/>
          <w:sz w:val="20"/>
          <w:szCs w:val="20"/>
          <w:lang w:eastAsia="nl-BE"/>
        </w:rPr>
        <w:t>[</w:t>
      </w:r>
      <w:r w:rsidRPr="006A2FA7">
        <w:rPr>
          <w:rFonts w:ascii="Arial" w:eastAsia="Symbol" w:hAnsi="Arial" w:cs="Arial"/>
          <w:b/>
          <w:sz w:val="20"/>
          <w:szCs w:val="20"/>
          <w:lang w:eastAsia="nl-BE"/>
        </w:rPr>
        <w:t></w:t>
      </w:r>
      <w:r w:rsidR="0003290E" w:rsidRPr="006A2FA7">
        <w:rPr>
          <w:rFonts w:ascii="Arial" w:eastAsia="Calibri" w:hAnsi="Arial" w:cs="Arial"/>
          <w:b/>
          <w:sz w:val="20"/>
          <w:szCs w:val="20"/>
          <w:lang w:eastAsia="nl-BE"/>
        </w:rPr>
        <w:t>]</w:t>
      </w:r>
    </w:p>
    <w:p w14:paraId="528694A3" w14:textId="77777777" w:rsidR="00602E99" w:rsidRPr="0003290E" w:rsidRDefault="00602E99" w:rsidP="00D474CC">
      <w:pPr>
        <w:shd w:val="clear" w:color="auto" w:fill="FFFFFF"/>
        <w:spacing w:after="120" w:line="240" w:lineRule="auto"/>
        <w:ind w:left="142"/>
        <w:jc w:val="both"/>
        <w:rPr>
          <w:rFonts w:ascii="Arial" w:eastAsia="Calibri" w:hAnsi="Arial" w:cs="Arial"/>
          <w:sz w:val="20"/>
          <w:szCs w:val="20"/>
          <w:lang w:eastAsia="nl-BE"/>
        </w:rPr>
      </w:pPr>
    </w:p>
    <w:p w14:paraId="3F9484BA" w14:textId="6A2BE90F" w:rsidR="00566475" w:rsidRPr="0003290E" w:rsidRDefault="00566475" w:rsidP="00FE42A7">
      <w:pPr>
        <w:numPr>
          <w:ilvl w:val="6"/>
          <w:numId w:val="36"/>
        </w:numPr>
        <w:ind w:left="426"/>
        <w:rPr>
          <w:rFonts w:ascii="Arial" w:eastAsia="Calibri" w:hAnsi="Arial" w:cs="Arial"/>
          <w:b/>
          <w:sz w:val="20"/>
          <w:szCs w:val="20"/>
          <w:u w:val="single"/>
        </w:rPr>
      </w:pPr>
      <w:bookmarkStart w:id="3019" w:name="_Toc355799085"/>
      <w:bookmarkStart w:id="3020" w:name="_Toc355937789"/>
      <w:bookmarkStart w:id="3021" w:name="_Toc355937910"/>
      <w:bookmarkStart w:id="3022" w:name="_Toc355966110"/>
      <w:r w:rsidRPr="0003290E">
        <w:rPr>
          <w:rFonts w:ascii="Arial" w:eastAsia="Calibri" w:hAnsi="Arial" w:cs="Arial"/>
          <w:b/>
          <w:sz w:val="20"/>
          <w:szCs w:val="20"/>
          <w:u w:val="single"/>
        </w:rPr>
        <w:t>Informatie van de betrokken partijen</w:t>
      </w:r>
      <w:bookmarkEnd w:id="3019"/>
      <w:bookmarkEnd w:id="3020"/>
      <w:bookmarkEnd w:id="3021"/>
      <w:bookmarkEnd w:id="3022"/>
    </w:p>
    <w:tbl>
      <w:tblPr>
        <w:tblStyle w:val="TableGrid2"/>
        <w:tblW w:w="8114" w:type="dxa"/>
        <w:tblInd w:w="-5" w:type="dxa"/>
        <w:tblLook w:val="04A0" w:firstRow="1" w:lastRow="0" w:firstColumn="1" w:lastColumn="0" w:noHBand="0" w:noVBand="1"/>
      </w:tblPr>
      <w:tblGrid>
        <w:gridCol w:w="2967"/>
        <w:gridCol w:w="5147"/>
      </w:tblGrid>
      <w:tr w:rsidR="00566475" w:rsidRPr="0003290E" w14:paraId="4CD2BA83" w14:textId="77777777" w:rsidTr="00255400">
        <w:tc>
          <w:tcPr>
            <w:tcW w:w="2967" w:type="dxa"/>
          </w:tcPr>
          <w:p w14:paraId="3FB4A2FF"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w:t>
            </w:r>
          </w:p>
        </w:tc>
        <w:tc>
          <w:tcPr>
            <w:tcW w:w="5147" w:type="dxa"/>
          </w:tcPr>
          <w:p w14:paraId="0FDDD8CC"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3DD14738" w14:textId="77777777" w:rsidTr="00255400">
        <w:tc>
          <w:tcPr>
            <w:tcW w:w="2967" w:type="dxa"/>
          </w:tcPr>
          <w:p w14:paraId="4B4A1A77"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EIC-Code</w:t>
            </w:r>
          </w:p>
        </w:tc>
        <w:tc>
          <w:tcPr>
            <w:tcW w:w="5147" w:type="dxa"/>
          </w:tcPr>
          <w:p w14:paraId="74E63021"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25530F74" w14:textId="77777777" w:rsidTr="00255400">
        <w:tc>
          <w:tcPr>
            <w:tcW w:w="2967" w:type="dxa"/>
          </w:tcPr>
          <w:p w14:paraId="20A5F21B"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Maatschappelijke zetel</w:t>
            </w:r>
          </w:p>
        </w:tc>
        <w:tc>
          <w:tcPr>
            <w:tcW w:w="5147" w:type="dxa"/>
          </w:tcPr>
          <w:p w14:paraId="1945C995"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17BA7A69" w14:textId="77777777" w:rsidTr="00255400">
        <w:tc>
          <w:tcPr>
            <w:tcW w:w="2967" w:type="dxa"/>
          </w:tcPr>
          <w:p w14:paraId="7E84A310"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Ondernemingsnummer</w:t>
            </w:r>
          </w:p>
        </w:tc>
        <w:tc>
          <w:tcPr>
            <w:tcW w:w="5147" w:type="dxa"/>
          </w:tcPr>
          <w:p w14:paraId="4170996B"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24150975" w14:textId="77777777" w:rsidTr="00255400">
        <w:tc>
          <w:tcPr>
            <w:tcW w:w="2967" w:type="dxa"/>
          </w:tcPr>
          <w:p w14:paraId="67F6CE2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BTW-nr.</w:t>
            </w:r>
          </w:p>
        </w:tc>
        <w:tc>
          <w:tcPr>
            <w:tcW w:w="5147" w:type="dxa"/>
          </w:tcPr>
          <w:p w14:paraId="024ECCD7"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0A3816E1" w14:textId="77777777" w:rsidTr="00255400">
        <w:tc>
          <w:tcPr>
            <w:tcW w:w="2967" w:type="dxa"/>
          </w:tcPr>
          <w:p w14:paraId="56188D9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Vertegenwoordigd door</w:t>
            </w:r>
          </w:p>
        </w:tc>
        <w:tc>
          <w:tcPr>
            <w:tcW w:w="5147" w:type="dxa"/>
          </w:tcPr>
          <w:p w14:paraId="06FBF023"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bl>
    <w:p w14:paraId="05A3031A" w14:textId="77777777" w:rsidR="00B52CE7" w:rsidRDefault="00B52CE7" w:rsidP="00D474CC">
      <w:pPr>
        <w:shd w:val="clear" w:color="auto" w:fill="FFFFFF" w:themeFill="background1"/>
        <w:spacing w:before="120" w:after="120" w:line="240" w:lineRule="auto"/>
        <w:ind w:left="142"/>
        <w:jc w:val="both"/>
        <w:rPr>
          <w:rFonts w:ascii="Arial" w:eastAsia="Calibri" w:hAnsi="Arial" w:cs="Arial"/>
          <w:sz w:val="20"/>
          <w:szCs w:val="20"/>
          <w:lang w:eastAsia="nl-BE"/>
        </w:rPr>
      </w:pPr>
    </w:p>
    <w:p w14:paraId="24D27701" w14:textId="72497280" w:rsidR="00566475" w:rsidRPr="00722966" w:rsidRDefault="00255400" w:rsidP="00D474CC">
      <w:pPr>
        <w:shd w:val="clear" w:color="auto" w:fill="FFFFFF" w:themeFill="background1"/>
        <w:spacing w:before="120" w:after="120" w:line="240" w:lineRule="auto"/>
        <w:ind w:left="142"/>
        <w:jc w:val="both"/>
        <w:rPr>
          <w:rFonts w:ascii="Arial" w:eastAsia="Calibri" w:hAnsi="Arial" w:cs="Arial"/>
          <w:sz w:val="20"/>
          <w:szCs w:val="20"/>
          <w:lang w:eastAsia="nl-BE"/>
        </w:rPr>
      </w:pPr>
      <w:r>
        <w:rPr>
          <w:rFonts w:ascii="Arial" w:eastAsia="Calibri" w:hAnsi="Arial" w:cs="Arial"/>
          <w:sz w:val="20"/>
          <w:szCs w:val="20"/>
          <w:lang w:eastAsia="nl-BE"/>
        </w:rPr>
        <w:t>V</w:t>
      </w:r>
      <w:r w:rsidR="6791A915" w:rsidRPr="00722966">
        <w:rPr>
          <w:rFonts w:ascii="Arial" w:eastAsia="Calibri" w:hAnsi="Arial" w:cs="Arial"/>
          <w:sz w:val="20"/>
          <w:szCs w:val="20"/>
          <w:lang w:eastAsia="nl-BE"/>
        </w:rPr>
        <w:t xml:space="preserve">erklaart de Evenwichtsverantwoordelijke belast met de </w:t>
      </w:r>
      <w:r w:rsidR="00001460">
        <w:rPr>
          <w:rFonts w:ascii="Arial" w:eastAsia="Calibri" w:hAnsi="Arial" w:cs="Arial"/>
          <w:sz w:val="20"/>
          <w:szCs w:val="20"/>
          <w:lang w:eastAsia="nl-BE"/>
        </w:rPr>
        <w:t>O</w:t>
      </w:r>
      <w:r w:rsidR="6791A915" w:rsidRPr="00722966">
        <w:rPr>
          <w:rFonts w:ascii="Arial" w:eastAsia="Calibri" w:hAnsi="Arial" w:cs="Arial"/>
          <w:sz w:val="20"/>
          <w:szCs w:val="20"/>
          <w:lang w:eastAsia="nl-BE"/>
        </w:rPr>
        <w:t xml:space="preserve">pvolging te zijn, zoals aangegeven in Bijlage 3 van het </w:t>
      </w:r>
      <w:ins w:id="3023" w:author="Author">
        <w:r w:rsidR="00CF3D11">
          <w:rPr>
            <w:rFonts w:ascii="Arial" w:hAnsi="Arial" w:cs="Arial"/>
            <w:sz w:val="20"/>
            <w:szCs w:val="20"/>
          </w:rPr>
          <w:t>Toegangsc</w:t>
        </w:r>
      </w:ins>
      <w:del w:id="3024" w:author="Author">
        <w:r w:rsidR="6791A915" w:rsidRPr="00722966">
          <w:rPr>
            <w:rFonts w:ascii="Arial" w:eastAsia="Calibri" w:hAnsi="Arial" w:cs="Arial"/>
            <w:sz w:val="20"/>
            <w:szCs w:val="20"/>
            <w:lang w:eastAsia="nl-BE"/>
          </w:rPr>
          <w:delText>C</w:delText>
        </w:r>
      </w:del>
      <w:r w:rsidR="6791A915" w:rsidRPr="00722966">
        <w:rPr>
          <w:rFonts w:ascii="Arial" w:eastAsia="Calibri" w:hAnsi="Arial" w:cs="Arial"/>
          <w:sz w:val="20"/>
          <w:szCs w:val="20"/>
          <w:lang w:eastAsia="nl-BE"/>
        </w:rPr>
        <w:t>ontract, van het(de) hierna gepreciseerde Toegangspunt(en), met volgende kenmerken en behorende tot een productie-site.</w:t>
      </w:r>
    </w:p>
    <w:p w14:paraId="49C19826" w14:textId="77777777" w:rsidR="00B52CE7" w:rsidRDefault="00B52CE7" w:rsidP="00D474CC">
      <w:pPr>
        <w:shd w:val="clear" w:color="auto" w:fill="FFFFFF"/>
        <w:spacing w:after="120" w:line="240" w:lineRule="auto"/>
        <w:ind w:left="142"/>
        <w:jc w:val="both"/>
        <w:rPr>
          <w:rFonts w:ascii="Arial" w:eastAsia="Calibri" w:hAnsi="Arial" w:cs="Arial"/>
          <w:i/>
          <w:sz w:val="20"/>
          <w:szCs w:val="20"/>
          <w:lang w:eastAsia="nl-BE"/>
        </w:rPr>
      </w:pPr>
    </w:p>
    <w:p w14:paraId="392C1CDB" w14:textId="7C830772" w:rsidR="00566475" w:rsidRPr="0003290E" w:rsidRDefault="00566475" w:rsidP="00D474CC">
      <w:pPr>
        <w:shd w:val="clear" w:color="auto" w:fill="FFFFFF"/>
        <w:spacing w:after="120" w:line="240" w:lineRule="auto"/>
        <w:ind w:left="142"/>
        <w:jc w:val="both"/>
        <w:rPr>
          <w:rFonts w:ascii="Arial" w:eastAsia="Calibri" w:hAnsi="Arial" w:cs="Arial"/>
          <w:i/>
          <w:sz w:val="20"/>
          <w:szCs w:val="20"/>
          <w:lang w:eastAsia="nl-BE"/>
        </w:rPr>
      </w:pPr>
      <w:r w:rsidRPr="00722966">
        <w:rPr>
          <w:rFonts w:ascii="Arial" w:eastAsia="Calibri" w:hAnsi="Arial" w:cs="Arial"/>
          <w:i/>
          <w:sz w:val="20"/>
          <w:szCs w:val="20"/>
          <w:lang w:eastAsia="nl-BE"/>
        </w:rPr>
        <w:t>Tabel Toegangspunten</w:t>
      </w:r>
    </w:p>
    <w:tbl>
      <w:tblPr>
        <w:tblStyle w:val="TableGrid2"/>
        <w:tblW w:w="8812" w:type="dxa"/>
        <w:tblInd w:w="137" w:type="dxa"/>
        <w:tblLook w:val="0000" w:firstRow="0" w:lastRow="0" w:firstColumn="0" w:lastColumn="0" w:noHBand="0" w:noVBand="0"/>
      </w:tblPr>
      <w:tblGrid>
        <w:gridCol w:w="2180"/>
        <w:gridCol w:w="3139"/>
        <w:gridCol w:w="3493"/>
      </w:tblGrid>
      <w:tr w:rsidR="00566475" w:rsidRPr="0003290E" w14:paraId="7D4DD7B4" w14:textId="77777777" w:rsidTr="00255400">
        <w:trPr>
          <w:trHeight w:val="935"/>
        </w:trPr>
        <w:tc>
          <w:tcPr>
            <w:tcW w:w="1237" w:type="pct"/>
            <w:vAlign w:val="center"/>
          </w:tcPr>
          <w:p w14:paraId="6C5BDFF0" w14:textId="77777777" w:rsidR="00566475" w:rsidRPr="0003290E" w:rsidRDefault="00566475" w:rsidP="00D474CC">
            <w:pPr>
              <w:keepNext/>
              <w:shd w:val="clear" w:color="auto" w:fill="FFFFFF"/>
              <w:spacing w:before="60" w:after="60" w:line="240" w:lineRule="auto"/>
              <w:ind w:left="142"/>
              <w:rPr>
                <w:rFonts w:ascii="Arial" w:eastAsia="Calibri" w:hAnsi="Arial" w:cs="Arial"/>
                <w:b/>
                <w:sz w:val="20"/>
                <w:szCs w:val="20"/>
              </w:rPr>
            </w:pPr>
            <w:r w:rsidRPr="0003290E">
              <w:rPr>
                <w:rFonts w:ascii="Arial" w:eastAsia="Calibri" w:hAnsi="Arial" w:cs="Arial"/>
                <w:b/>
                <w:sz w:val="20"/>
                <w:szCs w:val="20"/>
              </w:rPr>
              <w:t>Toegangspunt</w:t>
            </w:r>
            <w:r w:rsidRPr="0003290E">
              <w:rPr>
                <w:rFonts w:ascii="Arial" w:eastAsia="Calibri" w:hAnsi="Arial" w:cs="Arial"/>
                <w:b/>
                <w:sz w:val="20"/>
                <w:szCs w:val="20"/>
              </w:rPr>
              <w:br/>
              <w:t>(EAN-code)</w:t>
            </w:r>
          </w:p>
        </w:tc>
        <w:tc>
          <w:tcPr>
            <w:tcW w:w="1781" w:type="pct"/>
            <w:vAlign w:val="center"/>
          </w:tcPr>
          <w:p w14:paraId="1BAAE6FC" w14:textId="77777777" w:rsidR="00566475" w:rsidRPr="0003290E" w:rsidRDefault="00566475" w:rsidP="00D474CC">
            <w:pPr>
              <w:keepNext/>
              <w:shd w:val="clear" w:color="auto" w:fill="FFFFFF"/>
              <w:spacing w:before="60" w:after="60" w:line="240" w:lineRule="auto"/>
              <w:ind w:left="142"/>
              <w:rPr>
                <w:rFonts w:ascii="Arial" w:eastAsia="Calibri" w:hAnsi="Arial" w:cs="Arial"/>
                <w:b/>
                <w:sz w:val="20"/>
                <w:szCs w:val="20"/>
              </w:rPr>
            </w:pPr>
            <w:r w:rsidRPr="0003290E">
              <w:rPr>
                <w:rFonts w:ascii="Arial" w:eastAsia="Calibri" w:hAnsi="Arial" w:cs="Arial"/>
                <w:b/>
                <w:sz w:val="20"/>
                <w:szCs w:val="20"/>
              </w:rPr>
              <w:t>Naam Toegangspunt +</w:t>
            </w:r>
            <w:r w:rsidRPr="0003290E">
              <w:rPr>
                <w:rFonts w:ascii="Arial" w:eastAsia="Calibri" w:hAnsi="Arial" w:cs="Arial"/>
                <w:b/>
                <w:sz w:val="20"/>
                <w:szCs w:val="20"/>
              </w:rPr>
              <w:br/>
              <w:t>adres van de site</w:t>
            </w:r>
          </w:p>
        </w:tc>
        <w:tc>
          <w:tcPr>
            <w:tcW w:w="1982" w:type="pct"/>
            <w:vAlign w:val="center"/>
          </w:tcPr>
          <w:p w14:paraId="066C2180" w14:textId="1A747566" w:rsidR="00566475" w:rsidRPr="0003290E" w:rsidRDefault="00566475" w:rsidP="00001460">
            <w:pPr>
              <w:keepNext/>
              <w:shd w:val="clear" w:color="auto" w:fill="FFFFFF"/>
              <w:spacing w:before="60" w:after="60" w:line="240" w:lineRule="auto"/>
              <w:ind w:left="142"/>
              <w:rPr>
                <w:rFonts w:ascii="Arial" w:eastAsia="Calibri" w:hAnsi="Arial" w:cs="Arial"/>
                <w:b/>
                <w:sz w:val="20"/>
                <w:szCs w:val="20"/>
              </w:rPr>
            </w:pPr>
            <w:r w:rsidRPr="0003290E">
              <w:rPr>
                <w:rFonts w:ascii="Arial" w:eastAsia="Calibri" w:hAnsi="Arial" w:cs="Arial"/>
                <w:b/>
                <w:sz w:val="20"/>
                <w:szCs w:val="20"/>
              </w:rPr>
              <w:t xml:space="preserve">Percentage(s) van toepassing op de Evenwichtsverantwoordelijke belast met de </w:t>
            </w:r>
            <w:r w:rsidR="00001460">
              <w:rPr>
                <w:rFonts w:ascii="Arial" w:eastAsia="Calibri" w:hAnsi="Arial" w:cs="Arial"/>
                <w:b/>
                <w:sz w:val="20"/>
                <w:szCs w:val="20"/>
              </w:rPr>
              <w:t>O</w:t>
            </w:r>
            <w:r w:rsidRPr="0003290E">
              <w:rPr>
                <w:rFonts w:ascii="Arial" w:eastAsia="Calibri" w:hAnsi="Arial" w:cs="Arial"/>
                <w:b/>
                <w:sz w:val="20"/>
                <w:szCs w:val="20"/>
              </w:rPr>
              <w:t>pvolging</w:t>
            </w:r>
          </w:p>
        </w:tc>
      </w:tr>
      <w:tr w:rsidR="00566475" w:rsidRPr="0003290E" w14:paraId="7932BDE5" w14:textId="77777777" w:rsidTr="00255400">
        <w:trPr>
          <w:trHeight w:val="567"/>
        </w:trPr>
        <w:tc>
          <w:tcPr>
            <w:tcW w:w="1237" w:type="pct"/>
          </w:tcPr>
          <w:p w14:paraId="2E591B0A"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p>
        </w:tc>
        <w:tc>
          <w:tcPr>
            <w:tcW w:w="1781" w:type="pct"/>
          </w:tcPr>
          <w:p w14:paraId="2B6F11D8"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p>
        </w:tc>
        <w:tc>
          <w:tcPr>
            <w:tcW w:w="1982" w:type="pct"/>
          </w:tcPr>
          <w:p w14:paraId="5F0C62AF"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p>
        </w:tc>
      </w:tr>
    </w:tbl>
    <w:p w14:paraId="2AABF0BB"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p>
    <w:p w14:paraId="213EF733" w14:textId="5DC72346" w:rsidR="00566475" w:rsidRPr="0003290E" w:rsidRDefault="00566475" w:rsidP="00D474CC">
      <w:pPr>
        <w:shd w:val="clear" w:color="auto" w:fill="FFFFFF"/>
        <w:spacing w:before="120"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van dit(deze) Toegangspunt(en), verklaart een contract gesloten te hebben met een andere Evenwichtsverantwoordelijke met als voorwerp de verdeling, op basis van vast(e) percentage(s), van de geïnjecteerde en/of </w:t>
      </w:r>
      <w:r w:rsidR="00A0080A">
        <w:rPr>
          <w:rFonts w:ascii="Arial" w:eastAsia="Calibri" w:hAnsi="Arial" w:cs="Arial"/>
          <w:sz w:val="20"/>
          <w:szCs w:val="20"/>
          <w:lang w:eastAsia="nl-BE"/>
        </w:rPr>
        <w:t>A</w:t>
      </w:r>
      <w:r w:rsidRPr="0003290E">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03290E">
        <w:rPr>
          <w:rFonts w:ascii="Arial" w:eastAsia="Calibri" w:hAnsi="Arial" w:cs="Arial"/>
          <w:sz w:val="20"/>
          <w:szCs w:val="20"/>
          <w:lang w:eastAsia="nl-BE"/>
        </w:rPr>
        <w:t>nergie in het(de) bovenvermelde Toegangspunt(en).</w:t>
      </w:r>
    </w:p>
    <w:p w14:paraId="079E1B06" w14:textId="5D7CCB5F" w:rsidR="00566475" w:rsidRPr="0003290E" w:rsidRDefault="00566475" w:rsidP="58A9FAD8">
      <w:pPr>
        <w:shd w:val="clear" w:color="auto" w:fill="FFFFFF" w:themeFill="background1"/>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Dit (deze) percentage(s) (hierna “Percentage(s)”) word(t)(en) in rekening genomen bij de toekenning van de geïnjecteerde en/of </w:t>
      </w:r>
      <w:r w:rsidR="00A0080A">
        <w:rPr>
          <w:rFonts w:ascii="Arial" w:eastAsia="Calibri" w:hAnsi="Arial" w:cs="Arial"/>
          <w:sz w:val="20"/>
          <w:szCs w:val="20"/>
          <w:lang w:eastAsia="nl-BE"/>
        </w:rPr>
        <w:t>A</w:t>
      </w:r>
      <w:r w:rsidRPr="0003290E">
        <w:rPr>
          <w:rFonts w:ascii="Arial" w:eastAsia="Calibri" w:hAnsi="Arial" w:cs="Arial"/>
          <w:sz w:val="20"/>
          <w:szCs w:val="20"/>
          <w:lang w:eastAsia="nl-BE"/>
        </w:rPr>
        <w:t xml:space="preserve">fgenomen </w:t>
      </w:r>
      <w:r w:rsidR="00A0080A">
        <w:rPr>
          <w:rFonts w:ascii="Arial" w:eastAsia="Calibri" w:hAnsi="Arial" w:cs="Arial"/>
          <w:sz w:val="20"/>
          <w:szCs w:val="20"/>
          <w:lang w:eastAsia="nl-BE"/>
        </w:rPr>
        <w:t>E</w:t>
      </w:r>
      <w:r w:rsidRPr="0003290E">
        <w:rPr>
          <w:rFonts w:ascii="Arial" w:eastAsia="Calibri" w:hAnsi="Arial" w:cs="Arial"/>
          <w:sz w:val="20"/>
          <w:szCs w:val="20"/>
          <w:lang w:eastAsia="nl-BE"/>
        </w:rPr>
        <w:t xml:space="preserve">nergie in de perimeters van </w:t>
      </w:r>
      <w:r w:rsidR="00E41653">
        <w:rPr>
          <w:rFonts w:ascii="Arial" w:eastAsia="Calibri" w:hAnsi="Arial" w:cs="Arial"/>
          <w:sz w:val="20"/>
          <w:szCs w:val="20"/>
          <w:lang w:eastAsia="nl-BE"/>
        </w:rPr>
        <w:t>evenwichts</w:t>
      </w:r>
      <w:r w:rsidRPr="0003290E">
        <w:rPr>
          <w:rFonts w:ascii="Arial" w:eastAsia="Calibri" w:hAnsi="Arial" w:cs="Arial"/>
          <w:sz w:val="20"/>
          <w:szCs w:val="20"/>
          <w:lang w:eastAsia="nl-BE"/>
        </w:rPr>
        <w:t xml:space="preserve">verantwoordelijkheid van 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en van de Evenwichtsverantwoordelijke waarmee hij de energie deelt in </w:t>
      </w:r>
      <w:r w:rsidR="6CB24057" w:rsidRPr="58A9FAD8">
        <w:rPr>
          <w:rFonts w:ascii="Arial" w:eastAsia="Calibri" w:hAnsi="Arial" w:cs="Arial"/>
          <w:sz w:val="20"/>
          <w:szCs w:val="20"/>
          <w:lang w:eastAsia="nl-BE"/>
        </w:rPr>
        <w:t>dit (</w:t>
      </w:r>
      <w:r w:rsidRPr="0003290E">
        <w:rPr>
          <w:rFonts w:ascii="Arial" w:eastAsia="Calibri" w:hAnsi="Arial" w:cs="Arial"/>
          <w:sz w:val="20"/>
          <w:szCs w:val="20"/>
          <w:lang w:eastAsia="nl-BE"/>
        </w:rPr>
        <w:t>deze</w:t>
      </w:r>
      <w:r w:rsidR="70EB97B8" w:rsidRPr="58A9FAD8">
        <w:rPr>
          <w:rFonts w:ascii="Arial" w:eastAsia="Calibri" w:hAnsi="Arial" w:cs="Arial"/>
          <w:sz w:val="20"/>
          <w:szCs w:val="20"/>
          <w:lang w:eastAsia="nl-BE"/>
        </w:rPr>
        <w:t>)</w:t>
      </w:r>
      <w:r w:rsidRPr="0003290E">
        <w:rPr>
          <w:rFonts w:ascii="Arial" w:eastAsia="Calibri" w:hAnsi="Arial" w:cs="Arial"/>
          <w:sz w:val="20"/>
          <w:szCs w:val="20"/>
          <w:lang w:eastAsia="nl-BE"/>
        </w:rPr>
        <w:t xml:space="preserve"> Toegangspunten (hierna “Evenwichtsverantwoordelijke voor Gedeelde Energie”).</w:t>
      </w:r>
    </w:p>
    <w:p w14:paraId="577F7132" w14:textId="644FAB1D"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en de Evenwichtsverantwoordelijke voor Gedeelde Energie gaan hiermee akkoord.</w:t>
      </w:r>
    </w:p>
    <w:p w14:paraId="4F2677F6" w14:textId="77777777" w:rsidR="00566475" w:rsidRPr="0003290E" w:rsidRDefault="00566475" w:rsidP="00D474CC">
      <w:pPr>
        <w:pageBreakBefore/>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Bedrijfsgegevens Evenwichtsverantwoordelijke voor Gedeelde Energie:</w:t>
      </w:r>
    </w:p>
    <w:tbl>
      <w:tblPr>
        <w:tblStyle w:val="TableGrid2"/>
        <w:tblW w:w="8222" w:type="dxa"/>
        <w:tblInd w:w="-5" w:type="dxa"/>
        <w:tblLook w:val="04A0" w:firstRow="1" w:lastRow="0" w:firstColumn="1" w:lastColumn="0" w:noHBand="0" w:noVBand="1"/>
      </w:tblPr>
      <w:tblGrid>
        <w:gridCol w:w="3080"/>
        <w:gridCol w:w="5142"/>
      </w:tblGrid>
      <w:tr w:rsidR="00566475" w:rsidRPr="0003290E" w14:paraId="6F143FEB" w14:textId="77777777" w:rsidTr="00B52CE7">
        <w:tc>
          <w:tcPr>
            <w:tcW w:w="3080" w:type="dxa"/>
          </w:tcPr>
          <w:p w14:paraId="11D4E85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w:t>
            </w:r>
          </w:p>
        </w:tc>
        <w:tc>
          <w:tcPr>
            <w:tcW w:w="5142" w:type="dxa"/>
          </w:tcPr>
          <w:p w14:paraId="2FE13E00"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01AA9C80" w14:textId="77777777" w:rsidTr="00B52CE7">
        <w:tc>
          <w:tcPr>
            <w:tcW w:w="3080" w:type="dxa"/>
          </w:tcPr>
          <w:p w14:paraId="76E503DE"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EIC-Code</w:t>
            </w:r>
          </w:p>
        </w:tc>
        <w:tc>
          <w:tcPr>
            <w:tcW w:w="5142" w:type="dxa"/>
          </w:tcPr>
          <w:p w14:paraId="4AD25242"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6426B9A3" w14:textId="77777777" w:rsidTr="00B52CE7">
        <w:tc>
          <w:tcPr>
            <w:tcW w:w="3080" w:type="dxa"/>
          </w:tcPr>
          <w:p w14:paraId="09428AE8"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Maatschappelijke zetel</w:t>
            </w:r>
          </w:p>
        </w:tc>
        <w:tc>
          <w:tcPr>
            <w:tcW w:w="5142" w:type="dxa"/>
          </w:tcPr>
          <w:p w14:paraId="58D7A6CC"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2C8882CD" w14:textId="77777777" w:rsidTr="00B52CE7">
        <w:tc>
          <w:tcPr>
            <w:tcW w:w="3080" w:type="dxa"/>
          </w:tcPr>
          <w:p w14:paraId="3CAC9575"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Ondernemingsnummer</w:t>
            </w:r>
          </w:p>
        </w:tc>
        <w:tc>
          <w:tcPr>
            <w:tcW w:w="5142" w:type="dxa"/>
          </w:tcPr>
          <w:p w14:paraId="43EE6AEB"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7313AF3F" w14:textId="77777777" w:rsidTr="00B52CE7">
        <w:tc>
          <w:tcPr>
            <w:tcW w:w="3080" w:type="dxa"/>
          </w:tcPr>
          <w:p w14:paraId="0C0ECC9D"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BTW-nr.</w:t>
            </w:r>
          </w:p>
        </w:tc>
        <w:tc>
          <w:tcPr>
            <w:tcW w:w="5142" w:type="dxa"/>
          </w:tcPr>
          <w:p w14:paraId="2ECC6A38"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r w:rsidR="00566475" w:rsidRPr="0003290E" w14:paraId="3512E6B2" w14:textId="77777777" w:rsidTr="00B52CE7">
        <w:tc>
          <w:tcPr>
            <w:tcW w:w="3080" w:type="dxa"/>
          </w:tcPr>
          <w:p w14:paraId="5536F9F9"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Vertegenwoordigd door</w:t>
            </w:r>
          </w:p>
        </w:tc>
        <w:tc>
          <w:tcPr>
            <w:tcW w:w="5142" w:type="dxa"/>
          </w:tcPr>
          <w:p w14:paraId="3920A97D" w14:textId="77777777" w:rsidR="00566475" w:rsidRPr="0003290E" w:rsidRDefault="00566475" w:rsidP="00D474CC">
            <w:pPr>
              <w:shd w:val="clear" w:color="auto" w:fill="FFFFFF"/>
              <w:spacing w:before="60" w:after="60" w:line="240" w:lineRule="auto"/>
              <w:ind w:left="142"/>
              <w:rPr>
                <w:rFonts w:ascii="Arial" w:eastAsia="Calibri" w:hAnsi="Arial" w:cs="Arial"/>
                <w:b/>
                <w:bCs/>
                <w:sz w:val="20"/>
                <w:szCs w:val="20"/>
              </w:rPr>
            </w:pPr>
            <w:r w:rsidRPr="0003290E">
              <w:rPr>
                <w:rFonts w:ascii="Arial" w:eastAsia="Calibri" w:hAnsi="Arial" w:cs="Arial"/>
                <w:b/>
                <w:bCs/>
                <w:sz w:val="20"/>
                <w:szCs w:val="20"/>
              </w:rPr>
              <w:t>[•]</w:t>
            </w:r>
          </w:p>
        </w:tc>
      </w:tr>
    </w:tbl>
    <w:p w14:paraId="1F2CAD0C" w14:textId="77777777" w:rsidR="00602E99" w:rsidRDefault="00602E99" w:rsidP="00D474CC">
      <w:pPr>
        <w:ind w:left="142"/>
        <w:rPr>
          <w:rFonts w:ascii="Arial" w:eastAsia="Calibri" w:hAnsi="Arial" w:cs="Arial"/>
          <w:b/>
          <w:sz w:val="20"/>
          <w:szCs w:val="20"/>
          <w:u w:val="single"/>
        </w:rPr>
      </w:pPr>
      <w:bookmarkStart w:id="3025" w:name="_Toc355799086"/>
      <w:bookmarkStart w:id="3026" w:name="_Toc355937790"/>
      <w:bookmarkStart w:id="3027" w:name="_Toc355937911"/>
      <w:bookmarkStart w:id="3028" w:name="_Toc355966111"/>
    </w:p>
    <w:p w14:paraId="3128FCAD" w14:textId="11969056" w:rsidR="00566475" w:rsidRPr="0003290E" w:rsidRDefault="00566475" w:rsidP="00FE42A7">
      <w:pPr>
        <w:numPr>
          <w:ilvl w:val="6"/>
          <w:numId w:val="36"/>
        </w:numPr>
        <w:ind w:left="426"/>
        <w:rPr>
          <w:rFonts w:ascii="Arial" w:eastAsia="Calibri" w:hAnsi="Arial" w:cs="Arial"/>
          <w:b/>
          <w:sz w:val="20"/>
          <w:szCs w:val="20"/>
          <w:u w:val="single"/>
        </w:rPr>
      </w:pPr>
      <w:r w:rsidRPr="0003290E">
        <w:rPr>
          <w:rFonts w:ascii="Arial" w:eastAsia="Calibri" w:hAnsi="Arial" w:cs="Arial"/>
          <w:b/>
          <w:sz w:val="20"/>
          <w:szCs w:val="20"/>
          <w:u w:val="single"/>
        </w:rPr>
        <w:t>Kenmerken van de Percentage(s)</w:t>
      </w:r>
      <w:bookmarkEnd w:id="3025"/>
      <w:bookmarkEnd w:id="3026"/>
      <w:bookmarkEnd w:id="3027"/>
      <w:bookmarkEnd w:id="3028"/>
    </w:p>
    <w:p w14:paraId="0C7253AA" w14:textId="4F64E916" w:rsidR="00566475" w:rsidRPr="0003290E" w:rsidRDefault="00566475" w:rsidP="00B52CE7">
      <w:pPr>
        <w:shd w:val="clear" w:color="auto" w:fill="FFFFFF"/>
        <w:tabs>
          <w:tab w:val="left" w:pos="0"/>
        </w:tabs>
        <w:spacing w:after="120" w:line="240" w:lineRule="auto"/>
        <w:jc w:val="both"/>
        <w:rPr>
          <w:rFonts w:ascii="Arial" w:eastAsia="Calibri" w:hAnsi="Arial" w:cs="Arial"/>
          <w:sz w:val="20"/>
          <w:szCs w:val="20"/>
          <w:lang w:eastAsia="nl-BE"/>
        </w:rPr>
      </w:pPr>
      <w:r w:rsidRPr="0003290E">
        <w:rPr>
          <w:rFonts w:ascii="Arial" w:eastAsia="Calibri" w:hAnsi="Arial" w:cs="Arial"/>
          <w:sz w:val="20"/>
          <w:szCs w:val="20"/>
          <w:lang w:eastAsia="nl-BE"/>
        </w:rPr>
        <w:t>De Percentage(s) die in de Tabel Toegangspunten weergegeven zijn,</w:t>
      </w:r>
      <w:r w:rsidR="006A2FA7">
        <w:rPr>
          <w:rFonts w:ascii="Arial" w:eastAsia="Calibri" w:hAnsi="Arial" w:cs="Arial"/>
          <w:sz w:val="20"/>
          <w:szCs w:val="20"/>
          <w:lang w:eastAsia="nl-BE"/>
        </w:rPr>
        <w:t xml:space="preserve"> zijn vast voor de duur van de aanduiding van de Evenwichtsverantwoordelijke </w:t>
      </w:r>
      <w:r w:rsidRPr="0003290E">
        <w:rPr>
          <w:rFonts w:ascii="Arial" w:eastAsia="Calibri" w:hAnsi="Arial" w:cs="Arial"/>
          <w:sz w:val="20"/>
          <w:szCs w:val="20"/>
          <w:lang w:eastAsia="nl-BE"/>
        </w:rPr>
        <w:t xml:space="preserve">behoudens in geval van wijziging. De Percentage(s) kunnen gewijzigd worden met ingang van de eerste </w:t>
      </w:r>
      <w:ins w:id="3029" w:author="Author">
        <w:r w:rsidR="00F36B4A">
          <w:rPr>
            <w:rFonts w:ascii="Arial" w:eastAsia="Calibri" w:hAnsi="Arial" w:cs="Arial"/>
            <w:sz w:val="20"/>
            <w:szCs w:val="20"/>
            <w:lang w:eastAsia="nl-BE"/>
          </w:rPr>
          <w:t>kalender</w:t>
        </w:r>
      </w:ins>
      <w:r w:rsidRPr="0003290E">
        <w:rPr>
          <w:rFonts w:ascii="Arial" w:eastAsia="Calibri" w:hAnsi="Arial" w:cs="Arial"/>
          <w:sz w:val="20"/>
          <w:szCs w:val="20"/>
          <w:lang w:eastAsia="nl-BE"/>
        </w:rPr>
        <w:t xml:space="preserve">dag van elke nieuwe maand, voor zover deze maand valt binnen de duur van het </w:t>
      </w:r>
      <w:ins w:id="3030" w:author="Author">
        <w:r w:rsidR="00CF3D11">
          <w:rPr>
            <w:rFonts w:ascii="Arial" w:hAnsi="Arial" w:cs="Arial"/>
            <w:sz w:val="20"/>
            <w:szCs w:val="20"/>
          </w:rPr>
          <w:t>Toegangsc</w:t>
        </w:r>
      </w:ins>
      <w:del w:id="3031" w:author="Author">
        <w:r w:rsidRPr="0003290E">
          <w:rPr>
            <w:rFonts w:ascii="Arial" w:eastAsia="Calibri" w:hAnsi="Arial" w:cs="Arial"/>
            <w:sz w:val="20"/>
            <w:szCs w:val="20"/>
            <w:lang w:eastAsia="nl-BE"/>
          </w:rPr>
          <w:delText>C</w:delText>
        </w:r>
      </w:del>
      <w:r w:rsidRPr="0003290E">
        <w:rPr>
          <w:rFonts w:ascii="Arial" w:eastAsia="Calibri" w:hAnsi="Arial" w:cs="Arial"/>
          <w:sz w:val="20"/>
          <w:szCs w:val="20"/>
          <w:lang w:eastAsia="nl-BE"/>
        </w:rPr>
        <w:t xml:space="preserve">ontract. De aanvraag tot wijziging dient te gebeuren door het overmaken van een nieuwe versie van deze Bijlage waarin de gewijzigde Percentage(s) aangegeven worden, aan de dienst Customer Service ten laatste twee (2) </w:t>
      </w:r>
      <w:del w:id="3032" w:author="Author">
        <w:r w:rsidR="00087364" w:rsidDel="00BA7A8D">
          <w:rPr>
            <w:rFonts w:ascii="Arial" w:eastAsia="Calibri" w:hAnsi="Arial" w:cs="Arial"/>
            <w:sz w:val="20"/>
            <w:szCs w:val="20"/>
            <w:lang w:eastAsia="nl-BE"/>
          </w:rPr>
          <w:delText>Bank</w:delText>
        </w:r>
        <w:r w:rsidRPr="0003290E" w:rsidDel="00BA7A8D">
          <w:rPr>
            <w:rFonts w:ascii="Arial" w:eastAsia="Calibri" w:hAnsi="Arial" w:cs="Arial"/>
            <w:sz w:val="20"/>
            <w:szCs w:val="20"/>
            <w:lang w:eastAsia="nl-BE"/>
          </w:rPr>
          <w:delText>w</w:delText>
        </w:r>
      </w:del>
      <w:ins w:id="3033" w:author="Author">
        <w:r w:rsidR="00BA7A8D">
          <w:rPr>
            <w:rFonts w:ascii="Arial" w:eastAsia="Calibri" w:hAnsi="Arial" w:cs="Arial"/>
            <w:sz w:val="20"/>
            <w:szCs w:val="20"/>
            <w:lang w:eastAsia="nl-BE"/>
          </w:rPr>
          <w:t>W</w:t>
        </w:r>
      </w:ins>
      <w:r w:rsidRPr="0003290E">
        <w:rPr>
          <w:rFonts w:ascii="Arial" w:eastAsia="Calibri" w:hAnsi="Arial" w:cs="Arial"/>
          <w:sz w:val="20"/>
          <w:szCs w:val="20"/>
          <w:lang w:eastAsia="nl-BE"/>
        </w:rPr>
        <w:t xml:space="preserve">erkdagen voor de eerste </w:t>
      </w:r>
      <w:ins w:id="3034" w:author="Author">
        <w:r w:rsidR="00F36B4A">
          <w:rPr>
            <w:rFonts w:ascii="Arial" w:eastAsia="Calibri" w:hAnsi="Arial" w:cs="Arial"/>
            <w:sz w:val="20"/>
            <w:szCs w:val="20"/>
            <w:lang w:eastAsia="nl-BE"/>
          </w:rPr>
          <w:t>kalender</w:t>
        </w:r>
      </w:ins>
      <w:r w:rsidRPr="0003290E">
        <w:rPr>
          <w:rFonts w:ascii="Arial" w:eastAsia="Calibri" w:hAnsi="Arial" w:cs="Arial"/>
          <w:sz w:val="20"/>
          <w:szCs w:val="20"/>
          <w:lang w:eastAsia="nl-BE"/>
        </w:rPr>
        <w:t>dag van de nieuwe maand.</w:t>
      </w:r>
    </w:p>
    <w:p w14:paraId="190059EE" w14:textId="4D3C6893" w:rsidR="00566475" w:rsidRPr="0003290E" w:rsidRDefault="00566475" w:rsidP="00B52CE7">
      <w:pPr>
        <w:shd w:val="clear" w:color="auto" w:fill="FFFFFF"/>
        <w:tabs>
          <w:tab w:val="left" w:pos="0"/>
        </w:tabs>
        <w:spacing w:after="120" w:line="240" w:lineRule="auto"/>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Indien meerdere Toegangspunten betrekking hebben op eenzelfde </w:t>
      </w:r>
      <w:r w:rsidR="00C418C0">
        <w:rPr>
          <w:rFonts w:ascii="Arial" w:eastAsia="Calibri" w:hAnsi="Arial" w:cs="Arial"/>
          <w:sz w:val="20"/>
          <w:szCs w:val="20"/>
          <w:lang w:eastAsia="nl-BE"/>
        </w:rPr>
        <w:t>Elektriciteitsproductie-eenheid</w:t>
      </w:r>
      <w:r w:rsidRPr="0003290E">
        <w:rPr>
          <w:rFonts w:ascii="Arial" w:eastAsia="Calibri" w:hAnsi="Arial" w:cs="Arial"/>
          <w:sz w:val="20"/>
          <w:szCs w:val="20"/>
          <w:lang w:eastAsia="nl-BE"/>
        </w:rPr>
        <w:t xml:space="preserve"> dan dienen de Percentage(s) voor elkeen van de betrokken Toegangspunten gelijk te zijn.</w:t>
      </w:r>
    </w:p>
    <w:p w14:paraId="763BB476" w14:textId="77777777" w:rsidR="00103C1C" w:rsidRDefault="00103C1C" w:rsidP="00D474CC">
      <w:pPr>
        <w:ind w:left="142"/>
        <w:rPr>
          <w:rFonts w:ascii="Arial" w:eastAsia="Calibri" w:hAnsi="Arial" w:cs="Arial"/>
          <w:b/>
          <w:sz w:val="20"/>
          <w:szCs w:val="20"/>
          <w:u w:val="single"/>
        </w:rPr>
      </w:pPr>
      <w:bookmarkStart w:id="3035" w:name="_Toc355799087"/>
      <w:bookmarkStart w:id="3036" w:name="_Toc355937791"/>
      <w:bookmarkStart w:id="3037" w:name="_Toc355937912"/>
      <w:bookmarkStart w:id="3038" w:name="_Toc355966112"/>
    </w:p>
    <w:p w14:paraId="3D86C9A4" w14:textId="58192B4C" w:rsidR="00566475" w:rsidRPr="0003290E" w:rsidRDefault="00B13B90" w:rsidP="00FE42A7">
      <w:pPr>
        <w:numPr>
          <w:ilvl w:val="6"/>
          <w:numId w:val="36"/>
        </w:numPr>
        <w:ind w:left="426"/>
        <w:rPr>
          <w:rFonts w:ascii="Arial" w:eastAsia="Calibri" w:hAnsi="Arial" w:cs="Arial"/>
          <w:b/>
          <w:sz w:val="20"/>
          <w:szCs w:val="20"/>
          <w:u w:val="single"/>
        </w:rPr>
      </w:pPr>
      <w:r>
        <w:rPr>
          <w:rFonts w:ascii="Arial" w:eastAsia="Calibri" w:hAnsi="Arial" w:cs="Arial"/>
          <w:b/>
          <w:sz w:val="20"/>
          <w:szCs w:val="20"/>
          <w:u w:val="single"/>
        </w:rPr>
        <w:t>Toekenningen aan de E</w:t>
      </w:r>
      <w:r w:rsidR="00566475" w:rsidRPr="0003290E">
        <w:rPr>
          <w:rFonts w:ascii="Arial" w:eastAsia="Calibri" w:hAnsi="Arial" w:cs="Arial"/>
          <w:b/>
          <w:sz w:val="20"/>
          <w:szCs w:val="20"/>
          <w:u w:val="single"/>
        </w:rPr>
        <w:t>venwichtsperimeters</w:t>
      </w:r>
      <w:bookmarkEnd w:id="3035"/>
      <w:bookmarkEnd w:id="3036"/>
      <w:bookmarkEnd w:id="3037"/>
      <w:bookmarkEnd w:id="3038"/>
    </w:p>
    <w:p w14:paraId="76F26BAC" w14:textId="1EB23151" w:rsidR="00566475" w:rsidRPr="0003290E" w:rsidRDefault="00566475" w:rsidP="00EE5E1C">
      <w:pPr>
        <w:rPr>
          <w:rFonts w:ascii="Arial" w:eastAsia="Calibri" w:hAnsi="Arial" w:cs="Arial"/>
          <w:sz w:val="20"/>
          <w:szCs w:val="20"/>
          <w:u w:val="single"/>
          <w:lang w:eastAsia="nl-BE"/>
        </w:rPr>
      </w:pPr>
      <w:r w:rsidRPr="0003290E">
        <w:rPr>
          <w:rFonts w:ascii="Arial" w:eastAsia="Calibri" w:hAnsi="Arial" w:cs="Arial"/>
          <w:sz w:val="20"/>
          <w:szCs w:val="20"/>
          <w:u w:val="single"/>
          <w:lang w:eastAsia="nl-BE"/>
        </w:rPr>
        <w:t xml:space="preserve">Toekenning aan de perimeter van de Evenwichtsverantwoordelijke belast met de </w:t>
      </w:r>
      <w:r w:rsidR="00001460">
        <w:rPr>
          <w:rFonts w:ascii="Arial" w:eastAsia="Calibri" w:hAnsi="Arial" w:cs="Arial"/>
          <w:sz w:val="20"/>
          <w:szCs w:val="20"/>
          <w:u w:val="single"/>
          <w:lang w:eastAsia="nl-BE"/>
        </w:rPr>
        <w:t>O</w:t>
      </w:r>
      <w:r w:rsidRPr="0003290E">
        <w:rPr>
          <w:rFonts w:ascii="Arial" w:eastAsia="Calibri" w:hAnsi="Arial" w:cs="Arial"/>
          <w:sz w:val="20"/>
          <w:szCs w:val="20"/>
          <w:u w:val="single"/>
          <w:lang w:eastAsia="nl-BE"/>
        </w:rPr>
        <w:t>pvolging</w:t>
      </w:r>
    </w:p>
    <w:p w14:paraId="4D19902F" w14:textId="6D6C8384" w:rsidR="00566475" w:rsidRPr="0003290E" w:rsidRDefault="00566475" w:rsidP="00EE5E1C">
      <w:pPr>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is ertoe gehouden de Evenwichtsverantwoordelijke voor Gedeelde Energie van dit(deze) Toegangspunt(en) de nodige informatie te verstrekken met betrekking tot de waarde die zal toegekend worden aan zijn perimeter van </w:t>
      </w:r>
      <w:r w:rsidR="00E41653">
        <w:rPr>
          <w:rFonts w:ascii="Arial" w:eastAsia="Calibri" w:hAnsi="Arial" w:cs="Arial"/>
          <w:sz w:val="20"/>
          <w:szCs w:val="20"/>
          <w:lang w:eastAsia="nl-BE"/>
        </w:rPr>
        <w:t>evenwicht</w:t>
      </w:r>
      <w:r w:rsidRPr="0003290E">
        <w:rPr>
          <w:rFonts w:ascii="Arial" w:eastAsia="Calibri" w:hAnsi="Arial" w:cs="Arial"/>
          <w:sz w:val="20"/>
          <w:szCs w:val="20"/>
          <w:lang w:eastAsia="nl-BE"/>
        </w:rPr>
        <w:t>sverantwoordelijkheid zodat de Evenwichtsverantwoordelijke voor Gedeelde Energie zijn genomineerd evenwicht op voldoende wijze in real time kan beheren.</w:t>
      </w:r>
    </w:p>
    <w:p w14:paraId="68BD27B9" w14:textId="732C8A2A" w:rsidR="00566475" w:rsidRPr="0003290E" w:rsidRDefault="00566475" w:rsidP="00EE5E1C">
      <w:pPr>
        <w:rPr>
          <w:rFonts w:ascii="Arial" w:eastAsia="Calibri" w:hAnsi="Arial" w:cs="Arial"/>
          <w:sz w:val="20"/>
          <w:szCs w:val="20"/>
          <w:lang w:eastAsia="nl-BE"/>
        </w:rPr>
      </w:pPr>
      <w:r w:rsidRPr="0003290E">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w:t>
      </w:r>
      <w:r w:rsidRPr="0003290E">
        <w:rPr>
          <w:rFonts w:ascii="Arial" w:eastAsia="Calibri" w:hAnsi="Arial" w:cs="Arial"/>
          <w:sz w:val="20"/>
          <w:szCs w:val="20"/>
          <w:lang w:eastAsia="nl-BE"/>
        </w:rPr>
        <w:t xml:space="preserve">sverantwoordelijkheid van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voor elk betrokken Toegangspunt toegekend:</w:t>
      </w:r>
    </w:p>
    <w:p w14:paraId="3BA9DD71" w14:textId="77777777" w:rsidR="00566475" w:rsidRPr="0003290E" w:rsidRDefault="00EC2556" w:rsidP="00D474CC">
      <w:pPr>
        <w:shd w:val="clear" w:color="auto" w:fill="FFFFFF"/>
        <w:spacing w:before="240" w:after="360" w:line="240" w:lineRule="auto"/>
        <w:ind w:left="142"/>
        <w:jc w:val="both"/>
        <w:rPr>
          <w:rFonts w:ascii="Arial" w:eastAsia="Calibri" w:hAnsi="Arial" w:cs="Arial"/>
          <w:sz w:val="20"/>
          <w:szCs w:val="20"/>
          <w:lang w:eastAsia="nl-BE"/>
        </w:rPr>
      </w:pPr>
      <m:oMathPara>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AE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 ∝</m:t>
          </m:r>
        </m:oMath>
      </m:oMathPara>
    </w:p>
    <w:p w14:paraId="7EA10DD7"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met:</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66475" w:rsidRPr="0003290E" w14:paraId="621FCA1A" w14:textId="77777777" w:rsidTr="00E41653">
        <w:tc>
          <w:tcPr>
            <w:tcW w:w="850" w:type="dxa"/>
          </w:tcPr>
          <w:p w14:paraId="039CF07D"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Q =</w:t>
            </w:r>
          </w:p>
        </w:tc>
        <w:tc>
          <w:tcPr>
            <w:tcW w:w="6725" w:type="dxa"/>
          </w:tcPr>
          <w:p w14:paraId="36C296CB" w14:textId="0354E0F6" w:rsidR="00566475" w:rsidRPr="0003290E" w:rsidRDefault="00566475" w:rsidP="00E41653">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 xml:space="preserve">waarde toegekend aan de perimeter van </w:t>
            </w:r>
            <w:r w:rsidR="00E41653">
              <w:rPr>
                <w:rFonts w:ascii="Arial" w:eastAsia="Calibri" w:hAnsi="Arial" w:cs="Arial"/>
                <w:sz w:val="20"/>
                <w:szCs w:val="20"/>
              </w:rPr>
              <w:t>evenwicht</w:t>
            </w:r>
            <w:r w:rsidRPr="0003290E">
              <w:rPr>
                <w:rFonts w:ascii="Arial" w:eastAsia="Calibri" w:hAnsi="Arial" w:cs="Arial"/>
                <w:sz w:val="20"/>
                <w:szCs w:val="20"/>
              </w:rPr>
              <w:t>sverantwoordelijkheid</w:t>
            </w:r>
          </w:p>
        </w:tc>
      </w:tr>
      <w:tr w:rsidR="00566475" w:rsidRPr="0003290E" w14:paraId="6D2A7F2B" w14:textId="77777777" w:rsidTr="00E41653">
        <w:tc>
          <w:tcPr>
            <w:tcW w:w="850" w:type="dxa"/>
          </w:tcPr>
          <w:p w14:paraId="789937E9"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Ku =</w:t>
            </w:r>
          </w:p>
        </w:tc>
        <w:tc>
          <w:tcPr>
            <w:tcW w:w="6725" w:type="dxa"/>
          </w:tcPr>
          <w:p w14:paraId="2902D823" w14:textId="2B9A10B2" w:rsidR="00566475" w:rsidRPr="0003290E" w:rsidRDefault="0095229D" w:rsidP="00D474CC">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K</w:t>
            </w:r>
            <w:r w:rsidR="00566475" w:rsidRPr="0003290E">
              <w:rPr>
                <w:rFonts w:ascii="Arial" w:eastAsia="Calibri" w:hAnsi="Arial" w:cs="Arial"/>
                <w:sz w:val="20"/>
                <w:szCs w:val="20"/>
              </w:rPr>
              <w:t>wartuur</w:t>
            </w:r>
          </w:p>
        </w:tc>
      </w:tr>
      <w:tr w:rsidR="00566475" w:rsidRPr="0003290E" w14:paraId="08D80F14" w14:textId="77777777" w:rsidTr="00E41653">
        <w:tc>
          <w:tcPr>
            <w:tcW w:w="850" w:type="dxa"/>
          </w:tcPr>
          <w:p w14:paraId="125D8744"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P =</w:t>
            </w:r>
          </w:p>
        </w:tc>
        <w:tc>
          <w:tcPr>
            <w:tcW w:w="6725" w:type="dxa"/>
          </w:tcPr>
          <w:p w14:paraId="291AEBE2" w14:textId="1B3FB654" w:rsidR="00566475" w:rsidRPr="0003290E" w:rsidRDefault="00074D25" w:rsidP="00001460">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p</w:t>
            </w:r>
            <w:r w:rsidR="00566475" w:rsidRPr="0003290E">
              <w:rPr>
                <w:rFonts w:ascii="Arial" w:eastAsia="Calibri" w:hAnsi="Arial" w:cs="Arial"/>
                <w:sz w:val="20"/>
                <w:szCs w:val="20"/>
              </w:rPr>
              <w:t xml:space="preserve">ercentage gedefinieerd voor </w:t>
            </w:r>
            <w:r>
              <w:rPr>
                <w:rFonts w:ascii="Arial" w:eastAsia="Calibri" w:hAnsi="Arial" w:cs="Arial"/>
                <w:sz w:val="20"/>
                <w:szCs w:val="20"/>
              </w:rPr>
              <w:t xml:space="preserve">de </w:t>
            </w:r>
            <w:r w:rsidR="00566475" w:rsidRPr="0003290E">
              <w:rPr>
                <w:rFonts w:ascii="Arial" w:eastAsia="Calibri" w:hAnsi="Arial" w:cs="Arial"/>
                <w:sz w:val="20"/>
                <w:szCs w:val="20"/>
              </w:rPr>
              <w:t xml:space="preserve">Evenwichtsverantwoordelijke belast met de </w:t>
            </w:r>
            <w:r w:rsidR="00001460">
              <w:rPr>
                <w:rFonts w:ascii="Arial" w:eastAsia="Calibri" w:hAnsi="Arial" w:cs="Arial"/>
                <w:sz w:val="20"/>
                <w:szCs w:val="20"/>
              </w:rPr>
              <w:t>O</w:t>
            </w:r>
            <w:r w:rsidR="00566475" w:rsidRPr="0003290E">
              <w:rPr>
                <w:rFonts w:ascii="Arial" w:eastAsia="Calibri" w:hAnsi="Arial" w:cs="Arial"/>
                <w:sz w:val="20"/>
                <w:szCs w:val="20"/>
              </w:rPr>
              <w:t>pvolging van het hierboven vermelde Toegangspunt</w:t>
            </w:r>
          </w:p>
        </w:tc>
      </w:tr>
      <w:tr w:rsidR="00566475" w:rsidRPr="0003290E" w14:paraId="2EA81105" w14:textId="77777777" w:rsidTr="00E41653">
        <w:tc>
          <w:tcPr>
            <w:tcW w:w="850" w:type="dxa"/>
          </w:tcPr>
          <w:p w14:paraId="63C71ACD"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AE =</w:t>
            </w:r>
          </w:p>
        </w:tc>
        <w:tc>
          <w:tcPr>
            <w:tcW w:w="6725" w:type="dxa"/>
          </w:tcPr>
          <w:p w14:paraId="685C0E93" w14:textId="3F2A75A1" w:rsidR="00566475" w:rsidRPr="0003290E" w:rsidRDefault="00277A41" w:rsidP="00D474CC">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Afgenomen E</w:t>
            </w:r>
            <w:r w:rsidR="00566475" w:rsidRPr="0003290E">
              <w:rPr>
                <w:rFonts w:ascii="Arial" w:eastAsia="Calibri" w:hAnsi="Arial" w:cs="Arial"/>
                <w:sz w:val="20"/>
                <w:szCs w:val="20"/>
              </w:rPr>
              <w:t>nergie of geïnjecteerde energie van het betrokken Toegangspunt</w:t>
            </w:r>
          </w:p>
        </w:tc>
      </w:tr>
      <w:tr w:rsidR="00566475" w:rsidRPr="0003290E" w14:paraId="17434591" w14:textId="77777777" w:rsidTr="00E41653">
        <w:tc>
          <w:tcPr>
            <w:tcW w:w="850" w:type="dxa"/>
          </w:tcPr>
          <w:p w14:paraId="00A1AAB6" w14:textId="5D5FB4A9" w:rsidR="00566475" w:rsidRPr="0003290E" w:rsidRDefault="00074D25" w:rsidP="00D474CC">
            <w:pPr>
              <w:shd w:val="clear" w:color="auto" w:fill="FFFFFF"/>
              <w:spacing w:before="60" w:after="60" w:line="240" w:lineRule="auto"/>
              <w:ind w:left="142"/>
              <w:rPr>
                <w:rFonts w:ascii="Arial" w:eastAsia="Calibri" w:hAnsi="Arial" w:cs="Arial"/>
                <w:sz w:val="20"/>
                <w:szCs w:val="20"/>
              </w:rPr>
            </w:pPr>
            <w:r>
              <w:rPr>
                <w:rFonts w:ascii="Arial" w:eastAsia="Symbol" w:hAnsi="Arial" w:cs="Arial"/>
                <w:sz w:val="20"/>
                <w:szCs w:val="20"/>
              </w:rPr>
              <w:t>α</w:t>
            </w:r>
            <w:r w:rsidR="00566475" w:rsidRPr="0003290E">
              <w:rPr>
                <w:rFonts w:ascii="Arial" w:eastAsia="Calibri" w:hAnsi="Arial" w:cs="Arial"/>
                <w:sz w:val="20"/>
                <w:szCs w:val="20"/>
              </w:rPr>
              <w:t xml:space="preserve"> =</w:t>
            </w:r>
          </w:p>
        </w:tc>
        <w:tc>
          <w:tcPr>
            <w:tcW w:w="6725" w:type="dxa"/>
          </w:tcPr>
          <w:p w14:paraId="58706CDA" w14:textId="2AF85F52" w:rsidR="00566475"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(1+X) (waarbij X een correctie is voor de netverliezen volgens het a</w:t>
            </w:r>
            <w:r w:rsidR="00F065E2">
              <w:rPr>
                <w:rFonts w:ascii="Arial" w:eastAsia="Calibri" w:hAnsi="Arial" w:cs="Arial"/>
                <w:sz w:val="20"/>
                <w:szCs w:val="20"/>
              </w:rPr>
              <w:t>rtikel</w:t>
            </w:r>
            <w:r w:rsidR="00C04E2E">
              <w:rPr>
                <w:rFonts w:ascii="Arial" w:eastAsia="Calibri" w:hAnsi="Arial" w:cs="Arial"/>
                <w:sz w:val="20"/>
                <w:szCs w:val="20"/>
              </w:rPr>
              <w:t>en</w:t>
            </w:r>
            <w:r w:rsidR="00F065E2">
              <w:rPr>
                <w:rFonts w:ascii="Arial" w:eastAsia="Calibri" w:hAnsi="Arial" w:cs="Arial"/>
                <w:sz w:val="20"/>
                <w:szCs w:val="20"/>
              </w:rPr>
              <w:t xml:space="preserve"> 202 en 203</w:t>
            </w:r>
            <w:r w:rsidRPr="0003290E">
              <w:rPr>
                <w:rFonts w:ascii="Arial" w:eastAsia="Calibri" w:hAnsi="Arial" w:cs="Arial"/>
                <w:sz w:val="20"/>
                <w:szCs w:val="20"/>
              </w:rPr>
              <w:t xml:space="preserve"> van het Technisch Reglement Transmissie) indien AE een afname betreft anders is deze waarde 1. De factor X zal, uitgedrukt in een percentage, gepubliceerd worden op de internet site van </w:t>
            </w:r>
            <w:del w:id="3039" w:author="Author">
              <w:r w:rsidRPr="0003290E" w:rsidDel="006F63E2">
                <w:rPr>
                  <w:rFonts w:ascii="Arial" w:eastAsia="Calibri" w:hAnsi="Arial" w:cs="Arial"/>
                  <w:sz w:val="20"/>
                  <w:szCs w:val="20"/>
                </w:rPr>
                <w:delText>Elia</w:delText>
              </w:r>
            </w:del>
            <w:ins w:id="3040" w:author="Author">
              <w:r w:rsidR="006F63E2">
                <w:rPr>
                  <w:rFonts w:ascii="Arial" w:eastAsia="Calibri" w:hAnsi="Arial" w:cs="Arial"/>
                  <w:sz w:val="20"/>
                  <w:szCs w:val="20"/>
                </w:rPr>
                <w:t>ELIA</w:t>
              </w:r>
            </w:ins>
            <w:r w:rsidRPr="0003290E">
              <w:rPr>
                <w:rFonts w:ascii="Arial" w:eastAsia="Calibri" w:hAnsi="Arial" w:cs="Arial"/>
                <w:sz w:val="20"/>
                <w:szCs w:val="20"/>
              </w:rPr>
              <w:t xml:space="preserve"> en kan aangepast worden indien nodig op basis van de gemeten verliezen.</w:t>
            </w:r>
          </w:p>
          <w:p w14:paraId="2D76350E" w14:textId="77777777" w:rsidR="00B52CE7" w:rsidRDefault="00B52CE7" w:rsidP="00D474CC">
            <w:pPr>
              <w:shd w:val="clear" w:color="auto" w:fill="FFFFFF"/>
              <w:spacing w:before="60" w:after="60" w:line="240" w:lineRule="auto"/>
              <w:ind w:left="142"/>
              <w:rPr>
                <w:rFonts w:ascii="Arial" w:eastAsia="Calibri" w:hAnsi="Arial" w:cs="Arial"/>
                <w:sz w:val="20"/>
                <w:szCs w:val="20"/>
              </w:rPr>
            </w:pPr>
          </w:p>
          <w:p w14:paraId="551EBCF1" w14:textId="21230B2C" w:rsidR="00722966" w:rsidRPr="0003290E" w:rsidRDefault="00722966" w:rsidP="00D474CC">
            <w:pPr>
              <w:shd w:val="clear" w:color="auto" w:fill="FFFFFF"/>
              <w:spacing w:before="60" w:after="60" w:line="240" w:lineRule="auto"/>
              <w:ind w:left="142"/>
              <w:rPr>
                <w:rFonts w:ascii="Arial" w:eastAsia="Calibri" w:hAnsi="Arial" w:cs="Arial"/>
                <w:sz w:val="20"/>
                <w:szCs w:val="20"/>
              </w:rPr>
            </w:pPr>
          </w:p>
        </w:tc>
      </w:tr>
    </w:tbl>
    <w:p w14:paraId="0AD08CB8" w14:textId="77777777" w:rsidR="00566475" w:rsidRPr="0003290E" w:rsidRDefault="00566475" w:rsidP="00EE5E1C">
      <w:pPr>
        <w:rPr>
          <w:rFonts w:ascii="Arial" w:eastAsia="Calibri" w:hAnsi="Arial" w:cs="Arial"/>
          <w:i/>
          <w:iCs/>
          <w:sz w:val="20"/>
          <w:szCs w:val="20"/>
          <w:u w:val="single"/>
          <w:lang w:eastAsia="nl-BE"/>
        </w:rPr>
      </w:pPr>
      <w:r w:rsidRPr="0003290E">
        <w:rPr>
          <w:rFonts w:ascii="Arial" w:eastAsia="Calibri" w:hAnsi="Arial" w:cs="Arial"/>
          <w:sz w:val="20"/>
          <w:szCs w:val="20"/>
          <w:u w:val="single"/>
          <w:lang w:eastAsia="nl-BE"/>
        </w:rPr>
        <w:t>Toekenning aan de perimeter van Evenwichtsverantwoordelijke voor Gedeelde Energie</w:t>
      </w:r>
    </w:p>
    <w:p w14:paraId="7DB3156E" w14:textId="1A558F1B" w:rsidR="00566475" w:rsidRPr="0003290E" w:rsidRDefault="00566475" w:rsidP="00EE5E1C">
      <w:pPr>
        <w:rPr>
          <w:rFonts w:ascii="Arial" w:eastAsia="Calibri" w:hAnsi="Arial" w:cs="Arial"/>
          <w:sz w:val="20"/>
          <w:szCs w:val="20"/>
          <w:lang w:eastAsia="nl-BE"/>
        </w:rPr>
      </w:pPr>
      <w:r w:rsidRPr="0003290E">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w:t>
      </w:r>
      <w:r w:rsidRPr="0003290E">
        <w:rPr>
          <w:rFonts w:ascii="Arial" w:eastAsia="Calibri" w:hAnsi="Arial" w:cs="Arial"/>
          <w:sz w:val="20"/>
          <w:szCs w:val="20"/>
          <w:lang w:eastAsia="nl-BE"/>
        </w:rPr>
        <w:t>sverantwoordelijkheid van Evenwichtsverantwoordelijke voor de Gedeelde Energie, voor elk betrokken Toegangspunt toegekend:</w:t>
      </w:r>
    </w:p>
    <w:p w14:paraId="5A4A0BB4" w14:textId="77777777" w:rsidR="00566475" w:rsidRPr="0003290E" w:rsidRDefault="00EC2556" w:rsidP="00D474CC">
      <w:pPr>
        <w:shd w:val="clear" w:color="auto" w:fill="FFFFFF"/>
        <w:spacing w:before="240" w:after="360" w:line="240" w:lineRule="auto"/>
        <w:ind w:left="142"/>
        <w:jc w:val="both"/>
        <w:rPr>
          <w:rFonts w:ascii="Arial" w:eastAsia="Calibri" w:hAnsi="Arial" w:cs="Arial"/>
          <w:sz w:val="20"/>
          <w:szCs w:val="20"/>
          <w:lang w:eastAsia="nl-BE"/>
        </w:rPr>
      </w:pPr>
      <m:oMathPara>
        <m:oMath>
          <m:sSub>
            <m:sSubPr>
              <m:ctrlPr>
                <w:rPr>
                  <w:rFonts w:ascii="Cambria Math" w:eastAsia="Calibri" w:hAnsi="Cambria Math" w:cs="Arial"/>
                  <w:i/>
                  <w:sz w:val="20"/>
                  <w:szCs w:val="20"/>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=(1-P)*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AE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 ∝</m:t>
          </m:r>
        </m:oMath>
      </m:oMathPara>
    </w:p>
    <w:p w14:paraId="65AFE436"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met:</w:t>
      </w:r>
    </w:p>
    <w:tbl>
      <w:tblPr>
        <w:tblStyle w:val="TableGrid2"/>
        <w:tblW w:w="757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6725"/>
      </w:tblGrid>
      <w:tr w:rsidR="00566475" w:rsidRPr="0003290E" w14:paraId="51069F6A" w14:textId="77777777" w:rsidTr="00E41653">
        <w:tc>
          <w:tcPr>
            <w:tcW w:w="850" w:type="dxa"/>
          </w:tcPr>
          <w:p w14:paraId="27D2D412"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Q =</w:t>
            </w:r>
          </w:p>
        </w:tc>
        <w:tc>
          <w:tcPr>
            <w:tcW w:w="6725" w:type="dxa"/>
          </w:tcPr>
          <w:p w14:paraId="5E1E71F5" w14:textId="46BC19E0" w:rsidR="00566475" w:rsidRPr="0003290E" w:rsidRDefault="00566475" w:rsidP="00E41653">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 xml:space="preserve">waarde toegekend aan de perimeter van </w:t>
            </w:r>
            <w:r w:rsidR="00E41653">
              <w:rPr>
                <w:rFonts w:ascii="Arial" w:eastAsia="Calibri" w:hAnsi="Arial" w:cs="Arial"/>
                <w:sz w:val="20"/>
                <w:szCs w:val="20"/>
              </w:rPr>
              <w:t>evenwichts</w:t>
            </w:r>
            <w:r w:rsidRPr="0003290E">
              <w:rPr>
                <w:rFonts w:ascii="Arial" w:eastAsia="Calibri" w:hAnsi="Arial" w:cs="Arial"/>
                <w:sz w:val="20"/>
                <w:szCs w:val="20"/>
              </w:rPr>
              <w:t>verantwoordelijkheid</w:t>
            </w:r>
          </w:p>
        </w:tc>
      </w:tr>
      <w:tr w:rsidR="00566475" w:rsidRPr="0003290E" w14:paraId="14E9A514" w14:textId="77777777" w:rsidTr="00E41653">
        <w:tc>
          <w:tcPr>
            <w:tcW w:w="850" w:type="dxa"/>
          </w:tcPr>
          <w:p w14:paraId="061E966E"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Ku =</w:t>
            </w:r>
          </w:p>
        </w:tc>
        <w:tc>
          <w:tcPr>
            <w:tcW w:w="6725" w:type="dxa"/>
          </w:tcPr>
          <w:p w14:paraId="5E7DA32C" w14:textId="6038EE71" w:rsidR="00566475" w:rsidRPr="0003290E" w:rsidRDefault="0095229D" w:rsidP="00D474CC">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K</w:t>
            </w:r>
            <w:r w:rsidR="00EC5B32" w:rsidRPr="0003290E">
              <w:rPr>
                <w:rFonts w:ascii="Arial" w:eastAsia="Calibri" w:hAnsi="Arial" w:cs="Arial"/>
                <w:sz w:val="20"/>
                <w:szCs w:val="20"/>
              </w:rPr>
              <w:t>wartuur</w:t>
            </w:r>
          </w:p>
        </w:tc>
      </w:tr>
      <w:tr w:rsidR="00566475" w:rsidRPr="0003290E" w14:paraId="2FA3B596" w14:textId="77777777" w:rsidTr="00E41653">
        <w:tc>
          <w:tcPr>
            <w:tcW w:w="850" w:type="dxa"/>
          </w:tcPr>
          <w:p w14:paraId="626EBECA"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P =</w:t>
            </w:r>
          </w:p>
        </w:tc>
        <w:tc>
          <w:tcPr>
            <w:tcW w:w="6725" w:type="dxa"/>
          </w:tcPr>
          <w:p w14:paraId="4D9A3302" w14:textId="672A4B68" w:rsidR="00566475" w:rsidRPr="0003290E" w:rsidRDefault="00EC5B32" w:rsidP="00001460">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p</w:t>
            </w:r>
            <w:r w:rsidRPr="0003290E">
              <w:rPr>
                <w:rFonts w:ascii="Arial" w:eastAsia="Calibri" w:hAnsi="Arial" w:cs="Arial"/>
                <w:sz w:val="20"/>
                <w:szCs w:val="20"/>
              </w:rPr>
              <w:t xml:space="preserve">ercentage </w:t>
            </w:r>
            <w:r w:rsidR="00566475" w:rsidRPr="0003290E">
              <w:rPr>
                <w:rFonts w:ascii="Arial" w:eastAsia="Calibri" w:hAnsi="Arial" w:cs="Arial"/>
                <w:sz w:val="20"/>
                <w:szCs w:val="20"/>
              </w:rPr>
              <w:t xml:space="preserve">gedefinieerd voor </w:t>
            </w:r>
            <w:r>
              <w:rPr>
                <w:rFonts w:ascii="Arial" w:eastAsia="Calibri" w:hAnsi="Arial" w:cs="Arial"/>
                <w:sz w:val="20"/>
                <w:szCs w:val="20"/>
              </w:rPr>
              <w:t xml:space="preserve">de </w:t>
            </w:r>
            <w:r w:rsidR="00566475" w:rsidRPr="0003290E">
              <w:rPr>
                <w:rFonts w:ascii="Arial" w:eastAsia="Calibri" w:hAnsi="Arial" w:cs="Arial"/>
                <w:sz w:val="20"/>
                <w:szCs w:val="20"/>
              </w:rPr>
              <w:t xml:space="preserve">Evenwichtsverantwoordelijke belast met de </w:t>
            </w:r>
            <w:r w:rsidR="00001460">
              <w:rPr>
                <w:rFonts w:ascii="Arial" w:eastAsia="Calibri" w:hAnsi="Arial" w:cs="Arial"/>
                <w:sz w:val="20"/>
                <w:szCs w:val="20"/>
              </w:rPr>
              <w:t>O</w:t>
            </w:r>
            <w:r w:rsidR="00566475" w:rsidRPr="0003290E">
              <w:rPr>
                <w:rFonts w:ascii="Arial" w:eastAsia="Calibri" w:hAnsi="Arial" w:cs="Arial"/>
                <w:sz w:val="20"/>
                <w:szCs w:val="20"/>
              </w:rPr>
              <w:t>pvolging van het hierboven vermelde Toegangspunt</w:t>
            </w:r>
          </w:p>
        </w:tc>
      </w:tr>
      <w:tr w:rsidR="00566475" w:rsidRPr="0003290E" w14:paraId="5F616D20" w14:textId="77777777" w:rsidTr="00E41653">
        <w:tc>
          <w:tcPr>
            <w:tcW w:w="850" w:type="dxa"/>
          </w:tcPr>
          <w:p w14:paraId="3679F783" w14:textId="77777777"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AE =</w:t>
            </w:r>
          </w:p>
        </w:tc>
        <w:tc>
          <w:tcPr>
            <w:tcW w:w="6725" w:type="dxa"/>
          </w:tcPr>
          <w:p w14:paraId="00192307" w14:textId="31B73F05" w:rsidR="00566475" w:rsidRPr="0003290E" w:rsidRDefault="00277A41" w:rsidP="00277A41">
            <w:pPr>
              <w:shd w:val="clear" w:color="auto" w:fill="FFFFFF"/>
              <w:spacing w:before="60" w:after="60" w:line="240" w:lineRule="auto"/>
              <w:ind w:left="142"/>
              <w:rPr>
                <w:rFonts w:ascii="Arial" w:eastAsia="Calibri" w:hAnsi="Arial" w:cs="Arial"/>
                <w:sz w:val="20"/>
                <w:szCs w:val="20"/>
              </w:rPr>
            </w:pPr>
            <w:r>
              <w:rPr>
                <w:rFonts w:ascii="Arial" w:eastAsia="Calibri" w:hAnsi="Arial" w:cs="Arial"/>
                <w:sz w:val="20"/>
                <w:szCs w:val="20"/>
              </w:rPr>
              <w:t>A</w:t>
            </w:r>
            <w:r w:rsidR="00566475" w:rsidRPr="0003290E">
              <w:rPr>
                <w:rFonts w:ascii="Arial" w:eastAsia="Calibri" w:hAnsi="Arial" w:cs="Arial"/>
                <w:sz w:val="20"/>
                <w:szCs w:val="20"/>
              </w:rPr>
              <w:t xml:space="preserve">fgenomen </w:t>
            </w:r>
            <w:r>
              <w:rPr>
                <w:rFonts w:ascii="Arial" w:eastAsia="Calibri" w:hAnsi="Arial" w:cs="Arial"/>
                <w:sz w:val="20"/>
                <w:szCs w:val="20"/>
              </w:rPr>
              <w:t>E</w:t>
            </w:r>
            <w:r w:rsidR="00566475" w:rsidRPr="0003290E">
              <w:rPr>
                <w:rFonts w:ascii="Arial" w:eastAsia="Calibri" w:hAnsi="Arial" w:cs="Arial"/>
                <w:sz w:val="20"/>
                <w:szCs w:val="20"/>
              </w:rPr>
              <w:t>nergie of geïnjecteerde energie van het betrokken Toegangspunt</w:t>
            </w:r>
          </w:p>
        </w:tc>
      </w:tr>
      <w:tr w:rsidR="00566475" w:rsidRPr="0003290E" w14:paraId="7BE14464" w14:textId="77777777" w:rsidTr="00E41653">
        <w:tc>
          <w:tcPr>
            <w:tcW w:w="850" w:type="dxa"/>
          </w:tcPr>
          <w:p w14:paraId="37A45D90" w14:textId="2CE50D37" w:rsidR="00566475" w:rsidRPr="0003290E" w:rsidRDefault="00EC5B32" w:rsidP="00D474CC">
            <w:pPr>
              <w:shd w:val="clear" w:color="auto" w:fill="FFFFFF"/>
              <w:spacing w:before="60" w:after="60" w:line="240" w:lineRule="auto"/>
              <w:ind w:left="142"/>
              <w:rPr>
                <w:rFonts w:ascii="Arial" w:eastAsia="Calibri" w:hAnsi="Arial" w:cs="Arial"/>
                <w:sz w:val="20"/>
                <w:szCs w:val="20"/>
              </w:rPr>
            </w:pPr>
            <w:r>
              <w:rPr>
                <w:rFonts w:ascii="Arial" w:eastAsia="Symbol" w:hAnsi="Arial" w:cs="Arial"/>
                <w:sz w:val="20"/>
                <w:szCs w:val="20"/>
              </w:rPr>
              <w:t>α</w:t>
            </w:r>
            <w:r w:rsidR="00566475" w:rsidRPr="0003290E">
              <w:rPr>
                <w:rFonts w:ascii="Arial" w:eastAsia="Calibri" w:hAnsi="Arial" w:cs="Arial"/>
                <w:sz w:val="20"/>
                <w:szCs w:val="20"/>
              </w:rPr>
              <w:t xml:space="preserve"> =</w:t>
            </w:r>
          </w:p>
        </w:tc>
        <w:tc>
          <w:tcPr>
            <w:tcW w:w="6725" w:type="dxa"/>
          </w:tcPr>
          <w:p w14:paraId="37A624DF" w14:textId="273A2738" w:rsidR="00566475" w:rsidRPr="0003290E" w:rsidRDefault="00566475" w:rsidP="00D474CC">
            <w:pPr>
              <w:shd w:val="clear" w:color="auto" w:fill="FFFFFF"/>
              <w:spacing w:before="60" w:after="60" w:line="240" w:lineRule="auto"/>
              <w:ind w:left="142"/>
              <w:rPr>
                <w:rFonts w:ascii="Arial" w:eastAsia="Calibri" w:hAnsi="Arial" w:cs="Arial"/>
                <w:sz w:val="20"/>
                <w:szCs w:val="20"/>
              </w:rPr>
            </w:pPr>
            <w:r w:rsidRPr="0003290E">
              <w:rPr>
                <w:rFonts w:ascii="Arial" w:eastAsia="Calibri" w:hAnsi="Arial" w:cs="Arial"/>
                <w:sz w:val="20"/>
                <w:szCs w:val="20"/>
              </w:rPr>
              <w:t>(1+X) (waarbij X een correctie is voor de netverliezen volgens het a</w:t>
            </w:r>
            <w:r w:rsidR="00F065E2">
              <w:rPr>
                <w:rFonts w:ascii="Arial" w:eastAsia="Calibri" w:hAnsi="Arial" w:cs="Arial"/>
                <w:sz w:val="20"/>
                <w:szCs w:val="20"/>
              </w:rPr>
              <w:t>rtikel 202 en 203</w:t>
            </w:r>
            <w:r w:rsidRPr="0003290E">
              <w:rPr>
                <w:rFonts w:ascii="Arial" w:eastAsia="Calibri" w:hAnsi="Arial" w:cs="Arial"/>
                <w:sz w:val="20"/>
                <w:szCs w:val="20"/>
              </w:rPr>
              <w:t xml:space="preserve"> van het Technisch Reglement Transmissie) indien AE een afname betreft anders is deze waarde 1. De factor X zal, uitgedrukt in een percentage, gepubliceerd worden op de internet site van </w:t>
            </w:r>
            <w:del w:id="3041" w:author="Author">
              <w:r w:rsidRPr="0003290E" w:rsidDel="006F63E2">
                <w:rPr>
                  <w:rFonts w:ascii="Arial" w:eastAsia="Calibri" w:hAnsi="Arial" w:cs="Arial"/>
                  <w:sz w:val="20"/>
                  <w:szCs w:val="20"/>
                </w:rPr>
                <w:delText>Elia</w:delText>
              </w:r>
            </w:del>
            <w:ins w:id="3042" w:author="Author">
              <w:r w:rsidR="006F63E2">
                <w:rPr>
                  <w:rFonts w:ascii="Arial" w:eastAsia="Calibri" w:hAnsi="Arial" w:cs="Arial"/>
                  <w:sz w:val="20"/>
                  <w:szCs w:val="20"/>
                </w:rPr>
                <w:t>ELIA</w:t>
              </w:r>
            </w:ins>
            <w:r w:rsidRPr="0003290E">
              <w:rPr>
                <w:rFonts w:ascii="Arial" w:eastAsia="Calibri" w:hAnsi="Arial" w:cs="Arial"/>
                <w:sz w:val="20"/>
                <w:szCs w:val="20"/>
              </w:rPr>
              <w:t xml:space="preserve"> en kan aangepast worden indien nodig op basis van de gemeten verliezen.</w:t>
            </w:r>
          </w:p>
        </w:tc>
      </w:tr>
    </w:tbl>
    <w:p w14:paraId="1DEAED5B" w14:textId="77777777" w:rsidR="00103C1C" w:rsidRDefault="00103C1C" w:rsidP="00D474CC">
      <w:pPr>
        <w:ind w:left="142"/>
        <w:rPr>
          <w:rFonts w:ascii="Arial" w:eastAsia="Calibri" w:hAnsi="Arial" w:cs="Arial"/>
          <w:b/>
          <w:sz w:val="20"/>
          <w:szCs w:val="20"/>
          <w:u w:val="single"/>
        </w:rPr>
      </w:pPr>
      <w:bookmarkStart w:id="3043" w:name="_Toc355799088"/>
      <w:bookmarkStart w:id="3044" w:name="_Toc355937792"/>
      <w:bookmarkStart w:id="3045" w:name="_Toc355937913"/>
      <w:bookmarkStart w:id="3046" w:name="_Toc355966113"/>
    </w:p>
    <w:p w14:paraId="0C09B82D" w14:textId="2D831FA5" w:rsidR="00566475" w:rsidRPr="0003290E" w:rsidRDefault="00566475" w:rsidP="00FE42A7">
      <w:pPr>
        <w:numPr>
          <w:ilvl w:val="6"/>
          <w:numId w:val="36"/>
        </w:numPr>
        <w:ind w:left="426"/>
        <w:rPr>
          <w:rFonts w:ascii="Arial" w:eastAsia="Calibri" w:hAnsi="Arial" w:cs="Arial"/>
          <w:b/>
          <w:sz w:val="20"/>
          <w:szCs w:val="20"/>
          <w:u w:val="single"/>
        </w:rPr>
      </w:pPr>
      <w:r w:rsidRPr="0003290E">
        <w:rPr>
          <w:rFonts w:ascii="Arial" w:eastAsia="Calibri" w:hAnsi="Arial" w:cs="Arial"/>
          <w:b/>
          <w:sz w:val="20"/>
          <w:szCs w:val="20"/>
          <w:u w:val="single"/>
        </w:rPr>
        <w:t>Nominaties</w:t>
      </w:r>
      <w:bookmarkEnd w:id="3043"/>
      <w:bookmarkEnd w:id="3044"/>
      <w:bookmarkEnd w:id="3045"/>
      <w:bookmarkEnd w:id="3046"/>
    </w:p>
    <w:p w14:paraId="6BEB55F6" w14:textId="6A2BA782"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pvolging staat in voor de verplichtingen in verband met de Nominaties voor de gehele afname en/of injectie van het(de) betrokken Toegangspunt(en). Voor de evaluatie van de Nominati</w:t>
      </w:r>
      <w:r w:rsidR="00B52CE7">
        <w:rPr>
          <w:rFonts w:ascii="Arial" w:eastAsia="Calibri" w:hAnsi="Arial" w:cs="Arial"/>
          <w:sz w:val="20"/>
          <w:szCs w:val="20"/>
          <w:lang w:eastAsia="nl-BE"/>
        </w:rPr>
        <w:t xml:space="preserve">es in het kader van het </w:t>
      </w:r>
      <w:ins w:id="3047" w:author="Author">
        <w:r w:rsidR="00593502">
          <w:rPr>
            <w:rFonts w:ascii="Arial" w:eastAsia="Calibri" w:hAnsi="Arial" w:cs="Arial"/>
            <w:sz w:val="20"/>
            <w:szCs w:val="20"/>
            <w:lang w:eastAsia="nl-BE"/>
          </w:rPr>
          <w:t>C</w:t>
        </w:r>
      </w:ins>
      <w:del w:id="3048" w:author="Author">
        <w:r w:rsidR="00EC5B32" w:rsidDel="00593502">
          <w:rPr>
            <w:rFonts w:ascii="Arial" w:eastAsia="Calibri" w:hAnsi="Arial" w:cs="Arial"/>
            <w:sz w:val="20"/>
            <w:szCs w:val="20"/>
            <w:lang w:eastAsia="nl-BE"/>
          </w:rPr>
          <w:delText>c</w:delText>
        </w:r>
      </w:del>
      <w:r w:rsidR="00EC5B32">
        <w:rPr>
          <w:rFonts w:ascii="Arial" w:eastAsia="Calibri" w:hAnsi="Arial" w:cs="Arial"/>
          <w:sz w:val="20"/>
          <w:szCs w:val="20"/>
          <w:lang w:eastAsia="nl-BE"/>
        </w:rPr>
        <w:t xml:space="preserve">ontract </w:t>
      </w:r>
      <w:r w:rsidRPr="0003290E">
        <w:rPr>
          <w:rFonts w:ascii="Arial" w:eastAsia="Calibri" w:hAnsi="Arial" w:cs="Arial"/>
          <w:sz w:val="20"/>
          <w:szCs w:val="20"/>
          <w:lang w:eastAsia="nl-BE"/>
        </w:rPr>
        <w:t xml:space="preserve">van de Evenwichtsverantwoordelijke belast met de </w:t>
      </w:r>
      <w:r w:rsidR="00001460">
        <w:rPr>
          <w:rFonts w:ascii="Arial" w:eastAsia="Calibri" w:hAnsi="Arial" w:cs="Arial"/>
          <w:sz w:val="20"/>
          <w:szCs w:val="20"/>
          <w:lang w:eastAsia="nl-BE"/>
        </w:rPr>
        <w:t>O</w:t>
      </w:r>
      <w:r w:rsidRPr="0003290E">
        <w:rPr>
          <w:rFonts w:ascii="Arial" w:eastAsia="Calibri" w:hAnsi="Arial" w:cs="Arial"/>
          <w:sz w:val="20"/>
          <w:szCs w:val="20"/>
          <w:lang w:eastAsia="nl-BE"/>
        </w:rPr>
        <w:t xml:space="preserve">pvolging en de Evenwichtsverantwoordelijke voor de Gedeelde Energie, zal </w:t>
      </w:r>
      <w:del w:id="3049" w:author="Author">
        <w:r w:rsidRPr="0003290E" w:rsidDel="006F63E2">
          <w:rPr>
            <w:rFonts w:ascii="Arial" w:eastAsia="Calibri" w:hAnsi="Arial" w:cs="Arial"/>
            <w:sz w:val="20"/>
            <w:szCs w:val="20"/>
            <w:lang w:eastAsia="nl-BE"/>
          </w:rPr>
          <w:delText>Elia</w:delText>
        </w:r>
      </w:del>
      <w:ins w:id="3050" w:author="Author">
        <w:r w:rsidR="006F63E2">
          <w:rPr>
            <w:rFonts w:ascii="Arial" w:eastAsia="Calibri" w:hAnsi="Arial" w:cs="Arial"/>
            <w:sz w:val="20"/>
            <w:szCs w:val="20"/>
            <w:lang w:eastAsia="nl-BE"/>
          </w:rPr>
          <w:t>ELIA</w:t>
        </w:r>
      </w:ins>
      <w:r w:rsidRPr="0003290E">
        <w:rPr>
          <w:rFonts w:ascii="Arial" w:eastAsia="Calibri" w:hAnsi="Arial" w:cs="Arial"/>
          <w:sz w:val="20"/>
          <w:szCs w:val="20"/>
          <w:lang w:eastAsia="nl-BE"/>
        </w:rPr>
        <w:t xml:space="preserve"> echter rekening houden met het(de) Percentage(s) als voorzien hierboven.</w:t>
      </w:r>
    </w:p>
    <w:p w14:paraId="099D530D" w14:textId="77777777" w:rsidR="00103C1C" w:rsidRDefault="00103C1C" w:rsidP="00D474CC">
      <w:pPr>
        <w:ind w:left="142"/>
        <w:rPr>
          <w:rFonts w:ascii="Arial" w:eastAsia="Calibri" w:hAnsi="Arial" w:cs="Arial"/>
          <w:b/>
          <w:sz w:val="20"/>
          <w:szCs w:val="20"/>
          <w:u w:val="single"/>
        </w:rPr>
      </w:pPr>
      <w:bookmarkStart w:id="3051" w:name="_Toc355799089"/>
      <w:bookmarkStart w:id="3052" w:name="_Toc355937793"/>
      <w:bookmarkStart w:id="3053" w:name="_Toc355937914"/>
      <w:bookmarkStart w:id="3054" w:name="_Toc355966114"/>
    </w:p>
    <w:p w14:paraId="3E4DA060" w14:textId="1B7E1C25" w:rsidR="00566475" w:rsidRPr="0003290E" w:rsidRDefault="00566475" w:rsidP="00FE42A7">
      <w:pPr>
        <w:numPr>
          <w:ilvl w:val="6"/>
          <w:numId w:val="36"/>
        </w:numPr>
        <w:ind w:left="426"/>
        <w:rPr>
          <w:rFonts w:ascii="Arial" w:eastAsia="Calibri" w:hAnsi="Arial" w:cs="Arial"/>
          <w:b/>
          <w:sz w:val="20"/>
          <w:szCs w:val="20"/>
          <w:u w:val="single"/>
        </w:rPr>
      </w:pPr>
      <w:r w:rsidRPr="0003290E">
        <w:rPr>
          <w:rFonts w:ascii="Arial" w:eastAsia="Calibri" w:hAnsi="Arial" w:cs="Arial"/>
          <w:b/>
          <w:sz w:val="20"/>
          <w:szCs w:val="20"/>
          <w:u w:val="single"/>
        </w:rPr>
        <w:t>Aanvang</w:t>
      </w:r>
      <w:bookmarkEnd w:id="3051"/>
      <w:bookmarkEnd w:id="3052"/>
      <w:bookmarkEnd w:id="3053"/>
      <w:bookmarkEnd w:id="3054"/>
    </w:p>
    <w:p w14:paraId="430E4CD4" w14:textId="77777777"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 xml:space="preserve">Deze Bijlage treedt in werking op </w:t>
      </w:r>
      <w:r w:rsidRPr="0003290E">
        <w:rPr>
          <w:rFonts w:ascii="Arial" w:eastAsia="Calibri" w:hAnsi="Arial" w:cs="Arial"/>
          <w:b/>
          <w:bCs/>
          <w:sz w:val="20"/>
          <w:szCs w:val="20"/>
          <w:lang w:eastAsia="nl-BE"/>
        </w:rPr>
        <w:t>[</w:t>
      </w:r>
      <w:r w:rsidRPr="0003290E">
        <w:rPr>
          <w:rFonts w:ascii="Arial" w:eastAsia="Symbol" w:hAnsi="Arial" w:cs="Arial"/>
          <w:b/>
          <w:bCs/>
          <w:sz w:val="20"/>
          <w:szCs w:val="20"/>
          <w:lang w:eastAsia="nl-BE"/>
        </w:rPr>
        <w:t></w:t>
      </w:r>
      <w:r w:rsidRPr="0003290E">
        <w:rPr>
          <w:rFonts w:ascii="Arial" w:eastAsia="Calibri" w:hAnsi="Arial" w:cs="Arial"/>
          <w:b/>
          <w:bCs/>
          <w:sz w:val="20"/>
          <w:szCs w:val="20"/>
          <w:lang w:eastAsia="nl-BE"/>
        </w:rPr>
        <w:t>]</w:t>
      </w:r>
    </w:p>
    <w:p w14:paraId="2BE80B29" w14:textId="77777777" w:rsidR="00AA69BB" w:rsidRDefault="00AA69BB" w:rsidP="00AA69BB">
      <w:pPr>
        <w:pStyle w:val="NoSpacing"/>
        <w:rPr>
          <w:lang w:eastAsia="nl-BE"/>
        </w:rPr>
      </w:pPr>
    </w:p>
    <w:p w14:paraId="3E24A8B9" w14:textId="77777777" w:rsidR="00AA69BB" w:rsidRDefault="00AA69BB" w:rsidP="00AA69BB">
      <w:pPr>
        <w:pStyle w:val="NoSpacing"/>
        <w:rPr>
          <w:lang w:eastAsia="nl-BE"/>
        </w:rPr>
      </w:pPr>
    </w:p>
    <w:p w14:paraId="16A64592" w14:textId="40F3BE4B" w:rsidR="00566475" w:rsidRPr="00AA69BB" w:rsidRDefault="00566475" w:rsidP="00AA69BB">
      <w:pPr>
        <w:pStyle w:val="NoSpacing"/>
        <w:ind w:left="142"/>
        <w:rPr>
          <w:rFonts w:ascii="Arial" w:eastAsia="Calibri" w:hAnsi="Arial" w:cs="Arial"/>
          <w:sz w:val="20"/>
          <w:szCs w:val="20"/>
          <w:lang w:eastAsia="nl-BE"/>
        </w:rPr>
      </w:pPr>
      <w:r w:rsidRPr="00AA69BB">
        <w:rPr>
          <w:rFonts w:ascii="Arial" w:eastAsia="Calibri" w:hAnsi="Arial" w:cs="Arial"/>
          <w:sz w:val="20"/>
          <w:szCs w:val="20"/>
          <w:lang w:eastAsia="nl-BE"/>
        </w:rPr>
        <w:t>Handtekening Evenwichtsv</w:t>
      </w:r>
      <w:r w:rsidR="00001460">
        <w:rPr>
          <w:rFonts w:ascii="Arial" w:eastAsia="Calibri" w:hAnsi="Arial" w:cs="Arial"/>
          <w:sz w:val="20"/>
          <w:szCs w:val="20"/>
          <w:lang w:eastAsia="nl-BE"/>
        </w:rPr>
        <w:t>erantwoordelijke belast met de O</w:t>
      </w:r>
      <w:r w:rsidRPr="00AA69BB">
        <w:rPr>
          <w:rFonts w:ascii="Arial" w:eastAsia="Calibri" w:hAnsi="Arial" w:cs="Arial"/>
          <w:sz w:val="20"/>
          <w:szCs w:val="20"/>
          <w:lang w:eastAsia="nl-BE"/>
        </w:rPr>
        <w:t>pvolging</w:t>
      </w:r>
    </w:p>
    <w:p w14:paraId="0B8B29BC" w14:textId="77777777" w:rsidR="00B52CE7" w:rsidRDefault="00B52CE7" w:rsidP="00D474CC">
      <w:pPr>
        <w:shd w:val="clear" w:color="auto" w:fill="FFFFFF"/>
        <w:spacing w:after="120" w:line="240" w:lineRule="auto"/>
        <w:ind w:left="142"/>
        <w:jc w:val="both"/>
        <w:rPr>
          <w:rFonts w:ascii="Arial" w:eastAsia="Calibri" w:hAnsi="Arial" w:cs="Arial"/>
          <w:sz w:val="20"/>
          <w:szCs w:val="20"/>
          <w:lang w:eastAsia="nl-BE"/>
        </w:rPr>
      </w:pPr>
    </w:p>
    <w:p w14:paraId="6591DA59" w14:textId="7B26C494"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195064BE" w14:textId="129E32E6"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5A135315" w14:textId="6CC0C1D7"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39D95203" w14:textId="77777777" w:rsidR="00AA69BB" w:rsidRDefault="00AA69BB" w:rsidP="00D474CC">
      <w:pPr>
        <w:shd w:val="clear" w:color="auto" w:fill="FFFFFF"/>
        <w:spacing w:after="120" w:line="240" w:lineRule="auto"/>
        <w:ind w:left="142"/>
        <w:jc w:val="both"/>
        <w:rPr>
          <w:rFonts w:ascii="Arial" w:eastAsia="Calibri" w:hAnsi="Arial" w:cs="Arial"/>
          <w:sz w:val="20"/>
          <w:szCs w:val="20"/>
          <w:lang w:eastAsia="nl-BE"/>
        </w:rPr>
      </w:pPr>
    </w:p>
    <w:p w14:paraId="03C7C2BE" w14:textId="75CB1901" w:rsidR="00566475" w:rsidRPr="0003290E" w:rsidRDefault="00566475" w:rsidP="00D474CC">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__________________________________</w:t>
      </w:r>
      <w:r w:rsidRPr="0003290E">
        <w:rPr>
          <w:rFonts w:ascii="Arial" w:eastAsia="Calibri" w:hAnsi="Arial" w:cs="Arial"/>
          <w:sz w:val="20"/>
          <w:szCs w:val="20"/>
          <w:lang w:eastAsia="nl-BE"/>
        </w:rPr>
        <w:tab/>
        <w:t>Datum:</w:t>
      </w:r>
    </w:p>
    <w:p w14:paraId="3E5B5D89" w14:textId="77777777" w:rsidR="00AA69BB" w:rsidRDefault="00AA69BB" w:rsidP="00AA69BB">
      <w:pPr>
        <w:pStyle w:val="NoSpacing"/>
        <w:rPr>
          <w:lang w:eastAsia="nl-BE"/>
        </w:rPr>
      </w:pPr>
    </w:p>
    <w:p w14:paraId="21869831" w14:textId="18458711" w:rsidR="00566475" w:rsidRPr="0003290E" w:rsidRDefault="00566475" w:rsidP="00AA69BB">
      <w:pPr>
        <w:keepNext/>
        <w:shd w:val="clear" w:color="auto" w:fill="FFFFFF"/>
        <w:spacing w:before="480" w:after="960" w:line="240" w:lineRule="auto"/>
        <w:jc w:val="both"/>
        <w:rPr>
          <w:rFonts w:ascii="Arial" w:eastAsia="Calibri" w:hAnsi="Arial" w:cs="Arial"/>
          <w:sz w:val="20"/>
          <w:szCs w:val="20"/>
          <w:lang w:eastAsia="nl-BE"/>
        </w:rPr>
      </w:pPr>
      <w:r w:rsidRPr="0003290E">
        <w:rPr>
          <w:rFonts w:ascii="Arial" w:eastAsia="Calibri" w:hAnsi="Arial" w:cs="Arial"/>
          <w:sz w:val="20"/>
          <w:szCs w:val="20"/>
          <w:lang w:eastAsia="nl-BE"/>
        </w:rPr>
        <w:t>Handtekening Evenwichtsverantwoordelijke voor Gedeelde Energie</w:t>
      </w:r>
    </w:p>
    <w:p w14:paraId="339B42C6" w14:textId="6AB3DE0E"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p>
    <w:p w14:paraId="115A9C86" w14:textId="77777777"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p>
    <w:p w14:paraId="438946E0" w14:textId="5AD4DFD1" w:rsidR="00566475" w:rsidRPr="0003290E" w:rsidRDefault="00566475" w:rsidP="00B52CE7">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___________________________________</w:t>
      </w:r>
      <w:r w:rsidRPr="0003290E">
        <w:rPr>
          <w:rFonts w:ascii="Arial" w:eastAsia="Calibri" w:hAnsi="Arial" w:cs="Arial"/>
          <w:sz w:val="20"/>
          <w:szCs w:val="20"/>
          <w:lang w:eastAsia="nl-BE"/>
        </w:rPr>
        <w:tab/>
        <w:t>Datum:</w:t>
      </w:r>
    </w:p>
    <w:p w14:paraId="0470C643" w14:textId="2452CD51" w:rsidR="00566475" w:rsidRDefault="00566475" w:rsidP="00566475">
      <w:pPr>
        <w:shd w:val="clear" w:color="auto" w:fill="FFFFFF"/>
        <w:spacing w:after="120" w:line="240" w:lineRule="auto"/>
        <w:ind w:left="851"/>
        <w:jc w:val="both"/>
        <w:rPr>
          <w:rFonts w:ascii="Arial" w:eastAsia="Calibri" w:hAnsi="Arial" w:cs="Times New Roman"/>
          <w:sz w:val="20"/>
          <w:lang w:eastAsia="nl-BE"/>
        </w:rPr>
      </w:pPr>
      <w:bookmarkStart w:id="3055" w:name="_Toc56247348"/>
    </w:p>
    <w:p w14:paraId="2C472B55" w14:textId="740E460C" w:rsidR="00B52CE7" w:rsidRPr="00B52CE7" w:rsidRDefault="00B52CE7" w:rsidP="00B52CE7">
      <w:pPr>
        <w:keepNext/>
        <w:shd w:val="clear" w:color="auto" w:fill="FFFFFF"/>
        <w:spacing w:before="480" w:after="960" w:line="240" w:lineRule="auto"/>
        <w:ind w:left="142"/>
        <w:jc w:val="both"/>
        <w:rPr>
          <w:rFonts w:ascii="Arial" w:eastAsia="Calibri" w:hAnsi="Arial" w:cs="Times New Roman"/>
          <w:sz w:val="20"/>
          <w:lang w:eastAsia="nl-BE"/>
        </w:rPr>
      </w:pPr>
      <w:r w:rsidRPr="0003290E">
        <w:rPr>
          <w:rFonts w:ascii="Arial" w:eastAsia="Calibri" w:hAnsi="Arial" w:cs="Arial"/>
          <w:sz w:val="20"/>
          <w:szCs w:val="20"/>
          <w:lang w:eastAsia="nl-BE"/>
        </w:rPr>
        <w:t xml:space="preserve">Handtekening </w:t>
      </w:r>
      <w:del w:id="3056" w:author="Author">
        <w:r w:rsidDel="006F63E2">
          <w:rPr>
            <w:rFonts w:ascii="Arial" w:eastAsia="Calibri" w:hAnsi="Arial" w:cs="Arial"/>
            <w:sz w:val="20"/>
            <w:szCs w:val="20"/>
            <w:lang w:eastAsia="nl-BE"/>
          </w:rPr>
          <w:delText>Elia</w:delText>
        </w:r>
      </w:del>
      <w:ins w:id="3057" w:author="Author">
        <w:r w:rsidR="006F63E2">
          <w:rPr>
            <w:rFonts w:ascii="Arial" w:eastAsia="Calibri" w:hAnsi="Arial" w:cs="Arial"/>
            <w:sz w:val="20"/>
            <w:szCs w:val="20"/>
            <w:lang w:eastAsia="nl-BE"/>
          </w:rPr>
          <w:t>ELIA</w:t>
        </w:r>
      </w:ins>
    </w:p>
    <w:p w14:paraId="4156272F" w14:textId="77777777"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p>
    <w:p w14:paraId="2129FE9B" w14:textId="5E352071" w:rsidR="00B52CE7" w:rsidRDefault="00B52CE7" w:rsidP="00B52CE7">
      <w:pPr>
        <w:shd w:val="clear" w:color="auto" w:fill="FFFFFF"/>
        <w:spacing w:after="120" w:line="240" w:lineRule="auto"/>
        <w:ind w:left="142"/>
        <w:jc w:val="both"/>
        <w:rPr>
          <w:rFonts w:ascii="Arial" w:eastAsia="Calibri" w:hAnsi="Arial" w:cs="Arial"/>
          <w:sz w:val="20"/>
          <w:szCs w:val="20"/>
          <w:lang w:eastAsia="nl-BE"/>
        </w:rPr>
      </w:pPr>
      <w:r w:rsidRPr="0003290E">
        <w:rPr>
          <w:rFonts w:ascii="Arial" w:eastAsia="Calibri" w:hAnsi="Arial" w:cs="Arial"/>
          <w:sz w:val="20"/>
          <w:szCs w:val="20"/>
          <w:lang w:eastAsia="nl-BE"/>
        </w:rPr>
        <w:t>___________________________________</w:t>
      </w:r>
      <w:r w:rsidRPr="0003290E">
        <w:rPr>
          <w:rFonts w:ascii="Arial" w:eastAsia="Calibri" w:hAnsi="Arial" w:cs="Arial"/>
          <w:sz w:val="20"/>
          <w:szCs w:val="20"/>
          <w:lang w:eastAsia="nl-BE"/>
        </w:rPr>
        <w:tab/>
        <w:t>Datum:</w:t>
      </w:r>
    </w:p>
    <w:p w14:paraId="372A6D50" w14:textId="77777777" w:rsidR="00EB1E90" w:rsidRPr="0003290E" w:rsidRDefault="00EB1E90" w:rsidP="00B52CE7">
      <w:pPr>
        <w:shd w:val="clear" w:color="auto" w:fill="FFFFFF"/>
        <w:spacing w:after="120" w:line="240" w:lineRule="auto"/>
        <w:ind w:left="142"/>
        <w:jc w:val="both"/>
        <w:rPr>
          <w:rFonts w:ascii="Arial" w:eastAsia="Calibri" w:hAnsi="Arial" w:cs="Arial"/>
          <w:sz w:val="20"/>
          <w:szCs w:val="20"/>
          <w:lang w:eastAsia="nl-BE"/>
        </w:rPr>
      </w:pPr>
    </w:p>
    <w:p w14:paraId="179B59DF" w14:textId="478A3408" w:rsidR="00B52CE7" w:rsidRDefault="00B52CE7" w:rsidP="00566475">
      <w:pPr>
        <w:shd w:val="clear" w:color="auto" w:fill="FFFFFF"/>
        <w:spacing w:after="120" w:line="240" w:lineRule="auto"/>
        <w:ind w:left="851"/>
        <w:jc w:val="both"/>
        <w:rPr>
          <w:rFonts w:ascii="Arial" w:eastAsia="Calibri" w:hAnsi="Arial" w:cs="Times New Roman"/>
          <w:sz w:val="20"/>
          <w:lang w:eastAsia="nl-BE"/>
        </w:rPr>
      </w:pPr>
    </w:p>
    <w:p w14:paraId="1BFAF9D0" w14:textId="66A0B982"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3EF98DAA" w14:textId="11633F4B"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277FCE41" w14:textId="15A22DCD"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09C3BF1C" w14:textId="38443F4E"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2D3D5B45" w14:textId="0A5E7A4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65849D06" w14:textId="5B6A7606"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E3EB0D4" w14:textId="3DDA7D79"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020C6506" w14:textId="7FD5ABA5"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4326DB04" w14:textId="693E8121"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DECB0EC" w14:textId="76D24BA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CAC2B2A" w14:textId="78A2D1B3"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953BB70" w14:textId="08027475"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613A5CFB" w14:textId="795900DA"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6682B01E" w14:textId="3BE5E7A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DF3B046" w14:textId="51F086CF"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3708A6B" w14:textId="763907F2"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04F2B98A" w14:textId="2D043DDD"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16C62207" w14:textId="72F35240"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BA75029" w14:textId="4BF6100C"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39D28077" w14:textId="36A894E3"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C64A466" w14:textId="02AE94A5"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7E8930BD" w14:textId="0EE3FE0A" w:rsidR="009E67E9" w:rsidRDefault="009E67E9" w:rsidP="00566475">
      <w:pPr>
        <w:shd w:val="clear" w:color="auto" w:fill="FFFFFF"/>
        <w:spacing w:after="120" w:line="240" w:lineRule="auto"/>
        <w:ind w:left="851"/>
        <w:jc w:val="both"/>
        <w:rPr>
          <w:rFonts w:ascii="Arial" w:eastAsia="Calibri" w:hAnsi="Arial" w:cs="Times New Roman"/>
          <w:sz w:val="20"/>
          <w:lang w:eastAsia="nl-BE"/>
        </w:rPr>
      </w:pPr>
    </w:p>
    <w:p w14:paraId="5B95870B" w14:textId="77777777" w:rsidR="009E67E9" w:rsidRPr="00566475" w:rsidRDefault="009E67E9" w:rsidP="009A6688">
      <w:pPr>
        <w:shd w:val="clear" w:color="auto" w:fill="FFFFFF"/>
        <w:spacing w:after="120" w:line="240" w:lineRule="auto"/>
        <w:jc w:val="both"/>
        <w:rPr>
          <w:rFonts w:ascii="Arial" w:eastAsia="Calibri" w:hAnsi="Arial" w:cs="Times New Roman"/>
          <w:sz w:val="20"/>
          <w:lang w:eastAsia="nl-BE"/>
        </w:rPr>
        <w:sectPr w:rsidR="009E67E9" w:rsidRPr="00566475" w:rsidSect="00566475">
          <w:headerReference w:type="default" r:id="rId18"/>
          <w:footerReference w:type="default" r:id="rId19"/>
          <w:footnotePr>
            <w:numRestart w:val="eachSect"/>
          </w:footnotePr>
          <w:pgSz w:w="11907" w:h="16840" w:code="9"/>
          <w:pgMar w:top="1418" w:right="1418" w:bottom="1418" w:left="1418" w:header="709" w:footer="295" w:gutter="0"/>
          <w:pgNumType w:start="1"/>
          <w:cols w:space="708"/>
          <w:docGrid w:linePitch="360"/>
        </w:sectPr>
      </w:pPr>
    </w:p>
    <w:p w14:paraId="402D6B00" w14:textId="05F52952" w:rsidR="00880832" w:rsidRPr="00EB1E90" w:rsidRDefault="00880832" w:rsidP="007F3669">
      <w:pPr>
        <w:pStyle w:val="Heading2"/>
        <w:jc w:val="center"/>
        <w:rPr>
          <w:rFonts w:ascii="Arial" w:eastAsia="Times New Roman" w:hAnsi="Arial" w:cs="Arial"/>
          <w:sz w:val="22"/>
          <w:lang w:eastAsia="nl-BE"/>
        </w:rPr>
      </w:pPr>
      <w:bookmarkStart w:id="3058" w:name="_Toc355799101"/>
      <w:bookmarkStart w:id="3059" w:name="_Toc355937805"/>
      <w:bookmarkStart w:id="3060" w:name="_Toc355937926"/>
      <w:bookmarkStart w:id="3061" w:name="_Toc355966126"/>
      <w:bookmarkStart w:id="3062" w:name="_Toc427322926"/>
      <w:bookmarkStart w:id="3063" w:name="_Toc70436545"/>
      <w:bookmarkStart w:id="3064" w:name="_Toc76653949"/>
      <w:bookmarkEnd w:id="3055"/>
      <w:bookmarkEnd w:id="3058"/>
      <w:bookmarkEnd w:id="3059"/>
      <w:bookmarkEnd w:id="3060"/>
      <w:bookmarkEnd w:id="3061"/>
      <w:bookmarkEnd w:id="3062"/>
      <w:r w:rsidRPr="00EB1E90">
        <w:rPr>
          <w:rFonts w:ascii="Arial" w:eastAsia="Times New Roman" w:hAnsi="Arial" w:cs="Arial"/>
          <w:b/>
          <w:bCs/>
          <w:color w:val="000000"/>
          <w:sz w:val="22"/>
          <w:u w:val="single"/>
          <w:lang w:eastAsia="nl-BE"/>
        </w:rPr>
        <w:t xml:space="preserve">Bijlage </w:t>
      </w:r>
      <w:r w:rsidR="009E67E9">
        <w:rPr>
          <w:rFonts w:ascii="Arial" w:eastAsia="Times New Roman" w:hAnsi="Arial" w:cs="Arial"/>
          <w:b/>
          <w:bCs/>
          <w:color w:val="000000"/>
          <w:sz w:val="22"/>
          <w:u w:val="single"/>
          <w:lang w:eastAsia="nl-BE"/>
        </w:rPr>
        <w:t>6</w:t>
      </w:r>
      <w:r w:rsidRPr="00EB1E90">
        <w:rPr>
          <w:rFonts w:ascii="Arial" w:eastAsia="Times New Roman" w:hAnsi="Arial" w:cs="Arial"/>
          <w:b/>
          <w:bCs/>
          <w:color w:val="000000"/>
          <w:sz w:val="22"/>
          <w:u w:val="single"/>
          <w:lang w:eastAsia="nl-BE"/>
        </w:rPr>
        <w:t xml:space="preserve">: </w:t>
      </w:r>
      <w:r w:rsidR="00B667E3" w:rsidRPr="00EB1E90">
        <w:rPr>
          <w:rFonts w:ascii="Arial" w:eastAsia="Times New Roman" w:hAnsi="Arial" w:cs="Arial"/>
          <w:b/>
          <w:bCs/>
          <w:color w:val="000000"/>
          <w:sz w:val="22"/>
          <w:u w:val="single"/>
          <w:lang w:eastAsia="nl-BE"/>
        </w:rPr>
        <w:t xml:space="preserve">Samenwerking </w:t>
      </w:r>
      <w:r w:rsidRPr="00EB1E90">
        <w:rPr>
          <w:rFonts w:ascii="Arial" w:eastAsia="Times New Roman" w:hAnsi="Arial" w:cs="Arial"/>
          <w:b/>
          <w:bCs/>
          <w:color w:val="000000"/>
          <w:sz w:val="22"/>
          <w:u w:val="single"/>
          <w:lang w:eastAsia="nl-BE"/>
        </w:rPr>
        <w:t xml:space="preserve">tussen de </w:t>
      </w:r>
      <w:ins w:id="3065" w:author="Author">
        <w:r w:rsidR="00661ABE">
          <w:rPr>
            <w:rFonts w:ascii="Arial" w:eastAsia="Times New Roman" w:hAnsi="Arial" w:cs="Arial"/>
            <w:b/>
            <w:bCs/>
            <w:color w:val="000000"/>
            <w:sz w:val="22"/>
            <w:u w:val="single"/>
            <w:lang w:eastAsia="nl-BE"/>
          </w:rPr>
          <w:t>CDS-b</w:t>
        </w:r>
      </w:ins>
      <w:del w:id="3066" w:author="Author">
        <w:r w:rsidRPr="00EB1E90" w:rsidDel="00661ABE">
          <w:rPr>
            <w:rFonts w:ascii="Arial" w:eastAsia="Times New Roman" w:hAnsi="Arial" w:cs="Arial"/>
            <w:b/>
            <w:bCs/>
            <w:color w:val="000000"/>
            <w:sz w:val="22"/>
            <w:u w:val="single"/>
            <w:lang w:eastAsia="nl-BE"/>
          </w:rPr>
          <w:delText>B</w:delText>
        </w:r>
      </w:del>
      <w:r w:rsidRPr="00EB1E90">
        <w:rPr>
          <w:rFonts w:ascii="Arial" w:eastAsia="Times New Roman" w:hAnsi="Arial" w:cs="Arial"/>
          <w:b/>
          <w:bCs/>
          <w:color w:val="000000"/>
          <w:sz w:val="22"/>
          <w:u w:val="single"/>
          <w:lang w:eastAsia="nl-BE"/>
        </w:rPr>
        <w:t>eheerder</w:t>
      </w:r>
      <w:ins w:id="3067" w:author="Author">
        <w:r w:rsidR="00661ABE">
          <w:rPr>
            <w:rFonts w:ascii="Arial" w:eastAsia="Times New Roman" w:hAnsi="Arial" w:cs="Arial"/>
            <w:b/>
            <w:bCs/>
            <w:color w:val="000000"/>
            <w:sz w:val="22"/>
            <w:u w:val="single"/>
            <w:lang w:eastAsia="nl-BE"/>
          </w:rPr>
          <w:t xml:space="preserve"> aangesloten</w:t>
        </w:r>
      </w:ins>
      <w:del w:id="3068" w:author="Author">
        <w:r w:rsidRPr="00EB1E90" w:rsidDel="00661ABE">
          <w:rPr>
            <w:rFonts w:ascii="Arial" w:eastAsia="Times New Roman" w:hAnsi="Arial" w:cs="Arial"/>
            <w:b/>
            <w:bCs/>
            <w:color w:val="000000"/>
            <w:sz w:val="22"/>
            <w:u w:val="single"/>
            <w:lang w:eastAsia="nl-BE"/>
          </w:rPr>
          <w:delText xml:space="preserve"> van het</w:delText>
        </w:r>
      </w:del>
      <w:r w:rsidRPr="00EB1E90">
        <w:rPr>
          <w:rFonts w:ascii="Arial" w:eastAsia="Times New Roman" w:hAnsi="Arial" w:cs="Arial"/>
          <w:b/>
          <w:bCs/>
          <w:color w:val="000000"/>
          <w:sz w:val="22"/>
          <w:u w:val="single"/>
          <w:lang w:eastAsia="nl-BE"/>
        </w:rPr>
        <w:t xml:space="preserve"> op het Elia-</w:t>
      </w:r>
      <w:r w:rsidR="005F14E3" w:rsidRPr="00EB1E90">
        <w:rPr>
          <w:rFonts w:ascii="Arial" w:eastAsia="Times New Roman" w:hAnsi="Arial" w:cs="Arial"/>
          <w:b/>
          <w:bCs/>
          <w:color w:val="000000"/>
          <w:sz w:val="22"/>
          <w:u w:val="single"/>
          <w:lang w:eastAsia="nl-BE"/>
        </w:rPr>
        <w:t>n</w:t>
      </w:r>
      <w:r w:rsidRPr="00EB1E90">
        <w:rPr>
          <w:rFonts w:ascii="Arial" w:eastAsia="Times New Roman" w:hAnsi="Arial" w:cs="Arial"/>
          <w:b/>
          <w:bCs/>
          <w:color w:val="000000"/>
          <w:sz w:val="22"/>
          <w:u w:val="single"/>
          <w:lang w:eastAsia="nl-BE"/>
        </w:rPr>
        <w:t xml:space="preserve">et </w:t>
      </w:r>
      <w:del w:id="3069" w:author="Author">
        <w:r w:rsidRPr="00EB1E90" w:rsidDel="00661ABE">
          <w:rPr>
            <w:rFonts w:ascii="Arial" w:eastAsia="Times New Roman" w:hAnsi="Arial" w:cs="Arial"/>
            <w:b/>
            <w:bCs/>
            <w:color w:val="000000"/>
            <w:sz w:val="22"/>
            <w:u w:val="single"/>
            <w:lang w:eastAsia="nl-BE"/>
          </w:rPr>
          <w:delText xml:space="preserve">aangesloten </w:delText>
        </w:r>
        <w:r w:rsidR="008B02B4" w:rsidDel="00661ABE">
          <w:rPr>
            <w:rFonts w:ascii="Arial" w:eastAsia="Times New Roman" w:hAnsi="Arial" w:cs="Arial"/>
            <w:b/>
            <w:bCs/>
            <w:color w:val="000000"/>
            <w:sz w:val="22"/>
            <w:u w:val="single"/>
            <w:lang w:eastAsia="nl-BE"/>
          </w:rPr>
          <w:delText>CDS</w:delText>
        </w:r>
        <w:r w:rsidRPr="00EB1E90" w:rsidDel="00661ABE">
          <w:rPr>
            <w:rFonts w:ascii="Arial" w:eastAsia="Times New Roman" w:hAnsi="Arial" w:cs="Arial"/>
            <w:b/>
            <w:bCs/>
            <w:color w:val="000000"/>
            <w:sz w:val="22"/>
            <w:u w:val="single"/>
            <w:lang w:eastAsia="nl-BE"/>
          </w:rPr>
          <w:delText xml:space="preserve"> </w:delText>
        </w:r>
      </w:del>
      <w:r w:rsidR="00B667E3" w:rsidRPr="00EB1E90">
        <w:rPr>
          <w:rFonts w:ascii="Arial" w:eastAsia="Times New Roman" w:hAnsi="Arial" w:cs="Arial"/>
          <w:b/>
          <w:bCs/>
          <w:color w:val="000000"/>
          <w:sz w:val="22"/>
          <w:u w:val="single"/>
          <w:lang w:eastAsia="nl-BE"/>
        </w:rPr>
        <w:t xml:space="preserve">en </w:t>
      </w:r>
      <w:del w:id="3070" w:author="Author">
        <w:r w:rsidR="00B667E3" w:rsidRPr="00EB1E90" w:rsidDel="006F63E2">
          <w:rPr>
            <w:rFonts w:ascii="Arial" w:eastAsia="Times New Roman" w:hAnsi="Arial" w:cs="Arial"/>
            <w:b/>
            <w:bCs/>
            <w:color w:val="000000"/>
            <w:sz w:val="22"/>
            <w:u w:val="single"/>
            <w:lang w:eastAsia="nl-BE"/>
          </w:rPr>
          <w:delText>Elia</w:delText>
        </w:r>
      </w:del>
      <w:ins w:id="3071" w:author="Author">
        <w:r w:rsidR="006F63E2">
          <w:rPr>
            <w:rFonts w:ascii="Arial" w:eastAsia="Times New Roman" w:hAnsi="Arial" w:cs="Arial"/>
            <w:b/>
            <w:bCs/>
            <w:color w:val="000000"/>
            <w:sz w:val="22"/>
            <w:u w:val="single"/>
            <w:lang w:eastAsia="nl-BE"/>
          </w:rPr>
          <w:t>ELIA</w:t>
        </w:r>
      </w:ins>
      <w:r w:rsidR="00B667E3" w:rsidRPr="00EB1E90">
        <w:rPr>
          <w:rFonts w:ascii="Arial" w:eastAsia="Times New Roman" w:hAnsi="Arial" w:cs="Arial"/>
          <w:b/>
          <w:bCs/>
          <w:color w:val="000000"/>
          <w:sz w:val="22"/>
          <w:u w:val="single"/>
          <w:lang w:eastAsia="nl-BE"/>
        </w:rPr>
        <w:t xml:space="preserve"> </w:t>
      </w:r>
      <w:r w:rsidRPr="00EB1E90">
        <w:rPr>
          <w:rFonts w:ascii="Arial" w:eastAsia="Times New Roman" w:hAnsi="Arial" w:cs="Arial"/>
          <w:b/>
          <w:bCs/>
          <w:color w:val="000000"/>
          <w:sz w:val="22"/>
          <w:u w:val="single"/>
          <w:lang w:eastAsia="nl-BE"/>
        </w:rPr>
        <w:t>voor de organisatie van de</w:t>
      </w:r>
      <w:r w:rsidR="00B667E3" w:rsidRPr="00EB1E90">
        <w:rPr>
          <w:rFonts w:ascii="Arial" w:eastAsia="Times New Roman" w:hAnsi="Arial" w:cs="Arial"/>
          <w:color w:val="000000"/>
          <w:sz w:val="22"/>
          <w:lang w:eastAsia="nl-BE"/>
        </w:rPr>
        <w:t xml:space="preserve"> </w:t>
      </w:r>
      <w:r w:rsidRPr="00EB1E90">
        <w:rPr>
          <w:rFonts w:ascii="Arial" w:eastAsia="Times New Roman" w:hAnsi="Arial" w:cs="Arial"/>
          <w:b/>
          <w:bCs/>
          <w:color w:val="000000"/>
          <w:sz w:val="22"/>
          <w:u w:val="single"/>
          <w:lang w:eastAsia="nl-BE"/>
        </w:rPr>
        <w:t>toegang</w:t>
      </w:r>
      <w:r w:rsidR="00B667E3" w:rsidRPr="00EB1E90">
        <w:rPr>
          <w:rFonts w:ascii="Arial" w:eastAsia="Times New Roman" w:hAnsi="Arial" w:cs="Arial"/>
          <w:b/>
          <w:bCs/>
          <w:color w:val="000000"/>
          <w:sz w:val="22"/>
          <w:u w:val="single"/>
          <w:lang w:eastAsia="nl-BE"/>
        </w:rPr>
        <w:t xml:space="preserve"> </w:t>
      </w:r>
      <w:r w:rsidRPr="00EB1E90">
        <w:rPr>
          <w:rFonts w:ascii="Arial" w:eastAsia="Times New Roman" w:hAnsi="Arial" w:cs="Arial"/>
          <w:b/>
          <w:bCs/>
          <w:color w:val="000000"/>
          <w:sz w:val="22"/>
          <w:u w:val="single"/>
          <w:lang w:eastAsia="nl-BE"/>
        </w:rPr>
        <w:t>van de</w:t>
      </w:r>
      <w:ins w:id="3072" w:author="Author">
        <w:r w:rsidR="00661ABE">
          <w:rPr>
            <w:rFonts w:ascii="Arial" w:eastAsia="Times New Roman" w:hAnsi="Arial" w:cs="Arial"/>
            <w:b/>
            <w:bCs/>
            <w:color w:val="000000"/>
            <w:sz w:val="22"/>
            <w:u w:val="single"/>
            <w:lang w:eastAsia="nl-BE"/>
          </w:rPr>
          <w:t xml:space="preserve"> CDS-</w:t>
        </w:r>
      </w:ins>
      <w:del w:id="3073" w:author="Author">
        <w:r w:rsidRPr="00EB1E90" w:rsidDel="00661ABE">
          <w:rPr>
            <w:rFonts w:ascii="Arial" w:eastAsia="Times New Roman" w:hAnsi="Arial" w:cs="Arial"/>
            <w:b/>
            <w:bCs/>
            <w:color w:val="000000"/>
            <w:sz w:val="22"/>
            <w:u w:val="single"/>
            <w:lang w:eastAsia="nl-BE"/>
          </w:rPr>
          <w:delText xml:space="preserve"> G</w:delText>
        </w:r>
      </w:del>
      <w:ins w:id="3074" w:author="Author">
        <w:r w:rsidR="00661ABE">
          <w:rPr>
            <w:rFonts w:ascii="Arial" w:eastAsia="Times New Roman" w:hAnsi="Arial" w:cs="Arial"/>
            <w:b/>
            <w:bCs/>
            <w:color w:val="000000"/>
            <w:sz w:val="22"/>
            <w:u w:val="single"/>
            <w:lang w:eastAsia="nl-BE"/>
          </w:rPr>
          <w:t>g</w:t>
        </w:r>
      </w:ins>
      <w:r w:rsidRPr="00EB1E90">
        <w:rPr>
          <w:rFonts w:ascii="Arial" w:eastAsia="Times New Roman" w:hAnsi="Arial" w:cs="Arial"/>
          <w:b/>
          <w:bCs/>
          <w:color w:val="000000"/>
          <w:sz w:val="22"/>
          <w:u w:val="single"/>
          <w:lang w:eastAsia="nl-BE"/>
        </w:rPr>
        <w:t>ebruikers</w:t>
      </w:r>
      <w:del w:id="3075" w:author="Author">
        <w:r w:rsidRPr="00EB1E90" w:rsidDel="00661ABE">
          <w:rPr>
            <w:rFonts w:ascii="Arial" w:eastAsia="Times New Roman" w:hAnsi="Arial" w:cs="Arial"/>
            <w:b/>
            <w:bCs/>
            <w:color w:val="000000"/>
            <w:sz w:val="22"/>
            <w:u w:val="single"/>
            <w:lang w:eastAsia="nl-BE"/>
          </w:rPr>
          <w:delText xml:space="preserve"> van het </w:delText>
        </w:r>
        <w:r w:rsidR="008B02B4" w:rsidDel="00661ABE">
          <w:rPr>
            <w:rFonts w:ascii="Arial" w:eastAsia="Times New Roman" w:hAnsi="Arial" w:cs="Arial"/>
            <w:b/>
            <w:bCs/>
            <w:color w:val="000000"/>
            <w:sz w:val="22"/>
            <w:u w:val="single"/>
            <w:lang w:eastAsia="nl-BE"/>
          </w:rPr>
          <w:delText>CDS</w:delText>
        </w:r>
      </w:del>
      <w:bookmarkEnd w:id="3063"/>
      <w:bookmarkEnd w:id="3064"/>
    </w:p>
    <w:p w14:paraId="296EC461" w14:textId="77777777" w:rsidR="00880832" w:rsidRPr="00880832" w:rsidRDefault="00880832" w:rsidP="00880832">
      <w:pPr>
        <w:shd w:val="clear" w:color="auto" w:fill="FFFFFF"/>
        <w:spacing w:after="0" w:line="240" w:lineRule="auto"/>
        <w:ind w:left="705"/>
        <w:textAlignment w:val="baseline"/>
        <w:rPr>
          <w:rFonts w:ascii="Arial" w:eastAsia="Times New Roman" w:hAnsi="Arial" w:cs="Arial"/>
          <w:lang w:eastAsia="nl-BE"/>
        </w:rPr>
      </w:pPr>
    </w:p>
    <w:p w14:paraId="19708DDD"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Deze Bijlage maakt integraal deel uit van het Toegangscontract met de referentie [</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0DFF1BD9"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p w14:paraId="0EDC0F07" w14:textId="6C0B016B"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 xml:space="preserve">Deze Bijlage </w:t>
      </w:r>
      <w:r w:rsidR="008B02B4">
        <w:rPr>
          <w:rFonts w:ascii="Arial" w:eastAsia="Times New Roman" w:hAnsi="Arial" w:cs="Arial"/>
          <w:sz w:val="20"/>
          <w:szCs w:val="20"/>
          <w:lang w:eastAsia="nl-BE"/>
        </w:rPr>
        <w:t>identificeert</w:t>
      </w:r>
      <w:r w:rsidRPr="00880832">
        <w:rPr>
          <w:rFonts w:ascii="Arial" w:eastAsia="Times New Roman" w:hAnsi="Arial" w:cs="Arial"/>
          <w:sz w:val="20"/>
          <w:szCs w:val="20"/>
          <w:lang w:eastAsia="nl-BE"/>
        </w:rPr>
        <w:t xml:space="preserve"> de </w:t>
      </w:r>
      <w:r w:rsidR="008B02B4">
        <w:rPr>
          <w:rFonts w:ascii="Arial" w:eastAsia="Times New Roman" w:hAnsi="Arial" w:cs="Arial"/>
          <w:sz w:val="20"/>
          <w:szCs w:val="20"/>
          <w:lang w:eastAsia="nl-BE"/>
        </w:rPr>
        <w:t>CDS-beheerder</w:t>
      </w:r>
      <w:r w:rsidRPr="00880832">
        <w:rPr>
          <w:rFonts w:ascii="Arial" w:eastAsia="Times New Roman" w:hAnsi="Arial" w:cs="Arial"/>
          <w:sz w:val="20"/>
          <w:szCs w:val="20"/>
          <w:lang w:eastAsia="nl-BE"/>
        </w:rPr>
        <w:t xml:space="preserve"> en organiseert de samenwerking tussen de </w:t>
      </w:r>
      <w:r w:rsidR="008B02B4">
        <w:rPr>
          <w:rFonts w:ascii="Arial" w:eastAsia="Times New Roman" w:hAnsi="Arial" w:cs="Arial"/>
          <w:sz w:val="20"/>
          <w:szCs w:val="20"/>
          <w:lang w:eastAsia="nl-BE"/>
        </w:rPr>
        <w:t>CDS-beheerder</w:t>
      </w:r>
      <w:r w:rsidRPr="00880832">
        <w:rPr>
          <w:rFonts w:ascii="Arial" w:eastAsia="Times New Roman" w:hAnsi="Arial" w:cs="Arial"/>
          <w:sz w:val="20"/>
          <w:szCs w:val="20"/>
          <w:lang w:eastAsia="nl-BE"/>
        </w:rPr>
        <w:t xml:space="preserve"> en </w:t>
      </w:r>
      <w:del w:id="3076" w:author="Author">
        <w:r w:rsidRPr="00880832" w:rsidDel="006F63E2">
          <w:rPr>
            <w:rFonts w:ascii="Arial" w:eastAsia="Times New Roman" w:hAnsi="Arial" w:cs="Arial"/>
            <w:sz w:val="20"/>
            <w:szCs w:val="20"/>
            <w:lang w:eastAsia="nl-BE"/>
          </w:rPr>
          <w:delText>Elia</w:delText>
        </w:r>
      </w:del>
      <w:ins w:id="307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de operationele toegangsmodaliteiten voor de </w:t>
      </w:r>
      <w:ins w:id="3078" w:author="Author">
        <w:r w:rsidR="00661ABE">
          <w:rPr>
            <w:rFonts w:ascii="Arial" w:eastAsia="Times New Roman" w:hAnsi="Arial" w:cs="Arial"/>
            <w:sz w:val="20"/>
            <w:szCs w:val="20"/>
            <w:lang w:eastAsia="nl-BE"/>
          </w:rPr>
          <w:t>CDS-g</w:t>
        </w:r>
      </w:ins>
      <w:del w:id="3079" w:author="Author">
        <w:r w:rsidRPr="00880832" w:rsidDel="00661ABE">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 xml:space="preserve">ebruikers van </w:t>
      </w:r>
      <w:del w:id="3080" w:author="Author">
        <w:r w:rsidRPr="00880832" w:rsidDel="00126706">
          <w:rPr>
            <w:rFonts w:ascii="Arial" w:eastAsia="Times New Roman" w:hAnsi="Arial" w:cs="Arial"/>
            <w:sz w:val="20"/>
            <w:szCs w:val="20"/>
            <w:lang w:eastAsia="nl-BE"/>
          </w:rPr>
          <w:delText xml:space="preserve">het </w:delText>
        </w:r>
        <w:r w:rsidR="008B02B4" w:rsidDel="00126706">
          <w:rPr>
            <w:rFonts w:ascii="Arial" w:eastAsia="Times New Roman" w:hAnsi="Arial" w:cs="Arial"/>
            <w:sz w:val="20"/>
            <w:szCs w:val="20"/>
            <w:lang w:eastAsia="nl-BE"/>
          </w:rPr>
          <w:delText>CDS</w:delText>
        </w:r>
      </w:del>
      <w:ins w:id="3081"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w:t>
      </w:r>
    </w:p>
    <w:p w14:paraId="2B39460D"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4F4137A4"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De partijen in deze Bijlage zijn: </w:t>
      </w:r>
    </w:p>
    <w:p w14:paraId="14005D08"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6CFDB633" w14:textId="0220FD90" w:rsidR="00880832" w:rsidRPr="002D7E5F" w:rsidRDefault="00880832" w:rsidP="00FE42A7">
      <w:pPr>
        <w:pStyle w:val="ListParagraph"/>
        <w:numPr>
          <w:ilvl w:val="0"/>
          <w:numId w:val="55"/>
        </w:numPr>
        <w:shd w:val="clear" w:color="auto" w:fill="FFFFFF"/>
        <w:spacing w:after="0" w:line="240" w:lineRule="auto"/>
        <w:jc w:val="both"/>
        <w:textAlignment w:val="baseline"/>
        <w:rPr>
          <w:rFonts w:ascii="Arial" w:eastAsia="Times New Roman" w:hAnsi="Arial" w:cs="Arial"/>
          <w:sz w:val="20"/>
          <w:szCs w:val="20"/>
          <w:lang w:eastAsia="nl-BE"/>
        </w:rPr>
      </w:pPr>
      <w:r w:rsidRPr="002D7E5F">
        <w:rPr>
          <w:rFonts w:ascii="Arial" w:eastAsia="Times New Roman" w:hAnsi="Arial" w:cs="Arial"/>
          <w:sz w:val="20"/>
          <w:szCs w:val="20"/>
          <w:lang w:eastAsia="nl-BE"/>
        </w:rPr>
        <w:t>de</w:t>
      </w:r>
      <w:r w:rsidR="000D5687">
        <w:rPr>
          <w:rFonts w:ascii="Arial" w:eastAsia="Times New Roman" w:hAnsi="Arial" w:cs="Arial"/>
          <w:sz w:val="20"/>
          <w:szCs w:val="20"/>
          <w:lang w:eastAsia="nl-BE"/>
        </w:rPr>
        <w:t xml:space="preserve"> </w:t>
      </w:r>
      <w:r w:rsidR="008B02B4">
        <w:rPr>
          <w:rFonts w:ascii="Arial" w:eastAsia="Times New Roman" w:hAnsi="Arial" w:cs="Arial"/>
          <w:sz w:val="20"/>
          <w:szCs w:val="20"/>
          <w:lang w:eastAsia="nl-BE"/>
        </w:rPr>
        <w:t>CDS-beheerder</w:t>
      </w:r>
      <w:r w:rsidRPr="002D7E5F">
        <w:rPr>
          <w:rFonts w:ascii="Arial" w:eastAsia="Times New Roman" w:hAnsi="Arial" w:cs="Arial"/>
          <w:sz w:val="20"/>
          <w:szCs w:val="20"/>
          <w:lang w:eastAsia="nl-BE"/>
        </w:rPr>
        <w:t>: </w:t>
      </w:r>
    </w:p>
    <w:p w14:paraId="5C43A881"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6"/>
        <w:gridCol w:w="6029"/>
      </w:tblGrid>
      <w:tr w:rsidR="00880832" w:rsidRPr="00880832" w14:paraId="43B3E42D" w14:textId="77777777" w:rsidTr="0053168A">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AA43EF2"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Onderneming </w:t>
            </w:r>
          </w:p>
        </w:tc>
        <w:tc>
          <w:tcPr>
            <w:tcW w:w="6240" w:type="dxa"/>
            <w:tcBorders>
              <w:top w:val="single" w:sz="6" w:space="0" w:color="auto"/>
              <w:left w:val="nil"/>
              <w:bottom w:val="single" w:sz="6" w:space="0" w:color="auto"/>
              <w:right w:val="single" w:sz="6" w:space="0" w:color="auto"/>
            </w:tcBorders>
            <w:shd w:val="clear" w:color="auto" w:fill="auto"/>
            <w:hideMark/>
          </w:tcPr>
          <w:p w14:paraId="7A0F9AD5"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r w:rsidR="00880832" w:rsidRPr="00880832" w14:paraId="5C56D74B" w14:textId="77777777" w:rsidTr="0053168A">
        <w:trPr>
          <w:trHeight w:val="300"/>
        </w:trPr>
        <w:tc>
          <w:tcPr>
            <w:tcW w:w="3060" w:type="dxa"/>
            <w:tcBorders>
              <w:top w:val="nil"/>
              <w:left w:val="single" w:sz="6" w:space="0" w:color="auto"/>
              <w:bottom w:val="single" w:sz="6" w:space="0" w:color="auto"/>
              <w:right w:val="single" w:sz="6" w:space="0" w:color="auto"/>
            </w:tcBorders>
            <w:shd w:val="clear" w:color="auto" w:fill="auto"/>
            <w:hideMark/>
          </w:tcPr>
          <w:p w14:paraId="6745637E"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Adres maatschappelijke zetel </w:t>
            </w:r>
          </w:p>
        </w:tc>
        <w:tc>
          <w:tcPr>
            <w:tcW w:w="6240" w:type="dxa"/>
            <w:tcBorders>
              <w:top w:val="nil"/>
              <w:left w:val="nil"/>
              <w:bottom w:val="single" w:sz="6" w:space="0" w:color="auto"/>
              <w:right w:val="single" w:sz="6" w:space="0" w:color="auto"/>
            </w:tcBorders>
            <w:shd w:val="clear" w:color="auto" w:fill="auto"/>
            <w:hideMark/>
          </w:tcPr>
          <w:p w14:paraId="6C06CE1C"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5C1DF33E"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04098118"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7BAA3AF3"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p w14:paraId="4CA4762F"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r w:rsidR="00880832" w:rsidRPr="00880832" w14:paraId="0C191154" w14:textId="77777777" w:rsidTr="0053168A">
        <w:tc>
          <w:tcPr>
            <w:tcW w:w="3060" w:type="dxa"/>
            <w:tcBorders>
              <w:top w:val="nil"/>
              <w:left w:val="single" w:sz="6" w:space="0" w:color="auto"/>
              <w:bottom w:val="single" w:sz="6" w:space="0" w:color="auto"/>
              <w:right w:val="single" w:sz="6" w:space="0" w:color="auto"/>
            </w:tcBorders>
            <w:shd w:val="clear" w:color="auto" w:fill="auto"/>
            <w:hideMark/>
          </w:tcPr>
          <w:p w14:paraId="0A8E3982"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BTW nr. </w:t>
            </w:r>
          </w:p>
        </w:tc>
        <w:tc>
          <w:tcPr>
            <w:tcW w:w="6240" w:type="dxa"/>
            <w:tcBorders>
              <w:top w:val="nil"/>
              <w:left w:val="nil"/>
              <w:bottom w:val="single" w:sz="6" w:space="0" w:color="auto"/>
              <w:right w:val="single" w:sz="6" w:space="0" w:color="auto"/>
            </w:tcBorders>
            <w:shd w:val="clear" w:color="auto" w:fill="auto"/>
            <w:hideMark/>
          </w:tcPr>
          <w:p w14:paraId="0D40DADD"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r w:rsidR="00880832" w:rsidRPr="00880832" w14:paraId="30485B1C" w14:textId="77777777" w:rsidTr="0053168A">
        <w:tc>
          <w:tcPr>
            <w:tcW w:w="3060" w:type="dxa"/>
            <w:tcBorders>
              <w:top w:val="nil"/>
              <w:left w:val="single" w:sz="6" w:space="0" w:color="auto"/>
              <w:bottom w:val="single" w:sz="6" w:space="0" w:color="auto"/>
              <w:right w:val="single" w:sz="6" w:space="0" w:color="auto"/>
            </w:tcBorders>
            <w:shd w:val="clear" w:color="auto" w:fill="auto"/>
            <w:hideMark/>
          </w:tcPr>
          <w:p w14:paraId="38BA6A1B"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Ondernemingsnummer </w:t>
            </w:r>
          </w:p>
        </w:tc>
        <w:tc>
          <w:tcPr>
            <w:tcW w:w="6240" w:type="dxa"/>
            <w:tcBorders>
              <w:top w:val="nil"/>
              <w:left w:val="nil"/>
              <w:bottom w:val="single" w:sz="6" w:space="0" w:color="auto"/>
              <w:right w:val="single" w:sz="6" w:space="0" w:color="auto"/>
            </w:tcBorders>
            <w:shd w:val="clear" w:color="auto" w:fill="auto"/>
            <w:hideMark/>
          </w:tcPr>
          <w:p w14:paraId="62855630" w14:textId="77777777" w:rsidR="00880832" w:rsidRPr="00880832" w:rsidRDefault="00880832" w:rsidP="00880832">
            <w:pPr>
              <w:shd w:val="clear" w:color="auto" w:fill="FFFFFF"/>
              <w:spacing w:after="0" w:line="240" w:lineRule="auto"/>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w:t>
            </w:r>
            <w:r w:rsidRPr="00880832">
              <w:rPr>
                <w:rFonts w:ascii="Symbol" w:eastAsia="Symbol" w:hAnsi="Symbol" w:cs="Symbol"/>
                <w:sz w:val="20"/>
                <w:szCs w:val="20"/>
                <w:lang w:eastAsia="nl-BE"/>
              </w:rPr>
              <w:t></w:t>
            </w:r>
            <w:r w:rsidRPr="00880832">
              <w:rPr>
                <w:rFonts w:ascii="Arial" w:eastAsia="Times New Roman" w:hAnsi="Arial" w:cs="Arial"/>
                <w:sz w:val="20"/>
                <w:szCs w:val="20"/>
                <w:lang w:eastAsia="nl-BE"/>
              </w:rPr>
              <w:t>] </w:t>
            </w:r>
          </w:p>
        </w:tc>
      </w:tr>
    </w:tbl>
    <w:p w14:paraId="62DC1BAF"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1FB7D458" w14:textId="673C591E" w:rsidR="000D5687" w:rsidRDefault="008B02B4" w:rsidP="00FE42A7">
      <w:pPr>
        <w:numPr>
          <w:ilvl w:val="0"/>
          <w:numId w:val="55"/>
        </w:numPr>
        <w:shd w:val="clear" w:color="auto" w:fill="FFFFFF" w:themeFill="background1"/>
        <w:spacing w:after="0" w:line="240" w:lineRule="auto"/>
        <w:jc w:val="both"/>
        <w:textAlignment w:val="baseline"/>
        <w:rPr>
          <w:rFonts w:ascii="Arial" w:eastAsia="Times New Roman" w:hAnsi="Arial" w:cs="Arial"/>
          <w:sz w:val="20"/>
          <w:szCs w:val="20"/>
          <w:lang w:eastAsia="nl-BE"/>
        </w:rPr>
      </w:pPr>
      <w:r w:rsidRPr="32EA65C7">
        <w:rPr>
          <w:rFonts w:ascii="Arial" w:eastAsia="Times New Roman" w:hAnsi="Arial" w:cs="Arial"/>
          <w:sz w:val="20"/>
          <w:szCs w:val="20"/>
          <w:lang w:eastAsia="nl-BE"/>
        </w:rPr>
        <w:t>de</w:t>
      </w:r>
      <w:r w:rsidR="00B667E3" w:rsidRPr="32EA65C7">
        <w:rPr>
          <w:rFonts w:ascii="Arial" w:eastAsia="Times New Roman" w:hAnsi="Arial" w:cs="Arial"/>
          <w:sz w:val="20"/>
          <w:szCs w:val="20"/>
          <w:lang w:eastAsia="nl-BE"/>
        </w:rPr>
        <w:t xml:space="preserve"> </w:t>
      </w:r>
      <w:r w:rsidR="00880832" w:rsidRPr="32EA65C7">
        <w:rPr>
          <w:rFonts w:ascii="Arial" w:eastAsia="Times New Roman" w:hAnsi="Arial" w:cs="Arial"/>
          <w:sz w:val="20"/>
          <w:szCs w:val="20"/>
          <w:lang w:eastAsia="nl-BE"/>
        </w:rPr>
        <w:t>Toegangshouder, zoals aangeduid in Bijlage 2</w:t>
      </w:r>
      <w:r w:rsidR="00B667E3" w:rsidRPr="32EA65C7">
        <w:rPr>
          <w:rFonts w:ascii="Arial" w:eastAsia="Times New Roman" w:hAnsi="Arial" w:cs="Arial"/>
          <w:sz w:val="20"/>
          <w:szCs w:val="20"/>
          <w:lang w:eastAsia="nl-BE"/>
        </w:rPr>
        <w:t xml:space="preserve"> </w:t>
      </w:r>
      <w:r w:rsidR="00880832" w:rsidRPr="32EA65C7">
        <w:rPr>
          <w:rFonts w:ascii="Arial" w:eastAsia="Times New Roman" w:hAnsi="Arial" w:cs="Arial"/>
          <w:sz w:val="20"/>
          <w:szCs w:val="20"/>
          <w:lang w:eastAsia="nl-BE"/>
        </w:rPr>
        <w:t>van het Toegangscontract</w:t>
      </w:r>
      <w:r w:rsidR="00B667E3" w:rsidRPr="32EA65C7">
        <w:rPr>
          <w:rFonts w:ascii="Arial" w:eastAsia="Times New Roman" w:hAnsi="Arial" w:cs="Arial"/>
          <w:sz w:val="20"/>
          <w:szCs w:val="20"/>
          <w:lang w:eastAsia="nl-BE"/>
        </w:rPr>
        <w:t>; en</w:t>
      </w:r>
    </w:p>
    <w:p w14:paraId="0B4DB240" w14:textId="1F4AF8A7" w:rsidR="00880832" w:rsidRPr="00880832" w:rsidRDefault="00880832" w:rsidP="000D5687">
      <w:pPr>
        <w:shd w:val="clear" w:color="auto" w:fill="FFFFFF"/>
        <w:spacing w:after="0" w:line="240" w:lineRule="auto"/>
        <w:jc w:val="both"/>
        <w:textAlignment w:val="baseline"/>
        <w:rPr>
          <w:rFonts w:ascii="Arial" w:eastAsia="Times New Roman" w:hAnsi="Arial" w:cs="Arial"/>
          <w:lang w:eastAsia="nl-BE"/>
        </w:rPr>
      </w:pPr>
    </w:p>
    <w:p w14:paraId="3EBBEC7C" w14:textId="72988F2B" w:rsidR="00880832" w:rsidRPr="002D7E5F" w:rsidRDefault="00880832" w:rsidP="00FE42A7">
      <w:pPr>
        <w:pStyle w:val="ListParagraph"/>
        <w:numPr>
          <w:ilvl w:val="0"/>
          <w:numId w:val="55"/>
        </w:numPr>
        <w:shd w:val="clear" w:color="auto" w:fill="FFFFFF"/>
        <w:spacing w:after="0" w:line="240" w:lineRule="auto"/>
        <w:jc w:val="both"/>
        <w:textAlignment w:val="baseline"/>
        <w:rPr>
          <w:rFonts w:ascii="Arial" w:eastAsia="Times New Roman" w:hAnsi="Arial" w:cs="Arial"/>
          <w:sz w:val="20"/>
          <w:szCs w:val="20"/>
          <w:lang w:eastAsia="nl-BE"/>
        </w:rPr>
      </w:pPr>
      <w:r w:rsidRPr="002D7E5F">
        <w:rPr>
          <w:rFonts w:ascii="Arial" w:eastAsia="Times New Roman" w:hAnsi="Arial" w:cs="Arial"/>
          <w:sz w:val="20"/>
          <w:szCs w:val="20"/>
          <w:lang w:eastAsia="nl-BE"/>
        </w:rPr>
        <w:t>Elia</w:t>
      </w:r>
      <w:r w:rsidR="00B667E3" w:rsidRPr="002D7E5F">
        <w:rPr>
          <w:rFonts w:ascii="Arial" w:eastAsia="Times New Roman" w:hAnsi="Arial" w:cs="Arial"/>
          <w:strike/>
          <w:sz w:val="20"/>
          <w:szCs w:val="20"/>
          <w:lang w:eastAsia="nl-BE"/>
        </w:rPr>
        <w:t xml:space="preserve"> </w:t>
      </w:r>
      <w:r w:rsidRPr="002D7E5F">
        <w:rPr>
          <w:rFonts w:ascii="Arial" w:eastAsia="Times New Roman" w:hAnsi="Arial" w:cs="Arial"/>
          <w:sz w:val="20"/>
          <w:szCs w:val="20"/>
          <w:lang w:eastAsia="nl-BE"/>
        </w:rPr>
        <w:t>Transmission Belgium</w:t>
      </w:r>
      <w:r w:rsidR="00B667E3" w:rsidRPr="002D7E5F">
        <w:rPr>
          <w:rFonts w:ascii="Arial" w:eastAsia="Times New Roman" w:hAnsi="Arial" w:cs="Arial"/>
          <w:sz w:val="20"/>
          <w:szCs w:val="20"/>
          <w:lang w:eastAsia="nl-BE"/>
        </w:rPr>
        <w:t xml:space="preserve"> </w:t>
      </w:r>
      <w:r w:rsidR="005F14E3">
        <w:rPr>
          <w:rFonts w:ascii="Arial" w:eastAsia="Times New Roman" w:hAnsi="Arial" w:cs="Arial"/>
          <w:sz w:val="20"/>
          <w:szCs w:val="20"/>
          <w:lang w:eastAsia="nl-BE"/>
        </w:rPr>
        <w:t>nv, de Beheerder van het Elia-n</w:t>
      </w:r>
      <w:r w:rsidRPr="002D7E5F">
        <w:rPr>
          <w:rFonts w:ascii="Arial" w:eastAsia="Times New Roman" w:hAnsi="Arial" w:cs="Arial"/>
          <w:sz w:val="20"/>
          <w:szCs w:val="20"/>
          <w:lang w:eastAsia="nl-BE"/>
        </w:rPr>
        <w:t>et (hierna '</w:t>
      </w:r>
      <w:del w:id="3082" w:author="Author">
        <w:r w:rsidRPr="002D7E5F" w:rsidDel="006F63E2">
          <w:rPr>
            <w:rFonts w:ascii="Arial" w:eastAsia="Times New Roman" w:hAnsi="Arial" w:cs="Arial"/>
            <w:sz w:val="20"/>
            <w:szCs w:val="20"/>
            <w:lang w:eastAsia="nl-BE"/>
          </w:rPr>
          <w:delText>Elia</w:delText>
        </w:r>
      </w:del>
      <w:ins w:id="3083" w:author="Author">
        <w:r w:rsidR="006F63E2">
          <w:rPr>
            <w:rFonts w:ascii="Arial" w:eastAsia="Times New Roman" w:hAnsi="Arial" w:cs="Arial"/>
            <w:sz w:val="20"/>
            <w:szCs w:val="20"/>
            <w:lang w:eastAsia="nl-BE"/>
          </w:rPr>
          <w:t>ELIA</w:t>
        </w:r>
      </w:ins>
      <w:r w:rsidRPr="002D7E5F">
        <w:rPr>
          <w:rFonts w:ascii="Arial" w:eastAsia="Times New Roman" w:hAnsi="Arial" w:cs="Arial"/>
          <w:sz w:val="20"/>
          <w:szCs w:val="20"/>
          <w:lang w:eastAsia="nl-BE"/>
        </w:rPr>
        <w:t>' genoemd). </w:t>
      </w:r>
    </w:p>
    <w:p w14:paraId="30DC5F3C" w14:textId="5D087575" w:rsidR="00F5647C" w:rsidRDefault="00F5647C" w:rsidP="00880832">
      <w:pPr>
        <w:shd w:val="clear" w:color="auto" w:fill="FFFFFF"/>
        <w:spacing w:after="0" w:line="240" w:lineRule="auto"/>
        <w:jc w:val="both"/>
        <w:textAlignment w:val="baseline"/>
        <w:rPr>
          <w:rFonts w:ascii="Arial" w:eastAsia="Times New Roman" w:hAnsi="Arial" w:cs="Arial"/>
          <w:lang w:eastAsia="nl-BE"/>
        </w:rPr>
      </w:pPr>
    </w:p>
    <w:p w14:paraId="288EE824" w14:textId="77777777" w:rsidR="00F5647C" w:rsidRPr="00880832" w:rsidRDefault="00F5647C" w:rsidP="00880832">
      <w:pPr>
        <w:shd w:val="clear" w:color="auto" w:fill="FFFFFF"/>
        <w:spacing w:after="0" w:line="240" w:lineRule="auto"/>
        <w:jc w:val="both"/>
        <w:textAlignment w:val="baseline"/>
        <w:rPr>
          <w:rFonts w:ascii="Arial" w:eastAsia="Times New Roman" w:hAnsi="Arial" w:cs="Arial"/>
          <w:lang w:eastAsia="nl-BE"/>
        </w:rPr>
      </w:pPr>
    </w:p>
    <w:p w14:paraId="319984F1" w14:textId="1D21154D" w:rsidR="00880832" w:rsidRPr="00880832" w:rsidRDefault="000026C9" w:rsidP="00FE42A7">
      <w:pPr>
        <w:numPr>
          <w:ilvl w:val="6"/>
          <w:numId w:val="39"/>
        </w:numPr>
        <w:spacing w:after="0" w:line="240" w:lineRule="auto"/>
        <w:ind w:left="426"/>
        <w:textAlignment w:val="baseline"/>
        <w:rPr>
          <w:rFonts w:ascii="Arial" w:eastAsia="Times New Roman" w:hAnsi="Arial" w:cs="Arial"/>
          <w:sz w:val="20"/>
          <w:szCs w:val="20"/>
          <w:lang w:eastAsia="nl-BE"/>
        </w:rPr>
      </w:pPr>
      <w:ins w:id="3084" w:author="Author">
        <w:r>
          <w:rPr>
            <w:rFonts w:ascii="Arial" w:eastAsia="Times New Roman" w:hAnsi="Arial" w:cs="Arial"/>
            <w:b/>
            <w:bCs/>
            <w:sz w:val="20"/>
            <w:szCs w:val="20"/>
            <w:u w:val="single"/>
            <w:lang w:eastAsia="nl-BE"/>
          </w:rPr>
          <w:t xml:space="preserve">De </w:t>
        </w:r>
      </w:ins>
      <w:del w:id="3085" w:author="Author">
        <w:r w:rsidR="00880832" w:rsidRPr="00880832" w:rsidDel="000026C9">
          <w:rPr>
            <w:rFonts w:ascii="Arial" w:eastAsia="Times New Roman" w:hAnsi="Arial" w:cs="Arial"/>
            <w:b/>
            <w:bCs/>
            <w:sz w:val="20"/>
            <w:szCs w:val="20"/>
            <w:u w:val="single"/>
            <w:lang w:eastAsia="nl-BE"/>
          </w:rPr>
          <w:delText>B</w:delText>
        </w:r>
      </w:del>
      <w:ins w:id="3086" w:author="Author">
        <w:r>
          <w:rPr>
            <w:rFonts w:ascii="Arial" w:eastAsia="Times New Roman" w:hAnsi="Arial" w:cs="Arial"/>
            <w:b/>
            <w:bCs/>
            <w:sz w:val="20"/>
            <w:szCs w:val="20"/>
            <w:u w:val="single"/>
            <w:lang w:eastAsia="nl-BE"/>
          </w:rPr>
          <w:t>b</w:t>
        </w:r>
      </w:ins>
      <w:r w:rsidR="00880832" w:rsidRPr="00880832">
        <w:rPr>
          <w:rFonts w:ascii="Arial" w:eastAsia="Times New Roman" w:hAnsi="Arial" w:cs="Arial"/>
          <w:b/>
          <w:bCs/>
          <w:sz w:val="20"/>
          <w:szCs w:val="20"/>
          <w:u w:val="single"/>
          <w:lang w:eastAsia="nl-BE"/>
        </w:rPr>
        <w:t xml:space="preserve">etrokken </w:t>
      </w:r>
      <w:ins w:id="3087" w:author="Author">
        <w:r>
          <w:rPr>
            <w:rFonts w:ascii="Arial" w:eastAsia="Times New Roman" w:hAnsi="Arial" w:cs="Arial"/>
            <w:b/>
            <w:bCs/>
            <w:sz w:val="20"/>
            <w:szCs w:val="20"/>
            <w:u w:val="single"/>
            <w:lang w:eastAsia="nl-BE"/>
          </w:rPr>
          <w:t>CDS</w:t>
        </w:r>
      </w:ins>
      <w:del w:id="3088" w:author="Author">
        <w:r w:rsidR="00880832" w:rsidRPr="00880832" w:rsidDel="000026C9">
          <w:rPr>
            <w:rFonts w:ascii="Arial" w:eastAsia="Times New Roman" w:hAnsi="Arial" w:cs="Arial"/>
            <w:b/>
            <w:bCs/>
            <w:sz w:val="20"/>
            <w:szCs w:val="20"/>
            <w:u w:val="single"/>
            <w:lang w:eastAsia="nl-BE"/>
          </w:rPr>
          <w:delText>Gesloten Distributienet</w:delText>
        </w:r>
      </w:del>
      <w:r w:rsidR="00880832" w:rsidRPr="00880832">
        <w:rPr>
          <w:rFonts w:ascii="Arial" w:eastAsia="Times New Roman" w:hAnsi="Arial" w:cs="Arial"/>
          <w:sz w:val="20"/>
          <w:szCs w:val="20"/>
          <w:lang w:eastAsia="nl-BE"/>
        </w:rPr>
        <w:t> </w:t>
      </w:r>
    </w:p>
    <w:p w14:paraId="698DDCED"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026165F7" w14:textId="1DF0E056"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 xml:space="preserve">De </w:t>
      </w:r>
      <w:r w:rsidR="00144C06">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bezorgt aan </w:t>
      </w:r>
      <w:del w:id="3089" w:author="Author">
        <w:r w:rsidRPr="00880832" w:rsidDel="006F63E2">
          <w:rPr>
            <w:rFonts w:ascii="Arial" w:eastAsia="Times New Roman" w:hAnsi="Arial" w:cs="Arial"/>
            <w:sz w:val="20"/>
            <w:szCs w:val="20"/>
            <w:lang w:eastAsia="nl-BE"/>
          </w:rPr>
          <w:delText>Elia</w:delText>
        </w:r>
      </w:del>
      <w:ins w:id="309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ten laatste bij de ondertekening van deze Bijlage, een kopie van de aanduiding(en)</w:t>
      </w:r>
      <w:r w:rsidR="007C0BB4">
        <w:rPr>
          <w:rFonts w:ascii="Arial" w:eastAsia="Times New Roman" w:hAnsi="Arial" w:cs="Arial"/>
          <w:sz w:val="20"/>
          <w:szCs w:val="20"/>
          <w:lang w:eastAsia="nl-BE"/>
        </w:rPr>
        <w:t>, beslissing</w:t>
      </w:r>
      <w:r w:rsidRPr="00880832">
        <w:rPr>
          <w:rFonts w:ascii="Arial" w:eastAsia="Times New Roman" w:hAnsi="Arial" w:cs="Arial"/>
          <w:sz w:val="20"/>
          <w:szCs w:val="20"/>
          <w:lang w:eastAsia="nl-BE"/>
        </w:rPr>
        <w:t xml:space="preserve"> of de officiële verklaring(en) </w:t>
      </w:r>
      <w:del w:id="3091" w:author="Author">
        <w:r w:rsidRPr="0015241F" w:rsidDel="00345E35">
          <w:rPr>
            <w:rFonts w:ascii="Arial" w:eastAsia="Times New Roman" w:hAnsi="Arial" w:cs="Arial"/>
            <w:sz w:val="20"/>
            <w:szCs w:val="20"/>
            <w:lang w:eastAsia="nl-BE"/>
          </w:rPr>
          <w:delText>van het</w:delText>
        </w:r>
      </w:del>
      <w:ins w:id="3092" w:author="Author">
        <w:r w:rsidR="00345E35" w:rsidRPr="0015241F">
          <w:rPr>
            <w:rFonts w:ascii="Arial" w:eastAsia="Times New Roman" w:hAnsi="Arial" w:cs="Arial"/>
            <w:sz w:val="20"/>
            <w:szCs w:val="20"/>
            <w:lang w:eastAsia="nl-BE"/>
          </w:rPr>
          <w:t xml:space="preserve">met betrekking tot </w:t>
        </w:r>
        <w:del w:id="3093" w:author="Author">
          <w:r w:rsidR="00345E35" w:rsidRPr="0015241F" w:rsidDel="00126706">
            <w:rPr>
              <w:rFonts w:ascii="Arial" w:eastAsia="Times New Roman" w:hAnsi="Arial" w:cs="Arial"/>
              <w:sz w:val="20"/>
              <w:szCs w:val="20"/>
              <w:lang w:eastAsia="nl-BE"/>
            </w:rPr>
            <w:delText>het</w:delText>
          </w:r>
        </w:del>
        <w:r w:rsidR="00126706">
          <w:rPr>
            <w:rFonts w:ascii="Arial" w:eastAsia="Times New Roman" w:hAnsi="Arial" w:cs="Arial"/>
            <w:sz w:val="20"/>
            <w:szCs w:val="20"/>
            <w:lang w:eastAsia="nl-BE"/>
          </w:rPr>
          <w:t>de</w:t>
        </w:r>
      </w:ins>
      <w:r w:rsidRPr="00880832">
        <w:rPr>
          <w:rFonts w:ascii="Arial" w:eastAsia="Times New Roman" w:hAnsi="Arial" w:cs="Arial"/>
          <w:sz w:val="20"/>
          <w:szCs w:val="20"/>
          <w:lang w:eastAsia="nl-BE"/>
        </w:rPr>
        <w:t xml:space="preserve"> </w:t>
      </w:r>
      <w:r w:rsidR="00144C06">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in toepassing van de toepasselijke wetgevende of regelgevende teksten, de Elektriciteitswet en/of Elektriciteitsdecreten en -ordonnantie. Dit is niet van toepassing op het Tractienet </w:t>
      </w:r>
      <w:r w:rsidR="008B505C">
        <w:rPr>
          <w:rFonts w:ascii="Arial" w:eastAsia="Times New Roman" w:hAnsi="Arial" w:cs="Arial"/>
          <w:sz w:val="20"/>
          <w:szCs w:val="20"/>
          <w:lang w:eastAsia="nl-BE"/>
        </w:rPr>
        <w:t>S</w:t>
      </w:r>
      <w:r w:rsidRPr="00880832">
        <w:rPr>
          <w:rFonts w:ascii="Arial" w:eastAsia="Times New Roman" w:hAnsi="Arial" w:cs="Arial"/>
          <w:sz w:val="20"/>
          <w:szCs w:val="20"/>
          <w:lang w:eastAsia="nl-BE"/>
        </w:rPr>
        <w:t>poor. </w:t>
      </w:r>
    </w:p>
    <w:p w14:paraId="6D915D7D" w14:textId="520AAD02" w:rsidR="00880832" w:rsidRPr="00880832" w:rsidRDefault="00880832" w:rsidP="00FE42A7">
      <w:pPr>
        <w:numPr>
          <w:ilvl w:val="0"/>
          <w:numId w:val="54"/>
        </w:numPr>
        <w:shd w:val="clear" w:color="auto" w:fill="FFFFFF"/>
        <w:spacing w:after="0" w:line="240" w:lineRule="auto"/>
        <w:jc w:val="both"/>
        <w:textAlignment w:val="baseline"/>
        <w:rPr>
          <w:rFonts w:ascii="Calibri" w:eastAsia="Times New Roman" w:hAnsi="Calibri" w:cs="Calibri"/>
          <w:lang w:eastAsia="nl-BE"/>
        </w:rPr>
      </w:pPr>
      <w:r w:rsidRPr="00880832">
        <w:rPr>
          <w:rFonts w:ascii="Arial" w:eastAsia="Times New Roman" w:hAnsi="Arial" w:cs="Arial"/>
          <w:sz w:val="20"/>
          <w:szCs w:val="20"/>
          <w:lang w:eastAsia="nl-BE"/>
        </w:rPr>
        <w:t>Aanduiding(en)</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als </w:t>
      </w:r>
      <w:r w:rsidR="009D6A30">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op datum van</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door de autoriteit</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p>
    <w:p w14:paraId="7CBC7D6B" w14:textId="4297BBC1" w:rsidR="00880832" w:rsidRPr="00880832" w:rsidRDefault="00880832" w:rsidP="00FE42A7">
      <w:pPr>
        <w:numPr>
          <w:ilvl w:val="0"/>
          <w:numId w:val="54"/>
        </w:numPr>
        <w:shd w:val="clear" w:color="auto" w:fill="FFFFFF"/>
        <w:spacing w:after="0" w:line="240" w:lineRule="auto"/>
        <w:jc w:val="both"/>
        <w:textAlignment w:val="baseline"/>
        <w:rPr>
          <w:rFonts w:ascii="Calibri" w:eastAsia="Times New Roman" w:hAnsi="Calibri" w:cs="Calibri"/>
          <w:lang w:eastAsia="nl-BE"/>
        </w:rPr>
      </w:pPr>
      <w:r w:rsidRPr="00880832">
        <w:rPr>
          <w:rFonts w:ascii="Arial" w:eastAsia="Times New Roman" w:hAnsi="Arial" w:cs="Arial"/>
          <w:sz w:val="20"/>
          <w:szCs w:val="20"/>
          <w:lang w:eastAsia="nl-BE"/>
        </w:rPr>
        <w:t xml:space="preserve">Officiële verklaring van </w:t>
      </w:r>
      <w:r w:rsidR="009D6A30">
        <w:rPr>
          <w:rFonts w:ascii="Arial" w:eastAsia="Times New Roman" w:hAnsi="Arial" w:cs="Arial"/>
          <w:sz w:val="20"/>
          <w:szCs w:val="20"/>
          <w:lang w:eastAsia="nl-BE"/>
        </w:rPr>
        <w:t>C</w:t>
      </w:r>
      <w:r w:rsidR="005C46B5">
        <w:rPr>
          <w:rFonts w:ascii="Arial" w:eastAsia="Times New Roman" w:hAnsi="Arial" w:cs="Arial"/>
          <w:sz w:val="20"/>
          <w:szCs w:val="20"/>
          <w:lang w:eastAsia="nl-BE"/>
        </w:rPr>
        <w:t>DS</w:t>
      </w:r>
      <w:r w:rsidRPr="00880832">
        <w:rPr>
          <w:rFonts w:ascii="Arial" w:eastAsia="Times New Roman" w:hAnsi="Arial" w:cs="Arial"/>
          <w:sz w:val="20"/>
          <w:szCs w:val="20"/>
          <w:lang w:eastAsia="nl-BE"/>
        </w:rPr>
        <w:t xml:space="preserve"> op datum van</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bij de autoriteit</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p>
    <w:p w14:paraId="66247020"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1EEE5804" w14:textId="395CC9D1"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r w:rsidR="009D6A30">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brengt </w:t>
      </w:r>
      <w:del w:id="3094" w:author="Author">
        <w:r w:rsidRPr="00880832" w:rsidDel="006F63E2">
          <w:rPr>
            <w:rFonts w:ascii="Arial" w:eastAsia="Times New Roman" w:hAnsi="Arial" w:cs="Arial"/>
            <w:sz w:val="20"/>
            <w:szCs w:val="20"/>
            <w:lang w:eastAsia="nl-BE"/>
          </w:rPr>
          <w:delText>Elia</w:delText>
        </w:r>
      </w:del>
      <w:ins w:id="309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zo spoedig mogelijk op de hoogte van iedere belangrijke wijziging aan of herroeping van zijn aanduiding als </w:t>
      </w:r>
      <w:r w:rsidR="009D6A30">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w:t>
      </w:r>
      <w:r w:rsidR="009D6A30">
        <w:rPr>
          <w:rFonts w:ascii="Arial" w:eastAsia="Times New Roman" w:hAnsi="Arial" w:cs="Arial"/>
          <w:sz w:val="20"/>
          <w:szCs w:val="20"/>
          <w:lang w:eastAsia="nl-BE"/>
        </w:rPr>
        <w:t>.</w:t>
      </w:r>
    </w:p>
    <w:p w14:paraId="38B34382"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p w14:paraId="50319297" w14:textId="40B6D431"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Naam van </w:t>
      </w:r>
      <w:del w:id="3096" w:author="Author">
        <w:r w:rsidRPr="00880832" w:rsidDel="00126706">
          <w:rPr>
            <w:rFonts w:ascii="Arial" w:eastAsia="Times New Roman" w:hAnsi="Arial" w:cs="Arial"/>
            <w:sz w:val="20"/>
            <w:szCs w:val="20"/>
            <w:lang w:eastAsia="nl-BE"/>
          </w:rPr>
          <w:delText xml:space="preserve">het </w:delText>
        </w:r>
        <w:r w:rsidR="005C46B5" w:rsidDel="00126706">
          <w:rPr>
            <w:rFonts w:ascii="Arial" w:eastAsia="Times New Roman" w:hAnsi="Arial" w:cs="Arial"/>
            <w:sz w:val="20"/>
            <w:szCs w:val="20"/>
            <w:lang w:eastAsia="nl-BE"/>
          </w:rPr>
          <w:delText>CDS</w:delText>
        </w:r>
      </w:del>
      <w:ins w:id="3097"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en volledig adres van de site, waarin </w:t>
      </w:r>
      <w:del w:id="3098" w:author="Author">
        <w:r w:rsidRPr="00880832" w:rsidDel="00126706">
          <w:rPr>
            <w:rFonts w:ascii="Arial" w:eastAsia="Times New Roman" w:hAnsi="Arial" w:cs="Arial"/>
            <w:sz w:val="20"/>
            <w:szCs w:val="20"/>
            <w:lang w:eastAsia="nl-BE"/>
          </w:rPr>
          <w:delText xml:space="preserve">het </w:delText>
        </w:r>
        <w:r w:rsidR="009D6A30" w:rsidDel="00126706">
          <w:rPr>
            <w:rFonts w:ascii="Arial" w:eastAsia="Times New Roman" w:hAnsi="Arial" w:cs="Arial"/>
            <w:sz w:val="20"/>
            <w:szCs w:val="20"/>
            <w:lang w:eastAsia="nl-BE"/>
          </w:rPr>
          <w:delText>CDS</w:delText>
        </w:r>
      </w:del>
      <w:ins w:id="3099"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zich bevind</w:t>
      </w:r>
      <w:r w:rsidR="002D7E5F">
        <w:rPr>
          <w:rFonts w:ascii="Arial" w:eastAsia="Times New Roman" w:hAnsi="Arial" w:cs="Arial"/>
          <w:sz w:val="16"/>
          <w:szCs w:val="16"/>
          <w:vertAlign w:val="superscript"/>
          <w:lang w:eastAsia="nl-BE"/>
        </w:rPr>
        <w:t>t</w:t>
      </w:r>
      <w:r w:rsidRPr="00880832">
        <w:rPr>
          <w:rFonts w:ascii="Arial" w:eastAsia="Times New Roman" w:hAnsi="Arial" w:cs="Arial"/>
          <w:sz w:val="20"/>
          <w:szCs w:val="20"/>
          <w:lang w:eastAsia="nl-BE"/>
        </w:rPr>
        <w:t>, zoals gedefinieerd in de hierboven vermelde aanduiding of verklaring: </w:t>
      </w:r>
    </w:p>
    <w:p w14:paraId="18D185D2"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6"/>
        <w:gridCol w:w="5309"/>
      </w:tblGrid>
      <w:tr w:rsidR="00880832" w:rsidRPr="00880832" w14:paraId="6A1E961E" w14:textId="77777777" w:rsidTr="0053168A">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9079066" w14:textId="5D133C92" w:rsidR="00880832" w:rsidRPr="00880832" w:rsidRDefault="00880832" w:rsidP="000026C9">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r w:rsidRPr="00880832">
              <w:rPr>
                <w:rFonts w:ascii="Arial" w:eastAsia="Times New Roman" w:hAnsi="Arial" w:cs="Arial"/>
                <w:b/>
                <w:bCs/>
                <w:sz w:val="20"/>
                <w:szCs w:val="20"/>
                <w:lang w:eastAsia="nl-BE"/>
              </w:rPr>
              <w:t xml:space="preserve">Naam van </w:t>
            </w:r>
            <w:del w:id="3100" w:author="Author">
              <w:r w:rsidRPr="00880832" w:rsidDel="000026C9">
                <w:rPr>
                  <w:rFonts w:ascii="Arial" w:eastAsia="Times New Roman" w:hAnsi="Arial" w:cs="Arial"/>
                  <w:b/>
                  <w:bCs/>
                  <w:sz w:val="20"/>
                  <w:szCs w:val="20"/>
                  <w:lang w:eastAsia="nl-BE"/>
                </w:rPr>
                <w:delText>het Gesloten Distributienet</w:delText>
              </w:r>
            </w:del>
            <w:ins w:id="3101" w:author="Author">
              <w:r w:rsidR="000026C9">
                <w:rPr>
                  <w:rFonts w:ascii="Arial" w:eastAsia="Times New Roman" w:hAnsi="Arial" w:cs="Arial"/>
                  <w:b/>
                  <w:bCs/>
                  <w:sz w:val="20"/>
                  <w:szCs w:val="20"/>
                  <w:lang w:eastAsia="nl-BE"/>
                </w:rPr>
                <w:t>de CDS</w:t>
              </w:r>
            </w:ins>
            <w:r w:rsidRPr="00880832">
              <w:rPr>
                <w:rFonts w:ascii="Arial" w:eastAsia="Times New Roman" w:hAnsi="Arial" w:cs="Arial"/>
                <w:sz w:val="20"/>
                <w:szCs w:val="20"/>
                <w:lang w:eastAsia="nl-BE"/>
              </w:rPr>
              <w:t> </w:t>
            </w:r>
          </w:p>
        </w:tc>
        <w:tc>
          <w:tcPr>
            <w:tcW w:w="5520" w:type="dxa"/>
            <w:tcBorders>
              <w:top w:val="single" w:sz="6" w:space="0" w:color="auto"/>
              <w:left w:val="nil"/>
              <w:bottom w:val="single" w:sz="6" w:space="0" w:color="auto"/>
              <w:right w:val="single" w:sz="6" w:space="0" w:color="auto"/>
            </w:tcBorders>
            <w:shd w:val="clear" w:color="auto" w:fill="auto"/>
            <w:hideMark/>
          </w:tcPr>
          <w:p w14:paraId="723B5AFD" w14:textId="73FC0736" w:rsidR="00880832" w:rsidRPr="00880832" w:rsidRDefault="00880832" w:rsidP="000026C9">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r w:rsidRPr="00880832">
              <w:rPr>
                <w:rFonts w:ascii="Arial" w:eastAsia="Times New Roman" w:hAnsi="Arial" w:cs="Arial"/>
                <w:b/>
                <w:bCs/>
                <w:sz w:val="20"/>
                <w:szCs w:val="20"/>
                <w:lang w:eastAsia="nl-BE"/>
              </w:rPr>
              <w:t xml:space="preserve">Adres van de site van </w:t>
            </w:r>
            <w:del w:id="3102" w:author="Author">
              <w:r w:rsidRPr="00880832" w:rsidDel="000026C9">
                <w:rPr>
                  <w:rFonts w:ascii="Arial" w:eastAsia="Times New Roman" w:hAnsi="Arial" w:cs="Arial"/>
                  <w:b/>
                  <w:bCs/>
                  <w:sz w:val="20"/>
                  <w:szCs w:val="20"/>
                  <w:lang w:eastAsia="nl-BE"/>
                </w:rPr>
                <w:delText>het Gesloten Distributienet</w:delText>
              </w:r>
            </w:del>
            <w:ins w:id="3103" w:author="Author">
              <w:r w:rsidR="000026C9">
                <w:rPr>
                  <w:rFonts w:ascii="Arial" w:eastAsia="Times New Roman" w:hAnsi="Arial" w:cs="Arial"/>
                  <w:b/>
                  <w:bCs/>
                  <w:sz w:val="20"/>
                  <w:szCs w:val="20"/>
                  <w:lang w:eastAsia="nl-BE"/>
                </w:rPr>
                <w:t>de CDS</w:t>
              </w:r>
            </w:ins>
            <w:r w:rsidRPr="00880832">
              <w:rPr>
                <w:rFonts w:ascii="Arial" w:eastAsia="Times New Roman" w:hAnsi="Arial" w:cs="Arial"/>
                <w:sz w:val="20"/>
                <w:szCs w:val="20"/>
                <w:lang w:eastAsia="nl-BE"/>
              </w:rPr>
              <w:t> </w:t>
            </w:r>
          </w:p>
        </w:tc>
      </w:tr>
      <w:tr w:rsidR="00880832" w:rsidRPr="00880832" w14:paraId="411149D6" w14:textId="77777777" w:rsidTr="0053168A">
        <w:tc>
          <w:tcPr>
            <w:tcW w:w="3870" w:type="dxa"/>
            <w:tcBorders>
              <w:top w:val="nil"/>
              <w:left w:val="single" w:sz="6" w:space="0" w:color="auto"/>
              <w:bottom w:val="single" w:sz="6" w:space="0" w:color="auto"/>
              <w:right w:val="single" w:sz="6" w:space="0" w:color="auto"/>
            </w:tcBorders>
            <w:shd w:val="clear" w:color="auto" w:fill="auto"/>
            <w:hideMark/>
          </w:tcPr>
          <w:p w14:paraId="5F96A052" w14:textId="36C9A6DA" w:rsid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r w:rsidR="001A56D5" w:rsidRPr="00880832">
              <w:rPr>
                <w:rFonts w:ascii="Arial" w:eastAsia="Times New Roman" w:hAnsi="Arial" w:cs="Arial"/>
                <w:sz w:val="20"/>
                <w:szCs w:val="20"/>
                <w:lang w:eastAsia="nl-BE"/>
              </w:rPr>
              <w:t> </w:t>
            </w:r>
            <w:r w:rsidR="001A56D5" w:rsidRPr="00880832">
              <w:rPr>
                <w:rFonts w:ascii="Arial" w:eastAsia="Times New Roman" w:hAnsi="Arial" w:cs="Arial"/>
                <w:b/>
                <w:bCs/>
                <w:sz w:val="20"/>
                <w:szCs w:val="20"/>
                <w:lang w:eastAsia="nl-BE"/>
              </w:rPr>
              <w:t>[•]</w:t>
            </w:r>
            <w:r w:rsidR="001A56D5" w:rsidRPr="00880832">
              <w:rPr>
                <w:rFonts w:ascii="Arial" w:eastAsia="Times New Roman" w:hAnsi="Arial" w:cs="Arial"/>
                <w:sz w:val="20"/>
                <w:szCs w:val="20"/>
                <w:lang w:eastAsia="nl-BE"/>
              </w:rPr>
              <w:t> </w:t>
            </w:r>
          </w:p>
          <w:p w14:paraId="3271E0A1" w14:textId="7F5E4C00" w:rsidR="001A56D5" w:rsidRPr="00880832" w:rsidRDefault="001A56D5"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p>
        </w:tc>
        <w:tc>
          <w:tcPr>
            <w:tcW w:w="5520" w:type="dxa"/>
            <w:tcBorders>
              <w:top w:val="nil"/>
              <w:left w:val="nil"/>
              <w:bottom w:val="single" w:sz="6" w:space="0" w:color="auto"/>
              <w:right w:val="single" w:sz="6" w:space="0" w:color="auto"/>
            </w:tcBorders>
            <w:shd w:val="clear" w:color="auto" w:fill="auto"/>
            <w:hideMark/>
          </w:tcPr>
          <w:p w14:paraId="55C35143" w14:textId="3006B0E7" w:rsidR="00880832" w:rsidRPr="00880832" w:rsidRDefault="00880832" w:rsidP="00880832">
            <w:pPr>
              <w:shd w:val="clear" w:color="auto" w:fill="FFFFFF"/>
              <w:spacing w:after="0" w:line="240" w:lineRule="auto"/>
              <w:jc w:val="both"/>
              <w:textAlignment w:val="baseline"/>
              <w:rPr>
                <w:rFonts w:ascii="Times New Roman" w:eastAsia="Times New Roman" w:hAnsi="Times New Roman" w:cs="Times New Roman"/>
                <w:sz w:val="24"/>
                <w:szCs w:val="24"/>
                <w:lang w:eastAsia="nl-BE"/>
              </w:rPr>
            </w:pPr>
            <w:r w:rsidRPr="00880832">
              <w:rPr>
                <w:rFonts w:ascii="Arial" w:eastAsia="Times New Roman" w:hAnsi="Arial" w:cs="Arial"/>
                <w:sz w:val="20"/>
                <w:szCs w:val="20"/>
                <w:lang w:eastAsia="nl-BE"/>
              </w:rPr>
              <w:t> </w:t>
            </w:r>
            <w:r w:rsidR="001A56D5" w:rsidRPr="00880832">
              <w:rPr>
                <w:rFonts w:ascii="Arial" w:eastAsia="Times New Roman" w:hAnsi="Arial" w:cs="Arial"/>
                <w:sz w:val="20"/>
                <w:szCs w:val="20"/>
                <w:lang w:eastAsia="nl-BE"/>
              </w:rPr>
              <w:t> </w:t>
            </w:r>
            <w:r w:rsidR="001A56D5" w:rsidRPr="00880832">
              <w:rPr>
                <w:rFonts w:ascii="Arial" w:eastAsia="Times New Roman" w:hAnsi="Arial" w:cs="Arial"/>
                <w:b/>
                <w:bCs/>
                <w:sz w:val="20"/>
                <w:szCs w:val="20"/>
                <w:lang w:eastAsia="nl-BE"/>
              </w:rPr>
              <w:t>[•]</w:t>
            </w:r>
            <w:r w:rsidR="001A56D5" w:rsidRPr="00880832">
              <w:rPr>
                <w:rFonts w:ascii="Arial" w:eastAsia="Times New Roman" w:hAnsi="Arial" w:cs="Arial"/>
                <w:sz w:val="20"/>
                <w:szCs w:val="20"/>
                <w:lang w:eastAsia="nl-BE"/>
              </w:rPr>
              <w:t> </w:t>
            </w:r>
          </w:p>
        </w:tc>
      </w:tr>
    </w:tbl>
    <w:p w14:paraId="4F4A700E"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75B9B6B4" w14:textId="14603312"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 xml:space="preserve">Zelfs indien het Toegangscontract betrekking heeft op meerdere </w:t>
      </w:r>
      <w:r w:rsidR="00841FAD">
        <w:rPr>
          <w:rFonts w:ascii="Arial" w:eastAsia="Times New Roman" w:hAnsi="Arial" w:cs="Arial"/>
          <w:sz w:val="20"/>
          <w:szCs w:val="20"/>
          <w:lang w:eastAsia="nl-BE"/>
        </w:rPr>
        <w:t xml:space="preserve">CDS’en </w:t>
      </w:r>
      <w:r w:rsidRPr="00880832">
        <w:rPr>
          <w:rFonts w:ascii="Arial" w:eastAsia="Times New Roman" w:hAnsi="Arial" w:cs="Arial"/>
          <w:sz w:val="20"/>
          <w:szCs w:val="20"/>
          <w:lang w:eastAsia="nl-BE"/>
        </w:rPr>
        <w:t xml:space="preserve">voor eenzelfde Netgebruiker, beoogt deze Bijlage uitsluitend </w:t>
      </w:r>
      <w:del w:id="3104" w:author="Author">
        <w:r w:rsidRPr="00880832" w:rsidDel="00126706">
          <w:rPr>
            <w:rFonts w:ascii="Arial" w:eastAsia="Times New Roman" w:hAnsi="Arial" w:cs="Arial"/>
            <w:sz w:val="20"/>
            <w:szCs w:val="20"/>
            <w:lang w:eastAsia="nl-BE"/>
          </w:rPr>
          <w:delText xml:space="preserve">het </w:delText>
        </w:r>
        <w:r w:rsidR="007C0BB4" w:rsidDel="00126706">
          <w:rPr>
            <w:rFonts w:ascii="Arial" w:eastAsia="Times New Roman" w:hAnsi="Arial" w:cs="Arial"/>
            <w:sz w:val="20"/>
            <w:szCs w:val="20"/>
            <w:lang w:eastAsia="nl-BE"/>
          </w:rPr>
          <w:delText>CDS</w:delText>
        </w:r>
      </w:del>
      <w:ins w:id="3105"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dat geldt voor de hierboven vermelde site. </w:t>
      </w:r>
    </w:p>
    <w:p w14:paraId="70A30DA0" w14:textId="77777777" w:rsidR="00880832" w:rsidRPr="00880832" w:rsidRDefault="00880832" w:rsidP="00880832">
      <w:pPr>
        <w:shd w:val="clear" w:color="auto" w:fill="FFFFFF"/>
        <w:spacing w:after="0" w:line="240" w:lineRule="auto"/>
        <w:jc w:val="both"/>
        <w:textAlignment w:val="baseline"/>
        <w:rPr>
          <w:rFonts w:ascii="Arial" w:eastAsia="Times New Roman" w:hAnsi="Arial" w:cs="Arial"/>
          <w:sz w:val="20"/>
          <w:szCs w:val="20"/>
          <w:lang w:eastAsia="nl-BE"/>
        </w:rPr>
      </w:pPr>
    </w:p>
    <w:p w14:paraId="3A4EA53E" w14:textId="79DFA51A" w:rsidR="00880832" w:rsidRPr="00880832" w:rsidRDefault="00880832" w:rsidP="00880832">
      <w:pPr>
        <w:shd w:val="clear" w:color="auto" w:fill="FFFFFF"/>
        <w:spacing w:after="0" w:line="240" w:lineRule="auto"/>
        <w:jc w:val="both"/>
        <w:textAlignment w:val="baseline"/>
        <w:rPr>
          <w:rFonts w:ascii="Arial" w:eastAsia="Times New Roman" w:hAnsi="Arial" w:cs="Arial"/>
          <w:lang w:eastAsia="nl-BE"/>
        </w:rPr>
      </w:pPr>
      <w:r w:rsidRPr="00880832">
        <w:rPr>
          <w:rFonts w:ascii="Arial" w:eastAsia="Times New Roman" w:hAnsi="Arial" w:cs="Arial"/>
          <w:sz w:val="20"/>
          <w:szCs w:val="20"/>
          <w:lang w:eastAsia="nl-BE"/>
        </w:rPr>
        <w:t>Het/de Toegangspunt(en) vermeld in Bijlage 2 van het Toegangscontract</w:t>
      </w:r>
      <w:r w:rsidR="000D568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voed(</w:t>
      </w:r>
      <w:r w:rsidR="005F14E3">
        <w:rPr>
          <w:rFonts w:ascii="Arial" w:eastAsia="Times New Roman" w:hAnsi="Arial" w:cs="Arial"/>
          <w:sz w:val="20"/>
          <w:szCs w:val="20"/>
          <w:lang w:eastAsia="nl-BE"/>
        </w:rPr>
        <w:t>t)(en) het op het Elia-n</w:t>
      </w:r>
      <w:r w:rsidRPr="00880832">
        <w:rPr>
          <w:rFonts w:ascii="Arial" w:eastAsia="Times New Roman" w:hAnsi="Arial" w:cs="Arial"/>
          <w:sz w:val="20"/>
          <w:szCs w:val="20"/>
          <w:lang w:eastAsia="nl-BE"/>
        </w:rPr>
        <w:t xml:space="preserve">et aangesloten </w:t>
      </w:r>
      <w:r w:rsidR="009D6A30">
        <w:rPr>
          <w:rFonts w:ascii="Arial" w:eastAsia="Times New Roman" w:hAnsi="Arial" w:cs="Arial"/>
          <w:sz w:val="20"/>
          <w:szCs w:val="20"/>
          <w:lang w:eastAsia="nl-BE"/>
        </w:rPr>
        <w:t>CDS</w:t>
      </w:r>
      <w:r w:rsidR="000D5687">
        <w:rPr>
          <w:rFonts w:ascii="Arial" w:eastAsia="Times New Roman" w:hAnsi="Arial" w:cs="Arial"/>
          <w:sz w:val="20"/>
          <w:szCs w:val="20"/>
          <w:lang w:eastAsia="nl-BE"/>
        </w:rPr>
        <w:t xml:space="preserve"> </w:t>
      </w:r>
      <w:r w:rsidRPr="00880832">
        <w:rPr>
          <w:rFonts w:ascii="Arial" w:eastAsia="Times New Roman" w:hAnsi="Arial" w:cs="Arial"/>
          <w:b/>
          <w:bCs/>
          <w:sz w:val="20"/>
          <w:szCs w:val="20"/>
          <w:lang w:eastAsia="nl-BE"/>
        </w:rPr>
        <w:t>[•]</w:t>
      </w:r>
      <w:r w:rsidR="00F065E2">
        <w:rPr>
          <w:rFonts w:ascii="Arial" w:eastAsia="Times New Roman" w:hAnsi="Arial" w:cs="Arial"/>
          <w:sz w:val="20"/>
          <w:szCs w:val="20"/>
          <w:lang w:eastAsia="nl-BE"/>
        </w:rPr>
        <w:t>.</w:t>
      </w:r>
    </w:p>
    <w:p w14:paraId="76260793" w14:textId="56297B86" w:rsidR="00880832" w:rsidRPr="00880832" w:rsidRDefault="00880832" w:rsidP="00880832">
      <w:pPr>
        <w:spacing w:after="0" w:line="360" w:lineRule="auto"/>
        <w:textAlignment w:val="baseline"/>
        <w:rPr>
          <w:rFonts w:ascii="Arial" w:eastAsia="Times New Roman" w:hAnsi="Arial" w:cs="Arial"/>
          <w:sz w:val="20"/>
          <w:szCs w:val="20"/>
          <w:lang w:eastAsia="nl-BE"/>
        </w:rPr>
      </w:pPr>
    </w:p>
    <w:p w14:paraId="63600B5F" w14:textId="77777777" w:rsidR="008A289A" w:rsidRPr="00880832" w:rsidRDefault="008A289A" w:rsidP="00880832">
      <w:pPr>
        <w:spacing w:after="0" w:line="360" w:lineRule="auto"/>
        <w:textAlignment w:val="baseline"/>
        <w:rPr>
          <w:rFonts w:ascii="Arial" w:eastAsia="Times New Roman" w:hAnsi="Arial" w:cs="Arial"/>
          <w:sz w:val="20"/>
          <w:szCs w:val="20"/>
          <w:lang w:eastAsia="nl-BE"/>
        </w:rPr>
      </w:pPr>
    </w:p>
    <w:p w14:paraId="2BFD7A41" w14:textId="05FC53BC" w:rsidR="00880832" w:rsidRPr="00880832" w:rsidRDefault="00880832" w:rsidP="00FE42A7">
      <w:pPr>
        <w:numPr>
          <w:ilvl w:val="6"/>
          <w:numId w:val="39"/>
        </w:numPr>
        <w:spacing w:after="0" w:line="360"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Administratieve bepalingen</w:t>
      </w:r>
      <w:r w:rsidRPr="00880832">
        <w:rPr>
          <w:rFonts w:ascii="Arial" w:eastAsia="Times New Roman" w:hAnsi="Arial" w:cs="Arial"/>
          <w:sz w:val="20"/>
          <w:szCs w:val="20"/>
          <w:lang w:eastAsia="nl-BE"/>
        </w:rPr>
        <w:t> </w:t>
      </w:r>
    </w:p>
    <w:p w14:paraId="322893FF" w14:textId="2BC04851" w:rsidR="000D5687"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r w:rsidR="009D6A30">
        <w:rPr>
          <w:rFonts w:ascii="Arial" w:eastAsia="Times New Roman" w:hAnsi="Arial" w:cs="Arial"/>
          <w:sz w:val="20"/>
          <w:szCs w:val="20"/>
          <w:lang w:eastAsia="nl-BE"/>
        </w:rPr>
        <w:t>CDS-b</w:t>
      </w:r>
      <w:r w:rsidR="00960332">
        <w:rPr>
          <w:rFonts w:ascii="Arial" w:eastAsia="Times New Roman" w:hAnsi="Arial" w:cs="Arial"/>
          <w:sz w:val="20"/>
          <w:szCs w:val="20"/>
          <w:lang w:eastAsia="nl-BE"/>
        </w:rPr>
        <w:t xml:space="preserve">eheerder </w:t>
      </w:r>
      <w:r w:rsidRPr="00880832">
        <w:rPr>
          <w:rFonts w:ascii="Arial" w:eastAsia="Times New Roman" w:hAnsi="Arial" w:cs="Arial"/>
          <w:sz w:val="20"/>
          <w:szCs w:val="20"/>
          <w:lang w:eastAsia="nl-BE"/>
        </w:rPr>
        <w:t>beschikt over de volgende EAN-GLN-code:</w:t>
      </w:r>
    </w:p>
    <w:p w14:paraId="3647E02A" w14:textId="3FC63694" w:rsidR="00880832" w:rsidRPr="002D7E5F"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7E6F68D8" w14:textId="77777777" w:rsidR="00880832" w:rsidRPr="00880832" w:rsidRDefault="00880832" w:rsidP="00880832">
      <w:pPr>
        <w:shd w:val="clear" w:color="auto" w:fill="FFFFFF"/>
        <w:spacing w:after="0" w:line="276" w:lineRule="auto"/>
        <w:ind w:left="705"/>
        <w:jc w:val="both"/>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lang w:eastAsia="nl-BE"/>
        </w:rPr>
        <w:t>[•]</w:t>
      </w:r>
      <w:r w:rsidRPr="00880832">
        <w:rPr>
          <w:rFonts w:ascii="Arial" w:eastAsia="Times New Roman" w:hAnsi="Arial" w:cs="Arial"/>
          <w:sz w:val="20"/>
          <w:szCs w:val="20"/>
          <w:lang w:eastAsia="nl-BE"/>
        </w:rPr>
        <w:t> </w:t>
      </w:r>
    </w:p>
    <w:p w14:paraId="29D3C016" w14:textId="77777777" w:rsidR="000D5687" w:rsidRDefault="000D5687"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13163283" w14:textId="4A87F7B0" w:rsidR="00880832" w:rsidRPr="0054250C"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gegevens van de contactpersonen van de </w:t>
      </w:r>
      <w:r w:rsidR="005C7167">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worden </w:t>
      </w:r>
      <w:r w:rsidR="007C0BB4">
        <w:rPr>
          <w:rFonts w:ascii="Arial" w:eastAsia="Times New Roman" w:hAnsi="Arial" w:cs="Arial"/>
          <w:sz w:val="20"/>
          <w:szCs w:val="20"/>
          <w:lang w:eastAsia="nl-BE"/>
        </w:rPr>
        <w:t>vermeld</w:t>
      </w:r>
      <w:r w:rsidRPr="00880832">
        <w:rPr>
          <w:rFonts w:ascii="Arial" w:eastAsia="Times New Roman" w:hAnsi="Arial" w:cs="Arial"/>
          <w:sz w:val="20"/>
          <w:szCs w:val="20"/>
          <w:lang w:eastAsia="nl-BE"/>
        </w:rPr>
        <w:t xml:space="preserve"> in</w:t>
      </w:r>
      <w:r w:rsidR="000D5687">
        <w:rPr>
          <w:rFonts w:ascii="Arial" w:eastAsia="Times New Roman" w:hAnsi="Arial" w:cs="Arial"/>
          <w:sz w:val="20"/>
          <w:szCs w:val="20"/>
          <w:lang w:eastAsia="nl-BE"/>
        </w:rPr>
        <w:t xml:space="preserve"> </w:t>
      </w:r>
      <w:r w:rsidR="00484460">
        <w:rPr>
          <w:rFonts w:ascii="Arial" w:eastAsia="Times New Roman" w:hAnsi="Arial" w:cs="Arial"/>
          <w:sz w:val="20"/>
          <w:szCs w:val="20"/>
          <w:lang w:eastAsia="nl-BE"/>
        </w:rPr>
        <w:t xml:space="preserve">een </w:t>
      </w:r>
      <w:r w:rsidRPr="0054250C">
        <w:rPr>
          <w:rFonts w:ascii="Arial" w:eastAsia="Times New Roman" w:hAnsi="Arial" w:cs="Arial"/>
          <w:sz w:val="20"/>
          <w:szCs w:val="20"/>
          <w:lang w:eastAsia="nl-BE"/>
        </w:rPr>
        <w:t>Bijlage 1</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van het Toegangscontract</w:t>
      </w:r>
      <w:r w:rsidR="00484460">
        <w:rPr>
          <w:rFonts w:ascii="Arial" w:eastAsia="Times New Roman" w:hAnsi="Arial" w:cs="Arial"/>
          <w:sz w:val="20"/>
          <w:szCs w:val="20"/>
          <w:lang w:eastAsia="nl-BE"/>
        </w:rPr>
        <w:t xml:space="preserve"> per CDS</w:t>
      </w:r>
      <w:r w:rsidRPr="0054250C">
        <w:rPr>
          <w:rFonts w:ascii="Arial" w:eastAsia="Times New Roman" w:hAnsi="Arial" w:cs="Arial"/>
          <w:sz w:val="20"/>
          <w:szCs w:val="20"/>
          <w:lang w:eastAsia="nl-BE"/>
        </w:rPr>
        <w:t>. </w:t>
      </w:r>
    </w:p>
    <w:p w14:paraId="6E943BF1" w14:textId="77777777" w:rsidR="00C72E75" w:rsidRPr="0054250C" w:rsidRDefault="00C72E75"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59C91CC" w14:textId="4D5C7265" w:rsidR="00880832" w:rsidRPr="00F71ADD" w:rsidRDefault="00880832" w:rsidP="00F71ADD">
      <w:pPr>
        <w:shd w:val="clear" w:color="auto" w:fill="FFFFFF"/>
        <w:spacing w:after="0" w:line="240" w:lineRule="auto"/>
        <w:jc w:val="both"/>
        <w:textAlignment w:val="baseline"/>
        <w:rPr>
          <w:rFonts w:ascii="Arial" w:eastAsia="Times New Roman" w:hAnsi="Arial" w:cs="Arial"/>
          <w:lang w:eastAsia="nl-BE"/>
        </w:rPr>
      </w:pPr>
      <w:r w:rsidRPr="0054250C">
        <w:rPr>
          <w:rFonts w:ascii="Arial" w:eastAsia="Times New Roman" w:hAnsi="Arial" w:cs="Arial"/>
          <w:sz w:val="20"/>
          <w:szCs w:val="20"/>
          <w:lang w:eastAsia="nl-BE"/>
        </w:rPr>
        <w:t xml:space="preserve">De gegevens van elke bijkomende contactpersoon van de </w:t>
      </w:r>
      <w:r w:rsidR="005C7167">
        <w:rPr>
          <w:rFonts w:ascii="Arial" w:eastAsia="Times New Roman" w:hAnsi="Arial" w:cs="Arial"/>
          <w:sz w:val="20"/>
          <w:szCs w:val="20"/>
          <w:lang w:eastAsia="nl-BE"/>
        </w:rPr>
        <w:t>CDS-b</w:t>
      </w:r>
      <w:r w:rsidRPr="0054250C">
        <w:rPr>
          <w:rFonts w:ascii="Arial" w:eastAsia="Times New Roman" w:hAnsi="Arial" w:cs="Arial"/>
          <w:sz w:val="20"/>
          <w:szCs w:val="20"/>
          <w:lang w:eastAsia="nl-BE"/>
        </w:rPr>
        <w:t xml:space="preserve">eheerder voor een van deze informatie-uitwisselingen moeten rechtstreeks worden meegedeeld aan de contactpersoon of aan het departement die/dat bij </w:t>
      </w:r>
      <w:del w:id="3106" w:author="Author">
        <w:r w:rsidRPr="0054250C" w:rsidDel="006F63E2">
          <w:rPr>
            <w:rFonts w:ascii="Arial" w:eastAsia="Times New Roman" w:hAnsi="Arial" w:cs="Arial"/>
            <w:sz w:val="20"/>
            <w:szCs w:val="20"/>
            <w:lang w:eastAsia="nl-BE"/>
          </w:rPr>
          <w:delText>Elia</w:delText>
        </w:r>
      </w:del>
      <w:ins w:id="3107" w:author="Author">
        <w:r w:rsidR="006F63E2">
          <w:rPr>
            <w:rFonts w:ascii="Arial" w:eastAsia="Times New Roman" w:hAnsi="Arial" w:cs="Arial"/>
            <w:sz w:val="20"/>
            <w:szCs w:val="20"/>
            <w:lang w:eastAsia="nl-BE"/>
          </w:rPr>
          <w:t>ELIA</w:t>
        </w:r>
      </w:ins>
      <w:r w:rsidRPr="0054250C">
        <w:rPr>
          <w:rFonts w:ascii="Arial" w:eastAsia="Times New Roman" w:hAnsi="Arial" w:cs="Arial"/>
          <w:sz w:val="20"/>
          <w:szCs w:val="20"/>
          <w:lang w:eastAsia="nl-BE"/>
        </w:rPr>
        <w:t xml:space="preserve"> verantwoordelijk is voor dit activiteitendomein, zoals gedefinieerd in</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Bijlage 1</w:t>
      </w:r>
      <w:r w:rsidR="000D5687">
        <w:rPr>
          <w:rFonts w:ascii="Arial" w:eastAsia="Times New Roman" w:hAnsi="Arial" w:cs="Arial"/>
          <w:sz w:val="20"/>
          <w:szCs w:val="20"/>
          <w:lang w:eastAsia="nl-BE"/>
        </w:rPr>
        <w:t xml:space="preserve"> </w:t>
      </w:r>
      <w:r w:rsidRPr="0054250C">
        <w:rPr>
          <w:rFonts w:ascii="Arial" w:eastAsia="Times New Roman" w:hAnsi="Arial" w:cs="Arial"/>
          <w:sz w:val="20"/>
          <w:szCs w:val="20"/>
          <w:lang w:eastAsia="nl-BE"/>
        </w:rPr>
        <w:t>van</w:t>
      </w:r>
      <w:r w:rsidRPr="00880832">
        <w:rPr>
          <w:rFonts w:ascii="Arial" w:eastAsia="Times New Roman" w:hAnsi="Arial" w:cs="Arial"/>
          <w:sz w:val="20"/>
          <w:szCs w:val="20"/>
          <w:lang w:eastAsia="nl-BE"/>
        </w:rPr>
        <w:t xml:space="preserve"> het Toegangscontract</w:t>
      </w:r>
      <w:r w:rsidR="00185C00">
        <w:rPr>
          <w:rFonts w:ascii="Arial" w:eastAsia="Times New Roman" w:hAnsi="Arial" w:cs="Arial"/>
          <w:sz w:val="20"/>
          <w:szCs w:val="20"/>
          <w:lang w:eastAsia="nl-BE"/>
        </w:rPr>
        <w:t xml:space="preserve"> </w:t>
      </w:r>
      <w:r w:rsidR="00185C00" w:rsidRPr="00880832">
        <w:rPr>
          <w:rFonts w:ascii="Arial" w:eastAsia="Times New Roman" w:hAnsi="Arial" w:cs="Arial"/>
          <w:sz w:val="20"/>
          <w:szCs w:val="20"/>
          <w:lang w:eastAsia="nl-BE"/>
        </w:rPr>
        <w:t>voor de hierboven vermelde site. </w:t>
      </w:r>
      <w:r w:rsidRPr="00880832">
        <w:rPr>
          <w:rFonts w:ascii="Arial" w:eastAsia="Times New Roman" w:hAnsi="Arial" w:cs="Arial"/>
          <w:sz w:val="20"/>
          <w:szCs w:val="20"/>
          <w:lang w:eastAsia="nl-BE"/>
        </w:rPr>
        <w:t> </w:t>
      </w:r>
    </w:p>
    <w:p w14:paraId="72922083" w14:textId="77777777" w:rsidR="00880832" w:rsidRPr="00880832" w:rsidRDefault="00880832" w:rsidP="00880832">
      <w:pPr>
        <w:rPr>
          <w:rFonts w:ascii="Segoe UI" w:eastAsia="Times New Roman" w:hAnsi="Segoe UI" w:cs="Segoe UI"/>
          <w:sz w:val="18"/>
          <w:szCs w:val="18"/>
          <w:lang w:eastAsia="nl-BE"/>
        </w:rPr>
      </w:pPr>
    </w:p>
    <w:p w14:paraId="6AF646E3" w14:textId="27BDFDB8" w:rsidR="00880832" w:rsidRPr="00880832" w:rsidRDefault="00880832" w:rsidP="00FE42A7">
      <w:pPr>
        <w:numPr>
          <w:ilvl w:val="6"/>
          <w:numId w:val="39"/>
        </w:numPr>
        <w:ind w:left="426"/>
        <w:rPr>
          <w:rFonts w:ascii="Arial" w:eastAsia="Times New Roman" w:hAnsi="Arial" w:cs="Arial"/>
          <w:b/>
          <w:bCs/>
          <w:sz w:val="20"/>
          <w:szCs w:val="20"/>
          <w:u w:val="single"/>
          <w:lang w:eastAsia="nl-BE"/>
        </w:rPr>
      </w:pPr>
      <w:r w:rsidRPr="00880832">
        <w:rPr>
          <w:rFonts w:ascii="Arial" w:eastAsia="Times New Roman" w:hAnsi="Arial" w:cs="Arial"/>
          <w:b/>
          <w:bCs/>
          <w:sz w:val="20"/>
          <w:szCs w:val="20"/>
          <w:u w:val="single"/>
          <w:lang w:eastAsia="nl-BE"/>
        </w:rPr>
        <w:t xml:space="preserve">Respectievelijke rollen en verantwoordelijkheden van </w:t>
      </w:r>
      <w:del w:id="3108" w:author="Author">
        <w:r w:rsidRPr="00880832" w:rsidDel="006F63E2">
          <w:rPr>
            <w:rFonts w:ascii="Arial" w:eastAsia="Times New Roman" w:hAnsi="Arial" w:cs="Arial"/>
            <w:b/>
            <w:bCs/>
            <w:sz w:val="20"/>
            <w:szCs w:val="20"/>
            <w:u w:val="single"/>
            <w:lang w:eastAsia="nl-BE"/>
          </w:rPr>
          <w:delText>Elia</w:delText>
        </w:r>
      </w:del>
      <w:ins w:id="3109" w:author="Author">
        <w:r w:rsidR="006F63E2">
          <w:rPr>
            <w:rFonts w:ascii="Arial" w:eastAsia="Times New Roman" w:hAnsi="Arial" w:cs="Arial"/>
            <w:b/>
            <w:bCs/>
            <w:sz w:val="20"/>
            <w:szCs w:val="20"/>
            <w:u w:val="single"/>
            <w:lang w:eastAsia="nl-BE"/>
          </w:rPr>
          <w:t>ELIA</w:t>
        </w:r>
      </w:ins>
      <w:r w:rsidRPr="00880832">
        <w:rPr>
          <w:rFonts w:ascii="Arial" w:eastAsia="Times New Roman" w:hAnsi="Arial" w:cs="Arial"/>
          <w:b/>
          <w:bCs/>
          <w:sz w:val="20"/>
          <w:szCs w:val="20"/>
          <w:u w:val="single"/>
          <w:lang w:eastAsia="nl-BE"/>
        </w:rPr>
        <w:t xml:space="preserve"> en van de </w:t>
      </w:r>
      <w:r w:rsidR="00C1632E">
        <w:rPr>
          <w:rFonts w:ascii="Arial" w:eastAsia="Times New Roman" w:hAnsi="Arial" w:cs="Arial"/>
          <w:b/>
          <w:bCs/>
          <w:sz w:val="20"/>
          <w:szCs w:val="20"/>
          <w:u w:val="single"/>
          <w:lang w:eastAsia="nl-BE"/>
        </w:rPr>
        <w:t>CDS-b</w:t>
      </w:r>
      <w:r w:rsidRPr="00880832">
        <w:rPr>
          <w:rFonts w:ascii="Arial" w:eastAsia="Times New Roman" w:hAnsi="Arial" w:cs="Arial"/>
          <w:b/>
          <w:bCs/>
          <w:sz w:val="20"/>
          <w:szCs w:val="20"/>
          <w:u w:val="single"/>
          <w:lang w:eastAsia="nl-BE"/>
        </w:rPr>
        <w:t>eheerder</w:t>
      </w:r>
      <w:r w:rsidRPr="00880832">
        <w:rPr>
          <w:rFonts w:ascii="Arial" w:eastAsia="Times New Roman" w:hAnsi="Arial" w:cs="Arial"/>
          <w:sz w:val="20"/>
          <w:szCs w:val="20"/>
          <w:lang w:eastAsia="nl-BE"/>
        </w:rPr>
        <w:t> </w:t>
      </w:r>
    </w:p>
    <w:p w14:paraId="050A51B4" w14:textId="2F32A188" w:rsidR="00880832" w:rsidRPr="00880832" w:rsidRDefault="00880832" w:rsidP="1D7FA0D1">
      <w:pPr>
        <w:shd w:val="clear" w:color="auto" w:fill="FFFFFF" w:themeFill="background1"/>
        <w:spacing w:after="0" w:line="276" w:lineRule="auto"/>
        <w:jc w:val="both"/>
        <w:textAlignment w:val="baseline"/>
        <w:rPr>
          <w:rFonts w:ascii="Arial" w:eastAsia="Times New Roman" w:hAnsi="Arial" w:cs="Arial"/>
          <w:sz w:val="20"/>
          <w:szCs w:val="20"/>
          <w:lang w:eastAsia="nl-BE"/>
        </w:rPr>
      </w:pPr>
      <w:r w:rsidRPr="1D7FA0D1">
        <w:rPr>
          <w:rFonts w:ascii="Arial" w:eastAsia="Times New Roman" w:hAnsi="Arial" w:cs="Arial"/>
          <w:sz w:val="20"/>
          <w:szCs w:val="20"/>
          <w:lang w:eastAsia="nl-BE"/>
        </w:rPr>
        <w:t xml:space="preserve">De </w:t>
      </w:r>
      <w:r w:rsidR="00C1632E">
        <w:rPr>
          <w:rFonts w:ascii="Arial" w:eastAsia="Times New Roman" w:hAnsi="Arial" w:cs="Arial"/>
          <w:sz w:val="20"/>
          <w:szCs w:val="20"/>
          <w:lang w:eastAsia="nl-BE"/>
        </w:rPr>
        <w:t>CDS-beheerder</w:t>
      </w:r>
      <w:r w:rsidRPr="1D7FA0D1">
        <w:rPr>
          <w:rFonts w:ascii="Arial" w:eastAsia="Times New Roman" w:hAnsi="Arial" w:cs="Arial"/>
          <w:sz w:val="20"/>
          <w:szCs w:val="20"/>
          <w:lang w:eastAsia="nl-BE"/>
        </w:rPr>
        <w:t xml:space="preserve"> beheert op autonome wijze </w:t>
      </w:r>
      <w:del w:id="3110" w:author="Author">
        <w:r w:rsidRPr="1D7FA0D1" w:rsidDel="00126706">
          <w:rPr>
            <w:rFonts w:ascii="Arial" w:eastAsia="Times New Roman" w:hAnsi="Arial" w:cs="Arial"/>
            <w:sz w:val="20"/>
            <w:szCs w:val="20"/>
            <w:lang w:eastAsia="nl-BE"/>
          </w:rPr>
          <w:delText xml:space="preserve">het </w:delText>
        </w:r>
        <w:r w:rsidR="005C7167" w:rsidDel="00126706">
          <w:rPr>
            <w:rFonts w:ascii="Arial" w:eastAsia="Times New Roman" w:hAnsi="Arial" w:cs="Arial"/>
            <w:sz w:val="20"/>
            <w:szCs w:val="20"/>
            <w:lang w:eastAsia="nl-BE"/>
          </w:rPr>
          <w:delText>CDS</w:delText>
        </w:r>
      </w:del>
      <w:ins w:id="3111" w:author="Author">
        <w:r w:rsidR="00126706">
          <w:rPr>
            <w:rFonts w:ascii="Arial" w:eastAsia="Times New Roman" w:hAnsi="Arial" w:cs="Arial"/>
            <w:sz w:val="20"/>
            <w:szCs w:val="20"/>
            <w:lang w:eastAsia="nl-BE"/>
          </w:rPr>
          <w:t>de CDS</w:t>
        </w:r>
      </w:ins>
      <w:r w:rsidRPr="1D7FA0D1">
        <w:rPr>
          <w:rFonts w:ascii="Arial" w:eastAsia="Times New Roman" w:hAnsi="Arial" w:cs="Arial"/>
          <w:sz w:val="20"/>
          <w:szCs w:val="20"/>
          <w:lang w:eastAsia="nl-BE"/>
        </w:rPr>
        <w:t>, in toepassing van de Elektriciteitswet en/of de Elektriciteitsdecreten en -ordonnantie</w:t>
      </w:r>
      <w:ins w:id="3112" w:author="Author">
        <w:r w:rsidR="00293433">
          <w:rPr>
            <w:rFonts w:ascii="Arial" w:eastAsia="Times New Roman" w:hAnsi="Arial" w:cs="Arial"/>
            <w:sz w:val="20"/>
            <w:szCs w:val="20"/>
            <w:lang w:eastAsia="nl-BE"/>
          </w:rPr>
          <w:t>s</w:t>
        </w:r>
      </w:ins>
      <w:r w:rsidRPr="1D7FA0D1">
        <w:rPr>
          <w:rFonts w:ascii="Arial" w:eastAsia="Times New Roman" w:hAnsi="Arial" w:cs="Arial"/>
          <w:sz w:val="20"/>
          <w:szCs w:val="20"/>
          <w:lang w:eastAsia="nl-BE"/>
        </w:rPr>
        <w:t xml:space="preserve">. </w:t>
      </w:r>
      <w:del w:id="3113" w:author="Author">
        <w:r w:rsidRPr="1D7FA0D1" w:rsidDel="006F63E2">
          <w:rPr>
            <w:rFonts w:ascii="Arial" w:eastAsia="Times New Roman" w:hAnsi="Arial" w:cs="Arial"/>
            <w:sz w:val="20"/>
            <w:szCs w:val="20"/>
            <w:lang w:eastAsia="nl-BE"/>
          </w:rPr>
          <w:delText>Elia</w:delText>
        </w:r>
      </w:del>
      <w:ins w:id="3114" w:author="Author">
        <w:r w:rsidR="006F63E2">
          <w:rPr>
            <w:rFonts w:ascii="Arial" w:eastAsia="Times New Roman" w:hAnsi="Arial" w:cs="Arial"/>
            <w:sz w:val="20"/>
            <w:szCs w:val="20"/>
            <w:lang w:eastAsia="nl-BE"/>
          </w:rPr>
          <w:t>ELIA</w:t>
        </w:r>
      </w:ins>
      <w:r w:rsidRPr="1D7FA0D1">
        <w:rPr>
          <w:rFonts w:ascii="Arial" w:eastAsia="Times New Roman" w:hAnsi="Arial" w:cs="Arial"/>
          <w:sz w:val="20"/>
          <w:szCs w:val="20"/>
          <w:lang w:eastAsia="nl-BE"/>
        </w:rPr>
        <w:t xml:space="preserve"> kan in geen enkel geval verantwoordelijk zijn voor de verplichtingen van de </w:t>
      </w:r>
      <w:r w:rsidR="00C1632E">
        <w:rPr>
          <w:rFonts w:ascii="Arial" w:eastAsia="Times New Roman" w:hAnsi="Arial" w:cs="Arial"/>
          <w:sz w:val="20"/>
          <w:szCs w:val="20"/>
          <w:lang w:eastAsia="nl-BE"/>
        </w:rPr>
        <w:t>CDS-beheerder</w:t>
      </w:r>
      <w:r w:rsidRPr="1D7FA0D1">
        <w:rPr>
          <w:rFonts w:ascii="Arial" w:eastAsia="Times New Roman" w:hAnsi="Arial" w:cs="Arial"/>
          <w:sz w:val="20"/>
          <w:szCs w:val="20"/>
          <w:lang w:eastAsia="nl-BE"/>
        </w:rPr>
        <w:t xml:space="preserve"> op het gebied van veiligheid, betrouwbaarheid, efficiëntie en beheer van </w:t>
      </w:r>
      <w:del w:id="3115" w:author="Author">
        <w:r w:rsidRPr="1D7FA0D1"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ins w:id="3116" w:author="Author">
        <w:r w:rsidR="00126706">
          <w:rPr>
            <w:rFonts w:ascii="Arial" w:eastAsia="Times New Roman" w:hAnsi="Arial" w:cs="Arial"/>
            <w:sz w:val="20"/>
            <w:szCs w:val="20"/>
            <w:lang w:eastAsia="nl-BE"/>
          </w:rPr>
          <w:t>de CDS</w:t>
        </w:r>
      </w:ins>
      <w:r w:rsidR="00144C06">
        <w:rPr>
          <w:rFonts w:ascii="Arial" w:eastAsia="Times New Roman" w:hAnsi="Arial" w:cs="Arial"/>
          <w:sz w:val="20"/>
          <w:szCs w:val="20"/>
          <w:lang w:eastAsia="nl-BE"/>
        </w:rPr>
        <w:t>.</w:t>
      </w:r>
    </w:p>
    <w:p w14:paraId="716F2044" w14:textId="4B864BC3" w:rsidR="1D7FA0D1" w:rsidRDefault="1D7FA0D1" w:rsidP="1D7FA0D1">
      <w:pPr>
        <w:shd w:val="clear" w:color="auto" w:fill="FFFFFF" w:themeFill="background1"/>
        <w:spacing w:after="0" w:line="276" w:lineRule="auto"/>
        <w:jc w:val="both"/>
        <w:rPr>
          <w:rFonts w:ascii="Arial" w:eastAsia="Times New Roman" w:hAnsi="Arial" w:cs="Arial"/>
          <w:sz w:val="20"/>
          <w:szCs w:val="20"/>
          <w:lang w:eastAsia="nl-BE"/>
        </w:rPr>
      </w:pPr>
    </w:p>
    <w:p w14:paraId="77ED14C5" w14:textId="2B151EA4" w:rsidR="00880832" w:rsidRDefault="10CECA84">
      <w:pPr>
        <w:shd w:val="clear" w:color="auto" w:fill="FFFFFF" w:themeFill="background1"/>
        <w:spacing w:after="0" w:line="276" w:lineRule="auto"/>
        <w:jc w:val="both"/>
        <w:rPr>
          <w:rFonts w:ascii="Arial" w:eastAsia="Times New Roman" w:hAnsi="Arial" w:cs="Arial"/>
          <w:sz w:val="20"/>
          <w:szCs w:val="20"/>
          <w:lang w:eastAsia="nl-BE"/>
        </w:rPr>
        <w:pPrChange w:id="3117" w:author="Author">
          <w:pPr>
            <w:spacing w:after="0" w:line="276" w:lineRule="auto"/>
            <w:jc w:val="both"/>
          </w:pPr>
        </w:pPrChange>
      </w:pPr>
      <w:r w:rsidRPr="769CAA65">
        <w:rPr>
          <w:rFonts w:ascii="Arial" w:eastAsia="Times New Roman" w:hAnsi="Arial" w:cs="Arial"/>
          <w:sz w:val="20"/>
          <w:szCs w:val="20"/>
          <w:lang w:eastAsia="nl-BE"/>
        </w:rPr>
        <w:t xml:space="preserve">De </w:t>
      </w:r>
      <w:r w:rsidR="2A36655C" w:rsidRPr="769CAA65">
        <w:rPr>
          <w:rFonts w:ascii="Arial" w:eastAsia="Times New Roman" w:hAnsi="Arial" w:cs="Arial"/>
          <w:sz w:val="20"/>
          <w:szCs w:val="20"/>
          <w:lang w:eastAsia="nl-BE"/>
        </w:rPr>
        <w:t>CDS-b</w:t>
      </w:r>
      <w:r w:rsidR="28BAA9EE" w:rsidRPr="769CAA65">
        <w:rPr>
          <w:rFonts w:ascii="Arial" w:eastAsia="Times New Roman" w:hAnsi="Arial" w:cs="Arial"/>
          <w:sz w:val="20"/>
          <w:szCs w:val="20"/>
          <w:lang w:eastAsia="nl-BE"/>
        </w:rPr>
        <w:t xml:space="preserve">eheerder </w:t>
      </w:r>
      <w:r w:rsidRPr="769CAA65">
        <w:rPr>
          <w:rFonts w:ascii="Arial" w:eastAsia="Times New Roman" w:hAnsi="Arial" w:cs="Arial"/>
          <w:sz w:val="20"/>
          <w:szCs w:val="20"/>
          <w:lang w:eastAsia="nl-BE"/>
        </w:rPr>
        <w:t xml:space="preserve">beheert tevens onafhankelijk van </w:t>
      </w:r>
      <w:del w:id="3118" w:author="Author">
        <w:r w:rsidRPr="769CAA65" w:rsidDel="006F63E2">
          <w:rPr>
            <w:rFonts w:ascii="Arial" w:eastAsia="Times New Roman" w:hAnsi="Arial" w:cs="Arial"/>
            <w:sz w:val="20"/>
            <w:szCs w:val="20"/>
            <w:lang w:eastAsia="nl-BE"/>
          </w:rPr>
          <w:delText>Elia</w:delText>
        </w:r>
      </w:del>
      <w:ins w:id="3119" w:author="Author">
        <w:r w:rsidR="006F63E2">
          <w:rPr>
            <w:rFonts w:ascii="Arial" w:eastAsia="Times New Roman" w:hAnsi="Arial" w:cs="Arial"/>
            <w:sz w:val="20"/>
            <w:szCs w:val="20"/>
            <w:lang w:eastAsia="nl-BE"/>
          </w:rPr>
          <w:t>ELIA</w:t>
        </w:r>
      </w:ins>
      <w:r w:rsidRPr="769CAA65">
        <w:rPr>
          <w:rFonts w:ascii="Arial" w:eastAsia="Times New Roman" w:hAnsi="Arial" w:cs="Arial"/>
          <w:sz w:val="20"/>
          <w:szCs w:val="20"/>
          <w:lang w:eastAsia="nl-BE"/>
        </w:rPr>
        <w:t xml:space="preserve"> de telling van alle </w:t>
      </w:r>
      <w:r w:rsidR="71CE0AA5" w:rsidRPr="769CAA65">
        <w:rPr>
          <w:rFonts w:ascii="Arial" w:eastAsia="Times New Roman" w:hAnsi="Arial" w:cs="Arial"/>
          <w:sz w:val="20"/>
          <w:szCs w:val="20"/>
          <w:lang w:eastAsia="nl-BE"/>
        </w:rPr>
        <w:t>Markttoegangspunten</w:t>
      </w:r>
      <w:r w:rsidRPr="769CAA65">
        <w:rPr>
          <w:rFonts w:ascii="Arial" w:eastAsia="Times New Roman" w:hAnsi="Arial" w:cs="Arial"/>
          <w:sz w:val="20"/>
          <w:szCs w:val="20"/>
          <w:lang w:eastAsia="nl-BE"/>
        </w:rPr>
        <w:t xml:space="preserve">, ongeacht of de </w:t>
      </w:r>
      <w:ins w:id="3120" w:author="Author">
        <w:r w:rsidR="375FAA23" w:rsidRPr="769CAA65">
          <w:rPr>
            <w:rFonts w:ascii="Arial" w:eastAsia="Times New Roman" w:hAnsi="Arial" w:cs="Arial"/>
            <w:sz w:val="20"/>
            <w:szCs w:val="20"/>
            <w:lang w:eastAsia="nl-BE"/>
          </w:rPr>
          <w:t>CDS-g</w:t>
        </w:r>
      </w:ins>
      <w:del w:id="3121" w:author="Author">
        <w:r w:rsidR="5FF664F9" w:rsidRPr="769CAA65" w:rsidDel="10CECA84">
          <w:rPr>
            <w:rFonts w:ascii="Arial" w:eastAsia="Times New Roman" w:hAnsi="Arial" w:cs="Arial"/>
            <w:sz w:val="20"/>
            <w:szCs w:val="20"/>
            <w:lang w:eastAsia="nl-BE"/>
          </w:rPr>
          <w:delText>G</w:delText>
        </w:r>
      </w:del>
      <w:r w:rsidRPr="769CAA65">
        <w:rPr>
          <w:rFonts w:ascii="Arial" w:eastAsia="Times New Roman" w:hAnsi="Arial" w:cs="Arial"/>
          <w:sz w:val="20"/>
          <w:szCs w:val="20"/>
          <w:lang w:eastAsia="nl-BE"/>
        </w:rPr>
        <w:t>ebruikers</w:t>
      </w:r>
      <w:del w:id="3122" w:author="Author">
        <w:r w:rsidR="5FF664F9" w:rsidRPr="769CAA65" w:rsidDel="10CECA84">
          <w:rPr>
            <w:rFonts w:ascii="Arial" w:eastAsia="Times New Roman" w:hAnsi="Arial" w:cs="Arial"/>
            <w:sz w:val="20"/>
            <w:szCs w:val="20"/>
            <w:lang w:eastAsia="nl-BE"/>
          </w:rPr>
          <w:delText xml:space="preserve"> van het </w:delText>
        </w:r>
        <w:r w:rsidR="5FF664F9" w:rsidRPr="769CAA65" w:rsidDel="2A36655C">
          <w:rPr>
            <w:rFonts w:ascii="Arial" w:eastAsia="Times New Roman" w:hAnsi="Arial" w:cs="Arial"/>
            <w:sz w:val="20"/>
            <w:szCs w:val="20"/>
            <w:lang w:eastAsia="nl-BE"/>
          </w:rPr>
          <w:delText>CDS</w:delText>
        </w:r>
      </w:del>
      <w:r w:rsidRPr="769CAA65">
        <w:rPr>
          <w:rFonts w:ascii="Arial" w:eastAsia="Times New Roman" w:hAnsi="Arial" w:cs="Arial"/>
          <w:sz w:val="20"/>
          <w:szCs w:val="20"/>
          <w:lang w:eastAsia="nl-BE"/>
        </w:rPr>
        <w:t xml:space="preserve"> al dan niet actief een </w:t>
      </w:r>
      <w:del w:id="3123" w:author="Author">
        <w:r w:rsidR="5FF664F9" w:rsidRPr="769CAA65" w:rsidDel="10CECA84">
          <w:rPr>
            <w:rFonts w:ascii="Arial" w:eastAsia="Times New Roman" w:hAnsi="Arial" w:cs="Arial"/>
            <w:sz w:val="20"/>
            <w:szCs w:val="20"/>
            <w:lang w:eastAsia="nl-BE"/>
          </w:rPr>
          <w:delText xml:space="preserve">leverancier </w:delText>
        </w:r>
      </w:del>
      <w:ins w:id="3124" w:author="Author">
        <w:r w:rsidR="375FAA23" w:rsidRPr="769CAA65">
          <w:rPr>
            <w:rFonts w:ascii="Arial" w:eastAsia="Times New Roman" w:hAnsi="Arial" w:cs="Arial"/>
            <w:sz w:val="20"/>
            <w:szCs w:val="20"/>
            <w:lang w:eastAsia="nl-BE"/>
          </w:rPr>
          <w:t xml:space="preserve">Leverancier </w:t>
        </w:r>
      </w:ins>
      <w:r w:rsidRPr="769CAA65">
        <w:rPr>
          <w:rFonts w:ascii="Arial" w:eastAsia="Times New Roman" w:hAnsi="Arial" w:cs="Arial"/>
          <w:sz w:val="20"/>
          <w:szCs w:val="20"/>
          <w:lang w:eastAsia="nl-BE"/>
        </w:rPr>
        <w:t xml:space="preserve">hebben </w:t>
      </w:r>
      <w:r w:rsidR="71CE0AA5" w:rsidRPr="769CAA65">
        <w:rPr>
          <w:rFonts w:ascii="Arial" w:eastAsia="Times New Roman" w:hAnsi="Arial" w:cs="Arial"/>
          <w:sz w:val="20"/>
          <w:szCs w:val="20"/>
          <w:lang w:eastAsia="nl-BE"/>
        </w:rPr>
        <w:t>gekozen</w:t>
      </w:r>
      <w:r w:rsidRPr="769CAA65">
        <w:rPr>
          <w:rFonts w:ascii="Arial" w:eastAsia="Times New Roman" w:hAnsi="Arial" w:cs="Arial"/>
          <w:sz w:val="20"/>
          <w:szCs w:val="20"/>
          <w:lang w:eastAsia="nl-BE"/>
        </w:rPr>
        <w:t xml:space="preserve"> en ongeacht of de </w:t>
      </w:r>
      <w:ins w:id="3125" w:author="Author">
        <w:r w:rsidR="375FAA23" w:rsidRPr="769CAA65">
          <w:rPr>
            <w:rFonts w:ascii="Arial" w:eastAsia="Times New Roman" w:hAnsi="Arial" w:cs="Arial"/>
            <w:sz w:val="20"/>
            <w:szCs w:val="20"/>
            <w:lang w:eastAsia="nl-BE"/>
          </w:rPr>
          <w:t>CDS-g</w:t>
        </w:r>
      </w:ins>
      <w:del w:id="3126" w:author="Author">
        <w:r w:rsidR="5FF664F9" w:rsidRPr="769CAA65" w:rsidDel="10CECA84">
          <w:rPr>
            <w:rFonts w:ascii="Arial" w:eastAsia="Times New Roman" w:hAnsi="Arial" w:cs="Arial"/>
            <w:sz w:val="20"/>
            <w:szCs w:val="20"/>
            <w:lang w:eastAsia="nl-BE"/>
          </w:rPr>
          <w:delText>G</w:delText>
        </w:r>
      </w:del>
      <w:r w:rsidRPr="769CAA65">
        <w:rPr>
          <w:rFonts w:ascii="Arial" w:eastAsia="Times New Roman" w:hAnsi="Arial" w:cs="Arial"/>
          <w:sz w:val="20"/>
          <w:szCs w:val="20"/>
          <w:lang w:eastAsia="nl-BE"/>
        </w:rPr>
        <w:t>ebruikers</w:t>
      </w:r>
      <w:del w:id="3127" w:author="Author">
        <w:r w:rsidR="5FF664F9" w:rsidRPr="769CAA65" w:rsidDel="10CECA84">
          <w:rPr>
            <w:rFonts w:ascii="Arial" w:eastAsia="Times New Roman" w:hAnsi="Arial" w:cs="Arial"/>
            <w:sz w:val="20"/>
            <w:szCs w:val="20"/>
            <w:lang w:eastAsia="nl-BE"/>
          </w:rPr>
          <w:delText xml:space="preserve"> van het </w:delText>
        </w:r>
        <w:r w:rsidR="5FF664F9" w:rsidRPr="769CAA65" w:rsidDel="2A36655C">
          <w:rPr>
            <w:rFonts w:ascii="Arial" w:eastAsia="Times New Roman" w:hAnsi="Arial" w:cs="Arial"/>
            <w:sz w:val="20"/>
            <w:szCs w:val="20"/>
            <w:lang w:eastAsia="nl-BE"/>
          </w:rPr>
          <w:delText>CDS</w:delText>
        </w:r>
      </w:del>
      <w:r w:rsidR="5859DF38" w:rsidRPr="769CAA65">
        <w:rPr>
          <w:rFonts w:ascii="Arial" w:eastAsia="Times New Roman" w:hAnsi="Arial" w:cs="Arial"/>
          <w:sz w:val="20"/>
          <w:szCs w:val="20"/>
          <w:lang w:eastAsia="nl-BE"/>
        </w:rPr>
        <w:t xml:space="preserve"> </w:t>
      </w:r>
      <w:r w:rsidRPr="769CAA65">
        <w:rPr>
          <w:rFonts w:ascii="Arial" w:eastAsia="Times New Roman" w:hAnsi="Arial" w:cs="Arial"/>
          <w:sz w:val="20"/>
          <w:szCs w:val="20"/>
          <w:lang w:eastAsia="nl-BE"/>
        </w:rPr>
        <w:t xml:space="preserve">al dan niet ondersteunende diensten, al dan niet rechtstreeks, leveren aan </w:t>
      </w:r>
      <w:del w:id="3128" w:author="Author">
        <w:r w:rsidRPr="769CAA65" w:rsidDel="006F63E2">
          <w:rPr>
            <w:rFonts w:ascii="Arial" w:eastAsia="Times New Roman" w:hAnsi="Arial" w:cs="Arial"/>
            <w:sz w:val="20"/>
            <w:szCs w:val="20"/>
            <w:lang w:eastAsia="nl-BE"/>
          </w:rPr>
          <w:delText>Elia</w:delText>
        </w:r>
      </w:del>
      <w:ins w:id="3129" w:author="Author">
        <w:r w:rsidR="006F63E2">
          <w:rPr>
            <w:rFonts w:ascii="Arial" w:eastAsia="Times New Roman" w:hAnsi="Arial" w:cs="Arial"/>
            <w:sz w:val="20"/>
            <w:szCs w:val="20"/>
            <w:lang w:eastAsia="nl-BE"/>
          </w:rPr>
          <w:t>ELIA</w:t>
        </w:r>
        <w:r w:rsidR="61BE4DBC" w:rsidRPr="769CAA65">
          <w:rPr>
            <w:rFonts w:ascii="Arial" w:eastAsia="Times New Roman" w:hAnsi="Arial" w:cs="Arial"/>
            <w:sz w:val="20"/>
            <w:szCs w:val="20"/>
            <w:lang w:eastAsia="nl-BE"/>
          </w:rPr>
          <w:t xml:space="preserve">, </w:t>
        </w:r>
        <w:r w:rsidR="00BB44F3">
          <w:rPr>
            <w:rFonts w:ascii="Arial" w:eastAsia="Times New Roman" w:hAnsi="Arial" w:cs="Arial"/>
            <w:sz w:val="20"/>
            <w:szCs w:val="20"/>
            <w:lang w:eastAsia="nl-BE"/>
          </w:rPr>
          <w:t>bij d</w:t>
        </w:r>
        <w:r w:rsidR="28E00266" w:rsidRPr="769CAA65">
          <w:rPr>
            <w:rFonts w:ascii="Arial" w:hAnsi="Arial" w:cs="Arial"/>
            <w:sz w:val="20"/>
            <w:szCs w:val="20"/>
          </w:rPr>
          <w:t>raagt tot de strategische reserve</w:t>
        </w:r>
        <w:r w:rsidR="28E00266" w:rsidRPr="769CAA65">
          <w:rPr>
            <w:rFonts w:ascii="Arial" w:eastAsia="Times New Roman" w:hAnsi="Arial" w:cs="Arial"/>
            <w:sz w:val="20"/>
            <w:szCs w:val="20"/>
            <w:lang w:eastAsia="nl-BE"/>
          </w:rPr>
          <w:t xml:space="preserve"> of wenst te participeren/participeert in het capaciteitsremuneratiemechanisme bedoeld in artikel 7</w:t>
        </w:r>
        <w:r w:rsidR="28E00266" w:rsidRPr="769CAA65">
          <w:rPr>
            <w:rFonts w:ascii="Arial" w:eastAsia="Times New Roman" w:hAnsi="Arial" w:cs="Arial"/>
            <w:i/>
            <w:iCs/>
            <w:sz w:val="20"/>
            <w:szCs w:val="20"/>
            <w:lang w:eastAsia="nl-BE"/>
          </w:rPr>
          <w:t>undecies</w:t>
        </w:r>
        <w:r w:rsidR="28E00266" w:rsidRPr="769CAA65">
          <w:rPr>
            <w:rFonts w:ascii="Arial" w:eastAsia="Times New Roman" w:hAnsi="Arial" w:cs="Arial"/>
            <w:sz w:val="20"/>
            <w:szCs w:val="20"/>
            <w:lang w:eastAsia="nl-BE"/>
          </w:rPr>
          <w:t xml:space="preserve"> van de Elektriciteitswet</w:t>
        </w:r>
        <w:del w:id="3130" w:author="Author">
          <w:r w:rsidR="28E00266" w:rsidRPr="769CAA65" w:rsidDel="00AF7F07">
            <w:rPr>
              <w:rFonts w:ascii="Arial" w:hAnsi="Arial" w:cs="Arial"/>
              <w:sz w:val="20"/>
              <w:szCs w:val="20"/>
            </w:rPr>
            <w:delText>,</w:delText>
          </w:r>
          <w:r w:rsidR="28E00266" w:rsidRPr="769CAA65" w:rsidDel="00AF7F07">
            <w:rPr>
              <w:rFonts w:ascii="Arial" w:eastAsia="Times New Roman" w:hAnsi="Arial" w:cs="Arial"/>
              <w:sz w:val="20"/>
              <w:szCs w:val="20"/>
              <w:lang w:eastAsia="nl-BE"/>
            </w:rPr>
            <w:delText xml:space="preserve"> </w:delText>
          </w:r>
          <w:r w:rsidR="61BE4DBC" w:rsidRPr="769CAA65" w:rsidDel="00AF7F07">
            <w:rPr>
              <w:rFonts w:ascii="Arial" w:eastAsia="Times New Roman" w:hAnsi="Arial" w:cs="Arial"/>
              <w:sz w:val="20"/>
              <w:szCs w:val="20"/>
              <w:lang w:eastAsia="nl-BE"/>
            </w:rPr>
            <w:delText xml:space="preserve">of deelneemt </w:delText>
          </w:r>
          <w:r w:rsidR="61BE4DBC" w:rsidRPr="769CAA65" w:rsidDel="00AF7F07">
            <w:rPr>
              <w:rFonts w:ascii="Arial" w:eastAsia="Times New Roman" w:hAnsi="Arial" w:cs="Arial"/>
              <w:sz w:val="20"/>
              <w:szCs w:val="20"/>
              <w:u w:val="single"/>
              <w:lang w:eastAsia="nl-BE"/>
            </w:rPr>
            <w:delText>aan het capaciteitsremuneratiemechanisme bedoeld in artikel 7</w:delText>
          </w:r>
          <w:r w:rsidR="61BE4DBC" w:rsidRPr="769CAA65" w:rsidDel="00AF7F07">
            <w:rPr>
              <w:rFonts w:ascii="Arial" w:eastAsia="Times New Roman" w:hAnsi="Arial" w:cs="Arial"/>
              <w:i/>
              <w:iCs/>
              <w:sz w:val="20"/>
              <w:szCs w:val="20"/>
              <w:u w:val="single"/>
              <w:lang w:eastAsia="nl-BE"/>
            </w:rPr>
            <w:delText>undecies</w:delText>
          </w:r>
          <w:r w:rsidR="61BE4DBC" w:rsidRPr="769CAA65" w:rsidDel="00AF7F07">
            <w:rPr>
              <w:rFonts w:ascii="Arial" w:eastAsia="Times New Roman" w:hAnsi="Arial" w:cs="Arial"/>
              <w:sz w:val="20"/>
              <w:szCs w:val="20"/>
              <w:u w:val="single"/>
              <w:lang w:eastAsia="nl-BE"/>
            </w:rPr>
            <w:delText xml:space="preserve"> van de Elektriciteitswet</w:delText>
          </w:r>
        </w:del>
      </w:ins>
      <w:r w:rsidRPr="769CAA65">
        <w:rPr>
          <w:rFonts w:ascii="Arial" w:eastAsia="Times New Roman" w:hAnsi="Arial" w:cs="Arial"/>
          <w:sz w:val="20"/>
          <w:szCs w:val="20"/>
          <w:lang w:eastAsia="nl-BE"/>
        </w:rPr>
        <w:t xml:space="preserve">. Hij is de enige verantwoordelijke voor de juistheid van de telgegevens van de </w:t>
      </w:r>
      <w:r w:rsidR="71CE0AA5" w:rsidRPr="769CAA65">
        <w:rPr>
          <w:rFonts w:ascii="Arial" w:eastAsia="Times New Roman" w:hAnsi="Arial" w:cs="Arial"/>
          <w:sz w:val="20"/>
          <w:szCs w:val="20"/>
          <w:lang w:eastAsia="nl-BE"/>
        </w:rPr>
        <w:t>Marktt</w:t>
      </w:r>
      <w:r w:rsidR="28BAA9EE" w:rsidRPr="769CAA65">
        <w:rPr>
          <w:rFonts w:ascii="Arial" w:eastAsia="Times New Roman" w:hAnsi="Arial" w:cs="Arial"/>
          <w:sz w:val="20"/>
          <w:szCs w:val="20"/>
          <w:lang w:eastAsia="nl-BE"/>
        </w:rPr>
        <w:t xml:space="preserve">oegangspunten </w:t>
      </w:r>
      <w:r w:rsidRPr="769CAA65">
        <w:rPr>
          <w:rFonts w:ascii="Arial" w:eastAsia="Times New Roman" w:hAnsi="Arial" w:cs="Arial"/>
          <w:sz w:val="20"/>
          <w:szCs w:val="20"/>
          <w:lang w:eastAsia="nl-BE"/>
        </w:rPr>
        <w:t xml:space="preserve">ten overstaan van de </w:t>
      </w:r>
      <w:ins w:id="3131" w:author="Author">
        <w:r w:rsidR="375FAA23" w:rsidRPr="769CAA65">
          <w:rPr>
            <w:rFonts w:ascii="Arial" w:eastAsia="Times New Roman" w:hAnsi="Arial" w:cs="Arial"/>
            <w:sz w:val="20"/>
            <w:szCs w:val="20"/>
            <w:lang w:eastAsia="nl-BE"/>
          </w:rPr>
          <w:t>CDS-</w:t>
        </w:r>
      </w:ins>
      <w:del w:id="3132" w:author="Author">
        <w:r w:rsidR="5FF664F9" w:rsidRPr="769CAA65" w:rsidDel="10CECA84">
          <w:rPr>
            <w:rFonts w:ascii="Arial" w:eastAsia="Times New Roman" w:hAnsi="Arial" w:cs="Arial"/>
            <w:sz w:val="20"/>
            <w:szCs w:val="20"/>
            <w:lang w:eastAsia="nl-BE"/>
          </w:rPr>
          <w:delText>G</w:delText>
        </w:r>
      </w:del>
      <w:ins w:id="3133" w:author="Author">
        <w:r w:rsidR="375FAA23" w:rsidRPr="769CAA65">
          <w:rPr>
            <w:rFonts w:ascii="Arial" w:eastAsia="Times New Roman" w:hAnsi="Arial" w:cs="Arial"/>
            <w:sz w:val="20"/>
            <w:szCs w:val="20"/>
            <w:lang w:eastAsia="nl-BE"/>
          </w:rPr>
          <w:t>g</w:t>
        </w:r>
      </w:ins>
      <w:r w:rsidRPr="769CAA65">
        <w:rPr>
          <w:rFonts w:ascii="Arial" w:eastAsia="Times New Roman" w:hAnsi="Arial" w:cs="Arial"/>
          <w:sz w:val="20"/>
          <w:szCs w:val="20"/>
          <w:lang w:eastAsia="nl-BE"/>
        </w:rPr>
        <w:t>ebruikers</w:t>
      </w:r>
      <w:del w:id="3134" w:author="Author">
        <w:r w:rsidR="5FF664F9" w:rsidRPr="769CAA65" w:rsidDel="10CECA84">
          <w:rPr>
            <w:rFonts w:ascii="Arial" w:eastAsia="Times New Roman" w:hAnsi="Arial" w:cs="Arial"/>
            <w:sz w:val="20"/>
            <w:szCs w:val="20"/>
            <w:lang w:eastAsia="nl-BE"/>
          </w:rPr>
          <w:delText xml:space="preserve"> van het </w:delText>
        </w:r>
        <w:r w:rsidR="5FF664F9" w:rsidRPr="769CAA65" w:rsidDel="2A36655C">
          <w:rPr>
            <w:rFonts w:ascii="Arial" w:eastAsia="Times New Roman" w:hAnsi="Arial" w:cs="Arial"/>
            <w:sz w:val="20"/>
            <w:szCs w:val="20"/>
            <w:lang w:eastAsia="nl-BE"/>
          </w:rPr>
          <w:delText>CDS</w:delText>
        </w:r>
      </w:del>
      <w:r w:rsidR="2A36655C" w:rsidRPr="769CAA65">
        <w:rPr>
          <w:rFonts w:ascii="Arial" w:eastAsia="Times New Roman" w:hAnsi="Arial" w:cs="Arial"/>
          <w:sz w:val="20"/>
          <w:szCs w:val="20"/>
          <w:lang w:eastAsia="nl-BE"/>
        </w:rPr>
        <w:t>.</w:t>
      </w:r>
    </w:p>
    <w:p w14:paraId="753443C9" w14:textId="77777777" w:rsidR="005C46B5" w:rsidRPr="00880832" w:rsidRDefault="005C46B5" w:rsidP="005C46B5">
      <w:pPr>
        <w:shd w:val="clear" w:color="auto" w:fill="FFFFFF" w:themeFill="background1"/>
        <w:spacing w:after="0" w:line="276" w:lineRule="auto"/>
        <w:jc w:val="both"/>
        <w:rPr>
          <w:rFonts w:ascii="Segoe UI" w:eastAsia="Times New Roman" w:hAnsi="Segoe UI" w:cs="Segoe UI"/>
          <w:sz w:val="18"/>
          <w:szCs w:val="18"/>
          <w:lang w:eastAsia="nl-BE"/>
        </w:rPr>
      </w:pPr>
    </w:p>
    <w:p w14:paraId="5D42B41D" w14:textId="4F4A1409"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Indien de </w:t>
      </w:r>
      <w:ins w:id="3135" w:author="Author">
        <w:r w:rsidR="00293433">
          <w:rPr>
            <w:rFonts w:ascii="Arial" w:eastAsia="Times New Roman" w:hAnsi="Arial" w:cs="Arial"/>
            <w:sz w:val="20"/>
            <w:szCs w:val="20"/>
            <w:lang w:eastAsia="nl-BE"/>
          </w:rPr>
          <w:t>CDS-b</w:t>
        </w:r>
      </w:ins>
      <w:del w:id="3136" w:author="Author">
        <w:r w:rsidRPr="00880832" w:rsidDel="00293433">
          <w:rPr>
            <w:rFonts w:ascii="Arial" w:eastAsia="Times New Roman" w:hAnsi="Arial" w:cs="Arial"/>
            <w:sz w:val="20"/>
            <w:szCs w:val="20"/>
            <w:lang w:eastAsia="nl-BE"/>
          </w:rPr>
          <w:delText>B</w:delText>
        </w:r>
      </w:del>
      <w:r w:rsidRPr="00880832">
        <w:rPr>
          <w:rFonts w:ascii="Arial" w:eastAsia="Times New Roman" w:hAnsi="Arial" w:cs="Arial"/>
          <w:sz w:val="20"/>
          <w:szCs w:val="20"/>
          <w:lang w:eastAsia="nl-BE"/>
        </w:rPr>
        <w:t>eheerder</w:t>
      </w:r>
      <w:del w:id="3137" w:author="Author">
        <w:r w:rsidRPr="00880832" w:rsidDel="00293433">
          <w:rPr>
            <w:rFonts w:ascii="Arial" w:eastAsia="Times New Roman" w:hAnsi="Arial" w:cs="Arial"/>
            <w:sz w:val="20"/>
            <w:szCs w:val="20"/>
            <w:lang w:eastAsia="nl-BE"/>
          </w:rPr>
          <w:delText xml:space="preserve"> van </w:delText>
        </w: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r w:rsidRPr="00880832">
        <w:rPr>
          <w:rFonts w:ascii="Arial" w:eastAsia="Times New Roman" w:hAnsi="Arial" w:cs="Arial"/>
          <w:sz w:val="20"/>
          <w:szCs w:val="20"/>
          <w:lang w:eastAsia="nl-BE"/>
        </w:rPr>
        <w:t xml:space="preserve"> respectievelijk en indien nodig contracten afsluit met de </w:t>
      </w:r>
      <w:ins w:id="3138" w:author="Author">
        <w:r w:rsidR="00293433">
          <w:rPr>
            <w:rFonts w:ascii="Arial" w:eastAsia="Times New Roman" w:hAnsi="Arial" w:cs="Arial"/>
            <w:sz w:val="20"/>
            <w:szCs w:val="20"/>
            <w:lang w:eastAsia="nl-BE"/>
          </w:rPr>
          <w:t>CDS</w:t>
        </w:r>
        <w:r w:rsidR="00275F4B">
          <w:rPr>
            <w:rFonts w:ascii="Arial" w:eastAsia="Times New Roman" w:hAnsi="Arial" w:cs="Arial"/>
            <w:sz w:val="20"/>
            <w:szCs w:val="20"/>
            <w:lang w:eastAsia="nl-BE"/>
          </w:rPr>
          <w:t>-</w:t>
        </w:r>
      </w:ins>
      <w:del w:id="3139" w:author="Author">
        <w:r w:rsidRPr="00880832" w:rsidDel="00293433">
          <w:rPr>
            <w:rFonts w:ascii="Arial" w:eastAsia="Times New Roman" w:hAnsi="Arial" w:cs="Arial"/>
            <w:sz w:val="20"/>
            <w:szCs w:val="20"/>
            <w:lang w:eastAsia="nl-BE"/>
          </w:rPr>
          <w:delText>G</w:delText>
        </w:r>
      </w:del>
      <w:ins w:id="3140" w:author="Author">
        <w:r w:rsidR="00293433">
          <w:rPr>
            <w:rFonts w:ascii="Arial" w:eastAsia="Times New Roman" w:hAnsi="Arial" w:cs="Arial"/>
            <w:sz w:val="20"/>
            <w:szCs w:val="20"/>
            <w:lang w:eastAsia="nl-BE"/>
          </w:rPr>
          <w:t>g</w:t>
        </w:r>
      </w:ins>
      <w:r w:rsidRPr="00880832">
        <w:rPr>
          <w:rFonts w:ascii="Arial" w:eastAsia="Times New Roman" w:hAnsi="Arial" w:cs="Arial"/>
          <w:sz w:val="20"/>
          <w:szCs w:val="20"/>
          <w:lang w:eastAsia="nl-BE"/>
        </w:rPr>
        <w:t>ebruikers</w:t>
      </w:r>
      <w:del w:id="3141" w:author="Author">
        <w:r w:rsidRPr="00880832" w:rsidDel="00293433">
          <w:rPr>
            <w:rFonts w:ascii="Arial" w:eastAsia="Times New Roman" w:hAnsi="Arial" w:cs="Arial"/>
            <w:sz w:val="20"/>
            <w:szCs w:val="20"/>
            <w:lang w:eastAsia="nl-BE"/>
          </w:rPr>
          <w:delText xml:space="preserve"> van </w:delText>
        </w: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r w:rsidRPr="00880832">
        <w:rPr>
          <w:rFonts w:ascii="Arial" w:eastAsia="Times New Roman" w:hAnsi="Arial" w:cs="Arial"/>
          <w:sz w:val="20"/>
          <w:szCs w:val="20"/>
          <w:lang w:eastAsia="nl-BE"/>
        </w:rPr>
        <w:t xml:space="preserve">, de Evenwichtsverantwoordelijken, de </w:t>
      </w:r>
      <w:r w:rsidR="008A289A">
        <w:rPr>
          <w:rFonts w:ascii="Arial" w:eastAsia="Times New Roman" w:hAnsi="Arial" w:cs="Arial"/>
          <w:sz w:val="20"/>
          <w:szCs w:val="20"/>
          <w:lang w:eastAsia="nl-BE"/>
        </w:rPr>
        <w:t>L</w:t>
      </w:r>
      <w:r w:rsidRPr="00880832">
        <w:rPr>
          <w:rFonts w:ascii="Arial" w:eastAsia="Times New Roman" w:hAnsi="Arial" w:cs="Arial"/>
          <w:sz w:val="20"/>
          <w:szCs w:val="20"/>
          <w:lang w:eastAsia="nl-BE"/>
        </w:rPr>
        <w:t xml:space="preserve">everanciers die actief zijn in </w:t>
      </w:r>
      <w:del w:id="3142" w:author="Autho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ins w:id="3143"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en, in voorkomend geval, de Toegangshouder, ziet de </w:t>
      </w:r>
      <w:ins w:id="3144" w:author="Author">
        <w:r w:rsidR="00293433">
          <w:rPr>
            <w:rFonts w:ascii="Arial" w:eastAsia="Times New Roman" w:hAnsi="Arial" w:cs="Arial"/>
            <w:sz w:val="20"/>
            <w:szCs w:val="20"/>
            <w:lang w:eastAsia="nl-BE"/>
          </w:rPr>
          <w:t>CDS-b</w:t>
        </w:r>
      </w:ins>
      <w:del w:id="3145" w:author="Author">
        <w:r w:rsidRPr="00880832" w:rsidDel="00293433">
          <w:rPr>
            <w:rFonts w:ascii="Arial" w:eastAsia="Times New Roman" w:hAnsi="Arial" w:cs="Arial"/>
            <w:sz w:val="20"/>
            <w:szCs w:val="20"/>
            <w:lang w:eastAsia="nl-BE"/>
          </w:rPr>
          <w:delText>B</w:delText>
        </w:r>
      </w:del>
      <w:r w:rsidRPr="00880832">
        <w:rPr>
          <w:rFonts w:ascii="Arial" w:eastAsia="Times New Roman" w:hAnsi="Arial" w:cs="Arial"/>
          <w:sz w:val="20"/>
          <w:szCs w:val="20"/>
          <w:lang w:eastAsia="nl-BE"/>
        </w:rPr>
        <w:t>eheerder</w:t>
      </w:r>
      <w:del w:id="3146" w:author="Author">
        <w:r w:rsidRPr="00880832" w:rsidDel="00293433">
          <w:rPr>
            <w:rFonts w:ascii="Arial" w:eastAsia="Times New Roman" w:hAnsi="Arial" w:cs="Arial"/>
            <w:sz w:val="20"/>
            <w:szCs w:val="20"/>
            <w:lang w:eastAsia="nl-BE"/>
          </w:rPr>
          <w:delText xml:space="preserve"> van </w:delText>
        </w: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r w:rsidRPr="00880832">
        <w:rPr>
          <w:rFonts w:ascii="Arial" w:eastAsia="Times New Roman" w:hAnsi="Arial" w:cs="Arial"/>
          <w:sz w:val="20"/>
          <w:szCs w:val="20"/>
          <w:lang w:eastAsia="nl-BE"/>
        </w:rPr>
        <w:t xml:space="preserve"> erop toe dat deze contracten rekening houden met de verplichtingen die in deze Bijlage worden opgelegd. </w:t>
      </w:r>
    </w:p>
    <w:p w14:paraId="6304A1C3"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3BE9EE4" w14:textId="4E4B5ED6"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w:t>
      </w:r>
      <w:ins w:id="3147" w:author="Author">
        <w:r w:rsidR="00293433">
          <w:rPr>
            <w:rFonts w:ascii="Arial" w:eastAsia="Times New Roman" w:hAnsi="Arial" w:cs="Arial"/>
            <w:sz w:val="20"/>
            <w:szCs w:val="20"/>
            <w:lang w:eastAsia="nl-BE"/>
          </w:rPr>
          <w:t>CDS-b</w:t>
        </w:r>
      </w:ins>
      <w:del w:id="3148" w:author="Author">
        <w:r w:rsidRPr="00880832" w:rsidDel="00293433">
          <w:rPr>
            <w:rFonts w:ascii="Arial" w:eastAsia="Times New Roman" w:hAnsi="Arial" w:cs="Arial"/>
            <w:sz w:val="20"/>
            <w:szCs w:val="20"/>
            <w:lang w:eastAsia="nl-BE"/>
          </w:rPr>
          <w:delText>B</w:delText>
        </w:r>
      </w:del>
      <w:r w:rsidRPr="00880832">
        <w:rPr>
          <w:rFonts w:ascii="Arial" w:eastAsia="Times New Roman" w:hAnsi="Arial" w:cs="Arial"/>
          <w:sz w:val="20"/>
          <w:szCs w:val="20"/>
          <w:lang w:eastAsia="nl-BE"/>
        </w:rPr>
        <w:t>eheerder</w:t>
      </w:r>
      <w:del w:id="3149" w:author="Author">
        <w:r w:rsidRPr="00880832" w:rsidDel="00293433">
          <w:rPr>
            <w:rFonts w:ascii="Arial" w:eastAsia="Times New Roman" w:hAnsi="Arial" w:cs="Arial"/>
            <w:sz w:val="20"/>
            <w:szCs w:val="20"/>
            <w:lang w:eastAsia="nl-BE"/>
          </w:rPr>
          <w:delText xml:space="preserve"> van </w:delText>
        </w: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r w:rsidRPr="00880832">
        <w:rPr>
          <w:rFonts w:ascii="Arial" w:eastAsia="Times New Roman" w:hAnsi="Arial" w:cs="Arial"/>
          <w:sz w:val="20"/>
          <w:szCs w:val="20"/>
          <w:lang w:eastAsia="nl-BE"/>
        </w:rPr>
        <w:t xml:space="preserve"> moet zich, in zijn contracten, </w:t>
      </w:r>
      <w:r w:rsidR="00C1632E">
        <w:rPr>
          <w:rFonts w:ascii="Arial" w:eastAsia="Times New Roman" w:hAnsi="Arial" w:cs="Arial"/>
          <w:sz w:val="20"/>
          <w:szCs w:val="20"/>
          <w:lang w:eastAsia="nl-BE"/>
        </w:rPr>
        <w:t xml:space="preserve">t.o.v. de in de vorige paragraaf vermelde marktpartijen </w:t>
      </w:r>
      <w:r w:rsidRPr="00880832">
        <w:rPr>
          <w:rFonts w:ascii="Arial" w:eastAsia="Times New Roman" w:hAnsi="Arial" w:cs="Arial"/>
          <w:sz w:val="20"/>
          <w:szCs w:val="20"/>
          <w:lang w:eastAsia="nl-BE"/>
        </w:rPr>
        <w:t xml:space="preserve">beroepen op de rechten en plichten die zijn vastgesteld in het Toegangscontract en het </w:t>
      </w:r>
      <w:ins w:id="3150" w:author="Author">
        <w:r w:rsidR="00071DC7">
          <w:rPr>
            <w:rFonts w:ascii="Arial" w:eastAsia="Times New Roman" w:hAnsi="Arial" w:cs="Arial"/>
            <w:sz w:val="20"/>
            <w:szCs w:val="20"/>
            <w:lang w:eastAsia="nl-BE"/>
          </w:rPr>
          <w:t>A</w:t>
        </w:r>
      </w:ins>
      <w:del w:id="3151" w:author="Author">
        <w:r w:rsidR="00F250D8" w:rsidDel="00071DC7">
          <w:rPr>
            <w:rFonts w:ascii="Arial" w:eastAsia="Times New Roman" w:hAnsi="Arial" w:cs="Arial"/>
            <w:sz w:val="20"/>
            <w:szCs w:val="20"/>
            <w:lang w:eastAsia="nl-BE"/>
          </w:rPr>
          <w:delText>a</w:delText>
        </w:r>
      </w:del>
      <w:r w:rsidRPr="00880832">
        <w:rPr>
          <w:rFonts w:ascii="Arial" w:eastAsia="Times New Roman" w:hAnsi="Arial" w:cs="Arial"/>
          <w:sz w:val="20"/>
          <w:szCs w:val="20"/>
          <w:lang w:eastAsia="nl-BE"/>
        </w:rPr>
        <w:t xml:space="preserve">ansluitingscontract afgesloten met </w:t>
      </w:r>
      <w:del w:id="3152" w:author="Author">
        <w:r w:rsidRPr="00880832" w:rsidDel="006F63E2">
          <w:rPr>
            <w:rFonts w:ascii="Arial" w:eastAsia="Times New Roman" w:hAnsi="Arial" w:cs="Arial"/>
            <w:sz w:val="20"/>
            <w:szCs w:val="20"/>
            <w:lang w:eastAsia="nl-BE"/>
          </w:rPr>
          <w:delText>Elia</w:delText>
        </w:r>
      </w:del>
      <w:ins w:id="315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voor het (de) Toegangspunt(en) </w:t>
      </w:r>
      <w:r w:rsidR="00C1632E">
        <w:rPr>
          <w:rFonts w:ascii="Arial" w:eastAsia="Times New Roman" w:hAnsi="Arial" w:cs="Arial"/>
          <w:sz w:val="20"/>
          <w:szCs w:val="20"/>
          <w:lang w:eastAsia="nl-BE"/>
        </w:rPr>
        <w:t>die</w:t>
      </w:r>
      <w:r w:rsidRPr="00880832">
        <w:rPr>
          <w:rFonts w:ascii="Arial" w:eastAsia="Times New Roman" w:hAnsi="Arial" w:cs="Arial"/>
          <w:sz w:val="20"/>
          <w:szCs w:val="20"/>
          <w:lang w:eastAsia="nl-BE"/>
        </w:rPr>
        <w:t xml:space="preserve"> </w:t>
      </w:r>
      <w:del w:id="3154" w:author="Autho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ins w:id="3155"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aangesloten op het Elia</w:t>
      </w:r>
      <w:r w:rsidR="00185C00">
        <w:rPr>
          <w:rFonts w:ascii="Arial" w:eastAsia="Times New Roman" w:hAnsi="Arial" w:cs="Arial"/>
          <w:sz w:val="20"/>
          <w:szCs w:val="20"/>
          <w:lang w:eastAsia="nl-BE"/>
        </w:rPr>
        <w:t>-</w:t>
      </w:r>
      <w:r w:rsidRPr="00880832">
        <w:rPr>
          <w:rFonts w:ascii="Arial" w:eastAsia="Times New Roman" w:hAnsi="Arial" w:cs="Arial"/>
          <w:sz w:val="20"/>
          <w:szCs w:val="20"/>
          <w:lang w:eastAsia="nl-BE"/>
        </w:rPr>
        <w:t>net</w:t>
      </w:r>
      <w:r w:rsidR="00C1632E">
        <w:rPr>
          <w:rFonts w:ascii="Arial" w:eastAsia="Times New Roman" w:hAnsi="Arial" w:cs="Arial"/>
          <w:sz w:val="20"/>
          <w:szCs w:val="20"/>
          <w:lang w:eastAsia="nl-BE"/>
        </w:rPr>
        <w:t xml:space="preserve"> voeden, zoals vermeld in Bijlage 2</w:t>
      </w:r>
      <w:r w:rsidRPr="00880832">
        <w:rPr>
          <w:rFonts w:ascii="Arial" w:eastAsia="Times New Roman" w:hAnsi="Arial" w:cs="Arial"/>
          <w:sz w:val="20"/>
          <w:szCs w:val="20"/>
          <w:lang w:eastAsia="nl-BE"/>
        </w:rPr>
        <w:t>.  </w:t>
      </w:r>
    </w:p>
    <w:p w14:paraId="02E25DA2"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12ECA4C" w14:textId="51D36F53"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w:t>
      </w:r>
      <w:r w:rsidR="005C7167">
        <w:rPr>
          <w:rFonts w:ascii="Arial" w:eastAsia="Times New Roman" w:hAnsi="Arial" w:cs="Arial"/>
          <w:sz w:val="20"/>
          <w:szCs w:val="20"/>
          <w:lang w:eastAsia="nl-BE"/>
        </w:rPr>
        <w:t>CDS-b</w:t>
      </w:r>
      <w:r w:rsidR="009C103D">
        <w:rPr>
          <w:rFonts w:ascii="Arial" w:eastAsia="Times New Roman" w:hAnsi="Arial" w:cs="Arial"/>
          <w:sz w:val="20"/>
          <w:szCs w:val="20"/>
          <w:lang w:eastAsia="nl-BE"/>
        </w:rPr>
        <w:t xml:space="preserve">eheerder </w:t>
      </w:r>
      <w:r w:rsidRPr="00880832">
        <w:rPr>
          <w:rFonts w:ascii="Arial" w:eastAsia="Times New Roman" w:hAnsi="Arial" w:cs="Arial"/>
          <w:sz w:val="20"/>
          <w:szCs w:val="20"/>
          <w:lang w:eastAsia="nl-BE"/>
        </w:rPr>
        <w:t xml:space="preserve">rekent de toegangs- en aansluitingsfacturen van </w:t>
      </w:r>
      <w:del w:id="3156" w:author="Author">
        <w:r w:rsidRPr="00880832" w:rsidDel="006F63E2">
          <w:rPr>
            <w:rFonts w:ascii="Arial" w:eastAsia="Times New Roman" w:hAnsi="Arial" w:cs="Arial"/>
            <w:sz w:val="20"/>
            <w:szCs w:val="20"/>
            <w:lang w:eastAsia="nl-BE"/>
          </w:rPr>
          <w:delText>Elia</w:delText>
        </w:r>
      </w:del>
      <w:ins w:id="315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alle toeslagen en belastingen zoals de federale bijdrage door aan alle </w:t>
      </w:r>
      <w:ins w:id="3158" w:author="Author">
        <w:r w:rsidR="00293433">
          <w:rPr>
            <w:rFonts w:ascii="Arial" w:eastAsia="Times New Roman" w:hAnsi="Arial" w:cs="Arial"/>
            <w:sz w:val="20"/>
            <w:szCs w:val="20"/>
            <w:lang w:eastAsia="nl-BE"/>
          </w:rPr>
          <w:t>CDS-g</w:t>
        </w:r>
      </w:ins>
      <w:del w:id="3159" w:author="Author">
        <w:r w:rsidRPr="00880832" w:rsidDel="00293433">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ebruikers</w:t>
      </w:r>
      <w:del w:id="3160" w:author="Author">
        <w:r w:rsidRPr="00880832" w:rsidDel="00293433">
          <w:rPr>
            <w:rFonts w:ascii="Arial" w:eastAsia="Times New Roman" w:hAnsi="Arial" w:cs="Arial"/>
            <w:sz w:val="20"/>
            <w:szCs w:val="20"/>
            <w:lang w:eastAsia="nl-BE"/>
          </w:rPr>
          <w:delText xml:space="preserve"> van </w:delText>
        </w:r>
        <w:r w:rsidRPr="00880832" w:rsidDel="00126706">
          <w:rPr>
            <w:rFonts w:ascii="Arial" w:eastAsia="Times New Roman" w:hAnsi="Arial" w:cs="Arial"/>
            <w:sz w:val="20"/>
            <w:szCs w:val="20"/>
            <w:lang w:eastAsia="nl-BE"/>
          </w:rPr>
          <w:delText xml:space="preserve">het </w:delText>
        </w:r>
        <w:r w:rsidR="00144C06" w:rsidDel="00126706">
          <w:rPr>
            <w:rFonts w:ascii="Arial" w:eastAsia="Times New Roman" w:hAnsi="Arial" w:cs="Arial"/>
            <w:sz w:val="20"/>
            <w:szCs w:val="20"/>
            <w:lang w:eastAsia="nl-BE"/>
          </w:rPr>
          <w:delText>CDS</w:delText>
        </w:r>
      </w:del>
      <w:r w:rsidRPr="00880832">
        <w:rPr>
          <w:rFonts w:ascii="Arial" w:eastAsia="Times New Roman" w:hAnsi="Arial" w:cs="Arial"/>
          <w:sz w:val="20"/>
          <w:szCs w:val="20"/>
          <w:lang w:eastAsia="nl-BE"/>
        </w:rPr>
        <w:t xml:space="preserve">, volgens de tarifaire principes die gelden voor dit </w:t>
      </w:r>
      <w:r w:rsidR="00144C06">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In geen enkel geval kunnen de </w:t>
      </w:r>
      <w:r w:rsidR="005C7167">
        <w:rPr>
          <w:rFonts w:ascii="Arial" w:eastAsia="Times New Roman" w:hAnsi="Arial" w:cs="Arial"/>
          <w:sz w:val="20"/>
          <w:szCs w:val="20"/>
          <w:lang w:eastAsia="nl-BE"/>
        </w:rPr>
        <w:t>CDS-b</w:t>
      </w:r>
      <w:r w:rsidR="005C46B5">
        <w:rPr>
          <w:rFonts w:ascii="Arial" w:eastAsia="Times New Roman" w:hAnsi="Arial" w:cs="Arial"/>
          <w:sz w:val="20"/>
          <w:szCs w:val="20"/>
          <w:lang w:eastAsia="nl-BE"/>
        </w:rPr>
        <w:t>eheerder</w:t>
      </w:r>
      <w:r w:rsidRPr="00880832">
        <w:rPr>
          <w:rFonts w:ascii="Arial" w:eastAsia="Times New Roman" w:hAnsi="Arial" w:cs="Arial"/>
          <w:sz w:val="20"/>
          <w:szCs w:val="20"/>
          <w:lang w:eastAsia="nl-BE"/>
        </w:rPr>
        <w:t xml:space="preserve">, </w:t>
      </w:r>
      <w:r w:rsidR="00144C06">
        <w:rPr>
          <w:rFonts w:ascii="Arial" w:eastAsia="Times New Roman" w:hAnsi="Arial" w:cs="Arial"/>
          <w:sz w:val="20"/>
          <w:szCs w:val="20"/>
          <w:lang w:eastAsia="nl-BE"/>
        </w:rPr>
        <w:t xml:space="preserve">en/of </w:t>
      </w:r>
      <w:r w:rsidRPr="00880832">
        <w:rPr>
          <w:rFonts w:ascii="Arial" w:eastAsia="Times New Roman" w:hAnsi="Arial" w:cs="Arial"/>
          <w:sz w:val="20"/>
          <w:szCs w:val="20"/>
          <w:lang w:eastAsia="nl-BE"/>
        </w:rPr>
        <w:t xml:space="preserve">de Toegangshouder zich op dit proces beroepen om de betaling van hun facturen aan </w:t>
      </w:r>
      <w:del w:id="3161" w:author="Author">
        <w:r w:rsidRPr="00880832" w:rsidDel="006F63E2">
          <w:rPr>
            <w:rFonts w:ascii="Arial" w:eastAsia="Times New Roman" w:hAnsi="Arial" w:cs="Arial"/>
            <w:sz w:val="20"/>
            <w:szCs w:val="20"/>
            <w:lang w:eastAsia="nl-BE"/>
          </w:rPr>
          <w:delText>Elia</w:delText>
        </w:r>
      </w:del>
      <w:ins w:id="3162"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geheel of gedeeltelijk te betwisten. </w:t>
      </w:r>
    </w:p>
    <w:p w14:paraId="3B13932A"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79017CA9" w14:textId="5F6F53F3" w:rsidR="00880832" w:rsidRPr="00880832" w:rsidRDefault="001A56D5" w:rsidP="00880832">
      <w:pPr>
        <w:shd w:val="clear" w:color="auto" w:fill="FFFFFF"/>
        <w:spacing w:after="0" w:line="276" w:lineRule="auto"/>
        <w:jc w:val="both"/>
        <w:textAlignment w:val="baseline"/>
        <w:rPr>
          <w:rFonts w:ascii="Arial" w:eastAsia="Times New Roman" w:hAnsi="Arial" w:cs="Arial"/>
          <w:sz w:val="20"/>
          <w:szCs w:val="20"/>
          <w:lang w:eastAsia="nl-BE"/>
        </w:rPr>
      </w:pPr>
      <w:r>
        <w:rPr>
          <w:rFonts w:ascii="Arial" w:eastAsia="Times New Roman" w:hAnsi="Arial" w:cs="Arial"/>
          <w:sz w:val="20"/>
          <w:szCs w:val="20"/>
          <w:lang w:eastAsia="nl-BE"/>
        </w:rPr>
        <w:t>In toepassing van Artikel 7</w:t>
      </w:r>
      <w:r w:rsidR="00880832" w:rsidRPr="00880832">
        <w:rPr>
          <w:rFonts w:ascii="Arial" w:eastAsia="Times New Roman" w:hAnsi="Arial" w:cs="Arial"/>
          <w:sz w:val="20"/>
          <w:szCs w:val="20"/>
          <w:lang w:eastAsia="nl-BE"/>
        </w:rPr>
        <w:t xml:space="preserve">.2 van het Toegangscontract, vrijwaart de </w:t>
      </w:r>
      <w:r w:rsidR="005C7167">
        <w:rPr>
          <w:rFonts w:ascii="Arial" w:eastAsia="Times New Roman" w:hAnsi="Arial" w:cs="Arial"/>
          <w:sz w:val="20"/>
          <w:szCs w:val="20"/>
          <w:lang w:eastAsia="nl-BE"/>
        </w:rPr>
        <w:t>CDS-b</w:t>
      </w:r>
      <w:r w:rsidR="00880832" w:rsidRPr="00880832">
        <w:rPr>
          <w:rFonts w:ascii="Arial" w:eastAsia="Times New Roman" w:hAnsi="Arial" w:cs="Arial"/>
          <w:sz w:val="20"/>
          <w:szCs w:val="20"/>
          <w:lang w:eastAsia="nl-BE"/>
        </w:rPr>
        <w:t xml:space="preserve">eheerder </w:t>
      </w:r>
      <w:del w:id="3163" w:author="Author">
        <w:r w:rsidR="00880832" w:rsidRPr="00880832" w:rsidDel="006F63E2">
          <w:rPr>
            <w:rFonts w:ascii="Arial" w:eastAsia="Times New Roman" w:hAnsi="Arial" w:cs="Arial"/>
            <w:sz w:val="20"/>
            <w:szCs w:val="20"/>
            <w:lang w:eastAsia="nl-BE"/>
          </w:rPr>
          <w:delText>Elia</w:delText>
        </w:r>
      </w:del>
      <w:ins w:id="3164" w:author="Author">
        <w:r w:rsidR="006F63E2">
          <w:rPr>
            <w:rFonts w:ascii="Arial" w:eastAsia="Times New Roman" w:hAnsi="Arial" w:cs="Arial"/>
            <w:sz w:val="20"/>
            <w:szCs w:val="20"/>
            <w:lang w:eastAsia="nl-BE"/>
          </w:rPr>
          <w:t>ELIA</w:t>
        </w:r>
      </w:ins>
      <w:r w:rsidR="00880832" w:rsidRPr="00880832">
        <w:rPr>
          <w:rFonts w:ascii="Arial" w:eastAsia="Times New Roman" w:hAnsi="Arial" w:cs="Arial"/>
          <w:sz w:val="20"/>
          <w:szCs w:val="20"/>
          <w:lang w:eastAsia="nl-BE"/>
        </w:rPr>
        <w:t xml:space="preserve"> voor iedere aanspraak of vordering van derden voor Schade voortvloeiend uit een fout die werd begaan door de </w:t>
      </w:r>
      <w:r w:rsidR="005C7167">
        <w:rPr>
          <w:rFonts w:ascii="Arial" w:eastAsia="Times New Roman" w:hAnsi="Arial" w:cs="Arial"/>
          <w:sz w:val="20"/>
          <w:szCs w:val="20"/>
          <w:lang w:eastAsia="nl-BE"/>
        </w:rPr>
        <w:t>CDS-b</w:t>
      </w:r>
      <w:r w:rsidR="00880832" w:rsidRPr="00880832">
        <w:rPr>
          <w:rFonts w:ascii="Arial" w:eastAsia="Times New Roman" w:hAnsi="Arial" w:cs="Arial"/>
          <w:sz w:val="20"/>
          <w:szCs w:val="20"/>
          <w:lang w:eastAsia="nl-BE"/>
        </w:rPr>
        <w:t>eheerder of door een derde die in zijn naam en voor zijn rekening handelt binnen het kader van de in deze Bijlage vastgestelde taken. </w:t>
      </w:r>
    </w:p>
    <w:p w14:paraId="49184765"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377CC07" w14:textId="5A05B551"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Indien zich binnen </w:t>
      </w:r>
      <w:del w:id="3165" w:author="Author">
        <w:r w:rsidRPr="00880832" w:rsidDel="00126706">
          <w:rPr>
            <w:rFonts w:ascii="Arial" w:eastAsia="Times New Roman" w:hAnsi="Arial" w:cs="Arial"/>
            <w:sz w:val="20"/>
            <w:szCs w:val="20"/>
            <w:lang w:eastAsia="nl-BE"/>
          </w:rPr>
          <w:delText xml:space="preserve">het </w:delText>
        </w:r>
        <w:r w:rsidR="005C7167" w:rsidDel="00126706">
          <w:rPr>
            <w:rFonts w:ascii="Arial" w:eastAsia="Times New Roman" w:hAnsi="Arial" w:cs="Arial"/>
            <w:sz w:val="20"/>
            <w:szCs w:val="20"/>
            <w:lang w:eastAsia="nl-BE"/>
          </w:rPr>
          <w:delText>CDS</w:delText>
        </w:r>
      </w:del>
      <w:ins w:id="3166" w:author="Author">
        <w:r w:rsidR="00126706">
          <w:rPr>
            <w:rFonts w:ascii="Arial" w:eastAsia="Times New Roman" w:hAnsi="Arial" w:cs="Arial"/>
            <w:sz w:val="20"/>
            <w:szCs w:val="20"/>
            <w:lang w:eastAsia="nl-BE"/>
          </w:rPr>
          <w:t>de CDS</w:t>
        </w:r>
      </w:ins>
      <w:r w:rsidR="005C716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in de tel- en/of toewijzingsprocessen en –gegevens een gedeeltelijk en/of geheel probleem voordoet, kan </w:t>
      </w:r>
      <w:del w:id="3167" w:author="Author">
        <w:r w:rsidRPr="00880832" w:rsidDel="006F63E2">
          <w:rPr>
            <w:rFonts w:ascii="Arial" w:eastAsia="Times New Roman" w:hAnsi="Arial" w:cs="Arial"/>
            <w:sz w:val="20"/>
            <w:szCs w:val="20"/>
            <w:lang w:eastAsia="nl-BE"/>
          </w:rPr>
          <w:delText>Elia</w:delText>
        </w:r>
      </w:del>
      <w:ins w:id="3168"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in geen geval op welke manier aansprakelijk gesteld worden voor enige Schade die werd veroorzaakt aan de Evenwichtsverantwoordelijken die binnen dit </w:t>
      </w:r>
      <w:r w:rsidR="005C7167">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actief zijn. </w:t>
      </w:r>
    </w:p>
    <w:p w14:paraId="65DAF651"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1C287019" w14:textId="19E05C5A"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Deze Schade kan met name voortvloeien uit foute, minderwaardige of ontbrekende gegevens, waardoor </w:t>
      </w:r>
      <w:del w:id="3169" w:author="Author">
        <w:r w:rsidRPr="00880832" w:rsidDel="006F63E2">
          <w:rPr>
            <w:rFonts w:ascii="Arial" w:eastAsia="Times New Roman" w:hAnsi="Arial" w:cs="Arial"/>
            <w:sz w:val="20"/>
            <w:szCs w:val="20"/>
            <w:lang w:eastAsia="nl-BE"/>
          </w:rPr>
          <w:delText>Elia</w:delText>
        </w:r>
      </w:del>
      <w:ins w:id="317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verhinderd wordt om facturen naar de Evenwichtsverantwoordelijken te sturen of betaald te worden naar aanleiding van een betwisting van de facturen die aan de Evenwichtsverantwoordelijken gestuurd zijn wegens de fout die werd begaan door de </w:t>
      </w:r>
      <w:r w:rsidR="005C7167">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w:t>
      </w:r>
    </w:p>
    <w:p w14:paraId="7052D1C1" w14:textId="77777777" w:rsidR="002A1422" w:rsidRDefault="002A142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19D88D8" w14:textId="79795841" w:rsidR="008A289A"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Indien en tot zolang dat geen enkele </w:t>
      </w:r>
      <w:ins w:id="3171" w:author="Author">
        <w:r w:rsidR="000026C9">
          <w:rPr>
            <w:rFonts w:ascii="Arial" w:eastAsia="Times New Roman" w:hAnsi="Arial" w:cs="Arial"/>
            <w:sz w:val="20"/>
            <w:szCs w:val="20"/>
            <w:lang w:eastAsia="nl-BE"/>
          </w:rPr>
          <w:t>CDS-</w:t>
        </w:r>
      </w:ins>
      <w:del w:id="3172" w:author="Author">
        <w:r w:rsidRPr="00880832" w:rsidDel="000026C9">
          <w:rPr>
            <w:rFonts w:ascii="Arial" w:eastAsia="Times New Roman" w:hAnsi="Arial" w:cs="Arial"/>
            <w:sz w:val="20"/>
            <w:szCs w:val="20"/>
            <w:lang w:eastAsia="nl-BE"/>
          </w:rPr>
          <w:delText>G</w:delText>
        </w:r>
      </w:del>
      <w:ins w:id="3173" w:author="Author">
        <w:r w:rsidR="000026C9">
          <w:rPr>
            <w:rFonts w:ascii="Arial" w:eastAsia="Times New Roman" w:hAnsi="Arial" w:cs="Arial"/>
            <w:sz w:val="20"/>
            <w:szCs w:val="20"/>
            <w:lang w:eastAsia="nl-BE"/>
          </w:rPr>
          <w:t>g</w:t>
        </w:r>
      </w:ins>
      <w:r w:rsidRPr="00880832">
        <w:rPr>
          <w:rFonts w:ascii="Arial" w:eastAsia="Times New Roman" w:hAnsi="Arial" w:cs="Arial"/>
          <w:sz w:val="20"/>
          <w:szCs w:val="20"/>
          <w:lang w:eastAsia="nl-BE"/>
        </w:rPr>
        <w:t xml:space="preserve">ebruiker </w:t>
      </w:r>
      <w:del w:id="3174" w:author="Author">
        <w:r w:rsidRPr="00880832" w:rsidDel="000026C9">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een eigen </w:t>
      </w:r>
      <w:del w:id="3175" w:author="Author">
        <w:r w:rsidRPr="00880832" w:rsidDel="00293433">
          <w:rPr>
            <w:rFonts w:ascii="Arial" w:eastAsia="Times New Roman" w:hAnsi="Arial" w:cs="Arial"/>
            <w:sz w:val="20"/>
            <w:szCs w:val="20"/>
            <w:lang w:eastAsia="nl-BE"/>
          </w:rPr>
          <w:delText xml:space="preserve">leverancier </w:delText>
        </w:r>
      </w:del>
      <w:ins w:id="3176" w:author="Author">
        <w:r w:rsidR="00293433">
          <w:rPr>
            <w:rFonts w:ascii="Arial" w:eastAsia="Times New Roman" w:hAnsi="Arial" w:cs="Arial"/>
            <w:sz w:val="20"/>
            <w:szCs w:val="20"/>
            <w:lang w:eastAsia="nl-BE"/>
          </w:rPr>
          <w:t>L</w:t>
        </w:r>
        <w:r w:rsidR="00293433" w:rsidRPr="00880832">
          <w:rPr>
            <w:rFonts w:ascii="Arial" w:eastAsia="Times New Roman" w:hAnsi="Arial" w:cs="Arial"/>
            <w:sz w:val="20"/>
            <w:szCs w:val="20"/>
            <w:lang w:eastAsia="nl-BE"/>
          </w:rPr>
          <w:t xml:space="preserve">everancier </w:t>
        </w:r>
      </w:ins>
      <w:r w:rsidRPr="00880832">
        <w:rPr>
          <w:rFonts w:ascii="Arial" w:eastAsia="Times New Roman" w:hAnsi="Arial" w:cs="Arial"/>
          <w:sz w:val="20"/>
          <w:szCs w:val="20"/>
          <w:lang w:eastAsia="nl-BE"/>
        </w:rPr>
        <w:t>gekozen heeft</w:t>
      </w:r>
      <w:ins w:id="3177" w:author="Author">
        <w:r w:rsidR="009F616E">
          <w:rPr>
            <w:rFonts w:ascii="Arial" w:eastAsia="Times New Roman" w:hAnsi="Arial" w:cs="Arial"/>
            <w:sz w:val="20"/>
            <w:szCs w:val="20"/>
            <w:lang w:eastAsia="nl-BE"/>
          </w:rPr>
          <w:t xml:space="preserve">, </w:t>
        </w:r>
        <w:r w:rsidR="009F616E" w:rsidRPr="00880832">
          <w:rPr>
            <w:rFonts w:ascii="Arial" w:eastAsia="Times New Roman" w:hAnsi="Arial" w:cs="Arial"/>
            <w:sz w:val="20"/>
            <w:szCs w:val="20"/>
            <w:lang w:eastAsia="nl-BE"/>
          </w:rPr>
          <w:t>word</w:t>
        </w:r>
        <w:r w:rsidR="009F616E">
          <w:rPr>
            <w:rFonts w:ascii="Arial" w:eastAsia="Times New Roman" w:hAnsi="Arial" w:cs="Arial"/>
            <w:sz w:val="20"/>
            <w:szCs w:val="20"/>
            <w:lang w:eastAsia="nl-BE"/>
          </w:rPr>
          <w:t>t</w:t>
        </w:r>
        <w:r w:rsidR="009F616E" w:rsidRPr="00880832">
          <w:rPr>
            <w:rFonts w:ascii="Arial" w:eastAsia="Times New Roman" w:hAnsi="Arial" w:cs="Arial"/>
            <w:sz w:val="20"/>
            <w:szCs w:val="20"/>
            <w:lang w:eastAsia="nl-BE"/>
          </w:rPr>
          <w:t xml:space="preserve"> de </w:t>
        </w:r>
        <w:r w:rsidR="009F616E">
          <w:rPr>
            <w:rFonts w:ascii="Arial" w:eastAsia="Times New Roman" w:hAnsi="Arial" w:cs="Arial"/>
            <w:sz w:val="20"/>
            <w:szCs w:val="20"/>
            <w:lang w:eastAsia="nl-BE"/>
          </w:rPr>
          <w:t xml:space="preserve">toepassing van de </w:t>
        </w:r>
        <w:r w:rsidR="009F616E" w:rsidRPr="00880832">
          <w:rPr>
            <w:rFonts w:ascii="Arial" w:eastAsia="Times New Roman" w:hAnsi="Arial" w:cs="Arial"/>
            <w:sz w:val="20"/>
            <w:szCs w:val="20"/>
            <w:lang w:eastAsia="nl-BE"/>
          </w:rPr>
          <w:t>regels betreffende de toegang bedoeld in</w:t>
        </w:r>
        <w:r w:rsidR="009F616E">
          <w:rPr>
            <w:rFonts w:ascii="Arial" w:eastAsia="Times New Roman" w:hAnsi="Arial" w:cs="Arial"/>
            <w:sz w:val="20"/>
            <w:szCs w:val="20"/>
            <w:lang w:eastAsia="nl-BE"/>
          </w:rPr>
          <w:t xml:space="preserve"> het punt 5</w:t>
        </w:r>
        <w:r w:rsidR="009F616E" w:rsidRPr="0054250C">
          <w:rPr>
            <w:rFonts w:ascii="Arial" w:eastAsia="Times New Roman" w:hAnsi="Arial" w:cs="Arial"/>
            <w:sz w:val="20"/>
            <w:szCs w:val="20"/>
            <w:lang w:eastAsia="nl-BE"/>
          </w:rPr>
          <w:t xml:space="preserve"> van</w:t>
        </w:r>
        <w:r w:rsidR="009F616E" w:rsidRPr="00880832">
          <w:rPr>
            <w:rFonts w:ascii="Arial" w:eastAsia="Times New Roman" w:hAnsi="Arial" w:cs="Arial"/>
            <w:sz w:val="20"/>
            <w:szCs w:val="20"/>
            <w:lang w:eastAsia="nl-BE"/>
          </w:rPr>
          <w:t xml:space="preserve"> deze Bijlage opgeschort. </w:t>
        </w:r>
      </w:ins>
      <w:del w:id="3178" w:author="Author">
        <w:r w:rsidRPr="00880832" w:rsidDel="009F616E">
          <w:rPr>
            <w:rFonts w:ascii="Arial" w:eastAsia="Times New Roman" w:hAnsi="Arial" w:cs="Arial"/>
            <w:sz w:val="20"/>
            <w:szCs w:val="20"/>
            <w:lang w:eastAsia="nl-BE"/>
          </w:rPr>
          <w:delText xml:space="preserve"> </w:delText>
        </w:r>
      </w:del>
      <w:ins w:id="3179" w:author="Author">
        <w:r w:rsidR="009F616E">
          <w:rPr>
            <w:rFonts w:ascii="Arial" w:eastAsia="Times New Roman" w:hAnsi="Arial" w:cs="Arial"/>
            <w:sz w:val="20"/>
            <w:szCs w:val="20"/>
            <w:lang w:eastAsia="nl-BE"/>
          </w:rPr>
          <w:t>Indien en tot zolang</w:t>
        </w:r>
        <w:r w:rsidRPr="00880832">
          <w:rPr>
            <w:rFonts w:ascii="Arial" w:eastAsia="Times New Roman" w:hAnsi="Arial" w:cs="Arial"/>
            <w:sz w:val="20"/>
            <w:szCs w:val="20"/>
            <w:lang w:eastAsia="nl-BE"/>
          </w:rPr>
          <w:t xml:space="preserve"> </w:t>
        </w:r>
      </w:ins>
      <w:del w:id="3180" w:author="Author">
        <w:r w:rsidRPr="00880832">
          <w:rPr>
            <w:rFonts w:ascii="Arial" w:eastAsia="Times New Roman" w:hAnsi="Arial" w:cs="Arial"/>
            <w:sz w:val="20"/>
            <w:szCs w:val="20"/>
            <w:lang w:eastAsia="nl-BE"/>
          </w:rPr>
          <w:delText xml:space="preserve">en </w:delText>
        </w:r>
      </w:del>
      <w:r w:rsidRPr="00880832">
        <w:rPr>
          <w:rFonts w:ascii="Arial" w:eastAsia="Times New Roman" w:hAnsi="Arial" w:cs="Arial"/>
          <w:sz w:val="20"/>
          <w:szCs w:val="20"/>
          <w:lang w:eastAsia="nl-BE"/>
        </w:rPr>
        <w:t xml:space="preserve">geen enkele </w:t>
      </w:r>
      <w:ins w:id="3181" w:author="Author">
        <w:r w:rsidR="00B231E1">
          <w:rPr>
            <w:rFonts w:ascii="Arial" w:eastAsia="Times New Roman" w:hAnsi="Arial" w:cs="Arial"/>
            <w:sz w:val="20"/>
            <w:szCs w:val="20"/>
            <w:lang w:eastAsia="nl-BE"/>
          </w:rPr>
          <w:t>CDS-</w:t>
        </w:r>
      </w:ins>
      <w:del w:id="3182" w:author="Author">
        <w:r w:rsidRPr="00880832" w:rsidDel="00B231E1">
          <w:rPr>
            <w:rFonts w:ascii="Arial" w:eastAsia="Times New Roman" w:hAnsi="Arial" w:cs="Arial"/>
            <w:sz w:val="20"/>
            <w:szCs w:val="20"/>
            <w:lang w:eastAsia="nl-BE"/>
          </w:rPr>
          <w:delText>G</w:delText>
        </w:r>
      </w:del>
      <w:ins w:id="3183" w:author="Author">
        <w:r w:rsidR="00B231E1">
          <w:rPr>
            <w:rFonts w:ascii="Arial" w:eastAsia="Times New Roman" w:hAnsi="Arial" w:cs="Arial"/>
            <w:sz w:val="20"/>
            <w:szCs w:val="20"/>
            <w:lang w:eastAsia="nl-BE"/>
          </w:rPr>
          <w:t>g</w:t>
        </w:r>
      </w:ins>
      <w:r w:rsidRPr="00880832">
        <w:rPr>
          <w:rFonts w:ascii="Arial" w:eastAsia="Times New Roman" w:hAnsi="Arial" w:cs="Arial"/>
          <w:sz w:val="20"/>
          <w:szCs w:val="20"/>
          <w:lang w:eastAsia="nl-BE"/>
        </w:rPr>
        <w:t>ebruiker</w:t>
      </w:r>
      <w:del w:id="3184" w:author="Author">
        <w:r w:rsidRPr="00880832" w:rsidDel="00B231E1">
          <w:rPr>
            <w:rFonts w:ascii="Arial" w:eastAsia="Times New Roman" w:hAnsi="Arial" w:cs="Arial"/>
            <w:sz w:val="20"/>
            <w:szCs w:val="20"/>
            <w:lang w:eastAsia="nl-BE"/>
          </w:rPr>
          <w:delText xml:space="preserve"> van het Gesloten Distributienet</w:delText>
        </w:r>
      </w:del>
      <w:ins w:id="3185" w:author="Author">
        <w:r w:rsidRPr="00880832">
          <w:rPr>
            <w:rFonts w:ascii="Arial" w:eastAsia="Times New Roman" w:hAnsi="Arial" w:cs="Arial"/>
            <w:sz w:val="20"/>
            <w:szCs w:val="20"/>
            <w:lang w:eastAsia="nl-BE"/>
          </w:rPr>
          <w:t xml:space="preserve"> </w:t>
        </w:r>
        <w:r w:rsidR="00D21233">
          <w:rPr>
            <w:rFonts w:ascii="Arial" w:eastAsia="Times New Roman" w:hAnsi="Arial" w:cs="Arial"/>
            <w:sz w:val="20"/>
            <w:szCs w:val="20"/>
            <w:lang w:eastAsia="nl-BE"/>
          </w:rPr>
          <w:t xml:space="preserve">een eigen </w:t>
        </w:r>
        <w:del w:id="3186" w:author="Author">
          <w:r w:rsidR="00D21233" w:rsidDel="00293433">
            <w:rPr>
              <w:rFonts w:ascii="Arial" w:eastAsia="Times New Roman" w:hAnsi="Arial" w:cs="Arial"/>
              <w:sz w:val="20"/>
              <w:szCs w:val="20"/>
              <w:lang w:eastAsia="nl-BE"/>
            </w:rPr>
            <w:delText>l</w:delText>
          </w:r>
        </w:del>
        <w:r w:rsidR="00293433">
          <w:rPr>
            <w:rFonts w:ascii="Arial" w:eastAsia="Times New Roman" w:hAnsi="Arial" w:cs="Arial"/>
            <w:sz w:val="20"/>
            <w:szCs w:val="20"/>
            <w:lang w:eastAsia="nl-BE"/>
          </w:rPr>
          <w:t>L</w:t>
        </w:r>
        <w:r w:rsidR="00D21233">
          <w:rPr>
            <w:rFonts w:ascii="Arial" w:eastAsia="Times New Roman" w:hAnsi="Arial" w:cs="Arial"/>
            <w:sz w:val="20"/>
            <w:szCs w:val="20"/>
            <w:lang w:eastAsia="nl-BE"/>
          </w:rPr>
          <w:t>everancier gekozen heeft en</w:t>
        </w:r>
      </w:ins>
      <w:r w:rsidRPr="00880832">
        <w:rPr>
          <w:rFonts w:ascii="Arial" w:eastAsia="Times New Roman" w:hAnsi="Arial" w:cs="Arial"/>
          <w:sz w:val="20"/>
          <w:szCs w:val="20"/>
          <w:lang w:eastAsia="nl-BE"/>
        </w:rPr>
        <w:t xml:space="preserve"> ondersteunende diensten, al dan niet rechtstreeks, levert aan </w:t>
      </w:r>
      <w:del w:id="3187" w:author="Author">
        <w:r w:rsidRPr="00A173C3" w:rsidDel="006F63E2">
          <w:rPr>
            <w:rFonts w:ascii="Arial" w:eastAsia="Times New Roman" w:hAnsi="Arial" w:cs="Arial"/>
            <w:sz w:val="20"/>
            <w:szCs w:val="20"/>
            <w:lang w:eastAsia="nl-BE"/>
          </w:rPr>
          <w:delText>Elia</w:delText>
        </w:r>
      </w:del>
      <w:ins w:id="3188" w:author="Author">
        <w:r w:rsidR="006F63E2">
          <w:rPr>
            <w:rFonts w:ascii="Arial" w:eastAsia="Times New Roman" w:hAnsi="Arial" w:cs="Arial"/>
            <w:sz w:val="20"/>
            <w:szCs w:val="20"/>
            <w:lang w:eastAsia="nl-BE"/>
          </w:rPr>
          <w:t>ELIA</w:t>
        </w:r>
        <w:r w:rsidR="00D06048">
          <w:rPr>
            <w:rFonts w:ascii="Arial" w:eastAsia="Times New Roman" w:hAnsi="Arial" w:cs="Arial"/>
            <w:sz w:val="20"/>
            <w:szCs w:val="20"/>
            <w:lang w:eastAsia="nl-BE"/>
          </w:rPr>
          <w:t>, bijdraagt tot de strategische reserve</w:t>
        </w:r>
        <w:r w:rsidR="00BA1DDF" w:rsidRPr="0015241F">
          <w:rPr>
            <w:rFonts w:ascii="Arial" w:eastAsia="Times New Roman" w:hAnsi="Arial" w:cs="Arial"/>
            <w:sz w:val="20"/>
            <w:szCs w:val="20"/>
            <w:lang w:eastAsia="nl-BE"/>
          </w:rPr>
          <w:t xml:space="preserve"> of deelneemt </w:t>
        </w:r>
        <w:r w:rsidR="00BA1DDF" w:rsidRPr="0015241F">
          <w:rPr>
            <w:rFonts w:ascii="Arial" w:eastAsia="Times New Roman" w:hAnsi="Arial" w:cs="Arial"/>
            <w:sz w:val="20"/>
            <w:szCs w:val="20"/>
            <w:u w:val="single"/>
            <w:lang w:eastAsia="nl-BE"/>
          </w:rPr>
          <w:t>aan het capaciteitsremuneratiemechanisme bedoeld in artikel 7</w:t>
        </w:r>
        <w:r w:rsidR="00BA1DDF" w:rsidRPr="0015241F">
          <w:rPr>
            <w:rFonts w:ascii="Arial" w:eastAsia="Times New Roman" w:hAnsi="Arial" w:cs="Arial"/>
            <w:i/>
            <w:sz w:val="20"/>
            <w:szCs w:val="20"/>
            <w:u w:val="single"/>
            <w:lang w:eastAsia="nl-BE"/>
          </w:rPr>
          <w:t>undecies</w:t>
        </w:r>
        <w:r w:rsidR="00BA1DDF" w:rsidRPr="0015241F">
          <w:rPr>
            <w:rFonts w:ascii="Arial" w:eastAsia="Times New Roman" w:hAnsi="Arial" w:cs="Arial"/>
            <w:sz w:val="20"/>
            <w:szCs w:val="20"/>
            <w:u w:val="single"/>
            <w:lang w:eastAsia="nl-BE"/>
          </w:rPr>
          <w:t xml:space="preserve"> van de Elektriciteitswet</w:t>
        </w:r>
      </w:ins>
      <w:r w:rsidRPr="00880832">
        <w:rPr>
          <w:rFonts w:ascii="Arial" w:eastAsia="Times New Roman" w:hAnsi="Arial" w:cs="Arial"/>
          <w:sz w:val="20"/>
          <w:szCs w:val="20"/>
          <w:lang w:eastAsia="nl-BE"/>
        </w:rPr>
        <w:t>, word</w:t>
      </w:r>
      <w:r w:rsidR="005C7167">
        <w:rPr>
          <w:rFonts w:ascii="Arial" w:eastAsia="Times New Roman" w:hAnsi="Arial" w:cs="Arial"/>
          <w:sz w:val="20"/>
          <w:szCs w:val="20"/>
          <w:lang w:eastAsia="nl-BE"/>
        </w:rPr>
        <w:t>t</w:t>
      </w:r>
      <w:r w:rsidRPr="00880832">
        <w:rPr>
          <w:rFonts w:ascii="Arial" w:eastAsia="Times New Roman" w:hAnsi="Arial" w:cs="Arial"/>
          <w:sz w:val="20"/>
          <w:szCs w:val="20"/>
          <w:lang w:eastAsia="nl-BE"/>
        </w:rPr>
        <w:t xml:space="preserve"> de </w:t>
      </w:r>
      <w:r w:rsidR="00561300">
        <w:rPr>
          <w:rFonts w:ascii="Arial" w:eastAsia="Times New Roman" w:hAnsi="Arial" w:cs="Arial"/>
          <w:sz w:val="20"/>
          <w:szCs w:val="20"/>
          <w:lang w:eastAsia="nl-BE"/>
        </w:rPr>
        <w:t xml:space="preserve">toepassing </w:t>
      </w:r>
      <w:r w:rsidR="005C7167">
        <w:rPr>
          <w:rFonts w:ascii="Arial" w:eastAsia="Times New Roman" w:hAnsi="Arial" w:cs="Arial"/>
          <w:sz w:val="20"/>
          <w:szCs w:val="20"/>
          <w:lang w:eastAsia="nl-BE"/>
        </w:rPr>
        <w:t xml:space="preserve">van de </w:t>
      </w:r>
      <w:r w:rsidRPr="00880832">
        <w:rPr>
          <w:rFonts w:ascii="Arial" w:eastAsia="Times New Roman" w:hAnsi="Arial" w:cs="Arial"/>
          <w:sz w:val="20"/>
          <w:szCs w:val="20"/>
          <w:lang w:eastAsia="nl-BE"/>
        </w:rPr>
        <w:t>regels betreffende de toegang bedoeld in</w:t>
      </w:r>
      <w:r w:rsidR="00E94810">
        <w:rPr>
          <w:rFonts w:ascii="Arial" w:eastAsia="Times New Roman" w:hAnsi="Arial" w:cs="Arial"/>
          <w:sz w:val="20"/>
          <w:szCs w:val="20"/>
          <w:lang w:eastAsia="nl-BE"/>
        </w:rPr>
        <w:t xml:space="preserve"> </w:t>
      </w:r>
      <w:ins w:id="3189" w:author="Author">
        <w:del w:id="3190" w:author="Author">
          <w:r w:rsidR="009F616E" w:rsidDel="00293433">
            <w:rPr>
              <w:rFonts w:ascii="Arial" w:eastAsia="Times New Roman" w:hAnsi="Arial" w:cs="Arial"/>
              <w:sz w:val="20"/>
              <w:szCs w:val="20"/>
              <w:lang w:eastAsia="nl-BE"/>
            </w:rPr>
            <w:delText xml:space="preserve">het </w:delText>
          </w:r>
        </w:del>
      </w:ins>
      <w:r w:rsidR="005C7167">
        <w:rPr>
          <w:rFonts w:ascii="Arial" w:eastAsia="Times New Roman" w:hAnsi="Arial" w:cs="Arial"/>
          <w:sz w:val="20"/>
          <w:szCs w:val="20"/>
          <w:lang w:eastAsia="nl-BE"/>
        </w:rPr>
        <w:t>p</w:t>
      </w:r>
      <w:r w:rsidR="00E94810">
        <w:rPr>
          <w:rFonts w:ascii="Arial" w:eastAsia="Times New Roman" w:hAnsi="Arial" w:cs="Arial"/>
          <w:sz w:val="20"/>
          <w:szCs w:val="20"/>
          <w:lang w:eastAsia="nl-BE"/>
        </w:rPr>
        <w:t>unt</w:t>
      </w:r>
      <w:del w:id="3191" w:author="Author">
        <w:r w:rsidR="00E94810">
          <w:rPr>
            <w:rFonts w:ascii="Arial" w:eastAsia="Times New Roman" w:hAnsi="Arial" w:cs="Arial"/>
            <w:sz w:val="20"/>
            <w:szCs w:val="20"/>
            <w:lang w:eastAsia="nl-BE"/>
          </w:rPr>
          <w:delText>en</w:delText>
        </w:r>
        <w:r w:rsidR="0054250C" w:rsidRPr="0054250C">
          <w:rPr>
            <w:rFonts w:ascii="Arial" w:eastAsia="Times New Roman" w:hAnsi="Arial" w:cs="Arial"/>
            <w:sz w:val="20"/>
            <w:szCs w:val="20"/>
            <w:lang w:eastAsia="nl-BE"/>
          </w:rPr>
          <w:delText xml:space="preserve"> </w:delText>
        </w:r>
        <w:r w:rsidRPr="0054250C">
          <w:rPr>
            <w:rFonts w:ascii="Arial" w:eastAsia="Times New Roman" w:hAnsi="Arial" w:cs="Arial"/>
            <w:sz w:val="20"/>
            <w:szCs w:val="20"/>
            <w:lang w:eastAsia="nl-BE"/>
          </w:rPr>
          <w:delText>4 en 5</w:delText>
        </w:r>
      </w:del>
      <w:ins w:id="3192" w:author="Author">
        <w:r w:rsidRPr="0054250C">
          <w:rPr>
            <w:rFonts w:ascii="Arial" w:eastAsia="Times New Roman" w:hAnsi="Arial" w:cs="Arial"/>
            <w:sz w:val="20"/>
            <w:szCs w:val="20"/>
            <w:lang w:eastAsia="nl-BE"/>
          </w:rPr>
          <w:t xml:space="preserve"> </w:t>
        </w:r>
        <w:r w:rsidR="009F616E">
          <w:rPr>
            <w:rFonts w:ascii="Arial" w:eastAsia="Times New Roman" w:hAnsi="Arial" w:cs="Arial"/>
            <w:sz w:val="20"/>
            <w:szCs w:val="20"/>
            <w:lang w:eastAsia="nl-BE"/>
          </w:rPr>
          <w:t>4</w:t>
        </w:r>
        <w:r w:rsidR="00D21233">
          <w:rPr>
            <w:rFonts w:ascii="Arial" w:eastAsia="Times New Roman" w:hAnsi="Arial" w:cs="Arial"/>
            <w:sz w:val="20"/>
            <w:szCs w:val="20"/>
            <w:lang w:eastAsia="nl-BE"/>
          </w:rPr>
          <w:t xml:space="preserve"> en</w:t>
        </w:r>
        <w:r w:rsidR="00293433">
          <w:rPr>
            <w:rFonts w:ascii="Arial" w:eastAsia="Times New Roman" w:hAnsi="Arial" w:cs="Arial"/>
            <w:sz w:val="20"/>
            <w:szCs w:val="20"/>
            <w:lang w:eastAsia="nl-BE"/>
          </w:rPr>
          <w:t xml:space="preserve"> punt</w:t>
        </w:r>
        <w:r w:rsidR="00D21233">
          <w:rPr>
            <w:rFonts w:ascii="Arial" w:eastAsia="Times New Roman" w:hAnsi="Arial" w:cs="Arial"/>
            <w:sz w:val="20"/>
            <w:szCs w:val="20"/>
            <w:lang w:eastAsia="nl-BE"/>
          </w:rPr>
          <w:t xml:space="preserve"> 5</w:t>
        </w:r>
      </w:ins>
      <w:r w:rsidRPr="0054250C">
        <w:rPr>
          <w:rFonts w:ascii="Arial" w:eastAsia="Times New Roman" w:hAnsi="Arial" w:cs="Arial"/>
          <w:sz w:val="20"/>
          <w:szCs w:val="20"/>
          <w:lang w:eastAsia="nl-BE"/>
        </w:rPr>
        <w:t xml:space="preserve"> van</w:t>
      </w:r>
      <w:r w:rsidRPr="00880832">
        <w:rPr>
          <w:rFonts w:ascii="Arial" w:eastAsia="Times New Roman" w:hAnsi="Arial" w:cs="Arial"/>
          <w:sz w:val="20"/>
          <w:szCs w:val="20"/>
          <w:lang w:eastAsia="nl-BE"/>
        </w:rPr>
        <w:t xml:space="preserve"> deze Bijlage opgeschort. </w:t>
      </w:r>
      <w:r w:rsidR="00E94810">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D</w:t>
      </w:r>
      <w:r w:rsidR="00E94810">
        <w:rPr>
          <w:rFonts w:ascii="Arial" w:eastAsia="Times New Roman" w:hAnsi="Arial" w:cs="Arial"/>
          <w:sz w:val="20"/>
          <w:szCs w:val="20"/>
          <w:lang w:eastAsia="nl-BE"/>
        </w:rPr>
        <w:t>it</w:t>
      </w:r>
      <w:r w:rsidRPr="00880832">
        <w:rPr>
          <w:rFonts w:ascii="Arial" w:eastAsia="Times New Roman" w:hAnsi="Arial" w:cs="Arial"/>
          <w:sz w:val="20"/>
          <w:szCs w:val="20"/>
          <w:lang w:eastAsia="nl-BE"/>
        </w:rPr>
        <w:t xml:space="preserve"> principe blijft van toepassing los van het feit dat een </w:t>
      </w:r>
      <w:ins w:id="3193" w:author="Author">
        <w:r w:rsidR="000026C9">
          <w:rPr>
            <w:rFonts w:ascii="Arial" w:eastAsia="Times New Roman" w:hAnsi="Arial" w:cs="Arial"/>
            <w:sz w:val="20"/>
            <w:szCs w:val="20"/>
            <w:lang w:eastAsia="nl-BE"/>
          </w:rPr>
          <w:t>CDS-g</w:t>
        </w:r>
      </w:ins>
      <w:del w:id="3194" w:author="Author">
        <w:r w:rsidRPr="00880832" w:rsidDel="000026C9">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 xml:space="preserve">ebruiker </w:t>
      </w:r>
      <w:del w:id="3195" w:author="Author">
        <w:r w:rsidRPr="00880832" w:rsidDel="000026C9">
          <w:rPr>
            <w:rFonts w:ascii="Arial" w:eastAsia="Times New Roman" w:hAnsi="Arial" w:cs="Arial"/>
            <w:sz w:val="20"/>
            <w:szCs w:val="20"/>
            <w:lang w:eastAsia="nl-BE"/>
          </w:rPr>
          <w:delText xml:space="preserve">van het Gesloten Distributienet is </w:delText>
        </w:r>
      </w:del>
      <w:r w:rsidRPr="00880832">
        <w:rPr>
          <w:rFonts w:ascii="Arial" w:eastAsia="Times New Roman" w:hAnsi="Arial" w:cs="Arial"/>
          <w:sz w:val="20"/>
          <w:szCs w:val="20"/>
          <w:lang w:eastAsia="nl-BE"/>
        </w:rPr>
        <w:t xml:space="preserve">onderworpen </w:t>
      </w:r>
      <w:ins w:id="3196" w:author="Author">
        <w:r w:rsidR="00B2184F">
          <w:rPr>
            <w:rFonts w:ascii="Arial" w:eastAsia="Times New Roman" w:hAnsi="Arial" w:cs="Arial"/>
            <w:sz w:val="20"/>
            <w:szCs w:val="20"/>
            <w:lang w:eastAsia="nl-BE"/>
          </w:rPr>
          <w:t xml:space="preserve">is </w:t>
        </w:r>
      </w:ins>
      <w:r w:rsidRPr="00880832">
        <w:rPr>
          <w:rFonts w:ascii="Arial" w:eastAsia="Times New Roman" w:hAnsi="Arial" w:cs="Arial"/>
          <w:sz w:val="20"/>
          <w:szCs w:val="20"/>
          <w:lang w:eastAsia="nl-BE"/>
        </w:rPr>
        <w:t xml:space="preserve">aan een </w:t>
      </w:r>
      <w:ins w:id="3197" w:author="Author">
        <w:r w:rsidR="00B2184F">
          <w:rPr>
            <w:rFonts w:ascii="Arial" w:hAnsi="Arial" w:cs="Arial"/>
            <w:sz w:val="20"/>
            <w:szCs w:val="20"/>
          </w:rPr>
          <w:t>OPA-contract en SA-contract</w:t>
        </w:r>
      </w:ins>
      <w:del w:id="3198" w:author="Author">
        <w:r w:rsidR="00495597" w:rsidDel="00B2184F">
          <w:rPr>
            <w:rFonts w:ascii="Arial" w:eastAsia="Times New Roman" w:hAnsi="Arial" w:cs="Arial"/>
            <w:sz w:val="20"/>
            <w:szCs w:val="20"/>
            <w:lang w:eastAsia="nl-BE"/>
          </w:rPr>
          <w:delText>CIPU-Contract</w:delText>
        </w:r>
      </w:del>
      <w:r w:rsidRPr="00880832">
        <w:rPr>
          <w:rFonts w:ascii="Arial" w:eastAsia="Times New Roman" w:hAnsi="Arial" w:cs="Arial"/>
          <w:sz w:val="20"/>
          <w:szCs w:val="20"/>
          <w:lang w:eastAsia="nl-BE"/>
        </w:rPr>
        <w:t xml:space="preserve">. </w:t>
      </w:r>
      <w:del w:id="3199" w:author="Author">
        <w:r w:rsidRPr="00880832" w:rsidDel="006F63E2">
          <w:rPr>
            <w:rFonts w:ascii="Arial" w:eastAsia="Times New Roman" w:hAnsi="Arial" w:cs="Arial"/>
            <w:sz w:val="20"/>
            <w:szCs w:val="20"/>
            <w:lang w:eastAsia="nl-BE"/>
          </w:rPr>
          <w:delText>Elia</w:delText>
        </w:r>
      </w:del>
      <w:ins w:id="320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zet alle taken voort die ze uitvoerde op het ogenblik vóór de ondertekening van deze Bijlage. </w:t>
      </w:r>
    </w:p>
    <w:p w14:paraId="3B67E3B9" w14:textId="77777777" w:rsidR="008A289A" w:rsidRDefault="008A289A" w:rsidP="00880832">
      <w:pPr>
        <w:shd w:val="clear" w:color="auto" w:fill="FFFFFF"/>
        <w:spacing w:after="0" w:line="276" w:lineRule="auto"/>
        <w:jc w:val="both"/>
        <w:textAlignment w:val="baseline"/>
        <w:rPr>
          <w:rFonts w:ascii="Arial" w:eastAsia="Times New Roman" w:hAnsi="Arial" w:cs="Arial"/>
          <w:sz w:val="20"/>
          <w:szCs w:val="20"/>
          <w:shd w:val="clear" w:color="auto" w:fill="FFFF00"/>
          <w:lang w:eastAsia="nl-BE"/>
        </w:rPr>
      </w:pPr>
    </w:p>
    <w:p w14:paraId="682F3C4C" w14:textId="6F2876C7" w:rsidR="00880832" w:rsidRPr="00880832" w:rsidRDefault="00880832" w:rsidP="008A289A">
      <w:pPr>
        <w:spacing w:after="0" w:line="276" w:lineRule="auto"/>
        <w:jc w:val="both"/>
        <w:textAlignment w:val="baseline"/>
        <w:rPr>
          <w:rFonts w:ascii="Segoe UI" w:eastAsia="Times New Roman" w:hAnsi="Segoe UI" w:cs="Segoe UI"/>
          <w:sz w:val="18"/>
          <w:szCs w:val="18"/>
          <w:lang w:eastAsia="nl-BE"/>
        </w:rPr>
      </w:pPr>
      <w:r w:rsidRPr="008A289A">
        <w:rPr>
          <w:rFonts w:ascii="Arial" w:eastAsia="Times New Roman" w:hAnsi="Arial" w:cs="Arial"/>
          <w:sz w:val="20"/>
          <w:szCs w:val="20"/>
          <w:lang w:eastAsia="nl-BE"/>
        </w:rPr>
        <w:t>Bijlagen 3 tot 3</w:t>
      </w:r>
      <w:r w:rsidRPr="000026C9">
        <w:rPr>
          <w:rFonts w:ascii="Arial" w:eastAsia="Times New Roman" w:hAnsi="Arial" w:cs="Arial"/>
          <w:i/>
          <w:sz w:val="20"/>
          <w:szCs w:val="20"/>
          <w:lang w:eastAsia="nl-BE"/>
        </w:rPr>
        <w:t>ter</w:t>
      </w:r>
      <w:r w:rsidR="00A0696F">
        <w:rPr>
          <w:rFonts w:ascii="Arial" w:eastAsia="Times New Roman" w:hAnsi="Arial" w:cs="Arial"/>
          <w:sz w:val="20"/>
          <w:szCs w:val="20"/>
          <w:lang w:eastAsia="nl-BE"/>
        </w:rPr>
        <w:t xml:space="preserve"> en</w:t>
      </w:r>
      <w:r w:rsidRPr="008A289A">
        <w:rPr>
          <w:rFonts w:ascii="Arial" w:eastAsia="Times New Roman" w:hAnsi="Arial" w:cs="Arial"/>
          <w:sz w:val="20"/>
          <w:szCs w:val="20"/>
          <w:lang w:eastAsia="nl-BE"/>
        </w:rPr>
        <w:t xml:space="preserve"> </w:t>
      </w:r>
      <w:r w:rsidR="008A289A" w:rsidRPr="008A289A">
        <w:rPr>
          <w:rFonts w:ascii="Arial" w:eastAsia="Times New Roman" w:hAnsi="Arial" w:cs="Arial"/>
          <w:sz w:val="20"/>
          <w:szCs w:val="20"/>
          <w:lang w:eastAsia="nl-BE"/>
        </w:rPr>
        <w:t>5</w:t>
      </w:r>
      <w:r w:rsidR="002A142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zijn van toepassing voor het</w:t>
      </w:r>
      <w:r w:rsidR="002A142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Toegangspunt(en) die </w:t>
      </w:r>
      <w:del w:id="3201" w:author="Author">
        <w:r w:rsidRPr="00880832" w:rsidDel="000026C9">
          <w:rPr>
            <w:rFonts w:ascii="Arial" w:eastAsia="Times New Roman" w:hAnsi="Arial" w:cs="Arial"/>
            <w:sz w:val="20"/>
            <w:szCs w:val="20"/>
            <w:lang w:eastAsia="nl-BE"/>
          </w:rPr>
          <w:delText>het Gesloten Distributienet</w:delText>
        </w:r>
      </w:del>
      <w:ins w:id="3202" w:author="Author">
        <w:r w:rsidR="000026C9">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aangesloten op het Elia-net voed(t)/(en) zolang geen enkele </w:t>
      </w:r>
      <w:ins w:id="3203" w:author="Author">
        <w:r w:rsidR="000026C9">
          <w:rPr>
            <w:rFonts w:ascii="Arial" w:eastAsia="Times New Roman" w:hAnsi="Arial" w:cs="Arial"/>
            <w:sz w:val="20"/>
            <w:szCs w:val="20"/>
            <w:lang w:eastAsia="nl-BE"/>
          </w:rPr>
          <w:t>CDS</w:t>
        </w:r>
      </w:ins>
      <w:del w:id="3204" w:author="Author">
        <w:r w:rsidRPr="00880832" w:rsidDel="000026C9">
          <w:rPr>
            <w:rFonts w:ascii="Arial" w:eastAsia="Times New Roman" w:hAnsi="Arial" w:cs="Arial"/>
            <w:sz w:val="20"/>
            <w:szCs w:val="20"/>
            <w:lang w:eastAsia="nl-BE"/>
          </w:rPr>
          <w:delText>G</w:delText>
        </w:r>
      </w:del>
      <w:ins w:id="3205" w:author="Author">
        <w:r w:rsidR="000026C9">
          <w:rPr>
            <w:rFonts w:ascii="Arial" w:eastAsia="Times New Roman" w:hAnsi="Arial" w:cs="Arial"/>
            <w:sz w:val="20"/>
            <w:szCs w:val="20"/>
            <w:lang w:eastAsia="nl-BE"/>
          </w:rPr>
          <w:t>-g</w:t>
        </w:r>
      </w:ins>
      <w:r w:rsidRPr="00880832">
        <w:rPr>
          <w:rFonts w:ascii="Arial" w:eastAsia="Times New Roman" w:hAnsi="Arial" w:cs="Arial"/>
          <w:sz w:val="20"/>
          <w:szCs w:val="20"/>
          <w:lang w:eastAsia="nl-BE"/>
        </w:rPr>
        <w:t xml:space="preserve">ebruiker </w:t>
      </w:r>
      <w:del w:id="3206" w:author="Author">
        <w:r w:rsidRPr="00880832" w:rsidDel="000026C9">
          <w:rPr>
            <w:rFonts w:ascii="Arial" w:eastAsia="Times New Roman" w:hAnsi="Arial" w:cs="Arial"/>
            <w:sz w:val="20"/>
            <w:szCs w:val="20"/>
            <w:lang w:eastAsia="nl-BE"/>
          </w:rPr>
          <w:delText xml:space="preserve">van het </w:delText>
        </w:r>
        <w:r w:rsidR="0035300A" w:rsidDel="000026C9">
          <w:rPr>
            <w:rFonts w:ascii="Arial" w:eastAsia="Times New Roman" w:hAnsi="Arial" w:cs="Arial"/>
            <w:sz w:val="20"/>
            <w:szCs w:val="20"/>
            <w:lang w:eastAsia="nl-BE"/>
          </w:rPr>
          <w:delText xml:space="preserve">CDS </w:delText>
        </w:r>
      </w:del>
      <w:r w:rsidRPr="00880832">
        <w:rPr>
          <w:rFonts w:ascii="Arial" w:eastAsia="Times New Roman" w:hAnsi="Arial" w:cs="Arial"/>
          <w:sz w:val="20"/>
          <w:szCs w:val="20"/>
          <w:lang w:eastAsia="nl-BE"/>
        </w:rPr>
        <w:t xml:space="preserve">zijn eigen </w:t>
      </w:r>
      <w:del w:id="3207" w:author="Author">
        <w:r w:rsidRPr="00880832" w:rsidDel="00293433">
          <w:rPr>
            <w:rFonts w:ascii="Arial" w:eastAsia="Times New Roman" w:hAnsi="Arial" w:cs="Arial"/>
            <w:sz w:val="20"/>
            <w:szCs w:val="20"/>
            <w:lang w:eastAsia="nl-BE"/>
          </w:rPr>
          <w:delText xml:space="preserve">leverancier </w:delText>
        </w:r>
      </w:del>
      <w:ins w:id="3208" w:author="Author">
        <w:r w:rsidR="00293433">
          <w:rPr>
            <w:rFonts w:ascii="Arial" w:eastAsia="Times New Roman" w:hAnsi="Arial" w:cs="Arial"/>
            <w:sz w:val="20"/>
            <w:szCs w:val="20"/>
            <w:lang w:eastAsia="nl-BE"/>
          </w:rPr>
          <w:t>L</w:t>
        </w:r>
        <w:r w:rsidR="00293433" w:rsidRPr="00880832">
          <w:rPr>
            <w:rFonts w:ascii="Arial" w:eastAsia="Times New Roman" w:hAnsi="Arial" w:cs="Arial"/>
            <w:sz w:val="20"/>
            <w:szCs w:val="20"/>
            <w:lang w:eastAsia="nl-BE"/>
          </w:rPr>
          <w:t xml:space="preserve">everancier </w:t>
        </w:r>
      </w:ins>
      <w:r w:rsidR="0035300A">
        <w:rPr>
          <w:rFonts w:ascii="Arial" w:eastAsia="Times New Roman" w:hAnsi="Arial" w:cs="Arial"/>
          <w:sz w:val="20"/>
          <w:szCs w:val="20"/>
          <w:lang w:eastAsia="nl-BE"/>
        </w:rPr>
        <w:t>heeft gekozen</w:t>
      </w:r>
      <w:del w:id="3209" w:author="Author">
        <w:r w:rsidR="00A0696F">
          <w:rPr>
            <w:rFonts w:ascii="Arial" w:eastAsia="Times New Roman" w:hAnsi="Arial" w:cs="Arial"/>
            <w:sz w:val="20"/>
            <w:szCs w:val="20"/>
            <w:lang w:eastAsia="nl-BE"/>
          </w:rPr>
          <w:delText xml:space="preserve"> of een ondersteun</w:delText>
        </w:r>
        <w:r w:rsidR="00C63D98">
          <w:rPr>
            <w:rFonts w:ascii="Arial" w:eastAsia="Times New Roman" w:hAnsi="Arial" w:cs="Arial"/>
            <w:sz w:val="20"/>
            <w:szCs w:val="20"/>
            <w:lang w:eastAsia="nl-BE"/>
          </w:rPr>
          <w:delText>en</w:delText>
        </w:r>
        <w:r w:rsidR="00A0696F">
          <w:rPr>
            <w:rFonts w:ascii="Arial" w:eastAsia="Times New Roman" w:hAnsi="Arial" w:cs="Arial"/>
            <w:sz w:val="20"/>
            <w:szCs w:val="20"/>
            <w:lang w:eastAsia="nl-BE"/>
          </w:rPr>
          <w:delText xml:space="preserve">de dienst levert aan </w:delText>
        </w:r>
        <w:r w:rsidR="00A0696F" w:rsidRPr="00A173C3" w:rsidDel="006F63E2">
          <w:rPr>
            <w:rFonts w:ascii="Arial" w:eastAsia="Times New Roman" w:hAnsi="Arial" w:cs="Arial"/>
            <w:sz w:val="20"/>
            <w:szCs w:val="20"/>
            <w:lang w:eastAsia="nl-BE"/>
          </w:rPr>
          <w:delText>Elia</w:delText>
        </w:r>
      </w:del>
      <w:ins w:id="3210" w:author="Author">
        <w:r w:rsidR="006F63E2">
          <w:rPr>
            <w:rFonts w:ascii="Arial" w:eastAsia="Times New Roman" w:hAnsi="Arial" w:cs="Arial"/>
            <w:sz w:val="20"/>
            <w:szCs w:val="20"/>
            <w:lang w:eastAsia="nl-BE"/>
          </w:rPr>
          <w:t>ELIA</w:t>
        </w:r>
        <w:del w:id="3211" w:author="Author">
          <w:r w:rsidR="00BA1DDF" w:rsidRPr="0015241F">
            <w:rPr>
              <w:rFonts w:ascii="Arial" w:eastAsia="Times New Roman" w:hAnsi="Arial" w:cs="Arial"/>
              <w:sz w:val="20"/>
              <w:szCs w:val="20"/>
              <w:lang w:eastAsia="nl-BE"/>
            </w:rPr>
            <w:delText xml:space="preserve"> of deelneemt </w:delText>
          </w:r>
          <w:r w:rsidR="00BA1DDF" w:rsidRPr="0015241F">
            <w:rPr>
              <w:rFonts w:ascii="Arial" w:eastAsia="Times New Roman" w:hAnsi="Arial" w:cs="Arial"/>
              <w:sz w:val="20"/>
              <w:szCs w:val="20"/>
              <w:u w:val="single"/>
              <w:lang w:eastAsia="nl-BE"/>
            </w:rPr>
            <w:delText xml:space="preserve">aan het capaciteitsremuneratiemechanisme bedoeld in artikel 7 </w:delText>
          </w:r>
          <w:r w:rsidR="00BA1DDF" w:rsidRPr="0015241F">
            <w:rPr>
              <w:rFonts w:ascii="Arial" w:eastAsia="Times New Roman" w:hAnsi="Arial" w:cs="Arial"/>
              <w:i/>
              <w:sz w:val="20"/>
              <w:szCs w:val="20"/>
              <w:u w:val="single"/>
              <w:lang w:eastAsia="nl-BE"/>
            </w:rPr>
            <w:delText>undecies</w:delText>
          </w:r>
          <w:r w:rsidR="00BA1DDF" w:rsidRPr="0015241F">
            <w:rPr>
              <w:rFonts w:ascii="Arial" w:eastAsia="Times New Roman" w:hAnsi="Arial" w:cs="Arial"/>
              <w:sz w:val="20"/>
              <w:szCs w:val="20"/>
              <w:u w:val="single"/>
              <w:lang w:eastAsia="nl-BE"/>
            </w:rPr>
            <w:delText xml:space="preserve"> van de Elektriciteitswet</w:delText>
          </w:r>
        </w:del>
      </w:ins>
      <w:r w:rsidR="0035300A" w:rsidRPr="00A173C3">
        <w:rPr>
          <w:rFonts w:ascii="Arial" w:eastAsia="Times New Roman" w:hAnsi="Arial" w:cs="Arial"/>
          <w:sz w:val="20"/>
          <w:szCs w:val="20"/>
          <w:lang w:eastAsia="nl-BE"/>
        </w:rPr>
        <w:t>. Van</w:t>
      </w:r>
      <w:r w:rsidR="0035300A">
        <w:rPr>
          <w:rFonts w:ascii="Arial" w:eastAsia="Times New Roman" w:hAnsi="Arial" w:cs="Arial"/>
          <w:sz w:val="20"/>
          <w:szCs w:val="20"/>
          <w:lang w:eastAsia="nl-BE"/>
        </w:rPr>
        <w:t xml:space="preserve"> zodra dit wel het</w:t>
      </w:r>
      <w:r w:rsidR="002A142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geval</w:t>
      </w:r>
      <w:r w:rsidR="002A1422">
        <w:rPr>
          <w:rFonts w:ascii="Arial" w:eastAsia="Times New Roman" w:hAnsi="Arial" w:cs="Arial"/>
          <w:sz w:val="20"/>
          <w:szCs w:val="20"/>
          <w:lang w:eastAsia="nl-BE"/>
        </w:rPr>
        <w:t xml:space="preserve"> zou zijn,</w:t>
      </w:r>
      <w:ins w:id="3212" w:author="Author">
        <w:r w:rsidR="007818EB">
          <w:rPr>
            <w:rFonts w:ascii="Arial" w:eastAsia="Times New Roman" w:hAnsi="Arial" w:cs="Arial"/>
            <w:sz w:val="20"/>
            <w:szCs w:val="20"/>
            <w:lang w:eastAsia="nl-BE"/>
          </w:rPr>
          <w:t xml:space="preserve"> moeten </w:t>
        </w:r>
        <w:del w:id="3213" w:author="Author">
          <w:r w:rsidR="007818EB" w:rsidDel="00293433">
            <w:rPr>
              <w:rFonts w:ascii="Arial" w:eastAsia="Times New Roman" w:hAnsi="Arial" w:cs="Arial"/>
              <w:sz w:val="20"/>
              <w:szCs w:val="20"/>
              <w:lang w:eastAsia="nl-BE"/>
            </w:rPr>
            <w:delText>de b</w:delText>
          </w:r>
        </w:del>
        <w:r w:rsidR="00293433">
          <w:rPr>
            <w:rFonts w:ascii="Arial" w:eastAsia="Times New Roman" w:hAnsi="Arial" w:cs="Arial"/>
            <w:sz w:val="20"/>
            <w:szCs w:val="20"/>
            <w:lang w:eastAsia="nl-BE"/>
          </w:rPr>
          <w:t>B</w:t>
        </w:r>
        <w:r w:rsidR="007818EB">
          <w:rPr>
            <w:rFonts w:ascii="Arial" w:eastAsia="Times New Roman" w:hAnsi="Arial" w:cs="Arial"/>
            <w:sz w:val="20"/>
            <w:szCs w:val="20"/>
            <w:lang w:eastAsia="nl-BE"/>
          </w:rPr>
          <w:t>ijlagen 6</w:t>
        </w:r>
        <w:r w:rsidR="007818EB" w:rsidRPr="000026C9">
          <w:rPr>
            <w:rFonts w:ascii="Arial" w:eastAsia="Times New Roman" w:hAnsi="Arial" w:cs="Arial"/>
            <w:i/>
            <w:sz w:val="20"/>
            <w:szCs w:val="20"/>
            <w:lang w:eastAsia="nl-BE"/>
          </w:rPr>
          <w:t>bis</w:t>
        </w:r>
        <w:r w:rsidR="007818EB">
          <w:rPr>
            <w:rFonts w:ascii="Arial" w:eastAsia="Times New Roman" w:hAnsi="Arial" w:cs="Arial"/>
            <w:sz w:val="20"/>
            <w:szCs w:val="20"/>
            <w:lang w:eastAsia="nl-BE"/>
          </w:rPr>
          <w:t xml:space="preserve"> en desgevallend 6</w:t>
        </w:r>
        <w:r w:rsidR="007818EB" w:rsidRPr="00362590">
          <w:rPr>
            <w:rFonts w:ascii="Arial" w:eastAsia="Times New Roman" w:hAnsi="Arial" w:cs="Arial"/>
            <w:i/>
            <w:sz w:val="20"/>
            <w:szCs w:val="20"/>
            <w:lang w:eastAsia="nl-BE"/>
            <w:rPrChange w:id="3214" w:author="Author">
              <w:rPr>
                <w:rFonts w:ascii="Arial" w:eastAsia="Times New Roman" w:hAnsi="Arial" w:cs="Arial"/>
                <w:sz w:val="20"/>
                <w:szCs w:val="20"/>
                <w:lang w:eastAsia="nl-BE"/>
              </w:rPr>
            </w:rPrChange>
          </w:rPr>
          <w:t>ter</w:t>
        </w:r>
        <w:r w:rsidR="007818EB">
          <w:rPr>
            <w:rFonts w:ascii="Arial" w:eastAsia="Times New Roman" w:hAnsi="Arial" w:cs="Arial"/>
            <w:sz w:val="20"/>
            <w:szCs w:val="20"/>
            <w:lang w:eastAsia="nl-BE"/>
          </w:rPr>
          <w:t xml:space="preserve"> ondertekend wo</w:t>
        </w:r>
        <w:r w:rsidR="004320B2">
          <w:rPr>
            <w:rFonts w:ascii="Arial" w:eastAsia="Times New Roman" w:hAnsi="Arial" w:cs="Arial"/>
            <w:sz w:val="20"/>
            <w:szCs w:val="20"/>
            <w:lang w:eastAsia="nl-BE"/>
          </w:rPr>
          <w:t>r</w:t>
        </w:r>
        <w:r w:rsidR="007818EB">
          <w:rPr>
            <w:rFonts w:ascii="Arial" w:eastAsia="Times New Roman" w:hAnsi="Arial" w:cs="Arial"/>
            <w:sz w:val="20"/>
            <w:szCs w:val="20"/>
            <w:lang w:eastAsia="nl-BE"/>
          </w:rPr>
          <w:t>den en</w:t>
        </w:r>
      </w:ins>
      <w:r w:rsidRPr="00880832">
        <w:rPr>
          <w:rFonts w:ascii="Arial" w:eastAsia="Times New Roman" w:hAnsi="Arial" w:cs="Arial"/>
          <w:sz w:val="20"/>
          <w:szCs w:val="20"/>
          <w:lang w:eastAsia="nl-BE"/>
        </w:rPr>
        <w:t xml:space="preserve"> komen d</w:t>
      </w:r>
      <w:del w:id="3215" w:author="Author">
        <w:r w:rsidRPr="00880832" w:rsidDel="007818EB">
          <w:rPr>
            <w:rFonts w:ascii="Arial" w:eastAsia="Times New Roman" w:hAnsi="Arial" w:cs="Arial"/>
            <w:sz w:val="20"/>
            <w:szCs w:val="20"/>
            <w:lang w:eastAsia="nl-BE"/>
          </w:rPr>
          <w:delText>i</w:delText>
        </w:r>
      </w:del>
      <w:r w:rsidRPr="00880832">
        <w:rPr>
          <w:rFonts w:ascii="Arial" w:eastAsia="Times New Roman" w:hAnsi="Arial" w:cs="Arial"/>
          <w:sz w:val="20"/>
          <w:szCs w:val="20"/>
          <w:lang w:eastAsia="nl-BE"/>
        </w:rPr>
        <w:t xml:space="preserve">e aanduidingen </w:t>
      </w:r>
      <w:ins w:id="3216" w:author="Author">
        <w:r w:rsidR="007818EB">
          <w:rPr>
            <w:rFonts w:ascii="Arial" w:eastAsia="Times New Roman" w:hAnsi="Arial" w:cs="Arial"/>
            <w:sz w:val="20"/>
            <w:szCs w:val="20"/>
            <w:lang w:eastAsia="nl-BE"/>
          </w:rPr>
          <w:t>in</w:t>
        </w:r>
        <w:del w:id="3217" w:author="Author">
          <w:r w:rsidR="007818EB" w:rsidDel="00293433">
            <w:rPr>
              <w:rFonts w:ascii="Arial" w:eastAsia="Times New Roman" w:hAnsi="Arial" w:cs="Arial"/>
              <w:sz w:val="20"/>
              <w:szCs w:val="20"/>
              <w:lang w:eastAsia="nl-BE"/>
            </w:rPr>
            <w:delText xml:space="preserve"> de</w:delText>
          </w:r>
        </w:del>
        <w:r w:rsidR="007818EB">
          <w:rPr>
            <w:rFonts w:ascii="Arial" w:eastAsia="Times New Roman" w:hAnsi="Arial" w:cs="Arial"/>
            <w:sz w:val="20"/>
            <w:szCs w:val="20"/>
            <w:lang w:eastAsia="nl-BE"/>
          </w:rPr>
          <w:t xml:space="preserve"> </w:t>
        </w:r>
        <w:r w:rsidR="00293433">
          <w:rPr>
            <w:rFonts w:ascii="Arial" w:eastAsia="Times New Roman" w:hAnsi="Arial" w:cs="Arial"/>
            <w:sz w:val="20"/>
            <w:szCs w:val="20"/>
            <w:lang w:eastAsia="nl-BE"/>
          </w:rPr>
          <w:t>B</w:t>
        </w:r>
        <w:del w:id="3218" w:author="Author">
          <w:r w:rsidR="007818EB" w:rsidDel="00293433">
            <w:rPr>
              <w:rFonts w:ascii="Arial" w:eastAsia="Times New Roman" w:hAnsi="Arial" w:cs="Arial"/>
              <w:sz w:val="20"/>
              <w:szCs w:val="20"/>
              <w:lang w:eastAsia="nl-BE"/>
            </w:rPr>
            <w:delText>b</w:delText>
          </w:r>
        </w:del>
        <w:r w:rsidR="007818EB">
          <w:rPr>
            <w:rFonts w:ascii="Arial" w:eastAsia="Times New Roman" w:hAnsi="Arial" w:cs="Arial"/>
            <w:sz w:val="20"/>
            <w:szCs w:val="20"/>
            <w:lang w:eastAsia="nl-BE"/>
          </w:rPr>
          <w:t>ijlagen 3 tot 3</w:t>
        </w:r>
        <w:r w:rsidR="007818EB" w:rsidRPr="000026C9">
          <w:rPr>
            <w:rFonts w:ascii="Arial" w:eastAsia="Times New Roman" w:hAnsi="Arial" w:cs="Arial"/>
            <w:i/>
            <w:sz w:val="20"/>
            <w:szCs w:val="20"/>
            <w:lang w:eastAsia="nl-BE"/>
          </w:rPr>
          <w:t>ter</w:t>
        </w:r>
        <w:r w:rsidR="007818EB">
          <w:rPr>
            <w:rFonts w:ascii="Arial" w:eastAsia="Times New Roman" w:hAnsi="Arial" w:cs="Arial"/>
            <w:sz w:val="20"/>
            <w:szCs w:val="20"/>
            <w:lang w:eastAsia="nl-BE"/>
          </w:rPr>
          <w:t xml:space="preserve"> en desgevallend </w:t>
        </w:r>
        <w:r w:rsidR="00293433">
          <w:rPr>
            <w:rFonts w:ascii="Arial" w:eastAsia="Times New Roman" w:hAnsi="Arial" w:cs="Arial"/>
            <w:sz w:val="20"/>
            <w:szCs w:val="20"/>
            <w:lang w:eastAsia="nl-BE"/>
          </w:rPr>
          <w:t xml:space="preserve">Bijlag </w:t>
        </w:r>
        <w:r w:rsidR="007818EB">
          <w:rPr>
            <w:rFonts w:ascii="Arial" w:eastAsia="Times New Roman" w:hAnsi="Arial" w:cs="Arial"/>
            <w:sz w:val="20"/>
            <w:szCs w:val="20"/>
            <w:lang w:eastAsia="nl-BE"/>
          </w:rPr>
          <w:t xml:space="preserve">5 </w:t>
        </w:r>
      </w:ins>
      <w:r w:rsidRPr="00880832">
        <w:rPr>
          <w:rFonts w:ascii="Arial" w:eastAsia="Times New Roman" w:hAnsi="Arial" w:cs="Arial"/>
          <w:sz w:val="20"/>
          <w:szCs w:val="20"/>
          <w:lang w:eastAsia="nl-BE"/>
        </w:rPr>
        <w:t>onmiddellijk tot een einde.  </w:t>
      </w:r>
    </w:p>
    <w:p w14:paraId="77290DCB"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D030AF2" w14:textId="6E295E10"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del w:id="3219" w:author="Author">
        <w:r w:rsidRPr="00880832" w:rsidDel="00F74EF2">
          <w:rPr>
            <w:rFonts w:ascii="Arial" w:eastAsia="Times New Roman" w:hAnsi="Arial" w:cs="Arial"/>
            <w:sz w:val="20"/>
            <w:szCs w:val="20"/>
            <w:lang w:eastAsia="nl-BE"/>
          </w:rPr>
          <w:delText xml:space="preserve">De </w:delText>
        </w:r>
        <w:r w:rsidR="00B44603" w:rsidDel="00F74EF2">
          <w:rPr>
            <w:rFonts w:ascii="Arial" w:eastAsia="Times New Roman" w:hAnsi="Arial" w:cs="Arial"/>
            <w:sz w:val="20"/>
            <w:szCs w:val="20"/>
            <w:lang w:eastAsia="nl-BE"/>
          </w:rPr>
          <w:delText>CDS-b</w:delText>
        </w:r>
        <w:r w:rsidRPr="00880832" w:rsidDel="00F74EF2">
          <w:rPr>
            <w:rFonts w:ascii="Arial" w:eastAsia="Times New Roman" w:hAnsi="Arial" w:cs="Arial"/>
            <w:sz w:val="20"/>
            <w:szCs w:val="20"/>
            <w:lang w:eastAsia="nl-BE"/>
          </w:rPr>
          <w:delText>eheerder kan te allen tijde hieraan een einde stellen.  </w:delText>
        </w:r>
      </w:del>
    </w:p>
    <w:p w14:paraId="266F6EAF" w14:textId="00309E5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del w:id="3220" w:author="Author">
        <w:r w:rsidRPr="00880832" w:rsidDel="00F74EF2">
          <w:rPr>
            <w:rFonts w:ascii="Arial" w:eastAsia="Times New Roman" w:hAnsi="Arial" w:cs="Arial"/>
            <w:sz w:val="20"/>
            <w:szCs w:val="20"/>
            <w:lang w:eastAsia="nl-BE"/>
          </w:rPr>
          <w:delText> </w:delText>
        </w:r>
      </w:del>
      <w:r w:rsidRPr="00880832">
        <w:rPr>
          <w:rFonts w:ascii="Arial" w:eastAsia="Times New Roman" w:hAnsi="Arial" w:cs="Arial"/>
          <w:sz w:val="20"/>
          <w:szCs w:val="20"/>
          <w:lang w:eastAsia="nl-BE"/>
        </w:rPr>
        <w:t xml:space="preserve">Van zodra een </w:t>
      </w:r>
      <w:ins w:id="3221" w:author="Author">
        <w:r w:rsidR="000026C9">
          <w:rPr>
            <w:rFonts w:ascii="Arial" w:eastAsia="Times New Roman" w:hAnsi="Arial" w:cs="Arial"/>
            <w:sz w:val="20"/>
            <w:szCs w:val="20"/>
            <w:lang w:eastAsia="nl-BE"/>
          </w:rPr>
          <w:t>CDS-g</w:t>
        </w:r>
      </w:ins>
      <w:del w:id="3222" w:author="Author">
        <w:r w:rsidRPr="00880832" w:rsidDel="000026C9">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 xml:space="preserve">ebruiker </w:t>
      </w:r>
      <w:del w:id="3223" w:author="Author">
        <w:r w:rsidRPr="00880832" w:rsidDel="000026C9">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een eigen leverancierskeuze heeft gemaakt, verwittigt de </w:t>
      </w:r>
      <w:ins w:id="3224" w:author="Author">
        <w:r w:rsidR="002F275C">
          <w:rPr>
            <w:rFonts w:ascii="Arial" w:eastAsia="Times New Roman" w:hAnsi="Arial" w:cs="Arial"/>
            <w:sz w:val="20"/>
            <w:szCs w:val="20"/>
            <w:lang w:eastAsia="nl-BE"/>
          </w:rPr>
          <w:t>CDS-</w:t>
        </w:r>
      </w:ins>
      <w:del w:id="3225" w:author="Author">
        <w:r w:rsidRPr="00880832" w:rsidDel="002F275C">
          <w:rPr>
            <w:rFonts w:ascii="Arial" w:eastAsia="Times New Roman" w:hAnsi="Arial" w:cs="Arial"/>
            <w:sz w:val="20"/>
            <w:szCs w:val="20"/>
            <w:lang w:eastAsia="nl-BE"/>
          </w:rPr>
          <w:delText>B</w:delText>
        </w:r>
      </w:del>
      <w:ins w:id="3226" w:author="Author">
        <w:r w:rsidR="002F275C">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227" w:author="Author">
        <w:r w:rsidRPr="00880832" w:rsidDel="002F275C">
          <w:rPr>
            <w:rFonts w:ascii="Arial" w:eastAsia="Times New Roman" w:hAnsi="Arial" w:cs="Arial"/>
            <w:sz w:val="20"/>
            <w:szCs w:val="20"/>
            <w:lang w:eastAsia="nl-BE"/>
          </w:rPr>
          <w:delText xml:space="preserve">van het Gesloten Distributienet </w:delText>
        </w:r>
        <w:r w:rsidRPr="00880832" w:rsidDel="006F63E2">
          <w:rPr>
            <w:rFonts w:ascii="Arial" w:eastAsia="Times New Roman" w:hAnsi="Arial" w:cs="Arial"/>
            <w:sz w:val="20"/>
            <w:szCs w:val="20"/>
            <w:lang w:eastAsia="nl-BE"/>
          </w:rPr>
          <w:delText>Elia</w:delText>
        </w:r>
      </w:del>
      <w:ins w:id="3228"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hiervan onmiddellijk. </w:t>
      </w:r>
      <w:r w:rsidR="00B44603">
        <w:rPr>
          <w:rFonts w:ascii="Arial" w:eastAsia="Times New Roman" w:hAnsi="Arial" w:cs="Arial"/>
          <w:sz w:val="20"/>
          <w:szCs w:val="20"/>
          <w:lang w:eastAsia="nl-BE"/>
        </w:rPr>
        <w:t xml:space="preserve">Zo snel mogelijk doch uiterlijk binnen de </w:t>
      </w:r>
      <w:r w:rsidRPr="00880832">
        <w:rPr>
          <w:rFonts w:ascii="Arial" w:eastAsia="Times New Roman" w:hAnsi="Arial" w:cs="Arial"/>
          <w:sz w:val="20"/>
          <w:szCs w:val="20"/>
          <w:lang w:eastAsia="nl-BE"/>
        </w:rPr>
        <w:t xml:space="preserve">in de regelgeving </w:t>
      </w:r>
      <w:r w:rsidR="00B44603">
        <w:rPr>
          <w:rFonts w:ascii="Arial" w:eastAsia="Times New Roman" w:hAnsi="Arial" w:cs="Arial"/>
          <w:sz w:val="20"/>
          <w:szCs w:val="20"/>
          <w:lang w:eastAsia="nl-BE"/>
        </w:rPr>
        <w:t xml:space="preserve">vastgelegde termijnen </w:t>
      </w:r>
      <w:r w:rsidRPr="00880832">
        <w:rPr>
          <w:rFonts w:ascii="Arial" w:eastAsia="Times New Roman" w:hAnsi="Arial" w:cs="Arial"/>
          <w:sz w:val="20"/>
          <w:szCs w:val="20"/>
          <w:lang w:eastAsia="nl-BE"/>
        </w:rPr>
        <w:t xml:space="preserve">neemt de </w:t>
      </w:r>
      <w:r w:rsidR="00B44603">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de taken en de verantwoordelijkheden op zoals beschreven in deze Bijlage en het </w:t>
      </w:r>
      <w:ins w:id="3229" w:author="Author">
        <w:r w:rsidR="00CF3D11">
          <w:rPr>
            <w:rFonts w:ascii="Arial" w:hAnsi="Arial" w:cs="Arial"/>
            <w:sz w:val="20"/>
            <w:szCs w:val="20"/>
          </w:rPr>
          <w:t>Toegangsc</w:t>
        </w:r>
      </w:ins>
      <w:del w:id="3230" w:author="Author">
        <w:r w:rsidRPr="00880832">
          <w:rPr>
            <w:rFonts w:ascii="Arial" w:eastAsia="Times New Roman" w:hAnsi="Arial" w:cs="Arial"/>
            <w:sz w:val="20"/>
            <w:szCs w:val="20"/>
            <w:lang w:eastAsia="nl-BE"/>
          </w:rPr>
          <w:delText>C</w:delText>
        </w:r>
      </w:del>
      <w:r w:rsidRPr="00880832">
        <w:rPr>
          <w:rFonts w:ascii="Arial" w:eastAsia="Times New Roman" w:hAnsi="Arial" w:cs="Arial"/>
          <w:sz w:val="20"/>
          <w:szCs w:val="20"/>
          <w:lang w:eastAsia="nl-BE"/>
        </w:rPr>
        <w:t>ontract.  </w:t>
      </w:r>
    </w:p>
    <w:p w14:paraId="1BF5F5EF"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5E89ACE" w14:textId="317AB79D" w:rsidR="00880832" w:rsidRDefault="00880832" w:rsidP="00880832">
      <w:pPr>
        <w:shd w:val="clear" w:color="auto" w:fill="FFFFFF"/>
        <w:spacing w:after="0" w:line="276" w:lineRule="auto"/>
        <w:jc w:val="both"/>
        <w:textAlignment w:val="baseline"/>
        <w:rPr>
          <w:ins w:id="3231" w:author="Author"/>
          <w:rFonts w:ascii="Arial" w:eastAsia="Times New Roman" w:hAnsi="Arial" w:cs="Arial"/>
          <w:sz w:val="20"/>
          <w:szCs w:val="20"/>
          <w:lang w:eastAsia="nl-BE"/>
        </w:rPr>
      </w:pPr>
      <w:del w:id="3232" w:author="Author">
        <w:r w:rsidRPr="00880832" w:rsidDel="006F63E2">
          <w:rPr>
            <w:rFonts w:ascii="Arial" w:eastAsia="Times New Roman" w:hAnsi="Arial" w:cs="Arial"/>
            <w:sz w:val="20"/>
            <w:szCs w:val="20"/>
            <w:lang w:eastAsia="nl-BE"/>
          </w:rPr>
          <w:delText>Elia</w:delText>
        </w:r>
      </w:del>
      <w:ins w:id="323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kan in geen enkel geval aansprakelijk gesteld worden voor enige Schade of hinder veroorzaakt door het niet naleven van de taken/verantwoordelijkheden van de </w:t>
      </w:r>
      <w:r w:rsidR="00B44603">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w:t>
      </w:r>
      <w:del w:id="3234" w:author="Author">
        <w:r w:rsidRPr="00880832" w:rsidDel="002F275C">
          <w:rPr>
            <w:rFonts w:ascii="Arial" w:eastAsia="Times New Roman" w:hAnsi="Arial" w:cs="Arial"/>
            <w:sz w:val="20"/>
            <w:szCs w:val="20"/>
            <w:lang w:eastAsia="nl-BE"/>
          </w:rPr>
          <w:delText>van het Gesloten Distributienet. </w:delText>
        </w:r>
      </w:del>
    </w:p>
    <w:p w14:paraId="15B227AE" w14:textId="2991AD77" w:rsidR="00EE1152" w:rsidRDefault="00EE1152" w:rsidP="00880832">
      <w:pPr>
        <w:shd w:val="clear" w:color="auto" w:fill="FFFFFF"/>
        <w:spacing w:after="0" w:line="276" w:lineRule="auto"/>
        <w:jc w:val="both"/>
        <w:textAlignment w:val="baseline"/>
        <w:rPr>
          <w:ins w:id="3235" w:author="Author"/>
          <w:rFonts w:ascii="Segoe UI" w:eastAsia="Times New Roman" w:hAnsi="Segoe UI" w:cs="Segoe UI"/>
          <w:sz w:val="18"/>
          <w:szCs w:val="18"/>
          <w:lang w:eastAsia="nl-BE"/>
        </w:rPr>
      </w:pPr>
    </w:p>
    <w:p w14:paraId="611D3974" w14:textId="7F4EE0E5" w:rsidR="00EE1152" w:rsidRPr="00880832" w:rsidRDefault="00EE1152" w:rsidP="00EE1152">
      <w:pPr>
        <w:shd w:val="clear" w:color="auto" w:fill="FFFFFF"/>
        <w:spacing w:after="0" w:line="276" w:lineRule="auto"/>
        <w:jc w:val="both"/>
        <w:textAlignment w:val="baseline"/>
        <w:rPr>
          <w:ins w:id="3236" w:author="Author"/>
          <w:rFonts w:ascii="Arial" w:eastAsia="Times New Roman" w:hAnsi="Arial" w:cs="Arial"/>
          <w:sz w:val="20"/>
          <w:szCs w:val="20"/>
          <w:lang w:eastAsia="nl-BE"/>
        </w:rPr>
      </w:pPr>
      <w:ins w:id="3237" w:author="Author">
        <w:r w:rsidRPr="00880832">
          <w:rPr>
            <w:rFonts w:ascii="Arial" w:eastAsia="Times New Roman" w:hAnsi="Arial" w:cs="Arial"/>
            <w:sz w:val="20"/>
            <w:szCs w:val="20"/>
            <w:lang w:eastAsia="nl-BE"/>
          </w:rPr>
          <w:t xml:space="preserve">Vóór activering van de diensten beschreven </w:t>
        </w:r>
        <w:r>
          <w:rPr>
            <w:rFonts w:ascii="Arial" w:eastAsia="Times New Roman" w:hAnsi="Arial" w:cs="Arial"/>
            <w:sz w:val="20"/>
            <w:szCs w:val="20"/>
            <w:lang w:eastAsia="nl-BE"/>
          </w:rPr>
          <w:t xml:space="preserve">onder punt </w:t>
        </w:r>
        <w:r w:rsidRPr="005B49CD">
          <w:rPr>
            <w:rFonts w:ascii="Arial" w:eastAsia="Times New Roman" w:hAnsi="Arial" w:cs="Arial"/>
            <w:sz w:val="20"/>
            <w:szCs w:val="20"/>
            <w:lang w:eastAsia="nl-BE"/>
          </w:rPr>
          <w:t>4 van deze Bijlage</w:t>
        </w:r>
        <w:r w:rsidRPr="00880832">
          <w:rPr>
            <w:rFonts w:ascii="Arial" w:eastAsia="Times New Roman" w:hAnsi="Arial" w:cs="Arial"/>
            <w:sz w:val="20"/>
            <w:szCs w:val="20"/>
            <w:lang w:eastAsia="nl-BE"/>
          </w:rPr>
          <w:t xml:space="preserve">, moet het betrokken </w:t>
        </w:r>
        <w:r>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w:t>
        </w:r>
        <w:r>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over een telling beschikken, opgesteld volgens de metingsstandaarden, alsook de transmissiestandaarden die specifiek gedefinieerd worden voor de te verstrekken dienst.</w:t>
        </w:r>
        <w:del w:id="3238" w:author="Author">
          <w:r w:rsidRPr="00880832" w:rsidDel="00293433">
            <w:rPr>
              <w:rFonts w:ascii="Arial" w:eastAsia="Times New Roman" w:hAnsi="Arial" w:cs="Arial"/>
              <w:sz w:val="20"/>
              <w:szCs w:val="20"/>
              <w:lang w:eastAsia="nl-BE"/>
            </w:rPr>
            <w:delText> </w:delText>
          </w:r>
        </w:del>
      </w:ins>
    </w:p>
    <w:p w14:paraId="39321180" w14:textId="77777777" w:rsidR="00EE1152" w:rsidRPr="00880832" w:rsidRDefault="00EE1152" w:rsidP="00EE1152">
      <w:pPr>
        <w:shd w:val="clear" w:color="auto" w:fill="FFFFFF"/>
        <w:spacing w:after="0" w:line="276" w:lineRule="auto"/>
        <w:jc w:val="both"/>
        <w:textAlignment w:val="baseline"/>
        <w:rPr>
          <w:ins w:id="3239" w:author="Author"/>
          <w:rFonts w:ascii="Segoe UI" w:eastAsia="Times New Roman" w:hAnsi="Segoe UI" w:cs="Segoe UI"/>
          <w:sz w:val="18"/>
          <w:szCs w:val="18"/>
          <w:lang w:eastAsia="nl-BE"/>
        </w:rPr>
      </w:pPr>
    </w:p>
    <w:p w14:paraId="50D626BA" w14:textId="59A9AB94" w:rsidR="00EE1152" w:rsidRPr="00880832" w:rsidRDefault="00EE1152" w:rsidP="00EE1152">
      <w:pPr>
        <w:shd w:val="clear" w:color="auto" w:fill="FFFFFF"/>
        <w:spacing w:after="0" w:line="276" w:lineRule="auto"/>
        <w:jc w:val="both"/>
        <w:textAlignment w:val="baseline"/>
        <w:rPr>
          <w:ins w:id="3240" w:author="Author"/>
          <w:rFonts w:ascii="Segoe UI" w:eastAsia="Times New Roman" w:hAnsi="Segoe UI" w:cs="Segoe UI"/>
          <w:sz w:val="18"/>
          <w:szCs w:val="18"/>
          <w:lang w:eastAsia="nl-BE"/>
        </w:rPr>
      </w:pPr>
      <w:ins w:id="3241" w:author="Author">
        <w:r w:rsidRPr="00880832">
          <w:rPr>
            <w:rFonts w:ascii="Arial" w:eastAsia="Times New Roman" w:hAnsi="Arial" w:cs="Arial"/>
            <w:sz w:val="20"/>
            <w:szCs w:val="20"/>
            <w:lang w:eastAsia="nl-BE"/>
          </w:rPr>
          <w:t xml:space="preserve">Dit geldt ook voor het/de </w:t>
        </w:r>
        <w:r>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oegangspunt(en) waarvoor een </w:t>
        </w:r>
        <w:r>
          <w:rPr>
            <w:rFonts w:ascii="Arial" w:hAnsi="Arial" w:cs="Arial"/>
            <w:sz w:val="20"/>
            <w:szCs w:val="20"/>
          </w:rPr>
          <w:t xml:space="preserve">OPA-contract en SA-contract </w:t>
        </w:r>
        <w:r w:rsidRPr="00880832">
          <w:rPr>
            <w:rFonts w:ascii="Arial" w:eastAsia="Times New Roman" w:hAnsi="Arial" w:cs="Arial"/>
            <w:sz w:val="20"/>
            <w:szCs w:val="20"/>
            <w:lang w:eastAsia="nl-BE"/>
          </w:rPr>
          <w:t xml:space="preserve">met </w:t>
        </w:r>
        <w:del w:id="3242" w:author="Author">
          <w:r w:rsidRPr="00880832" w:rsidDel="006F63E2">
            <w:rPr>
              <w:rFonts w:ascii="Arial" w:eastAsia="Times New Roman" w:hAnsi="Arial" w:cs="Arial"/>
              <w:sz w:val="20"/>
              <w:szCs w:val="20"/>
              <w:lang w:eastAsia="nl-BE"/>
            </w:rPr>
            <w:delText>Elia</w:delText>
          </w:r>
        </w:del>
        <w:r w:rsidR="006F63E2">
          <w:rPr>
            <w:rFonts w:ascii="Arial" w:eastAsia="Times New Roman" w:hAnsi="Arial" w:cs="Arial"/>
            <w:sz w:val="20"/>
            <w:szCs w:val="20"/>
            <w:lang w:eastAsia="nl-BE"/>
          </w:rPr>
          <w:t>ELIA</w:t>
        </w:r>
        <w:r w:rsidRPr="00880832">
          <w:rPr>
            <w:rFonts w:ascii="Arial" w:eastAsia="Times New Roman" w:hAnsi="Arial" w:cs="Arial"/>
            <w:sz w:val="20"/>
            <w:szCs w:val="20"/>
            <w:lang w:eastAsia="nl-BE"/>
          </w:rPr>
          <w:t xml:space="preserve"> werd afgesloten.</w:t>
        </w:r>
        <w:del w:id="3243" w:author="Author">
          <w:r w:rsidRPr="00880832" w:rsidDel="00293433">
            <w:rPr>
              <w:rFonts w:ascii="Arial" w:eastAsia="Times New Roman" w:hAnsi="Arial" w:cs="Arial"/>
              <w:sz w:val="20"/>
              <w:szCs w:val="20"/>
              <w:lang w:eastAsia="nl-BE"/>
            </w:rPr>
            <w:delText> </w:delText>
          </w:r>
        </w:del>
      </w:ins>
    </w:p>
    <w:p w14:paraId="54B88299" w14:textId="77777777" w:rsidR="00EE1152" w:rsidRPr="00880832" w:rsidRDefault="00EE115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08E0E84D" w14:textId="157ADA80" w:rsidR="00880832" w:rsidRPr="00880832" w:rsidRDefault="00880832" w:rsidP="00880832">
      <w:pPr>
        <w:spacing w:after="0" w:line="276" w:lineRule="auto"/>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373C908A" w14:textId="77777777" w:rsidR="00880832" w:rsidRPr="00880832" w:rsidRDefault="00880832" w:rsidP="00880832">
      <w:pPr>
        <w:spacing w:after="0" w:line="276" w:lineRule="auto"/>
        <w:textAlignment w:val="baseline"/>
        <w:rPr>
          <w:rFonts w:ascii="Segoe UI" w:eastAsia="Times New Roman" w:hAnsi="Segoe UI" w:cs="Segoe UI"/>
          <w:sz w:val="18"/>
          <w:szCs w:val="18"/>
          <w:lang w:eastAsia="nl-BE"/>
        </w:rPr>
      </w:pPr>
    </w:p>
    <w:p w14:paraId="2981CB50" w14:textId="2E1314C7" w:rsidR="00880832" w:rsidRPr="00880832" w:rsidRDefault="00880832" w:rsidP="0015241F">
      <w:pPr>
        <w:numPr>
          <w:ilvl w:val="6"/>
          <w:numId w:val="39"/>
        </w:numPr>
        <w:spacing w:after="0" w:line="276"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 xml:space="preserve">Respectievelijke rollen en verantwoordelijkheden van </w:t>
      </w:r>
      <w:del w:id="3244" w:author="Author">
        <w:r w:rsidRPr="00880832" w:rsidDel="006F63E2">
          <w:rPr>
            <w:rFonts w:ascii="Arial" w:eastAsia="Times New Roman" w:hAnsi="Arial" w:cs="Arial"/>
            <w:b/>
            <w:bCs/>
            <w:sz w:val="20"/>
            <w:szCs w:val="20"/>
            <w:u w:val="single"/>
            <w:lang w:eastAsia="nl-BE"/>
          </w:rPr>
          <w:delText>Elia</w:delText>
        </w:r>
      </w:del>
      <w:ins w:id="3245" w:author="Author">
        <w:r w:rsidR="006F63E2">
          <w:rPr>
            <w:rFonts w:ascii="Arial" w:eastAsia="Times New Roman" w:hAnsi="Arial" w:cs="Arial"/>
            <w:b/>
            <w:bCs/>
            <w:sz w:val="20"/>
            <w:szCs w:val="20"/>
            <w:u w:val="single"/>
            <w:lang w:eastAsia="nl-BE"/>
          </w:rPr>
          <w:t>ELIA</w:t>
        </w:r>
      </w:ins>
      <w:r w:rsidRPr="00880832">
        <w:rPr>
          <w:rFonts w:ascii="Arial" w:eastAsia="Times New Roman" w:hAnsi="Arial" w:cs="Arial"/>
          <w:b/>
          <w:bCs/>
          <w:sz w:val="20"/>
          <w:szCs w:val="20"/>
          <w:u w:val="single"/>
          <w:lang w:eastAsia="nl-BE"/>
        </w:rPr>
        <w:t xml:space="preserve"> en van de </w:t>
      </w:r>
      <w:ins w:id="3246" w:author="Author">
        <w:r w:rsidR="00962134">
          <w:rPr>
            <w:rFonts w:ascii="Arial" w:eastAsia="Times New Roman" w:hAnsi="Arial" w:cs="Arial"/>
            <w:b/>
            <w:bCs/>
            <w:sz w:val="20"/>
            <w:szCs w:val="20"/>
            <w:u w:val="single"/>
            <w:lang w:eastAsia="nl-BE"/>
          </w:rPr>
          <w:t>CDS-</w:t>
        </w:r>
      </w:ins>
      <w:del w:id="3247" w:author="Author">
        <w:r w:rsidRPr="00880832" w:rsidDel="00962134">
          <w:rPr>
            <w:rFonts w:ascii="Arial" w:eastAsia="Times New Roman" w:hAnsi="Arial" w:cs="Arial"/>
            <w:b/>
            <w:bCs/>
            <w:sz w:val="20"/>
            <w:szCs w:val="20"/>
            <w:u w:val="single"/>
            <w:lang w:eastAsia="nl-BE"/>
          </w:rPr>
          <w:delText>B</w:delText>
        </w:r>
      </w:del>
      <w:ins w:id="3248" w:author="Author">
        <w:r w:rsidR="00962134">
          <w:rPr>
            <w:rFonts w:ascii="Arial" w:eastAsia="Times New Roman" w:hAnsi="Arial" w:cs="Arial"/>
            <w:b/>
            <w:bCs/>
            <w:sz w:val="20"/>
            <w:szCs w:val="20"/>
            <w:u w:val="single"/>
            <w:lang w:eastAsia="nl-BE"/>
          </w:rPr>
          <w:t>b</w:t>
        </w:r>
      </w:ins>
      <w:r w:rsidRPr="00880832">
        <w:rPr>
          <w:rFonts w:ascii="Arial" w:eastAsia="Times New Roman" w:hAnsi="Arial" w:cs="Arial"/>
          <w:b/>
          <w:bCs/>
          <w:sz w:val="20"/>
          <w:szCs w:val="20"/>
          <w:u w:val="single"/>
          <w:lang w:eastAsia="nl-BE"/>
        </w:rPr>
        <w:t xml:space="preserve">eheerder </w:t>
      </w:r>
      <w:del w:id="3249" w:author="Author">
        <w:r w:rsidRPr="00880832" w:rsidDel="00962134">
          <w:rPr>
            <w:rFonts w:ascii="Arial" w:eastAsia="Times New Roman" w:hAnsi="Arial" w:cs="Arial"/>
            <w:b/>
            <w:bCs/>
            <w:sz w:val="20"/>
            <w:szCs w:val="20"/>
            <w:u w:val="single"/>
            <w:lang w:eastAsia="nl-BE"/>
          </w:rPr>
          <w:delText xml:space="preserve">van het Gesloten Distributienet </w:delText>
        </w:r>
      </w:del>
      <w:r w:rsidRPr="00880832">
        <w:rPr>
          <w:rFonts w:ascii="Arial" w:eastAsia="Times New Roman" w:hAnsi="Arial" w:cs="Arial"/>
          <w:b/>
          <w:bCs/>
          <w:sz w:val="20"/>
          <w:szCs w:val="20"/>
          <w:u w:val="single"/>
          <w:lang w:eastAsia="nl-BE"/>
        </w:rPr>
        <w:t xml:space="preserve">indien minstens één </w:t>
      </w:r>
      <w:ins w:id="3250" w:author="Author">
        <w:r w:rsidR="000026C9">
          <w:rPr>
            <w:rFonts w:ascii="Arial" w:eastAsia="Times New Roman" w:hAnsi="Arial" w:cs="Arial"/>
            <w:b/>
            <w:bCs/>
            <w:sz w:val="20"/>
            <w:szCs w:val="20"/>
            <w:u w:val="single"/>
            <w:lang w:eastAsia="nl-BE"/>
          </w:rPr>
          <w:t>CDS-g</w:t>
        </w:r>
      </w:ins>
      <w:del w:id="3251" w:author="Author">
        <w:r w:rsidRPr="00880832" w:rsidDel="000026C9">
          <w:rPr>
            <w:rFonts w:ascii="Arial" w:eastAsia="Times New Roman" w:hAnsi="Arial" w:cs="Arial"/>
            <w:b/>
            <w:bCs/>
            <w:sz w:val="20"/>
            <w:szCs w:val="20"/>
            <w:u w:val="single"/>
            <w:lang w:eastAsia="nl-BE"/>
          </w:rPr>
          <w:delText>G</w:delText>
        </w:r>
      </w:del>
      <w:r w:rsidRPr="00880832">
        <w:rPr>
          <w:rFonts w:ascii="Arial" w:eastAsia="Times New Roman" w:hAnsi="Arial" w:cs="Arial"/>
          <w:b/>
          <w:bCs/>
          <w:sz w:val="20"/>
          <w:szCs w:val="20"/>
          <w:u w:val="single"/>
          <w:lang w:eastAsia="nl-BE"/>
        </w:rPr>
        <w:t>ebruiker</w:t>
      </w:r>
      <w:del w:id="3252" w:author="Author">
        <w:r w:rsidRPr="00880832" w:rsidDel="000026C9">
          <w:rPr>
            <w:rFonts w:ascii="Arial" w:eastAsia="Times New Roman" w:hAnsi="Arial" w:cs="Arial"/>
            <w:b/>
            <w:bCs/>
            <w:sz w:val="20"/>
            <w:szCs w:val="20"/>
            <w:u w:val="single"/>
            <w:lang w:eastAsia="nl-BE"/>
          </w:rPr>
          <w:delText xml:space="preserve"> van het Gesloten Distributienet</w:delText>
        </w:r>
      </w:del>
      <w:r w:rsidRPr="00880832">
        <w:rPr>
          <w:rFonts w:ascii="Arial" w:eastAsia="Times New Roman" w:hAnsi="Arial" w:cs="Arial"/>
          <w:b/>
          <w:bCs/>
          <w:sz w:val="20"/>
          <w:szCs w:val="20"/>
          <w:u w:val="single"/>
          <w:lang w:eastAsia="nl-BE"/>
        </w:rPr>
        <w:t xml:space="preserve">, al dan niet rechtstreeks, een ondersteunende dienst levert aan </w:t>
      </w:r>
      <w:del w:id="3253" w:author="Author">
        <w:r w:rsidRPr="00880832" w:rsidDel="006F63E2">
          <w:rPr>
            <w:rFonts w:ascii="Arial" w:eastAsia="Times New Roman" w:hAnsi="Arial" w:cs="Arial"/>
            <w:b/>
            <w:bCs/>
            <w:sz w:val="20"/>
            <w:szCs w:val="20"/>
            <w:u w:val="single"/>
            <w:lang w:eastAsia="nl-BE"/>
          </w:rPr>
          <w:delText>Elia</w:delText>
        </w:r>
      </w:del>
      <w:ins w:id="3254" w:author="Author">
        <w:r w:rsidR="006F63E2">
          <w:rPr>
            <w:rFonts w:ascii="Arial" w:eastAsia="Times New Roman" w:hAnsi="Arial" w:cs="Arial"/>
            <w:b/>
            <w:bCs/>
            <w:sz w:val="20"/>
            <w:szCs w:val="20"/>
            <w:u w:val="single"/>
            <w:lang w:eastAsia="nl-BE"/>
          </w:rPr>
          <w:t>ELIA</w:t>
        </w:r>
        <w:r w:rsidR="00AF7F07">
          <w:rPr>
            <w:rFonts w:ascii="Arial" w:eastAsia="Times New Roman" w:hAnsi="Arial" w:cs="Arial"/>
            <w:b/>
            <w:bCs/>
            <w:sz w:val="20"/>
            <w:szCs w:val="20"/>
            <w:u w:val="single"/>
            <w:lang w:eastAsia="nl-BE"/>
          </w:rPr>
          <w:t>, bijdraagt tot de strategische reserve</w:t>
        </w:r>
        <w:r w:rsidR="00270C82" w:rsidRPr="00270C82">
          <w:rPr>
            <w:rFonts w:ascii="Arial" w:eastAsia="Times New Roman" w:hAnsi="Arial" w:cs="Arial"/>
            <w:b/>
            <w:bCs/>
            <w:sz w:val="20"/>
            <w:szCs w:val="20"/>
            <w:u w:val="single"/>
            <w:lang w:eastAsia="nl-BE"/>
          </w:rPr>
          <w:t xml:space="preserve"> </w:t>
        </w:r>
        <w:r w:rsidR="00270C82">
          <w:rPr>
            <w:rFonts w:ascii="Arial" w:eastAsia="Times New Roman" w:hAnsi="Arial" w:cs="Arial"/>
            <w:b/>
            <w:bCs/>
            <w:sz w:val="20"/>
            <w:szCs w:val="20"/>
            <w:u w:val="single"/>
            <w:lang w:eastAsia="nl-BE"/>
          </w:rPr>
          <w:t>of deelneemt aan het capaciteitsremuneratiemechanisme bedoeld in artikel 7</w:t>
        </w:r>
        <w:del w:id="3255" w:author="Author">
          <w:r w:rsidR="00270C82" w:rsidDel="000026C9">
            <w:rPr>
              <w:rFonts w:ascii="Arial" w:eastAsia="Times New Roman" w:hAnsi="Arial" w:cs="Arial"/>
              <w:b/>
              <w:bCs/>
              <w:sz w:val="20"/>
              <w:szCs w:val="20"/>
              <w:u w:val="single"/>
              <w:lang w:eastAsia="nl-BE"/>
            </w:rPr>
            <w:delText xml:space="preserve"> </w:delText>
          </w:r>
        </w:del>
        <w:r w:rsidR="00270C82" w:rsidRPr="00DF67AC">
          <w:rPr>
            <w:rFonts w:ascii="Arial" w:eastAsia="Times New Roman" w:hAnsi="Arial" w:cs="Arial"/>
            <w:b/>
            <w:bCs/>
            <w:i/>
            <w:sz w:val="20"/>
            <w:szCs w:val="20"/>
            <w:u w:val="single"/>
            <w:lang w:eastAsia="nl-BE"/>
          </w:rPr>
          <w:t>undecies</w:t>
        </w:r>
        <w:r w:rsidR="00270C82">
          <w:rPr>
            <w:rFonts w:ascii="Arial" w:eastAsia="Times New Roman" w:hAnsi="Arial" w:cs="Arial"/>
            <w:b/>
            <w:bCs/>
            <w:sz w:val="20"/>
            <w:szCs w:val="20"/>
            <w:u w:val="single"/>
            <w:lang w:eastAsia="nl-BE"/>
          </w:rPr>
          <w:t xml:space="preserve"> van de Elektriciteitswet</w:t>
        </w:r>
      </w:ins>
    </w:p>
    <w:p w14:paraId="736172FB"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C850CDA" w14:textId="7CBC86D3"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ins w:id="3256" w:author="Author">
        <w:r w:rsidR="00962134">
          <w:rPr>
            <w:rFonts w:ascii="Arial" w:eastAsia="Times New Roman" w:hAnsi="Arial" w:cs="Arial"/>
            <w:sz w:val="20"/>
            <w:szCs w:val="20"/>
            <w:lang w:eastAsia="nl-BE"/>
          </w:rPr>
          <w:t>CDS-</w:t>
        </w:r>
      </w:ins>
      <w:del w:id="3257" w:author="Author">
        <w:r w:rsidRPr="00880832" w:rsidDel="00962134">
          <w:rPr>
            <w:rFonts w:ascii="Arial" w:eastAsia="Times New Roman" w:hAnsi="Arial" w:cs="Arial"/>
            <w:sz w:val="20"/>
            <w:szCs w:val="20"/>
            <w:lang w:eastAsia="nl-BE"/>
          </w:rPr>
          <w:delText>B</w:delText>
        </w:r>
      </w:del>
      <w:ins w:id="3258"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259"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beheert onafhankelijk van </w:t>
      </w:r>
      <w:del w:id="3260" w:author="Author">
        <w:r w:rsidRPr="00880832" w:rsidDel="006F63E2">
          <w:rPr>
            <w:rFonts w:ascii="Arial" w:eastAsia="Times New Roman" w:hAnsi="Arial" w:cs="Arial"/>
            <w:sz w:val="20"/>
            <w:szCs w:val="20"/>
            <w:lang w:eastAsia="nl-BE"/>
          </w:rPr>
          <w:delText>Elia</w:delText>
        </w:r>
      </w:del>
      <w:ins w:id="3261"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telling van alle </w:t>
      </w:r>
      <w:r w:rsidR="00B44603">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w:t>
      </w:r>
      <w:r w:rsidR="00B44603">
        <w:rPr>
          <w:rFonts w:ascii="Arial" w:eastAsia="Times New Roman" w:hAnsi="Arial" w:cs="Arial"/>
          <w:sz w:val="20"/>
          <w:szCs w:val="20"/>
          <w:lang w:eastAsia="nl-BE"/>
        </w:rPr>
        <w:t>.</w:t>
      </w:r>
      <w:r w:rsidR="00C546A5">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Hij is de enige verantwoordelijke voor de juistheid van de telgegevens van de </w:t>
      </w:r>
      <w:r w:rsidR="00B44603">
        <w:rPr>
          <w:rFonts w:ascii="Arial" w:eastAsia="Times New Roman" w:hAnsi="Arial" w:cs="Arial"/>
          <w:sz w:val="20"/>
          <w:szCs w:val="20"/>
          <w:lang w:eastAsia="nl-BE"/>
        </w:rPr>
        <w:t>Markttoegangspunten</w:t>
      </w:r>
      <w:r w:rsidRPr="00880832">
        <w:rPr>
          <w:rFonts w:ascii="Arial" w:eastAsia="Times New Roman" w:hAnsi="Arial" w:cs="Arial"/>
          <w:sz w:val="20"/>
          <w:szCs w:val="20"/>
          <w:lang w:eastAsia="nl-BE"/>
        </w:rPr>
        <w:t xml:space="preserve"> </w:t>
      </w:r>
      <w:ins w:id="3262" w:author="Author">
        <w:r w:rsidR="00BA1DDF" w:rsidRPr="00A173C3">
          <w:rPr>
            <w:rFonts w:ascii="Arial" w:eastAsia="Times New Roman" w:hAnsi="Arial" w:cs="Arial"/>
            <w:sz w:val="20"/>
            <w:szCs w:val="20"/>
            <w:lang w:eastAsia="nl-BE"/>
          </w:rPr>
          <w:t>ten</w:t>
        </w:r>
        <w:r w:rsidR="00BA1DDF">
          <w:rPr>
            <w:rFonts w:ascii="Arial" w:eastAsia="Times New Roman" w:hAnsi="Arial" w:cs="Arial"/>
            <w:sz w:val="20"/>
            <w:szCs w:val="20"/>
            <w:lang w:eastAsia="nl-BE"/>
          </w:rPr>
          <w:t xml:space="preserve"> </w:t>
        </w:r>
      </w:ins>
      <w:r w:rsidRPr="00880832">
        <w:rPr>
          <w:rFonts w:ascii="Arial" w:eastAsia="Times New Roman" w:hAnsi="Arial" w:cs="Arial"/>
          <w:sz w:val="20"/>
          <w:szCs w:val="20"/>
          <w:lang w:eastAsia="nl-BE"/>
        </w:rPr>
        <w:t xml:space="preserve">overstaan van de </w:t>
      </w:r>
      <w:ins w:id="3263" w:author="Author">
        <w:r w:rsidR="00B231E1">
          <w:rPr>
            <w:rFonts w:ascii="Arial" w:eastAsia="Times New Roman" w:hAnsi="Arial" w:cs="Arial"/>
            <w:sz w:val="20"/>
            <w:szCs w:val="20"/>
            <w:lang w:eastAsia="nl-BE"/>
          </w:rPr>
          <w:t>CDS-g</w:t>
        </w:r>
      </w:ins>
      <w:del w:id="3264" w:author="Author">
        <w:r w:rsidRPr="00880832" w:rsidDel="00B231E1">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ebruikers</w:t>
      </w:r>
      <w:del w:id="3265" w:author="Author">
        <w:r w:rsidRPr="00880832" w:rsidDel="00B231E1">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w:t>
      </w:r>
    </w:p>
    <w:p w14:paraId="794055E6" w14:textId="2929DC3A" w:rsidR="00FE42A7" w:rsidRPr="00880832" w:rsidRDefault="00FE42A7"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DEA7734" w14:textId="568E35F2"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del w:id="3266" w:author="Author">
        <w:r w:rsidRPr="00880832" w:rsidDel="006F63E2">
          <w:rPr>
            <w:rFonts w:ascii="Arial" w:eastAsia="Times New Roman" w:hAnsi="Arial" w:cs="Arial"/>
            <w:sz w:val="20"/>
            <w:szCs w:val="20"/>
            <w:lang w:eastAsia="nl-BE"/>
          </w:rPr>
          <w:delText>Elia</w:delText>
        </w:r>
      </w:del>
      <w:ins w:id="326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kan echter aan de </w:t>
      </w:r>
      <w:ins w:id="3268" w:author="Author">
        <w:r w:rsidR="00962134">
          <w:rPr>
            <w:rFonts w:ascii="Arial" w:eastAsia="Times New Roman" w:hAnsi="Arial" w:cs="Arial"/>
            <w:sz w:val="20"/>
            <w:szCs w:val="20"/>
            <w:lang w:eastAsia="nl-BE"/>
          </w:rPr>
          <w:t>CDS-</w:t>
        </w:r>
      </w:ins>
      <w:del w:id="3269" w:author="Author">
        <w:r w:rsidRPr="00880832" w:rsidDel="00962134">
          <w:rPr>
            <w:rFonts w:ascii="Arial" w:eastAsia="Times New Roman" w:hAnsi="Arial" w:cs="Arial"/>
            <w:sz w:val="20"/>
            <w:szCs w:val="20"/>
            <w:lang w:eastAsia="nl-BE"/>
          </w:rPr>
          <w:delText>B</w:delText>
        </w:r>
      </w:del>
      <w:ins w:id="3270"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271"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alle telgegevens vragen die nodig en nuttig zijn om de verschuldigde bedragen aan en/of door </w:t>
      </w:r>
      <w:del w:id="3272" w:author="Author">
        <w:r w:rsidRPr="00880832" w:rsidDel="006F63E2">
          <w:rPr>
            <w:rFonts w:ascii="Arial" w:eastAsia="Times New Roman" w:hAnsi="Arial" w:cs="Arial"/>
            <w:sz w:val="20"/>
            <w:szCs w:val="20"/>
            <w:lang w:eastAsia="nl-BE"/>
          </w:rPr>
          <w:delText>Elia</w:delText>
        </w:r>
      </w:del>
      <w:ins w:id="327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vast te stellen</w:t>
      </w:r>
      <w:r w:rsidR="002D4E29">
        <w:rPr>
          <w:rFonts w:ascii="Arial" w:eastAsia="Times New Roman" w:hAnsi="Arial" w:cs="Arial"/>
          <w:sz w:val="20"/>
          <w:szCs w:val="20"/>
          <w:lang w:eastAsia="nl-BE"/>
        </w:rPr>
        <w:t xml:space="preserve"> in het kader van het leveren van een ondersteunende dienst aan </w:t>
      </w:r>
      <w:del w:id="3274" w:author="Author">
        <w:r w:rsidR="002D4E29" w:rsidDel="006F63E2">
          <w:rPr>
            <w:rFonts w:ascii="Arial" w:eastAsia="Times New Roman" w:hAnsi="Arial" w:cs="Arial"/>
            <w:sz w:val="20"/>
            <w:szCs w:val="20"/>
            <w:lang w:eastAsia="nl-BE"/>
          </w:rPr>
          <w:delText>Elia</w:delText>
        </w:r>
      </w:del>
      <w:ins w:id="327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uit hoofde van onderhavig </w:t>
      </w:r>
      <w:ins w:id="3276" w:author="Author">
        <w:r w:rsidR="00CF3D11">
          <w:rPr>
            <w:rFonts w:ascii="Arial" w:hAnsi="Arial" w:cs="Arial"/>
            <w:sz w:val="20"/>
            <w:szCs w:val="20"/>
          </w:rPr>
          <w:t>Toegangsc</w:t>
        </w:r>
      </w:ins>
      <w:del w:id="3277" w:author="Author">
        <w:r w:rsidRPr="00880832">
          <w:rPr>
            <w:rFonts w:ascii="Arial" w:eastAsia="Times New Roman" w:hAnsi="Arial" w:cs="Arial"/>
            <w:sz w:val="20"/>
            <w:szCs w:val="20"/>
            <w:lang w:eastAsia="nl-BE"/>
          </w:rPr>
          <w:delText>C</w:delText>
        </w:r>
      </w:del>
      <w:r w:rsidRPr="00880832">
        <w:rPr>
          <w:rFonts w:ascii="Arial" w:eastAsia="Times New Roman" w:hAnsi="Arial" w:cs="Arial"/>
          <w:sz w:val="20"/>
          <w:szCs w:val="20"/>
          <w:lang w:eastAsia="nl-BE"/>
        </w:rPr>
        <w:t xml:space="preserve">ontract en/of de overige contracten die </w:t>
      </w:r>
      <w:del w:id="3278" w:author="Author">
        <w:r w:rsidRPr="00880832" w:rsidDel="006F63E2">
          <w:rPr>
            <w:rFonts w:ascii="Arial" w:eastAsia="Times New Roman" w:hAnsi="Arial" w:cs="Arial"/>
            <w:sz w:val="20"/>
            <w:szCs w:val="20"/>
            <w:lang w:eastAsia="nl-BE"/>
          </w:rPr>
          <w:delText>Elia</w:delText>
        </w:r>
      </w:del>
      <w:ins w:id="3279"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met de marktspelers heeft afgesloten. In dat geval stelt de </w:t>
      </w:r>
      <w:ins w:id="3280" w:author="Author">
        <w:r w:rsidR="00962134">
          <w:rPr>
            <w:rFonts w:ascii="Arial" w:eastAsia="Times New Roman" w:hAnsi="Arial" w:cs="Arial"/>
            <w:sz w:val="20"/>
            <w:szCs w:val="20"/>
            <w:lang w:eastAsia="nl-BE"/>
          </w:rPr>
          <w:t>CDS-</w:t>
        </w:r>
      </w:ins>
      <w:del w:id="3281" w:author="Author">
        <w:r w:rsidRPr="00880832" w:rsidDel="00962134">
          <w:rPr>
            <w:rFonts w:ascii="Arial" w:eastAsia="Times New Roman" w:hAnsi="Arial" w:cs="Arial"/>
            <w:sz w:val="20"/>
            <w:szCs w:val="20"/>
            <w:lang w:eastAsia="nl-BE"/>
          </w:rPr>
          <w:delText>B</w:delText>
        </w:r>
      </w:del>
      <w:ins w:id="3282"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283"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de telgegevens ter beschikking van </w:t>
      </w:r>
      <w:del w:id="3284" w:author="Author">
        <w:r w:rsidRPr="00880832" w:rsidDel="006F63E2">
          <w:rPr>
            <w:rFonts w:ascii="Arial" w:eastAsia="Times New Roman" w:hAnsi="Arial" w:cs="Arial"/>
            <w:sz w:val="20"/>
            <w:szCs w:val="20"/>
            <w:lang w:eastAsia="nl-BE"/>
          </w:rPr>
          <w:delText>Elia</w:delText>
        </w:r>
      </w:del>
      <w:ins w:id="328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volgens een door </w:t>
      </w:r>
      <w:del w:id="3286" w:author="Author">
        <w:r w:rsidRPr="00880832" w:rsidDel="006F63E2">
          <w:rPr>
            <w:rFonts w:ascii="Arial" w:eastAsia="Times New Roman" w:hAnsi="Arial" w:cs="Arial"/>
            <w:sz w:val="20"/>
            <w:szCs w:val="20"/>
            <w:lang w:eastAsia="nl-BE"/>
          </w:rPr>
          <w:delText>Elia</w:delText>
        </w:r>
      </w:del>
      <w:ins w:id="328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opgedragen frequentie en timing. </w:t>
      </w:r>
      <w:ins w:id="3288" w:author="Author">
        <w:r w:rsidR="00AA2697" w:rsidRPr="00FE42A7">
          <w:rPr>
            <w:rFonts w:ascii="Arial" w:hAnsi="Arial" w:cs="Arial"/>
            <w:color w:val="1F497D"/>
            <w:sz w:val="20"/>
            <w:szCs w:val="20"/>
          </w:rPr>
          <w:t xml:space="preserve">Ingeval de CDS-beheerder hieraan niet voldoet, behoudt </w:t>
        </w:r>
        <w:del w:id="3289" w:author="Author">
          <w:r w:rsidR="00AA2697" w:rsidRPr="00FE42A7" w:rsidDel="006F63E2">
            <w:rPr>
              <w:rFonts w:ascii="Arial" w:hAnsi="Arial" w:cs="Arial"/>
              <w:color w:val="1F497D"/>
              <w:sz w:val="20"/>
              <w:szCs w:val="20"/>
            </w:rPr>
            <w:delText>Elia</w:delText>
          </w:r>
        </w:del>
        <w:r w:rsidR="006F63E2">
          <w:rPr>
            <w:rFonts w:ascii="Arial" w:hAnsi="Arial" w:cs="Arial"/>
            <w:color w:val="1F497D"/>
            <w:sz w:val="20"/>
            <w:szCs w:val="20"/>
          </w:rPr>
          <w:t>ELIA</w:t>
        </w:r>
        <w:r w:rsidR="00AA2697" w:rsidRPr="00FE42A7">
          <w:rPr>
            <w:rFonts w:ascii="Arial" w:hAnsi="Arial" w:cs="Arial"/>
            <w:color w:val="1F497D"/>
            <w:sz w:val="20"/>
            <w:szCs w:val="20"/>
          </w:rPr>
          <w:t xml:space="preserve"> zich het recht voor</w:t>
        </w:r>
        <w:r w:rsidR="00AA2697">
          <w:rPr>
            <w:rFonts w:ascii="Arial" w:hAnsi="Arial" w:cs="Arial"/>
            <w:color w:val="1F497D"/>
            <w:sz w:val="20"/>
            <w:szCs w:val="20"/>
          </w:rPr>
          <w:t xml:space="preserve"> </w:t>
        </w:r>
      </w:ins>
      <w:r w:rsidRPr="00880832">
        <w:rPr>
          <w:rFonts w:ascii="Arial" w:eastAsia="Times New Roman" w:hAnsi="Arial" w:cs="Arial"/>
          <w:sz w:val="20"/>
          <w:szCs w:val="20"/>
          <w:lang w:eastAsia="nl-BE"/>
        </w:rPr>
        <w:t xml:space="preserve">om </w:t>
      </w:r>
      <w:ins w:id="3290" w:author="Author">
        <w:r w:rsidR="00AA2697">
          <w:rPr>
            <w:rFonts w:ascii="Arial" w:eastAsia="Times New Roman" w:hAnsi="Arial" w:cs="Arial"/>
            <w:sz w:val="20"/>
            <w:szCs w:val="20"/>
            <w:lang w:eastAsia="nl-BE"/>
          </w:rPr>
          <w:t xml:space="preserve">op kosten van de CDS-beheerder </w:t>
        </w:r>
      </w:ins>
      <w:r w:rsidRPr="00880832">
        <w:rPr>
          <w:rFonts w:ascii="Arial" w:eastAsia="Times New Roman" w:hAnsi="Arial" w:cs="Arial"/>
          <w:sz w:val="20"/>
          <w:szCs w:val="20"/>
          <w:lang w:eastAsia="nl-BE"/>
        </w:rPr>
        <w:t xml:space="preserve">in </w:t>
      </w:r>
      <w:del w:id="3291" w:author="Author">
        <w:r w:rsidRPr="00880832" w:rsidDel="000026C9">
          <w:rPr>
            <w:rFonts w:ascii="Arial" w:eastAsia="Times New Roman" w:hAnsi="Arial" w:cs="Arial"/>
            <w:sz w:val="20"/>
            <w:szCs w:val="20"/>
            <w:lang w:eastAsia="nl-BE"/>
          </w:rPr>
          <w:delText>het Gesloten Distributienet</w:delText>
        </w:r>
      </w:del>
      <w:ins w:id="3292" w:author="Author">
        <w:r w:rsidR="000026C9">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alle tellingen te (laten) plaatsen die nodig zijn voor de facturatie. </w:t>
      </w:r>
    </w:p>
    <w:p w14:paraId="7C59818F" w14:textId="20CFD674" w:rsidR="00FE42A7" w:rsidRPr="00880832" w:rsidRDefault="00FE42A7"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26AFE408" w14:textId="15846541"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Vóór activering van de ondersteunende diensten, moet het betrokken </w:t>
      </w:r>
      <w:r w:rsidR="00495597">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w:t>
      </w:r>
      <w:r w:rsidR="0004223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over een telling beschikken, opgesteld volgens de metingsstandaarden, alsook de transmissiestandaarden die specifiek gedefinieerd worden voor de te verstrekken dienst. </w:t>
      </w:r>
    </w:p>
    <w:p w14:paraId="44CBD38F"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5A7FE7D2" w14:textId="43E9E5DB"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Dit geldt ook voor het/de </w:t>
      </w:r>
      <w:r w:rsidR="00495597">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oegangspunt(en) waarvoor een </w:t>
      </w:r>
      <w:ins w:id="3293" w:author="Author">
        <w:r w:rsidR="00B2184F">
          <w:rPr>
            <w:rFonts w:ascii="Arial" w:hAnsi="Arial" w:cs="Arial"/>
            <w:sz w:val="20"/>
            <w:szCs w:val="20"/>
          </w:rPr>
          <w:t xml:space="preserve">OPA-contract en SA-contract </w:t>
        </w:r>
      </w:ins>
      <w:del w:id="3294" w:author="Author">
        <w:r w:rsidR="00495597" w:rsidDel="00B2184F">
          <w:rPr>
            <w:rFonts w:ascii="Arial" w:eastAsia="Times New Roman" w:hAnsi="Arial" w:cs="Arial"/>
            <w:sz w:val="20"/>
            <w:szCs w:val="20"/>
            <w:lang w:eastAsia="nl-BE"/>
          </w:rPr>
          <w:delText xml:space="preserve">CIPU-Contract </w:delText>
        </w:r>
      </w:del>
      <w:r w:rsidRPr="00880832">
        <w:rPr>
          <w:rFonts w:ascii="Arial" w:eastAsia="Times New Roman" w:hAnsi="Arial" w:cs="Arial"/>
          <w:sz w:val="20"/>
          <w:szCs w:val="20"/>
          <w:lang w:eastAsia="nl-BE"/>
        </w:rPr>
        <w:t xml:space="preserve">met </w:t>
      </w:r>
      <w:del w:id="3295" w:author="Author">
        <w:r w:rsidRPr="00880832" w:rsidDel="006F63E2">
          <w:rPr>
            <w:rFonts w:ascii="Arial" w:eastAsia="Times New Roman" w:hAnsi="Arial" w:cs="Arial"/>
            <w:sz w:val="20"/>
            <w:szCs w:val="20"/>
            <w:lang w:eastAsia="nl-BE"/>
          </w:rPr>
          <w:delText>Elia</w:delText>
        </w:r>
      </w:del>
      <w:ins w:id="3296"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werd afgesloten</w:t>
      </w:r>
      <w:r w:rsidR="00061430">
        <w:rPr>
          <w:rFonts w:ascii="Arial" w:eastAsia="Times New Roman" w:hAnsi="Arial" w:cs="Arial"/>
          <w:sz w:val="20"/>
          <w:szCs w:val="20"/>
          <w:lang w:eastAsia="nl-BE"/>
        </w:rPr>
        <w:t>, of waarvoor een Capaciteitscontract werd afgesloten (voor welk contract de telling essentieel is voor de doeleinden van de beschikbaarheidscontrole en de beschikbaarheidstest)</w:t>
      </w:r>
      <w:r w:rsidRPr="00880832">
        <w:rPr>
          <w:rFonts w:ascii="Arial" w:eastAsia="Times New Roman" w:hAnsi="Arial" w:cs="Arial"/>
          <w:sz w:val="20"/>
          <w:szCs w:val="20"/>
          <w:lang w:eastAsia="nl-BE"/>
        </w:rPr>
        <w:t>. </w:t>
      </w:r>
    </w:p>
    <w:p w14:paraId="77ED3914" w14:textId="77777777" w:rsidR="00880832" w:rsidRP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62B3B3A4" w14:textId="6D4E09B6"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del w:id="3297" w:author="Author">
        <w:r w:rsidRPr="00880832" w:rsidDel="006F63E2">
          <w:rPr>
            <w:rFonts w:ascii="Arial" w:eastAsia="Times New Roman" w:hAnsi="Arial" w:cs="Arial"/>
            <w:sz w:val="20"/>
            <w:szCs w:val="20"/>
            <w:lang w:eastAsia="nl-BE"/>
          </w:rPr>
          <w:delText>Elia</w:delText>
        </w:r>
      </w:del>
      <w:ins w:id="3298"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kan de </w:t>
      </w:r>
      <w:r w:rsidR="002D4E29">
        <w:rPr>
          <w:rFonts w:ascii="Arial" w:eastAsia="Times New Roman" w:hAnsi="Arial" w:cs="Arial"/>
          <w:sz w:val="20"/>
          <w:szCs w:val="20"/>
          <w:lang w:eastAsia="nl-BE"/>
        </w:rPr>
        <w:t>ondersteunende dienst</w:t>
      </w:r>
      <w:r w:rsidR="002D4E29"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van een </w:t>
      </w:r>
      <w:ins w:id="3299" w:author="Author">
        <w:r w:rsidR="000026C9">
          <w:rPr>
            <w:rFonts w:ascii="Arial" w:eastAsia="Times New Roman" w:hAnsi="Arial" w:cs="Arial"/>
            <w:sz w:val="20"/>
            <w:szCs w:val="20"/>
            <w:lang w:eastAsia="nl-BE"/>
          </w:rPr>
          <w:t>CDS-g</w:t>
        </w:r>
      </w:ins>
      <w:del w:id="3300" w:author="Author">
        <w:r w:rsidRPr="00880832" w:rsidDel="000026C9">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 xml:space="preserve">ebruiker </w:t>
      </w:r>
      <w:del w:id="3301" w:author="Author">
        <w:r w:rsidRPr="00880832" w:rsidDel="000026C9">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ontvangen na ondertekening van het </w:t>
      </w:r>
      <w:r w:rsidR="00C73492">
        <w:rPr>
          <w:rFonts w:ascii="Arial" w:eastAsia="Times New Roman" w:hAnsi="Arial" w:cs="Arial"/>
          <w:sz w:val="20"/>
          <w:szCs w:val="20"/>
          <w:lang w:eastAsia="nl-BE"/>
        </w:rPr>
        <w:t>toepasselijke c</w:t>
      </w:r>
      <w:r w:rsidRPr="00880832">
        <w:rPr>
          <w:rFonts w:ascii="Arial" w:eastAsia="Times New Roman" w:hAnsi="Arial" w:cs="Arial"/>
          <w:sz w:val="20"/>
          <w:szCs w:val="20"/>
          <w:lang w:eastAsia="nl-BE"/>
        </w:rPr>
        <w:t xml:space="preserve">ontract door </w:t>
      </w:r>
      <w:del w:id="3302" w:author="Author">
        <w:r w:rsidRPr="00880832" w:rsidDel="006F63E2">
          <w:rPr>
            <w:rFonts w:ascii="Arial" w:eastAsia="Times New Roman" w:hAnsi="Arial" w:cs="Arial"/>
            <w:sz w:val="20"/>
            <w:szCs w:val="20"/>
            <w:lang w:eastAsia="nl-BE"/>
          </w:rPr>
          <w:delText>Elia</w:delText>
        </w:r>
      </w:del>
      <w:ins w:id="330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de </w:t>
      </w:r>
      <w:ins w:id="3304" w:author="Author">
        <w:r w:rsidR="00B231E1">
          <w:rPr>
            <w:rFonts w:ascii="Arial" w:eastAsia="Times New Roman" w:hAnsi="Arial" w:cs="Arial"/>
            <w:sz w:val="20"/>
            <w:szCs w:val="20"/>
            <w:lang w:eastAsia="nl-BE"/>
          </w:rPr>
          <w:t>CDS-g</w:t>
        </w:r>
      </w:ins>
      <w:del w:id="3305" w:author="Author">
        <w:r w:rsidRPr="00880832" w:rsidDel="00B231E1">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w:t>
      </w:r>
      <w:del w:id="3306" w:author="Author">
        <w:r w:rsidRPr="00880832" w:rsidDel="00B231E1">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xml:space="preserve"> of de derde die hem vertegenwoordigt en nadat </w:t>
      </w:r>
      <w:r w:rsidR="00C84537">
        <w:rPr>
          <w:rFonts w:ascii="Arial" w:eastAsia="Times New Roman" w:hAnsi="Arial" w:cs="Arial"/>
          <w:sz w:val="20"/>
          <w:szCs w:val="20"/>
          <w:lang w:eastAsia="nl-BE"/>
        </w:rPr>
        <w:t xml:space="preserve">in voorkomend geval </w:t>
      </w:r>
      <w:r w:rsidRPr="00880832">
        <w:rPr>
          <w:rFonts w:ascii="Arial" w:eastAsia="Times New Roman" w:hAnsi="Arial" w:cs="Arial"/>
          <w:sz w:val="20"/>
          <w:szCs w:val="20"/>
          <w:lang w:eastAsia="nl-BE"/>
        </w:rPr>
        <w:t xml:space="preserve">de tellingen zijn aangebracht die noodzakelijk zijn om de opvolging van de te leveren dienst te kunnen </w:t>
      </w:r>
      <w:r w:rsidRPr="00DD0623">
        <w:rPr>
          <w:rFonts w:ascii="Arial" w:eastAsia="Times New Roman" w:hAnsi="Arial" w:cs="Arial"/>
          <w:sz w:val="20"/>
          <w:szCs w:val="20"/>
          <w:lang w:eastAsia="nl-BE"/>
        </w:rPr>
        <w:t>uitvoeren</w:t>
      </w:r>
      <w:ins w:id="3307" w:author="Author">
        <w:r w:rsidR="00BA1DDF" w:rsidRPr="00DD0623">
          <w:rPr>
            <w:rFonts w:ascii="Arial" w:eastAsia="Times New Roman" w:hAnsi="Arial" w:cs="Arial"/>
            <w:sz w:val="20"/>
            <w:szCs w:val="20"/>
            <w:lang w:eastAsia="nl-BE"/>
          </w:rPr>
          <w:t xml:space="preserve"> </w:t>
        </w:r>
        <w:r w:rsidR="00625A16">
          <w:rPr>
            <w:rFonts w:ascii="Arial" w:eastAsia="Times New Roman" w:hAnsi="Arial" w:cs="Arial"/>
            <w:sz w:val="20"/>
            <w:szCs w:val="20"/>
            <w:lang w:eastAsia="nl-BE"/>
          </w:rPr>
          <w:t xml:space="preserve">of </w:t>
        </w:r>
        <w:del w:id="3308" w:author="Author">
          <w:r w:rsidR="00BA1DDF" w:rsidRPr="00DD0623" w:rsidDel="00AF7F07">
            <w:rPr>
              <w:rFonts w:ascii="Arial" w:eastAsia="Times New Roman" w:hAnsi="Arial" w:cs="Arial"/>
              <w:sz w:val="20"/>
              <w:szCs w:val="20"/>
              <w:lang w:eastAsia="nl-BE"/>
            </w:rPr>
            <w:delText>of</w:delText>
          </w:r>
        </w:del>
        <w:r w:rsidR="00AF7F07">
          <w:rPr>
            <w:rFonts w:ascii="Arial" w:eastAsia="Times New Roman" w:hAnsi="Arial" w:cs="Arial"/>
            <w:sz w:val="20"/>
            <w:szCs w:val="20"/>
            <w:lang w:eastAsia="nl-BE"/>
          </w:rPr>
          <w:t>om te kunnen bijdragen tot de strategische reserve of</w:t>
        </w:r>
        <w:del w:id="3309" w:author="Author">
          <w:r w:rsidR="00BA1DDF" w:rsidRPr="00DD0623" w:rsidDel="00AF7F07">
            <w:rPr>
              <w:rFonts w:ascii="Arial" w:eastAsia="Times New Roman" w:hAnsi="Arial" w:cs="Arial"/>
              <w:sz w:val="20"/>
              <w:szCs w:val="20"/>
              <w:lang w:eastAsia="nl-BE"/>
            </w:rPr>
            <w:delText xml:space="preserve"> om </w:delText>
          </w:r>
        </w:del>
        <w:r w:rsidR="00BA1DDF" w:rsidRPr="00DD0623">
          <w:rPr>
            <w:rFonts w:ascii="Arial" w:eastAsia="Times New Roman" w:hAnsi="Arial" w:cs="Arial"/>
            <w:sz w:val="20"/>
            <w:szCs w:val="20"/>
            <w:lang w:eastAsia="nl-BE"/>
          </w:rPr>
          <w:t xml:space="preserve">te kunnen participeren in het </w:t>
        </w:r>
        <w:r w:rsidR="000026C9" w:rsidRPr="000026C9">
          <w:rPr>
            <w:rFonts w:ascii="Arial" w:eastAsia="Times New Roman" w:hAnsi="Arial" w:cs="Arial"/>
            <w:sz w:val="20"/>
            <w:szCs w:val="20"/>
            <w:lang w:eastAsia="nl-BE"/>
          </w:rPr>
          <w:t>capaciteitsremuneratiemechanisme</w:t>
        </w:r>
        <w:del w:id="3310" w:author="Author">
          <w:r w:rsidR="00BA1DDF" w:rsidRPr="00DD0623" w:rsidDel="000026C9">
            <w:rPr>
              <w:rFonts w:ascii="Arial" w:eastAsia="Times New Roman" w:hAnsi="Arial" w:cs="Arial"/>
              <w:sz w:val="20"/>
              <w:szCs w:val="20"/>
              <w:lang w:eastAsia="nl-BE"/>
            </w:rPr>
            <w:delText>capaciteitsremuneratiemechansime</w:delText>
          </w:r>
        </w:del>
        <w:r w:rsidR="00BA1DDF" w:rsidRPr="00DD0623">
          <w:rPr>
            <w:rFonts w:ascii="Arial" w:eastAsia="Times New Roman" w:hAnsi="Arial" w:cs="Arial"/>
            <w:sz w:val="20"/>
            <w:szCs w:val="20"/>
            <w:lang w:eastAsia="nl-BE"/>
          </w:rPr>
          <w:t xml:space="preserve"> bedoeld in artikel 7</w:t>
        </w:r>
        <w:r w:rsidR="00BA1DDF" w:rsidRPr="00DD0623">
          <w:rPr>
            <w:rFonts w:ascii="Arial" w:eastAsia="Times New Roman" w:hAnsi="Arial" w:cs="Arial"/>
            <w:i/>
            <w:sz w:val="20"/>
            <w:szCs w:val="20"/>
            <w:lang w:eastAsia="nl-BE"/>
          </w:rPr>
          <w:t>undecies</w:t>
        </w:r>
        <w:r w:rsidR="00BA1DDF" w:rsidRPr="00DD0623">
          <w:rPr>
            <w:rFonts w:ascii="Arial" w:eastAsia="Times New Roman" w:hAnsi="Arial" w:cs="Arial"/>
            <w:sz w:val="20"/>
            <w:szCs w:val="20"/>
            <w:lang w:eastAsia="nl-BE"/>
          </w:rPr>
          <w:t xml:space="preserve"> van de </w:t>
        </w:r>
        <w:r w:rsidR="00BA1DDF" w:rsidRPr="0015241F">
          <w:rPr>
            <w:rFonts w:ascii="Arial" w:eastAsia="Times New Roman" w:hAnsi="Arial" w:cs="Arial"/>
            <w:sz w:val="20"/>
            <w:szCs w:val="20"/>
            <w:lang w:eastAsia="nl-BE"/>
          </w:rPr>
          <w:t>Elektriciteitswet</w:t>
        </w:r>
      </w:ins>
      <w:r w:rsidRPr="00A173C3">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In voorkomend geval sluiten </w:t>
      </w:r>
      <w:del w:id="3311" w:author="Author">
        <w:r w:rsidRPr="00880832" w:rsidDel="006F63E2">
          <w:rPr>
            <w:rFonts w:ascii="Arial" w:eastAsia="Times New Roman" w:hAnsi="Arial" w:cs="Arial"/>
            <w:sz w:val="20"/>
            <w:szCs w:val="20"/>
            <w:lang w:eastAsia="nl-BE"/>
          </w:rPr>
          <w:delText>Elia</w:delText>
        </w:r>
      </w:del>
      <w:ins w:id="3312"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de </w:t>
      </w:r>
      <w:ins w:id="3313" w:author="Author">
        <w:r w:rsidR="00B231E1">
          <w:rPr>
            <w:rFonts w:ascii="Arial" w:eastAsia="Times New Roman" w:hAnsi="Arial" w:cs="Arial"/>
            <w:sz w:val="20"/>
            <w:szCs w:val="20"/>
            <w:lang w:eastAsia="nl-BE"/>
          </w:rPr>
          <w:t>CDS-b</w:t>
        </w:r>
      </w:ins>
      <w:del w:id="3314" w:author="Author">
        <w:r w:rsidRPr="00880832" w:rsidDel="00B231E1">
          <w:rPr>
            <w:rFonts w:ascii="Arial" w:eastAsia="Times New Roman" w:hAnsi="Arial" w:cs="Arial"/>
            <w:sz w:val="20"/>
            <w:szCs w:val="20"/>
            <w:lang w:eastAsia="nl-BE"/>
          </w:rPr>
          <w:delText>B</w:delText>
        </w:r>
      </w:del>
      <w:r w:rsidRPr="00880832">
        <w:rPr>
          <w:rFonts w:ascii="Arial" w:eastAsia="Times New Roman" w:hAnsi="Arial" w:cs="Arial"/>
          <w:sz w:val="20"/>
          <w:szCs w:val="20"/>
          <w:lang w:eastAsia="nl-BE"/>
        </w:rPr>
        <w:t>eheerder</w:t>
      </w:r>
      <w:del w:id="3315" w:author="Author">
        <w:r w:rsidRPr="00880832" w:rsidDel="00B231E1">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xml:space="preserve"> een samenwerkingsovereenkomst met betrekking tot de operationele modaliteiten voor uitwisseling van de gegevens van de tellingen die noodzakelijk zijn om de </w:t>
      </w:r>
      <w:ins w:id="3316" w:author="Author">
        <w:r w:rsidR="00B231E1">
          <w:rPr>
            <w:rFonts w:ascii="Arial" w:eastAsia="Times New Roman" w:hAnsi="Arial" w:cs="Arial"/>
            <w:sz w:val="20"/>
            <w:szCs w:val="20"/>
            <w:lang w:eastAsia="nl-BE"/>
          </w:rPr>
          <w:t>CDS-g</w:t>
        </w:r>
      </w:ins>
      <w:del w:id="3317" w:author="Author">
        <w:r w:rsidRPr="00880832" w:rsidDel="00B231E1">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w:t>
      </w:r>
      <w:del w:id="3318" w:author="Author">
        <w:r w:rsidRPr="00880832" w:rsidDel="00B231E1">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xml:space="preserve"> in staat te stellen om de </w:t>
      </w:r>
      <w:r w:rsidR="00BC5923">
        <w:rPr>
          <w:rFonts w:ascii="Arial" w:eastAsia="Times New Roman" w:hAnsi="Arial" w:cs="Arial"/>
          <w:sz w:val="20"/>
          <w:szCs w:val="20"/>
          <w:lang w:eastAsia="nl-BE"/>
        </w:rPr>
        <w:t xml:space="preserve">ondersteunende </w:t>
      </w:r>
      <w:r w:rsidR="00BC5923" w:rsidRPr="00880832">
        <w:rPr>
          <w:rFonts w:ascii="Arial" w:eastAsia="Times New Roman" w:hAnsi="Arial" w:cs="Arial"/>
          <w:sz w:val="20"/>
          <w:szCs w:val="20"/>
          <w:lang w:eastAsia="nl-BE"/>
        </w:rPr>
        <w:t xml:space="preserve">dienst </w:t>
      </w:r>
      <w:r w:rsidRPr="00880832">
        <w:rPr>
          <w:rFonts w:ascii="Arial" w:eastAsia="Times New Roman" w:hAnsi="Arial" w:cs="Arial"/>
          <w:sz w:val="20"/>
          <w:szCs w:val="20"/>
          <w:lang w:eastAsia="nl-BE"/>
        </w:rPr>
        <w:t xml:space="preserve">te leveren aan </w:t>
      </w:r>
      <w:del w:id="3319" w:author="Author">
        <w:r w:rsidRPr="00880832" w:rsidDel="006F63E2">
          <w:rPr>
            <w:rFonts w:ascii="Arial" w:eastAsia="Times New Roman" w:hAnsi="Arial" w:cs="Arial"/>
            <w:sz w:val="20"/>
            <w:szCs w:val="20"/>
            <w:lang w:eastAsia="nl-BE"/>
          </w:rPr>
          <w:delText>Elia</w:delText>
        </w:r>
      </w:del>
      <w:ins w:id="3320" w:author="Author">
        <w:r w:rsidR="006F63E2">
          <w:rPr>
            <w:rFonts w:ascii="Arial" w:eastAsia="Times New Roman" w:hAnsi="Arial" w:cs="Arial"/>
            <w:sz w:val="20"/>
            <w:szCs w:val="20"/>
            <w:lang w:eastAsia="nl-BE"/>
          </w:rPr>
          <w:t>ELIA</w:t>
        </w:r>
      </w:ins>
      <w:r w:rsidR="00061430">
        <w:rPr>
          <w:rFonts w:ascii="Arial" w:eastAsia="Times New Roman" w:hAnsi="Arial" w:cs="Arial"/>
          <w:sz w:val="20"/>
          <w:szCs w:val="20"/>
          <w:lang w:eastAsia="nl-BE"/>
        </w:rPr>
        <w:t xml:space="preserve"> of om te participeren in het </w:t>
      </w:r>
      <w:r w:rsidR="00061430" w:rsidRPr="00061430">
        <w:rPr>
          <w:rFonts w:ascii="Arial" w:eastAsia="Times New Roman" w:hAnsi="Arial" w:cs="Arial"/>
          <w:sz w:val="20"/>
          <w:szCs w:val="20"/>
          <w:lang w:eastAsia="nl-BE"/>
        </w:rPr>
        <w:t>capaciteitsremuneratiemechanisme</w:t>
      </w:r>
      <w:r w:rsidR="00061430">
        <w:rPr>
          <w:rFonts w:ascii="Arial" w:eastAsia="Times New Roman" w:hAnsi="Arial" w:cs="Arial"/>
          <w:sz w:val="20"/>
          <w:szCs w:val="20"/>
          <w:lang w:eastAsia="nl-BE"/>
        </w:rPr>
        <w:t xml:space="preserve"> </w:t>
      </w:r>
      <w:r w:rsidR="00657E14">
        <w:rPr>
          <w:rFonts w:ascii="Arial" w:eastAsia="Times New Roman" w:hAnsi="Arial" w:cs="Arial"/>
          <w:sz w:val="20"/>
          <w:szCs w:val="20"/>
          <w:lang w:eastAsia="nl-BE"/>
        </w:rPr>
        <w:t>bedoeld in artikel 7</w:t>
      </w:r>
      <w:r w:rsidR="00657E14" w:rsidRPr="00657E14">
        <w:rPr>
          <w:rFonts w:ascii="Arial" w:eastAsia="Times New Roman" w:hAnsi="Arial" w:cs="Arial"/>
          <w:i/>
          <w:sz w:val="20"/>
          <w:szCs w:val="20"/>
          <w:lang w:eastAsia="nl-BE"/>
        </w:rPr>
        <w:t>undecies</w:t>
      </w:r>
      <w:r w:rsidR="00657E14">
        <w:rPr>
          <w:rFonts w:ascii="Arial" w:eastAsia="Times New Roman" w:hAnsi="Arial" w:cs="Arial"/>
          <w:sz w:val="20"/>
          <w:szCs w:val="20"/>
          <w:lang w:eastAsia="nl-BE"/>
        </w:rPr>
        <w:t xml:space="preserve"> van de Elektriciteitswet</w:t>
      </w:r>
      <w:r w:rsidRPr="00880832">
        <w:rPr>
          <w:rFonts w:ascii="Arial" w:eastAsia="Times New Roman" w:hAnsi="Arial" w:cs="Arial"/>
          <w:sz w:val="20"/>
          <w:szCs w:val="20"/>
          <w:lang w:eastAsia="nl-BE"/>
        </w:rPr>
        <w:t>. </w:t>
      </w:r>
    </w:p>
    <w:p w14:paraId="22FF92B1"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1AB4A4C" w14:textId="1662390F"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Op het ogenblik dat een </w:t>
      </w:r>
      <w:ins w:id="3321" w:author="Author">
        <w:r w:rsidR="00B231E1">
          <w:rPr>
            <w:rFonts w:ascii="Arial" w:eastAsia="Times New Roman" w:hAnsi="Arial" w:cs="Arial"/>
            <w:sz w:val="20"/>
            <w:szCs w:val="20"/>
            <w:lang w:eastAsia="nl-BE"/>
          </w:rPr>
          <w:t>CDS-g</w:t>
        </w:r>
      </w:ins>
      <w:del w:id="3322" w:author="Author">
        <w:r w:rsidRPr="00880832" w:rsidDel="00B231E1">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w:t>
      </w:r>
      <w:del w:id="3323" w:author="Author">
        <w:r w:rsidRPr="00880832" w:rsidDel="00B231E1">
          <w:rPr>
            <w:rFonts w:ascii="Arial" w:eastAsia="Times New Roman" w:hAnsi="Arial" w:cs="Arial"/>
            <w:sz w:val="20"/>
            <w:szCs w:val="20"/>
            <w:lang w:eastAsia="nl-BE"/>
          </w:rPr>
          <w:delText xml:space="preserve"> van het Gesloten Distributienet</w:delText>
        </w:r>
      </w:del>
      <w:r w:rsidR="00657E14">
        <w:rPr>
          <w:rFonts w:ascii="Arial" w:eastAsia="Times New Roman" w:hAnsi="Arial" w:cs="Arial"/>
          <w:sz w:val="20"/>
          <w:szCs w:val="20"/>
          <w:lang w:eastAsia="nl-BE"/>
        </w:rPr>
        <w:t xml:space="preserve"> of een derde die hem vertegenwoordigd</w:t>
      </w:r>
      <w:r w:rsidRPr="00880832">
        <w:rPr>
          <w:rFonts w:ascii="Arial" w:eastAsia="Times New Roman" w:hAnsi="Arial" w:cs="Arial"/>
          <w:sz w:val="20"/>
          <w:szCs w:val="20"/>
          <w:lang w:eastAsia="nl-BE"/>
        </w:rPr>
        <w:t xml:space="preserve"> zich kandidaat stelt om deel te nemen aan die </w:t>
      </w:r>
      <w:r w:rsidR="00BC5923">
        <w:rPr>
          <w:rFonts w:ascii="Arial" w:eastAsia="Times New Roman" w:hAnsi="Arial" w:cs="Arial"/>
          <w:sz w:val="20"/>
          <w:szCs w:val="20"/>
          <w:lang w:eastAsia="nl-BE"/>
        </w:rPr>
        <w:t xml:space="preserve">ondersteunde </w:t>
      </w:r>
      <w:r w:rsidRPr="00880832">
        <w:rPr>
          <w:rFonts w:ascii="Arial" w:eastAsia="Times New Roman" w:hAnsi="Arial" w:cs="Arial"/>
          <w:sz w:val="20"/>
          <w:szCs w:val="20"/>
          <w:lang w:eastAsia="nl-BE"/>
        </w:rPr>
        <w:t xml:space="preserve">diensten </w:t>
      </w:r>
      <w:r w:rsidR="00BC5923">
        <w:rPr>
          <w:rFonts w:ascii="Arial" w:eastAsia="Times New Roman" w:hAnsi="Arial" w:cs="Arial"/>
          <w:sz w:val="20"/>
          <w:szCs w:val="20"/>
          <w:lang w:eastAsia="nl-BE"/>
        </w:rPr>
        <w:t>(inclusief</w:t>
      </w:r>
      <w:r w:rsidRPr="00880832">
        <w:rPr>
          <w:rFonts w:ascii="Arial" w:eastAsia="Times New Roman" w:hAnsi="Arial" w:cs="Arial"/>
          <w:sz w:val="20"/>
          <w:szCs w:val="20"/>
          <w:lang w:eastAsia="nl-BE"/>
        </w:rPr>
        <w:t xml:space="preserve"> de strategische reserve</w:t>
      </w:r>
      <w:r w:rsidR="00BC5923">
        <w:rPr>
          <w:rFonts w:ascii="Arial" w:eastAsia="Times New Roman" w:hAnsi="Arial" w:cs="Arial"/>
          <w:sz w:val="20"/>
          <w:szCs w:val="20"/>
          <w:lang w:eastAsia="nl-BE"/>
        </w:rPr>
        <w:t>)</w:t>
      </w:r>
      <w:r w:rsidR="00657E14">
        <w:rPr>
          <w:rFonts w:ascii="Arial" w:eastAsia="Times New Roman" w:hAnsi="Arial" w:cs="Arial"/>
          <w:sz w:val="20"/>
          <w:szCs w:val="20"/>
          <w:lang w:eastAsia="nl-BE"/>
        </w:rPr>
        <w:t xml:space="preserve"> of om de eenheid in de capaciteitsmarkt en haar leveringspunt binnen de CDS te laten pre-kwalificeren in het kader van het </w:t>
      </w:r>
      <w:r w:rsidR="00657E14" w:rsidRPr="00657E14">
        <w:rPr>
          <w:rFonts w:ascii="Arial" w:eastAsia="Times New Roman" w:hAnsi="Arial" w:cs="Arial"/>
          <w:sz w:val="20"/>
          <w:szCs w:val="20"/>
          <w:lang w:eastAsia="nl-BE"/>
        </w:rPr>
        <w:t>capaciteitsremuneratiemechanisme</w:t>
      </w:r>
      <w:r w:rsidR="00657E14">
        <w:rPr>
          <w:rFonts w:ascii="Arial" w:eastAsia="Times New Roman" w:hAnsi="Arial" w:cs="Arial"/>
          <w:sz w:val="20"/>
          <w:szCs w:val="20"/>
          <w:lang w:eastAsia="nl-BE"/>
        </w:rPr>
        <w:t xml:space="preserve"> bedoeld in artikel 7</w:t>
      </w:r>
      <w:r w:rsidR="00657E14">
        <w:rPr>
          <w:rFonts w:ascii="Arial" w:eastAsia="Times New Roman" w:hAnsi="Arial" w:cs="Arial"/>
          <w:i/>
          <w:sz w:val="20"/>
          <w:szCs w:val="20"/>
          <w:lang w:eastAsia="nl-BE"/>
        </w:rPr>
        <w:t>undecies</w:t>
      </w:r>
      <w:r w:rsidR="00657E14">
        <w:rPr>
          <w:rFonts w:ascii="Arial" w:eastAsia="Times New Roman" w:hAnsi="Arial" w:cs="Arial"/>
          <w:sz w:val="20"/>
          <w:szCs w:val="20"/>
          <w:lang w:eastAsia="nl-BE"/>
        </w:rPr>
        <w:t xml:space="preserve"> van de Elektriciteitswet</w:t>
      </w:r>
      <w:r w:rsidRPr="00880832">
        <w:rPr>
          <w:rFonts w:ascii="Arial" w:eastAsia="Times New Roman" w:hAnsi="Arial" w:cs="Arial"/>
          <w:sz w:val="20"/>
          <w:szCs w:val="20"/>
          <w:lang w:eastAsia="nl-BE"/>
        </w:rPr>
        <w:t xml:space="preserve">, dan brengt hij of </w:t>
      </w:r>
      <w:r w:rsidR="00657E14">
        <w:rPr>
          <w:rFonts w:ascii="Arial" w:eastAsia="Times New Roman" w:hAnsi="Arial" w:cs="Arial"/>
          <w:sz w:val="20"/>
          <w:szCs w:val="20"/>
          <w:lang w:eastAsia="nl-BE"/>
        </w:rPr>
        <w:t xml:space="preserve">deze </w:t>
      </w:r>
      <w:r w:rsidRPr="00880832">
        <w:rPr>
          <w:rFonts w:ascii="Arial" w:eastAsia="Times New Roman" w:hAnsi="Arial" w:cs="Arial"/>
          <w:sz w:val="20"/>
          <w:szCs w:val="20"/>
          <w:lang w:eastAsia="nl-BE"/>
        </w:rPr>
        <w:t xml:space="preserve">een derde die hem vertegenwoordigt de </w:t>
      </w:r>
      <w:ins w:id="3324" w:author="Author">
        <w:r w:rsidR="00962134">
          <w:rPr>
            <w:rFonts w:ascii="Arial" w:eastAsia="Times New Roman" w:hAnsi="Arial" w:cs="Arial"/>
            <w:sz w:val="20"/>
            <w:szCs w:val="20"/>
            <w:lang w:eastAsia="nl-BE"/>
          </w:rPr>
          <w:t>CDS-</w:t>
        </w:r>
      </w:ins>
      <w:del w:id="3325" w:author="Author">
        <w:r w:rsidRPr="00880832" w:rsidDel="00962134">
          <w:rPr>
            <w:rFonts w:ascii="Arial" w:eastAsia="Times New Roman" w:hAnsi="Arial" w:cs="Arial"/>
            <w:sz w:val="20"/>
            <w:szCs w:val="20"/>
            <w:lang w:eastAsia="nl-BE"/>
          </w:rPr>
          <w:delText>B</w:delText>
        </w:r>
      </w:del>
      <w:ins w:id="3326"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327"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op de hoogte van zijn kandidatuur. De </w:t>
      </w:r>
      <w:ins w:id="3328" w:author="Author">
        <w:r w:rsidR="00962134">
          <w:rPr>
            <w:rFonts w:ascii="Arial" w:eastAsia="Times New Roman" w:hAnsi="Arial" w:cs="Arial"/>
            <w:sz w:val="20"/>
            <w:szCs w:val="20"/>
            <w:lang w:eastAsia="nl-BE"/>
          </w:rPr>
          <w:t>CDS-</w:t>
        </w:r>
      </w:ins>
      <w:del w:id="3329" w:author="Author">
        <w:r w:rsidRPr="00880832" w:rsidDel="00962134">
          <w:rPr>
            <w:rFonts w:ascii="Arial" w:eastAsia="Times New Roman" w:hAnsi="Arial" w:cs="Arial"/>
            <w:sz w:val="20"/>
            <w:szCs w:val="20"/>
            <w:lang w:eastAsia="nl-BE"/>
          </w:rPr>
          <w:delText>B</w:delText>
        </w:r>
      </w:del>
      <w:ins w:id="3330"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331"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brengt de </w:t>
      </w:r>
      <w:ins w:id="3332" w:author="Author">
        <w:r w:rsidR="00661ABE">
          <w:rPr>
            <w:rFonts w:ascii="Arial" w:eastAsia="Times New Roman" w:hAnsi="Arial" w:cs="Arial"/>
            <w:sz w:val="20"/>
            <w:szCs w:val="20"/>
            <w:lang w:eastAsia="nl-BE"/>
          </w:rPr>
          <w:t>CDS-g</w:t>
        </w:r>
      </w:ins>
      <w:del w:id="3333" w:author="Author">
        <w:r w:rsidRPr="00880832" w:rsidDel="00661ABE">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w:t>
      </w:r>
      <w:del w:id="3334" w:author="Author">
        <w:r w:rsidRPr="00880832" w:rsidDel="00661ABE">
          <w:rPr>
            <w:rFonts w:ascii="Arial" w:eastAsia="Times New Roman" w:hAnsi="Arial" w:cs="Arial"/>
            <w:sz w:val="20"/>
            <w:szCs w:val="20"/>
            <w:lang w:eastAsia="nl-BE"/>
          </w:rPr>
          <w:delText xml:space="preserve"> </w:delText>
        </w:r>
        <w:r w:rsidR="00495597" w:rsidDel="00661ABE">
          <w:rPr>
            <w:rFonts w:ascii="Arial" w:eastAsia="Times New Roman" w:hAnsi="Arial" w:cs="Arial"/>
            <w:sz w:val="20"/>
            <w:szCs w:val="20"/>
            <w:lang w:eastAsia="nl-BE"/>
          </w:rPr>
          <w:delText>van het CDS</w:delText>
        </w:r>
      </w:del>
      <w:r w:rsidR="00495597">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op de hoogte van </w:t>
      </w:r>
      <w:r w:rsidR="00495597">
        <w:rPr>
          <w:rFonts w:ascii="Arial" w:eastAsia="Times New Roman" w:hAnsi="Arial" w:cs="Arial"/>
          <w:sz w:val="20"/>
          <w:szCs w:val="20"/>
          <w:lang w:eastAsia="nl-BE"/>
        </w:rPr>
        <w:t>zijn</w:t>
      </w:r>
      <w:r w:rsidRPr="00880832">
        <w:rPr>
          <w:rFonts w:ascii="Arial" w:eastAsia="Times New Roman" w:hAnsi="Arial" w:cs="Arial"/>
          <w:sz w:val="20"/>
          <w:szCs w:val="20"/>
          <w:lang w:eastAsia="nl-BE"/>
        </w:rPr>
        <w:t xml:space="preserve"> goedkeuring of weigering om daaraan deel te nemen. Dit gebeurt via aangetekend schrijven, en met </w:t>
      </w:r>
      <w:del w:id="3335" w:author="Author">
        <w:r w:rsidRPr="00880832" w:rsidDel="006F63E2">
          <w:rPr>
            <w:rFonts w:ascii="Arial" w:eastAsia="Times New Roman" w:hAnsi="Arial" w:cs="Arial"/>
            <w:sz w:val="20"/>
            <w:szCs w:val="20"/>
            <w:lang w:eastAsia="nl-BE"/>
          </w:rPr>
          <w:delText>Elia</w:delText>
        </w:r>
      </w:del>
      <w:ins w:id="3336"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in kopie, binnen eenentwintig (21) </w:t>
      </w:r>
      <w:ins w:id="3337" w:author="Author">
        <w:del w:id="3338" w:author="Author">
          <w:r w:rsidR="008A3FA1" w:rsidDel="000026C9">
            <w:rPr>
              <w:rFonts w:ascii="Arial" w:hAnsi="Arial" w:cs="Arial"/>
              <w:sz w:val="20"/>
              <w:szCs w:val="20"/>
            </w:rPr>
            <w:delText>kalender</w:delText>
          </w:r>
          <w:r w:rsidR="000026C9" w:rsidDel="00661ABE">
            <w:rPr>
              <w:rFonts w:ascii="Arial" w:hAnsi="Arial" w:cs="Arial"/>
              <w:sz w:val="20"/>
              <w:szCs w:val="20"/>
            </w:rPr>
            <w:delText>w</w:delText>
          </w:r>
        </w:del>
        <w:r w:rsidR="00661ABE">
          <w:rPr>
            <w:rFonts w:ascii="Arial" w:hAnsi="Arial" w:cs="Arial"/>
            <w:sz w:val="20"/>
            <w:szCs w:val="20"/>
          </w:rPr>
          <w:t>W</w:t>
        </w:r>
        <w:r w:rsidR="000026C9">
          <w:rPr>
            <w:rFonts w:ascii="Arial" w:hAnsi="Arial" w:cs="Arial"/>
            <w:sz w:val="20"/>
            <w:szCs w:val="20"/>
          </w:rPr>
          <w:t>erk</w:t>
        </w:r>
      </w:ins>
      <w:r w:rsidRPr="00880832">
        <w:rPr>
          <w:rFonts w:ascii="Arial" w:eastAsia="Times New Roman" w:hAnsi="Arial" w:cs="Arial"/>
          <w:sz w:val="20"/>
          <w:szCs w:val="20"/>
          <w:lang w:eastAsia="nl-BE"/>
        </w:rPr>
        <w:t>dagen te rekenen vanaf de ontvangst van het aangetekend schrijven.  </w:t>
      </w:r>
    </w:p>
    <w:p w14:paraId="634E0FB6"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4BDAB9C" w14:textId="48BD7E3D" w:rsidR="00880832" w:rsidRPr="005B49CD" w:rsidRDefault="00880832" w:rsidP="009A6688">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Wanneer de </w:t>
      </w:r>
      <w:ins w:id="3339" w:author="Author">
        <w:r w:rsidR="00962134">
          <w:rPr>
            <w:rFonts w:ascii="Arial" w:eastAsia="Times New Roman" w:hAnsi="Arial" w:cs="Arial"/>
            <w:sz w:val="20"/>
            <w:szCs w:val="20"/>
            <w:lang w:eastAsia="nl-BE"/>
          </w:rPr>
          <w:t>CDS-</w:t>
        </w:r>
      </w:ins>
      <w:del w:id="3340" w:author="Author">
        <w:r w:rsidRPr="00880832" w:rsidDel="00962134">
          <w:rPr>
            <w:rFonts w:ascii="Arial" w:eastAsia="Times New Roman" w:hAnsi="Arial" w:cs="Arial"/>
            <w:sz w:val="20"/>
            <w:szCs w:val="20"/>
            <w:lang w:eastAsia="nl-BE"/>
          </w:rPr>
          <w:delText>B</w:delText>
        </w:r>
      </w:del>
      <w:ins w:id="3341"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342"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niet reageert binnen eenentwintig (21) </w:t>
      </w:r>
      <w:ins w:id="3343" w:author="Author">
        <w:del w:id="3344" w:author="Author">
          <w:r w:rsidR="008A3FA1" w:rsidDel="000026C9">
            <w:rPr>
              <w:rFonts w:ascii="Arial" w:hAnsi="Arial" w:cs="Arial"/>
              <w:sz w:val="20"/>
              <w:szCs w:val="20"/>
            </w:rPr>
            <w:delText>kalender</w:delText>
          </w:r>
          <w:r w:rsidR="000026C9" w:rsidDel="00661ABE">
            <w:rPr>
              <w:rFonts w:ascii="Arial" w:hAnsi="Arial" w:cs="Arial"/>
              <w:sz w:val="20"/>
              <w:szCs w:val="20"/>
            </w:rPr>
            <w:delText>w</w:delText>
          </w:r>
        </w:del>
        <w:r w:rsidR="00661ABE">
          <w:rPr>
            <w:rFonts w:ascii="Arial" w:hAnsi="Arial" w:cs="Arial"/>
            <w:sz w:val="20"/>
            <w:szCs w:val="20"/>
          </w:rPr>
          <w:t>W</w:t>
        </w:r>
        <w:r w:rsidR="000026C9">
          <w:rPr>
            <w:rFonts w:ascii="Arial" w:hAnsi="Arial" w:cs="Arial"/>
            <w:sz w:val="20"/>
            <w:szCs w:val="20"/>
          </w:rPr>
          <w:t>erk</w:t>
        </w:r>
      </w:ins>
      <w:r w:rsidRPr="00880832">
        <w:rPr>
          <w:rFonts w:ascii="Arial" w:eastAsia="Times New Roman" w:hAnsi="Arial" w:cs="Arial"/>
          <w:sz w:val="20"/>
          <w:szCs w:val="20"/>
          <w:lang w:eastAsia="nl-BE"/>
        </w:rPr>
        <w:t xml:space="preserve">dagen te rekenen vanaf de ontvangst van het aangetekend schrijven, dan veronderstelt </w:t>
      </w:r>
      <w:del w:id="3345" w:author="Author">
        <w:r w:rsidRPr="00880832" w:rsidDel="006F63E2">
          <w:rPr>
            <w:rFonts w:ascii="Arial" w:eastAsia="Times New Roman" w:hAnsi="Arial" w:cs="Arial"/>
            <w:sz w:val="20"/>
            <w:szCs w:val="20"/>
            <w:lang w:eastAsia="nl-BE"/>
          </w:rPr>
          <w:delText>Elia</w:delText>
        </w:r>
      </w:del>
      <w:ins w:id="3346"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dat de kandidatuurstelling van de </w:t>
      </w:r>
      <w:ins w:id="3347" w:author="Author">
        <w:r w:rsidR="000026C9">
          <w:rPr>
            <w:rFonts w:ascii="Arial" w:eastAsia="Times New Roman" w:hAnsi="Arial" w:cs="Arial"/>
            <w:sz w:val="20"/>
            <w:szCs w:val="20"/>
            <w:lang w:eastAsia="nl-BE"/>
          </w:rPr>
          <w:t>CDS-g</w:t>
        </w:r>
      </w:ins>
      <w:del w:id="3348" w:author="Author">
        <w:r w:rsidRPr="00880832" w:rsidDel="000026C9">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w:t>
      </w:r>
      <w:del w:id="3349" w:author="Author">
        <w:r w:rsidRPr="00880832" w:rsidDel="000026C9">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xml:space="preserve"> stilzwijgend aanvaard wordt door de </w:t>
      </w:r>
      <w:ins w:id="3350" w:author="Author">
        <w:r w:rsidR="00962134">
          <w:rPr>
            <w:rFonts w:ascii="Arial" w:eastAsia="Times New Roman" w:hAnsi="Arial" w:cs="Arial"/>
            <w:sz w:val="20"/>
            <w:szCs w:val="20"/>
            <w:lang w:eastAsia="nl-BE"/>
          </w:rPr>
          <w:t>CDS-</w:t>
        </w:r>
      </w:ins>
      <w:del w:id="3351" w:author="Author">
        <w:r w:rsidRPr="00880832" w:rsidDel="00962134">
          <w:rPr>
            <w:rFonts w:ascii="Arial" w:eastAsia="Times New Roman" w:hAnsi="Arial" w:cs="Arial"/>
            <w:sz w:val="20"/>
            <w:szCs w:val="20"/>
            <w:lang w:eastAsia="nl-BE"/>
          </w:rPr>
          <w:delText>B</w:delText>
        </w:r>
      </w:del>
      <w:ins w:id="3352"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eheerder</w:t>
      </w:r>
      <w:del w:id="3353" w:author="Author">
        <w:r w:rsidRPr="00880832" w:rsidDel="00962134">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w:t>
      </w:r>
    </w:p>
    <w:p w14:paraId="3B6D4821" w14:textId="4D36FE9B" w:rsidR="00880832" w:rsidRPr="00880832" w:rsidRDefault="00880832" w:rsidP="009A6688">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ins w:id="3354" w:author="Author">
        <w:r w:rsidR="00962134">
          <w:rPr>
            <w:rFonts w:ascii="Arial" w:eastAsia="Times New Roman" w:hAnsi="Arial" w:cs="Arial"/>
            <w:sz w:val="20"/>
            <w:szCs w:val="20"/>
            <w:lang w:eastAsia="nl-BE"/>
          </w:rPr>
          <w:t>CDS-</w:t>
        </w:r>
      </w:ins>
      <w:del w:id="3355" w:author="Author">
        <w:r w:rsidRPr="00880832" w:rsidDel="00962134">
          <w:rPr>
            <w:rFonts w:ascii="Arial" w:eastAsia="Times New Roman" w:hAnsi="Arial" w:cs="Arial"/>
            <w:sz w:val="20"/>
            <w:szCs w:val="20"/>
            <w:lang w:eastAsia="nl-BE"/>
          </w:rPr>
          <w:delText>B</w:delText>
        </w:r>
      </w:del>
      <w:ins w:id="3356"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357"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kan zich enkel om een gemotiveerde reden tegen die deelname verzetten in het geval van een operationele situatie die de levering van </w:t>
      </w:r>
      <w:r w:rsidR="00BC5923">
        <w:rPr>
          <w:rFonts w:ascii="Arial" w:eastAsia="Times New Roman" w:hAnsi="Arial" w:cs="Arial"/>
          <w:sz w:val="20"/>
          <w:szCs w:val="20"/>
          <w:lang w:eastAsia="nl-BE"/>
        </w:rPr>
        <w:t xml:space="preserve">ondersteunende </w:t>
      </w:r>
      <w:r w:rsidR="00BC5923" w:rsidRPr="00880832">
        <w:rPr>
          <w:rFonts w:ascii="Arial" w:eastAsia="Times New Roman" w:hAnsi="Arial" w:cs="Arial"/>
          <w:sz w:val="20"/>
          <w:szCs w:val="20"/>
          <w:lang w:eastAsia="nl-BE"/>
        </w:rPr>
        <w:t>dienst</w:t>
      </w:r>
      <w:r w:rsidR="00BC5923">
        <w:rPr>
          <w:rFonts w:ascii="Arial" w:eastAsia="Times New Roman" w:hAnsi="Arial" w:cs="Arial"/>
          <w:sz w:val="20"/>
          <w:szCs w:val="20"/>
          <w:lang w:eastAsia="nl-BE"/>
        </w:rPr>
        <w:t>en</w:t>
      </w:r>
      <w:r w:rsidR="00BC5923" w:rsidRPr="00880832">
        <w:rPr>
          <w:rFonts w:ascii="Arial" w:eastAsia="Times New Roman" w:hAnsi="Arial" w:cs="Arial"/>
          <w:sz w:val="20"/>
          <w:szCs w:val="20"/>
          <w:lang w:eastAsia="nl-BE"/>
        </w:rPr>
        <w:t xml:space="preserve"> </w:t>
      </w:r>
      <w:r w:rsidR="00657E14">
        <w:rPr>
          <w:rFonts w:ascii="Arial" w:eastAsia="Times New Roman" w:hAnsi="Arial" w:cs="Arial"/>
          <w:sz w:val="20"/>
          <w:szCs w:val="20"/>
          <w:lang w:eastAsia="nl-BE"/>
        </w:rPr>
        <w:t xml:space="preserve">of de deelname aan het </w:t>
      </w:r>
      <w:r w:rsidR="00657E14" w:rsidRPr="00657E14">
        <w:rPr>
          <w:rFonts w:ascii="Arial" w:eastAsia="Times New Roman" w:hAnsi="Arial" w:cs="Arial"/>
          <w:sz w:val="20"/>
          <w:szCs w:val="20"/>
          <w:lang w:eastAsia="nl-BE"/>
        </w:rPr>
        <w:t xml:space="preserve">capaciteitsremuneratiemechanisme </w:t>
      </w:r>
      <w:r w:rsidRPr="00880832">
        <w:rPr>
          <w:rFonts w:ascii="Arial" w:eastAsia="Times New Roman" w:hAnsi="Arial" w:cs="Arial"/>
          <w:sz w:val="20"/>
          <w:szCs w:val="20"/>
          <w:lang w:eastAsia="nl-BE"/>
        </w:rPr>
        <w:t xml:space="preserve">verhindert, zoals de configuratie van zijn </w:t>
      </w:r>
      <w:ins w:id="3358" w:author="Author">
        <w:r w:rsidR="000026C9">
          <w:rPr>
            <w:rFonts w:ascii="Arial" w:eastAsia="Times New Roman" w:hAnsi="Arial" w:cs="Arial"/>
            <w:sz w:val="20"/>
            <w:szCs w:val="20"/>
            <w:lang w:eastAsia="nl-BE"/>
          </w:rPr>
          <w:t>CDS</w:t>
        </w:r>
      </w:ins>
      <w:del w:id="3359" w:author="Author">
        <w:r w:rsidRPr="00880832" w:rsidDel="000026C9">
          <w:rPr>
            <w:rFonts w:ascii="Arial" w:eastAsia="Times New Roman" w:hAnsi="Arial" w:cs="Arial"/>
            <w:sz w:val="20"/>
            <w:szCs w:val="20"/>
            <w:lang w:eastAsia="nl-BE"/>
          </w:rPr>
          <w:delText>Gesloten Distributienet</w:delText>
        </w:r>
      </w:del>
      <w:r w:rsidRPr="00880832">
        <w:rPr>
          <w:rFonts w:ascii="Arial" w:eastAsia="Times New Roman" w:hAnsi="Arial" w:cs="Arial"/>
          <w:sz w:val="20"/>
          <w:szCs w:val="20"/>
          <w:lang w:eastAsia="nl-BE"/>
        </w:rPr>
        <w:t xml:space="preserve"> of de mogelijkheid om de belasting naar een ander </w:t>
      </w:r>
      <w:r w:rsidR="00495597">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w:t>
      </w:r>
      <w:r w:rsidR="0004223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binnen </w:t>
      </w:r>
      <w:del w:id="3360" w:author="Author">
        <w:r w:rsidRPr="00880832" w:rsidDel="00126706">
          <w:rPr>
            <w:rFonts w:ascii="Arial" w:eastAsia="Times New Roman" w:hAnsi="Arial" w:cs="Arial"/>
            <w:sz w:val="20"/>
            <w:szCs w:val="20"/>
            <w:lang w:eastAsia="nl-BE"/>
          </w:rPr>
          <w:delText xml:space="preserve">het </w:delText>
        </w:r>
        <w:r w:rsidR="00495597" w:rsidDel="00126706">
          <w:rPr>
            <w:rFonts w:ascii="Arial" w:eastAsia="Times New Roman" w:hAnsi="Arial" w:cs="Arial"/>
            <w:sz w:val="20"/>
            <w:szCs w:val="20"/>
            <w:lang w:eastAsia="nl-BE"/>
          </w:rPr>
          <w:delText>CDS</w:delText>
        </w:r>
      </w:del>
      <w:ins w:id="3361"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om te schakelen. </w:t>
      </w:r>
    </w:p>
    <w:p w14:paraId="6A74E643" w14:textId="32311434" w:rsidR="00880832" w:rsidRDefault="00880832" w:rsidP="00880832">
      <w:pPr>
        <w:spacing w:after="0" w:line="360" w:lineRule="auto"/>
        <w:textAlignment w:val="baseline"/>
        <w:rPr>
          <w:rFonts w:ascii="Arial" w:eastAsia="Times New Roman" w:hAnsi="Arial" w:cs="Arial"/>
          <w:sz w:val="20"/>
          <w:szCs w:val="20"/>
          <w:lang w:eastAsia="nl-BE"/>
        </w:rPr>
      </w:pPr>
    </w:p>
    <w:p w14:paraId="1FE0E536" w14:textId="77777777" w:rsidR="0028296B" w:rsidRPr="00880832" w:rsidRDefault="0028296B" w:rsidP="00880832">
      <w:pPr>
        <w:spacing w:after="0" w:line="360" w:lineRule="auto"/>
        <w:textAlignment w:val="baseline"/>
        <w:rPr>
          <w:rFonts w:ascii="Arial" w:eastAsia="Times New Roman" w:hAnsi="Arial" w:cs="Arial"/>
          <w:sz w:val="20"/>
          <w:szCs w:val="20"/>
          <w:lang w:eastAsia="nl-BE"/>
        </w:rPr>
      </w:pPr>
    </w:p>
    <w:p w14:paraId="21B29519" w14:textId="3C4F515E" w:rsidR="00880832" w:rsidRPr="00880832" w:rsidRDefault="00880832" w:rsidP="009F41CE">
      <w:pPr>
        <w:numPr>
          <w:ilvl w:val="6"/>
          <w:numId w:val="39"/>
        </w:numPr>
        <w:spacing w:after="0" w:line="276"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 xml:space="preserve">Respectievelijke rollen en verantwoordelijkheden van </w:t>
      </w:r>
      <w:del w:id="3362" w:author="Author">
        <w:r w:rsidRPr="00880832" w:rsidDel="006F63E2">
          <w:rPr>
            <w:rFonts w:ascii="Arial" w:eastAsia="Times New Roman" w:hAnsi="Arial" w:cs="Arial"/>
            <w:b/>
            <w:bCs/>
            <w:sz w:val="20"/>
            <w:szCs w:val="20"/>
            <w:u w:val="single"/>
            <w:lang w:eastAsia="nl-BE"/>
          </w:rPr>
          <w:delText>Elia</w:delText>
        </w:r>
      </w:del>
      <w:ins w:id="3363" w:author="Author">
        <w:r w:rsidR="006F63E2">
          <w:rPr>
            <w:rFonts w:ascii="Arial" w:eastAsia="Times New Roman" w:hAnsi="Arial" w:cs="Arial"/>
            <w:b/>
            <w:bCs/>
            <w:sz w:val="20"/>
            <w:szCs w:val="20"/>
            <w:u w:val="single"/>
            <w:lang w:eastAsia="nl-BE"/>
          </w:rPr>
          <w:t>ELIA</w:t>
        </w:r>
      </w:ins>
      <w:r w:rsidRPr="00880832">
        <w:rPr>
          <w:rFonts w:ascii="Arial" w:eastAsia="Times New Roman" w:hAnsi="Arial" w:cs="Arial"/>
          <w:b/>
          <w:bCs/>
          <w:sz w:val="20"/>
          <w:szCs w:val="20"/>
          <w:u w:val="single"/>
          <w:lang w:eastAsia="nl-BE"/>
        </w:rPr>
        <w:t xml:space="preserve"> en van de </w:t>
      </w:r>
      <w:r w:rsidR="00495597">
        <w:rPr>
          <w:rFonts w:ascii="Arial" w:eastAsia="Times New Roman" w:hAnsi="Arial" w:cs="Arial"/>
          <w:b/>
          <w:bCs/>
          <w:sz w:val="20"/>
          <w:szCs w:val="20"/>
          <w:u w:val="single"/>
          <w:lang w:eastAsia="nl-BE"/>
        </w:rPr>
        <w:t>CDS-b</w:t>
      </w:r>
      <w:r w:rsidRPr="00880832">
        <w:rPr>
          <w:rFonts w:ascii="Arial" w:eastAsia="Times New Roman" w:hAnsi="Arial" w:cs="Arial"/>
          <w:b/>
          <w:bCs/>
          <w:sz w:val="20"/>
          <w:szCs w:val="20"/>
          <w:u w:val="single"/>
          <w:lang w:eastAsia="nl-BE"/>
        </w:rPr>
        <w:t xml:space="preserve">eheerder indien minstens één </w:t>
      </w:r>
      <w:ins w:id="3364" w:author="Author">
        <w:r w:rsidR="00B231E1">
          <w:rPr>
            <w:rFonts w:ascii="Arial" w:eastAsia="Times New Roman" w:hAnsi="Arial" w:cs="Arial"/>
            <w:b/>
            <w:bCs/>
            <w:sz w:val="20"/>
            <w:szCs w:val="20"/>
            <w:u w:val="single"/>
            <w:lang w:eastAsia="nl-BE"/>
          </w:rPr>
          <w:t>CDS-g</w:t>
        </w:r>
      </w:ins>
      <w:del w:id="3365" w:author="Author">
        <w:r w:rsidRPr="00880832" w:rsidDel="00B231E1">
          <w:rPr>
            <w:rFonts w:ascii="Arial" w:eastAsia="Times New Roman" w:hAnsi="Arial" w:cs="Arial"/>
            <w:b/>
            <w:bCs/>
            <w:sz w:val="20"/>
            <w:szCs w:val="20"/>
            <w:u w:val="single"/>
            <w:lang w:eastAsia="nl-BE"/>
          </w:rPr>
          <w:delText>G</w:delText>
        </w:r>
      </w:del>
      <w:r w:rsidRPr="00880832">
        <w:rPr>
          <w:rFonts w:ascii="Arial" w:eastAsia="Times New Roman" w:hAnsi="Arial" w:cs="Arial"/>
          <w:b/>
          <w:bCs/>
          <w:sz w:val="20"/>
          <w:szCs w:val="20"/>
          <w:u w:val="single"/>
          <w:lang w:eastAsia="nl-BE"/>
        </w:rPr>
        <w:t xml:space="preserve">ebruiker </w:t>
      </w:r>
      <w:del w:id="3366" w:author="Author">
        <w:r w:rsidRPr="00880832" w:rsidDel="00661ABE">
          <w:rPr>
            <w:rFonts w:ascii="Arial" w:eastAsia="Times New Roman" w:hAnsi="Arial" w:cs="Arial"/>
            <w:b/>
            <w:bCs/>
            <w:sz w:val="20"/>
            <w:szCs w:val="20"/>
            <w:u w:val="single"/>
            <w:lang w:eastAsia="nl-BE"/>
          </w:rPr>
          <w:delText xml:space="preserve">van het </w:delText>
        </w:r>
        <w:r w:rsidR="00495597" w:rsidDel="00661ABE">
          <w:rPr>
            <w:rFonts w:ascii="Arial" w:eastAsia="Times New Roman" w:hAnsi="Arial" w:cs="Arial"/>
            <w:b/>
            <w:bCs/>
            <w:sz w:val="20"/>
            <w:szCs w:val="20"/>
            <w:u w:val="single"/>
            <w:lang w:eastAsia="nl-BE"/>
          </w:rPr>
          <w:delText>CDS</w:delText>
        </w:r>
        <w:r w:rsidRPr="00880832" w:rsidDel="00661ABE">
          <w:rPr>
            <w:rFonts w:ascii="Arial" w:eastAsia="Times New Roman" w:hAnsi="Arial" w:cs="Arial"/>
            <w:b/>
            <w:bCs/>
            <w:sz w:val="20"/>
            <w:szCs w:val="20"/>
            <w:u w:val="single"/>
            <w:lang w:eastAsia="nl-BE"/>
          </w:rPr>
          <w:delText xml:space="preserve"> </w:delText>
        </w:r>
      </w:del>
      <w:r w:rsidRPr="00880832">
        <w:rPr>
          <w:rFonts w:ascii="Arial" w:eastAsia="Times New Roman" w:hAnsi="Arial" w:cs="Arial"/>
          <w:b/>
          <w:bCs/>
          <w:sz w:val="20"/>
          <w:szCs w:val="20"/>
          <w:u w:val="single"/>
          <w:lang w:eastAsia="nl-BE"/>
        </w:rPr>
        <w:t xml:space="preserve">actief de vrije keuze van </w:t>
      </w:r>
      <w:del w:id="3367" w:author="Author">
        <w:r w:rsidRPr="00880832" w:rsidDel="00661ABE">
          <w:rPr>
            <w:rFonts w:ascii="Arial" w:eastAsia="Times New Roman" w:hAnsi="Arial" w:cs="Arial"/>
            <w:b/>
            <w:bCs/>
            <w:sz w:val="20"/>
            <w:szCs w:val="20"/>
            <w:u w:val="single"/>
            <w:lang w:eastAsia="nl-BE"/>
          </w:rPr>
          <w:delText xml:space="preserve">leverancier </w:delText>
        </w:r>
      </w:del>
      <w:ins w:id="3368" w:author="Author">
        <w:r w:rsidR="00661ABE">
          <w:rPr>
            <w:rFonts w:ascii="Arial" w:eastAsia="Times New Roman" w:hAnsi="Arial" w:cs="Arial"/>
            <w:b/>
            <w:bCs/>
            <w:sz w:val="20"/>
            <w:szCs w:val="20"/>
            <w:u w:val="single"/>
            <w:lang w:eastAsia="nl-BE"/>
          </w:rPr>
          <w:t>L</w:t>
        </w:r>
        <w:r w:rsidR="00661ABE" w:rsidRPr="00880832">
          <w:rPr>
            <w:rFonts w:ascii="Arial" w:eastAsia="Times New Roman" w:hAnsi="Arial" w:cs="Arial"/>
            <w:b/>
            <w:bCs/>
            <w:sz w:val="20"/>
            <w:szCs w:val="20"/>
            <w:u w:val="single"/>
            <w:lang w:eastAsia="nl-BE"/>
          </w:rPr>
          <w:t xml:space="preserve">everancier </w:t>
        </w:r>
      </w:ins>
      <w:r w:rsidRPr="00880832">
        <w:rPr>
          <w:rFonts w:ascii="Arial" w:eastAsia="Times New Roman" w:hAnsi="Arial" w:cs="Arial"/>
          <w:b/>
          <w:bCs/>
          <w:sz w:val="20"/>
          <w:szCs w:val="20"/>
          <w:u w:val="single"/>
          <w:lang w:eastAsia="nl-BE"/>
        </w:rPr>
        <w:t>heeft uitgeoefend</w:t>
      </w:r>
    </w:p>
    <w:p w14:paraId="5B0EA41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BBAEA0A" w14:textId="4C3E3F6F"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r w:rsidR="003F2BB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beheert onafhankelijk van </w:t>
      </w:r>
      <w:del w:id="3369" w:author="Author">
        <w:r w:rsidRPr="00880832" w:rsidDel="006F63E2">
          <w:rPr>
            <w:rFonts w:ascii="Arial" w:eastAsia="Times New Roman" w:hAnsi="Arial" w:cs="Arial"/>
            <w:sz w:val="20"/>
            <w:szCs w:val="20"/>
            <w:lang w:eastAsia="nl-BE"/>
          </w:rPr>
          <w:delText>Elia</w:delText>
        </w:r>
      </w:del>
      <w:ins w:id="337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telling van alle </w:t>
      </w:r>
      <w:r w:rsidR="003F2BB2">
        <w:rPr>
          <w:rFonts w:ascii="Arial" w:eastAsia="Times New Roman" w:hAnsi="Arial" w:cs="Arial"/>
          <w:sz w:val="20"/>
          <w:szCs w:val="20"/>
          <w:lang w:eastAsia="nl-BE"/>
        </w:rPr>
        <w:t>Markt</w:t>
      </w:r>
      <w:r w:rsidRPr="00880832">
        <w:rPr>
          <w:rFonts w:ascii="Arial" w:eastAsia="Times New Roman" w:hAnsi="Arial" w:cs="Arial"/>
          <w:sz w:val="20"/>
          <w:szCs w:val="20"/>
          <w:lang w:eastAsia="nl-BE"/>
        </w:rPr>
        <w:t>oegangspunten</w:t>
      </w:r>
      <w:r w:rsidR="003F2BB2">
        <w:rPr>
          <w:rFonts w:ascii="Arial" w:eastAsia="Times New Roman" w:hAnsi="Arial" w:cs="Arial"/>
          <w:sz w:val="20"/>
          <w:szCs w:val="20"/>
          <w:lang w:eastAsia="nl-BE"/>
        </w:rPr>
        <w:t>.</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Hij is de enige verantwoordelijke voor de juistheid van de telgegevens van de </w:t>
      </w:r>
      <w:r w:rsidR="003F2BB2">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w:t>
      </w:r>
      <w:r w:rsidR="00C7349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ten overstaan van de </w:t>
      </w:r>
      <w:del w:id="3371" w:author="Author">
        <w:r w:rsidRPr="00880832" w:rsidDel="00661ABE">
          <w:rPr>
            <w:rFonts w:ascii="Arial" w:eastAsia="Times New Roman" w:hAnsi="Arial" w:cs="Arial"/>
            <w:sz w:val="20"/>
            <w:szCs w:val="20"/>
            <w:lang w:eastAsia="nl-BE"/>
          </w:rPr>
          <w:delText>Gebruikers van h</w:delText>
        </w:r>
        <w:r w:rsidR="00C73492" w:rsidDel="00661ABE">
          <w:rPr>
            <w:rFonts w:ascii="Arial" w:eastAsia="Times New Roman" w:hAnsi="Arial" w:cs="Arial"/>
            <w:sz w:val="20"/>
            <w:szCs w:val="20"/>
            <w:lang w:eastAsia="nl-BE"/>
          </w:rPr>
          <w:delText xml:space="preserve">et </w:delText>
        </w:r>
      </w:del>
      <w:r w:rsidR="003F2BB2">
        <w:rPr>
          <w:rFonts w:ascii="Arial" w:eastAsia="Times New Roman" w:hAnsi="Arial" w:cs="Arial"/>
          <w:sz w:val="20"/>
          <w:szCs w:val="20"/>
          <w:lang w:eastAsia="nl-BE"/>
        </w:rPr>
        <w:t>CDS</w:t>
      </w:r>
      <w:ins w:id="3372" w:author="Author">
        <w:r w:rsidR="00661ABE">
          <w:rPr>
            <w:rFonts w:ascii="Arial" w:eastAsia="Times New Roman" w:hAnsi="Arial" w:cs="Arial"/>
            <w:sz w:val="20"/>
            <w:szCs w:val="20"/>
            <w:lang w:eastAsia="nl-BE"/>
          </w:rPr>
          <w:t>-gebruikers</w:t>
        </w:r>
      </w:ins>
      <w:r w:rsidR="00C73492">
        <w:rPr>
          <w:rFonts w:ascii="Arial" w:eastAsia="Times New Roman" w:hAnsi="Arial" w:cs="Arial"/>
          <w:sz w:val="20"/>
          <w:szCs w:val="20"/>
          <w:lang w:eastAsia="nl-BE"/>
        </w:rPr>
        <w:t>, de L</w:t>
      </w:r>
      <w:r w:rsidRPr="00880832">
        <w:rPr>
          <w:rFonts w:ascii="Arial" w:eastAsia="Times New Roman" w:hAnsi="Arial" w:cs="Arial"/>
          <w:sz w:val="20"/>
          <w:szCs w:val="20"/>
          <w:lang w:eastAsia="nl-BE"/>
        </w:rPr>
        <w:t xml:space="preserve">everanciers en de Evenwichtsverantwoordelijken die belast zijn met de </w:t>
      </w:r>
      <w:r w:rsidR="00583C51">
        <w:rPr>
          <w:rFonts w:ascii="Arial" w:eastAsia="Times New Roman" w:hAnsi="Arial" w:cs="Arial"/>
          <w:sz w:val="20"/>
          <w:szCs w:val="20"/>
          <w:lang w:eastAsia="nl-BE"/>
        </w:rPr>
        <w:t>O</w:t>
      </w:r>
      <w:r w:rsidRPr="00880832">
        <w:rPr>
          <w:rFonts w:ascii="Arial" w:eastAsia="Times New Roman" w:hAnsi="Arial" w:cs="Arial"/>
          <w:sz w:val="20"/>
          <w:szCs w:val="20"/>
          <w:lang w:eastAsia="nl-BE"/>
        </w:rPr>
        <w:t xml:space="preserve">pvolging van de </w:t>
      </w:r>
      <w:r w:rsidR="003F2BB2">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 </w:t>
      </w:r>
    </w:p>
    <w:p w14:paraId="2CB164FD"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2C7C1235" w14:textId="5D0FFD7D"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Onder meer dankzij de tellingen van de </w:t>
      </w:r>
      <w:r w:rsidR="003F2BB2">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oegangspunten die in zijn </w:t>
      </w:r>
      <w:r w:rsidR="003F2BB2">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geplaatst zijn met de redundantie die hij zelf bepaalt, kent de </w:t>
      </w:r>
      <w:r w:rsidR="003F2BB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aan de Evenwichtsverantwoordelijken die binnen zijn </w:t>
      </w:r>
      <w:r w:rsidR="003F2BB2">
        <w:rPr>
          <w:rFonts w:ascii="Arial" w:eastAsia="Times New Roman" w:hAnsi="Arial" w:cs="Arial"/>
          <w:sz w:val="20"/>
          <w:szCs w:val="20"/>
          <w:lang w:eastAsia="nl-BE"/>
        </w:rPr>
        <w:t xml:space="preserve">CDS </w:t>
      </w:r>
      <w:r w:rsidRPr="00880832">
        <w:rPr>
          <w:rFonts w:ascii="Arial" w:eastAsia="Times New Roman" w:hAnsi="Arial" w:cs="Arial"/>
          <w:sz w:val="20"/>
          <w:szCs w:val="20"/>
          <w:lang w:eastAsia="nl-BE"/>
        </w:rPr>
        <w:t xml:space="preserve"> actief zijn het geheel van de door de Gebruikers van </w:t>
      </w:r>
      <w:del w:id="3373" w:author="Author">
        <w:r w:rsidRPr="00880832" w:rsidDel="00126706">
          <w:rPr>
            <w:rFonts w:ascii="Arial" w:eastAsia="Times New Roman" w:hAnsi="Arial" w:cs="Arial"/>
            <w:sz w:val="20"/>
            <w:szCs w:val="20"/>
            <w:lang w:eastAsia="nl-BE"/>
          </w:rPr>
          <w:delText xml:space="preserve">het </w:delText>
        </w:r>
        <w:r w:rsidR="003F2BB2" w:rsidDel="00126706">
          <w:rPr>
            <w:rFonts w:ascii="Arial" w:eastAsia="Times New Roman" w:hAnsi="Arial" w:cs="Arial"/>
            <w:sz w:val="20"/>
            <w:szCs w:val="20"/>
            <w:lang w:eastAsia="nl-BE"/>
          </w:rPr>
          <w:delText>CDS</w:delText>
        </w:r>
      </w:del>
      <w:ins w:id="3374" w:author="Author">
        <w:r w:rsidR="00126706">
          <w:rPr>
            <w:rFonts w:ascii="Arial" w:eastAsia="Times New Roman" w:hAnsi="Arial" w:cs="Arial"/>
            <w:sz w:val="20"/>
            <w:szCs w:val="20"/>
            <w:lang w:eastAsia="nl-BE"/>
          </w:rPr>
          <w:t>de CDS</w:t>
        </w:r>
      </w:ins>
      <w:r w:rsidR="003F2BB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 in </w:t>
      </w:r>
      <w:del w:id="3375" w:author="Author">
        <w:r w:rsidRPr="00880832" w:rsidDel="00126706">
          <w:rPr>
            <w:rFonts w:ascii="Arial" w:eastAsia="Times New Roman" w:hAnsi="Arial" w:cs="Arial"/>
            <w:sz w:val="20"/>
            <w:szCs w:val="20"/>
            <w:lang w:eastAsia="nl-BE"/>
          </w:rPr>
          <w:delText xml:space="preserve">het </w:delText>
        </w:r>
        <w:r w:rsidR="003F2BB2" w:rsidDel="00126706">
          <w:rPr>
            <w:rFonts w:ascii="Arial" w:eastAsia="Times New Roman" w:hAnsi="Arial" w:cs="Arial"/>
            <w:sz w:val="20"/>
            <w:szCs w:val="20"/>
            <w:lang w:eastAsia="nl-BE"/>
          </w:rPr>
          <w:delText>CDS</w:delText>
        </w:r>
      </w:del>
      <w:ins w:id="3376" w:author="Author">
        <w:r w:rsidR="00126706">
          <w:rPr>
            <w:rFonts w:ascii="Arial" w:eastAsia="Times New Roman" w:hAnsi="Arial" w:cs="Arial"/>
            <w:sz w:val="20"/>
            <w:szCs w:val="20"/>
            <w:lang w:eastAsia="nl-BE"/>
          </w:rPr>
          <w:t>de CDS</w:t>
        </w:r>
      </w:ins>
      <w:r w:rsidR="003F2BB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 afgenomen en/of geïnjecteerde energievolumes toe volgens het mechanisme dat in</w:t>
      </w:r>
      <w:r w:rsidR="00BC5923">
        <w:rPr>
          <w:rFonts w:ascii="Arial" w:eastAsia="Times New Roman" w:hAnsi="Arial" w:cs="Arial"/>
          <w:sz w:val="20"/>
          <w:szCs w:val="20"/>
          <w:lang w:eastAsia="nl-BE"/>
        </w:rPr>
        <w:t xml:space="preserve"> </w:t>
      </w:r>
      <w:r w:rsidR="0028296B">
        <w:rPr>
          <w:rFonts w:ascii="Arial" w:eastAsia="Times New Roman" w:hAnsi="Arial" w:cs="Arial"/>
          <w:sz w:val="20"/>
          <w:szCs w:val="20"/>
          <w:lang w:eastAsia="nl-BE"/>
        </w:rPr>
        <w:t xml:space="preserve">punt </w:t>
      </w:r>
      <w:r w:rsidRPr="005B49CD">
        <w:rPr>
          <w:rFonts w:ascii="Arial" w:eastAsia="Times New Roman" w:hAnsi="Arial" w:cs="Arial"/>
          <w:sz w:val="20"/>
          <w:szCs w:val="20"/>
          <w:lang w:eastAsia="nl-BE"/>
        </w:rPr>
        <w:t>5</w:t>
      </w:r>
      <w:r w:rsidR="005B49CD" w:rsidRPr="005B49CD">
        <w:rPr>
          <w:rFonts w:ascii="Arial" w:eastAsia="Times New Roman" w:hAnsi="Arial" w:cs="Arial"/>
          <w:sz w:val="20"/>
          <w:szCs w:val="20"/>
          <w:lang w:eastAsia="nl-BE"/>
        </w:rPr>
        <w:t>.1</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van deze Bijlage is beschreven, en dit op dusdanige wijze dat de balans van de toewijzing geen niet-toegewezen energiesaldo vertoont. </w:t>
      </w:r>
    </w:p>
    <w:p w14:paraId="2ED33BF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8B156B6" w14:textId="2F46D74F"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w:t>
      </w:r>
      <w:r w:rsidR="003F2BB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moet aan de </w:t>
      </w:r>
      <w:r w:rsidR="003F2BB2">
        <w:rPr>
          <w:rFonts w:ascii="Arial" w:eastAsia="Times New Roman" w:hAnsi="Arial" w:cs="Arial"/>
          <w:sz w:val="20"/>
          <w:szCs w:val="20"/>
          <w:lang w:eastAsia="nl-BE"/>
        </w:rPr>
        <w:t>L</w:t>
      </w:r>
      <w:r w:rsidRPr="00880832">
        <w:rPr>
          <w:rFonts w:ascii="Arial" w:eastAsia="Times New Roman" w:hAnsi="Arial" w:cs="Arial"/>
          <w:sz w:val="20"/>
          <w:szCs w:val="20"/>
          <w:lang w:eastAsia="nl-BE"/>
        </w:rPr>
        <w:t xml:space="preserve">everanciers en aan de Evenwichtsverantwoordelijken die belast zijn met de opvolging van de </w:t>
      </w:r>
      <w:r w:rsidR="003F2BB2">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w:t>
      </w:r>
      <w:r w:rsidR="0004223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telgegevens meedelen van de </w:t>
      </w:r>
      <w:r w:rsidR="003F2BB2">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 die hen aanbelangen. </w:t>
      </w:r>
    </w:p>
    <w:p w14:paraId="46588358"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4A55A6C" w14:textId="372F622F"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del w:id="3377" w:author="Author">
        <w:r w:rsidRPr="00880832" w:rsidDel="006F63E2">
          <w:rPr>
            <w:rFonts w:ascii="Arial" w:eastAsia="Times New Roman" w:hAnsi="Arial" w:cs="Arial"/>
            <w:sz w:val="20"/>
            <w:szCs w:val="20"/>
            <w:lang w:eastAsia="nl-BE"/>
          </w:rPr>
          <w:delText>Elia</w:delText>
        </w:r>
      </w:del>
      <w:ins w:id="3378"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kan echter aan de </w:t>
      </w:r>
      <w:r w:rsidR="003F2BB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w:t>
      </w:r>
      <w:del w:id="3379"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alle telgegevens vragen die nodig en nuttig zijn om de verschuldigde bedragen aan en/of door </w:t>
      </w:r>
      <w:del w:id="3380" w:author="Author">
        <w:r w:rsidRPr="00880832" w:rsidDel="006F63E2">
          <w:rPr>
            <w:rFonts w:ascii="Arial" w:eastAsia="Times New Roman" w:hAnsi="Arial" w:cs="Arial"/>
            <w:sz w:val="20"/>
            <w:szCs w:val="20"/>
            <w:lang w:eastAsia="nl-BE"/>
          </w:rPr>
          <w:delText>Elia</w:delText>
        </w:r>
      </w:del>
      <w:ins w:id="3381"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vast te stellen, uit hoofde van onderhavig </w:t>
      </w:r>
      <w:ins w:id="3382" w:author="Author">
        <w:r w:rsidR="00CF3D11">
          <w:rPr>
            <w:rFonts w:ascii="Arial" w:hAnsi="Arial" w:cs="Arial"/>
            <w:sz w:val="20"/>
            <w:szCs w:val="20"/>
          </w:rPr>
          <w:t>Toegangsc</w:t>
        </w:r>
      </w:ins>
      <w:del w:id="3383" w:author="Author">
        <w:r w:rsidRPr="00880832">
          <w:rPr>
            <w:rFonts w:ascii="Arial" w:eastAsia="Times New Roman" w:hAnsi="Arial" w:cs="Arial"/>
            <w:sz w:val="20"/>
            <w:szCs w:val="20"/>
            <w:lang w:eastAsia="nl-BE"/>
          </w:rPr>
          <w:delText>C</w:delText>
        </w:r>
      </w:del>
      <w:r w:rsidRPr="00880832">
        <w:rPr>
          <w:rFonts w:ascii="Arial" w:eastAsia="Times New Roman" w:hAnsi="Arial" w:cs="Arial"/>
          <w:sz w:val="20"/>
          <w:szCs w:val="20"/>
          <w:lang w:eastAsia="nl-BE"/>
        </w:rPr>
        <w:t xml:space="preserve">ontract en/of de overige contracten die </w:t>
      </w:r>
      <w:del w:id="3384" w:author="Author">
        <w:r w:rsidRPr="00880832" w:rsidDel="006F63E2">
          <w:rPr>
            <w:rFonts w:ascii="Arial" w:eastAsia="Times New Roman" w:hAnsi="Arial" w:cs="Arial"/>
            <w:sz w:val="20"/>
            <w:szCs w:val="20"/>
            <w:lang w:eastAsia="nl-BE"/>
          </w:rPr>
          <w:delText>Elia</w:delText>
        </w:r>
      </w:del>
      <w:ins w:id="338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met de marktspelers heeft afgesloten, in het bijzonder voor de Evenwichtsverantwoordelijken die actief zijn in dit </w:t>
      </w:r>
      <w:r w:rsidR="003F2BB2">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In dat geval stelt de </w:t>
      </w:r>
      <w:r w:rsidR="003F2BB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de telgegevens ter beschikking van </w:t>
      </w:r>
      <w:del w:id="3386" w:author="Author">
        <w:r w:rsidRPr="00880832" w:rsidDel="006F63E2">
          <w:rPr>
            <w:rFonts w:ascii="Arial" w:eastAsia="Times New Roman" w:hAnsi="Arial" w:cs="Arial"/>
            <w:sz w:val="20"/>
            <w:szCs w:val="20"/>
            <w:lang w:eastAsia="nl-BE"/>
          </w:rPr>
          <w:delText>Elia</w:delText>
        </w:r>
      </w:del>
      <w:ins w:id="338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volgens een door </w:t>
      </w:r>
      <w:del w:id="3388" w:author="Author">
        <w:r w:rsidRPr="00880832" w:rsidDel="006F63E2">
          <w:rPr>
            <w:rFonts w:ascii="Arial" w:eastAsia="Times New Roman" w:hAnsi="Arial" w:cs="Arial"/>
            <w:sz w:val="20"/>
            <w:szCs w:val="20"/>
            <w:lang w:eastAsia="nl-BE"/>
          </w:rPr>
          <w:delText>Elia</w:delText>
        </w:r>
      </w:del>
      <w:ins w:id="3389"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opgedragen frequentie en timing. </w:t>
      </w:r>
      <w:ins w:id="3390" w:author="Author">
        <w:r w:rsidR="00AA2697" w:rsidRPr="004F4EDB">
          <w:rPr>
            <w:rFonts w:ascii="Arial" w:hAnsi="Arial" w:cs="Arial"/>
            <w:color w:val="1F497D"/>
            <w:sz w:val="20"/>
            <w:szCs w:val="20"/>
          </w:rPr>
          <w:t xml:space="preserve">Ingeval de CDS-beheerder hieraan niet voldoet, behoudt </w:t>
        </w:r>
      </w:ins>
      <w:del w:id="3391" w:author="Author">
        <w:r w:rsidRPr="00880832" w:rsidDel="006F63E2">
          <w:rPr>
            <w:rFonts w:ascii="Arial" w:eastAsia="Times New Roman" w:hAnsi="Arial" w:cs="Arial"/>
            <w:sz w:val="20"/>
            <w:szCs w:val="20"/>
            <w:lang w:eastAsia="nl-BE"/>
          </w:rPr>
          <w:delText>Elia</w:delText>
        </w:r>
      </w:del>
      <w:ins w:id="3392"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w:t>
      </w:r>
      <w:del w:id="3393" w:author="Author">
        <w:r w:rsidRPr="00880832" w:rsidDel="00EE1152">
          <w:rPr>
            <w:rFonts w:ascii="Arial" w:eastAsia="Times New Roman" w:hAnsi="Arial" w:cs="Arial"/>
            <w:sz w:val="20"/>
            <w:szCs w:val="20"/>
            <w:lang w:eastAsia="nl-BE"/>
          </w:rPr>
          <w:delText xml:space="preserve">behoudt </w:delText>
        </w:r>
      </w:del>
      <w:r w:rsidRPr="00880832">
        <w:rPr>
          <w:rFonts w:ascii="Arial" w:eastAsia="Times New Roman" w:hAnsi="Arial" w:cs="Arial"/>
          <w:sz w:val="20"/>
          <w:szCs w:val="20"/>
          <w:lang w:eastAsia="nl-BE"/>
        </w:rPr>
        <w:t xml:space="preserve">zich het recht voor </w:t>
      </w:r>
      <w:ins w:id="3394" w:author="Author">
        <w:r w:rsidR="00EE1152">
          <w:rPr>
            <w:rFonts w:ascii="Arial" w:eastAsia="Times New Roman" w:hAnsi="Arial" w:cs="Arial"/>
            <w:sz w:val="20"/>
            <w:szCs w:val="20"/>
            <w:lang w:eastAsia="nl-BE"/>
          </w:rPr>
          <w:t xml:space="preserve">om op kosten van de CDS-beheerder </w:t>
        </w:r>
      </w:ins>
      <w:del w:id="3395" w:author="Author">
        <w:r w:rsidRPr="00880832" w:rsidDel="00EE1152">
          <w:rPr>
            <w:rFonts w:ascii="Arial" w:eastAsia="Times New Roman" w:hAnsi="Arial" w:cs="Arial"/>
            <w:sz w:val="20"/>
            <w:szCs w:val="20"/>
            <w:lang w:eastAsia="nl-BE"/>
          </w:rPr>
          <w:delText xml:space="preserve">om </w:delText>
        </w:r>
      </w:del>
      <w:r w:rsidRPr="00880832">
        <w:rPr>
          <w:rFonts w:ascii="Arial" w:eastAsia="Times New Roman" w:hAnsi="Arial" w:cs="Arial"/>
          <w:sz w:val="20"/>
          <w:szCs w:val="20"/>
          <w:lang w:eastAsia="nl-BE"/>
        </w:rPr>
        <w:t xml:space="preserve">in </w:t>
      </w:r>
      <w:del w:id="3396" w:author="Author">
        <w:r w:rsidRPr="00880832" w:rsidDel="00126706">
          <w:rPr>
            <w:rFonts w:ascii="Arial" w:eastAsia="Times New Roman" w:hAnsi="Arial" w:cs="Arial"/>
            <w:sz w:val="20"/>
            <w:szCs w:val="20"/>
            <w:lang w:eastAsia="nl-BE"/>
          </w:rPr>
          <w:delText xml:space="preserve">het </w:delText>
        </w:r>
        <w:r w:rsidR="003F2BB2" w:rsidDel="00126706">
          <w:rPr>
            <w:rFonts w:ascii="Arial" w:eastAsia="Times New Roman" w:hAnsi="Arial" w:cs="Arial"/>
            <w:sz w:val="20"/>
            <w:szCs w:val="20"/>
            <w:lang w:eastAsia="nl-BE"/>
          </w:rPr>
          <w:delText>CDS</w:delText>
        </w:r>
      </w:del>
      <w:ins w:id="3397"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alle tellingen te (laten) plaatsen die nodig zijn voor de facturatie en om de tarieven toe te passen die door de CREG zijn vastgelegd. In die gevallen deelt </w:t>
      </w:r>
      <w:del w:id="3398" w:author="Author">
        <w:r w:rsidRPr="00880832" w:rsidDel="006F63E2">
          <w:rPr>
            <w:rFonts w:ascii="Arial" w:eastAsia="Times New Roman" w:hAnsi="Arial" w:cs="Arial"/>
            <w:sz w:val="20"/>
            <w:szCs w:val="20"/>
            <w:lang w:eastAsia="nl-BE"/>
          </w:rPr>
          <w:delText>Elia</w:delText>
        </w:r>
      </w:del>
      <w:ins w:id="3399"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telling van deze</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Elektriciteitsproductie-eenheden en/of belastingen aan de </w:t>
      </w:r>
      <w:r w:rsidR="003F2BB2">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mee om de toewijzing bedoeld in </w:t>
      </w:r>
      <w:r w:rsidR="0028296B">
        <w:rPr>
          <w:rFonts w:ascii="Arial" w:eastAsia="Times New Roman" w:hAnsi="Arial" w:cs="Arial"/>
          <w:sz w:val="20"/>
          <w:szCs w:val="20"/>
          <w:lang w:eastAsia="nl-BE"/>
        </w:rPr>
        <w:t>punt</w:t>
      </w:r>
      <w:r w:rsidRPr="005B49CD">
        <w:rPr>
          <w:rFonts w:ascii="Arial" w:eastAsia="Times New Roman" w:hAnsi="Arial" w:cs="Arial"/>
          <w:sz w:val="20"/>
          <w:szCs w:val="20"/>
          <w:lang w:eastAsia="nl-BE"/>
        </w:rPr>
        <w:t xml:space="preserve"> 5</w:t>
      </w:r>
      <w:r w:rsidR="005B49CD" w:rsidRPr="005B49CD">
        <w:rPr>
          <w:rFonts w:ascii="Arial" w:eastAsia="Times New Roman" w:hAnsi="Arial" w:cs="Arial"/>
          <w:sz w:val="20"/>
          <w:szCs w:val="20"/>
          <w:lang w:eastAsia="nl-BE"/>
        </w:rPr>
        <w:t>.2</w:t>
      </w:r>
      <w:r w:rsidRPr="005B49CD">
        <w:rPr>
          <w:rFonts w:ascii="Arial" w:eastAsia="Times New Roman" w:hAnsi="Arial" w:cs="Arial"/>
          <w:sz w:val="20"/>
          <w:szCs w:val="20"/>
          <w:lang w:eastAsia="nl-BE"/>
        </w:rPr>
        <w:t xml:space="preserve"> van deze Bijlage</w:t>
      </w:r>
      <w:r w:rsidRPr="00880832">
        <w:rPr>
          <w:rFonts w:ascii="Arial" w:eastAsia="Times New Roman" w:hAnsi="Arial" w:cs="Arial"/>
          <w:sz w:val="20"/>
          <w:szCs w:val="20"/>
          <w:lang w:eastAsia="nl-BE"/>
        </w:rPr>
        <w:t> vast te leggen. </w:t>
      </w:r>
    </w:p>
    <w:p w14:paraId="768AA258"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3F830441" w14:textId="4198A5EC" w:rsidR="00880832" w:rsidRPr="00880832" w:rsidDel="00EE1152" w:rsidRDefault="00880832" w:rsidP="00880832">
      <w:pPr>
        <w:shd w:val="clear" w:color="auto" w:fill="FFFFFF"/>
        <w:spacing w:after="0" w:line="276" w:lineRule="auto"/>
        <w:jc w:val="both"/>
        <w:textAlignment w:val="baseline"/>
        <w:rPr>
          <w:del w:id="3400" w:author="Author"/>
          <w:rFonts w:ascii="Arial" w:eastAsia="Times New Roman" w:hAnsi="Arial" w:cs="Arial"/>
          <w:sz w:val="20"/>
          <w:szCs w:val="20"/>
          <w:lang w:eastAsia="nl-BE"/>
        </w:rPr>
      </w:pPr>
      <w:del w:id="3401" w:author="Author">
        <w:r w:rsidRPr="00880832" w:rsidDel="00EE1152">
          <w:rPr>
            <w:rFonts w:ascii="Arial" w:eastAsia="Times New Roman" w:hAnsi="Arial" w:cs="Arial"/>
            <w:sz w:val="20"/>
            <w:szCs w:val="20"/>
            <w:lang w:eastAsia="nl-BE"/>
          </w:rPr>
          <w:delText xml:space="preserve">Vóór activering van de diensten beschreven </w:delText>
        </w:r>
        <w:r w:rsidR="0028296B" w:rsidDel="00EE1152">
          <w:rPr>
            <w:rFonts w:ascii="Arial" w:eastAsia="Times New Roman" w:hAnsi="Arial" w:cs="Arial"/>
            <w:sz w:val="20"/>
            <w:szCs w:val="20"/>
            <w:lang w:eastAsia="nl-BE"/>
          </w:rPr>
          <w:delText xml:space="preserve">onder punt </w:delText>
        </w:r>
        <w:r w:rsidR="005B49CD" w:rsidRPr="005B49CD" w:rsidDel="00EE1152">
          <w:rPr>
            <w:rFonts w:ascii="Arial" w:eastAsia="Times New Roman" w:hAnsi="Arial" w:cs="Arial"/>
            <w:sz w:val="20"/>
            <w:szCs w:val="20"/>
            <w:lang w:eastAsia="nl-BE"/>
          </w:rPr>
          <w:delText>4</w:delText>
        </w:r>
        <w:r w:rsidRPr="005B49CD" w:rsidDel="00EE1152">
          <w:rPr>
            <w:rFonts w:ascii="Arial" w:eastAsia="Times New Roman" w:hAnsi="Arial" w:cs="Arial"/>
            <w:sz w:val="20"/>
            <w:szCs w:val="20"/>
            <w:lang w:eastAsia="nl-BE"/>
          </w:rPr>
          <w:delText xml:space="preserve"> van deze Bijlage</w:delText>
        </w:r>
        <w:r w:rsidRPr="00880832" w:rsidDel="00EE1152">
          <w:rPr>
            <w:rFonts w:ascii="Arial" w:eastAsia="Times New Roman" w:hAnsi="Arial" w:cs="Arial"/>
            <w:sz w:val="20"/>
            <w:szCs w:val="20"/>
            <w:lang w:eastAsia="nl-BE"/>
          </w:rPr>
          <w:delText xml:space="preserve">, moet het betrokken </w:delText>
        </w:r>
        <w:r w:rsidR="003F2BB2" w:rsidDel="00EE1152">
          <w:rPr>
            <w:rFonts w:ascii="Arial" w:eastAsia="Times New Roman" w:hAnsi="Arial" w:cs="Arial"/>
            <w:sz w:val="20"/>
            <w:szCs w:val="20"/>
            <w:lang w:eastAsia="nl-BE"/>
          </w:rPr>
          <w:delText>Marktt</w:delText>
        </w:r>
        <w:r w:rsidRPr="00880832" w:rsidDel="00EE1152">
          <w:rPr>
            <w:rFonts w:ascii="Arial" w:eastAsia="Times New Roman" w:hAnsi="Arial" w:cs="Arial"/>
            <w:sz w:val="20"/>
            <w:szCs w:val="20"/>
            <w:lang w:eastAsia="nl-BE"/>
          </w:rPr>
          <w:delText>oegangspunt</w:delText>
        </w:r>
        <w:r w:rsidR="002070D1" w:rsidDel="00EE1152">
          <w:rPr>
            <w:rFonts w:ascii="Arial" w:eastAsia="Times New Roman" w:hAnsi="Arial" w:cs="Arial"/>
            <w:sz w:val="20"/>
            <w:szCs w:val="20"/>
            <w:lang w:eastAsia="nl-BE"/>
          </w:rPr>
          <w:delText xml:space="preserve"> </w:delText>
        </w:r>
        <w:r w:rsidRPr="00880832" w:rsidDel="00EE1152">
          <w:rPr>
            <w:rFonts w:ascii="Arial" w:eastAsia="Times New Roman" w:hAnsi="Arial" w:cs="Arial"/>
            <w:sz w:val="20"/>
            <w:szCs w:val="20"/>
            <w:lang w:eastAsia="nl-BE"/>
          </w:rPr>
          <w:delText>over een telling beschikken, opgesteld volgens de metingsstandaarden, alsook de transmissiestandaarden die specifiek gedefinieerd worden voor de te verstrekken dienst. </w:delText>
        </w:r>
      </w:del>
    </w:p>
    <w:p w14:paraId="2046F5E0" w14:textId="1822304B" w:rsidR="00880832" w:rsidRPr="00880832" w:rsidDel="00EE1152" w:rsidRDefault="00880832" w:rsidP="00880832">
      <w:pPr>
        <w:shd w:val="clear" w:color="auto" w:fill="FFFFFF"/>
        <w:spacing w:after="0" w:line="276" w:lineRule="auto"/>
        <w:jc w:val="both"/>
        <w:textAlignment w:val="baseline"/>
        <w:rPr>
          <w:del w:id="3402" w:author="Author"/>
          <w:rFonts w:ascii="Segoe UI" w:eastAsia="Times New Roman" w:hAnsi="Segoe UI" w:cs="Segoe UI"/>
          <w:sz w:val="18"/>
          <w:szCs w:val="18"/>
          <w:lang w:eastAsia="nl-BE"/>
        </w:rPr>
      </w:pPr>
    </w:p>
    <w:p w14:paraId="5D53580F" w14:textId="5187F76C" w:rsidR="00880832" w:rsidRPr="00880832" w:rsidDel="00EE1152" w:rsidRDefault="00880832" w:rsidP="00880832">
      <w:pPr>
        <w:shd w:val="clear" w:color="auto" w:fill="FFFFFF"/>
        <w:spacing w:after="0" w:line="276" w:lineRule="auto"/>
        <w:jc w:val="both"/>
        <w:textAlignment w:val="baseline"/>
        <w:rPr>
          <w:del w:id="3403" w:author="Author"/>
          <w:rFonts w:ascii="Segoe UI" w:eastAsia="Times New Roman" w:hAnsi="Segoe UI" w:cs="Segoe UI"/>
          <w:sz w:val="18"/>
          <w:szCs w:val="18"/>
          <w:lang w:eastAsia="nl-BE"/>
        </w:rPr>
      </w:pPr>
      <w:del w:id="3404" w:author="Author">
        <w:r w:rsidRPr="00880832" w:rsidDel="00EE1152">
          <w:rPr>
            <w:rFonts w:ascii="Arial" w:eastAsia="Times New Roman" w:hAnsi="Arial" w:cs="Arial"/>
            <w:sz w:val="20"/>
            <w:szCs w:val="20"/>
            <w:lang w:eastAsia="nl-BE"/>
          </w:rPr>
          <w:delText xml:space="preserve">Dit geldt ook voor het/de </w:delText>
        </w:r>
        <w:r w:rsidR="003F2BB2" w:rsidDel="00EE1152">
          <w:rPr>
            <w:rFonts w:ascii="Arial" w:eastAsia="Times New Roman" w:hAnsi="Arial" w:cs="Arial"/>
            <w:sz w:val="20"/>
            <w:szCs w:val="20"/>
            <w:lang w:eastAsia="nl-BE"/>
          </w:rPr>
          <w:delText>Marktt</w:delText>
        </w:r>
        <w:r w:rsidRPr="00880832" w:rsidDel="00EE1152">
          <w:rPr>
            <w:rFonts w:ascii="Arial" w:eastAsia="Times New Roman" w:hAnsi="Arial" w:cs="Arial"/>
            <w:sz w:val="20"/>
            <w:szCs w:val="20"/>
            <w:lang w:eastAsia="nl-BE"/>
          </w:rPr>
          <w:delText xml:space="preserve">oegangspunt(en) waarvoor een </w:delText>
        </w:r>
        <w:r w:rsidR="00F274F2" w:rsidDel="00B2184F">
          <w:rPr>
            <w:rFonts w:ascii="Arial" w:eastAsia="Times New Roman" w:hAnsi="Arial" w:cs="Arial"/>
            <w:sz w:val="20"/>
            <w:szCs w:val="20"/>
            <w:lang w:eastAsia="nl-BE"/>
          </w:rPr>
          <w:delText>CIPU-C</w:delText>
        </w:r>
        <w:r w:rsidRPr="00880832" w:rsidDel="00B2184F">
          <w:rPr>
            <w:rFonts w:ascii="Arial" w:eastAsia="Times New Roman" w:hAnsi="Arial" w:cs="Arial"/>
            <w:sz w:val="20"/>
            <w:szCs w:val="20"/>
            <w:lang w:eastAsia="nl-BE"/>
          </w:rPr>
          <w:delText xml:space="preserve">ontract </w:delText>
        </w:r>
        <w:r w:rsidRPr="00880832" w:rsidDel="00EE1152">
          <w:rPr>
            <w:rFonts w:ascii="Arial" w:eastAsia="Times New Roman" w:hAnsi="Arial" w:cs="Arial"/>
            <w:sz w:val="20"/>
            <w:szCs w:val="20"/>
            <w:lang w:eastAsia="nl-BE"/>
          </w:rPr>
          <w:delText xml:space="preserve">met </w:delText>
        </w:r>
        <w:r w:rsidRPr="00880832" w:rsidDel="006F63E2">
          <w:rPr>
            <w:rFonts w:ascii="Arial" w:eastAsia="Times New Roman" w:hAnsi="Arial" w:cs="Arial"/>
            <w:sz w:val="20"/>
            <w:szCs w:val="20"/>
            <w:lang w:eastAsia="nl-BE"/>
          </w:rPr>
          <w:delText>Elia</w:delText>
        </w:r>
      </w:del>
      <w:ins w:id="3405" w:author="Author">
        <w:r w:rsidR="006F63E2">
          <w:rPr>
            <w:rFonts w:ascii="Arial" w:eastAsia="Times New Roman" w:hAnsi="Arial" w:cs="Arial"/>
            <w:sz w:val="20"/>
            <w:szCs w:val="20"/>
            <w:lang w:eastAsia="nl-BE"/>
          </w:rPr>
          <w:t>ELIA</w:t>
        </w:r>
      </w:ins>
      <w:del w:id="3406" w:author="Author">
        <w:r w:rsidRPr="00880832" w:rsidDel="00EE1152">
          <w:rPr>
            <w:rFonts w:ascii="Arial" w:eastAsia="Times New Roman" w:hAnsi="Arial" w:cs="Arial"/>
            <w:sz w:val="20"/>
            <w:szCs w:val="20"/>
            <w:lang w:eastAsia="nl-BE"/>
          </w:rPr>
          <w:delText xml:space="preserve"> werd afgesloten. </w:delText>
        </w:r>
      </w:del>
    </w:p>
    <w:p w14:paraId="61660E70" w14:textId="77777777" w:rsidR="00880832" w:rsidRP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2344DA79" w14:textId="36BC8BAA" w:rsidR="00880832" w:rsidRPr="00880832" w:rsidRDefault="001A56D5" w:rsidP="00880832">
      <w:pPr>
        <w:spacing w:after="0" w:line="360" w:lineRule="auto"/>
        <w:textAlignment w:val="baseline"/>
        <w:rPr>
          <w:rFonts w:ascii="Segoe UI" w:eastAsia="Times New Roman" w:hAnsi="Segoe UI" w:cs="Segoe UI"/>
          <w:sz w:val="18"/>
          <w:szCs w:val="18"/>
          <w:lang w:eastAsia="nl-BE"/>
        </w:rPr>
      </w:pPr>
      <w:r>
        <w:rPr>
          <w:rFonts w:ascii="Arial" w:eastAsia="Times New Roman" w:hAnsi="Arial" w:cs="Arial"/>
          <w:b/>
          <w:bCs/>
          <w:sz w:val="20"/>
          <w:szCs w:val="20"/>
          <w:u w:val="single"/>
          <w:lang w:eastAsia="nl-BE"/>
        </w:rPr>
        <w:t>5</w:t>
      </w:r>
      <w:r w:rsidR="00880832" w:rsidRPr="00880832">
        <w:rPr>
          <w:rFonts w:ascii="Arial" w:eastAsia="Times New Roman" w:hAnsi="Arial" w:cs="Arial"/>
          <w:b/>
          <w:bCs/>
          <w:sz w:val="20"/>
          <w:szCs w:val="20"/>
          <w:u w:val="single"/>
          <w:lang w:eastAsia="nl-BE"/>
        </w:rPr>
        <w:t xml:space="preserve">.1 Evenwichtsverantwoordelijken die actief zijn in </w:t>
      </w:r>
      <w:ins w:id="3407" w:author="Author">
        <w:r w:rsidR="00B231E1">
          <w:rPr>
            <w:rFonts w:ascii="Arial" w:eastAsia="Times New Roman" w:hAnsi="Arial" w:cs="Arial"/>
            <w:b/>
            <w:bCs/>
            <w:sz w:val="20"/>
            <w:szCs w:val="20"/>
            <w:u w:val="single"/>
            <w:lang w:eastAsia="nl-BE"/>
          </w:rPr>
          <w:t>de CDS</w:t>
        </w:r>
      </w:ins>
      <w:del w:id="3408" w:author="Author">
        <w:r w:rsidR="00880832" w:rsidRPr="00880832" w:rsidDel="00B231E1">
          <w:rPr>
            <w:rFonts w:ascii="Arial" w:eastAsia="Times New Roman" w:hAnsi="Arial" w:cs="Arial"/>
            <w:b/>
            <w:bCs/>
            <w:sz w:val="20"/>
            <w:szCs w:val="20"/>
            <w:u w:val="single"/>
            <w:lang w:eastAsia="nl-BE"/>
          </w:rPr>
          <w:delText>het Gesloten Distributienet</w:delText>
        </w:r>
      </w:del>
      <w:r w:rsidR="00880832" w:rsidRPr="00880832">
        <w:rPr>
          <w:rFonts w:ascii="Arial" w:eastAsia="Times New Roman" w:hAnsi="Arial" w:cs="Arial"/>
          <w:sz w:val="20"/>
          <w:szCs w:val="20"/>
          <w:lang w:eastAsia="nl-BE"/>
        </w:rPr>
        <w:t> </w:t>
      </w:r>
    </w:p>
    <w:p w14:paraId="237E0A22" w14:textId="55E90713"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De</w:t>
      </w:r>
      <w:r w:rsidR="00C6327E">
        <w:rPr>
          <w:rFonts w:ascii="Arial" w:eastAsia="Times New Roman" w:hAnsi="Arial" w:cs="Arial"/>
          <w:sz w:val="20"/>
          <w:szCs w:val="20"/>
          <w:lang w:eastAsia="nl-BE"/>
        </w:rPr>
        <w:t xml:space="preserve"> CDS-beheerder</w:t>
      </w:r>
      <w:r w:rsidRPr="00880832">
        <w:rPr>
          <w:rFonts w:ascii="Arial" w:eastAsia="Times New Roman" w:hAnsi="Arial" w:cs="Arial"/>
          <w:sz w:val="20"/>
          <w:szCs w:val="20"/>
          <w:lang w:eastAsia="nl-BE"/>
        </w:rPr>
        <w:t>, zoals voorzien in</w:t>
      </w:r>
      <w:r w:rsidR="00BC5923">
        <w:rPr>
          <w:rFonts w:ascii="Arial" w:eastAsia="Times New Roman" w:hAnsi="Arial" w:cs="Arial"/>
          <w:sz w:val="20"/>
          <w:szCs w:val="20"/>
          <w:lang w:eastAsia="nl-BE"/>
        </w:rPr>
        <w:t xml:space="preserve"> </w:t>
      </w:r>
      <w:r w:rsidRPr="005B49CD">
        <w:rPr>
          <w:rFonts w:ascii="Arial" w:eastAsia="Times New Roman" w:hAnsi="Arial" w:cs="Arial"/>
          <w:sz w:val="20"/>
          <w:szCs w:val="20"/>
          <w:lang w:eastAsia="nl-BE"/>
        </w:rPr>
        <w:t>deze Bijlage</w:t>
      </w:r>
      <w:r w:rsidRPr="00880832">
        <w:rPr>
          <w:rFonts w:ascii="Arial" w:eastAsia="Times New Roman" w:hAnsi="Arial" w:cs="Arial"/>
          <w:sz w:val="20"/>
          <w:szCs w:val="20"/>
          <w:lang w:eastAsia="nl-BE"/>
        </w:rPr>
        <w:t xml:space="preserve">, als opdracht het geheel van de door </w:t>
      </w:r>
      <w:ins w:id="3409" w:author="Author">
        <w:r w:rsidR="00B231E1">
          <w:rPr>
            <w:rFonts w:ascii="Arial" w:eastAsia="Times New Roman" w:hAnsi="Arial" w:cs="Arial"/>
            <w:sz w:val="20"/>
            <w:szCs w:val="20"/>
            <w:lang w:eastAsia="nl-BE"/>
          </w:rPr>
          <w:t>de CDS</w:t>
        </w:r>
      </w:ins>
      <w:del w:id="3410" w:author="Author">
        <w:r w:rsidRPr="00880832" w:rsidDel="00B231E1">
          <w:rPr>
            <w:rFonts w:ascii="Arial" w:eastAsia="Times New Roman" w:hAnsi="Arial" w:cs="Arial"/>
            <w:sz w:val="20"/>
            <w:szCs w:val="20"/>
            <w:lang w:eastAsia="nl-BE"/>
          </w:rPr>
          <w:delText>het Gesloten Distributienet</w:delText>
        </w:r>
      </w:del>
      <w:r w:rsidRPr="00880832">
        <w:rPr>
          <w:rFonts w:ascii="Arial" w:eastAsia="Times New Roman" w:hAnsi="Arial" w:cs="Arial"/>
          <w:sz w:val="20"/>
          <w:szCs w:val="20"/>
          <w:lang w:eastAsia="nl-BE"/>
        </w:rPr>
        <w:t xml:space="preserve"> op</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kwartuurbasis</w:t>
      </w:r>
      <w:r w:rsidR="00BC5923">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afgenomen en/of geïnjecteerde energie te verdelen tussen alle Evenwichtsverantwoordelijken die in </w:t>
      </w:r>
      <w:del w:id="3411" w:author="Author">
        <w:r w:rsidRPr="00880832" w:rsidDel="00B231E1">
          <w:rPr>
            <w:rFonts w:ascii="Arial" w:eastAsia="Times New Roman" w:hAnsi="Arial" w:cs="Arial"/>
            <w:sz w:val="20"/>
            <w:szCs w:val="20"/>
            <w:lang w:eastAsia="nl-BE"/>
          </w:rPr>
          <w:delText>het Gesloten Distributienet</w:delText>
        </w:r>
      </w:del>
      <w:ins w:id="3412" w:author="Author">
        <w:r w:rsidR="00B231E1">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actief zijn. </w:t>
      </w:r>
    </w:p>
    <w:p w14:paraId="35577A57"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77FD3A16" w14:textId="1969690B"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Toegangshouder van </w:t>
      </w:r>
      <w:del w:id="3413" w:author="Author">
        <w:r w:rsidRPr="00880832" w:rsidDel="00B231E1">
          <w:rPr>
            <w:rFonts w:ascii="Arial" w:eastAsia="Times New Roman" w:hAnsi="Arial" w:cs="Arial"/>
            <w:sz w:val="20"/>
            <w:szCs w:val="20"/>
            <w:lang w:eastAsia="nl-BE"/>
          </w:rPr>
          <w:delText xml:space="preserve">het Gesloten </w:delText>
        </w:r>
        <w:r w:rsidR="005F14E3" w:rsidDel="00B231E1">
          <w:rPr>
            <w:rFonts w:ascii="Arial" w:eastAsia="Times New Roman" w:hAnsi="Arial" w:cs="Arial"/>
            <w:sz w:val="20"/>
            <w:szCs w:val="20"/>
            <w:lang w:eastAsia="nl-BE"/>
          </w:rPr>
          <w:delText>Distributienet</w:delText>
        </w:r>
      </w:del>
      <w:ins w:id="3414" w:author="Author">
        <w:r w:rsidR="00B231E1">
          <w:rPr>
            <w:rFonts w:ascii="Arial" w:eastAsia="Times New Roman" w:hAnsi="Arial" w:cs="Arial"/>
            <w:sz w:val="20"/>
            <w:szCs w:val="20"/>
            <w:lang w:eastAsia="nl-BE"/>
          </w:rPr>
          <w:t>de CDS</w:t>
        </w:r>
      </w:ins>
      <w:r w:rsidR="005F14E3">
        <w:rPr>
          <w:rFonts w:ascii="Arial" w:eastAsia="Times New Roman" w:hAnsi="Arial" w:cs="Arial"/>
          <w:sz w:val="20"/>
          <w:szCs w:val="20"/>
          <w:lang w:eastAsia="nl-BE"/>
        </w:rPr>
        <w:t xml:space="preserve"> d</w:t>
      </w:r>
      <w:r w:rsidR="00F274F2">
        <w:rPr>
          <w:rFonts w:ascii="Arial" w:eastAsia="Times New Roman" w:hAnsi="Arial" w:cs="Arial"/>
          <w:sz w:val="20"/>
          <w:szCs w:val="20"/>
          <w:lang w:eastAsia="nl-BE"/>
        </w:rPr>
        <w:t>at</w:t>
      </w:r>
      <w:r w:rsidR="005F14E3">
        <w:rPr>
          <w:rFonts w:ascii="Arial" w:eastAsia="Times New Roman" w:hAnsi="Arial" w:cs="Arial"/>
          <w:sz w:val="20"/>
          <w:szCs w:val="20"/>
          <w:lang w:eastAsia="nl-BE"/>
        </w:rPr>
        <w:t xml:space="preserve"> op het Elia-n</w:t>
      </w:r>
      <w:r w:rsidRPr="00880832">
        <w:rPr>
          <w:rFonts w:ascii="Arial" w:eastAsia="Times New Roman" w:hAnsi="Arial" w:cs="Arial"/>
          <w:sz w:val="20"/>
          <w:szCs w:val="20"/>
          <w:lang w:eastAsia="nl-BE"/>
        </w:rPr>
        <w:t>et is aangesloten moet in dit kader, gebruikmakend van</w:t>
      </w:r>
      <w:r w:rsidR="00BC5923">
        <w:rPr>
          <w:rFonts w:ascii="Arial" w:eastAsia="Times New Roman" w:hAnsi="Arial" w:cs="Arial"/>
          <w:sz w:val="20"/>
          <w:szCs w:val="20"/>
          <w:lang w:eastAsia="nl-BE"/>
        </w:rPr>
        <w:t xml:space="preserve"> </w:t>
      </w:r>
      <w:r w:rsidRPr="005B49CD">
        <w:rPr>
          <w:rFonts w:ascii="Arial" w:eastAsia="Times New Roman" w:hAnsi="Arial" w:cs="Arial"/>
          <w:sz w:val="20"/>
          <w:szCs w:val="20"/>
          <w:lang w:eastAsia="nl-BE"/>
        </w:rPr>
        <w:t xml:space="preserve">Bijlage </w:t>
      </w:r>
      <w:r w:rsidR="003115DC">
        <w:rPr>
          <w:rFonts w:ascii="Arial" w:eastAsia="Times New Roman" w:hAnsi="Arial" w:cs="Arial"/>
          <w:sz w:val="20"/>
          <w:szCs w:val="20"/>
          <w:lang w:eastAsia="nl-BE"/>
        </w:rPr>
        <w:t>6</w:t>
      </w:r>
      <w:r w:rsidRPr="00DB6A39">
        <w:rPr>
          <w:rFonts w:ascii="Arial" w:eastAsia="Times New Roman" w:hAnsi="Arial" w:cs="Arial"/>
          <w:i/>
          <w:sz w:val="20"/>
          <w:szCs w:val="20"/>
          <w:lang w:eastAsia="nl-BE"/>
        </w:rPr>
        <w:t>bis</w:t>
      </w:r>
      <w:r w:rsidRPr="00880832">
        <w:rPr>
          <w:rFonts w:ascii="Arial" w:eastAsia="Times New Roman" w:hAnsi="Arial" w:cs="Arial"/>
          <w:sz w:val="20"/>
          <w:szCs w:val="20"/>
          <w:lang w:eastAsia="nl-BE"/>
        </w:rPr>
        <w:t xml:space="preserve">, een Evenwichtsverantwoordelijke aanduiden voor de opvolging, in voorkomend geval, van de energie die uitzonderlijk niet in dit </w:t>
      </w:r>
      <w:r w:rsidR="00F274F2">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zou zijn toegewezen. </w:t>
      </w:r>
    </w:p>
    <w:p w14:paraId="48AA6011" w14:textId="7777777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p>
    <w:p w14:paraId="4B34529A" w14:textId="67FE3542" w:rsidR="00880832" w:rsidRPr="00880832" w:rsidRDefault="00880832" w:rsidP="00880832">
      <w:pPr>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Wanneer een </w:t>
      </w:r>
      <w:del w:id="3415" w:author="Author">
        <w:r w:rsidRPr="00880832" w:rsidDel="00661ABE">
          <w:rPr>
            <w:rFonts w:ascii="Arial" w:eastAsia="Times New Roman" w:hAnsi="Arial" w:cs="Arial"/>
            <w:sz w:val="20"/>
            <w:szCs w:val="20"/>
            <w:lang w:eastAsia="nl-BE"/>
          </w:rPr>
          <w:delText xml:space="preserve">Gebruiker van het </w:delText>
        </w:r>
      </w:del>
      <w:r w:rsidR="00F274F2">
        <w:rPr>
          <w:rFonts w:ascii="Arial" w:eastAsia="Times New Roman" w:hAnsi="Arial" w:cs="Arial"/>
          <w:sz w:val="20"/>
          <w:szCs w:val="20"/>
          <w:lang w:eastAsia="nl-BE"/>
        </w:rPr>
        <w:t>CDS</w:t>
      </w:r>
      <w:ins w:id="3416" w:author="Author">
        <w:r w:rsidR="00661ABE">
          <w:rPr>
            <w:rFonts w:ascii="Arial" w:eastAsia="Times New Roman" w:hAnsi="Arial" w:cs="Arial"/>
            <w:sz w:val="20"/>
            <w:szCs w:val="20"/>
            <w:lang w:eastAsia="nl-BE"/>
          </w:rPr>
          <w:t>-gebruiker</w:t>
        </w:r>
      </w:ins>
      <w:r w:rsidRPr="00880832">
        <w:rPr>
          <w:rFonts w:ascii="Arial" w:eastAsia="Times New Roman" w:hAnsi="Arial" w:cs="Arial"/>
          <w:sz w:val="20"/>
          <w:szCs w:val="20"/>
          <w:lang w:eastAsia="nl-BE"/>
        </w:rPr>
        <w:t xml:space="preserve"> een</w:t>
      </w:r>
      <w:r w:rsidR="005410F4">
        <w:rPr>
          <w:rFonts w:ascii="Arial" w:eastAsia="Times New Roman" w:hAnsi="Arial" w:cs="Arial"/>
          <w:sz w:val="20"/>
          <w:szCs w:val="20"/>
          <w:lang w:eastAsia="nl-BE"/>
        </w:rPr>
        <w:t xml:space="preserve"> </w:t>
      </w:r>
      <w:r w:rsidR="00F274F2">
        <w:rPr>
          <w:rFonts w:ascii="Arial" w:eastAsia="Times New Roman" w:hAnsi="Arial" w:cs="Arial"/>
          <w:sz w:val="20"/>
          <w:szCs w:val="20"/>
          <w:lang w:eastAsia="nl-BE"/>
        </w:rPr>
        <w:t>L</w:t>
      </w:r>
      <w:r w:rsidRPr="00880832">
        <w:rPr>
          <w:rFonts w:ascii="Arial" w:eastAsia="Times New Roman" w:hAnsi="Arial" w:cs="Arial"/>
          <w:sz w:val="20"/>
          <w:szCs w:val="20"/>
          <w:lang w:eastAsia="nl-BE"/>
        </w:rPr>
        <w:t>everancier</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kiest voor een </w:t>
      </w:r>
      <w:r w:rsidR="00F274F2">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 of van </w:t>
      </w:r>
      <w:del w:id="3417" w:author="Author">
        <w:r w:rsidRPr="00880832" w:rsidDel="00661ABE">
          <w:rPr>
            <w:rFonts w:ascii="Arial" w:eastAsia="Times New Roman" w:hAnsi="Arial" w:cs="Arial"/>
            <w:sz w:val="20"/>
            <w:szCs w:val="20"/>
            <w:lang w:eastAsia="nl-BE"/>
          </w:rPr>
          <w:delText xml:space="preserve">leverancier </w:delText>
        </w:r>
      </w:del>
      <w:ins w:id="3418" w:author="Author">
        <w:r w:rsidR="00661ABE">
          <w:rPr>
            <w:rFonts w:ascii="Arial" w:eastAsia="Times New Roman" w:hAnsi="Arial" w:cs="Arial"/>
            <w:sz w:val="20"/>
            <w:szCs w:val="20"/>
            <w:lang w:eastAsia="nl-BE"/>
          </w:rPr>
          <w:t>L</w:t>
        </w:r>
        <w:r w:rsidR="00661ABE" w:rsidRPr="00880832">
          <w:rPr>
            <w:rFonts w:ascii="Arial" w:eastAsia="Times New Roman" w:hAnsi="Arial" w:cs="Arial"/>
            <w:sz w:val="20"/>
            <w:szCs w:val="20"/>
            <w:lang w:eastAsia="nl-BE"/>
          </w:rPr>
          <w:t xml:space="preserve">everancier </w:t>
        </w:r>
      </w:ins>
      <w:r w:rsidRPr="00880832">
        <w:rPr>
          <w:rFonts w:ascii="Arial" w:eastAsia="Times New Roman" w:hAnsi="Arial" w:cs="Arial"/>
          <w:sz w:val="20"/>
          <w:szCs w:val="20"/>
          <w:lang w:eastAsia="nl-BE"/>
        </w:rPr>
        <w:t xml:space="preserve">verandert voor dit </w:t>
      </w:r>
      <w:r w:rsidR="00F274F2">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 dan moet de </w:t>
      </w:r>
      <w:r w:rsidR="00F274F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van de </w:t>
      </w:r>
      <w:ins w:id="3419" w:author="Author">
        <w:r w:rsidR="00661ABE">
          <w:rPr>
            <w:rFonts w:ascii="Arial" w:eastAsia="Times New Roman" w:hAnsi="Arial" w:cs="Arial"/>
            <w:sz w:val="20"/>
            <w:szCs w:val="20"/>
            <w:lang w:eastAsia="nl-BE"/>
          </w:rPr>
          <w:t>CDS-g</w:t>
        </w:r>
      </w:ins>
      <w:del w:id="3420" w:author="Author">
        <w:r w:rsidRPr="00880832" w:rsidDel="00661ABE">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w:t>
      </w:r>
      <w:del w:id="3421" w:author="Author">
        <w:r w:rsidRPr="00880832" w:rsidDel="00661ABE">
          <w:rPr>
            <w:rFonts w:ascii="Arial" w:eastAsia="Times New Roman" w:hAnsi="Arial" w:cs="Arial"/>
            <w:sz w:val="20"/>
            <w:szCs w:val="20"/>
            <w:lang w:eastAsia="nl-BE"/>
          </w:rPr>
          <w:delText xml:space="preserve"> van het </w:delText>
        </w:r>
        <w:r w:rsidR="00F274F2" w:rsidDel="00661ABE">
          <w:rPr>
            <w:rFonts w:ascii="Arial" w:eastAsia="Times New Roman" w:hAnsi="Arial" w:cs="Arial"/>
            <w:sz w:val="20"/>
            <w:szCs w:val="20"/>
            <w:lang w:eastAsia="nl-BE"/>
          </w:rPr>
          <w:delText>CDS</w:delText>
        </w:r>
      </w:del>
      <w:r w:rsidRPr="00880832">
        <w:rPr>
          <w:rFonts w:ascii="Arial" w:eastAsia="Times New Roman" w:hAnsi="Arial" w:cs="Arial"/>
          <w:sz w:val="20"/>
          <w:szCs w:val="20"/>
          <w:lang w:eastAsia="nl-BE"/>
        </w:rPr>
        <w:t xml:space="preserve"> de bedrijfsgegevens van deze </w:t>
      </w:r>
      <w:r w:rsidR="00F274F2">
        <w:rPr>
          <w:rFonts w:ascii="Arial" w:eastAsia="Times New Roman" w:hAnsi="Arial" w:cs="Arial"/>
          <w:sz w:val="20"/>
          <w:szCs w:val="20"/>
          <w:lang w:eastAsia="nl-BE"/>
        </w:rPr>
        <w:t>L</w:t>
      </w:r>
      <w:r w:rsidRPr="00880832">
        <w:rPr>
          <w:rFonts w:ascii="Arial" w:eastAsia="Times New Roman" w:hAnsi="Arial" w:cs="Arial"/>
          <w:sz w:val="20"/>
          <w:szCs w:val="20"/>
          <w:lang w:eastAsia="nl-BE"/>
        </w:rPr>
        <w:t xml:space="preserve">everancier en van de overeenkomstige Evenwichtsverantwoordelijke verkrijgen die de </w:t>
      </w:r>
      <w:ins w:id="3422" w:author="Author">
        <w:r w:rsidR="00D65A06">
          <w:rPr>
            <w:rFonts w:ascii="Arial" w:eastAsia="Times New Roman" w:hAnsi="Arial" w:cs="Arial"/>
            <w:sz w:val="20"/>
            <w:szCs w:val="20"/>
            <w:lang w:eastAsia="nl-BE"/>
          </w:rPr>
          <w:t>CDS-g</w:t>
        </w:r>
      </w:ins>
      <w:del w:id="3423" w:author="Author">
        <w:r w:rsidRPr="00880832" w:rsidDel="00D65A06">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 xml:space="preserve">ebruiker </w:t>
      </w:r>
      <w:del w:id="3424" w:author="Author">
        <w:r w:rsidRPr="00880832" w:rsidDel="00D65A06">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heeft aangeduid. </w:t>
      </w:r>
      <w:del w:id="3425" w:author="Author">
        <w:r w:rsidRPr="00880832" w:rsidDel="006F63E2">
          <w:rPr>
            <w:rFonts w:ascii="Arial" w:eastAsia="Times New Roman" w:hAnsi="Arial" w:cs="Arial"/>
            <w:sz w:val="20"/>
            <w:szCs w:val="20"/>
            <w:lang w:eastAsia="nl-BE"/>
          </w:rPr>
          <w:delText>Elia</w:delText>
        </w:r>
      </w:del>
      <w:ins w:id="3426"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kan vragen aan de </w:t>
      </w:r>
      <w:r w:rsidR="00F274F2">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dat hij deze informatie communiceert </w:t>
      </w:r>
      <w:r w:rsidR="00F274F2">
        <w:rPr>
          <w:rFonts w:ascii="Arial" w:eastAsia="Times New Roman" w:hAnsi="Arial" w:cs="Arial"/>
          <w:sz w:val="20"/>
          <w:szCs w:val="20"/>
          <w:lang w:eastAsia="nl-BE"/>
        </w:rPr>
        <w:t xml:space="preserve">aan </w:t>
      </w:r>
      <w:del w:id="3427" w:author="Author">
        <w:r w:rsidR="00F274F2" w:rsidDel="006F63E2">
          <w:rPr>
            <w:rFonts w:ascii="Arial" w:eastAsia="Times New Roman" w:hAnsi="Arial" w:cs="Arial"/>
            <w:sz w:val="20"/>
            <w:szCs w:val="20"/>
            <w:lang w:eastAsia="nl-BE"/>
          </w:rPr>
          <w:delText>Elia</w:delText>
        </w:r>
      </w:del>
      <w:ins w:id="3428" w:author="Author">
        <w:r w:rsidR="006F63E2">
          <w:rPr>
            <w:rFonts w:ascii="Arial" w:eastAsia="Times New Roman" w:hAnsi="Arial" w:cs="Arial"/>
            <w:sz w:val="20"/>
            <w:szCs w:val="20"/>
            <w:lang w:eastAsia="nl-BE"/>
          </w:rPr>
          <w:t>ELIA</w:t>
        </w:r>
      </w:ins>
      <w:r w:rsidR="00F274F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omdat ze noodzakelijk </w:t>
      </w:r>
      <w:r w:rsidR="005410F4">
        <w:rPr>
          <w:rFonts w:ascii="Arial" w:eastAsia="Times New Roman" w:hAnsi="Arial" w:cs="Arial"/>
          <w:sz w:val="20"/>
          <w:szCs w:val="20"/>
          <w:lang w:eastAsia="nl-BE"/>
        </w:rPr>
        <w:t>is</w:t>
      </w:r>
      <w:r w:rsidR="005410F4"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voor de uitvoering van de andere opdrachten voor leveringen van </w:t>
      </w:r>
      <w:r w:rsidR="005410F4">
        <w:rPr>
          <w:rFonts w:ascii="Arial" w:eastAsia="Times New Roman" w:hAnsi="Arial" w:cs="Arial"/>
          <w:sz w:val="20"/>
          <w:szCs w:val="20"/>
          <w:lang w:eastAsia="nl-BE"/>
        </w:rPr>
        <w:t xml:space="preserve">ondersteunde </w:t>
      </w:r>
      <w:r w:rsidRPr="00880832">
        <w:rPr>
          <w:rFonts w:ascii="Arial" w:eastAsia="Times New Roman" w:hAnsi="Arial" w:cs="Arial"/>
          <w:sz w:val="20"/>
          <w:szCs w:val="20"/>
          <w:lang w:eastAsia="nl-BE"/>
        </w:rPr>
        <w:t xml:space="preserve">diensten gesloten tussen </w:t>
      </w:r>
      <w:del w:id="3429" w:author="Author">
        <w:r w:rsidRPr="00880832" w:rsidDel="006F63E2">
          <w:rPr>
            <w:rFonts w:ascii="Arial" w:eastAsia="Times New Roman" w:hAnsi="Arial" w:cs="Arial"/>
            <w:sz w:val="20"/>
            <w:szCs w:val="20"/>
            <w:lang w:eastAsia="nl-BE"/>
          </w:rPr>
          <w:delText>Elia</w:delText>
        </w:r>
      </w:del>
      <w:ins w:id="343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de marktactoren </w:t>
      </w:r>
      <w:ins w:id="3431" w:author="Author">
        <w:r w:rsidR="00591588" w:rsidRPr="0015241F">
          <w:rPr>
            <w:rFonts w:ascii="Arial" w:eastAsia="Times New Roman" w:hAnsi="Arial" w:cs="Arial"/>
            <w:sz w:val="20"/>
            <w:szCs w:val="20"/>
            <w:lang w:eastAsia="nl-BE"/>
          </w:rPr>
          <w:t xml:space="preserve">of in het kader van de deelname aan </w:t>
        </w:r>
        <w:r w:rsidR="00AF7F07">
          <w:rPr>
            <w:rFonts w:ascii="Arial" w:eastAsia="Times New Roman" w:hAnsi="Arial" w:cs="Arial"/>
            <w:sz w:val="20"/>
            <w:szCs w:val="20"/>
            <w:lang w:eastAsia="nl-BE"/>
          </w:rPr>
          <w:t xml:space="preserve">de strategische reserve of </w:t>
        </w:r>
        <w:r w:rsidR="00591588" w:rsidRPr="0015241F">
          <w:rPr>
            <w:rFonts w:ascii="Arial" w:eastAsia="Times New Roman" w:hAnsi="Arial" w:cs="Arial"/>
            <w:sz w:val="20"/>
            <w:szCs w:val="20"/>
            <w:lang w:eastAsia="nl-BE"/>
          </w:rPr>
          <w:t>het capaciteitsremuneratiemechanisme</w:t>
        </w:r>
        <w:r w:rsidR="00591588" w:rsidRPr="00A173C3">
          <w:rPr>
            <w:rFonts w:ascii="Arial" w:eastAsia="Times New Roman" w:hAnsi="Arial" w:cs="Arial"/>
            <w:sz w:val="20"/>
            <w:szCs w:val="20"/>
            <w:lang w:eastAsia="nl-BE"/>
          </w:rPr>
          <w:t xml:space="preserve"> </w:t>
        </w:r>
      </w:ins>
      <w:r w:rsidRPr="00A173C3">
        <w:rPr>
          <w:rFonts w:ascii="Arial" w:eastAsia="Times New Roman" w:hAnsi="Arial" w:cs="Arial"/>
          <w:sz w:val="20"/>
          <w:szCs w:val="20"/>
          <w:lang w:eastAsia="nl-BE"/>
        </w:rPr>
        <w:t xml:space="preserve">en beschreven in </w:t>
      </w:r>
      <w:r w:rsidR="0028296B" w:rsidRPr="00A173C3">
        <w:rPr>
          <w:rFonts w:ascii="Arial" w:eastAsia="Times New Roman" w:hAnsi="Arial" w:cs="Arial"/>
          <w:sz w:val="20"/>
          <w:szCs w:val="20"/>
          <w:lang w:eastAsia="nl-BE"/>
        </w:rPr>
        <w:t>pu</w:t>
      </w:r>
      <w:r w:rsidR="0028296B">
        <w:rPr>
          <w:rFonts w:ascii="Arial" w:eastAsia="Times New Roman" w:hAnsi="Arial" w:cs="Arial"/>
          <w:sz w:val="20"/>
          <w:szCs w:val="20"/>
          <w:lang w:eastAsia="nl-BE"/>
        </w:rPr>
        <w:t>nt</w:t>
      </w:r>
      <w:r w:rsidRPr="00880832">
        <w:rPr>
          <w:rFonts w:ascii="Arial" w:eastAsia="Times New Roman" w:hAnsi="Arial" w:cs="Arial"/>
          <w:sz w:val="20"/>
          <w:szCs w:val="20"/>
          <w:lang w:eastAsia="nl-BE"/>
        </w:rPr>
        <w:t xml:space="preserve"> </w:t>
      </w:r>
      <w:r w:rsidR="005B49CD">
        <w:rPr>
          <w:rFonts w:ascii="Arial" w:eastAsia="Times New Roman" w:hAnsi="Arial" w:cs="Arial"/>
          <w:sz w:val="20"/>
          <w:szCs w:val="20"/>
          <w:lang w:eastAsia="nl-BE"/>
        </w:rPr>
        <w:t>4</w:t>
      </w:r>
      <w:r w:rsidR="00F274F2">
        <w:rPr>
          <w:rFonts w:ascii="Arial" w:eastAsia="Times New Roman" w:hAnsi="Arial" w:cs="Arial"/>
          <w:sz w:val="20"/>
          <w:szCs w:val="20"/>
          <w:lang w:eastAsia="nl-BE"/>
        </w:rPr>
        <w:t xml:space="preserve"> van deze Bijlage</w:t>
      </w:r>
      <w:r w:rsidRPr="00880832">
        <w:rPr>
          <w:rFonts w:ascii="Arial" w:eastAsia="Times New Roman" w:hAnsi="Arial" w:cs="Arial"/>
          <w:sz w:val="20"/>
          <w:szCs w:val="20"/>
          <w:lang w:eastAsia="nl-BE"/>
        </w:rPr>
        <w:t>. </w:t>
      </w:r>
    </w:p>
    <w:p w14:paraId="3151C366"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8C1F7A6" w14:textId="3183061B"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Enkel een Evenwichtsverantwoordelijke die een contract van Evenwichtsverantwoordelijke met </w:t>
      </w:r>
      <w:del w:id="3432" w:author="Author">
        <w:r w:rsidRPr="00880832" w:rsidDel="006F63E2">
          <w:rPr>
            <w:rFonts w:ascii="Arial" w:eastAsia="Times New Roman" w:hAnsi="Arial" w:cs="Arial"/>
            <w:sz w:val="20"/>
            <w:szCs w:val="20"/>
            <w:lang w:eastAsia="nl-BE"/>
          </w:rPr>
          <w:delText>Elia</w:delText>
        </w:r>
      </w:del>
      <w:ins w:id="343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heeft afgesloten kan binnen </w:t>
      </w:r>
      <w:del w:id="3434" w:author="Author">
        <w:r w:rsidRPr="00880832" w:rsidDel="00126706">
          <w:rPr>
            <w:rFonts w:ascii="Arial" w:eastAsia="Times New Roman" w:hAnsi="Arial" w:cs="Arial"/>
            <w:sz w:val="20"/>
            <w:szCs w:val="20"/>
            <w:lang w:eastAsia="nl-BE"/>
          </w:rPr>
          <w:delText xml:space="preserve">het </w:delText>
        </w:r>
        <w:r w:rsidR="00F274F2" w:rsidDel="00126706">
          <w:rPr>
            <w:rFonts w:ascii="Arial" w:eastAsia="Times New Roman" w:hAnsi="Arial" w:cs="Arial"/>
            <w:sz w:val="20"/>
            <w:szCs w:val="20"/>
            <w:lang w:eastAsia="nl-BE"/>
          </w:rPr>
          <w:delText>CDS</w:delText>
        </w:r>
      </w:del>
      <w:ins w:id="3435"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actief zijn en voor de opvolging van een of meer </w:t>
      </w:r>
      <w:r w:rsidR="00F274F2">
        <w:rPr>
          <w:rFonts w:ascii="Arial" w:eastAsia="Times New Roman" w:hAnsi="Arial" w:cs="Arial"/>
          <w:sz w:val="20"/>
          <w:szCs w:val="20"/>
          <w:lang w:eastAsia="nl-BE"/>
        </w:rPr>
        <w:t>Markt</w:t>
      </w:r>
      <w:r w:rsidR="00C84537">
        <w:rPr>
          <w:rFonts w:ascii="Arial" w:eastAsia="Times New Roman" w:hAnsi="Arial" w:cs="Arial"/>
          <w:sz w:val="20"/>
          <w:szCs w:val="20"/>
          <w:lang w:eastAsia="nl-BE"/>
        </w:rPr>
        <w:t>t</w:t>
      </w:r>
      <w:r w:rsidRPr="00880832">
        <w:rPr>
          <w:rFonts w:ascii="Arial" w:eastAsia="Times New Roman" w:hAnsi="Arial" w:cs="Arial"/>
          <w:sz w:val="20"/>
          <w:szCs w:val="20"/>
          <w:lang w:eastAsia="nl-BE"/>
        </w:rPr>
        <w:t>oegangspunten</w:t>
      </w:r>
      <w:r w:rsidR="002070D1">
        <w:rPr>
          <w:rFonts w:ascii="Arial" w:eastAsia="Times New Roman" w:hAnsi="Arial" w:cs="Arial"/>
          <w:sz w:val="20"/>
          <w:szCs w:val="20"/>
          <w:lang w:eastAsia="nl-BE"/>
        </w:rPr>
        <w:t xml:space="preserve"> </w:t>
      </w:r>
      <w:r w:rsidR="00546BA8">
        <w:rPr>
          <w:rFonts w:ascii="Arial" w:eastAsia="Times New Roman" w:hAnsi="Arial" w:cs="Arial"/>
          <w:sz w:val="20"/>
          <w:szCs w:val="20"/>
          <w:lang w:eastAsia="nl-BE"/>
        </w:rPr>
        <w:t xml:space="preserve">instaan. In toepassing van het </w:t>
      </w:r>
      <w:r w:rsidR="007C3FBE">
        <w:rPr>
          <w:rFonts w:ascii="Arial" w:eastAsia="Times New Roman" w:hAnsi="Arial" w:cs="Arial"/>
          <w:sz w:val="20"/>
          <w:szCs w:val="20"/>
          <w:lang w:eastAsia="nl-BE"/>
        </w:rPr>
        <w:t>c</w:t>
      </w:r>
      <w:r w:rsidRPr="00880832">
        <w:rPr>
          <w:rFonts w:ascii="Arial" w:eastAsia="Times New Roman" w:hAnsi="Arial" w:cs="Arial"/>
          <w:sz w:val="20"/>
          <w:szCs w:val="20"/>
          <w:lang w:eastAsia="nl-BE"/>
        </w:rPr>
        <w:t xml:space="preserve">ontract van Evenwichtsverantwoordelijke omvat de </w:t>
      </w:r>
      <w:r w:rsidR="00FE5654">
        <w:rPr>
          <w:rFonts w:ascii="Arial" w:eastAsia="Times New Roman" w:hAnsi="Arial" w:cs="Arial"/>
          <w:sz w:val="20"/>
          <w:szCs w:val="20"/>
          <w:lang w:eastAsia="nl-BE"/>
        </w:rPr>
        <w:t>E</w:t>
      </w:r>
      <w:r w:rsidRPr="00880832">
        <w:rPr>
          <w:rFonts w:ascii="Arial" w:eastAsia="Times New Roman" w:hAnsi="Arial" w:cs="Arial"/>
          <w:sz w:val="20"/>
          <w:szCs w:val="20"/>
          <w:lang w:eastAsia="nl-BE"/>
        </w:rPr>
        <w:t xml:space="preserve">venwichtsperimeter van de Evenwichtsverantwoordelijke zijn positie in </w:t>
      </w:r>
      <w:del w:id="3436" w:author="Author">
        <w:r w:rsidRPr="00880832" w:rsidDel="00126706">
          <w:rPr>
            <w:rFonts w:ascii="Arial" w:eastAsia="Times New Roman" w:hAnsi="Arial" w:cs="Arial"/>
            <w:sz w:val="20"/>
            <w:szCs w:val="20"/>
            <w:lang w:eastAsia="nl-BE"/>
          </w:rPr>
          <w:delText xml:space="preserve">het </w:delText>
        </w:r>
        <w:r w:rsidR="00F274F2" w:rsidDel="00126706">
          <w:rPr>
            <w:rFonts w:ascii="Arial" w:eastAsia="Times New Roman" w:hAnsi="Arial" w:cs="Arial"/>
            <w:sz w:val="20"/>
            <w:szCs w:val="20"/>
            <w:lang w:eastAsia="nl-BE"/>
          </w:rPr>
          <w:delText>CDS</w:delText>
        </w:r>
      </w:del>
      <w:ins w:id="3437" w:author="Author">
        <w:r w:rsidR="00126706">
          <w:rPr>
            <w:rFonts w:ascii="Arial" w:eastAsia="Times New Roman" w:hAnsi="Arial" w:cs="Arial"/>
            <w:sz w:val="20"/>
            <w:szCs w:val="20"/>
            <w:lang w:eastAsia="nl-BE"/>
          </w:rPr>
          <w:t>de CDS</w:t>
        </w:r>
      </w:ins>
      <w:r w:rsidR="005410F4">
        <w:rPr>
          <w:rFonts w:ascii="Arial" w:eastAsia="Times New Roman" w:hAnsi="Arial" w:cs="Arial"/>
          <w:sz w:val="20"/>
          <w:szCs w:val="20"/>
          <w:lang w:eastAsia="nl-BE"/>
        </w:rPr>
        <w:t>. D</w:t>
      </w:r>
      <w:r w:rsidRPr="00880832">
        <w:rPr>
          <w:rFonts w:ascii="Arial" w:eastAsia="Times New Roman" w:hAnsi="Arial" w:cs="Arial"/>
          <w:sz w:val="20"/>
          <w:szCs w:val="20"/>
          <w:lang w:eastAsia="nl-BE"/>
        </w:rPr>
        <w:t xml:space="preserve">e Evenwichtsverantwoordelijke kan de Nominaties uitvoeren voor die positie in </w:t>
      </w:r>
      <w:del w:id="3438" w:author="Author">
        <w:r w:rsidRPr="00880832" w:rsidDel="00126706">
          <w:rPr>
            <w:rFonts w:ascii="Arial" w:eastAsia="Times New Roman" w:hAnsi="Arial" w:cs="Arial"/>
            <w:sz w:val="20"/>
            <w:szCs w:val="20"/>
            <w:lang w:eastAsia="nl-BE"/>
          </w:rPr>
          <w:delText xml:space="preserve">het </w:delText>
        </w:r>
        <w:r w:rsidR="00F274F2" w:rsidDel="00126706">
          <w:rPr>
            <w:rFonts w:ascii="Arial" w:eastAsia="Times New Roman" w:hAnsi="Arial" w:cs="Arial"/>
            <w:sz w:val="20"/>
            <w:szCs w:val="20"/>
            <w:lang w:eastAsia="nl-BE"/>
          </w:rPr>
          <w:delText>CDS</w:delText>
        </w:r>
      </w:del>
      <w:ins w:id="3439"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w:t>
      </w:r>
    </w:p>
    <w:p w14:paraId="34465BB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0A3A69F5" w14:textId="5C4D8217"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w:t>
      </w:r>
      <w:ins w:id="3440" w:author="Author">
        <w:r w:rsidR="00962134">
          <w:rPr>
            <w:rFonts w:ascii="Arial" w:eastAsia="Times New Roman" w:hAnsi="Arial" w:cs="Arial"/>
            <w:sz w:val="20"/>
            <w:szCs w:val="20"/>
            <w:lang w:eastAsia="nl-BE"/>
          </w:rPr>
          <w:t>CDS-</w:t>
        </w:r>
      </w:ins>
      <w:del w:id="3441" w:author="Author">
        <w:r w:rsidRPr="00880832" w:rsidDel="00962134">
          <w:rPr>
            <w:rFonts w:ascii="Arial" w:eastAsia="Times New Roman" w:hAnsi="Arial" w:cs="Arial"/>
            <w:sz w:val="20"/>
            <w:szCs w:val="20"/>
            <w:lang w:eastAsia="nl-BE"/>
          </w:rPr>
          <w:delText>B</w:delText>
        </w:r>
      </w:del>
      <w:ins w:id="3442"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443"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houdt het toegangsregister bij waarin al de </w:t>
      </w:r>
      <w:r w:rsidR="004E55B1">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w:t>
      </w:r>
      <w:r w:rsidR="002070D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van de </w:t>
      </w:r>
      <w:ins w:id="3444" w:author="Author">
        <w:r w:rsidR="008C022D">
          <w:rPr>
            <w:rFonts w:ascii="Arial" w:eastAsia="Times New Roman" w:hAnsi="Arial" w:cs="Arial"/>
            <w:sz w:val="20"/>
            <w:szCs w:val="20"/>
            <w:lang w:eastAsia="nl-BE"/>
          </w:rPr>
          <w:t>CDS-g</w:t>
        </w:r>
      </w:ins>
      <w:del w:id="3445" w:author="Author">
        <w:r w:rsidRPr="00880832" w:rsidDel="008C022D">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 xml:space="preserve">ebruikers </w:t>
      </w:r>
      <w:del w:id="3446" w:author="Author">
        <w:r w:rsidRPr="00880832" w:rsidDel="008C022D">
          <w:rPr>
            <w:rFonts w:ascii="Arial" w:eastAsia="Times New Roman" w:hAnsi="Arial" w:cs="Arial"/>
            <w:sz w:val="20"/>
            <w:szCs w:val="20"/>
            <w:lang w:eastAsia="nl-BE"/>
          </w:rPr>
          <w:delText xml:space="preserve">van zijn Gesloten Distributienet </w:delText>
        </w:r>
      </w:del>
      <w:r w:rsidRPr="00880832">
        <w:rPr>
          <w:rFonts w:ascii="Arial" w:eastAsia="Times New Roman" w:hAnsi="Arial" w:cs="Arial"/>
          <w:sz w:val="20"/>
          <w:szCs w:val="20"/>
          <w:lang w:eastAsia="nl-BE"/>
        </w:rPr>
        <w:t xml:space="preserve">zijn opgenomen, en wanneer deze laatsten een </w:t>
      </w:r>
      <w:r w:rsidR="000068A9">
        <w:rPr>
          <w:rFonts w:ascii="Arial" w:eastAsia="Times New Roman" w:hAnsi="Arial" w:cs="Arial"/>
          <w:sz w:val="20"/>
          <w:szCs w:val="20"/>
          <w:lang w:eastAsia="nl-BE"/>
        </w:rPr>
        <w:t xml:space="preserve">eigen </w:t>
      </w:r>
      <w:r w:rsidR="004E55B1">
        <w:rPr>
          <w:rFonts w:ascii="Arial" w:eastAsia="Times New Roman" w:hAnsi="Arial" w:cs="Arial"/>
          <w:sz w:val="20"/>
          <w:szCs w:val="20"/>
          <w:lang w:eastAsia="nl-BE"/>
        </w:rPr>
        <w:t>L</w:t>
      </w:r>
      <w:r w:rsidRPr="00880832">
        <w:rPr>
          <w:rFonts w:ascii="Arial" w:eastAsia="Times New Roman" w:hAnsi="Arial" w:cs="Arial"/>
          <w:sz w:val="20"/>
          <w:szCs w:val="20"/>
          <w:lang w:eastAsia="nl-BE"/>
        </w:rPr>
        <w:t xml:space="preserve">everancier kiezen, de </w:t>
      </w:r>
      <w:r w:rsidR="004E55B1">
        <w:rPr>
          <w:rFonts w:ascii="Arial" w:eastAsia="Times New Roman" w:hAnsi="Arial" w:cs="Arial"/>
          <w:sz w:val="20"/>
          <w:szCs w:val="20"/>
          <w:lang w:eastAsia="nl-BE"/>
        </w:rPr>
        <w:t>L</w:t>
      </w:r>
      <w:r w:rsidRPr="00880832">
        <w:rPr>
          <w:rFonts w:ascii="Arial" w:eastAsia="Times New Roman" w:hAnsi="Arial" w:cs="Arial"/>
          <w:sz w:val="20"/>
          <w:szCs w:val="20"/>
          <w:lang w:eastAsia="nl-BE"/>
        </w:rPr>
        <w:t xml:space="preserve">everanciers en/of Evenwichtsverantwoordelijke(n) belast met de </w:t>
      </w:r>
      <w:del w:id="3447" w:author="Author">
        <w:r w:rsidR="00583C51" w:rsidDel="008C022D">
          <w:rPr>
            <w:rFonts w:ascii="Arial" w:eastAsia="Times New Roman" w:hAnsi="Arial" w:cs="Arial"/>
            <w:sz w:val="20"/>
            <w:szCs w:val="20"/>
            <w:lang w:eastAsia="nl-BE"/>
          </w:rPr>
          <w:delText>O</w:delText>
        </w:r>
        <w:r w:rsidRPr="00880832" w:rsidDel="008C022D">
          <w:rPr>
            <w:rFonts w:ascii="Arial" w:eastAsia="Times New Roman" w:hAnsi="Arial" w:cs="Arial"/>
            <w:sz w:val="20"/>
            <w:szCs w:val="20"/>
            <w:lang w:eastAsia="nl-BE"/>
          </w:rPr>
          <w:delText xml:space="preserve">pvolging </w:delText>
        </w:r>
      </w:del>
      <w:ins w:id="3448" w:author="Author">
        <w:r w:rsidR="008C022D">
          <w:rPr>
            <w:rFonts w:ascii="Arial" w:eastAsia="Times New Roman" w:hAnsi="Arial" w:cs="Arial"/>
            <w:sz w:val="20"/>
            <w:szCs w:val="20"/>
            <w:lang w:eastAsia="nl-BE"/>
          </w:rPr>
          <w:t>o</w:t>
        </w:r>
        <w:r w:rsidR="008C022D" w:rsidRPr="00880832">
          <w:rPr>
            <w:rFonts w:ascii="Arial" w:eastAsia="Times New Roman" w:hAnsi="Arial" w:cs="Arial"/>
            <w:sz w:val="20"/>
            <w:szCs w:val="20"/>
            <w:lang w:eastAsia="nl-BE"/>
          </w:rPr>
          <w:t xml:space="preserve">pvolging </w:t>
        </w:r>
      </w:ins>
      <w:r w:rsidRPr="00880832">
        <w:rPr>
          <w:rFonts w:ascii="Arial" w:eastAsia="Times New Roman" w:hAnsi="Arial" w:cs="Arial"/>
          <w:sz w:val="20"/>
          <w:szCs w:val="20"/>
          <w:lang w:eastAsia="nl-BE"/>
        </w:rPr>
        <w:t xml:space="preserve">van dit/deze </w:t>
      </w:r>
      <w:r w:rsidR="004E55B1">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 </w:t>
      </w:r>
    </w:p>
    <w:p w14:paraId="7DFF9EFD"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52833896" w14:textId="025B0091"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w:t>
      </w:r>
      <w:ins w:id="3449" w:author="Author">
        <w:r w:rsidR="00962134">
          <w:rPr>
            <w:rFonts w:ascii="Arial" w:eastAsia="Times New Roman" w:hAnsi="Arial" w:cs="Arial"/>
            <w:sz w:val="20"/>
            <w:szCs w:val="20"/>
            <w:lang w:eastAsia="nl-BE"/>
          </w:rPr>
          <w:t>CDS-</w:t>
        </w:r>
      </w:ins>
      <w:del w:id="3450" w:author="Author">
        <w:r w:rsidRPr="00880832" w:rsidDel="00962134">
          <w:rPr>
            <w:rFonts w:ascii="Arial" w:eastAsia="Times New Roman" w:hAnsi="Arial" w:cs="Arial"/>
            <w:sz w:val="20"/>
            <w:szCs w:val="20"/>
            <w:lang w:eastAsia="nl-BE"/>
          </w:rPr>
          <w:delText>B</w:delText>
        </w:r>
      </w:del>
      <w:ins w:id="3451"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452"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staat autonoom in voor het operationeel en/of contractueel beheer van de </w:t>
      </w:r>
      <w:ins w:id="3453" w:author="Author">
        <w:r w:rsidR="008C022D">
          <w:rPr>
            <w:rFonts w:ascii="Arial" w:eastAsia="Times New Roman" w:hAnsi="Arial" w:cs="Arial"/>
            <w:sz w:val="20"/>
            <w:szCs w:val="20"/>
            <w:lang w:eastAsia="nl-BE"/>
          </w:rPr>
          <w:t>CDS-g</w:t>
        </w:r>
      </w:ins>
      <w:del w:id="3454" w:author="Author">
        <w:r w:rsidRPr="00880832" w:rsidDel="008C022D">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ebruikers</w:t>
      </w:r>
      <w:del w:id="3455" w:author="Author">
        <w:r w:rsidRPr="00880832" w:rsidDel="008C022D">
          <w:rPr>
            <w:rFonts w:ascii="Arial" w:eastAsia="Times New Roman" w:hAnsi="Arial" w:cs="Arial"/>
            <w:sz w:val="20"/>
            <w:szCs w:val="20"/>
            <w:lang w:eastAsia="nl-BE"/>
          </w:rPr>
          <w:delText xml:space="preserve"> van zijn Gesloten Distributienet</w:delText>
        </w:r>
      </w:del>
      <w:r w:rsidRPr="00880832">
        <w:rPr>
          <w:rFonts w:ascii="Arial" w:eastAsia="Times New Roman" w:hAnsi="Arial" w:cs="Arial"/>
          <w:sz w:val="20"/>
          <w:szCs w:val="20"/>
          <w:lang w:eastAsia="nl-BE"/>
        </w:rPr>
        <w:t xml:space="preserve">, van de </w:t>
      </w:r>
      <w:r w:rsidR="004E55B1">
        <w:rPr>
          <w:rFonts w:ascii="Arial" w:eastAsia="Times New Roman" w:hAnsi="Arial" w:cs="Arial"/>
          <w:sz w:val="20"/>
          <w:szCs w:val="20"/>
          <w:lang w:eastAsia="nl-BE"/>
        </w:rPr>
        <w:t>L</w:t>
      </w:r>
      <w:r w:rsidRPr="00880832">
        <w:rPr>
          <w:rFonts w:ascii="Arial" w:eastAsia="Times New Roman" w:hAnsi="Arial" w:cs="Arial"/>
          <w:sz w:val="20"/>
          <w:szCs w:val="20"/>
          <w:lang w:eastAsia="nl-BE"/>
        </w:rPr>
        <w:t>everanciers die actief zijn binnen d</w:t>
      </w:r>
      <w:ins w:id="3456" w:author="Author">
        <w:r w:rsidR="008C022D">
          <w:rPr>
            <w:rFonts w:ascii="Arial" w:eastAsia="Times New Roman" w:hAnsi="Arial" w:cs="Arial"/>
            <w:sz w:val="20"/>
            <w:szCs w:val="20"/>
            <w:lang w:eastAsia="nl-BE"/>
          </w:rPr>
          <w:t>eze</w:t>
        </w:r>
      </w:ins>
      <w:del w:id="3457" w:author="Author">
        <w:r w:rsidRPr="00880832" w:rsidDel="008C022D">
          <w:rPr>
            <w:rFonts w:ascii="Arial" w:eastAsia="Times New Roman" w:hAnsi="Arial" w:cs="Arial"/>
            <w:sz w:val="20"/>
            <w:szCs w:val="20"/>
            <w:lang w:eastAsia="nl-BE"/>
          </w:rPr>
          <w:delText>it</w:delText>
        </w:r>
      </w:del>
      <w:ins w:id="3458" w:author="Author">
        <w:r w:rsidR="008C022D">
          <w:rPr>
            <w:rFonts w:ascii="Arial" w:eastAsia="Times New Roman" w:hAnsi="Arial" w:cs="Arial"/>
            <w:sz w:val="20"/>
            <w:szCs w:val="20"/>
            <w:lang w:eastAsia="nl-BE"/>
          </w:rPr>
          <w:t xml:space="preserve"> DCS</w:t>
        </w:r>
      </w:ins>
      <w:del w:id="3459" w:author="Author">
        <w:r w:rsidRPr="00880832" w:rsidDel="008C022D">
          <w:rPr>
            <w:rFonts w:ascii="Arial" w:eastAsia="Times New Roman" w:hAnsi="Arial" w:cs="Arial"/>
            <w:sz w:val="20"/>
            <w:szCs w:val="20"/>
            <w:lang w:eastAsia="nl-BE"/>
          </w:rPr>
          <w:delText xml:space="preserve"> Gesloten Distributienet</w:delText>
        </w:r>
      </w:del>
      <w:r w:rsidRPr="00880832">
        <w:rPr>
          <w:rFonts w:ascii="Arial" w:eastAsia="Times New Roman" w:hAnsi="Arial" w:cs="Arial"/>
          <w:sz w:val="20"/>
          <w:szCs w:val="20"/>
          <w:lang w:eastAsia="nl-BE"/>
        </w:rPr>
        <w:t xml:space="preserve"> en hun Evenwichtsverantwoordelijken (omschakeling van de </w:t>
      </w:r>
      <w:ins w:id="3460" w:author="Author">
        <w:r w:rsidR="008C022D">
          <w:rPr>
            <w:rFonts w:ascii="Arial" w:eastAsia="Times New Roman" w:hAnsi="Arial" w:cs="Arial"/>
            <w:sz w:val="20"/>
            <w:szCs w:val="20"/>
            <w:lang w:eastAsia="nl-BE"/>
          </w:rPr>
          <w:t>CDS-g</w:t>
        </w:r>
      </w:ins>
      <w:del w:id="3461" w:author="Author">
        <w:r w:rsidRPr="00880832" w:rsidDel="008C022D">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ebruikers</w:t>
      </w:r>
      <w:del w:id="3462" w:author="Author">
        <w:r w:rsidRPr="00880832" w:rsidDel="008C022D">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xml:space="preserve"> tussen </w:t>
      </w:r>
      <w:r w:rsidR="000068A9">
        <w:rPr>
          <w:rFonts w:ascii="Arial" w:eastAsia="Times New Roman" w:hAnsi="Arial" w:cs="Arial"/>
          <w:sz w:val="20"/>
          <w:szCs w:val="20"/>
          <w:lang w:eastAsia="nl-BE"/>
        </w:rPr>
        <w:t>l</w:t>
      </w:r>
      <w:r w:rsidRPr="00880832">
        <w:rPr>
          <w:rFonts w:ascii="Arial" w:eastAsia="Times New Roman" w:hAnsi="Arial" w:cs="Arial"/>
          <w:sz w:val="20"/>
          <w:szCs w:val="20"/>
          <w:lang w:eastAsia="nl-BE"/>
        </w:rPr>
        <w:t>everanciers,</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aanduidin</w:t>
      </w:r>
      <w:r w:rsidR="003C7936">
        <w:rPr>
          <w:rFonts w:ascii="Arial" w:eastAsia="Times New Roman" w:hAnsi="Arial" w:cs="Arial"/>
          <w:sz w:val="20"/>
          <w:szCs w:val="20"/>
          <w:lang w:eastAsia="nl-BE"/>
        </w:rPr>
        <w:t>gsproces</w:t>
      </w:r>
      <w:r w:rsidR="005410F4">
        <w:rPr>
          <w:rFonts w:ascii="Arial" w:eastAsia="Times New Roman" w:hAnsi="Arial" w:cs="Arial"/>
          <w:sz w:val="20"/>
          <w:szCs w:val="20"/>
          <w:lang w:eastAsia="nl-BE"/>
        </w:rPr>
        <w:t xml:space="preserve"> </w:t>
      </w:r>
      <w:r w:rsidR="003C7936">
        <w:rPr>
          <w:rFonts w:ascii="Arial" w:eastAsia="Times New Roman" w:hAnsi="Arial" w:cs="Arial"/>
          <w:sz w:val="20"/>
          <w:szCs w:val="20"/>
          <w:lang w:eastAsia="nl-BE"/>
        </w:rPr>
        <w:t xml:space="preserve">en vernieuwing van de </w:t>
      </w:r>
      <w:r w:rsidR="004E55B1">
        <w:rPr>
          <w:rFonts w:ascii="Arial" w:eastAsia="Times New Roman" w:hAnsi="Arial" w:cs="Arial"/>
          <w:sz w:val="20"/>
          <w:szCs w:val="20"/>
          <w:lang w:eastAsia="nl-BE"/>
        </w:rPr>
        <w:t>T</w:t>
      </w:r>
      <w:r w:rsidRPr="00880832">
        <w:rPr>
          <w:rFonts w:ascii="Arial" w:eastAsia="Times New Roman" w:hAnsi="Arial" w:cs="Arial"/>
          <w:sz w:val="20"/>
          <w:szCs w:val="20"/>
          <w:lang w:eastAsia="nl-BE"/>
        </w:rPr>
        <w:t xml:space="preserve">oegangshouder van de </w:t>
      </w:r>
      <w:r w:rsidR="004E55B1">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oegangspunten en hun Evenwichtsverantwoordelijken, aanmaningen, eventuele ontkoppeling van </w:t>
      </w:r>
      <w:ins w:id="3463" w:author="Author">
        <w:r w:rsidR="008C022D">
          <w:rPr>
            <w:rFonts w:ascii="Arial" w:eastAsia="Times New Roman" w:hAnsi="Arial" w:cs="Arial"/>
            <w:sz w:val="20"/>
            <w:szCs w:val="20"/>
            <w:lang w:eastAsia="nl-BE"/>
          </w:rPr>
          <w:t>CDS-g</w:t>
        </w:r>
      </w:ins>
      <w:del w:id="3464" w:author="Author">
        <w:r w:rsidRPr="00880832" w:rsidDel="008C022D">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ebruikers</w:t>
      </w:r>
      <w:del w:id="3465" w:author="Author">
        <w:r w:rsidRPr="00880832" w:rsidDel="008C022D">
          <w:rPr>
            <w:rFonts w:ascii="Arial" w:eastAsia="Times New Roman" w:hAnsi="Arial" w:cs="Arial"/>
            <w:sz w:val="20"/>
            <w:szCs w:val="20"/>
            <w:lang w:eastAsia="nl-BE"/>
          </w:rPr>
          <w:delText xml:space="preserve"> van het Gesloten Distributienet</w:delText>
        </w:r>
      </w:del>
      <w:r w:rsidRPr="00880832">
        <w:rPr>
          <w:rFonts w:ascii="Arial" w:eastAsia="Times New Roman" w:hAnsi="Arial" w:cs="Arial"/>
          <w:sz w:val="20"/>
          <w:szCs w:val="20"/>
          <w:lang w:eastAsia="nl-BE"/>
        </w:rPr>
        <w:t>, verzoeningsproces, …). </w:t>
      </w:r>
    </w:p>
    <w:p w14:paraId="0F1EA2E5" w14:textId="341FD07A"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De aanduiding van een Evenwichtsverantwoordelijke op een </w:t>
      </w:r>
      <w:r w:rsidR="000068A9">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 brengt geen enkele contractuele relatie mee tussen een </w:t>
      </w:r>
      <w:ins w:id="3466" w:author="Author">
        <w:r w:rsidR="008C022D">
          <w:rPr>
            <w:rFonts w:ascii="Arial" w:eastAsia="Times New Roman" w:hAnsi="Arial" w:cs="Arial"/>
            <w:sz w:val="20"/>
            <w:szCs w:val="20"/>
            <w:lang w:eastAsia="nl-BE"/>
          </w:rPr>
          <w:t>CDS-</w:t>
        </w:r>
      </w:ins>
      <w:del w:id="3467" w:author="Author">
        <w:r w:rsidRPr="00880832" w:rsidDel="008C022D">
          <w:rPr>
            <w:rFonts w:ascii="Arial" w:eastAsia="Times New Roman" w:hAnsi="Arial" w:cs="Arial"/>
            <w:sz w:val="20"/>
            <w:szCs w:val="20"/>
            <w:lang w:eastAsia="nl-BE"/>
          </w:rPr>
          <w:delText>G</w:delText>
        </w:r>
      </w:del>
      <w:ins w:id="3468" w:author="Author">
        <w:r w:rsidR="008C022D">
          <w:rPr>
            <w:rFonts w:ascii="Arial" w:eastAsia="Times New Roman" w:hAnsi="Arial" w:cs="Arial"/>
            <w:sz w:val="20"/>
            <w:szCs w:val="20"/>
            <w:lang w:eastAsia="nl-BE"/>
          </w:rPr>
          <w:t>g</w:t>
        </w:r>
      </w:ins>
      <w:r w:rsidRPr="00880832">
        <w:rPr>
          <w:rFonts w:ascii="Arial" w:eastAsia="Times New Roman" w:hAnsi="Arial" w:cs="Arial"/>
          <w:sz w:val="20"/>
          <w:szCs w:val="20"/>
          <w:lang w:eastAsia="nl-BE"/>
        </w:rPr>
        <w:t>ebruiker</w:t>
      </w:r>
      <w:del w:id="3469" w:author="Author">
        <w:r w:rsidRPr="00880832" w:rsidDel="008C022D">
          <w:rPr>
            <w:rFonts w:ascii="Arial" w:eastAsia="Times New Roman" w:hAnsi="Arial" w:cs="Arial"/>
            <w:sz w:val="20"/>
            <w:szCs w:val="20"/>
            <w:lang w:eastAsia="nl-BE"/>
          </w:rPr>
          <w:delText xml:space="preserve"> van het </w:delText>
        </w:r>
        <w:r w:rsidR="000068A9" w:rsidDel="008C022D">
          <w:rPr>
            <w:rFonts w:ascii="Arial" w:eastAsia="Times New Roman" w:hAnsi="Arial" w:cs="Arial"/>
            <w:sz w:val="20"/>
            <w:szCs w:val="20"/>
            <w:lang w:eastAsia="nl-BE"/>
          </w:rPr>
          <w:delText>CDS</w:delText>
        </w:r>
        <w:r w:rsidRPr="00880832" w:rsidDel="008C022D">
          <w:rPr>
            <w:rFonts w:ascii="Arial" w:eastAsia="Times New Roman" w:hAnsi="Arial" w:cs="Arial"/>
            <w:sz w:val="20"/>
            <w:szCs w:val="20"/>
            <w:lang w:eastAsia="nl-BE"/>
          </w:rPr>
          <w:delText xml:space="preserve"> en </w:delText>
        </w:r>
        <w:r w:rsidRPr="00880832" w:rsidDel="006F63E2">
          <w:rPr>
            <w:rFonts w:ascii="Arial" w:eastAsia="Times New Roman" w:hAnsi="Arial" w:cs="Arial"/>
            <w:sz w:val="20"/>
            <w:szCs w:val="20"/>
            <w:lang w:eastAsia="nl-BE"/>
          </w:rPr>
          <w:delText>Elia</w:delText>
        </w:r>
      </w:del>
      <w:ins w:id="347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enige directe contractuele en/of operationele relaties die tussen </w:t>
      </w:r>
      <w:del w:id="3471" w:author="Author">
        <w:r w:rsidRPr="00880832" w:rsidDel="006F63E2">
          <w:rPr>
            <w:rFonts w:ascii="Arial" w:eastAsia="Times New Roman" w:hAnsi="Arial" w:cs="Arial"/>
            <w:sz w:val="20"/>
            <w:szCs w:val="20"/>
            <w:lang w:eastAsia="nl-BE"/>
          </w:rPr>
          <w:delText>Elia</w:delText>
        </w:r>
      </w:del>
      <w:ins w:id="3472"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bepaalde </w:t>
      </w:r>
      <w:ins w:id="3473" w:author="Author">
        <w:r w:rsidR="008C022D">
          <w:rPr>
            <w:rFonts w:ascii="Arial" w:eastAsia="Times New Roman" w:hAnsi="Arial" w:cs="Arial"/>
            <w:sz w:val="20"/>
            <w:szCs w:val="20"/>
            <w:lang w:eastAsia="nl-BE"/>
          </w:rPr>
          <w:t>CDS-g</w:t>
        </w:r>
      </w:ins>
      <w:del w:id="3474" w:author="Author">
        <w:r w:rsidRPr="00880832" w:rsidDel="008C022D">
          <w:rPr>
            <w:rFonts w:ascii="Arial" w:eastAsia="Times New Roman" w:hAnsi="Arial" w:cs="Arial"/>
            <w:sz w:val="20"/>
            <w:szCs w:val="20"/>
            <w:lang w:eastAsia="nl-BE"/>
          </w:rPr>
          <w:delText>G</w:delText>
        </w:r>
      </w:del>
      <w:r w:rsidRPr="00880832">
        <w:rPr>
          <w:rFonts w:ascii="Arial" w:eastAsia="Times New Roman" w:hAnsi="Arial" w:cs="Arial"/>
          <w:sz w:val="20"/>
          <w:szCs w:val="20"/>
          <w:lang w:eastAsia="nl-BE"/>
        </w:rPr>
        <w:t>ebruikers</w:t>
      </w:r>
      <w:del w:id="3475" w:author="Author">
        <w:r w:rsidRPr="00880832" w:rsidDel="008C022D">
          <w:rPr>
            <w:rFonts w:ascii="Arial" w:eastAsia="Times New Roman" w:hAnsi="Arial" w:cs="Arial"/>
            <w:sz w:val="20"/>
            <w:szCs w:val="20"/>
            <w:lang w:eastAsia="nl-BE"/>
          </w:rPr>
          <w:delText xml:space="preserve"> van het </w:delText>
        </w:r>
        <w:r w:rsidR="000068A9" w:rsidDel="008C022D">
          <w:rPr>
            <w:rFonts w:ascii="Arial" w:eastAsia="Times New Roman" w:hAnsi="Arial" w:cs="Arial"/>
            <w:sz w:val="20"/>
            <w:szCs w:val="20"/>
            <w:lang w:eastAsia="nl-BE"/>
          </w:rPr>
          <w:delText xml:space="preserve">CDS </w:delText>
        </w:r>
      </w:del>
      <w:r w:rsidRPr="00880832">
        <w:rPr>
          <w:rFonts w:ascii="Arial" w:eastAsia="Times New Roman" w:hAnsi="Arial" w:cs="Arial"/>
          <w:sz w:val="20"/>
          <w:szCs w:val="20"/>
          <w:lang w:eastAsia="nl-BE"/>
        </w:rPr>
        <w:t xml:space="preserve"> bestaan, zijn bedoeld in </w:t>
      </w:r>
      <w:r w:rsidR="00A30CFF">
        <w:rPr>
          <w:rFonts w:ascii="Arial" w:eastAsia="Times New Roman" w:hAnsi="Arial" w:cs="Arial"/>
          <w:sz w:val="20"/>
          <w:szCs w:val="20"/>
          <w:lang w:eastAsia="nl-BE"/>
        </w:rPr>
        <w:t>punt</w:t>
      </w:r>
      <w:r w:rsidR="005B49CD">
        <w:rPr>
          <w:rFonts w:ascii="Arial" w:eastAsia="Times New Roman" w:hAnsi="Arial" w:cs="Arial"/>
          <w:sz w:val="20"/>
          <w:szCs w:val="20"/>
          <w:lang w:eastAsia="nl-BE"/>
        </w:rPr>
        <w:t xml:space="preserve"> 4</w:t>
      </w:r>
      <w:r w:rsidRPr="00880832">
        <w:rPr>
          <w:rFonts w:ascii="Arial" w:eastAsia="Times New Roman" w:hAnsi="Arial" w:cs="Arial"/>
          <w:sz w:val="20"/>
          <w:szCs w:val="20"/>
          <w:lang w:eastAsia="nl-BE"/>
        </w:rPr>
        <w:t xml:space="preserve"> van deze Bijlage. De Nominatie van het energievolume dat overeenstemt met een </w:t>
      </w:r>
      <w:r w:rsidR="000068A9">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w:t>
      </w:r>
      <w:r w:rsidR="002070D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impliceert in geen enkel geval dat dit </w:t>
      </w:r>
      <w:r w:rsidR="000068A9">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w:t>
      </w:r>
      <w:r w:rsidR="002070D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wordt opgenomen in het Toegangsregister van </w:t>
      </w:r>
      <w:del w:id="3476" w:author="Author">
        <w:r w:rsidRPr="00880832" w:rsidDel="006F63E2">
          <w:rPr>
            <w:rFonts w:ascii="Arial" w:eastAsia="Times New Roman" w:hAnsi="Arial" w:cs="Arial"/>
            <w:sz w:val="20"/>
            <w:szCs w:val="20"/>
            <w:lang w:eastAsia="nl-BE"/>
          </w:rPr>
          <w:delText>Elia</w:delText>
        </w:r>
      </w:del>
      <w:ins w:id="347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w:t>
      </w:r>
    </w:p>
    <w:p w14:paraId="255BDAD9"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FE77E63" w14:textId="096D6E21"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del w:id="3478" w:author="Author">
        <w:r w:rsidRPr="00880832" w:rsidDel="006F63E2">
          <w:rPr>
            <w:rFonts w:ascii="Arial" w:eastAsia="Times New Roman" w:hAnsi="Arial" w:cs="Arial"/>
            <w:sz w:val="20"/>
            <w:szCs w:val="20"/>
            <w:lang w:eastAsia="nl-BE"/>
          </w:rPr>
          <w:delText>Elia</w:delText>
        </w:r>
      </w:del>
      <w:ins w:id="3479"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de </w:t>
      </w:r>
      <w:r w:rsidR="000068A9">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brengen elkaar op de hoogte zodra zij kennis hebben van eender welke moeilijkheid die een binnen </w:t>
      </w:r>
      <w:del w:id="3480"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481"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xml:space="preserve"> actieve</w:t>
      </w:r>
      <w:r w:rsidR="005410F4">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Evenwichtsverantwoordelijke ondervindt, en die gevolgen </w:t>
      </w:r>
      <w:r w:rsidR="00B13B6D">
        <w:rPr>
          <w:rFonts w:ascii="Arial" w:eastAsia="Times New Roman" w:hAnsi="Arial" w:cs="Arial"/>
          <w:sz w:val="20"/>
          <w:szCs w:val="20"/>
          <w:lang w:eastAsia="nl-BE"/>
        </w:rPr>
        <w:t xml:space="preserve">zou kunnen </w:t>
      </w:r>
      <w:r w:rsidRPr="00880832">
        <w:rPr>
          <w:rFonts w:ascii="Arial" w:eastAsia="Times New Roman" w:hAnsi="Arial" w:cs="Arial"/>
          <w:sz w:val="20"/>
          <w:szCs w:val="20"/>
          <w:lang w:eastAsia="nl-BE"/>
        </w:rPr>
        <w:t>hebben voor het T</w:t>
      </w:r>
      <w:r w:rsidR="00C73492">
        <w:rPr>
          <w:rFonts w:ascii="Arial" w:eastAsia="Times New Roman" w:hAnsi="Arial" w:cs="Arial"/>
          <w:sz w:val="20"/>
          <w:szCs w:val="20"/>
          <w:lang w:eastAsia="nl-BE"/>
        </w:rPr>
        <w:t xml:space="preserve">oegangsregister van </w:t>
      </w:r>
      <w:del w:id="3482" w:author="Author">
        <w:r w:rsidR="00C73492" w:rsidDel="006F63E2">
          <w:rPr>
            <w:rFonts w:ascii="Arial" w:eastAsia="Times New Roman" w:hAnsi="Arial" w:cs="Arial"/>
            <w:sz w:val="20"/>
            <w:szCs w:val="20"/>
            <w:lang w:eastAsia="nl-BE"/>
          </w:rPr>
          <w:delText>Elia</w:delText>
        </w:r>
      </w:del>
      <w:ins w:id="3483" w:author="Author">
        <w:r w:rsidR="006F63E2">
          <w:rPr>
            <w:rFonts w:ascii="Arial" w:eastAsia="Times New Roman" w:hAnsi="Arial" w:cs="Arial"/>
            <w:sz w:val="20"/>
            <w:szCs w:val="20"/>
            <w:lang w:eastAsia="nl-BE"/>
          </w:rPr>
          <w:t>ELIA</w:t>
        </w:r>
      </w:ins>
      <w:r w:rsidR="00C73492">
        <w:rPr>
          <w:rFonts w:ascii="Arial" w:eastAsia="Times New Roman" w:hAnsi="Arial" w:cs="Arial"/>
          <w:sz w:val="20"/>
          <w:szCs w:val="20"/>
          <w:lang w:eastAsia="nl-BE"/>
        </w:rPr>
        <w:t>.</w:t>
      </w:r>
    </w:p>
    <w:p w14:paraId="7EE887B5"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9AB329A" w14:textId="509D279F"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Wanneer een Evenwichtsverantwoordelijke zijn contract van Evenwichtsverantwoordelijke met </w:t>
      </w:r>
      <w:del w:id="3484" w:author="Author">
        <w:r w:rsidRPr="00880832" w:rsidDel="006F63E2">
          <w:rPr>
            <w:rFonts w:ascii="Arial" w:eastAsia="Times New Roman" w:hAnsi="Arial" w:cs="Arial"/>
            <w:sz w:val="20"/>
            <w:szCs w:val="20"/>
            <w:lang w:eastAsia="nl-BE"/>
          </w:rPr>
          <w:delText>Elia</w:delText>
        </w:r>
      </w:del>
      <w:ins w:id="348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opzegt, treedt deze opzegging in werking volgens de voorwaarden die in </w:t>
      </w:r>
      <w:del w:id="3486" w:author="Author">
        <w:r w:rsidRPr="00880832" w:rsidDel="009C4C84">
          <w:rPr>
            <w:rFonts w:ascii="Arial" w:eastAsia="Times New Roman" w:hAnsi="Arial" w:cs="Arial"/>
            <w:sz w:val="20"/>
            <w:szCs w:val="20"/>
            <w:lang w:eastAsia="nl-BE"/>
          </w:rPr>
          <w:delText xml:space="preserve">Artikel </w:delText>
        </w:r>
      </w:del>
      <w:ins w:id="3487" w:author="Author">
        <w:r w:rsidR="009C4C84">
          <w:rPr>
            <w:rFonts w:ascii="Arial" w:eastAsia="Times New Roman" w:hAnsi="Arial" w:cs="Arial"/>
            <w:sz w:val="20"/>
            <w:szCs w:val="20"/>
            <w:lang w:eastAsia="nl-BE"/>
          </w:rPr>
          <w:t>a</w:t>
        </w:r>
        <w:r w:rsidR="009C4C84" w:rsidRPr="00880832">
          <w:rPr>
            <w:rFonts w:ascii="Arial" w:eastAsia="Times New Roman" w:hAnsi="Arial" w:cs="Arial"/>
            <w:sz w:val="20"/>
            <w:szCs w:val="20"/>
            <w:lang w:eastAsia="nl-BE"/>
          </w:rPr>
          <w:t xml:space="preserve">rtikel </w:t>
        </w:r>
      </w:ins>
      <w:r w:rsidRPr="00880832">
        <w:rPr>
          <w:rFonts w:ascii="Arial" w:eastAsia="Times New Roman" w:hAnsi="Arial" w:cs="Arial"/>
          <w:sz w:val="20"/>
          <w:szCs w:val="20"/>
          <w:lang w:eastAsia="nl-BE"/>
        </w:rPr>
        <w:t>9.</w:t>
      </w:r>
      <w:r w:rsidR="00CB79C4">
        <w:rPr>
          <w:rFonts w:ascii="Arial" w:eastAsia="Times New Roman" w:hAnsi="Arial" w:cs="Arial"/>
          <w:sz w:val="20"/>
          <w:szCs w:val="20"/>
          <w:lang w:eastAsia="nl-BE"/>
        </w:rPr>
        <w:t>2</w:t>
      </w:r>
      <w:r w:rsidR="00546BA8">
        <w:rPr>
          <w:rFonts w:ascii="Arial" w:eastAsia="Times New Roman" w:hAnsi="Arial" w:cs="Arial"/>
          <w:sz w:val="20"/>
          <w:szCs w:val="20"/>
          <w:lang w:eastAsia="nl-BE"/>
        </w:rPr>
        <w:t xml:space="preserve"> van het </w:t>
      </w:r>
      <w:r w:rsidR="00B13B6D">
        <w:rPr>
          <w:rFonts w:ascii="Arial" w:eastAsia="Times New Roman" w:hAnsi="Arial" w:cs="Arial"/>
          <w:sz w:val="20"/>
          <w:szCs w:val="20"/>
          <w:lang w:eastAsia="nl-BE"/>
        </w:rPr>
        <w:t>c</w:t>
      </w:r>
      <w:r w:rsidR="00B13B6D" w:rsidRPr="00880832">
        <w:rPr>
          <w:rFonts w:ascii="Arial" w:eastAsia="Times New Roman" w:hAnsi="Arial" w:cs="Arial"/>
          <w:sz w:val="20"/>
          <w:szCs w:val="20"/>
          <w:lang w:eastAsia="nl-BE"/>
        </w:rPr>
        <w:t xml:space="preserve">ontract </w:t>
      </w:r>
      <w:r w:rsidRPr="00880832">
        <w:rPr>
          <w:rFonts w:ascii="Arial" w:eastAsia="Times New Roman" w:hAnsi="Arial" w:cs="Arial"/>
          <w:sz w:val="20"/>
          <w:szCs w:val="20"/>
          <w:lang w:eastAsia="nl-BE"/>
        </w:rPr>
        <w:t>van Evenwichtsverantwoordelijke zijn vastgelegd. </w:t>
      </w:r>
    </w:p>
    <w:p w14:paraId="77C0FD8E"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1CC38F5" w14:textId="3A390848"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Tijdens de opzeggingsperiode v</w:t>
      </w:r>
      <w:r w:rsidR="00546BA8">
        <w:rPr>
          <w:rFonts w:ascii="Arial" w:eastAsia="Times New Roman" w:hAnsi="Arial" w:cs="Arial"/>
          <w:sz w:val="20"/>
          <w:szCs w:val="20"/>
          <w:lang w:eastAsia="nl-BE"/>
        </w:rPr>
        <w:t xml:space="preserve">an drie (3) maanden die in het </w:t>
      </w:r>
      <w:r w:rsidR="00B13B6D">
        <w:rPr>
          <w:rFonts w:ascii="Arial" w:eastAsia="Times New Roman" w:hAnsi="Arial" w:cs="Arial"/>
          <w:sz w:val="20"/>
          <w:szCs w:val="20"/>
          <w:lang w:eastAsia="nl-BE"/>
        </w:rPr>
        <w:t>c</w:t>
      </w:r>
      <w:r w:rsidR="00B13B6D" w:rsidRPr="00880832">
        <w:rPr>
          <w:rFonts w:ascii="Arial" w:eastAsia="Times New Roman" w:hAnsi="Arial" w:cs="Arial"/>
          <w:sz w:val="20"/>
          <w:szCs w:val="20"/>
          <w:lang w:eastAsia="nl-BE"/>
        </w:rPr>
        <w:t xml:space="preserve">ontract </w:t>
      </w:r>
      <w:r w:rsidRPr="00880832">
        <w:rPr>
          <w:rFonts w:ascii="Arial" w:eastAsia="Times New Roman" w:hAnsi="Arial" w:cs="Arial"/>
          <w:sz w:val="20"/>
          <w:szCs w:val="20"/>
          <w:lang w:eastAsia="nl-BE"/>
        </w:rPr>
        <w:t xml:space="preserve">van Evenwichtsverantwoordelijke is voorzien, kent de Beheerder van </w:t>
      </w:r>
      <w:del w:id="3488"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489" w:author="Author">
        <w:r w:rsidR="00126706">
          <w:rPr>
            <w:rFonts w:ascii="Arial" w:eastAsia="Times New Roman" w:hAnsi="Arial" w:cs="Arial"/>
            <w:sz w:val="20"/>
            <w:szCs w:val="20"/>
            <w:lang w:eastAsia="nl-BE"/>
          </w:rPr>
          <w:t>de CDS</w:t>
        </w:r>
      </w:ins>
      <w:r w:rsidR="000068A9">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 aan deze Evenwichtsverantwoordelijke het energievolume toe van al de </w:t>
      </w:r>
      <w:r w:rsidR="000068A9">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w:t>
      </w:r>
      <w:r w:rsidR="002070D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waarvoor deze Evenwichtsverantwoordelijke binnen </w:t>
      </w:r>
      <w:del w:id="3490"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491" w:author="Author">
        <w:r w:rsidR="00126706">
          <w:rPr>
            <w:rFonts w:ascii="Arial" w:eastAsia="Times New Roman" w:hAnsi="Arial" w:cs="Arial"/>
            <w:sz w:val="20"/>
            <w:szCs w:val="20"/>
            <w:lang w:eastAsia="nl-BE"/>
          </w:rPr>
          <w:t>de CDS</w:t>
        </w:r>
      </w:ins>
      <w:r w:rsidR="000068A9">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voor de opvolging instaat zolang deze niet zijn toegekend aan een of meer andere Evenwichtsverantwoordelijken.</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Indien de </w:t>
      </w:r>
      <w:r w:rsidR="000068A9">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blijft energie toekennen aan die Evenwichtsverantwoordelijke na de einddatum van de activiteit van de Evenwichtsverantwoordelijke, wordt </w:t>
      </w:r>
      <w:r w:rsidR="00950CB5">
        <w:rPr>
          <w:rFonts w:ascii="Arial" w:eastAsia="Times New Roman" w:hAnsi="Arial" w:cs="Arial"/>
          <w:sz w:val="20"/>
          <w:szCs w:val="20"/>
          <w:lang w:eastAsia="nl-BE"/>
        </w:rPr>
        <w:t xml:space="preserve">punt </w:t>
      </w:r>
      <w:r w:rsidR="005B49CD">
        <w:rPr>
          <w:rFonts w:ascii="Arial" w:eastAsia="Times New Roman" w:hAnsi="Arial" w:cs="Arial"/>
          <w:sz w:val="20"/>
          <w:szCs w:val="20"/>
          <w:lang w:eastAsia="nl-BE"/>
        </w:rPr>
        <w:t>5.2</w:t>
      </w:r>
      <w:r w:rsidRPr="00880832">
        <w:rPr>
          <w:rFonts w:ascii="Arial" w:eastAsia="Times New Roman" w:hAnsi="Arial" w:cs="Arial"/>
          <w:sz w:val="20"/>
          <w:szCs w:val="20"/>
          <w:lang w:eastAsia="nl-BE"/>
        </w:rPr>
        <w:t xml:space="preserve"> </w:t>
      </w:r>
      <w:r w:rsidR="000068A9">
        <w:rPr>
          <w:rFonts w:ascii="Arial" w:eastAsia="Times New Roman" w:hAnsi="Arial" w:cs="Arial"/>
          <w:sz w:val="20"/>
          <w:szCs w:val="20"/>
          <w:lang w:eastAsia="nl-BE"/>
        </w:rPr>
        <w:t xml:space="preserve">van deze Bijlage </w:t>
      </w:r>
      <w:r w:rsidRPr="00880832">
        <w:rPr>
          <w:rFonts w:ascii="Arial" w:eastAsia="Times New Roman" w:hAnsi="Arial" w:cs="Arial"/>
          <w:sz w:val="20"/>
          <w:szCs w:val="20"/>
          <w:lang w:eastAsia="nl-BE"/>
        </w:rPr>
        <w:t>toegepast. </w:t>
      </w:r>
    </w:p>
    <w:p w14:paraId="52B1D8F5" w14:textId="4C6D77FD" w:rsidR="00880832" w:rsidRPr="00880832" w:rsidRDefault="00880832" w:rsidP="00880832">
      <w:pPr>
        <w:shd w:val="clear" w:color="auto" w:fill="FFFFFF"/>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Wanneer </w:t>
      </w:r>
      <w:del w:id="3492" w:author="Author">
        <w:r w:rsidRPr="00880832" w:rsidDel="006F63E2">
          <w:rPr>
            <w:rFonts w:ascii="Arial" w:eastAsia="Times New Roman" w:hAnsi="Arial" w:cs="Arial"/>
            <w:sz w:val="20"/>
            <w:szCs w:val="20"/>
            <w:lang w:eastAsia="nl-BE"/>
          </w:rPr>
          <w:delText>Elia</w:delText>
        </w:r>
      </w:del>
      <w:ins w:id="349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een contract van Evenwichtsverantwoordelijke schorst of stopzet, stelt </w:t>
      </w:r>
      <w:del w:id="3494" w:author="Author">
        <w:r w:rsidRPr="00880832" w:rsidDel="006F63E2">
          <w:rPr>
            <w:rFonts w:ascii="Arial" w:eastAsia="Times New Roman" w:hAnsi="Arial" w:cs="Arial"/>
            <w:sz w:val="20"/>
            <w:szCs w:val="20"/>
            <w:lang w:eastAsia="nl-BE"/>
          </w:rPr>
          <w:delText>Elia</w:delText>
        </w:r>
      </w:del>
      <w:ins w:id="349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w:t>
      </w:r>
      <w:r w:rsidR="000068A9">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onverwijld daarvan in kennis in toepassing van </w:t>
      </w:r>
      <w:del w:id="3496" w:author="Author">
        <w:r w:rsidRPr="00880832" w:rsidDel="009C4C84">
          <w:rPr>
            <w:rFonts w:ascii="Arial" w:eastAsia="Times New Roman" w:hAnsi="Arial" w:cs="Arial"/>
            <w:sz w:val="20"/>
            <w:szCs w:val="20"/>
            <w:lang w:eastAsia="nl-BE"/>
          </w:rPr>
          <w:delText xml:space="preserve">Artikel </w:delText>
        </w:r>
      </w:del>
      <w:ins w:id="3497" w:author="Author">
        <w:r w:rsidR="009C4C84">
          <w:rPr>
            <w:rFonts w:ascii="Arial" w:eastAsia="Times New Roman" w:hAnsi="Arial" w:cs="Arial"/>
            <w:sz w:val="20"/>
            <w:szCs w:val="20"/>
            <w:lang w:eastAsia="nl-BE"/>
          </w:rPr>
          <w:t>a</w:t>
        </w:r>
        <w:r w:rsidR="009C4C84" w:rsidRPr="00880832">
          <w:rPr>
            <w:rFonts w:ascii="Arial" w:eastAsia="Times New Roman" w:hAnsi="Arial" w:cs="Arial"/>
            <w:sz w:val="20"/>
            <w:szCs w:val="20"/>
            <w:lang w:eastAsia="nl-BE"/>
          </w:rPr>
          <w:t xml:space="preserve">rtikel </w:t>
        </w:r>
      </w:ins>
      <w:r w:rsidRPr="00880832">
        <w:rPr>
          <w:rFonts w:ascii="Arial" w:eastAsia="Times New Roman" w:hAnsi="Arial" w:cs="Arial"/>
          <w:sz w:val="20"/>
          <w:szCs w:val="20"/>
          <w:lang w:eastAsia="nl-BE"/>
        </w:rPr>
        <w:t>9.</w:t>
      </w:r>
      <w:r w:rsidR="00CB79C4">
        <w:rPr>
          <w:rFonts w:ascii="Arial" w:eastAsia="Times New Roman" w:hAnsi="Arial" w:cs="Arial"/>
          <w:sz w:val="20"/>
          <w:szCs w:val="20"/>
          <w:lang w:eastAsia="nl-BE"/>
        </w:rPr>
        <w:t>2 en 9.3</w:t>
      </w:r>
      <w:r w:rsidR="00700D2D">
        <w:rPr>
          <w:rFonts w:ascii="Arial" w:eastAsia="Times New Roman" w:hAnsi="Arial" w:cs="Arial"/>
          <w:sz w:val="20"/>
          <w:szCs w:val="20"/>
          <w:lang w:eastAsia="nl-BE"/>
        </w:rPr>
        <w:t xml:space="preserve"> van het </w:t>
      </w:r>
      <w:r w:rsidR="00B13B6D">
        <w:rPr>
          <w:rFonts w:ascii="Arial" w:eastAsia="Times New Roman" w:hAnsi="Arial" w:cs="Arial"/>
          <w:sz w:val="20"/>
          <w:szCs w:val="20"/>
          <w:lang w:eastAsia="nl-BE"/>
        </w:rPr>
        <w:t>c</w:t>
      </w:r>
      <w:r w:rsidR="00B13B6D" w:rsidRPr="00880832">
        <w:rPr>
          <w:rFonts w:ascii="Arial" w:eastAsia="Times New Roman" w:hAnsi="Arial" w:cs="Arial"/>
          <w:sz w:val="20"/>
          <w:szCs w:val="20"/>
          <w:lang w:eastAsia="nl-BE"/>
        </w:rPr>
        <w:t xml:space="preserve">ontract </w:t>
      </w:r>
      <w:r w:rsidRPr="00880832">
        <w:rPr>
          <w:rFonts w:ascii="Arial" w:eastAsia="Times New Roman" w:hAnsi="Arial" w:cs="Arial"/>
          <w:sz w:val="20"/>
          <w:szCs w:val="20"/>
          <w:lang w:eastAsia="nl-BE"/>
        </w:rPr>
        <w:t>van Evenwichtsverantwoordelijke. </w:t>
      </w:r>
    </w:p>
    <w:p w14:paraId="0BDD1390"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B4425A6" w14:textId="392E4042" w:rsidR="00880832" w:rsidRPr="00880832" w:rsidRDefault="00880832" w:rsidP="005B49CD">
      <w:pPr>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Indien geen nieuwe Evenwichtsverantwoordelijke wordt aangeduid voor de </w:t>
      </w:r>
      <w:r w:rsidR="000068A9">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w:t>
      </w:r>
      <w:r w:rsidR="002070D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die deze Evenwichtsverantwoordelijke opvolgde binnen </w:t>
      </w:r>
      <w:del w:id="3498" w:author="Author">
        <w:r w:rsidRPr="00880832" w:rsidDel="00126706">
          <w:rPr>
            <w:rFonts w:ascii="Arial" w:eastAsia="Times New Roman" w:hAnsi="Arial" w:cs="Arial"/>
            <w:sz w:val="20"/>
            <w:szCs w:val="20"/>
            <w:lang w:eastAsia="nl-BE"/>
          </w:rPr>
          <w:delText xml:space="preserve">het </w:delText>
        </w:r>
        <w:r w:rsidR="009C103D" w:rsidDel="00126706">
          <w:rPr>
            <w:rFonts w:ascii="Arial" w:eastAsia="Times New Roman" w:hAnsi="Arial" w:cs="Arial"/>
            <w:sz w:val="20"/>
            <w:szCs w:val="20"/>
            <w:lang w:eastAsia="nl-BE"/>
          </w:rPr>
          <w:delText>CDS</w:delText>
        </w:r>
      </w:del>
      <w:ins w:id="3499" w:author="Author">
        <w:r w:rsidR="00126706">
          <w:rPr>
            <w:rFonts w:ascii="Arial" w:eastAsia="Times New Roman" w:hAnsi="Arial" w:cs="Arial"/>
            <w:sz w:val="20"/>
            <w:szCs w:val="20"/>
            <w:lang w:eastAsia="nl-BE"/>
          </w:rPr>
          <w:t>de CDS</w:t>
        </w:r>
      </w:ins>
      <w:r w:rsidR="00B13B6D" w:rsidRPr="00880832">
        <w:rPr>
          <w:rFonts w:ascii="Arial" w:eastAsia="Times New Roman" w:hAnsi="Arial" w:cs="Arial"/>
          <w:sz w:val="20"/>
          <w:szCs w:val="20"/>
          <w:lang w:eastAsia="nl-BE"/>
        </w:rPr>
        <w:t>,</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is het de Evenwichtsverantwoordelijke </w:t>
      </w:r>
      <w:del w:id="3500" w:author="Author">
        <w:r w:rsidRPr="00880832">
          <w:rPr>
            <w:rFonts w:ascii="Arial" w:eastAsia="Times New Roman" w:hAnsi="Arial" w:cs="Arial"/>
            <w:sz w:val="20"/>
            <w:szCs w:val="20"/>
            <w:lang w:eastAsia="nl-BE"/>
          </w:rPr>
          <w:delText xml:space="preserve">die </w:delText>
        </w:r>
      </w:del>
      <w:r w:rsidRPr="00880832">
        <w:rPr>
          <w:rFonts w:ascii="Arial" w:eastAsia="Times New Roman" w:hAnsi="Arial" w:cs="Arial"/>
          <w:sz w:val="20"/>
          <w:szCs w:val="20"/>
          <w:lang w:eastAsia="nl-BE"/>
        </w:rPr>
        <w:t>belast</w:t>
      </w:r>
      <w:del w:id="3501" w:author="Author">
        <w:r w:rsidRPr="00880832">
          <w:rPr>
            <w:rFonts w:ascii="Arial" w:eastAsia="Times New Roman" w:hAnsi="Arial" w:cs="Arial"/>
            <w:sz w:val="20"/>
            <w:szCs w:val="20"/>
            <w:lang w:eastAsia="nl-BE"/>
          </w:rPr>
          <w:delText xml:space="preserve"> is</w:delText>
        </w:r>
      </w:del>
      <w:r w:rsidRPr="00880832">
        <w:rPr>
          <w:rFonts w:ascii="Arial" w:eastAsia="Times New Roman" w:hAnsi="Arial" w:cs="Arial"/>
          <w:sz w:val="20"/>
          <w:szCs w:val="20"/>
          <w:lang w:eastAsia="nl-BE"/>
        </w:rPr>
        <w:t xml:space="preserve"> met de </w:t>
      </w:r>
      <w:r w:rsidR="00B86464">
        <w:rPr>
          <w:rFonts w:ascii="Arial" w:eastAsia="Times New Roman" w:hAnsi="Arial" w:cs="Arial"/>
          <w:sz w:val="20"/>
          <w:szCs w:val="20"/>
          <w:lang w:eastAsia="nl-BE"/>
        </w:rPr>
        <w:t>N</w:t>
      </w:r>
      <w:r w:rsidRPr="00880832">
        <w:rPr>
          <w:rFonts w:ascii="Arial" w:eastAsia="Times New Roman" w:hAnsi="Arial" w:cs="Arial"/>
          <w:sz w:val="20"/>
          <w:szCs w:val="20"/>
          <w:lang w:eastAsia="nl-BE"/>
        </w:rPr>
        <w:t>iet-</w:t>
      </w:r>
      <w:r w:rsidR="00B86464">
        <w:rPr>
          <w:rFonts w:ascii="Arial" w:eastAsia="Times New Roman" w:hAnsi="Arial" w:cs="Arial"/>
          <w:sz w:val="20"/>
          <w:szCs w:val="20"/>
          <w:lang w:eastAsia="nl-BE"/>
        </w:rPr>
        <w:t>T</w:t>
      </w:r>
      <w:r w:rsidRPr="00880832">
        <w:rPr>
          <w:rFonts w:ascii="Arial" w:eastAsia="Times New Roman" w:hAnsi="Arial" w:cs="Arial"/>
          <w:sz w:val="20"/>
          <w:szCs w:val="20"/>
          <w:lang w:eastAsia="nl-BE"/>
        </w:rPr>
        <w:t xml:space="preserve">oegewezen </w:t>
      </w:r>
      <w:ins w:id="3502" w:author="Author">
        <w:r w:rsidR="002B6B81">
          <w:rPr>
            <w:rFonts w:ascii="Arial" w:eastAsia="Times New Roman" w:hAnsi="Arial" w:cs="Arial"/>
            <w:sz w:val="20"/>
            <w:szCs w:val="20"/>
            <w:lang w:eastAsia="nl-BE"/>
          </w:rPr>
          <w:t>E</w:t>
        </w:r>
      </w:ins>
      <w:del w:id="3503" w:author="Author">
        <w:r w:rsidRPr="00880832" w:rsidDel="002B6B81">
          <w:rPr>
            <w:rFonts w:ascii="Arial" w:eastAsia="Times New Roman" w:hAnsi="Arial" w:cs="Arial"/>
            <w:sz w:val="20"/>
            <w:szCs w:val="20"/>
            <w:lang w:eastAsia="nl-BE"/>
          </w:rPr>
          <w:delText>e</w:delText>
        </w:r>
      </w:del>
      <w:r w:rsidRPr="00880832">
        <w:rPr>
          <w:rFonts w:ascii="Arial" w:eastAsia="Times New Roman" w:hAnsi="Arial" w:cs="Arial"/>
          <w:sz w:val="20"/>
          <w:szCs w:val="20"/>
          <w:lang w:eastAsia="nl-BE"/>
        </w:rPr>
        <w:t xml:space="preserve">nergie in </w:t>
      </w:r>
      <w:del w:id="3504" w:author="Author">
        <w:r w:rsidRPr="00880832" w:rsidDel="00126706">
          <w:rPr>
            <w:rFonts w:ascii="Arial" w:eastAsia="Times New Roman" w:hAnsi="Arial" w:cs="Arial"/>
            <w:sz w:val="20"/>
            <w:szCs w:val="20"/>
            <w:lang w:eastAsia="nl-BE"/>
          </w:rPr>
          <w:delText xml:space="preserve">het </w:delText>
        </w:r>
      </w:del>
      <w:ins w:id="3505" w:author="Author">
        <w:del w:id="3506" w:author="Author">
          <w:r w:rsidR="002B6B81" w:rsidDel="00126706">
            <w:rPr>
              <w:rFonts w:ascii="Arial" w:eastAsia="Times New Roman" w:hAnsi="Arial" w:cs="Arial"/>
              <w:sz w:val="20"/>
              <w:szCs w:val="20"/>
              <w:lang w:eastAsia="nl-BE"/>
            </w:rPr>
            <w:delText>CDS</w:delText>
          </w:r>
        </w:del>
        <w:r w:rsidR="00126706">
          <w:rPr>
            <w:rFonts w:ascii="Arial" w:eastAsia="Times New Roman" w:hAnsi="Arial" w:cs="Arial"/>
            <w:sz w:val="20"/>
            <w:szCs w:val="20"/>
            <w:lang w:eastAsia="nl-BE"/>
          </w:rPr>
          <w:t>de CDS</w:t>
        </w:r>
        <w:r w:rsidR="002B6B81">
          <w:rPr>
            <w:rFonts w:ascii="Arial" w:eastAsia="Times New Roman" w:hAnsi="Arial" w:cs="Arial"/>
            <w:sz w:val="20"/>
            <w:szCs w:val="20"/>
            <w:lang w:eastAsia="nl-BE"/>
          </w:rPr>
          <w:t xml:space="preserve"> aangesloten </w:t>
        </w:r>
      </w:ins>
      <w:r w:rsidRPr="00880832">
        <w:rPr>
          <w:rFonts w:ascii="Arial" w:eastAsia="Times New Roman" w:hAnsi="Arial" w:cs="Arial"/>
          <w:sz w:val="20"/>
          <w:szCs w:val="20"/>
          <w:lang w:eastAsia="nl-BE"/>
        </w:rPr>
        <w:t>op het Elia-</w:t>
      </w:r>
      <w:r w:rsidR="005F14E3">
        <w:rPr>
          <w:rFonts w:ascii="Arial" w:eastAsia="Times New Roman" w:hAnsi="Arial" w:cs="Arial"/>
          <w:sz w:val="20"/>
          <w:szCs w:val="20"/>
          <w:lang w:eastAsia="nl-BE"/>
        </w:rPr>
        <w:t>n</w:t>
      </w:r>
      <w:r w:rsidRPr="00880832">
        <w:rPr>
          <w:rFonts w:ascii="Arial" w:eastAsia="Times New Roman" w:hAnsi="Arial" w:cs="Arial"/>
          <w:sz w:val="20"/>
          <w:szCs w:val="20"/>
          <w:lang w:eastAsia="nl-BE"/>
        </w:rPr>
        <w:t xml:space="preserve">et </w:t>
      </w:r>
      <w:del w:id="3507" w:author="Author">
        <w:r w:rsidRPr="00880832" w:rsidDel="002B6B81">
          <w:rPr>
            <w:rFonts w:ascii="Arial" w:eastAsia="Times New Roman" w:hAnsi="Arial" w:cs="Arial"/>
            <w:sz w:val="20"/>
            <w:szCs w:val="20"/>
            <w:lang w:eastAsia="nl-BE"/>
          </w:rPr>
          <w:delText xml:space="preserve">aangesloten </w:delText>
        </w:r>
        <w:r w:rsidR="000068A9" w:rsidDel="002B6B81">
          <w:rPr>
            <w:rFonts w:ascii="Arial" w:eastAsia="Times New Roman" w:hAnsi="Arial" w:cs="Arial"/>
            <w:sz w:val="20"/>
            <w:szCs w:val="20"/>
            <w:lang w:eastAsia="nl-BE"/>
          </w:rPr>
          <w:delText>CDS</w:delText>
        </w:r>
        <w:r w:rsidRPr="00880832" w:rsidDel="002B6B81">
          <w:rPr>
            <w:rFonts w:ascii="Arial" w:eastAsia="Times New Roman" w:hAnsi="Arial" w:cs="Arial"/>
            <w:sz w:val="20"/>
            <w:szCs w:val="20"/>
            <w:lang w:eastAsia="nl-BE"/>
          </w:rPr>
          <w:delText xml:space="preserve"> </w:delText>
        </w:r>
      </w:del>
      <w:r w:rsidRPr="00880832">
        <w:rPr>
          <w:rFonts w:ascii="Arial" w:eastAsia="Times New Roman" w:hAnsi="Arial" w:cs="Arial"/>
          <w:sz w:val="20"/>
          <w:szCs w:val="20"/>
          <w:lang w:eastAsia="nl-BE"/>
        </w:rPr>
        <w:t>die in overeenstemming met</w:t>
      </w:r>
      <w:r w:rsidR="00B13B6D">
        <w:rPr>
          <w:rFonts w:ascii="Arial" w:eastAsia="Times New Roman" w:hAnsi="Arial" w:cs="Arial"/>
          <w:sz w:val="20"/>
          <w:szCs w:val="20"/>
          <w:lang w:eastAsia="nl-BE"/>
        </w:rPr>
        <w:t xml:space="preserve"> </w:t>
      </w:r>
      <w:r w:rsidR="00950CB5">
        <w:rPr>
          <w:rFonts w:ascii="Arial" w:eastAsia="Times New Roman" w:hAnsi="Arial" w:cs="Arial"/>
          <w:sz w:val="20"/>
          <w:szCs w:val="20"/>
          <w:lang w:eastAsia="nl-BE"/>
        </w:rPr>
        <w:t xml:space="preserve">punt </w:t>
      </w:r>
      <w:r w:rsidR="005B49CD" w:rsidRPr="005B49CD">
        <w:rPr>
          <w:rFonts w:ascii="Arial" w:eastAsia="Times New Roman" w:hAnsi="Arial" w:cs="Arial"/>
          <w:sz w:val="20"/>
          <w:szCs w:val="20"/>
          <w:lang w:eastAsia="nl-BE"/>
        </w:rPr>
        <w:t>5.2</w:t>
      </w:r>
      <w:r w:rsidRPr="005B49CD">
        <w:rPr>
          <w:rFonts w:ascii="Arial" w:eastAsia="Times New Roman" w:hAnsi="Arial" w:cs="Arial"/>
          <w:sz w:val="20"/>
          <w:szCs w:val="20"/>
          <w:lang w:eastAsia="nl-BE"/>
        </w:rPr>
        <w:t xml:space="preserve"> van deze Bijlage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binnen zijn </w:t>
      </w:r>
      <w:r w:rsidR="00FE5654">
        <w:rPr>
          <w:rFonts w:ascii="Arial" w:eastAsia="Times New Roman" w:hAnsi="Arial" w:cs="Arial"/>
          <w:sz w:val="20"/>
          <w:szCs w:val="20"/>
          <w:lang w:eastAsia="nl-BE"/>
        </w:rPr>
        <w:t>E</w:t>
      </w:r>
      <w:r w:rsidRPr="00880832">
        <w:rPr>
          <w:rFonts w:ascii="Arial" w:eastAsia="Times New Roman" w:hAnsi="Arial" w:cs="Arial"/>
          <w:sz w:val="20"/>
          <w:szCs w:val="20"/>
          <w:lang w:eastAsia="nl-BE"/>
        </w:rPr>
        <w:t>venwichtsperimeter</w:t>
      </w:r>
      <w:r w:rsidR="00B13B6D">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instaat voor de energie die toegewezen werd aan deze Evenwichtsverantwoordelijke. </w:t>
      </w:r>
    </w:p>
    <w:p w14:paraId="40651CD5" w14:textId="77777777" w:rsidR="00880832" w:rsidRPr="00880832" w:rsidRDefault="00880832" w:rsidP="005B49CD">
      <w:pPr>
        <w:spacing w:after="0" w:line="276" w:lineRule="auto"/>
        <w:jc w:val="both"/>
        <w:textAlignment w:val="baseline"/>
        <w:rPr>
          <w:rFonts w:ascii="Arial" w:eastAsia="Times New Roman" w:hAnsi="Arial" w:cs="Arial"/>
          <w:sz w:val="20"/>
          <w:szCs w:val="20"/>
          <w:lang w:eastAsia="nl-BE"/>
        </w:rPr>
      </w:pPr>
    </w:p>
    <w:p w14:paraId="020FF4D2" w14:textId="24311CB4" w:rsidR="00880832" w:rsidRPr="00880832" w:rsidRDefault="00880832" w:rsidP="005B49CD">
      <w:pPr>
        <w:spacing w:after="0" w:line="276"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Indien de verstuurde allocatie door de </w:t>
      </w:r>
      <w:r w:rsidR="000068A9">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niet overeenstemt</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 de toekenningwijziging</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van de </w:t>
      </w:r>
      <w:r w:rsidR="000068A9">
        <w:rPr>
          <w:rFonts w:ascii="Arial" w:eastAsia="Times New Roman" w:hAnsi="Arial" w:cs="Arial"/>
          <w:sz w:val="20"/>
          <w:szCs w:val="20"/>
          <w:lang w:eastAsia="nl-BE"/>
        </w:rPr>
        <w:t>Marktt</w:t>
      </w:r>
      <w:r w:rsidRPr="00880832">
        <w:rPr>
          <w:rFonts w:ascii="Arial" w:eastAsia="Times New Roman" w:hAnsi="Arial" w:cs="Arial"/>
          <w:sz w:val="20"/>
          <w:szCs w:val="20"/>
          <w:lang w:eastAsia="nl-BE"/>
        </w:rPr>
        <w:t>oegangspunten van één of meerdere Evenwichtsverantwoordelijken die voldoen aan de voorwaarden van</w:t>
      </w:r>
      <w:r w:rsidR="00B13B6D">
        <w:rPr>
          <w:rFonts w:ascii="Arial" w:eastAsia="Times New Roman" w:hAnsi="Arial" w:cs="Arial"/>
          <w:sz w:val="20"/>
          <w:szCs w:val="20"/>
          <w:lang w:eastAsia="nl-BE"/>
        </w:rPr>
        <w:t xml:space="preserve"> </w:t>
      </w:r>
      <w:r w:rsidR="00950CB5">
        <w:rPr>
          <w:rFonts w:ascii="Arial" w:eastAsia="Times New Roman" w:hAnsi="Arial" w:cs="Arial"/>
          <w:sz w:val="20"/>
          <w:szCs w:val="20"/>
          <w:lang w:eastAsia="nl-BE"/>
        </w:rPr>
        <w:t xml:space="preserve">punt </w:t>
      </w:r>
      <w:r w:rsidR="005B49CD" w:rsidRPr="005B49CD">
        <w:rPr>
          <w:rFonts w:ascii="Arial" w:eastAsia="Times New Roman" w:hAnsi="Arial" w:cs="Arial"/>
          <w:sz w:val="20"/>
          <w:szCs w:val="20"/>
          <w:lang w:eastAsia="nl-BE"/>
        </w:rPr>
        <w:t>5</w:t>
      </w:r>
      <w:r w:rsidRPr="005B49CD">
        <w:rPr>
          <w:rFonts w:ascii="Arial" w:eastAsia="Times New Roman" w:hAnsi="Arial" w:cs="Arial"/>
          <w:sz w:val="20"/>
          <w:szCs w:val="20"/>
          <w:lang w:eastAsia="nl-BE"/>
        </w:rPr>
        <w:t>.2 van deze Bijlage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overlegt </w:t>
      </w:r>
      <w:del w:id="3508" w:author="Author">
        <w:r w:rsidRPr="00880832" w:rsidDel="006F63E2">
          <w:rPr>
            <w:rFonts w:ascii="Arial" w:eastAsia="Times New Roman" w:hAnsi="Arial" w:cs="Arial"/>
            <w:sz w:val="20"/>
            <w:szCs w:val="20"/>
            <w:lang w:eastAsia="nl-BE"/>
          </w:rPr>
          <w:delText>Elia</w:delText>
        </w:r>
      </w:del>
      <w:ins w:id="3509"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met de </w:t>
      </w:r>
      <w:r w:rsidR="000068A9">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zodra deze onregelmatigheid wordt vastgesteld door één van de betrokken partijen, om de eventuele nodige regularisaties in toepassing van de UMIG-handleidingen en</w:t>
      </w:r>
      <w:r w:rsidR="00B13B6D">
        <w:rPr>
          <w:rFonts w:ascii="Arial" w:eastAsia="Times New Roman" w:hAnsi="Arial" w:cs="Arial"/>
          <w:sz w:val="20"/>
          <w:szCs w:val="20"/>
          <w:lang w:eastAsia="nl-BE"/>
        </w:rPr>
        <w:t xml:space="preserve"> </w:t>
      </w:r>
      <w:r w:rsidR="00950CB5">
        <w:rPr>
          <w:rFonts w:ascii="Arial" w:eastAsia="Times New Roman" w:hAnsi="Arial" w:cs="Arial"/>
          <w:sz w:val="20"/>
          <w:szCs w:val="20"/>
          <w:lang w:eastAsia="nl-BE"/>
        </w:rPr>
        <w:t>punt</w:t>
      </w:r>
      <w:r w:rsidRPr="005B49CD">
        <w:rPr>
          <w:rFonts w:ascii="Arial" w:eastAsia="Times New Roman" w:hAnsi="Arial" w:cs="Arial"/>
          <w:sz w:val="20"/>
          <w:szCs w:val="20"/>
          <w:lang w:eastAsia="nl-BE"/>
        </w:rPr>
        <w:t xml:space="preserve"> 5.</w:t>
      </w:r>
      <w:r w:rsidR="005B49CD" w:rsidRPr="005B49CD">
        <w:rPr>
          <w:rFonts w:ascii="Arial" w:eastAsia="Times New Roman" w:hAnsi="Arial" w:cs="Arial"/>
          <w:sz w:val="20"/>
          <w:szCs w:val="20"/>
          <w:lang w:eastAsia="nl-BE"/>
        </w:rPr>
        <w:t>2</w:t>
      </w:r>
      <w:r w:rsidRPr="005B49CD">
        <w:rPr>
          <w:rFonts w:ascii="Arial" w:eastAsia="Times New Roman" w:hAnsi="Arial" w:cs="Arial"/>
          <w:sz w:val="20"/>
          <w:szCs w:val="20"/>
          <w:lang w:eastAsia="nl-BE"/>
        </w:rPr>
        <w:t xml:space="preserve"> van deze </w:t>
      </w:r>
      <w:r w:rsidR="00B13B6D" w:rsidRPr="005B49CD">
        <w:rPr>
          <w:rFonts w:ascii="Arial" w:eastAsia="Times New Roman" w:hAnsi="Arial" w:cs="Arial"/>
          <w:sz w:val="20"/>
          <w:szCs w:val="20"/>
          <w:lang w:eastAsia="nl-BE"/>
        </w:rPr>
        <w:t>Bijlage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uit te voeren. </w:t>
      </w:r>
    </w:p>
    <w:p w14:paraId="392FBCCF" w14:textId="77777777" w:rsidR="00880832" w:rsidRPr="00880832" w:rsidRDefault="00880832" w:rsidP="00880832">
      <w:pPr>
        <w:spacing w:after="0" w:line="360" w:lineRule="auto"/>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w:t>
      </w:r>
    </w:p>
    <w:p w14:paraId="776B2498" w14:textId="484DA29F" w:rsidR="00880832" w:rsidRPr="00880832" w:rsidRDefault="001A56D5" w:rsidP="00880832">
      <w:pPr>
        <w:spacing w:after="0" w:line="360" w:lineRule="auto"/>
        <w:textAlignment w:val="baseline"/>
        <w:rPr>
          <w:rFonts w:ascii="Segoe UI" w:eastAsia="Times New Roman" w:hAnsi="Segoe UI" w:cs="Segoe UI"/>
          <w:sz w:val="18"/>
          <w:szCs w:val="18"/>
          <w:lang w:eastAsia="nl-BE"/>
        </w:rPr>
      </w:pPr>
      <w:r>
        <w:rPr>
          <w:rFonts w:ascii="Arial" w:eastAsia="Times New Roman" w:hAnsi="Arial" w:cs="Arial"/>
          <w:b/>
          <w:bCs/>
          <w:sz w:val="20"/>
          <w:szCs w:val="20"/>
          <w:u w:val="single"/>
          <w:lang w:eastAsia="nl-BE"/>
        </w:rPr>
        <w:t>5.</w:t>
      </w:r>
      <w:r w:rsidR="00880832" w:rsidRPr="00880832">
        <w:rPr>
          <w:rFonts w:ascii="Arial" w:eastAsia="Times New Roman" w:hAnsi="Arial" w:cs="Arial"/>
          <w:b/>
          <w:bCs/>
          <w:sz w:val="20"/>
          <w:szCs w:val="20"/>
          <w:u w:val="single"/>
          <w:lang w:eastAsia="nl-BE"/>
        </w:rPr>
        <w:t xml:space="preserve">2 Allocatieproces door de </w:t>
      </w:r>
      <w:ins w:id="3510" w:author="Author">
        <w:r w:rsidR="00962134">
          <w:rPr>
            <w:rFonts w:ascii="Arial" w:eastAsia="Times New Roman" w:hAnsi="Arial" w:cs="Arial"/>
            <w:b/>
            <w:bCs/>
            <w:sz w:val="20"/>
            <w:szCs w:val="20"/>
            <w:u w:val="single"/>
            <w:lang w:eastAsia="nl-BE"/>
          </w:rPr>
          <w:t>CDS-</w:t>
        </w:r>
      </w:ins>
      <w:del w:id="3511" w:author="Author">
        <w:r w:rsidR="00880832" w:rsidRPr="00880832" w:rsidDel="00962134">
          <w:rPr>
            <w:rFonts w:ascii="Arial" w:eastAsia="Times New Roman" w:hAnsi="Arial" w:cs="Arial"/>
            <w:b/>
            <w:bCs/>
            <w:sz w:val="20"/>
            <w:szCs w:val="20"/>
            <w:u w:val="single"/>
            <w:lang w:eastAsia="nl-BE"/>
          </w:rPr>
          <w:delText>B</w:delText>
        </w:r>
      </w:del>
      <w:ins w:id="3512" w:author="Author">
        <w:r w:rsidR="00962134">
          <w:rPr>
            <w:rFonts w:ascii="Arial" w:eastAsia="Times New Roman" w:hAnsi="Arial" w:cs="Arial"/>
            <w:b/>
            <w:bCs/>
            <w:sz w:val="20"/>
            <w:szCs w:val="20"/>
            <w:u w:val="single"/>
            <w:lang w:eastAsia="nl-BE"/>
          </w:rPr>
          <w:t>b</w:t>
        </w:r>
      </w:ins>
      <w:r w:rsidR="00880832" w:rsidRPr="00880832">
        <w:rPr>
          <w:rFonts w:ascii="Arial" w:eastAsia="Times New Roman" w:hAnsi="Arial" w:cs="Arial"/>
          <w:b/>
          <w:bCs/>
          <w:sz w:val="20"/>
          <w:szCs w:val="20"/>
          <w:u w:val="single"/>
          <w:lang w:eastAsia="nl-BE"/>
        </w:rPr>
        <w:t xml:space="preserve">eheerder </w:t>
      </w:r>
      <w:del w:id="3513" w:author="Author">
        <w:r w:rsidR="00880832" w:rsidRPr="00880832" w:rsidDel="00962134">
          <w:rPr>
            <w:rFonts w:ascii="Arial" w:eastAsia="Times New Roman" w:hAnsi="Arial" w:cs="Arial"/>
            <w:b/>
            <w:bCs/>
            <w:sz w:val="20"/>
            <w:szCs w:val="20"/>
            <w:u w:val="single"/>
            <w:lang w:eastAsia="nl-BE"/>
          </w:rPr>
          <w:delText>van het Gesloten Distributienet</w:delText>
        </w:r>
        <w:r w:rsidR="00880832" w:rsidRPr="00880832" w:rsidDel="00962134">
          <w:rPr>
            <w:rFonts w:ascii="Arial" w:eastAsia="Times New Roman" w:hAnsi="Arial" w:cs="Arial"/>
            <w:sz w:val="20"/>
            <w:szCs w:val="20"/>
            <w:lang w:eastAsia="nl-BE"/>
          </w:rPr>
          <w:delText> </w:delText>
        </w:r>
      </w:del>
    </w:p>
    <w:p w14:paraId="6467D26E" w14:textId="77777777" w:rsidR="00880832" w:rsidRPr="001A56D5" w:rsidRDefault="00880832" w:rsidP="001A56D5">
      <w:pPr>
        <w:spacing w:after="0" w:line="360" w:lineRule="auto"/>
        <w:textAlignment w:val="baseline"/>
        <w:rPr>
          <w:rFonts w:ascii="Segoe UI" w:eastAsia="Times New Roman" w:hAnsi="Segoe UI" w:cs="Segoe UI"/>
          <w:sz w:val="18"/>
          <w:szCs w:val="18"/>
          <w:u w:val="single"/>
          <w:lang w:eastAsia="nl-BE"/>
        </w:rPr>
      </w:pPr>
      <w:r w:rsidRPr="001A56D5">
        <w:rPr>
          <w:rFonts w:ascii="Arial" w:eastAsia="Times New Roman" w:hAnsi="Arial" w:cs="Arial"/>
          <w:bCs/>
          <w:sz w:val="20"/>
          <w:szCs w:val="20"/>
          <w:u w:val="single"/>
          <w:lang w:eastAsia="nl-BE"/>
        </w:rPr>
        <w:t>Principes</w:t>
      </w:r>
      <w:r w:rsidRPr="001A56D5">
        <w:rPr>
          <w:rFonts w:ascii="Arial" w:eastAsia="Times New Roman" w:hAnsi="Arial" w:cs="Arial"/>
          <w:sz w:val="20"/>
          <w:szCs w:val="20"/>
          <w:u w:val="single"/>
          <w:lang w:eastAsia="nl-BE"/>
        </w:rPr>
        <w:t> </w:t>
      </w:r>
    </w:p>
    <w:p w14:paraId="7E009F7F" w14:textId="670CEC15"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ins w:id="3514" w:author="Author">
        <w:r w:rsidR="00962134">
          <w:rPr>
            <w:rFonts w:ascii="Arial" w:eastAsia="Times New Roman" w:hAnsi="Arial" w:cs="Arial"/>
            <w:sz w:val="20"/>
            <w:szCs w:val="20"/>
            <w:lang w:eastAsia="nl-BE"/>
          </w:rPr>
          <w:t>CDS-</w:t>
        </w:r>
      </w:ins>
      <w:del w:id="3515" w:author="Author">
        <w:r w:rsidRPr="00880832" w:rsidDel="00962134">
          <w:rPr>
            <w:rFonts w:ascii="Arial" w:eastAsia="Times New Roman" w:hAnsi="Arial" w:cs="Arial"/>
            <w:sz w:val="20"/>
            <w:szCs w:val="20"/>
            <w:lang w:eastAsia="nl-BE"/>
          </w:rPr>
          <w:delText>B</w:delText>
        </w:r>
      </w:del>
      <w:ins w:id="3516"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517"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is als enige verantwoordelijk voor de correcte waarde, de kwaliteit en de correctheid van de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allocatie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van de door het/de Toegangspunt(en) van zijn</w:t>
      </w:r>
      <w:ins w:id="3518" w:author="Author">
        <w:r w:rsidR="008C022D">
          <w:rPr>
            <w:rFonts w:ascii="Arial" w:eastAsia="Times New Roman" w:hAnsi="Arial" w:cs="Arial"/>
            <w:sz w:val="20"/>
            <w:szCs w:val="20"/>
            <w:lang w:eastAsia="nl-BE"/>
          </w:rPr>
          <w:t xml:space="preserve"> CDS</w:t>
        </w:r>
      </w:ins>
      <w:del w:id="3519" w:author="Author">
        <w:r w:rsidRPr="00880832" w:rsidDel="008C022D">
          <w:rPr>
            <w:rFonts w:ascii="Arial" w:eastAsia="Times New Roman" w:hAnsi="Arial" w:cs="Arial"/>
            <w:sz w:val="20"/>
            <w:szCs w:val="20"/>
            <w:lang w:eastAsia="nl-BE"/>
          </w:rPr>
          <w:delText xml:space="preserve"> Gesloten Distributienet</w:delText>
        </w:r>
      </w:del>
      <w:r w:rsidRPr="00880832">
        <w:rPr>
          <w:rFonts w:ascii="Arial" w:eastAsia="Times New Roman" w:hAnsi="Arial" w:cs="Arial"/>
          <w:sz w:val="20"/>
          <w:szCs w:val="20"/>
          <w:lang w:eastAsia="nl-BE"/>
        </w:rPr>
        <w:t xml:space="preserve"> afgenomen en/of geïnjecteerde energie, zelfs wanneer de allocatie in zijn naam en voor zijn rekening door een derde wordt uitgevoerd. Het feit dat de verantwoordelijkheid van de </w:t>
      </w:r>
      <w:ins w:id="3520" w:author="Author">
        <w:r w:rsidR="00962134">
          <w:rPr>
            <w:rFonts w:ascii="Arial" w:eastAsia="Times New Roman" w:hAnsi="Arial" w:cs="Arial"/>
            <w:sz w:val="20"/>
            <w:szCs w:val="20"/>
            <w:lang w:eastAsia="nl-BE"/>
          </w:rPr>
          <w:t>CDS-</w:t>
        </w:r>
      </w:ins>
      <w:del w:id="3521" w:author="Author">
        <w:r w:rsidRPr="00880832" w:rsidDel="00962134">
          <w:rPr>
            <w:rFonts w:ascii="Arial" w:eastAsia="Times New Roman" w:hAnsi="Arial" w:cs="Arial"/>
            <w:sz w:val="20"/>
            <w:szCs w:val="20"/>
            <w:lang w:eastAsia="nl-BE"/>
          </w:rPr>
          <w:delText>B</w:delText>
        </w:r>
      </w:del>
      <w:ins w:id="3522"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523"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ten opzichte van </w:t>
      </w:r>
      <w:del w:id="3524" w:author="Author">
        <w:r w:rsidRPr="00880832" w:rsidDel="006F63E2">
          <w:rPr>
            <w:rFonts w:ascii="Arial" w:eastAsia="Times New Roman" w:hAnsi="Arial" w:cs="Arial"/>
            <w:sz w:val="20"/>
            <w:szCs w:val="20"/>
            <w:lang w:eastAsia="nl-BE"/>
          </w:rPr>
          <w:delText>Elia</w:delText>
        </w:r>
      </w:del>
      <w:ins w:id="3525"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in opspraak komt, ontheft hem niet van zijn verplichting om aan </w:t>
      </w:r>
      <w:del w:id="3526" w:author="Author">
        <w:r w:rsidRPr="00880832" w:rsidDel="006F63E2">
          <w:rPr>
            <w:rFonts w:ascii="Arial" w:eastAsia="Times New Roman" w:hAnsi="Arial" w:cs="Arial"/>
            <w:sz w:val="20"/>
            <w:szCs w:val="20"/>
            <w:lang w:eastAsia="nl-BE"/>
          </w:rPr>
          <w:delText>Elia</w:delText>
        </w:r>
      </w:del>
      <w:ins w:id="3527"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betrokken gegevens over te maken volgens de voorziene frequentie en timing. </w:t>
      </w:r>
    </w:p>
    <w:p w14:paraId="78F3CDA9" w14:textId="5A4038B3"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ins w:id="3528" w:author="Author">
        <w:r w:rsidR="00962134">
          <w:rPr>
            <w:rFonts w:ascii="Arial" w:eastAsia="Times New Roman" w:hAnsi="Arial" w:cs="Arial"/>
            <w:sz w:val="20"/>
            <w:szCs w:val="20"/>
            <w:lang w:eastAsia="nl-BE"/>
          </w:rPr>
          <w:t>CDS-</w:t>
        </w:r>
      </w:ins>
      <w:del w:id="3529" w:author="Author">
        <w:r w:rsidRPr="00880832" w:rsidDel="00962134">
          <w:rPr>
            <w:rFonts w:ascii="Arial" w:eastAsia="Times New Roman" w:hAnsi="Arial" w:cs="Arial"/>
            <w:sz w:val="20"/>
            <w:szCs w:val="20"/>
            <w:lang w:eastAsia="nl-BE"/>
          </w:rPr>
          <w:delText>B</w:delText>
        </w:r>
      </w:del>
      <w:ins w:id="3530"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531"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 xml:space="preserve">stelt de allocatiegegevens ter beschikking van </w:t>
      </w:r>
      <w:del w:id="3532" w:author="Author">
        <w:r w:rsidRPr="00880832" w:rsidDel="006F63E2">
          <w:rPr>
            <w:rFonts w:ascii="Arial" w:eastAsia="Times New Roman" w:hAnsi="Arial" w:cs="Arial"/>
            <w:sz w:val="20"/>
            <w:szCs w:val="20"/>
            <w:lang w:eastAsia="nl-BE"/>
          </w:rPr>
          <w:delText>Elia</w:delText>
        </w:r>
      </w:del>
      <w:ins w:id="353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 </w:t>
      </w:r>
      <w:ins w:id="3534" w:author="Author">
        <w:r w:rsidR="00962134">
          <w:rPr>
            <w:rFonts w:ascii="Arial" w:eastAsia="Times New Roman" w:hAnsi="Arial" w:cs="Arial"/>
            <w:sz w:val="20"/>
            <w:szCs w:val="20"/>
            <w:lang w:eastAsia="nl-BE"/>
          </w:rPr>
          <w:t>CDS-</w:t>
        </w:r>
      </w:ins>
      <w:del w:id="3535" w:author="Author">
        <w:r w:rsidRPr="00880832" w:rsidDel="00962134">
          <w:rPr>
            <w:rFonts w:ascii="Arial" w:eastAsia="Times New Roman" w:hAnsi="Arial" w:cs="Arial"/>
            <w:sz w:val="20"/>
            <w:szCs w:val="20"/>
            <w:lang w:eastAsia="nl-BE"/>
          </w:rPr>
          <w:delText>B</w:delText>
        </w:r>
      </w:del>
      <w:ins w:id="3536"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537"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geeft de nodige gegevens ook door aan de leveranciers en aan de Evenwichtsverantwoordelijken die in zijn</w:t>
      </w:r>
      <w:ins w:id="3538" w:author="Author">
        <w:r w:rsidR="008C022D">
          <w:rPr>
            <w:rFonts w:ascii="Arial" w:eastAsia="Times New Roman" w:hAnsi="Arial" w:cs="Arial"/>
            <w:sz w:val="20"/>
            <w:szCs w:val="20"/>
            <w:lang w:eastAsia="nl-BE"/>
          </w:rPr>
          <w:t xml:space="preserve"> CDS</w:t>
        </w:r>
      </w:ins>
      <w:del w:id="3539" w:author="Author">
        <w:r w:rsidRPr="00880832" w:rsidDel="008C022D">
          <w:rPr>
            <w:rFonts w:ascii="Arial" w:eastAsia="Times New Roman" w:hAnsi="Arial" w:cs="Arial"/>
            <w:sz w:val="20"/>
            <w:szCs w:val="20"/>
            <w:lang w:eastAsia="nl-BE"/>
          </w:rPr>
          <w:delText xml:space="preserve"> Gesloten Distributienet</w:delText>
        </w:r>
      </w:del>
      <w:r w:rsidRPr="00880832">
        <w:rPr>
          <w:rFonts w:ascii="Arial" w:eastAsia="Times New Roman" w:hAnsi="Arial" w:cs="Arial"/>
          <w:sz w:val="20"/>
          <w:szCs w:val="20"/>
          <w:lang w:eastAsia="nl-BE"/>
        </w:rPr>
        <w:t xml:space="preserve"> actief zijn. </w:t>
      </w:r>
    </w:p>
    <w:p w14:paraId="3C25B66B" w14:textId="6C78AC93"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Het feit dat </w:t>
      </w:r>
      <w:del w:id="3540" w:author="Author">
        <w:r w:rsidRPr="00880832" w:rsidDel="006F63E2">
          <w:rPr>
            <w:rFonts w:ascii="Arial" w:eastAsia="Times New Roman" w:hAnsi="Arial" w:cs="Arial"/>
            <w:sz w:val="20"/>
            <w:szCs w:val="20"/>
            <w:lang w:eastAsia="nl-BE"/>
          </w:rPr>
          <w:delText>Elia</w:delText>
        </w:r>
      </w:del>
      <w:ins w:id="3541"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deze allocatiegegevens in voorkomend geval ook zou meedelen aan de Evenwichtsverantwoordelijken die actief zijn binnen </w:t>
      </w:r>
      <w:del w:id="3542" w:author="Author">
        <w:r w:rsidRPr="00880832" w:rsidDel="008C022D">
          <w:rPr>
            <w:rFonts w:ascii="Arial" w:eastAsia="Times New Roman" w:hAnsi="Arial" w:cs="Arial"/>
            <w:sz w:val="20"/>
            <w:szCs w:val="20"/>
            <w:lang w:eastAsia="nl-BE"/>
          </w:rPr>
          <w:delText>het</w:delText>
        </w:r>
      </w:del>
      <w:ins w:id="3543" w:author="Author">
        <w:r w:rsidR="008C022D">
          <w:rPr>
            <w:rFonts w:ascii="Arial" w:eastAsia="Times New Roman" w:hAnsi="Arial" w:cs="Arial"/>
            <w:sz w:val="20"/>
            <w:szCs w:val="20"/>
            <w:lang w:eastAsia="nl-BE"/>
          </w:rPr>
          <w:t>de CDS</w:t>
        </w:r>
      </w:ins>
      <w:del w:id="3544" w:author="Author">
        <w:r w:rsidRPr="00880832" w:rsidDel="008C022D">
          <w:rPr>
            <w:rFonts w:ascii="Arial" w:eastAsia="Times New Roman" w:hAnsi="Arial" w:cs="Arial"/>
            <w:sz w:val="20"/>
            <w:szCs w:val="20"/>
            <w:lang w:eastAsia="nl-BE"/>
          </w:rPr>
          <w:delText xml:space="preserve"> Gesloten Distributienet</w:delText>
        </w:r>
      </w:del>
      <w:r w:rsidRPr="00880832">
        <w:rPr>
          <w:rFonts w:ascii="Arial" w:eastAsia="Times New Roman" w:hAnsi="Arial" w:cs="Arial"/>
          <w:sz w:val="20"/>
          <w:szCs w:val="20"/>
          <w:lang w:eastAsia="nl-BE"/>
        </w:rPr>
        <w:t xml:space="preserve">, leidt tot geen enkel verworven recht voor deze Evenwichtsverantwoordelijken, en ontheft de </w:t>
      </w:r>
      <w:ins w:id="3545" w:author="Author">
        <w:r w:rsidR="00962134">
          <w:rPr>
            <w:rFonts w:ascii="Arial" w:eastAsia="Times New Roman" w:hAnsi="Arial" w:cs="Arial"/>
            <w:sz w:val="20"/>
            <w:szCs w:val="20"/>
            <w:lang w:eastAsia="nl-BE"/>
          </w:rPr>
          <w:t>CDS-</w:t>
        </w:r>
      </w:ins>
      <w:del w:id="3546" w:author="Author">
        <w:r w:rsidRPr="00880832" w:rsidDel="00962134">
          <w:rPr>
            <w:rFonts w:ascii="Arial" w:eastAsia="Times New Roman" w:hAnsi="Arial" w:cs="Arial"/>
            <w:sz w:val="20"/>
            <w:szCs w:val="20"/>
            <w:lang w:eastAsia="nl-BE"/>
          </w:rPr>
          <w:delText>B</w:delText>
        </w:r>
      </w:del>
      <w:ins w:id="3547"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548" w:author="Author">
        <w:r w:rsidRPr="00880832" w:rsidDel="00962134">
          <w:rPr>
            <w:rFonts w:ascii="Arial" w:eastAsia="Times New Roman" w:hAnsi="Arial" w:cs="Arial"/>
            <w:sz w:val="20"/>
            <w:szCs w:val="20"/>
            <w:lang w:eastAsia="nl-BE"/>
          </w:rPr>
          <w:delText xml:space="preserve">van het Gesloten Distributienet </w:delText>
        </w:r>
      </w:del>
      <w:r w:rsidRPr="00880832">
        <w:rPr>
          <w:rFonts w:ascii="Arial" w:eastAsia="Times New Roman" w:hAnsi="Arial" w:cs="Arial"/>
          <w:sz w:val="20"/>
          <w:szCs w:val="20"/>
          <w:lang w:eastAsia="nl-BE"/>
        </w:rPr>
        <w:t>niet van deze verplichting. </w:t>
      </w:r>
    </w:p>
    <w:p w14:paraId="0DD4019D"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194E963D" w14:textId="3B80D2A6" w:rsidR="00880832" w:rsidRPr="008F4FD4" w:rsidRDefault="00880832" w:rsidP="00880832">
      <w:pPr>
        <w:shd w:val="clear" w:color="auto" w:fill="FFFFFF"/>
        <w:spacing w:after="0" w:line="276" w:lineRule="auto"/>
        <w:jc w:val="both"/>
        <w:textAlignment w:val="baseline"/>
        <w:rPr>
          <w:rFonts w:ascii="Arial" w:eastAsia="Times New Roman" w:hAnsi="Arial" w:cs="Arial"/>
          <w:sz w:val="20"/>
          <w:szCs w:val="20"/>
          <w:u w:val="single"/>
          <w:lang w:eastAsia="nl-BE"/>
        </w:rPr>
      </w:pPr>
      <w:r w:rsidRPr="008F4FD4">
        <w:rPr>
          <w:rFonts w:ascii="Arial" w:eastAsia="Times New Roman" w:hAnsi="Arial" w:cs="Arial"/>
          <w:sz w:val="20"/>
          <w:szCs w:val="20"/>
          <w:u w:val="single"/>
          <w:lang w:eastAsia="nl-BE"/>
        </w:rPr>
        <w:t xml:space="preserve">Melding van de allocatiegegevens aan </w:t>
      </w:r>
      <w:del w:id="3549" w:author="Author">
        <w:r w:rsidRPr="008F4FD4" w:rsidDel="006F63E2">
          <w:rPr>
            <w:rFonts w:ascii="Arial" w:eastAsia="Times New Roman" w:hAnsi="Arial" w:cs="Arial"/>
            <w:sz w:val="20"/>
            <w:szCs w:val="20"/>
            <w:u w:val="single"/>
            <w:lang w:eastAsia="nl-BE"/>
          </w:rPr>
          <w:delText>Elia</w:delText>
        </w:r>
      </w:del>
      <w:ins w:id="3550" w:author="Author">
        <w:r w:rsidR="006F63E2">
          <w:rPr>
            <w:rFonts w:ascii="Arial" w:eastAsia="Times New Roman" w:hAnsi="Arial" w:cs="Arial"/>
            <w:sz w:val="20"/>
            <w:szCs w:val="20"/>
            <w:u w:val="single"/>
            <w:lang w:eastAsia="nl-BE"/>
          </w:rPr>
          <w:t>ELIA</w:t>
        </w:r>
      </w:ins>
      <w:r w:rsidRPr="008F4FD4">
        <w:rPr>
          <w:rFonts w:ascii="Arial" w:eastAsia="Times New Roman" w:hAnsi="Arial" w:cs="Arial"/>
          <w:sz w:val="20"/>
          <w:szCs w:val="20"/>
          <w:u w:val="single"/>
          <w:lang w:eastAsia="nl-BE"/>
        </w:rPr>
        <w:t xml:space="preserve"> door de </w:t>
      </w:r>
      <w:ins w:id="3551" w:author="Author">
        <w:r w:rsidR="00962134">
          <w:rPr>
            <w:rFonts w:ascii="Arial" w:eastAsia="Times New Roman" w:hAnsi="Arial" w:cs="Arial"/>
            <w:sz w:val="20"/>
            <w:szCs w:val="20"/>
            <w:u w:val="single"/>
            <w:lang w:eastAsia="nl-BE"/>
          </w:rPr>
          <w:t>CDS-</w:t>
        </w:r>
      </w:ins>
      <w:del w:id="3552" w:author="Author">
        <w:r w:rsidRPr="008F4FD4" w:rsidDel="00962134">
          <w:rPr>
            <w:rFonts w:ascii="Arial" w:eastAsia="Times New Roman" w:hAnsi="Arial" w:cs="Arial"/>
            <w:sz w:val="20"/>
            <w:szCs w:val="20"/>
            <w:u w:val="single"/>
            <w:lang w:eastAsia="nl-BE"/>
          </w:rPr>
          <w:delText>B</w:delText>
        </w:r>
      </w:del>
      <w:ins w:id="3553" w:author="Author">
        <w:r w:rsidR="00962134">
          <w:rPr>
            <w:rFonts w:ascii="Arial" w:eastAsia="Times New Roman" w:hAnsi="Arial" w:cs="Arial"/>
            <w:sz w:val="20"/>
            <w:szCs w:val="20"/>
            <w:u w:val="single"/>
            <w:lang w:eastAsia="nl-BE"/>
          </w:rPr>
          <w:t>b</w:t>
        </w:r>
      </w:ins>
      <w:r w:rsidRPr="008F4FD4">
        <w:rPr>
          <w:rFonts w:ascii="Arial" w:eastAsia="Times New Roman" w:hAnsi="Arial" w:cs="Arial"/>
          <w:sz w:val="20"/>
          <w:szCs w:val="20"/>
          <w:u w:val="single"/>
          <w:lang w:eastAsia="nl-BE"/>
        </w:rPr>
        <w:t xml:space="preserve">eheerder </w:t>
      </w:r>
      <w:del w:id="3554" w:author="Author">
        <w:r w:rsidRPr="008F4FD4" w:rsidDel="00962134">
          <w:rPr>
            <w:rFonts w:ascii="Arial" w:eastAsia="Times New Roman" w:hAnsi="Arial" w:cs="Arial"/>
            <w:sz w:val="20"/>
            <w:szCs w:val="20"/>
            <w:u w:val="single"/>
            <w:lang w:eastAsia="nl-BE"/>
          </w:rPr>
          <w:delText>van het Gesloten Distributienet </w:delText>
        </w:r>
      </w:del>
    </w:p>
    <w:p w14:paraId="7E0B46BA" w14:textId="77777777" w:rsidR="008F4FD4" w:rsidRDefault="008F4FD4"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6E67075" w14:textId="10DCE4C6"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r w:rsidR="000068A9">
        <w:rPr>
          <w:rFonts w:ascii="Arial" w:eastAsia="Times New Roman" w:hAnsi="Arial" w:cs="Arial"/>
          <w:sz w:val="20"/>
          <w:szCs w:val="20"/>
          <w:lang w:eastAsia="nl-BE"/>
        </w:rPr>
        <w:t>CDS-b</w:t>
      </w:r>
      <w:r w:rsidR="00964161">
        <w:rPr>
          <w:rFonts w:ascii="Arial" w:eastAsia="Times New Roman" w:hAnsi="Arial" w:cs="Arial"/>
          <w:sz w:val="20"/>
          <w:szCs w:val="20"/>
          <w:lang w:eastAsia="nl-BE"/>
        </w:rPr>
        <w:t>eheerder</w:t>
      </w:r>
      <w:r w:rsidRPr="00880832">
        <w:rPr>
          <w:rFonts w:ascii="Arial" w:eastAsia="Times New Roman" w:hAnsi="Arial" w:cs="Arial"/>
          <w:sz w:val="20"/>
          <w:szCs w:val="20"/>
          <w:lang w:eastAsia="nl-BE"/>
        </w:rPr>
        <w:t xml:space="preserve"> bezorgt </w:t>
      </w:r>
      <w:del w:id="3555" w:author="Author">
        <w:r w:rsidRPr="00880832" w:rsidDel="006F63E2">
          <w:rPr>
            <w:rFonts w:ascii="Arial" w:eastAsia="Times New Roman" w:hAnsi="Arial" w:cs="Arial"/>
            <w:sz w:val="20"/>
            <w:szCs w:val="20"/>
            <w:lang w:eastAsia="nl-BE"/>
          </w:rPr>
          <w:delText>Elia</w:delText>
        </w:r>
      </w:del>
      <w:ins w:id="3556"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op</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kwartuurbasis</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waarden van de in zijn </w:t>
      </w:r>
      <w:r w:rsidR="000068A9">
        <w:rPr>
          <w:rFonts w:ascii="Arial" w:eastAsia="Times New Roman" w:hAnsi="Arial" w:cs="Arial"/>
          <w:sz w:val="20"/>
          <w:szCs w:val="20"/>
          <w:lang w:eastAsia="nl-BE"/>
        </w:rPr>
        <w:t xml:space="preserve">CDS </w:t>
      </w:r>
      <w:r w:rsidRPr="00880832">
        <w:rPr>
          <w:rFonts w:ascii="Arial" w:eastAsia="Times New Roman" w:hAnsi="Arial" w:cs="Arial"/>
          <w:sz w:val="20"/>
          <w:szCs w:val="20"/>
          <w:lang w:eastAsia="nl-BE"/>
        </w:rPr>
        <w:t xml:space="preserve">geïnjecteerde en/of </w:t>
      </w:r>
      <w:r w:rsidR="00277A41">
        <w:rPr>
          <w:rFonts w:ascii="Arial" w:eastAsia="Times New Roman" w:hAnsi="Arial" w:cs="Arial"/>
          <w:sz w:val="20"/>
          <w:szCs w:val="20"/>
          <w:lang w:eastAsia="nl-BE"/>
        </w:rPr>
        <w:t>A</w:t>
      </w:r>
      <w:r w:rsidRPr="00880832">
        <w:rPr>
          <w:rFonts w:ascii="Arial" w:eastAsia="Times New Roman" w:hAnsi="Arial" w:cs="Arial"/>
          <w:sz w:val="20"/>
          <w:szCs w:val="20"/>
          <w:lang w:eastAsia="nl-BE"/>
        </w:rPr>
        <w:t xml:space="preserve">fgenomen </w:t>
      </w:r>
      <w:r w:rsidR="00277A41">
        <w:rPr>
          <w:rFonts w:ascii="Arial" w:eastAsia="Times New Roman" w:hAnsi="Arial" w:cs="Arial"/>
          <w:sz w:val="20"/>
          <w:szCs w:val="20"/>
          <w:lang w:eastAsia="nl-BE"/>
        </w:rPr>
        <w:t>E</w:t>
      </w:r>
      <w:r w:rsidRPr="00880832">
        <w:rPr>
          <w:rFonts w:ascii="Arial" w:eastAsia="Times New Roman" w:hAnsi="Arial" w:cs="Arial"/>
          <w:sz w:val="20"/>
          <w:szCs w:val="20"/>
          <w:lang w:eastAsia="nl-BE"/>
        </w:rPr>
        <w:t xml:space="preserve">nergie, uitgesplitst per Evenwichtsverantwoordelijke die in dit </w:t>
      </w:r>
      <w:r w:rsidR="000068A9">
        <w:rPr>
          <w:rFonts w:ascii="Arial" w:eastAsia="Times New Roman" w:hAnsi="Arial" w:cs="Arial"/>
          <w:sz w:val="20"/>
          <w:szCs w:val="20"/>
          <w:lang w:eastAsia="nl-BE"/>
        </w:rPr>
        <w:t>CDS</w:t>
      </w:r>
      <w:r w:rsidRPr="00880832">
        <w:rPr>
          <w:rFonts w:ascii="Arial" w:eastAsia="Times New Roman" w:hAnsi="Arial" w:cs="Arial"/>
          <w:sz w:val="20"/>
          <w:szCs w:val="20"/>
          <w:lang w:eastAsia="nl-BE"/>
        </w:rPr>
        <w:t xml:space="preserve"> actief is. </w:t>
      </w:r>
    </w:p>
    <w:p w14:paraId="01753198" w14:textId="135CBDA2"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allocatie is gesloten, d.w.z. dat deze allocatie al de energievolumes van </w:t>
      </w:r>
      <w:del w:id="3557"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558" w:author="Author">
        <w:r w:rsidR="00126706">
          <w:rPr>
            <w:rFonts w:ascii="Arial" w:eastAsia="Times New Roman" w:hAnsi="Arial" w:cs="Arial"/>
            <w:sz w:val="20"/>
            <w:szCs w:val="20"/>
            <w:lang w:eastAsia="nl-BE"/>
          </w:rPr>
          <w:t>de CDS</w:t>
        </w:r>
      </w:ins>
      <w:r w:rsidR="000068A9">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 moet verdelen, met inbegrip van het energievolume bestaande uit al de </w:t>
      </w:r>
      <w:r w:rsidR="00B13B6D" w:rsidRPr="00880832">
        <w:rPr>
          <w:rFonts w:ascii="Arial" w:eastAsia="Times New Roman" w:hAnsi="Arial" w:cs="Arial"/>
          <w:sz w:val="20"/>
          <w:szCs w:val="20"/>
          <w:lang w:eastAsia="nl-BE"/>
        </w:rPr>
        <w:t>afname</w:t>
      </w:r>
      <w:r w:rsidR="00B13B6D">
        <w:rPr>
          <w:rFonts w:ascii="Arial" w:eastAsia="Times New Roman" w:hAnsi="Arial" w:cs="Arial"/>
          <w:sz w:val="20"/>
          <w:szCs w:val="20"/>
          <w:lang w:eastAsia="nl-BE"/>
        </w:rPr>
        <w:t>s</w:t>
      </w:r>
      <w:r w:rsidR="00B13B6D"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en/of injecties van de Gebruikers van </w:t>
      </w:r>
      <w:del w:id="3559"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560" w:author="Author">
        <w:r w:rsidR="00126706">
          <w:rPr>
            <w:rFonts w:ascii="Arial" w:eastAsia="Times New Roman" w:hAnsi="Arial" w:cs="Arial"/>
            <w:sz w:val="20"/>
            <w:szCs w:val="20"/>
            <w:lang w:eastAsia="nl-BE"/>
          </w:rPr>
          <w:t>de CDS</w:t>
        </w:r>
      </w:ins>
      <w:r w:rsidR="000068A9">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 die geen </w:t>
      </w:r>
      <w:r w:rsidR="00255EA1">
        <w:rPr>
          <w:rFonts w:ascii="Arial" w:eastAsia="Times New Roman" w:hAnsi="Arial" w:cs="Arial"/>
          <w:sz w:val="20"/>
          <w:szCs w:val="20"/>
          <w:lang w:eastAsia="nl-BE"/>
        </w:rPr>
        <w:t xml:space="preserve">eigen </w:t>
      </w:r>
      <w:ins w:id="3561" w:author="Author">
        <w:r w:rsidR="00275F4B">
          <w:rPr>
            <w:rFonts w:ascii="Arial" w:eastAsia="Times New Roman" w:hAnsi="Arial" w:cs="Arial"/>
            <w:sz w:val="20"/>
            <w:szCs w:val="20"/>
            <w:lang w:eastAsia="nl-BE"/>
          </w:rPr>
          <w:t>L</w:t>
        </w:r>
      </w:ins>
      <w:del w:id="3562" w:author="Author">
        <w:r w:rsidRPr="00880832" w:rsidDel="00275F4B">
          <w:rPr>
            <w:rFonts w:ascii="Arial" w:eastAsia="Times New Roman" w:hAnsi="Arial" w:cs="Arial"/>
            <w:sz w:val="20"/>
            <w:szCs w:val="20"/>
            <w:lang w:eastAsia="nl-BE"/>
          </w:rPr>
          <w:delText>l</w:delText>
        </w:r>
      </w:del>
      <w:r w:rsidRPr="00880832">
        <w:rPr>
          <w:rFonts w:ascii="Arial" w:eastAsia="Times New Roman" w:hAnsi="Arial" w:cs="Arial"/>
          <w:sz w:val="20"/>
          <w:szCs w:val="20"/>
          <w:lang w:eastAsia="nl-BE"/>
        </w:rPr>
        <w:t xml:space="preserve">everancier hebben gekozen en de verliezen binnen </w:t>
      </w:r>
      <w:del w:id="3563"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564"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 </w:t>
      </w:r>
    </w:p>
    <w:p w14:paraId="07FC35B7" w14:textId="3678C35E"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Om de </w:t>
      </w:r>
      <w:r w:rsidR="000068A9">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toe te laten om </w:t>
      </w:r>
      <w:r w:rsidR="00B13B6D">
        <w:rPr>
          <w:rFonts w:ascii="Arial" w:eastAsia="Times New Roman" w:hAnsi="Arial" w:cs="Arial"/>
          <w:sz w:val="20"/>
          <w:szCs w:val="20"/>
          <w:lang w:eastAsia="nl-BE"/>
        </w:rPr>
        <w:t>de</w:t>
      </w:r>
      <w:r w:rsidR="00B13B6D" w:rsidRPr="00880832">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bruto energievolume toe te wijzen aan de Evenwichtsverantwoordelijke(n) die belast is/zijn met de </w:t>
      </w:r>
      <w:r w:rsidR="00583C51">
        <w:rPr>
          <w:rFonts w:ascii="Arial" w:eastAsia="Times New Roman" w:hAnsi="Arial" w:cs="Arial"/>
          <w:sz w:val="20"/>
          <w:szCs w:val="20"/>
          <w:lang w:eastAsia="nl-BE"/>
        </w:rPr>
        <w:t>O</w:t>
      </w:r>
      <w:r w:rsidRPr="00880832">
        <w:rPr>
          <w:rFonts w:ascii="Arial" w:eastAsia="Times New Roman" w:hAnsi="Arial" w:cs="Arial"/>
          <w:sz w:val="20"/>
          <w:szCs w:val="20"/>
          <w:lang w:eastAsia="nl-BE"/>
        </w:rPr>
        <w:t>pvolging van hun injectie beschikt elke</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Elektriciteitsproductie-eenheid</w:t>
      </w:r>
      <w:r w:rsidR="00B13B6D">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vanaf 1 MW die zich binnen </w:t>
      </w:r>
      <w:del w:id="3565" w:author="Author">
        <w:r w:rsidRPr="00880832" w:rsidDel="00126706">
          <w:rPr>
            <w:rFonts w:ascii="Arial" w:eastAsia="Times New Roman" w:hAnsi="Arial" w:cs="Arial"/>
            <w:sz w:val="20"/>
            <w:szCs w:val="20"/>
            <w:lang w:eastAsia="nl-BE"/>
          </w:rPr>
          <w:delText xml:space="preserve">het </w:delText>
        </w:r>
        <w:r w:rsidR="000068A9" w:rsidDel="00126706">
          <w:rPr>
            <w:rFonts w:ascii="Arial" w:eastAsia="Times New Roman" w:hAnsi="Arial" w:cs="Arial"/>
            <w:sz w:val="20"/>
            <w:szCs w:val="20"/>
            <w:lang w:eastAsia="nl-BE"/>
          </w:rPr>
          <w:delText>CDS</w:delText>
        </w:r>
      </w:del>
      <w:ins w:id="3566" w:author="Author">
        <w:r w:rsidR="00126706">
          <w:rPr>
            <w:rFonts w:ascii="Arial" w:eastAsia="Times New Roman" w:hAnsi="Arial" w:cs="Arial"/>
            <w:sz w:val="20"/>
            <w:szCs w:val="20"/>
            <w:lang w:eastAsia="nl-BE"/>
          </w:rPr>
          <w:t>de CDS</w:t>
        </w:r>
      </w:ins>
      <w:r w:rsidR="000068A9">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bevindt</w:t>
      </w:r>
      <w:r w:rsidR="00B13B6D">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over een specifiek </w:t>
      </w:r>
      <w:r w:rsidR="00963441">
        <w:rPr>
          <w:rFonts w:ascii="Arial" w:eastAsia="Times New Roman" w:hAnsi="Arial" w:cs="Arial"/>
          <w:sz w:val="20"/>
          <w:szCs w:val="20"/>
          <w:lang w:eastAsia="nl-BE"/>
        </w:rPr>
        <w:t>Marktt</w:t>
      </w:r>
      <w:r w:rsidRPr="00880832">
        <w:rPr>
          <w:rFonts w:ascii="Arial" w:eastAsia="Times New Roman" w:hAnsi="Arial" w:cs="Arial"/>
          <w:sz w:val="20"/>
          <w:szCs w:val="20"/>
          <w:lang w:eastAsia="nl-BE"/>
        </w:rPr>
        <w:t xml:space="preserve">oegangspunt </w:t>
      </w:r>
      <w:r w:rsidR="002070D1">
        <w:rPr>
          <w:rFonts w:ascii="Arial" w:eastAsia="Times New Roman" w:hAnsi="Arial" w:cs="Arial"/>
          <w:sz w:val="20"/>
          <w:szCs w:val="20"/>
          <w:lang w:eastAsia="nl-BE"/>
        </w:rPr>
        <w:t xml:space="preserve">in </w:t>
      </w:r>
      <w:del w:id="3567" w:author="Author">
        <w:r w:rsidR="002070D1" w:rsidDel="00126706">
          <w:rPr>
            <w:rFonts w:ascii="Arial" w:eastAsia="Times New Roman" w:hAnsi="Arial" w:cs="Arial"/>
            <w:sz w:val="20"/>
            <w:szCs w:val="20"/>
            <w:lang w:eastAsia="nl-BE"/>
          </w:rPr>
          <w:delText xml:space="preserve">het </w:delText>
        </w:r>
        <w:r w:rsidRPr="00880832" w:rsidDel="00126706">
          <w:rPr>
            <w:rFonts w:ascii="Arial" w:eastAsia="Times New Roman" w:hAnsi="Arial" w:cs="Arial"/>
            <w:sz w:val="20"/>
            <w:szCs w:val="20"/>
            <w:lang w:eastAsia="nl-BE"/>
          </w:rPr>
          <w:delText>CDS</w:delText>
        </w:r>
      </w:del>
      <w:ins w:id="3568" w:author="Author">
        <w:r w:rsidR="00126706">
          <w:rPr>
            <w:rFonts w:ascii="Arial" w:eastAsia="Times New Roman" w:hAnsi="Arial" w:cs="Arial"/>
            <w:sz w:val="20"/>
            <w:szCs w:val="20"/>
            <w:lang w:eastAsia="nl-BE"/>
          </w:rPr>
          <w:t>de CDS</w:t>
        </w:r>
      </w:ins>
      <w:r w:rsidRPr="00880832">
        <w:rPr>
          <w:rFonts w:ascii="Arial" w:eastAsia="Times New Roman" w:hAnsi="Arial" w:cs="Arial"/>
          <w:sz w:val="20"/>
          <w:szCs w:val="20"/>
          <w:lang w:eastAsia="nl-BE"/>
        </w:rPr>
        <w:t>.</w:t>
      </w:r>
    </w:p>
    <w:p w14:paraId="71A5685F"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71A2075F" w14:textId="77777777" w:rsidR="00880832" w:rsidRPr="001A56D5" w:rsidRDefault="00880832" w:rsidP="001A56D5">
      <w:pPr>
        <w:shd w:val="clear" w:color="auto" w:fill="FFFFFF"/>
        <w:spacing w:after="0" w:line="276" w:lineRule="auto"/>
        <w:jc w:val="both"/>
        <w:textAlignment w:val="baseline"/>
        <w:rPr>
          <w:rFonts w:ascii="Arial" w:eastAsia="Times New Roman" w:hAnsi="Arial" w:cs="Arial"/>
          <w:sz w:val="20"/>
          <w:szCs w:val="20"/>
          <w:u w:val="single"/>
          <w:lang w:eastAsia="nl-BE"/>
        </w:rPr>
      </w:pPr>
      <w:r w:rsidRPr="001A56D5">
        <w:rPr>
          <w:rFonts w:ascii="Arial" w:eastAsia="Times New Roman" w:hAnsi="Arial" w:cs="Arial"/>
          <w:sz w:val="20"/>
          <w:szCs w:val="20"/>
          <w:u w:val="single"/>
          <w:lang w:eastAsia="nl-BE"/>
        </w:rPr>
        <w:t>Terbeschikkingstelling en controle van de allocatiegegevens </w:t>
      </w:r>
    </w:p>
    <w:p w14:paraId="7001BDAC"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0DD65A8F" w14:textId="359F3D7B"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r w:rsidR="00255EA1">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stelt de voor maand</w:t>
      </w:r>
      <w:r w:rsidR="00833791">
        <w:rPr>
          <w:rFonts w:ascii="Arial" w:eastAsia="Times New Roman" w:hAnsi="Arial" w:cs="Arial"/>
          <w:sz w:val="20"/>
          <w:szCs w:val="20"/>
          <w:lang w:eastAsia="nl-BE"/>
        </w:rPr>
        <w:t xml:space="preserve"> M</w:t>
      </w:r>
      <w:r w:rsidRPr="00880832">
        <w:rPr>
          <w:rFonts w:ascii="Arial" w:eastAsia="Times New Roman" w:hAnsi="Arial" w:cs="Arial"/>
          <w:sz w:val="20"/>
          <w:szCs w:val="20"/>
          <w:lang w:eastAsia="nl-BE"/>
        </w:rPr>
        <w:t xml:space="preserve">-1 gevalideerde allocatiegegevens van zijn </w:t>
      </w:r>
      <w:r w:rsidR="00255EA1">
        <w:rPr>
          <w:rFonts w:ascii="Arial" w:eastAsia="Times New Roman" w:hAnsi="Arial" w:cs="Arial"/>
          <w:sz w:val="20"/>
          <w:szCs w:val="20"/>
          <w:lang w:eastAsia="nl-BE"/>
        </w:rPr>
        <w:t xml:space="preserve">CDS </w:t>
      </w:r>
      <w:r w:rsidRPr="00880832">
        <w:rPr>
          <w:rFonts w:ascii="Arial" w:eastAsia="Times New Roman" w:hAnsi="Arial" w:cs="Arial"/>
          <w:sz w:val="20"/>
          <w:szCs w:val="20"/>
          <w:lang w:eastAsia="nl-BE"/>
        </w:rPr>
        <w:t xml:space="preserve"> ter beschikking van </w:t>
      </w:r>
      <w:del w:id="3569" w:author="Author">
        <w:r w:rsidRPr="00880832" w:rsidDel="006F63E2">
          <w:rPr>
            <w:rFonts w:ascii="Arial" w:eastAsia="Times New Roman" w:hAnsi="Arial" w:cs="Arial"/>
            <w:sz w:val="20"/>
            <w:szCs w:val="20"/>
            <w:lang w:eastAsia="nl-BE"/>
          </w:rPr>
          <w:delText>Elia</w:delText>
        </w:r>
      </w:del>
      <w:ins w:id="3570"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door middel van standaardbestanden die in de</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Metering</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Manual</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for</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CDS</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van </w:t>
      </w:r>
      <w:del w:id="3571" w:author="Author">
        <w:r w:rsidRPr="00880832" w:rsidDel="006F63E2">
          <w:rPr>
            <w:rFonts w:ascii="Arial" w:eastAsia="Times New Roman" w:hAnsi="Arial" w:cs="Arial"/>
            <w:sz w:val="20"/>
            <w:szCs w:val="20"/>
            <w:lang w:eastAsia="nl-BE"/>
          </w:rPr>
          <w:delText>Elia</w:delText>
        </w:r>
      </w:del>
      <w:ins w:id="3572"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worden beschreven (beschikbaar op www.elia.be). Deze verzending gebeurt maandelijks, volgens de termijnen die bepaald zijn in die documenten. </w:t>
      </w:r>
    </w:p>
    <w:p w14:paraId="735CE927"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4E6968C4" w14:textId="4311EA7B"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del w:id="3573" w:author="Author">
        <w:r w:rsidRPr="00880832" w:rsidDel="006F63E2">
          <w:rPr>
            <w:rFonts w:ascii="Arial" w:eastAsia="Times New Roman" w:hAnsi="Arial" w:cs="Arial"/>
            <w:sz w:val="20"/>
            <w:szCs w:val="20"/>
            <w:lang w:eastAsia="nl-BE"/>
          </w:rPr>
          <w:delText>Elia</w:delText>
        </w:r>
      </w:del>
      <w:ins w:id="3574"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gaat na of de allocatie door de </w:t>
      </w:r>
      <w:r w:rsidR="00255EA1">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overeenstemt met de afname en/of injectie op</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het/de Toegangspunt(en) van </w:t>
      </w:r>
      <w:del w:id="3575" w:author="Author">
        <w:r w:rsidRPr="00880832" w:rsidDel="00126706">
          <w:rPr>
            <w:rFonts w:ascii="Arial" w:eastAsia="Times New Roman" w:hAnsi="Arial" w:cs="Arial"/>
            <w:sz w:val="20"/>
            <w:szCs w:val="20"/>
            <w:lang w:eastAsia="nl-BE"/>
          </w:rPr>
          <w:delText xml:space="preserve">het </w:delText>
        </w:r>
        <w:r w:rsidR="00255EA1" w:rsidDel="00126706">
          <w:rPr>
            <w:rFonts w:ascii="Arial" w:eastAsia="Times New Roman" w:hAnsi="Arial" w:cs="Arial"/>
            <w:sz w:val="20"/>
            <w:szCs w:val="20"/>
            <w:lang w:eastAsia="nl-BE"/>
          </w:rPr>
          <w:delText>CDS</w:delText>
        </w:r>
      </w:del>
      <w:ins w:id="3576" w:author="Author">
        <w:r w:rsidR="00126706">
          <w:rPr>
            <w:rFonts w:ascii="Arial" w:eastAsia="Times New Roman" w:hAnsi="Arial" w:cs="Arial"/>
            <w:sz w:val="20"/>
            <w:szCs w:val="20"/>
            <w:lang w:eastAsia="nl-BE"/>
          </w:rPr>
          <w:t>de CDS</w:t>
        </w:r>
      </w:ins>
      <w:r w:rsidR="00255EA1">
        <w:rPr>
          <w:rFonts w:ascii="Arial" w:eastAsia="Times New Roman" w:hAnsi="Arial" w:cs="Arial"/>
          <w:sz w:val="20"/>
          <w:szCs w:val="20"/>
          <w:lang w:eastAsia="nl-BE"/>
        </w:rPr>
        <w:t xml:space="preserve"> </w:t>
      </w:r>
      <w:r w:rsidR="005F14E3">
        <w:rPr>
          <w:rFonts w:ascii="Arial" w:eastAsia="Times New Roman" w:hAnsi="Arial" w:cs="Arial"/>
          <w:sz w:val="20"/>
          <w:szCs w:val="20"/>
          <w:lang w:eastAsia="nl-BE"/>
        </w:rPr>
        <w:t xml:space="preserve"> dat op het Elia-n</w:t>
      </w:r>
      <w:r w:rsidRPr="00880832">
        <w:rPr>
          <w:rFonts w:ascii="Arial" w:eastAsia="Times New Roman" w:hAnsi="Arial" w:cs="Arial"/>
          <w:sz w:val="20"/>
          <w:szCs w:val="20"/>
          <w:lang w:eastAsia="nl-BE"/>
        </w:rPr>
        <w:t>et is aangesloten.</w:t>
      </w:r>
      <w:r w:rsidR="00833791">
        <w:rPr>
          <w:rFonts w:ascii="Arial" w:eastAsia="Times New Roman" w:hAnsi="Arial" w:cs="Arial"/>
          <w:sz w:val="20"/>
          <w:szCs w:val="20"/>
          <w:lang w:eastAsia="nl-BE"/>
        </w:rPr>
        <w:t xml:space="preserve"> </w:t>
      </w:r>
      <w:del w:id="3577" w:author="Author">
        <w:r w:rsidRPr="00880832" w:rsidDel="006F63E2">
          <w:rPr>
            <w:rFonts w:ascii="Arial" w:eastAsia="Times New Roman" w:hAnsi="Arial" w:cs="Arial"/>
            <w:sz w:val="20"/>
            <w:szCs w:val="20"/>
            <w:lang w:eastAsia="nl-BE"/>
          </w:rPr>
          <w:delText>Elia</w:delText>
        </w:r>
      </w:del>
      <w:ins w:id="3578"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deelt het resultaat van deze controle mee aan de contactpersoon vermeld in Bijlage 1. </w:t>
      </w:r>
    </w:p>
    <w:p w14:paraId="3CE4FAC0"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37745F88" w14:textId="1209937A" w:rsid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Deze controle beperkt geenszins de verantwoordelijkheid van de </w:t>
      </w:r>
      <w:r w:rsidR="00255EA1">
        <w:rPr>
          <w:rFonts w:ascii="Arial" w:eastAsia="Times New Roman" w:hAnsi="Arial" w:cs="Arial"/>
          <w:sz w:val="20"/>
          <w:szCs w:val="20"/>
          <w:lang w:eastAsia="nl-BE"/>
        </w:rPr>
        <w:t>CDS-</w:t>
      </w:r>
      <w:r w:rsidR="00255EA1" w:rsidRPr="00A173C3">
        <w:rPr>
          <w:rFonts w:ascii="Arial" w:eastAsia="Times New Roman" w:hAnsi="Arial" w:cs="Arial"/>
          <w:sz w:val="20"/>
          <w:szCs w:val="20"/>
          <w:lang w:eastAsia="nl-BE"/>
        </w:rPr>
        <w:t>b</w:t>
      </w:r>
      <w:r w:rsidRPr="00A173C3">
        <w:rPr>
          <w:rFonts w:ascii="Arial" w:eastAsia="Times New Roman" w:hAnsi="Arial" w:cs="Arial"/>
          <w:sz w:val="20"/>
          <w:szCs w:val="20"/>
          <w:lang w:eastAsia="nl-BE"/>
        </w:rPr>
        <w:t xml:space="preserve">eheerder </w:t>
      </w:r>
      <w:del w:id="3579" w:author="Author">
        <w:r w:rsidRPr="0015241F" w:rsidDel="0015241F">
          <w:rPr>
            <w:rFonts w:ascii="Arial" w:eastAsia="Times New Roman" w:hAnsi="Arial" w:cs="Arial"/>
            <w:sz w:val="20"/>
            <w:szCs w:val="20"/>
            <w:lang w:eastAsia="nl-BE"/>
          </w:rPr>
          <w:delText>t</w:delText>
        </w:r>
        <w:r w:rsidRPr="00A173C3" w:rsidDel="0015241F">
          <w:rPr>
            <w:rFonts w:ascii="Arial" w:eastAsia="Times New Roman" w:hAnsi="Arial" w:cs="Arial"/>
            <w:sz w:val="20"/>
            <w:szCs w:val="20"/>
            <w:lang w:eastAsia="nl-BE"/>
          </w:rPr>
          <w:delText xml:space="preserve"> om</w:delText>
        </w:r>
        <w:r w:rsidRPr="00880832" w:rsidDel="0015241F">
          <w:rPr>
            <w:rFonts w:ascii="Arial" w:eastAsia="Times New Roman" w:hAnsi="Arial" w:cs="Arial"/>
            <w:sz w:val="20"/>
            <w:szCs w:val="20"/>
            <w:lang w:eastAsia="nl-BE"/>
          </w:rPr>
          <w:delText xml:space="preserve"> tijdig </w:delText>
        </w:r>
      </w:del>
      <w:r w:rsidRPr="00880832">
        <w:rPr>
          <w:rFonts w:ascii="Arial" w:eastAsia="Times New Roman" w:hAnsi="Arial" w:cs="Arial"/>
          <w:sz w:val="20"/>
          <w:szCs w:val="20"/>
          <w:lang w:eastAsia="nl-BE"/>
        </w:rPr>
        <w:t xml:space="preserve">een correcte gesloten allocatie te verstrekken en contact op te nemen met </w:t>
      </w:r>
      <w:del w:id="3580" w:author="Author">
        <w:r w:rsidRPr="00880832" w:rsidDel="006F63E2">
          <w:rPr>
            <w:rFonts w:ascii="Arial" w:eastAsia="Times New Roman" w:hAnsi="Arial" w:cs="Arial"/>
            <w:sz w:val="20"/>
            <w:szCs w:val="20"/>
            <w:lang w:eastAsia="nl-BE"/>
          </w:rPr>
          <w:delText>Elia</w:delText>
        </w:r>
      </w:del>
      <w:ins w:id="3581"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zodra hij tijdens het allocatieproces een mogelijk probleem opspoort. </w:t>
      </w:r>
    </w:p>
    <w:p w14:paraId="7B204124" w14:textId="77777777" w:rsidR="00AD0440" w:rsidRPr="00880832" w:rsidRDefault="00AD0440"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7CCEEAAE" w14:textId="78076EC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Indien zich tijdens de allocatiecontrole of later een verschil voordoet, moet de </w:t>
      </w:r>
      <w:r w:rsidR="00255EA1">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de oorsprong van dit verschil zo spoedig mogelijk opsporen en aan </w:t>
      </w:r>
      <w:del w:id="3582" w:author="Author">
        <w:r w:rsidRPr="00880832" w:rsidDel="006F63E2">
          <w:rPr>
            <w:rFonts w:ascii="Arial" w:eastAsia="Times New Roman" w:hAnsi="Arial" w:cs="Arial"/>
            <w:sz w:val="20"/>
            <w:szCs w:val="20"/>
            <w:lang w:eastAsia="nl-BE"/>
          </w:rPr>
          <w:delText>Elia</w:delText>
        </w:r>
      </w:del>
      <w:ins w:id="3583"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melden. </w:t>
      </w:r>
    </w:p>
    <w:p w14:paraId="290E0C0D" w14:textId="5098F6E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De </w:t>
      </w:r>
      <w:r w:rsidR="00255EA1">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beoordeelt de belangrijkheid van de fout voor de reeds gemelde maand(en) op basis van de criteria die in de </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Metering Manual for CDS</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van </w:t>
      </w:r>
      <w:del w:id="3584" w:author="Author">
        <w:r w:rsidR="00833791" w:rsidRPr="00880832" w:rsidDel="006F63E2">
          <w:rPr>
            <w:rFonts w:ascii="Arial" w:eastAsia="Times New Roman" w:hAnsi="Arial" w:cs="Arial"/>
            <w:sz w:val="20"/>
            <w:szCs w:val="20"/>
            <w:lang w:eastAsia="nl-BE"/>
          </w:rPr>
          <w:delText>Elia</w:delText>
        </w:r>
      </w:del>
      <w:ins w:id="3585" w:author="Author">
        <w:r w:rsidR="006F63E2">
          <w:rPr>
            <w:rFonts w:ascii="Arial" w:eastAsia="Times New Roman" w:hAnsi="Arial" w:cs="Arial"/>
            <w:sz w:val="20"/>
            <w:szCs w:val="20"/>
            <w:lang w:eastAsia="nl-BE"/>
          </w:rPr>
          <w:t>ELIA</w:t>
        </w:r>
      </w:ins>
      <w:r w:rsidR="00833791">
        <w:rPr>
          <w:rFonts w:ascii="Arial" w:eastAsia="Times New Roman" w:hAnsi="Arial" w:cs="Arial"/>
          <w:sz w:val="20"/>
          <w:szCs w:val="20"/>
          <w:lang w:eastAsia="nl-BE"/>
        </w:rPr>
        <w:t xml:space="preserve"> </w:t>
      </w:r>
      <w:r w:rsidR="00833791" w:rsidRPr="00880832">
        <w:rPr>
          <w:rFonts w:ascii="Arial" w:eastAsia="Times New Roman" w:hAnsi="Arial" w:cs="Arial"/>
          <w:sz w:val="20"/>
          <w:szCs w:val="20"/>
          <w:lang w:eastAsia="nl-BE"/>
        </w:rPr>
        <w:t>zijn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vastgelegd. In overeenstemming met de</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Metering Manual for CDS</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van </w:t>
      </w:r>
      <w:del w:id="3586" w:author="Author">
        <w:r w:rsidRPr="00880832" w:rsidDel="006F63E2">
          <w:rPr>
            <w:rFonts w:ascii="Arial" w:eastAsia="Times New Roman" w:hAnsi="Arial" w:cs="Arial"/>
            <w:sz w:val="20"/>
            <w:szCs w:val="20"/>
            <w:lang w:eastAsia="nl-BE"/>
          </w:rPr>
          <w:delText>Elia</w:delText>
        </w:r>
      </w:del>
      <w:ins w:id="3587" w:author="Author">
        <w:r w:rsidR="006F63E2">
          <w:rPr>
            <w:rFonts w:ascii="Arial" w:eastAsia="Times New Roman" w:hAnsi="Arial" w:cs="Arial"/>
            <w:sz w:val="20"/>
            <w:szCs w:val="20"/>
            <w:lang w:eastAsia="nl-BE"/>
          </w:rPr>
          <w:t>ELIA</w:t>
        </w:r>
      </w:ins>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wordt</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fout hetzij gecorrigeerd door een </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allocatie-rerun</w:t>
      </w:r>
      <w:r w:rsidR="00833791">
        <w:rPr>
          <w:rFonts w:ascii="Arial" w:eastAsia="Times New Roman" w:hAnsi="Arial" w:cs="Arial"/>
          <w:sz w:val="20"/>
          <w:szCs w:val="20"/>
          <w:lang w:eastAsia="nl-BE"/>
        </w:rPr>
        <w:t>”</w:t>
      </w:r>
      <w:r w:rsidRPr="00880832">
        <w:rPr>
          <w:rFonts w:ascii="Arial" w:eastAsia="Times New Roman" w:hAnsi="Arial" w:cs="Arial"/>
          <w:sz w:val="20"/>
          <w:szCs w:val="20"/>
          <w:lang w:eastAsia="nl-BE"/>
        </w:rPr>
        <w:t xml:space="preserve">, hetzij toegewezen aan de Evenwichtsverantwoordelijke </w:t>
      </w:r>
      <w:del w:id="3588" w:author="Author">
        <w:r w:rsidRPr="00880832">
          <w:rPr>
            <w:rFonts w:ascii="Arial" w:eastAsia="Times New Roman" w:hAnsi="Arial" w:cs="Arial"/>
            <w:sz w:val="20"/>
            <w:szCs w:val="20"/>
            <w:lang w:eastAsia="nl-BE"/>
          </w:rPr>
          <w:delText>die instaat voor</w:delText>
        </w:r>
      </w:del>
      <w:ins w:id="3589" w:author="Author">
        <w:r w:rsidR="00C117EB">
          <w:rPr>
            <w:rFonts w:ascii="Arial" w:eastAsia="Times New Roman" w:hAnsi="Arial" w:cs="Arial"/>
            <w:sz w:val="20"/>
            <w:szCs w:val="20"/>
            <w:lang w:eastAsia="nl-BE"/>
          </w:rPr>
          <w:t>belast met</w:t>
        </w:r>
      </w:ins>
      <w:r w:rsidRPr="00880832">
        <w:rPr>
          <w:rFonts w:ascii="Arial" w:eastAsia="Times New Roman" w:hAnsi="Arial" w:cs="Arial"/>
          <w:sz w:val="20"/>
          <w:szCs w:val="20"/>
          <w:lang w:eastAsia="nl-BE"/>
        </w:rPr>
        <w:t xml:space="preserve"> de </w:t>
      </w:r>
      <w:r w:rsidR="00B86464">
        <w:rPr>
          <w:rFonts w:ascii="Arial" w:eastAsia="Times New Roman" w:hAnsi="Arial" w:cs="Arial"/>
          <w:sz w:val="20"/>
          <w:szCs w:val="20"/>
          <w:lang w:eastAsia="nl-BE"/>
        </w:rPr>
        <w:t>N</w:t>
      </w:r>
      <w:r w:rsidRPr="00880832">
        <w:rPr>
          <w:rFonts w:ascii="Arial" w:eastAsia="Times New Roman" w:hAnsi="Arial" w:cs="Arial"/>
          <w:sz w:val="20"/>
          <w:szCs w:val="20"/>
          <w:lang w:eastAsia="nl-BE"/>
        </w:rPr>
        <w:t xml:space="preserve">iet-toegewezen </w:t>
      </w:r>
      <w:ins w:id="3590" w:author="Author">
        <w:r w:rsidR="002B6B81">
          <w:rPr>
            <w:rFonts w:ascii="Arial" w:eastAsia="Times New Roman" w:hAnsi="Arial" w:cs="Arial"/>
            <w:sz w:val="20"/>
            <w:szCs w:val="20"/>
            <w:lang w:eastAsia="nl-BE"/>
          </w:rPr>
          <w:t>E</w:t>
        </w:r>
      </w:ins>
      <w:del w:id="3591" w:author="Author">
        <w:r w:rsidRPr="00880832" w:rsidDel="002B6B81">
          <w:rPr>
            <w:rFonts w:ascii="Arial" w:eastAsia="Times New Roman" w:hAnsi="Arial" w:cs="Arial"/>
            <w:sz w:val="20"/>
            <w:szCs w:val="20"/>
            <w:lang w:eastAsia="nl-BE"/>
          </w:rPr>
          <w:delText>e</w:delText>
        </w:r>
      </w:del>
      <w:r w:rsidRPr="00880832">
        <w:rPr>
          <w:rFonts w:ascii="Arial" w:eastAsia="Times New Roman" w:hAnsi="Arial" w:cs="Arial"/>
          <w:sz w:val="20"/>
          <w:szCs w:val="20"/>
          <w:lang w:eastAsia="nl-BE"/>
        </w:rPr>
        <w:t xml:space="preserve">nergie in </w:t>
      </w:r>
      <w:del w:id="3592" w:author="Author">
        <w:r w:rsidRPr="00880832" w:rsidDel="00126706">
          <w:rPr>
            <w:rFonts w:ascii="Arial" w:eastAsia="Times New Roman" w:hAnsi="Arial" w:cs="Arial"/>
            <w:sz w:val="20"/>
            <w:szCs w:val="20"/>
            <w:lang w:eastAsia="nl-BE"/>
          </w:rPr>
          <w:delText xml:space="preserve">het </w:delText>
        </w:r>
        <w:r w:rsidR="00255EA1" w:rsidDel="00126706">
          <w:rPr>
            <w:rFonts w:ascii="Arial" w:eastAsia="Times New Roman" w:hAnsi="Arial" w:cs="Arial"/>
            <w:sz w:val="20"/>
            <w:szCs w:val="20"/>
            <w:lang w:eastAsia="nl-BE"/>
          </w:rPr>
          <w:delText>CDS</w:delText>
        </w:r>
      </w:del>
      <w:ins w:id="3593" w:author="Author">
        <w:r w:rsidR="00126706">
          <w:rPr>
            <w:rFonts w:ascii="Arial" w:eastAsia="Times New Roman" w:hAnsi="Arial" w:cs="Arial"/>
            <w:sz w:val="20"/>
            <w:szCs w:val="20"/>
            <w:lang w:eastAsia="nl-BE"/>
          </w:rPr>
          <w:t>de CDS</w:t>
        </w:r>
      </w:ins>
      <w:r w:rsidR="00255EA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 </w:t>
      </w:r>
      <w:ins w:id="3594" w:author="Author">
        <w:r w:rsidR="002B6B81">
          <w:rPr>
            <w:rFonts w:ascii="Arial" w:eastAsia="Times New Roman" w:hAnsi="Arial" w:cs="Arial"/>
            <w:sz w:val="20"/>
            <w:szCs w:val="20"/>
            <w:lang w:eastAsia="nl-BE"/>
          </w:rPr>
          <w:t xml:space="preserve">aangesloten op het Elia-net </w:t>
        </w:r>
      </w:ins>
      <w:r w:rsidRPr="00880832">
        <w:rPr>
          <w:rFonts w:ascii="Arial" w:eastAsia="Times New Roman" w:hAnsi="Arial" w:cs="Arial"/>
          <w:sz w:val="20"/>
          <w:szCs w:val="20"/>
          <w:lang w:eastAsia="nl-BE"/>
        </w:rPr>
        <w:t>en die wordt aangeduid in</w:t>
      </w:r>
      <w:r w:rsidR="00833791">
        <w:rPr>
          <w:rFonts w:ascii="Arial" w:eastAsia="Times New Roman" w:hAnsi="Arial" w:cs="Arial"/>
          <w:sz w:val="20"/>
          <w:szCs w:val="20"/>
          <w:lang w:eastAsia="nl-BE"/>
        </w:rPr>
        <w:t xml:space="preserve"> </w:t>
      </w:r>
      <w:r w:rsidR="003115DC">
        <w:rPr>
          <w:rFonts w:ascii="Arial" w:eastAsia="Times New Roman" w:hAnsi="Arial" w:cs="Arial"/>
          <w:sz w:val="20"/>
          <w:szCs w:val="20"/>
          <w:lang w:eastAsia="nl-BE"/>
        </w:rPr>
        <w:t>Bijlage 6</w:t>
      </w:r>
      <w:r w:rsidRPr="00DB6A39">
        <w:rPr>
          <w:rFonts w:ascii="Arial" w:eastAsia="Times New Roman" w:hAnsi="Arial" w:cs="Arial"/>
          <w:i/>
          <w:sz w:val="20"/>
          <w:szCs w:val="20"/>
          <w:lang w:eastAsia="nl-BE"/>
        </w:rPr>
        <w:t>bis</w:t>
      </w:r>
      <w:r w:rsidRPr="00880832">
        <w:rPr>
          <w:rFonts w:ascii="Arial" w:eastAsia="Times New Roman" w:hAnsi="Arial" w:cs="Arial"/>
          <w:sz w:val="20"/>
          <w:szCs w:val="20"/>
          <w:lang w:eastAsia="nl-BE"/>
        </w:rPr>
        <w:t>. </w:t>
      </w:r>
    </w:p>
    <w:p w14:paraId="1AF1057F" w14:textId="7777777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p>
    <w:p w14:paraId="2B6CAA83" w14:textId="45F76E97"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In het geval van een</w:t>
      </w:r>
      <w:r w:rsidR="00833791">
        <w:rPr>
          <w:rFonts w:ascii="Arial" w:eastAsia="Times New Roman" w:hAnsi="Arial" w:cs="Arial"/>
          <w:sz w:val="20"/>
          <w:szCs w:val="20"/>
          <w:lang w:eastAsia="nl-BE"/>
        </w:rPr>
        <w:t xml:space="preserve"> “allocatie-</w:t>
      </w:r>
      <w:r w:rsidRPr="00880832">
        <w:rPr>
          <w:rFonts w:ascii="Arial" w:eastAsia="Times New Roman" w:hAnsi="Arial" w:cs="Arial"/>
          <w:sz w:val="20"/>
          <w:szCs w:val="20"/>
          <w:lang w:eastAsia="nl-BE"/>
        </w:rPr>
        <w:t>rerun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stelt de </w:t>
      </w:r>
      <w:r w:rsidR="00255EA1">
        <w:rPr>
          <w:rFonts w:ascii="Arial" w:eastAsia="Times New Roman" w:hAnsi="Arial" w:cs="Arial"/>
          <w:sz w:val="20"/>
          <w:szCs w:val="20"/>
          <w:lang w:eastAsia="nl-BE"/>
        </w:rPr>
        <w:t>CDS-b</w:t>
      </w:r>
      <w:r w:rsidRPr="00880832">
        <w:rPr>
          <w:rFonts w:ascii="Arial" w:eastAsia="Times New Roman" w:hAnsi="Arial" w:cs="Arial"/>
          <w:sz w:val="20"/>
          <w:szCs w:val="20"/>
          <w:lang w:eastAsia="nl-BE"/>
        </w:rPr>
        <w:t>eheerder in overeenstemming met de</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UMIG-handleidingen</w:t>
      </w:r>
      <w:r w:rsidR="00833791">
        <w:rPr>
          <w:rFonts w:ascii="Arial" w:eastAsia="Times New Roman" w:hAnsi="Arial" w:cs="Arial"/>
          <w:sz w:val="20"/>
          <w:szCs w:val="20"/>
          <w:lang w:eastAsia="nl-BE"/>
        </w:rPr>
        <w:t xml:space="preserve"> </w:t>
      </w:r>
      <w:r w:rsidRPr="00880832">
        <w:rPr>
          <w:rFonts w:ascii="Arial" w:eastAsia="Times New Roman" w:hAnsi="Arial" w:cs="Arial"/>
          <w:sz w:val="20"/>
          <w:szCs w:val="20"/>
          <w:lang w:eastAsia="nl-BE"/>
        </w:rPr>
        <w:t xml:space="preserve">de nieuwe allocatiegegevens zo spoedig mogelijk ter beschikking van </w:t>
      </w:r>
      <w:del w:id="3595" w:author="Author">
        <w:r w:rsidRPr="00880832" w:rsidDel="006F63E2">
          <w:rPr>
            <w:rFonts w:ascii="Arial" w:eastAsia="Times New Roman" w:hAnsi="Arial" w:cs="Arial"/>
            <w:sz w:val="20"/>
            <w:szCs w:val="20"/>
            <w:lang w:eastAsia="nl-BE"/>
          </w:rPr>
          <w:delText>Elia</w:delText>
        </w:r>
      </w:del>
      <w:ins w:id="3596" w:author="Author">
        <w:r w:rsidR="006F63E2">
          <w:rPr>
            <w:rFonts w:ascii="Arial" w:eastAsia="Times New Roman" w:hAnsi="Arial" w:cs="Arial"/>
            <w:sz w:val="20"/>
            <w:szCs w:val="20"/>
            <w:lang w:eastAsia="nl-BE"/>
          </w:rPr>
          <w:t>ELIA</w:t>
        </w:r>
      </w:ins>
      <w:r w:rsidRPr="00880832">
        <w:rPr>
          <w:rFonts w:ascii="Arial" w:eastAsia="Times New Roman" w:hAnsi="Arial" w:cs="Arial"/>
          <w:sz w:val="20"/>
          <w:szCs w:val="20"/>
          <w:lang w:eastAsia="nl-BE"/>
        </w:rPr>
        <w:t xml:space="preserve"> en van de markt. </w:t>
      </w:r>
    </w:p>
    <w:p w14:paraId="02D6211C" w14:textId="7CC3B43B" w:rsidR="00880832" w:rsidRPr="00880832" w:rsidRDefault="00880832" w:rsidP="00880832">
      <w:pPr>
        <w:shd w:val="clear" w:color="auto" w:fill="FFFFFF"/>
        <w:spacing w:after="0" w:line="276" w:lineRule="auto"/>
        <w:jc w:val="both"/>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xml:space="preserve">Indien de verdeling van de energievolumes tussen de Evenwichtsverantwoordelijken in het kader van een gegeven allocatie verandert, is de </w:t>
      </w:r>
      <w:r w:rsidR="00255EA1">
        <w:rPr>
          <w:rFonts w:ascii="Arial" w:eastAsia="Times New Roman" w:hAnsi="Arial" w:cs="Arial"/>
          <w:sz w:val="20"/>
          <w:szCs w:val="20"/>
          <w:lang w:eastAsia="nl-BE"/>
        </w:rPr>
        <w:t>CDS-b</w:t>
      </w:r>
      <w:r w:rsidRPr="00880832">
        <w:rPr>
          <w:rFonts w:ascii="Arial" w:eastAsia="Times New Roman" w:hAnsi="Arial" w:cs="Arial"/>
          <w:sz w:val="20"/>
          <w:szCs w:val="20"/>
          <w:lang w:eastAsia="nl-BE"/>
        </w:rPr>
        <w:t xml:space="preserve">eheerder bovendien verantwoordelijk om in voorkomend geval deel te nemen aan het verzoeningsproces met de </w:t>
      </w:r>
      <w:ins w:id="3597" w:author="Author">
        <w:r w:rsidR="00275F4B">
          <w:rPr>
            <w:rFonts w:ascii="Arial" w:eastAsia="Times New Roman" w:hAnsi="Arial" w:cs="Arial"/>
            <w:sz w:val="20"/>
            <w:szCs w:val="20"/>
            <w:lang w:eastAsia="nl-BE"/>
          </w:rPr>
          <w:t>L</w:t>
        </w:r>
      </w:ins>
      <w:del w:id="3598" w:author="Author">
        <w:r w:rsidRPr="00880832" w:rsidDel="00275F4B">
          <w:rPr>
            <w:rFonts w:ascii="Arial" w:eastAsia="Times New Roman" w:hAnsi="Arial" w:cs="Arial"/>
            <w:sz w:val="20"/>
            <w:szCs w:val="20"/>
            <w:lang w:eastAsia="nl-BE"/>
          </w:rPr>
          <w:delText>l</w:delText>
        </w:r>
      </w:del>
      <w:r w:rsidRPr="00880832">
        <w:rPr>
          <w:rFonts w:ascii="Arial" w:eastAsia="Times New Roman" w:hAnsi="Arial" w:cs="Arial"/>
          <w:sz w:val="20"/>
          <w:szCs w:val="20"/>
          <w:lang w:eastAsia="nl-BE"/>
        </w:rPr>
        <w:t>everanciers, zoals in de UMIG-processen is beschreven. </w:t>
      </w:r>
    </w:p>
    <w:p w14:paraId="6B69278C" w14:textId="4E8098E5" w:rsidR="001A56D5" w:rsidRDefault="00880832" w:rsidP="00880832">
      <w:pPr>
        <w:spacing w:after="0" w:line="360" w:lineRule="auto"/>
        <w:textAlignment w:val="baseline"/>
        <w:rPr>
          <w:rFonts w:ascii="Arial" w:eastAsia="Times New Roman" w:hAnsi="Arial" w:cs="Arial"/>
          <w:sz w:val="20"/>
          <w:szCs w:val="20"/>
          <w:lang w:eastAsia="nl-BE"/>
        </w:rPr>
      </w:pPr>
      <w:r w:rsidRPr="00880832">
        <w:rPr>
          <w:rFonts w:ascii="Arial" w:eastAsia="Times New Roman" w:hAnsi="Arial" w:cs="Arial"/>
          <w:sz w:val="20"/>
          <w:szCs w:val="20"/>
          <w:lang w:eastAsia="nl-BE"/>
        </w:rPr>
        <w:t> </w:t>
      </w:r>
    </w:p>
    <w:p w14:paraId="36767730" w14:textId="79C738C9" w:rsidR="009C103D" w:rsidRDefault="009C103D" w:rsidP="00880832">
      <w:pPr>
        <w:spacing w:after="0" w:line="360" w:lineRule="auto"/>
        <w:textAlignment w:val="baseline"/>
        <w:rPr>
          <w:rFonts w:ascii="Arial" w:eastAsia="Times New Roman" w:hAnsi="Arial" w:cs="Arial"/>
          <w:sz w:val="20"/>
          <w:szCs w:val="20"/>
          <w:lang w:eastAsia="nl-BE"/>
        </w:rPr>
      </w:pPr>
    </w:p>
    <w:p w14:paraId="6ADA7ABE" w14:textId="77777777" w:rsidR="009C103D" w:rsidRPr="00880832" w:rsidRDefault="009C103D" w:rsidP="00880832">
      <w:pPr>
        <w:spacing w:after="0" w:line="360" w:lineRule="auto"/>
        <w:textAlignment w:val="baseline"/>
        <w:rPr>
          <w:rFonts w:ascii="Segoe UI" w:eastAsia="Times New Roman" w:hAnsi="Segoe UI" w:cs="Segoe UI"/>
          <w:sz w:val="18"/>
          <w:szCs w:val="18"/>
          <w:lang w:eastAsia="nl-BE"/>
        </w:rPr>
      </w:pPr>
    </w:p>
    <w:p w14:paraId="12A82E52" w14:textId="28DC2214" w:rsidR="00880832" w:rsidRPr="00950CB5" w:rsidRDefault="00880832" w:rsidP="009F41CE">
      <w:pPr>
        <w:numPr>
          <w:ilvl w:val="6"/>
          <w:numId w:val="39"/>
        </w:numPr>
        <w:spacing w:after="0" w:line="360" w:lineRule="auto"/>
        <w:ind w:left="426"/>
        <w:textAlignment w:val="baseline"/>
        <w:rPr>
          <w:rFonts w:ascii="Segoe UI" w:eastAsia="Times New Roman" w:hAnsi="Segoe UI" w:cs="Segoe UI"/>
          <w:sz w:val="18"/>
          <w:szCs w:val="18"/>
          <w:lang w:eastAsia="nl-BE"/>
        </w:rPr>
      </w:pPr>
      <w:r w:rsidRPr="00880832">
        <w:rPr>
          <w:rFonts w:ascii="Arial" w:eastAsia="Times New Roman" w:hAnsi="Arial" w:cs="Arial"/>
          <w:b/>
          <w:bCs/>
          <w:sz w:val="20"/>
          <w:szCs w:val="20"/>
          <w:u w:val="single"/>
          <w:lang w:eastAsia="nl-BE"/>
        </w:rPr>
        <w:t>Inwerkingtreding</w:t>
      </w:r>
      <w:r w:rsidR="00950CB5">
        <w:rPr>
          <w:rFonts w:ascii="Arial" w:eastAsia="Times New Roman" w:hAnsi="Arial" w:cs="Arial"/>
          <w:sz w:val="20"/>
          <w:szCs w:val="20"/>
          <w:lang w:eastAsia="nl-BE"/>
        </w:rPr>
        <w:t>:</w:t>
      </w:r>
    </w:p>
    <w:p w14:paraId="77E62890" w14:textId="77777777" w:rsidR="00950CB5" w:rsidRPr="00880832" w:rsidRDefault="00950CB5" w:rsidP="00950CB5">
      <w:pPr>
        <w:spacing w:after="0" w:line="360" w:lineRule="auto"/>
        <w:ind w:left="426"/>
        <w:textAlignment w:val="baseline"/>
        <w:rPr>
          <w:rFonts w:ascii="Segoe UI" w:eastAsia="Times New Roman" w:hAnsi="Segoe UI" w:cs="Segoe UI"/>
          <w:sz w:val="18"/>
          <w:szCs w:val="18"/>
          <w:lang w:eastAsia="nl-BE"/>
        </w:rPr>
      </w:pPr>
    </w:p>
    <w:p w14:paraId="5905CDA3"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Deze Bijlage treedt in werking op </w:t>
      </w:r>
      <w:r w:rsidRPr="00880832">
        <w:rPr>
          <w:rFonts w:ascii="Arial" w:eastAsia="Times New Roman" w:hAnsi="Arial" w:cs="Arial"/>
          <w:b/>
          <w:bCs/>
          <w:sz w:val="20"/>
          <w:szCs w:val="20"/>
          <w:lang w:eastAsia="nl-BE"/>
        </w:rPr>
        <w:t>[•]</w:t>
      </w:r>
      <w:r w:rsidRPr="00880832">
        <w:rPr>
          <w:rFonts w:ascii="Arial" w:eastAsia="Times New Roman" w:hAnsi="Arial" w:cs="Arial"/>
          <w:sz w:val="20"/>
          <w:szCs w:val="20"/>
          <w:lang w:eastAsia="nl-BE"/>
        </w:rPr>
        <w:t>. </w:t>
      </w:r>
    </w:p>
    <w:p w14:paraId="4EAEDBDA"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5351AC8" w14:textId="3380C20E"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 xml:space="preserve">Handtekening van de </w:t>
      </w:r>
      <w:ins w:id="3599" w:author="Author">
        <w:r w:rsidR="00962134">
          <w:rPr>
            <w:rFonts w:ascii="Arial" w:eastAsia="Times New Roman" w:hAnsi="Arial" w:cs="Arial"/>
            <w:sz w:val="20"/>
            <w:szCs w:val="20"/>
            <w:lang w:eastAsia="nl-BE"/>
          </w:rPr>
          <w:t>CDS-</w:t>
        </w:r>
      </w:ins>
      <w:del w:id="3600" w:author="Author">
        <w:r w:rsidRPr="00880832" w:rsidDel="00962134">
          <w:rPr>
            <w:rFonts w:ascii="Arial" w:eastAsia="Times New Roman" w:hAnsi="Arial" w:cs="Arial"/>
            <w:sz w:val="20"/>
            <w:szCs w:val="20"/>
            <w:lang w:eastAsia="nl-BE"/>
          </w:rPr>
          <w:delText>B</w:delText>
        </w:r>
      </w:del>
      <w:ins w:id="3601" w:author="Author">
        <w:r w:rsidR="00962134">
          <w:rPr>
            <w:rFonts w:ascii="Arial" w:eastAsia="Times New Roman" w:hAnsi="Arial" w:cs="Arial"/>
            <w:sz w:val="20"/>
            <w:szCs w:val="20"/>
            <w:lang w:eastAsia="nl-BE"/>
          </w:rPr>
          <w:t>b</w:t>
        </w:r>
      </w:ins>
      <w:r w:rsidRPr="00880832">
        <w:rPr>
          <w:rFonts w:ascii="Arial" w:eastAsia="Times New Roman" w:hAnsi="Arial" w:cs="Arial"/>
          <w:sz w:val="20"/>
          <w:szCs w:val="20"/>
          <w:lang w:eastAsia="nl-BE"/>
        </w:rPr>
        <w:t xml:space="preserve">eheerder </w:t>
      </w:r>
      <w:del w:id="3602" w:author="Author">
        <w:r w:rsidRPr="00880832" w:rsidDel="00962134">
          <w:rPr>
            <w:rFonts w:ascii="Arial" w:eastAsia="Times New Roman" w:hAnsi="Arial" w:cs="Arial"/>
            <w:sz w:val="20"/>
            <w:szCs w:val="20"/>
            <w:lang w:eastAsia="nl-BE"/>
          </w:rPr>
          <w:delText>van het Gesloten Distributienet </w:delText>
        </w:r>
      </w:del>
    </w:p>
    <w:p w14:paraId="0151234E"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0C4271A"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01CDA07"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_______________________</w:t>
      </w:r>
      <w:r w:rsidRPr="00880832">
        <w:rPr>
          <w:rFonts w:ascii="Calibri" w:eastAsia="Times New Roman" w:hAnsi="Calibri" w:cs="Calibri"/>
          <w:sz w:val="20"/>
          <w:szCs w:val="20"/>
          <w:lang w:eastAsia="nl-BE"/>
        </w:rPr>
        <w:t xml:space="preserve"> </w:t>
      </w:r>
      <w:r w:rsidRPr="00880832">
        <w:rPr>
          <w:rFonts w:ascii="Arial" w:eastAsia="Times New Roman" w:hAnsi="Arial" w:cs="Arial"/>
          <w:sz w:val="20"/>
          <w:szCs w:val="20"/>
          <w:lang w:eastAsia="nl-BE"/>
        </w:rPr>
        <w:t>Datum </w:t>
      </w:r>
    </w:p>
    <w:p w14:paraId="0DE50BC3"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700DF11"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677A593E"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5BBE7B59" w14:textId="67A81996" w:rsidR="00880832" w:rsidRPr="00880832" w:rsidRDefault="008B535E" w:rsidP="00880832">
      <w:pPr>
        <w:shd w:val="clear" w:color="auto" w:fill="FFFFFF"/>
        <w:spacing w:after="0" w:line="360" w:lineRule="auto"/>
        <w:jc w:val="both"/>
        <w:textAlignment w:val="baseline"/>
        <w:rPr>
          <w:rFonts w:ascii="Segoe UI" w:eastAsia="Times New Roman" w:hAnsi="Segoe UI" w:cs="Segoe UI"/>
          <w:sz w:val="18"/>
          <w:szCs w:val="18"/>
          <w:lang w:eastAsia="nl-BE"/>
        </w:rPr>
      </w:pPr>
      <w:r>
        <w:rPr>
          <w:rFonts w:ascii="Arial" w:eastAsia="Times New Roman" w:hAnsi="Arial" w:cs="Arial"/>
          <w:sz w:val="20"/>
          <w:szCs w:val="20"/>
          <w:lang w:eastAsia="nl-BE"/>
        </w:rPr>
        <w:t xml:space="preserve">Handtekening van </w:t>
      </w:r>
      <w:del w:id="3603" w:author="Author">
        <w:r w:rsidDel="006F63E2">
          <w:rPr>
            <w:rFonts w:ascii="Arial" w:eastAsia="Times New Roman" w:hAnsi="Arial" w:cs="Arial"/>
            <w:sz w:val="20"/>
            <w:szCs w:val="20"/>
            <w:lang w:eastAsia="nl-BE"/>
          </w:rPr>
          <w:delText>Elia</w:delText>
        </w:r>
      </w:del>
      <w:ins w:id="3604" w:author="Author">
        <w:r w:rsidR="006F63E2">
          <w:rPr>
            <w:rFonts w:ascii="Arial" w:eastAsia="Times New Roman" w:hAnsi="Arial" w:cs="Arial"/>
            <w:sz w:val="20"/>
            <w:szCs w:val="20"/>
            <w:lang w:eastAsia="nl-BE"/>
          </w:rPr>
          <w:t>ELIA</w:t>
        </w:r>
      </w:ins>
      <w:r>
        <w:rPr>
          <w:rFonts w:ascii="Arial" w:eastAsia="Times New Roman" w:hAnsi="Arial" w:cs="Arial"/>
          <w:sz w:val="20"/>
          <w:szCs w:val="20"/>
          <w:lang w:eastAsia="nl-BE"/>
        </w:rPr>
        <w:t>:</w:t>
      </w:r>
    </w:p>
    <w:p w14:paraId="358EE2FE"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45A70610"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33A05AD8" w14:textId="77777777" w:rsidR="00880832" w:rsidRPr="00880832" w:rsidRDefault="00880832" w:rsidP="00880832">
      <w:pPr>
        <w:shd w:val="clear" w:color="auto" w:fill="FFFFFF"/>
        <w:spacing w:after="0" w:line="360" w:lineRule="auto"/>
        <w:jc w:val="both"/>
        <w:textAlignment w:val="baseline"/>
        <w:rPr>
          <w:rFonts w:ascii="Arial" w:eastAsia="Times New Roman" w:hAnsi="Arial" w:cs="Arial"/>
          <w:sz w:val="20"/>
          <w:szCs w:val="20"/>
          <w:lang w:eastAsia="nl-BE"/>
        </w:rPr>
      </w:pPr>
    </w:p>
    <w:p w14:paraId="29C9F1CD" w14:textId="77777777" w:rsidR="00880832" w:rsidRPr="00880832" w:rsidRDefault="00880832" w:rsidP="00880832">
      <w:pPr>
        <w:shd w:val="clear" w:color="auto" w:fill="FFFFFF"/>
        <w:spacing w:after="0" w:line="360" w:lineRule="auto"/>
        <w:jc w:val="both"/>
        <w:textAlignment w:val="baseline"/>
        <w:rPr>
          <w:rFonts w:ascii="Segoe UI" w:eastAsia="Times New Roman" w:hAnsi="Segoe UI" w:cs="Segoe UI"/>
          <w:sz w:val="18"/>
          <w:szCs w:val="18"/>
          <w:lang w:eastAsia="nl-BE"/>
        </w:rPr>
      </w:pPr>
      <w:r w:rsidRPr="00880832">
        <w:rPr>
          <w:rFonts w:ascii="Arial" w:eastAsia="Times New Roman" w:hAnsi="Arial" w:cs="Arial"/>
          <w:sz w:val="20"/>
          <w:szCs w:val="20"/>
          <w:lang w:eastAsia="nl-BE"/>
        </w:rPr>
        <w:t>________________________</w:t>
      </w:r>
      <w:r w:rsidRPr="00880832">
        <w:rPr>
          <w:rFonts w:ascii="Calibri" w:eastAsia="Times New Roman" w:hAnsi="Calibri" w:cs="Calibri"/>
          <w:sz w:val="20"/>
          <w:szCs w:val="20"/>
          <w:lang w:eastAsia="nl-BE"/>
        </w:rPr>
        <w:t xml:space="preserve"> </w:t>
      </w:r>
      <w:r w:rsidRPr="00880832">
        <w:rPr>
          <w:rFonts w:ascii="Arial" w:eastAsia="Times New Roman" w:hAnsi="Arial" w:cs="Arial"/>
          <w:sz w:val="20"/>
          <w:szCs w:val="20"/>
          <w:lang w:eastAsia="nl-BE"/>
        </w:rPr>
        <w:t>Datum </w:t>
      </w:r>
    </w:p>
    <w:p w14:paraId="54A8C6F7" w14:textId="77777777" w:rsidR="007F3669"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835AE06" w14:textId="77777777" w:rsidR="007F3669"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7F478E10" w14:textId="34D14848" w:rsidR="007F3669" w:rsidRDefault="007F3669"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5BCED091" w14:textId="28241F6C"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0CD6366C" w14:textId="10F28BF4"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43EFC464" w14:textId="604E055F"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C30ED92" w14:textId="6C16CEA1"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4201F977" w14:textId="60CC1130"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0FBC38CE" w14:textId="42DBEC8F"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0A0F0CDC" w14:textId="7E6CFE67"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3668B53F" w14:textId="69FE073A"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51683800" w14:textId="2639427A"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7DB7FA10" w14:textId="16013D6A"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489DB9E3" w14:textId="77777777" w:rsidR="002F1601" w:rsidRDefault="002F1601" w:rsidP="734DE86B">
      <w:pPr>
        <w:shd w:val="clear" w:color="auto" w:fill="FFFFFF" w:themeFill="background1"/>
        <w:tabs>
          <w:tab w:val="left" w:pos="2977"/>
        </w:tabs>
        <w:spacing w:before="240" w:after="120" w:line="240" w:lineRule="auto"/>
        <w:jc w:val="both"/>
        <w:rPr>
          <w:rFonts w:ascii="Arial" w:eastAsia="Calibri" w:hAnsi="Arial" w:cs="Times New Roman"/>
          <w:sz w:val="20"/>
          <w:szCs w:val="20"/>
          <w:lang w:eastAsia="nl-BE"/>
        </w:rPr>
      </w:pPr>
    </w:p>
    <w:p w14:paraId="2D180410" w14:textId="1087EBB3" w:rsidR="00A54DE2" w:rsidRDefault="00A54DE2" w:rsidP="00566475">
      <w:pPr>
        <w:shd w:val="clear" w:color="auto" w:fill="FFFFFF"/>
        <w:tabs>
          <w:tab w:val="left" w:pos="2977"/>
        </w:tabs>
        <w:spacing w:before="240" w:after="120" w:line="240" w:lineRule="auto"/>
        <w:jc w:val="both"/>
        <w:rPr>
          <w:rFonts w:ascii="Arial" w:eastAsia="Calibri" w:hAnsi="Arial" w:cs="Times New Roman"/>
          <w:sz w:val="20"/>
          <w:lang w:eastAsia="nl-BE"/>
        </w:rPr>
      </w:pPr>
    </w:p>
    <w:p w14:paraId="1CB7925D" w14:textId="035676DD" w:rsidR="00566475" w:rsidRPr="00B04BA4" w:rsidRDefault="00B04BA4" w:rsidP="00B04BA4">
      <w:pPr>
        <w:pStyle w:val="Heading2"/>
        <w:jc w:val="center"/>
        <w:rPr>
          <w:rFonts w:ascii="Arial" w:eastAsia="Calibri" w:hAnsi="Arial" w:cs="Times New Roman"/>
          <w:b/>
          <w:color w:val="auto"/>
          <w:sz w:val="24"/>
          <w:szCs w:val="24"/>
          <w:u w:val="single"/>
          <w:lang w:eastAsia="nl-BE"/>
        </w:rPr>
      </w:pPr>
      <w:bookmarkStart w:id="3605" w:name="_Toc355799110"/>
      <w:bookmarkStart w:id="3606" w:name="_Toc355937814"/>
      <w:bookmarkStart w:id="3607" w:name="_Toc355937935"/>
      <w:bookmarkStart w:id="3608" w:name="_Toc355966135"/>
      <w:bookmarkStart w:id="3609" w:name="_Toc427322927"/>
      <w:bookmarkStart w:id="3610" w:name="_Toc70436546"/>
      <w:bookmarkStart w:id="3611" w:name="_Toc76653950"/>
      <w:r>
        <w:rPr>
          <w:rFonts w:ascii="Arial" w:eastAsia="Calibri" w:hAnsi="Arial" w:cs="Times New Roman"/>
          <w:b/>
          <w:color w:val="auto"/>
          <w:sz w:val="24"/>
          <w:szCs w:val="24"/>
          <w:u w:val="single"/>
          <w:lang w:eastAsia="nl-BE"/>
        </w:rPr>
        <w:t>B</w:t>
      </w:r>
      <w:r w:rsidR="003115DC">
        <w:rPr>
          <w:rFonts w:ascii="Arial" w:eastAsia="Calibri" w:hAnsi="Arial" w:cs="Times New Roman"/>
          <w:b/>
          <w:color w:val="auto"/>
          <w:sz w:val="24"/>
          <w:szCs w:val="24"/>
          <w:u w:val="single"/>
          <w:lang w:eastAsia="nl-BE"/>
        </w:rPr>
        <w:t>ijlage 6</w:t>
      </w:r>
      <w:r w:rsidRPr="00126706">
        <w:rPr>
          <w:rFonts w:ascii="Arial" w:eastAsia="Calibri" w:hAnsi="Arial" w:cs="Times New Roman"/>
          <w:b/>
          <w:i/>
          <w:color w:val="auto"/>
          <w:sz w:val="24"/>
          <w:szCs w:val="24"/>
          <w:u w:val="single"/>
          <w:lang w:eastAsia="nl-BE"/>
        </w:rPr>
        <w:t>bis</w:t>
      </w:r>
      <w:r>
        <w:rPr>
          <w:rFonts w:ascii="Arial" w:eastAsia="Calibri" w:hAnsi="Arial" w:cs="Times New Roman"/>
          <w:b/>
          <w:color w:val="auto"/>
          <w:sz w:val="24"/>
          <w:szCs w:val="24"/>
          <w:u w:val="single"/>
          <w:lang w:eastAsia="nl-BE"/>
        </w:rPr>
        <w:t xml:space="preserve">: </w:t>
      </w:r>
      <w:r w:rsidR="00566475" w:rsidRPr="00B04BA4">
        <w:rPr>
          <w:rFonts w:ascii="Arial" w:eastAsia="Calibri" w:hAnsi="Arial" w:cs="Times New Roman"/>
          <w:b/>
          <w:color w:val="auto"/>
          <w:sz w:val="24"/>
          <w:szCs w:val="24"/>
          <w:u w:val="single"/>
          <w:lang w:eastAsia="nl-BE"/>
        </w:rPr>
        <w:t>Aanduiding en/of wijziging van de aanduiding van de Evenwichtsverantwoordelijke belast met</w:t>
      </w:r>
      <w:ins w:id="3612" w:author="Author">
        <w:r w:rsidR="00566475" w:rsidRPr="00B04BA4">
          <w:rPr>
            <w:rFonts w:ascii="Arial" w:eastAsia="Calibri" w:hAnsi="Arial" w:cs="Times New Roman"/>
            <w:b/>
            <w:color w:val="auto"/>
            <w:sz w:val="24"/>
            <w:szCs w:val="24"/>
            <w:u w:val="single"/>
            <w:lang w:eastAsia="nl-BE"/>
          </w:rPr>
          <w:t xml:space="preserve"> </w:t>
        </w:r>
        <w:r w:rsidR="00C117EB">
          <w:rPr>
            <w:rFonts w:ascii="Arial" w:eastAsia="Calibri" w:hAnsi="Arial" w:cs="Times New Roman"/>
            <w:b/>
            <w:color w:val="auto"/>
            <w:sz w:val="24"/>
            <w:szCs w:val="24"/>
            <w:u w:val="single"/>
            <w:lang w:eastAsia="nl-BE"/>
          </w:rPr>
          <w:t>de</w:t>
        </w:r>
      </w:ins>
      <w:r w:rsidR="00566475" w:rsidRPr="00B04BA4">
        <w:rPr>
          <w:rFonts w:ascii="Arial" w:eastAsia="Calibri" w:hAnsi="Arial" w:cs="Times New Roman"/>
          <w:b/>
          <w:color w:val="auto"/>
          <w:sz w:val="24"/>
          <w:szCs w:val="24"/>
          <w:u w:val="single"/>
          <w:lang w:eastAsia="nl-BE"/>
        </w:rPr>
        <w:t xml:space="preserve"> </w:t>
      </w:r>
      <w:r w:rsidR="00BB2C2D">
        <w:rPr>
          <w:rFonts w:ascii="Arial" w:eastAsia="Calibri" w:hAnsi="Arial" w:cs="Times New Roman"/>
          <w:b/>
          <w:color w:val="auto"/>
          <w:sz w:val="24"/>
          <w:szCs w:val="24"/>
          <w:u w:val="single"/>
          <w:lang w:eastAsia="nl-BE"/>
        </w:rPr>
        <w:t>N</w:t>
      </w:r>
      <w:r w:rsidR="00566475" w:rsidRPr="00B04BA4">
        <w:rPr>
          <w:rFonts w:ascii="Arial" w:eastAsia="Calibri" w:hAnsi="Arial" w:cs="Times New Roman"/>
          <w:b/>
          <w:color w:val="auto"/>
          <w:sz w:val="24"/>
          <w:szCs w:val="24"/>
          <w:u w:val="single"/>
          <w:lang w:eastAsia="nl-BE"/>
        </w:rPr>
        <w:t>iet-toegewe</w:t>
      </w:r>
      <w:r w:rsidR="005F14E3">
        <w:rPr>
          <w:rFonts w:ascii="Arial" w:eastAsia="Calibri" w:hAnsi="Arial" w:cs="Times New Roman"/>
          <w:b/>
          <w:color w:val="auto"/>
          <w:sz w:val="24"/>
          <w:szCs w:val="24"/>
          <w:u w:val="single"/>
          <w:lang w:eastAsia="nl-BE"/>
        </w:rPr>
        <w:t xml:space="preserve">zen </w:t>
      </w:r>
      <w:ins w:id="3613" w:author="Author">
        <w:r w:rsidR="002B6B81">
          <w:rPr>
            <w:rFonts w:ascii="Arial" w:eastAsia="Calibri" w:hAnsi="Arial" w:cs="Times New Roman"/>
            <w:b/>
            <w:color w:val="auto"/>
            <w:sz w:val="24"/>
            <w:szCs w:val="24"/>
            <w:u w:val="single"/>
            <w:lang w:eastAsia="nl-BE"/>
          </w:rPr>
          <w:t>E</w:t>
        </w:r>
      </w:ins>
      <w:del w:id="3614" w:author="Author">
        <w:r w:rsidR="00255EA1" w:rsidDel="002B6B81">
          <w:rPr>
            <w:rFonts w:ascii="Arial" w:eastAsia="Calibri" w:hAnsi="Arial" w:cs="Times New Roman"/>
            <w:b/>
            <w:color w:val="auto"/>
            <w:sz w:val="24"/>
            <w:szCs w:val="24"/>
            <w:u w:val="single"/>
            <w:lang w:eastAsia="nl-BE"/>
          </w:rPr>
          <w:delText>e</w:delText>
        </w:r>
      </w:del>
      <w:r w:rsidR="005F14E3">
        <w:rPr>
          <w:rFonts w:ascii="Arial" w:eastAsia="Calibri" w:hAnsi="Arial" w:cs="Times New Roman"/>
          <w:b/>
          <w:color w:val="auto"/>
          <w:sz w:val="24"/>
          <w:szCs w:val="24"/>
          <w:u w:val="single"/>
          <w:lang w:eastAsia="nl-BE"/>
        </w:rPr>
        <w:t xml:space="preserve">nergie in </w:t>
      </w:r>
      <w:del w:id="3615" w:author="Author">
        <w:r w:rsidR="005F14E3" w:rsidDel="00126706">
          <w:rPr>
            <w:rFonts w:ascii="Arial" w:eastAsia="Calibri" w:hAnsi="Arial" w:cs="Times New Roman"/>
            <w:b/>
            <w:color w:val="auto"/>
            <w:sz w:val="24"/>
            <w:szCs w:val="24"/>
            <w:u w:val="single"/>
            <w:lang w:eastAsia="nl-BE"/>
          </w:rPr>
          <w:delText>het</w:delText>
        </w:r>
      </w:del>
      <w:ins w:id="3616" w:author="Author">
        <w:del w:id="3617" w:author="Author">
          <w:r w:rsidR="002B6B81" w:rsidDel="00126706">
            <w:rPr>
              <w:rFonts w:ascii="Arial" w:eastAsia="Calibri" w:hAnsi="Arial" w:cs="Times New Roman"/>
              <w:b/>
              <w:color w:val="auto"/>
              <w:sz w:val="24"/>
              <w:szCs w:val="24"/>
              <w:u w:val="single"/>
              <w:lang w:eastAsia="nl-BE"/>
            </w:rPr>
            <w:delText xml:space="preserve"> CDS</w:delText>
          </w:r>
        </w:del>
        <w:r w:rsidR="00126706">
          <w:rPr>
            <w:rFonts w:ascii="Arial" w:eastAsia="Calibri" w:hAnsi="Arial" w:cs="Times New Roman"/>
            <w:b/>
            <w:color w:val="auto"/>
            <w:sz w:val="24"/>
            <w:szCs w:val="24"/>
            <w:u w:val="single"/>
            <w:lang w:eastAsia="nl-BE"/>
          </w:rPr>
          <w:t>de CDS</w:t>
        </w:r>
        <w:r w:rsidR="002B6B81">
          <w:rPr>
            <w:rFonts w:ascii="Arial" w:eastAsia="Calibri" w:hAnsi="Arial" w:cs="Times New Roman"/>
            <w:b/>
            <w:color w:val="auto"/>
            <w:sz w:val="24"/>
            <w:szCs w:val="24"/>
            <w:u w:val="single"/>
            <w:lang w:eastAsia="nl-BE"/>
          </w:rPr>
          <w:t xml:space="preserve"> aangesloten</w:t>
        </w:r>
      </w:ins>
      <w:r w:rsidR="005F14E3">
        <w:rPr>
          <w:rFonts w:ascii="Arial" w:eastAsia="Calibri" w:hAnsi="Arial" w:cs="Times New Roman"/>
          <w:b/>
          <w:color w:val="auto"/>
          <w:sz w:val="24"/>
          <w:szCs w:val="24"/>
          <w:u w:val="single"/>
          <w:lang w:eastAsia="nl-BE"/>
        </w:rPr>
        <w:t xml:space="preserve"> op het Elia-n</w:t>
      </w:r>
      <w:r w:rsidR="00566475" w:rsidRPr="00B04BA4">
        <w:rPr>
          <w:rFonts w:ascii="Arial" w:eastAsia="Calibri" w:hAnsi="Arial" w:cs="Times New Roman"/>
          <w:b/>
          <w:color w:val="auto"/>
          <w:sz w:val="24"/>
          <w:szCs w:val="24"/>
          <w:u w:val="single"/>
          <w:lang w:eastAsia="nl-BE"/>
        </w:rPr>
        <w:t xml:space="preserve">et </w:t>
      </w:r>
      <w:del w:id="3618" w:author="Author">
        <w:r w:rsidR="00566475" w:rsidRPr="00B04BA4" w:rsidDel="002B6B81">
          <w:rPr>
            <w:rFonts w:ascii="Arial" w:eastAsia="Calibri" w:hAnsi="Arial" w:cs="Times New Roman"/>
            <w:b/>
            <w:color w:val="auto"/>
            <w:sz w:val="24"/>
            <w:szCs w:val="24"/>
            <w:u w:val="single"/>
            <w:lang w:eastAsia="nl-BE"/>
          </w:rPr>
          <w:delText>aangesloten Gesloten Distributienet</w:delText>
        </w:r>
      </w:del>
      <w:bookmarkEnd w:id="3605"/>
      <w:bookmarkEnd w:id="3606"/>
      <w:bookmarkEnd w:id="3607"/>
      <w:bookmarkEnd w:id="3608"/>
      <w:bookmarkEnd w:id="3609"/>
      <w:bookmarkEnd w:id="3610"/>
      <w:bookmarkEnd w:id="3611"/>
    </w:p>
    <w:p w14:paraId="6BAA94F0" w14:textId="39368DFC" w:rsidR="00566475" w:rsidRDefault="00566475" w:rsidP="00566475">
      <w:pPr>
        <w:shd w:val="clear" w:color="auto" w:fill="FFFFFF"/>
        <w:spacing w:before="240" w:after="120" w:line="240" w:lineRule="auto"/>
        <w:jc w:val="both"/>
        <w:rPr>
          <w:rFonts w:ascii="Arial" w:eastAsia="Calibri" w:hAnsi="Arial" w:cs="Times New Roman"/>
          <w:sz w:val="20"/>
          <w:lang w:eastAsia="nl-BE"/>
        </w:rPr>
      </w:pPr>
      <w:r w:rsidRPr="00566475">
        <w:rPr>
          <w:rFonts w:ascii="Arial" w:eastAsia="Calibri" w:hAnsi="Arial" w:cs="Times New Roman"/>
          <w:sz w:val="20"/>
          <w:lang w:eastAsia="nl-BE"/>
        </w:rPr>
        <w:t>Deze Bijlage maakt integraal deel uit van het Toegangscontract met referentie [</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p w14:paraId="7CF1BC4F" w14:textId="77777777" w:rsidR="00A54DE2" w:rsidRPr="00566475" w:rsidRDefault="00A54DE2" w:rsidP="00566475">
      <w:pPr>
        <w:shd w:val="clear" w:color="auto" w:fill="FFFFFF"/>
        <w:spacing w:before="240" w:after="120" w:line="240" w:lineRule="auto"/>
        <w:jc w:val="both"/>
        <w:rPr>
          <w:rFonts w:ascii="Arial" w:eastAsia="Calibri" w:hAnsi="Arial" w:cs="Times New Roman"/>
          <w:sz w:val="20"/>
          <w:lang w:eastAsia="nl-BE"/>
        </w:rPr>
      </w:pPr>
    </w:p>
    <w:p w14:paraId="0A20A25E" w14:textId="47A74890" w:rsidR="00566475" w:rsidRPr="00A54DE2" w:rsidRDefault="00566475" w:rsidP="009F41CE">
      <w:pPr>
        <w:numPr>
          <w:ilvl w:val="6"/>
          <w:numId w:val="40"/>
        </w:numPr>
        <w:ind w:left="567"/>
        <w:rPr>
          <w:rFonts w:ascii="Arial" w:eastAsia="Calibri" w:hAnsi="Arial" w:cs="Times New Roman"/>
          <w:b/>
          <w:sz w:val="20"/>
          <w:lang w:eastAsia="nl-BE"/>
        </w:rPr>
      </w:pPr>
      <w:bookmarkStart w:id="3619" w:name="_Toc355799111"/>
      <w:bookmarkStart w:id="3620" w:name="_Toc355937815"/>
      <w:bookmarkStart w:id="3621" w:name="_Toc355937936"/>
      <w:bookmarkStart w:id="3622" w:name="_Toc355966136"/>
      <w:r w:rsidRPr="00566475">
        <w:rPr>
          <w:rFonts w:ascii="Arial" w:eastAsia="Calibri" w:hAnsi="Arial" w:cs="Times New Roman"/>
          <w:b/>
          <w:sz w:val="20"/>
          <w:lang w:eastAsia="nl-BE"/>
        </w:rPr>
        <w:t xml:space="preserve">Aanduiding/Wijziging van de aanduiding van de Evenwichtsverantwoordelijke belast met </w:t>
      </w:r>
      <w:r w:rsidRPr="00A54DE2">
        <w:rPr>
          <w:rFonts w:ascii="Arial" w:eastAsia="Calibri" w:hAnsi="Arial" w:cs="Times New Roman"/>
          <w:b/>
          <w:sz w:val="20"/>
          <w:lang w:eastAsia="nl-BE"/>
        </w:rPr>
        <w:t xml:space="preserve">de </w:t>
      </w:r>
      <w:r w:rsidR="00255EA1">
        <w:rPr>
          <w:rFonts w:ascii="Arial" w:eastAsia="Calibri" w:hAnsi="Arial" w:cs="Times New Roman"/>
          <w:b/>
          <w:sz w:val="20"/>
          <w:lang w:eastAsia="nl-BE"/>
        </w:rPr>
        <w:t>N</w:t>
      </w:r>
      <w:r w:rsidRPr="00A54DE2">
        <w:rPr>
          <w:rFonts w:ascii="Arial" w:eastAsia="Calibri" w:hAnsi="Arial" w:cs="Times New Roman"/>
          <w:b/>
          <w:sz w:val="20"/>
          <w:lang w:eastAsia="nl-BE"/>
        </w:rPr>
        <w:t>iet-toegewe</w:t>
      </w:r>
      <w:r w:rsidR="005F14E3">
        <w:rPr>
          <w:rFonts w:ascii="Arial" w:eastAsia="Calibri" w:hAnsi="Arial" w:cs="Times New Roman"/>
          <w:b/>
          <w:sz w:val="20"/>
          <w:lang w:eastAsia="nl-BE"/>
        </w:rPr>
        <w:t xml:space="preserve">zen </w:t>
      </w:r>
      <w:del w:id="3623" w:author="Author">
        <w:r w:rsidR="005F14E3" w:rsidDel="002B6B81">
          <w:rPr>
            <w:rFonts w:ascii="Arial" w:eastAsia="Calibri" w:hAnsi="Arial" w:cs="Times New Roman"/>
            <w:b/>
            <w:sz w:val="20"/>
            <w:lang w:eastAsia="nl-BE"/>
          </w:rPr>
          <w:delText>e</w:delText>
        </w:r>
      </w:del>
      <w:ins w:id="3624" w:author="Author">
        <w:r w:rsidR="002B6B81">
          <w:rPr>
            <w:rFonts w:ascii="Arial" w:eastAsia="Calibri" w:hAnsi="Arial" w:cs="Times New Roman"/>
            <w:b/>
            <w:sz w:val="20"/>
            <w:lang w:eastAsia="nl-BE"/>
          </w:rPr>
          <w:t>E</w:t>
        </w:r>
      </w:ins>
      <w:r w:rsidR="005F14E3">
        <w:rPr>
          <w:rFonts w:ascii="Arial" w:eastAsia="Calibri" w:hAnsi="Arial" w:cs="Times New Roman"/>
          <w:b/>
          <w:sz w:val="20"/>
          <w:lang w:eastAsia="nl-BE"/>
        </w:rPr>
        <w:t xml:space="preserve">nergie in </w:t>
      </w:r>
      <w:ins w:id="3625" w:author="Author">
        <w:del w:id="3626" w:author="Author">
          <w:r w:rsidR="002B6B81" w:rsidDel="00126706">
            <w:rPr>
              <w:rFonts w:ascii="Arial" w:eastAsia="Calibri" w:hAnsi="Arial" w:cs="Times New Roman"/>
              <w:b/>
              <w:sz w:val="20"/>
              <w:lang w:eastAsia="nl-BE"/>
            </w:rPr>
            <w:delText>het CDS</w:delText>
          </w:r>
        </w:del>
        <w:r w:rsidR="00126706">
          <w:rPr>
            <w:rFonts w:ascii="Arial" w:eastAsia="Calibri" w:hAnsi="Arial" w:cs="Times New Roman"/>
            <w:b/>
            <w:sz w:val="20"/>
            <w:lang w:eastAsia="nl-BE"/>
          </w:rPr>
          <w:t>de CDS</w:t>
        </w:r>
        <w:r w:rsidR="002B6B81">
          <w:rPr>
            <w:rFonts w:ascii="Arial" w:eastAsia="Calibri" w:hAnsi="Arial" w:cs="Times New Roman"/>
            <w:b/>
            <w:sz w:val="20"/>
            <w:lang w:eastAsia="nl-BE"/>
          </w:rPr>
          <w:t xml:space="preserve"> aangesloten </w:t>
        </w:r>
      </w:ins>
      <w:del w:id="3627" w:author="Author">
        <w:r w:rsidR="005F14E3" w:rsidDel="002B6B81">
          <w:rPr>
            <w:rFonts w:ascii="Arial" w:eastAsia="Calibri" w:hAnsi="Arial" w:cs="Times New Roman"/>
            <w:b/>
            <w:sz w:val="20"/>
            <w:lang w:eastAsia="nl-BE"/>
          </w:rPr>
          <w:delText xml:space="preserve">een </w:delText>
        </w:r>
      </w:del>
      <w:r w:rsidR="005F14E3">
        <w:rPr>
          <w:rFonts w:ascii="Arial" w:eastAsia="Calibri" w:hAnsi="Arial" w:cs="Times New Roman"/>
          <w:b/>
          <w:sz w:val="20"/>
          <w:lang w:eastAsia="nl-BE"/>
        </w:rPr>
        <w:t>op het Elia-n</w:t>
      </w:r>
      <w:r w:rsidRPr="00A54DE2">
        <w:rPr>
          <w:rFonts w:ascii="Arial" w:eastAsia="Calibri" w:hAnsi="Arial" w:cs="Times New Roman"/>
          <w:b/>
          <w:sz w:val="20"/>
          <w:lang w:eastAsia="nl-BE"/>
        </w:rPr>
        <w:t xml:space="preserve">et </w:t>
      </w:r>
      <w:del w:id="3628" w:author="Author">
        <w:r w:rsidRPr="00A54DE2" w:rsidDel="002B6B81">
          <w:rPr>
            <w:rFonts w:ascii="Arial" w:eastAsia="Calibri" w:hAnsi="Arial" w:cs="Times New Roman"/>
            <w:b/>
            <w:sz w:val="20"/>
            <w:lang w:eastAsia="nl-BE"/>
          </w:rPr>
          <w:delText>aangesloten Gesloten Distributienet</w:delText>
        </w:r>
      </w:del>
      <w:bookmarkEnd w:id="3619"/>
      <w:bookmarkEnd w:id="3620"/>
      <w:bookmarkEnd w:id="3621"/>
      <w:bookmarkEnd w:id="3622"/>
    </w:p>
    <w:tbl>
      <w:tblPr>
        <w:tblStyle w:val="TableGrid2"/>
        <w:tblW w:w="8613" w:type="dxa"/>
        <w:tblInd w:w="567" w:type="dxa"/>
        <w:tblLook w:val="04A0" w:firstRow="1" w:lastRow="0" w:firstColumn="1" w:lastColumn="0" w:noHBand="0" w:noVBand="1"/>
      </w:tblPr>
      <w:tblGrid>
        <w:gridCol w:w="5637"/>
        <w:gridCol w:w="1559"/>
        <w:gridCol w:w="1417"/>
      </w:tblGrid>
      <w:tr w:rsidR="00566475" w:rsidRPr="00566475" w14:paraId="6C65DA4B" w14:textId="77777777" w:rsidTr="6C408652">
        <w:trPr>
          <w:cantSplit/>
          <w:trHeight w:val="1733"/>
        </w:trPr>
        <w:tc>
          <w:tcPr>
            <w:tcW w:w="5637" w:type="dxa"/>
            <w:vAlign w:val="center"/>
          </w:tcPr>
          <w:p w14:paraId="2101A846" w14:textId="77777777" w:rsidR="00566475" w:rsidRPr="00566475" w:rsidRDefault="00566475" w:rsidP="00566475">
            <w:pPr>
              <w:keepNext/>
              <w:shd w:val="clear" w:color="auto" w:fill="FFFFFF"/>
              <w:spacing w:before="60" w:after="60" w:line="240" w:lineRule="auto"/>
              <w:jc w:val="center"/>
              <w:rPr>
                <w:rFonts w:ascii="Arial" w:eastAsia="Calibri" w:hAnsi="Arial" w:cs="Times New Roman"/>
                <w:b/>
                <w:sz w:val="20"/>
              </w:rPr>
            </w:pPr>
            <w:r w:rsidRPr="00566475">
              <w:rPr>
                <w:rFonts w:ascii="Arial" w:eastAsia="Calibri" w:hAnsi="Arial" w:cs="Times New Roman"/>
                <w:b/>
                <w:sz w:val="20"/>
              </w:rPr>
              <w:t>Naam betrokken CDS +</w:t>
            </w:r>
            <w:r w:rsidRPr="00566475">
              <w:rPr>
                <w:rFonts w:ascii="Arial" w:eastAsia="Calibri" w:hAnsi="Arial" w:cs="Times New Roman"/>
                <w:b/>
                <w:sz w:val="20"/>
              </w:rPr>
              <w:br/>
              <w:t>Adres van de Site</w:t>
            </w:r>
          </w:p>
        </w:tc>
        <w:tc>
          <w:tcPr>
            <w:tcW w:w="1559" w:type="dxa"/>
            <w:textDirection w:val="btLr"/>
            <w:vAlign w:val="center"/>
          </w:tcPr>
          <w:p w14:paraId="57A13AC7" w14:textId="77777777" w:rsidR="00566475" w:rsidRPr="00566475" w:rsidRDefault="00566475" w:rsidP="00566475">
            <w:pPr>
              <w:keepNext/>
              <w:shd w:val="clear" w:color="auto" w:fill="FFFFFF"/>
              <w:spacing w:before="60" w:after="60" w:line="240" w:lineRule="auto"/>
              <w:jc w:val="center"/>
              <w:rPr>
                <w:rFonts w:ascii="Arial" w:eastAsia="Calibri" w:hAnsi="Arial" w:cs="Times New Roman"/>
                <w:b/>
                <w:sz w:val="20"/>
              </w:rPr>
            </w:pPr>
            <w:r w:rsidRPr="00566475">
              <w:rPr>
                <w:rFonts w:ascii="Arial" w:eastAsia="Calibri" w:hAnsi="Arial" w:cs="Times New Roman"/>
                <w:b/>
                <w:sz w:val="20"/>
              </w:rPr>
              <w:t>Eerste maand van de aanduiding van de Toegangs-verantwoordelijke</w:t>
            </w:r>
          </w:p>
        </w:tc>
        <w:tc>
          <w:tcPr>
            <w:tcW w:w="1417" w:type="dxa"/>
            <w:textDirection w:val="btLr"/>
            <w:vAlign w:val="center"/>
          </w:tcPr>
          <w:p w14:paraId="5F58CAB8" w14:textId="77777777" w:rsidR="00566475" w:rsidRPr="00566475" w:rsidRDefault="00566475" w:rsidP="00566475">
            <w:pPr>
              <w:keepNext/>
              <w:shd w:val="clear" w:color="auto" w:fill="FFFFFF"/>
              <w:spacing w:before="60" w:after="60" w:line="240" w:lineRule="auto"/>
              <w:jc w:val="center"/>
              <w:rPr>
                <w:rFonts w:ascii="Arial" w:eastAsia="Calibri" w:hAnsi="Arial" w:cs="Times New Roman"/>
                <w:b/>
                <w:sz w:val="20"/>
              </w:rPr>
            </w:pPr>
            <w:r w:rsidRPr="00566475">
              <w:rPr>
                <w:rFonts w:ascii="Arial" w:eastAsia="Calibri" w:hAnsi="Arial" w:cs="Times New Roman"/>
                <w:b/>
                <w:sz w:val="20"/>
              </w:rPr>
              <w:t>Laatste maand van de aanduiding van de Toegangs-verantwoordelijke</w:t>
            </w:r>
          </w:p>
        </w:tc>
      </w:tr>
      <w:tr w:rsidR="00566475" w:rsidRPr="00566475" w14:paraId="1CA344A8" w14:textId="77777777" w:rsidTr="6C408652">
        <w:tc>
          <w:tcPr>
            <w:tcW w:w="5637" w:type="dxa"/>
          </w:tcPr>
          <w:p w14:paraId="1A746D34" w14:textId="77777777" w:rsidR="00566475" w:rsidRPr="00566475" w:rsidRDefault="00566475" w:rsidP="00566475">
            <w:pPr>
              <w:shd w:val="clear" w:color="auto" w:fill="FFFFFF"/>
              <w:spacing w:after="0" w:line="240" w:lineRule="auto"/>
              <w:rPr>
                <w:rFonts w:ascii="Arial" w:eastAsia="Calibri" w:hAnsi="Arial" w:cs="Times New Roman"/>
                <w:sz w:val="20"/>
                <w:szCs w:val="16"/>
              </w:rPr>
            </w:pPr>
          </w:p>
        </w:tc>
        <w:tc>
          <w:tcPr>
            <w:tcW w:w="1559" w:type="dxa"/>
          </w:tcPr>
          <w:p w14:paraId="7F8E2466" w14:textId="77777777" w:rsidR="00566475" w:rsidRPr="00566475" w:rsidRDefault="00566475" w:rsidP="00566475">
            <w:pPr>
              <w:shd w:val="clear" w:color="auto" w:fill="FFFFFF"/>
              <w:spacing w:after="0" w:line="240" w:lineRule="auto"/>
              <w:jc w:val="center"/>
              <w:rPr>
                <w:rFonts w:ascii="Arial" w:eastAsia="Calibri" w:hAnsi="Arial" w:cs="Times New Roman"/>
                <w:sz w:val="20"/>
                <w:szCs w:val="16"/>
              </w:rPr>
            </w:pPr>
            <w:r w:rsidRPr="00566475">
              <w:rPr>
                <w:rFonts w:ascii="Arial" w:eastAsia="Calibri" w:hAnsi="Arial" w:cs="Times New Roman"/>
                <w:sz w:val="20"/>
                <w:szCs w:val="16"/>
              </w:rPr>
              <w:t>(maand/jaar)</w:t>
            </w:r>
          </w:p>
        </w:tc>
        <w:tc>
          <w:tcPr>
            <w:tcW w:w="1417" w:type="dxa"/>
          </w:tcPr>
          <w:p w14:paraId="0B176C52" w14:textId="77777777" w:rsidR="00566475" w:rsidRPr="00566475" w:rsidRDefault="00566475" w:rsidP="00566475">
            <w:pPr>
              <w:shd w:val="clear" w:color="auto" w:fill="FFFFFF"/>
              <w:spacing w:after="0" w:line="240" w:lineRule="auto"/>
              <w:jc w:val="center"/>
              <w:rPr>
                <w:rFonts w:ascii="Arial" w:eastAsia="Calibri" w:hAnsi="Arial" w:cs="Times New Roman"/>
                <w:sz w:val="20"/>
                <w:szCs w:val="16"/>
              </w:rPr>
            </w:pPr>
            <w:r w:rsidRPr="00566475">
              <w:rPr>
                <w:rFonts w:ascii="Arial" w:eastAsia="Calibri" w:hAnsi="Arial" w:cs="Times New Roman"/>
                <w:sz w:val="20"/>
                <w:szCs w:val="16"/>
              </w:rPr>
              <w:t>(maand/jaar)</w:t>
            </w:r>
          </w:p>
        </w:tc>
      </w:tr>
      <w:tr w:rsidR="00566475" w:rsidRPr="00566475" w14:paraId="47A04B4D" w14:textId="77777777" w:rsidTr="6C408652">
        <w:trPr>
          <w:trHeight w:val="393"/>
        </w:trPr>
        <w:tc>
          <w:tcPr>
            <w:tcW w:w="5637" w:type="dxa"/>
            <w:vAlign w:val="center"/>
          </w:tcPr>
          <w:p w14:paraId="3E8DA3B8" w14:textId="77777777" w:rsidR="00566475" w:rsidRPr="00566475" w:rsidRDefault="00566475" w:rsidP="00566475">
            <w:pPr>
              <w:shd w:val="clear" w:color="auto" w:fill="FFFFFF"/>
              <w:tabs>
                <w:tab w:val="left" w:pos="1198"/>
              </w:tabs>
              <w:spacing w:before="240" w:after="120" w:line="240" w:lineRule="auto"/>
              <w:jc w:val="both"/>
              <w:rPr>
                <w:rFonts w:ascii="Arial" w:eastAsia="Calibri" w:hAnsi="Arial" w:cs="Times New Roman"/>
                <w:sz w:val="20"/>
              </w:rPr>
            </w:pPr>
          </w:p>
        </w:tc>
        <w:tc>
          <w:tcPr>
            <w:tcW w:w="1559" w:type="dxa"/>
            <w:vAlign w:val="center"/>
          </w:tcPr>
          <w:p w14:paraId="5ACE96A5" w14:textId="77777777" w:rsidR="00566475" w:rsidRPr="00566475" w:rsidRDefault="00566475" w:rsidP="6C408652">
            <w:pPr>
              <w:shd w:val="clear" w:color="auto" w:fill="FFFFFF" w:themeFill="background1"/>
              <w:spacing w:before="240" w:after="120" w:line="240" w:lineRule="auto"/>
              <w:jc w:val="both"/>
              <w:rPr>
                <w:rFonts w:ascii="Arial" w:eastAsia="Calibri" w:hAnsi="Arial" w:cs="Times New Roman"/>
                <w:sz w:val="20"/>
                <w:szCs w:val="20"/>
              </w:rPr>
            </w:pPr>
          </w:p>
        </w:tc>
        <w:tc>
          <w:tcPr>
            <w:tcW w:w="1417" w:type="dxa"/>
            <w:vAlign w:val="center"/>
          </w:tcPr>
          <w:p w14:paraId="427618C0" w14:textId="77777777" w:rsidR="00566475" w:rsidRPr="00566475" w:rsidRDefault="00566475" w:rsidP="6C408652">
            <w:pPr>
              <w:shd w:val="clear" w:color="auto" w:fill="FFFFFF" w:themeFill="background1"/>
              <w:spacing w:before="240" w:after="120" w:line="240" w:lineRule="auto"/>
              <w:jc w:val="both"/>
              <w:rPr>
                <w:rFonts w:ascii="Arial" w:eastAsia="Calibri" w:hAnsi="Arial" w:cs="Times New Roman"/>
                <w:sz w:val="20"/>
                <w:szCs w:val="20"/>
              </w:rPr>
            </w:pPr>
          </w:p>
        </w:tc>
      </w:tr>
    </w:tbl>
    <w:p w14:paraId="6B75A2BC" w14:textId="1D7D8BD4" w:rsidR="00566475" w:rsidRPr="008E24FD" w:rsidRDefault="00566475" w:rsidP="00566475">
      <w:pPr>
        <w:shd w:val="clear" w:color="auto" w:fill="FFFFFF"/>
        <w:spacing w:before="180" w:after="120" w:line="240" w:lineRule="auto"/>
        <w:jc w:val="both"/>
        <w:rPr>
          <w:rFonts w:ascii="Arial" w:eastAsia="Calibri" w:hAnsi="Arial" w:cs="Times New Roman"/>
          <w:sz w:val="20"/>
          <w:lang w:eastAsia="nl-BE"/>
        </w:rPr>
      </w:pPr>
      <w:r w:rsidRPr="00566475">
        <w:rPr>
          <w:rFonts w:ascii="Arial" w:eastAsia="Calibri" w:hAnsi="Arial" w:cs="Times New Roman"/>
          <w:sz w:val="20"/>
          <w:lang w:eastAsia="nl-BE"/>
        </w:rPr>
        <w:t xml:space="preserve">Indien de Evenwichtsverantwoordelijke belast met de </w:t>
      </w:r>
      <w:r w:rsidR="00BB2C2D">
        <w:rPr>
          <w:rFonts w:ascii="Arial" w:eastAsia="Calibri" w:hAnsi="Arial" w:cs="Times New Roman"/>
          <w:sz w:val="20"/>
          <w:lang w:eastAsia="nl-BE"/>
        </w:rPr>
        <w:t>N</w:t>
      </w:r>
      <w:r w:rsidRPr="00566475">
        <w:rPr>
          <w:rFonts w:ascii="Arial" w:eastAsia="Calibri" w:hAnsi="Arial" w:cs="Times New Roman"/>
          <w:sz w:val="20"/>
          <w:lang w:eastAsia="nl-BE"/>
        </w:rPr>
        <w:t xml:space="preserve">iet-toegewezen </w:t>
      </w:r>
      <w:del w:id="3629" w:author="Author">
        <w:r w:rsidRPr="00566475" w:rsidDel="002B6B81">
          <w:rPr>
            <w:rFonts w:ascii="Arial" w:eastAsia="Calibri" w:hAnsi="Arial" w:cs="Times New Roman"/>
            <w:sz w:val="20"/>
            <w:lang w:eastAsia="nl-BE"/>
          </w:rPr>
          <w:delText>e</w:delText>
        </w:r>
      </w:del>
      <w:ins w:id="3630" w:author="Author">
        <w:r w:rsidR="002B6B81">
          <w:rPr>
            <w:rFonts w:ascii="Arial" w:eastAsia="Calibri" w:hAnsi="Arial" w:cs="Times New Roman"/>
            <w:sz w:val="20"/>
            <w:lang w:eastAsia="nl-BE"/>
          </w:rPr>
          <w:t>E</w:t>
        </w:r>
      </w:ins>
      <w:r w:rsidRPr="00566475">
        <w:rPr>
          <w:rFonts w:ascii="Arial" w:eastAsia="Calibri" w:hAnsi="Arial" w:cs="Times New Roman"/>
          <w:sz w:val="20"/>
          <w:lang w:eastAsia="nl-BE"/>
        </w:rPr>
        <w:t xml:space="preserve">nergie in </w:t>
      </w:r>
      <w:del w:id="3631" w:author="Author">
        <w:r w:rsidRPr="00566475" w:rsidDel="00126706">
          <w:rPr>
            <w:rFonts w:ascii="Arial" w:eastAsia="Calibri" w:hAnsi="Arial" w:cs="Times New Roman"/>
            <w:sz w:val="20"/>
            <w:lang w:eastAsia="nl-BE"/>
          </w:rPr>
          <w:delText xml:space="preserve">het </w:delText>
        </w:r>
        <w:r w:rsidR="00255EA1" w:rsidDel="00126706">
          <w:rPr>
            <w:rFonts w:ascii="Arial" w:eastAsia="Calibri" w:hAnsi="Arial" w:cs="Times New Roman"/>
            <w:sz w:val="20"/>
            <w:lang w:eastAsia="nl-BE"/>
          </w:rPr>
          <w:delText>CDS</w:delText>
        </w:r>
      </w:del>
      <w:ins w:id="3632" w:author="Author">
        <w:r w:rsidR="00126706">
          <w:rPr>
            <w:rFonts w:ascii="Arial" w:eastAsia="Calibri" w:hAnsi="Arial" w:cs="Times New Roman"/>
            <w:sz w:val="20"/>
            <w:lang w:eastAsia="nl-BE"/>
          </w:rPr>
          <w:t>de CDS</w:t>
        </w:r>
      </w:ins>
      <w:r w:rsidR="00255EA1">
        <w:rPr>
          <w:rFonts w:ascii="Arial" w:eastAsia="Calibri" w:hAnsi="Arial" w:cs="Times New Roman"/>
          <w:sz w:val="20"/>
          <w:lang w:eastAsia="nl-BE"/>
        </w:rPr>
        <w:t xml:space="preserve"> </w:t>
      </w:r>
      <w:r w:rsidRPr="00566475">
        <w:rPr>
          <w:rFonts w:ascii="Arial" w:eastAsia="Calibri" w:hAnsi="Arial" w:cs="Times New Roman"/>
          <w:sz w:val="20"/>
          <w:lang w:eastAsia="nl-BE"/>
        </w:rPr>
        <w:t xml:space="preserve"> aangesloten op het Elia-net de Toegangshouder is (zie hierna), kan deze aanduiding </w:t>
      </w:r>
      <w:r w:rsidRPr="008E24FD">
        <w:rPr>
          <w:rFonts w:ascii="Arial" w:eastAsia="Calibri" w:hAnsi="Arial" w:cs="Times New Roman"/>
          <w:sz w:val="20"/>
          <w:lang w:eastAsia="nl-BE"/>
        </w:rPr>
        <w:t>gebeuren voor onbepaalde tijd.</w:t>
      </w:r>
    </w:p>
    <w:p w14:paraId="1AF0F75E" w14:textId="44279E53" w:rsidR="00566475" w:rsidRPr="008E24FD" w:rsidRDefault="6791A915" w:rsidP="6C408652">
      <w:pPr>
        <w:shd w:val="clear" w:color="auto" w:fill="FFFFFF" w:themeFill="background1"/>
        <w:spacing w:before="180" w:after="120" w:line="240" w:lineRule="auto"/>
        <w:jc w:val="both"/>
        <w:rPr>
          <w:rFonts w:ascii="Arial" w:eastAsia="Calibri" w:hAnsi="Arial" w:cs="Times New Roman"/>
          <w:sz w:val="20"/>
          <w:szCs w:val="20"/>
          <w:lang w:eastAsia="nl-BE"/>
        </w:rPr>
      </w:pPr>
      <w:r w:rsidRPr="008E24FD">
        <w:rPr>
          <w:rFonts w:ascii="Arial" w:eastAsia="Calibri" w:hAnsi="Arial" w:cs="Times New Roman"/>
          <w:sz w:val="20"/>
          <w:szCs w:val="20"/>
          <w:lang w:eastAsia="nl-BE"/>
        </w:rPr>
        <w:t xml:space="preserve">Indien </w:t>
      </w:r>
      <w:del w:id="3633" w:author="Author">
        <w:r w:rsidRPr="008E24FD" w:rsidDel="00126706">
          <w:rPr>
            <w:rFonts w:ascii="Arial" w:eastAsia="Calibri" w:hAnsi="Arial" w:cs="Times New Roman"/>
            <w:sz w:val="20"/>
            <w:szCs w:val="20"/>
            <w:lang w:eastAsia="nl-BE"/>
          </w:rPr>
          <w:delText xml:space="preserve">het </w:delText>
        </w:r>
        <w:r w:rsidR="00255EA1" w:rsidDel="00126706">
          <w:rPr>
            <w:rFonts w:ascii="Arial" w:eastAsia="Calibri" w:hAnsi="Arial" w:cs="Times New Roman"/>
            <w:sz w:val="20"/>
            <w:szCs w:val="20"/>
            <w:lang w:eastAsia="nl-BE"/>
          </w:rPr>
          <w:delText>CDS</w:delText>
        </w:r>
      </w:del>
      <w:ins w:id="3634" w:author="Author">
        <w:r w:rsidR="00126706">
          <w:rPr>
            <w:rFonts w:ascii="Arial" w:eastAsia="Calibri" w:hAnsi="Arial" w:cs="Times New Roman"/>
            <w:sz w:val="20"/>
            <w:szCs w:val="20"/>
            <w:lang w:eastAsia="nl-BE"/>
          </w:rPr>
          <w:t>de CDS</w:t>
        </w:r>
      </w:ins>
      <w:r w:rsidRPr="008E24FD">
        <w:rPr>
          <w:rFonts w:ascii="Arial" w:eastAsia="Calibri" w:hAnsi="Arial" w:cs="Times New Roman"/>
          <w:sz w:val="20"/>
          <w:szCs w:val="20"/>
          <w:lang w:eastAsia="nl-BE"/>
        </w:rPr>
        <w:t xml:space="preserve"> over meerde</w:t>
      </w:r>
      <w:r w:rsidR="005F14E3">
        <w:rPr>
          <w:rFonts w:ascii="Arial" w:eastAsia="Calibri" w:hAnsi="Arial" w:cs="Times New Roman"/>
          <w:sz w:val="20"/>
          <w:szCs w:val="20"/>
          <w:lang w:eastAsia="nl-BE"/>
        </w:rPr>
        <w:t>re Toegangspunten tot het Elia-n</w:t>
      </w:r>
      <w:r w:rsidRPr="008E24FD">
        <w:rPr>
          <w:rFonts w:ascii="Arial" w:eastAsia="Calibri" w:hAnsi="Arial" w:cs="Times New Roman"/>
          <w:sz w:val="20"/>
          <w:szCs w:val="20"/>
          <w:lang w:eastAsia="nl-BE"/>
        </w:rPr>
        <w:t xml:space="preserve">et beschikt, worden deze in Bijlage 2 opgesomd. De Evenwichtsverantwoordelijke belast met de </w:t>
      </w:r>
      <w:r w:rsidR="00BB2C2D">
        <w:rPr>
          <w:rFonts w:ascii="Arial" w:eastAsia="Calibri" w:hAnsi="Arial" w:cs="Times New Roman"/>
          <w:sz w:val="20"/>
          <w:szCs w:val="20"/>
          <w:lang w:eastAsia="nl-BE"/>
        </w:rPr>
        <w:t>N</w:t>
      </w:r>
      <w:r w:rsidRPr="008E24FD">
        <w:rPr>
          <w:rFonts w:ascii="Arial" w:eastAsia="Calibri" w:hAnsi="Arial" w:cs="Times New Roman"/>
          <w:sz w:val="20"/>
          <w:szCs w:val="20"/>
          <w:lang w:eastAsia="nl-BE"/>
        </w:rPr>
        <w:t>iet-toegewe</w:t>
      </w:r>
      <w:r w:rsidR="005F14E3">
        <w:rPr>
          <w:rFonts w:ascii="Arial" w:eastAsia="Calibri" w:hAnsi="Arial" w:cs="Times New Roman"/>
          <w:sz w:val="20"/>
          <w:szCs w:val="20"/>
          <w:lang w:eastAsia="nl-BE"/>
        </w:rPr>
        <w:t xml:space="preserve">zen </w:t>
      </w:r>
      <w:ins w:id="3635" w:author="Author">
        <w:r w:rsidR="002B6B81">
          <w:rPr>
            <w:rFonts w:ascii="Arial" w:eastAsia="Calibri" w:hAnsi="Arial" w:cs="Times New Roman"/>
            <w:sz w:val="20"/>
            <w:szCs w:val="20"/>
            <w:lang w:eastAsia="nl-BE"/>
          </w:rPr>
          <w:t>E</w:t>
        </w:r>
      </w:ins>
      <w:del w:id="3636" w:author="Author">
        <w:r w:rsidR="005F14E3" w:rsidDel="002B6B81">
          <w:rPr>
            <w:rFonts w:ascii="Arial" w:eastAsia="Calibri" w:hAnsi="Arial" w:cs="Times New Roman"/>
            <w:sz w:val="20"/>
            <w:szCs w:val="20"/>
            <w:lang w:eastAsia="nl-BE"/>
          </w:rPr>
          <w:delText>e</w:delText>
        </w:r>
      </w:del>
      <w:r w:rsidR="005F14E3">
        <w:rPr>
          <w:rFonts w:ascii="Arial" w:eastAsia="Calibri" w:hAnsi="Arial" w:cs="Times New Roman"/>
          <w:sz w:val="20"/>
          <w:szCs w:val="20"/>
          <w:lang w:eastAsia="nl-BE"/>
        </w:rPr>
        <w:t xml:space="preserve">nergie in </w:t>
      </w:r>
      <w:del w:id="3637" w:author="Author">
        <w:r w:rsidR="005F14E3" w:rsidDel="00126706">
          <w:rPr>
            <w:rFonts w:ascii="Arial" w:eastAsia="Calibri" w:hAnsi="Arial" w:cs="Times New Roman"/>
            <w:sz w:val="20"/>
            <w:szCs w:val="20"/>
            <w:lang w:eastAsia="nl-BE"/>
          </w:rPr>
          <w:delText>het</w:delText>
        </w:r>
      </w:del>
      <w:ins w:id="3638" w:author="Author">
        <w:del w:id="3639" w:author="Author">
          <w:r w:rsidR="002B6B81" w:rsidDel="00126706">
            <w:rPr>
              <w:rFonts w:ascii="Arial" w:eastAsia="Calibri" w:hAnsi="Arial" w:cs="Times New Roman"/>
              <w:sz w:val="20"/>
              <w:szCs w:val="20"/>
              <w:lang w:eastAsia="nl-BE"/>
            </w:rPr>
            <w:delText xml:space="preserve"> CDS</w:delText>
          </w:r>
        </w:del>
        <w:r w:rsidR="00126706">
          <w:rPr>
            <w:rFonts w:ascii="Arial" w:eastAsia="Calibri" w:hAnsi="Arial" w:cs="Times New Roman"/>
            <w:sz w:val="20"/>
            <w:szCs w:val="20"/>
            <w:lang w:eastAsia="nl-BE"/>
          </w:rPr>
          <w:t>de CDS</w:t>
        </w:r>
        <w:r w:rsidR="002B6B81">
          <w:rPr>
            <w:rFonts w:ascii="Arial" w:eastAsia="Calibri" w:hAnsi="Arial" w:cs="Times New Roman"/>
            <w:sz w:val="20"/>
            <w:szCs w:val="20"/>
            <w:lang w:eastAsia="nl-BE"/>
          </w:rPr>
          <w:t xml:space="preserve"> aangesloten</w:t>
        </w:r>
      </w:ins>
      <w:r w:rsidR="005F14E3">
        <w:rPr>
          <w:rFonts w:ascii="Arial" w:eastAsia="Calibri" w:hAnsi="Arial" w:cs="Times New Roman"/>
          <w:sz w:val="20"/>
          <w:szCs w:val="20"/>
          <w:lang w:eastAsia="nl-BE"/>
        </w:rPr>
        <w:t xml:space="preserve"> op het Elia-n</w:t>
      </w:r>
      <w:r w:rsidRPr="008E24FD">
        <w:rPr>
          <w:rFonts w:ascii="Arial" w:eastAsia="Calibri" w:hAnsi="Arial" w:cs="Times New Roman"/>
          <w:sz w:val="20"/>
          <w:szCs w:val="20"/>
          <w:lang w:eastAsia="nl-BE"/>
        </w:rPr>
        <w:t xml:space="preserve">et </w:t>
      </w:r>
      <w:del w:id="3640" w:author="Author">
        <w:r w:rsidRPr="008E24FD" w:rsidDel="002B6B81">
          <w:rPr>
            <w:rFonts w:ascii="Arial" w:eastAsia="Calibri" w:hAnsi="Arial" w:cs="Times New Roman"/>
            <w:sz w:val="20"/>
            <w:szCs w:val="20"/>
            <w:lang w:eastAsia="nl-BE"/>
          </w:rPr>
          <w:delText xml:space="preserve">aangesloten </w:delText>
        </w:r>
        <w:r w:rsidR="00255EA1" w:rsidDel="002B6B81">
          <w:rPr>
            <w:rFonts w:ascii="Arial" w:eastAsia="Calibri" w:hAnsi="Arial" w:cs="Times New Roman"/>
            <w:sz w:val="20"/>
            <w:szCs w:val="20"/>
            <w:lang w:eastAsia="nl-BE"/>
          </w:rPr>
          <w:delText>CDS</w:delText>
        </w:r>
        <w:r w:rsidRPr="008E24FD" w:rsidDel="002B6B81">
          <w:rPr>
            <w:rFonts w:ascii="Arial" w:eastAsia="Calibri" w:hAnsi="Arial" w:cs="Times New Roman"/>
            <w:sz w:val="20"/>
            <w:szCs w:val="20"/>
            <w:lang w:eastAsia="nl-BE"/>
          </w:rPr>
          <w:delText xml:space="preserve"> </w:delText>
        </w:r>
      </w:del>
      <w:r w:rsidRPr="008E24FD">
        <w:rPr>
          <w:rFonts w:ascii="Arial" w:eastAsia="Calibri" w:hAnsi="Arial" w:cs="Times New Roman"/>
          <w:sz w:val="20"/>
          <w:szCs w:val="20"/>
          <w:lang w:eastAsia="nl-BE"/>
        </w:rPr>
        <w:t>kan niet verschillend zijn voor een van deze Toegangspunten.</w:t>
      </w:r>
    </w:p>
    <w:p w14:paraId="44D27955" w14:textId="5B93FDD5" w:rsidR="00566475" w:rsidRDefault="00566475" w:rsidP="00566475">
      <w:pPr>
        <w:shd w:val="clear" w:color="auto" w:fill="FFFFFF"/>
        <w:spacing w:before="18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 xml:space="preserve">De Evenwichtsverantwoordelijke zoals hieronder gedefinieerd, wordt door de Toegangshouder aangeduid als de Evenwichtsverantwoordelijke belast met de </w:t>
      </w:r>
      <w:r w:rsidR="00BB2C2D">
        <w:rPr>
          <w:rFonts w:ascii="Arial" w:eastAsia="Calibri" w:hAnsi="Arial" w:cs="Times New Roman"/>
          <w:sz w:val="20"/>
          <w:lang w:eastAsia="nl-BE"/>
        </w:rPr>
        <w:t>N</w:t>
      </w:r>
      <w:r w:rsidRPr="008E24FD">
        <w:rPr>
          <w:rFonts w:ascii="Arial" w:eastAsia="Calibri" w:hAnsi="Arial" w:cs="Times New Roman"/>
          <w:sz w:val="20"/>
          <w:lang w:eastAsia="nl-BE"/>
        </w:rPr>
        <w:t>iet-toegewe</w:t>
      </w:r>
      <w:r w:rsidR="005F14E3">
        <w:rPr>
          <w:rFonts w:ascii="Arial" w:eastAsia="Calibri" w:hAnsi="Arial" w:cs="Times New Roman"/>
          <w:sz w:val="20"/>
          <w:lang w:eastAsia="nl-BE"/>
        </w:rPr>
        <w:t xml:space="preserve">zen </w:t>
      </w:r>
      <w:ins w:id="3641" w:author="Author">
        <w:r w:rsidR="002B6B81">
          <w:rPr>
            <w:rFonts w:ascii="Arial" w:eastAsia="Calibri" w:hAnsi="Arial" w:cs="Times New Roman"/>
            <w:sz w:val="20"/>
            <w:lang w:eastAsia="nl-BE"/>
          </w:rPr>
          <w:t>E</w:t>
        </w:r>
      </w:ins>
      <w:del w:id="3642" w:author="Author">
        <w:r w:rsidR="005F14E3" w:rsidDel="002B6B81">
          <w:rPr>
            <w:rFonts w:ascii="Arial" w:eastAsia="Calibri" w:hAnsi="Arial" w:cs="Times New Roman"/>
            <w:sz w:val="20"/>
            <w:lang w:eastAsia="nl-BE"/>
          </w:rPr>
          <w:delText>e</w:delText>
        </w:r>
      </w:del>
      <w:r w:rsidR="005F14E3">
        <w:rPr>
          <w:rFonts w:ascii="Arial" w:eastAsia="Calibri" w:hAnsi="Arial" w:cs="Times New Roman"/>
          <w:sz w:val="20"/>
          <w:lang w:eastAsia="nl-BE"/>
        </w:rPr>
        <w:t xml:space="preserve">nergie in </w:t>
      </w:r>
      <w:del w:id="3643" w:author="Author">
        <w:r w:rsidR="005F14E3" w:rsidDel="00126706">
          <w:rPr>
            <w:rFonts w:ascii="Arial" w:eastAsia="Calibri" w:hAnsi="Arial" w:cs="Times New Roman"/>
            <w:sz w:val="20"/>
            <w:lang w:eastAsia="nl-BE"/>
          </w:rPr>
          <w:delText xml:space="preserve">het </w:delText>
        </w:r>
      </w:del>
      <w:ins w:id="3644" w:author="Author">
        <w:del w:id="3645" w:author="Author">
          <w:r w:rsidR="002B6B81" w:rsidDel="00126706">
            <w:rPr>
              <w:rFonts w:ascii="Arial" w:eastAsia="Calibri" w:hAnsi="Arial" w:cs="Times New Roman"/>
              <w:sz w:val="20"/>
              <w:lang w:eastAsia="nl-BE"/>
            </w:rPr>
            <w:delText>CDS</w:delText>
          </w:r>
        </w:del>
        <w:r w:rsidR="00126706">
          <w:rPr>
            <w:rFonts w:ascii="Arial" w:eastAsia="Calibri" w:hAnsi="Arial" w:cs="Times New Roman"/>
            <w:sz w:val="20"/>
            <w:lang w:eastAsia="nl-BE"/>
          </w:rPr>
          <w:t>de CDS</w:t>
        </w:r>
        <w:r w:rsidR="002B6B81">
          <w:rPr>
            <w:rFonts w:ascii="Arial" w:eastAsia="Calibri" w:hAnsi="Arial" w:cs="Times New Roman"/>
            <w:sz w:val="20"/>
            <w:lang w:eastAsia="nl-BE"/>
          </w:rPr>
          <w:t xml:space="preserve"> aangesloten </w:t>
        </w:r>
      </w:ins>
      <w:r w:rsidR="005F14E3">
        <w:rPr>
          <w:rFonts w:ascii="Arial" w:eastAsia="Calibri" w:hAnsi="Arial" w:cs="Times New Roman"/>
          <w:sz w:val="20"/>
          <w:lang w:eastAsia="nl-BE"/>
        </w:rPr>
        <w:t>op het Elia-n</w:t>
      </w:r>
      <w:r w:rsidRPr="008E24FD">
        <w:rPr>
          <w:rFonts w:ascii="Arial" w:eastAsia="Calibri" w:hAnsi="Arial" w:cs="Times New Roman"/>
          <w:sz w:val="20"/>
          <w:lang w:eastAsia="nl-BE"/>
        </w:rPr>
        <w:t>et</w:t>
      </w:r>
      <w:del w:id="3646" w:author="Author">
        <w:r w:rsidRPr="008E24FD" w:rsidDel="002B6B81">
          <w:rPr>
            <w:rFonts w:ascii="Arial" w:eastAsia="Calibri" w:hAnsi="Arial" w:cs="Times New Roman"/>
            <w:sz w:val="20"/>
            <w:lang w:eastAsia="nl-BE"/>
          </w:rPr>
          <w:delText xml:space="preserve"> aangesloten</w:delText>
        </w:r>
        <w:r w:rsidR="00255EA1" w:rsidDel="002B6B81">
          <w:rPr>
            <w:rFonts w:ascii="Arial" w:eastAsia="Calibri" w:hAnsi="Arial" w:cs="Times New Roman"/>
            <w:sz w:val="20"/>
            <w:lang w:eastAsia="nl-BE"/>
          </w:rPr>
          <w:delText xml:space="preserve"> CDS</w:delText>
        </w:r>
      </w:del>
      <w:r w:rsidRPr="008E24FD">
        <w:rPr>
          <w:rFonts w:ascii="Arial" w:eastAsia="Calibri" w:hAnsi="Arial" w:cs="Times New Roman"/>
          <w:sz w:val="20"/>
          <w:lang w:eastAsia="nl-BE"/>
        </w:rPr>
        <w:t xml:space="preserve">, voor al de Toegangspunten die dit </w:t>
      </w:r>
      <w:r w:rsidR="002F1601">
        <w:rPr>
          <w:rFonts w:ascii="Arial" w:eastAsia="Calibri" w:hAnsi="Arial" w:cs="Times New Roman"/>
          <w:sz w:val="20"/>
          <w:lang w:eastAsia="nl-BE"/>
        </w:rPr>
        <w:t xml:space="preserve">CDS </w:t>
      </w:r>
      <w:r w:rsidR="008B535E">
        <w:rPr>
          <w:rFonts w:ascii="Arial" w:eastAsia="Calibri" w:hAnsi="Arial" w:cs="Times New Roman"/>
          <w:sz w:val="20"/>
          <w:lang w:eastAsia="nl-BE"/>
        </w:rPr>
        <w:t xml:space="preserve">voeden </w:t>
      </w:r>
      <w:r w:rsidRPr="008E24FD">
        <w:rPr>
          <w:rFonts w:ascii="Arial" w:eastAsia="Calibri" w:hAnsi="Arial" w:cs="Times New Roman"/>
          <w:sz w:val="20"/>
          <w:lang w:eastAsia="nl-BE"/>
        </w:rPr>
        <w:t>en deze Evenwichtsverantwoordelijke aanvaardt deze aanstelling.</w:t>
      </w:r>
    </w:p>
    <w:p w14:paraId="3264CE31" w14:textId="77777777" w:rsidR="008B535E" w:rsidRDefault="008B535E" w:rsidP="00566475">
      <w:pPr>
        <w:shd w:val="clear" w:color="auto" w:fill="FFFFFF"/>
        <w:spacing w:before="180" w:after="120" w:line="240" w:lineRule="auto"/>
        <w:jc w:val="both"/>
        <w:rPr>
          <w:rFonts w:ascii="Arial" w:eastAsia="Calibri" w:hAnsi="Arial" w:cs="Times New Roman"/>
          <w:sz w:val="20"/>
          <w:szCs w:val="20"/>
          <w:lang w:eastAsia="nl-BE"/>
        </w:rPr>
      </w:pPr>
    </w:p>
    <w:p w14:paraId="272E30CD" w14:textId="5568D94A" w:rsidR="008B535E" w:rsidRPr="008E24FD" w:rsidRDefault="008B535E" w:rsidP="00566475">
      <w:pPr>
        <w:shd w:val="clear" w:color="auto" w:fill="FFFFFF"/>
        <w:spacing w:before="180" w:after="120" w:line="240" w:lineRule="auto"/>
        <w:jc w:val="both"/>
        <w:rPr>
          <w:rFonts w:ascii="Arial" w:eastAsia="Calibri" w:hAnsi="Arial" w:cs="Times New Roman"/>
          <w:sz w:val="20"/>
          <w:lang w:eastAsia="nl-BE"/>
        </w:rPr>
      </w:pPr>
      <w:r w:rsidRPr="008E24FD">
        <w:rPr>
          <w:rFonts w:ascii="Arial" w:eastAsia="Calibri" w:hAnsi="Arial" w:cs="Times New Roman"/>
          <w:sz w:val="20"/>
          <w:szCs w:val="20"/>
          <w:lang w:eastAsia="nl-BE"/>
        </w:rPr>
        <w:t>De Toegangshouder</w:t>
      </w:r>
      <w:r>
        <w:rPr>
          <w:rFonts w:ascii="Arial" w:eastAsia="Calibri" w:hAnsi="Arial" w:cs="Times New Roman"/>
          <w:sz w:val="20"/>
          <w:szCs w:val="20"/>
          <w:lang w:eastAsia="nl-BE"/>
        </w:rPr>
        <w:t>:</w:t>
      </w:r>
    </w:p>
    <w:p w14:paraId="59857D08" w14:textId="5BC33D6F" w:rsidR="00566475" w:rsidRPr="008E24FD" w:rsidRDefault="00566475" w:rsidP="000D7272">
      <w:pPr>
        <w:tabs>
          <w:tab w:val="left" w:pos="567"/>
        </w:tabs>
        <w:spacing w:before="180" w:after="120" w:line="240" w:lineRule="auto"/>
        <w:ind w:left="567" w:hanging="567"/>
        <w:jc w:val="both"/>
        <w:rPr>
          <w:rFonts w:eastAsiaTheme="minorEastAsia"/>
          <w:lang w:eastAsia="nl-BE"/>
        </w:rPr>
      </w:pPr>
      <w:r w:rsidRPr="008E24FD">
        <w:rPr>
          <w:rFonts w:ascii="Arial" w:eastAsia="Calibri" w:hAnsi="Arial" w:cs="Times New Roman"/>
          <w:sz w:val="20"/>
          <w:szCs w:val="20"/>
          <w:lang w:eastAsia="nl-BE"/>
        </w:rPr>
        <w:fldChar w:fldCharType="begin">
          <w:ffData>
            <w:name w:val="Check1"/>
            <w:enabled/>
            <w:calcOnExit w:val="0"/>
            <w:checkBox>
              <w:sizeAuto/>
              <w:default w:val="0"/>
            </w:checkBox>
          </w:ffData>
        </w:fldChar>
      </w:r>
      <w:r w:rsidRPr="008E24FD">
        <w:rPr>
          <w:rFonts w:ascii="Arial" w:eastAsia="Calibri" w:hAnsi="Arial" w:cs="Times New Roman"/>
          <w:sz w:val="20"/>
          <w:szCs w:val="20"/>
          <w:lang w:eastAsia="nl-BE"/>
        </w:rPr>
        <w:instrText xml:space="preserve"> FORMCHECKBOX </w:instrText>
      </w:r>
      <w:r w:rsidR="00EC2556">
        <w:rPr>
          <w:rFonts w:ascii="Arial" w:eastAsia="Calibri" w:hAnsi="Arial" w:cs="Times New Roman"/>
          <w:sz w:val="20"/>
          <w:szCs w:val="20"/>
          <w:lang w:eastAsia="nl-BE"/>
        </w:rPr>
      </w:r>
      <w:r w:rsidR="00EC2556">
        <w:rPr>
          <w:rFonts w:ascii="Arial" w:eastAsia="Calibri" w:hAnsi="Arial" w:cs="Times New Roman"/>
          <w:sz w:val="20"/>
          <w:szCs w:val="20"/>
          <w:lang w:eastAsia="nl-BE"/>
        </w:rPr>
        <w:fldChar w:fldCharType="separate"/>
      </w:r>
      <w:r w:rsidRPr="008E24FD">
        <w:rPr>
          <w:rFonts w:ascii="Arial" w:eastAsia="Calibri" w:hAnsi="Arial" w:cs="Times New Roman"/>
          <w:sz w:val="20"/>
          <w:szCs w:val="20"/>
          <w:lang w:eastAsia="nl-BE"/>
        </w:rPr>
        <w:fldChar w:fldCharType="end"/>
      </w:r>
      <w:r w:rsidRPr="008E24FD">
        <w:rPr>
          <w:rFonts w:ascii="Arial" w:eastAsia="Calibri" w:hAnsi="Arial" w:cs="Times New Roman"/>
          <w:sz w:val="20"/>
          <w:lang w:eastAsia="nl-BE"/>
        </w:rPr>
        <w:tab/>
      </w:r>
      <w:r w:rsidR="6791A915" w:rsidRPr="008E24FD">
        <w:rPr>
          <w:rFonts w:ascii="Arial" w:eastAsia="Calibri" w:hAnsi="Arial" w:cs="Times New Roman"/>
          <w:sz w:val="20"/>
          <w:szCs w:val="20"/>
          <w:lang w:eastAsia="nl-BE"/>
        </w:rPr>
        <w:t xml:space="preserve">duidt zichzelf aan als Evenwichtsverantwoordelijke belast met de </w:t>
      </w:r>
      <w:r w:rsidR="00BB2C2D">
        <w:rPr>
          <w:rFonts w:ascii="Arial" w:eastAsia="Calibri" w:hAnsi="Arial" w:cs="Times New Roman"/>
          <w:sz w:val="20"/>
          <w:szCs w:val="20"/>
          <w:lang w:eastAsia="nl-BE"/>
        </w:rPr>
        <w:t>N</w:t>
      </w:r>
      <w:r w:rsidR="6791A915" w:rsidRPr="008E24FD">
        <w:rPr>
          <w:rFonts w:ascii="Arial" w:eastAsia="Calibri" w:hAnsi="Arial" w:cs="Times New Roman"/>
          <w:sz w:val="20"/>
          <w:szCs w:val="20"/>
          <w:lang w:eastAsia="nl-BE"/>
        </w:rPr>
        <w:t>iet-toegewe</w:t>
      </w:r>
      <w:r w:rsidR="005F14E3">
        <w:rPr>
          <w:rFonts w:ascii="Arial" w:eastAsia="Calibri" w:hAnsi="Arial" w:cs="Times New Roman"/>
          <w:sz w:val="20"/>
          <w:szCs w:val="20"/>
          <w:lang w:eastAsia="nl-BE"/>
        </w:rPr>
        <w:t xml:space="preserve">zen </w:t>
      </w:r>
      <w:ins w:id="3647" w:author="Author">
        <w:r w:rsidR="002B6B81">
          <w:rPr>
            <w:rFonts w:ascii="Arial" w:eastAsia="Calibri" w:hAnsi="Arial" w:cs="Times New Roman"/>
            <w:sz w:val="20"/>
            <w:szCs w:val="20"/>
            <w:lang w:eastAsia="nl-BE"/>
          </w:rPr>
          <w:t>E</w:t>
        </w:r>
      </w:ins>
      <w:del w:id="3648" w:author="Author">
        <w:r w:rsidR="005F14E3" w:rsidDel="002B6B81">
          <w:rPr>
            <w:rFonts w:ascii="Arial" w:eastAsia="Calibri" w:hAnsi="Arial" w:cs="Times New Roman"/>
            <w:sz w:val="20"/>
            <w:szCs w:val="20"/>
            <w:lang w:eastAsia="nl-BE"/>
          </w:rPr>
          <w:delText>e</w:delText>
        </w:r>
      </w:del>
      <w:r w:rsidR="005F14E3">
        <w:rPr>
          <w:rFonts w:ascii="Arial" w:eastAsia="Calibri" w:hAnsi="Arial" w:cs="Times New Roman"/>
          <w:sz w:val="20"/>
          <w:szCs w:val="20"/>
          <w:lang w:eastAsia="nl-BE"/>
        </w:rPr>
        <w:t xml:space="preserve">nergie in </w:t>
      </w:r>
      <w:del w:id="3649" w:author="Author">
        <w:r w:rsidR="005F14E3" w:rsidDel="00126706">
          <w:rPr>
            <w:rFonts w:ascii="Arial" w:eastAsia="Calibri" w:hAnsi="Arial" w:cs="Times New Roman"/>
            <w:sz w:val="20"/>
            <w:szCs w:val="20"/>
            <w:lang w:eastAsia="nl-BE"/>
          </w:rPr>
          <w:delText xml:space="preserve">het </w:delText>
        </w:r>
      </w:del>
      <w:ins w:id="3650" w:author="Author">
        <w:del w:id="3651" w:author="Author">
          <w:r w:rsidR="002B6B81" w:rsidDel="00126706">
            <w:rPr>
              <w:rFonts w:ascii="Arial" w:eastAsia="Calibri" w:hAnsi="Arial" w:cs="Times New Roman"/>
              <w:sz w:val="20"/>
              <w:szCs w:val="20"/>
              <w:lang w:eastAsia="nl-BE"/>
            </w:rPr>
            <w:delText>CDS</w:delText>
          </w:r>
        </w:del>
        <w:r w:rsidR="00126706">
          <w:rPr>
            <w:rFonts w:ascii="Arial" w:eastAsia="Calibri" w:hAnsi="Arial" w:cs="Times New Roman"/>
            <w:sz w:val="20"/>
            <w:szCs w:val="20"/>
            <w:lang w:eastAsia="nl-BE"/>
          </w:rPr>
          <w:t>de CDS</w:t>
        </w:r>
        <w:r w:rsidR="002B6B81">
          <w:rPr>
            <w:rFonts w:ascii="Arial" w:eastAsia="Calibri" w:hAnsi="Arial" w:cs="Times New Roman"/>
            <w:sz w:val="20"/>
            <w:szCs w:val="20"/>
            <w:lang w:eastAsia="nl-BE"/>
          </w:rPr>
          <w:t xml:space="preserve"> aangesloten </w:t>
        </w:r>
      </w:ins>
      <w:r w:rsidR="005F14E3">
        <w:rPr>
          <w:rFonts w:ascii="Arial" w:eastAsia="Calibri" w:hAnsi="Arial" w:cs="Times New Roman"/>
          <w:sz w:val="20"/>
          <w:szCs w:val="20"/>
          <w:lang w:eastAsia="nl-BE"/>
        </w:rPr>
        <w:t>op het Elia-n</w:t>
      </w:r>
      <w:r w:rsidR="6791A915" w:rsidRPr="008E24FD">
        <w:rPr>
          <w:rFonts w:ascii="Arial" w:eastAsia="Calibri" w:hAnsi="Arial" w:cs="Times New Roman"/>
          <w:sz w:val="20"/>
          <w:szCs w:val="20"/>
          <w:lang w:eastAsia="nl-BE"/>
        </w:rPr>
        <w:t xml:space="preserve">et </w:t>
      </w:r>
      <w:del w:id="3652" w:author="Author">
        <w:r w:rsidR="6791A915" w:rsidRPr="008E24FD" w:rsidDel="002B6B81">
          <w:rPr>
            <w:rFonts w:ascii="Arial" w:eastAsia="Calibri" w:hAnsi="Arial" w:cs="Times New Roman"/>
            <w:sz w:val="20"/>
            <w:szCs w:val="20"/>
            <w:lang w:eastAsia="nl-BE"/>
          </w:rPr>
          <w:delText xml:space="preserve">aangesloten Gesloten Distributienet </w:delText>
        </w:r>
      </w:del>
      <w:r w:rsidR="6791A915" w:rsidRPr="008E24FD">
        <w:rPr>
          <w:rFonts w:ascii="Arial" w:eastAsia="Calibri" w:hAnsi="Arial" w:cs="Times New Roman"/>
          <w:sz w:val="20"/>
          <w:szCs w:val="20"/>
          <w:lang w:eastAsia="nl-BE"/>
        </w:rPr>
        <w:t xml:space="preserve">(hij dient hiertoe opgenomen te zijn in het </w:t>
      </w:r>
      <w:r w:rsidR="005F0B45">
        <w:rPr>
          <w:rFonts w:ascii="Arial" w:eastAsia="Calibri" w:hAnsi="Arial" w:cs="Times New Roman"/>
          <w:sz w:val="20"/>
          <w:szCs w:val="20"/>
          <w:lang w:eastAsia="nl-BE"/>
        </w:rPr>
        <w:t>R</w:t>
      </w:r>
      <w:r w:rsidR="6791A915" w:rsidRPr="008E24FD">
        <w:rPr>
          <w:rFonts w:ascii="Arial" w:eastAsia="Calibri" w:hAnsi="Arial" w:cs="Times New Roman"/>
          <w:sz w:val="20"/>
          <w:szCs w:val="20"/>
          <w:lang w:eastAsia="nl-BE"/>
        </w:rPr>
        <w:t xml:space="preserve">egister van Evenwichtsverantwoordelijken dat door </w:t>
      </w:r>
      <w:del w:id="3653" w:author="Author">
        <w:r w:rsidR="6791A915" w:rsidRPr="008E24FD" w:rsidDel="006F63E2">
          <w:rPr>
            <w:rFonts w:ascii="Arial" w:eastAsia="Calibri" w:hAnsi="Arial" w:cs="Times New Roman"/>
            <w:sz w:val="20"/>
            <w:szCs w:val="20"/>
            <w:lang w:eastAsia="nl-BE"/>
          </w:rPr>
          <w:delText>Elia</w:delText>
        </w:r>
      </w:del>
      <w:ins w:id="3654" w:author="Author">
        <w:r w:rsidR="006F63E2">
          <w:rPr>
            <w:rFonts w:ascii="Arial" w:eastAsia="Calibri" w:hAnsi="Arial" w:cs="Times New Roman"/>
            <w:sz w:val="20"/>
            <w:szCs w:val="20"/>
            <w:lang w:eastAsia="nl-BE"/>
          </w:rPr>
          <w:t>ELIA</w:t>
        </w:r>
      </w:ins>
      <w:r w:rsidR="6791A915" w:rsidRPr="008E24FD">
        <w:rPr>
          <w:rFonts w:ascii="Arial" w:eastAsia="Calibri" w:hAnsi="Arial" w:cs="Times New Roman"/>
          <w:sz w:val="20"/>
          <w:szCs w:val="20"/>
          <w:lang w:eastAsia="nl-BE"/>
        </w:rPr>
        <w:t xml:space="preserve"> wordt bijgehouden).</w:t>
      </w:r>
    </w:p>
    <w:p w14:paraId="711A7CDC" w14:textId="0C1444F0" w:rsidR="00566475" w:rsidRPr="008E24FD" w:rsidRDefault="00566475" w:rsidP="000D7272">
      <w:pPr>
        <w:tabs>
          <w:tab w:val="left" w:pos="567"/>
        </w:tabs>
        <w:spacing w:before="180" w:after="120" w:line="240" w:lineRule="auto"/>
        <w:ind w:left="567" w:hanging="567"/>
        <w:jc w:val="both"/>
        <w:rPr>
          <w:rFonts w:eastAsiaTheme="minorEastAsia"/>
          <w:lang w:eastAsia="nl-BE"/>
        </w:rPr>
      </w:pPr>
      <w:r w:rsidRPr="008E24FD">
        <w:rPr>
          <w:rFonts w:ascii="Arial" w:eastAsia="Calibri" w:hAnsi="Arial" w:cs="Times New Roman"/>
          <w:sz w:val="20"/>
          <w:szCs w:val="20"/>
          <w:lang w:eastAsia="nl-BE"/>
        </w:rPr>
        <w:fldChar w:fldCharType="begin">
          <w:ffData>
            <w:name w:val="Check1"/>
            <w:enabled/>
            <w:calcOnExit w:val="0"/>
            <w:checkBox>
              <w:sizeAuto/>
              <w:default w:val="0"/>
            </w:checkBox>
          </w:ffData>
        </w:fldChar>
      </w:r>
      <w:r w:rsidRPr="008E24FD">
        <w:rPr>
          <w:rFonts w:ascii="Arial" w:eastAsia="Calibri" w:hAnsi="Arial" w:cs="Times New Roman"/>
          <w:sz w:val="20"/>
          <w:szCs w:val="20"/>
          <w:lang w:eastAsia="nl-BE"/>
        </w:rPr>
        <w:instrText xml:space="preserve"> FORMCHECKBOX </w:instrText>
      </w:r>
      <w:r w:rsidR="00EC2556">
        <w:rPr>
          <w:rFonts w:ascii="Arial" w:eastAsia="Calibri" w:hAnsi="Arial" w:cs="Times New Roman"/>
          <w:sz w:val="20"/>
          <w:szCs w:val="20"/>
          <w:lang w:eastAsia="nl-BE"/>
        </w:rPr>
      </w:r>
      <w:r w:rsidR="00EC2556">
        <w:rPr>
          <w:rFonts w:ascii="Arial" w:eastAsia="Calibri" w:hAnsi="Arial" w:cs="Times New Roman"/>
          <w:sz w:val="20"/>
          <w:szCs w:val="20"/>
          <w:lang w:eastAsia="nl-BE"/>
        </w:rPr>
        <w:fldChar w:fldCharType="separate"/>
      </w:r>
      <w:r w:rsidRPr="008E24FD">
        <w:rPr>
          <w:rFonts w:ascii="Arial" w:eastAsia="Calibri" w:hAnsi="Arial" w:cs="Times New Roman"/>
          <w:sz w:val="20"/>
          <w:szCs w:val="20"/>
          <w:lang w:eastAsia="nl-BE"/>
        </w:rPr>
        <w:fldChar w:fldCharType="end"/>
      </w:r>
      <w:r w:rsidRPr="008E24FD">
        <w:rPr>
          <w:rFonts w:ascii="Arial" w:eastAsia="Calibri" w:hAnsi="Arial" w:cs="Times New Roman"/>
          <w:sz w:val="20"/>
          <w:lang w:eastAsia="nl-BE"/>
        </w:rPr>
        <w:tab/>
      </w:r>
      <w:r w:rsidR="6791A915" w:rsidRPr="008E24FD">
        <w:rPr>
          <w:rFonts w:ascii="Arial" w:eastAsia="Calibri" w:hAnsi="Arial" w:cs="Times New Roman"/>
          <w:sz w:val="20"/>
          <w:szCs w:val="20"/>
          <w:lang w:eastAsia="nl-BE"/>
        </w:rPr>
        <w:t xml:space="preserve">duidt hiertoe aan de Evenwichtsverantwoordelijke belast met de </w:t>
      </w:r>
      <w:r w:rsidR="00BB2C2D">
        <w:rPr>
          <w:rFonts w:ascii="Arial" w:eastAsia="Calibri" w:hAnsi="Arial" w:cs="Times New Roman"/>
          <w:sz w:val="20"/>
          <w:szCs w:val="20"/>
          <w:lang w:eastAsia="nl-BE"/>
        </w:rPr>
        <w:t>N</w:t>
      </w:r>
      <w:r w:rsidR="6791A915" w:rsidRPr="008E24FD">
        <w:rPr>
          <w:rFonts w:ascii="Arial" w:eastAsia="Calibri" w:hAnsi="Arial" w:cs="Times New Roman"/>
          <w:sz w:val="20"/>
          <w:szCs w:val="20"/>
          <w:lang w:eastAsia="nl-BE"/>
        </w:rPr>
        <w:t>iet-toegewe</w:t>
      </w:r>
      <w:r w:rsidR="005F14E3">
        <w:rPr>
          <w:rFonts w:ascii="Arial" w:eastAsia="Calibri" w:hAnsi="Arial" w:cs="Times New Roman"/>
          <w:sz w:val="20"/>
          <w:szCs w:val="20"/>
          <w:lang w:eastAsia="nl-BE"/>
        </w:rPr>
        <w:t xml:space="preserve">zen energie in </w:t>
      </w:r>
      <w:del w:id="3655" w:author="Author">
        <w:r w:rsidR="005F14E3" w:rsidDel="00126706">
          <w:rPr>
            <w:rFonts w:ascii="Arial" w:eastAsia="Calibri" w:hAnsi="Arial" w:cs="Times New Roman"/>
            <w:sz w:val="20"/>
            <w:szCs w:val="20"/>
            <w:lang w:eastAsia="nl-BE"/>
          </w:rPr>
          <w:delText xml:space="preserve">het </w:delText>
        </w:r>
      </w:del>
      <w:ins w:id="3656" w:author="Author">
        <w:del w:id="3657" w:author="Author">
          <w:r w:rsidR="002B6B81" w:rsidDel="00126706">
            <w:rPr>
              <w:rFonts w:ascii="Arial" w:eastAsia="Calibri" w:hAnsi="Arial" w:cs="Times New Roman"/>
              <w:sz w:val="20"/>
              <w:szCs w:val="20"/>
              <w:lang w:eastAsia="nl-BE"/>
            </w:rPr>
            <w:delText>CDS</w:delText>
          </w:r>
        </w:del>
        <w:r w:rsidR="00126706">
          <w:rPr>
            <w:rFonts w:ascii="Arial" w:eastAsia="Calibri" w:hAnsi="Arial" w:cs="Times New Roman"/>
            <w:sz w:val="20"/>
            <w:szCs w:val="20"/>
            <w:lang w:eastAsia="nl-BE"/>
          </w:rPr>
          <w:t>de CDS</w:t>
        </w:r>
        <w:r w:rsidR="002B6B81">
          <w:rPr>
            <w:rFonts w:ascii="Arial" w:eastAsia="Calibri" w:hAnsi="Arial" w:cs="Times New Roman"/>
            <w:sz w:val="20"/>
            <w:szCs w:val="20"/>
            <w:lang w:eastAsia="nl-BE"/>
          </w:rPr>
          <w:t xml:space="preserve"> aangesloten </w:t>
        </w:r>
      </w:ins>
      <w:r w:rsidR="005F14E3">
        <w:rPr>
          <w:rFonts w:ascii="Arial" w:eastAsia="Calibri" w:hAnsi="Arial" w:cs="Times New Roman"/>
          <w:sz w:val="20"/>
          <w:szCs w:val="20"/>
          <w:lang w:eastAsia="nl-BE"/>
        </w:rPr>
        <w:t>op het Elia-n</w:t>
      </w:r>
      <w:r w:rsidR="6791A915" w:rsidRPr="008E24FD">
        <w:rPr>
          <w:rFonts w:ascii="Arial" w:eastAsia="Calibri" w:hAnsi="Arial" w:cs="Times New Roman"/>
          <w:sz w:val="20"/>
          <w:szCs w:val="20"/>
          <w:lang w:eastAsia="nl-BE"/>
        </w:rPr>
        <w:t xml:space="preserve">et </w:t>
      </w:r>
      <w:del w:id="3658" w:author="Author">
        <w:r w:rsidR="6791A915" w:rsidRPr="008E24FD" w:rsidDel="002B6B81">
          <w:rPr>
            <w:rFonts w:ascii="Arial" w:eastAsia="Calibri" w:hAnsi="Arial" w:cs="Times New Roman"/>
            <w:sz w:val="20"/>
            <w:szCs w:val="20"/>
            <w:lang w:eastAsia="nl-BE"/>
          </w:rPr>
          <w:delText xml:space="preserve">aangesloten Gesloten Distributienet </w:delText>
        </w:r>
      </w:del>
      <w:r w:rsidR="6791A915" w:rsidRPr="008E24FD">
        <w:rPr>
          <w:rFonts w:ascii="Arial" w:eastAsia="Calibri" w:hAnsi="Arial" w:cs="Times New Roman"/>
          <w:sz w:val="20"/>
          <w:szCs w:val="20"/>
          <w:lang w:eastAsia="nl-BE"/>
        </w:rPr>
        <w:t xml:space="preserve">(deze Evenwichtsverantwoordelijke dient opgenomen te zijn in het door </w:t>
      </w:r>
      <w:del w:id="3659" w:author="Author">
        <w:r w:rsidR="6791A915" w:rsidRPr="008E24FD" w:rsidDel="006F63E2">
          <w:rPr>
            <w:rFonts w:ascii="Arial" w:eastAsia="Calibri" w:hAnsi="Arial" w:cs="Times New Roman"/>
            <w:sz w:val="20"/>
            <w:szCs w:val="20"/>
            <w:lang w:eastAsia="nl-BE"/>
          </w:rPr>
          <w:delText>Elia</w:delText>
        </w:r>
      </w:del>
      <w:ins w:id="3660" w:author="Author">
        <w:r w:rsidR="006F63E2">
          <w:rPr>
            <w:rFonts w:ascii="Arial" w:eastAsia="Calibri" w:hAnsi="Arial" w:cs="Times New Roman"/>
            <w:sz w:val="20"/>
            <w:szCs w:val="20"/>
            <w:lang w:eastAsia="nl-BE"/>
          </w:rPr>
          <w:t>ELIA</w:t>
        </w:r>
      </w:ins>
      <w:r w:rsidR="6791A915" w:rsidRPr="008E24FD">
        <w:rPr>
          <w:rFonts w:ascii="Arial" w:eastAsia="Calibri" w:hAnsi="Arial" w:cs="Times New Roman"/>
          <w:sz w:val="20"/>
          <w:szCs w:val="20"/>
          <w:lang w:eastAsia="nl-BE"/>
        </w:rPr>
        <w:t xml:space="preserve"> bijgehouden </w:t>
      </w:r>
      <w:r w:rsidR="005F0B45">
        <w:rPr>
          <w:rFonts w:ascii="Arial" w:eastAsia="Calibri" w:hAnsi="Arial" w:cs="Times New Roman"/>
          <w:sz w:val="20"/>
          <w:szCs w:val="20"/>
          <w:lang w:eastAsia="nl-BE"/>
        </w:rPr>
        <w:t>R</w:t>
      </w:r>
      <w:r w:rsidR="6791A915" w:rsidRPr="008E24FD">
        <w:rPr>
          <w:rFonts w:ascii="Arial" w:eastAsia="Calibri" w:hAnsi="Arial" w:cs="Times New Roman"/>
          <w:sz w:val="20"/>
          <w:szCs w:val="20"/>
          <w:lang w:eastAsia="nl-BE"/>
        </w:rPr>
        <w:t>egister van Evenwichtsverantwoordelijken):</w:t>
      </w:r>
    </w:p>
    <w:p w14:paraId="203505C6" w14:textId="05F3B696" w:rsidR="00566475" w:rsidRPr="008E24FD" w:rsidRDefault="00566475" w:rsidP="00566475">
      <w:pPr>
        <w:shd w:val="clear" w:color="auto" w:fill="FFFFFF"/>
        <w:spacing w:before="120" w:after="120" w:line="240" w:lineRule="auto"/>
        <w:jc w:val="both"/>
        <w:rPr>
          <w:rFonts w:ascii="Arial" w:eastAsia="Calibri" w:hAnsi="Arial" w:cs="Times New Roman"/>
          <w:i/>
          <w:sz w:val="20"/>
          <w:lang w:eastAsia="nl-BE"/>
        </w:rPr>
      </w:pPr>
      <w:r w:rsidRPr="008E24FD">
        <w:rPr>
          <w:rFonts w:ascii="Arial" w:eastAsia="Calibri" w:hAnsi="Arial" w:cs="Times New Roman"/>
          <w:i/>
          <w:sz w:val="20"/>
          <w:lang w:eastAsia="nl-BE"/>
        </w:rPr>
        <w:t>(hierboven aanvinken wat past)</w:t>
      </w:r>
    </w:p>
    <w:p w14:paraId="71B05B8D" w14:textId="77777777" w:rsidR="00C20DCD" w:rsidRPr="008E24FD" w:rsidRDefault="00C20DCD" w:rsidP="00566475">
      <w:pPr>
        <w:shd w:val="clear" w:color="auto" w:fill="FFFFFF"/>
        <w:spacing w:before="120" w:after="120" w:line="240" w:lineRule="auto"/>
        <w:jc w:val="both"/>
        <w:rPr>
          <w:rFonts w:ascii="Arial" w:eastAsia="Calibri" w:hAnsi="Arial" w:cs="Times New Roman"/>
          <w:i/>
          <w:sz w:val="20"/>
          <w:lang w:eastAsia="nl-BE"/>
        </w:rPr>
      </w:pPr>
    </w:p>
    <w:p w14:paraId="2D2B4E87" w14:textId="3492F651" w:rsidR="00566475" w:rsidRPr="008E24FD" w:rsidRDefault="00566475" w:rsidP="009F41CE">
      <w:pPr>
        <w:pStyle w:val="Annex14bislevel1"/>
        <w:numPr>
          <w:ilvl w:val="6"/>
          <w:numId w:val="40"/>
        </w:numPr>
        <w:shd w:val="clear" w:color="auto" w:fill="FFFFFF"/>
        <w:spacing w:before="120"/>
        <w:ind w:left="709"/>
        <w:outlineLvl w:val="9"/>
        <w:rPr>
          <w:rFonts w:eastAsia="Calibri" w:cs="Times New Roman"/>
        </w:rPr>
      </w:pPr>
      <w:r w:rsidRPr="008E24FD">
        <w:rPr>
          <w:rFonts w:eastAsia="Calibri" w:cs="Times New Roman"/>
        </w:rPr>
        <w:t xml:space="preserve">Bedrijfsgegevens Evenwichtsverantwoordelijke belast met de </w:t>
      </w:r>
      <w:r w:rsidR="00BB2C2D">
        <w:rPr>
          <w:rFonts w:eastAsia="Calibri" w:cs="Times New Roman"/>
        </w:rPr>
        <w:t>N</w:t>
      </w:r>
      <w:r w:rsidRPr="008E24FD">
        <w:rPr>
          <w:rFonts w:eastAsia="Calibri" w:cs="Times New Roman"/>
        </w:rPr>
        <w:t xml:space="preserve">iet-toegewezen </w:t>
      </w:r>
      <w:ins w:id="3661" w:author="Author">
        <w:r w:rsidR="003A27DA">
          <w:rPr>
            <w:rFonts w:eastAsia="Calibri" w:cs="Times New Roman"/>
          </w:rPr>
          <w:t>E</w:t>
        </w:r>
      </w:ins>
      <w:del w:id="3662" w:author="Author">
        <w:r w:rsidRPr="008E24FD" w:rsidDel="003A27DA">
          <w:rPr>
            <w:rFonts w:eastAsia="Calibri" w:cs="Times New Roman"/>
          </w:rPr>
          <w:delText>e</w:delText>
        </w:r>
      </w:del>
      <w:r w:rsidRPr="008E24FD">
        <w:rPr>
          <w:rFonts w:eastAsia="Calibri" w:cs="Times New Roman"/>
        </w:rPr>
        <w:t xml:space="preserve">nergie in </w:t>
      </w:r>
      <w:del w:id="3663" w:author="Author">
        <w:r w:rsidRPr="008E24FD" w:rsidDel="00126706">
          <w:rPr>
            <w:rFonts w:eastAsia="Calibri" w:cs="Times New Roman"/>
          </w:rPr>
          <w:delText xml:space="preserve">het </w:delText>
        </w:r>
        <w:r w:rsidR="00255EA1" w:rsidDel="00126706">
          <w:rPr>
            <w:rFonts w:eastAsia="Calibri" w:cs="Times New Roman"/>
          </w:rPr>
          <w:delText>CDS</w:delText>
        </w:r>
      </w:del>
      <w:ins w:id="3664" w:author="Author">
        <w:r w:rsidR="00126706">
          <w:rPr>
            <w:rFonts w:eastAsia="Calibri" w:cs="Times New Roman"/>
          </w:rPr>
          <w:t>de CDS</w:t>
        </w:r>
      </w:ins>
      <w:r w:rsidR="00255EA1">
        <w:rPr>
          <w:rFonts w:eastAsia="Calibri" w:cs="Times New Roman"/>
        </w:rPr>
        <w:t xml:space="preserve"> </w:t>
      </w:r>
      <w:r w:rsidR="005F14E3">
        <w:rPr>
          <w:rFonts w:eastAsia="Calibri" w:cs="Times New Roman"/>
        </w:rPr>
        <w:t xml:space="preserve"> aangesloten op het Elia-n</w:t>
      </w:r>
      <w:r w:rsidRPr="008E24FD">
        <w:rPr>
          <w:rFonts w:eastAsia="Calibri" w:cs="Times New Roman"/>
        </w:rPr>
        <w:t>et:</w:t>
      </w:r>
    </w:p>
    <w:tbl>
      <w:tblPr>
        <w:tblStyle w:val="TableGrid2"/>
        <w:tblW w:w="8508" w:type="dxa"/>
        <w:tblLook w:val="04A0" w:firstRow="1" w:lastRow="0" w:firstColumn="1" w:lastColumn="0" w:noHBand="0" w:noVBand="1"/>
      </w:tblPr>
      <w:tblGrid>
        <w:gridCol w:w="2407"/>
        <w:gridCol w:w="6101"/>
      </w:tblGrid>
      <w:tr w:rsidR="00566475" w:rsidRPr="008E24FD" w14:paraId="69645F37" w14:textId="77777777" w:rsidTr="6C408652">
        <w:tc>
          <w:tcPr>
            <w:tcW w:w="2407" w:type="dxa"/>
          </w:tcPr>
          <w:p w14:paraId="71706376"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Maatschappij</w:t>
            </w:r>
          </w:p>
        </w:tc>
        <w:tc>
          <w:tcPr>
            <w:tcW w:w="6101" w:type="dxa"/>
          </w:tcPr>
          <w:p w14:paraId="7FA49E93" w14:textId="77777777" w:rsidR="00566475" w:rsidRPr="008E24FD" w:rsidRDefault="00566475" w:rsidP="00566475">
            <w:pPr>
              <w:shd w:val="clear" w:color="auto" w:fill="FFFFFF"/>
              <w:spacing w:before="60" w:after="60" w:line="240" w:lineRule="auto"/>
              <w:rPr>
                <w:rFonts w:ascii="Arial" w:eastAsia="Calibri" w:hAnsi="Arial" w:cs="Times New Roman"/>
                <w:b/>
                <w:bCs/>
                <w:sz w:val="20"/>
              </w:rPr>
            </w:pPr>
            <w:r w:rsidRPr="008E24FD">
              <w:rPr>
                <w:rFonts w:ascii="Arial" w:eastAsia="Calibri" w:hAnsi="Arial" w:cs="Times New Roman"/>
                <w:b/>
                <w:bCs/>
                <w:sz w:val="20"/>
              </w:rPr>
              <w:t>[•]</w:t>
            </w:r>
          </w:p>
        </w:tc>
      </w:tr>
      <w:tr w:rsidR="00566475" w:rsidRPr="008E24FD" w14:paraId="6A8FBA96" w14:textId="77777777" w:rsidTr="6C408652">
        <w:tc>
          <w:tcPr>
            <w:tcW w:w="2407" w:type="dxa"/>
          </w:tcPr>
          <w:p w14:paraId="4AA5BDE3"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EIC-code</w:t>
            </w:r>
          </w:p>
        </w:tc>
        <w:tc>
          <w:tcPr>
            <w:tcW w:w="6101" w:type="dxa"/>
          </w:tcPr>
          <w:p w14:paraId="53727F6F" w14:textId="77777777" w:rsidR="00566475" w:rsidRPr="008E24FD" w:rsidRDefault="00566475" w:rsidP="00566475">
            <w:pPr>
              <w:shd w:val="clear" w:color="auto" w:fill="FFFFFF"/>
              <w:spacing w:before="60" w:after="60" w:line="240" w:lineRule="auto"/>
              <w:rPr>
                <w:rFonts w:ascii="Arial" w:eastAsia="Calibri" w:hAnsi="Arial" w:cs="Times New Roman"/>
                <w:b/>
                <w:bCs/>
                <w:sz w:val="20"/>
              </w:rPr>
            </w:pPr>
            <w:r w:rsidRPr="008E24FD">
              <w:rPr>
                <w:rFonts w:ascii="Arial" w:eastAsia="Calibri" w:hAnsi="Arial" w:cs="Times New Roman"/>
                <w:b/>
                <w:bCs/>
                <w:sz w:val="20"/>
              </w:rPr>
              <w:t>[•]</w:t>
            </w:r>
          </w:p>
        </w:tc>
      </w:tr>
      <w:tr w:rsidR="00566475" w:rsidRPr="008E24FD" w14:paraId="7E0CD1A1" w14:textId="77777777" w:rsidTr="6C408652">
        <w:tc>
          <w:tcPr>
            <w:tcW w:w="2407" w:type="dxa"/>
          </w:tcPr>
          <w:p w14:paraId="26F5F099"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GLN-code</w:t>
            </w:r>
          </w:p>
        </w:tc>
        <w:tc>
          <w:tcPr>
            <w:tcW w:w="6101" w:type="dxa"/>
          </w:tcPr>
          <w:p w14:paraId="441BEAD5" w14:textId="77777777" w:rsidR="00566475" w:rsidRPr="008E24FD" w:rsidRDefault="00566475" w:rsidP="00566475">
            <w:pPr>
              <w:shd w:val="clear" w:color="auto" w:fill="FFFFFF"/>
              <w:spacing w:before="60" w:after="60" w:line="240" w:lineRule="auto"/>
              <w:rPr>
                <w:rFonts w:ascii="Arial" w:eastAsia="Calibri" w:hAnsi="Arial" w:cs="Times New Roman"/>
                <w:b/>
                <w:bCs/>
                <w:sz w:val="20"/>
              </w:rPr>
            </w:pPr>
            <w:r w:rsidRPr="008E24FD">
              <w:rPr>
                <w:rFonts w:ascii="Arial" w:eastAsia="Calibri" w:hAnsi="Arial" w:cs="Times New Roman"/>
                <w:b/>
                <w:bCs/>
                <w:sz w:val="20"/>
              </w:rPr>
              <w:t>[•]</w:t>
            </w:r>
          </w:p>
        </w:tc>
      </w:tr>
      <w:tr w:rsidR="00566475" w:rsidRPr="008E24FD" w14:paraId="65AB4BBF" w14:textId="77777777" w:rsidTr="6C408652">
        <w:tc>
          <w:tcPr>
            <w:tcW w:w="2407" w:type="dxa"/>
          </w:tcPr>
          <w:p w14:paraId="4CD30F0A"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Maatschappelijke zetel</w:t>
            </w:r>
          </w:p>
        </w:tc>
        <w:tc>
          <w:tcPr>
            <w:tcW w:w="6101" w:type="dxa"/>
          </w:tcPr>
          <w:p w14:paraId="57F4CEB8"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b/>
                <w:bCs/>
                <w:sz w:val="20"/>
              </w:rPr>
              <w:t>[•]</w:t>
            </w:r>
          </w:p>
        </w:tc>
      </w:tr>
      <w:tr w:rsidR="00566475" w:rsidRPr="008E24FD" w14:paraId="57ED29B4" w14:textId="77777777" w:rsidTr="6C408652">
        <w:tc>
          <w:tcPr>
            <w:tcW w:w="2407" w:type="dxa"/>
          </w:tcPr>
          <w:p w14:paraId="7785D598"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Ondernemingsnummer</w:t>
            </w:r>
          </w:p>
        </w:tc>
        <w:tc>
          <w:tcPr>
            <w:tcW w:w="6101" w:type="dxa"/>
          </w:tcPr>
          <w:p w14:paraId="6460280B"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b/>
                <w:bCs/>
                <w:sz w:val="20"/>
              </w:rPr>
              <w:t>[•]</w:t>
            </w:r>
          </w:p>
        </w:tc>
      </w:tr>
      <w:tr w:rsidR="00566475" w:rsidRPr="008E24FD" w14:paraId="0C0D2E6F" w14:textId="77777777" w:rsidTr="6C408652">
        <w:tc>
          <w:tcPr>
            <w:tcW w:w="2407" w:type="dxa"/>
          </w:tcPr>
          <w:p w14:paraId="4065B3F6"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sz w:val="20"/>
              </w:rPr>
              <w:t>Btw-nummer</w:t>
            </w:r>
          </w:p>
        </w:tc>
        <w:tc>
          <w:tcPr>
            <w:tcW w:w="6101" w:type="dxa"/>
          </w:tcPr>
          <w:p w14:paraId="18B5A87B" w14:textId="77777777" w:rsidR="00566475" w:rsidRPr="008E24FD" w:rsidRDefault="00566475" w:rsidP="00566475">
            <w:pPr>
              <w:shd w:val="clear" w:color="auto" w:fill="FFFFFF"/>
              <w:spacing w:before="60" w:after="60" w:line="240" w:lineRule="auto"/>
              <w:rPr>
                <w:rFonts w:ascii="Arial" w:eastAsia="Calibri" w:hAnsi="Arial" w:cs="Times New Roman"/>
                <w:sz w:val="20"/>
              </w:rPr>
            </w:pPr>
            <w:r w:rsidRPr="008E24FD">
              <w:rPr>
                <w:rFonts w:ascii="Arial" w:eastAsia="Calibri" w:hAnsi="Arial" w:cs="Times New Roman"/>
                <w:b/>
                <w:bCs/>
                <w:sz w:val="20"/>
              </w:rPr>
              <w:t>[•]</w:t>
            </w:r>
          </w:p>
        </w:tc>
      </w:tr>
      <w:tr w:rsidR="00566475" w:rsidRPr="008E24FD" w14:paraId="4327F21C" w14:textId="77777777" w:rsidTr="6C408652">
        <w:tc>
          <w:tcPr>
            <w:tcW w:w="2407" w:type="dxa"/>
          </w:tcPr>
          <w:p w14:paraId="70BB1131" w14:textId="77777777" w:rsidR="00566475" w:rsidRPr="008E24FD" w:rsidRDefault="6791A915" w:rsidP="6C408652">
            <w:pPr>
              <w:shd w:val="clear" w:color="auto" w:fill="FFFFFF" w:themeFill="background1"/>
              <w:spacing w:before="60" w:after="60" w:line="240" w:lineRule="auto"/>
              <w:rPr>
                <w:rFonts w:ascii="Arial" w:eastAsia="Calibri" w:hAnsi="Arial" w:cs="Times New Roman"/>
                <w:sz w:val="20"/>
                <w:szCs w:val="20"/>
              </w:rPr>
            </w:pPr>
            <w:r w:rsidRPr="008E24FD">
              <w:rPr>
                <w:rFonts w:ascii="Arial" w:eastAsia="Calibri" w:hAnsi="Arial" w:cs="Times New Roman"/>
                <w:sz w:val="20"/>
                <w:szCs w:val="20"/>
              </w:rPr>
              <w:t>Vertegenwoordigd door</w:t>
            </w:r>
          </w:p>
        </w:tc>
        <w:tc>
          <w:tcPr>
            <w:tcW w:w="6101" w:type="dxa"/>
          </w:tcPr>
          <w:p w14:paraId="538F7FD5" w14:textId="77777777" w:rsidR="00566475" w:rsidRPr="008E24FD" w:rsidRDefault="6791A915" w:rsidP="6C408652">
            <w:pPr>
              <w:shd w:val="clear" w:color="auto" w:fill="FFFFFF" w:themeFill="background1"/>
              <w:spacing w:before="60" w:after="60" w:line="240" w:lineRule="auto"/>
              <w:rPr>
                <w:rFonts w:ascii="Arial" w:eastAsia="Calibri" w:hAnsi="Arial" w:cs="Times New Roman"/>
                <w:sz w:val="20"/>
                <w:szCs w:val="20"/>
              </w:rPr>
            </w:pPr>
            <w:r w:rsidRPr="008E24FD">
              <w:rPr>
                <w:rFonts w:ascii="Arial" w:eastAsia="Calibri" w:hAnsi="Arial" w:cs="Times New Roman"/>
                <w:b/>
                <w:bCs/>
                <w:sz w:val="20"/>
                <w:szCs w:val="20"/>
              </w:rPr>
              <w:t>[•]</w:t>
            </w:r>
          </w:p>
        </w:tc>
      </w:tr>
    </w:tbl>
    <w:p w14:paraId="6E8C06C0" w14:textId="5DE3E4D9" w:rsidR="00A54DE2" w:rsidRDefault="00566475" w:rsidP="00C73492">
      <w:pPr>
        <w:shd w:val="clear" w:color="auto" w:fill="FFFFFF"/>
        <w:spacing w:before="24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 xml:space="preserve">De hierboven bedoelde aanduidingen worden pas van kracht nadat de </w:t>
      </w:r>
      <w:r w:rsidR="00B10A12">
        <w:rPr>
          <w:rFonts w:ascii="Arial" w:eastAsia="Calibri" w:hAnsi="Arial" w:cs="Times New Roman"/>
          <w:sz w:val="20"/>
          <w:lang w:eastAsia="nl-BE"/>
        </w:rPr>
        <w:t xml:space="preserve">noodzakelijke </w:t>
      </w:r>
      <w:r w:rsidRPr="008E24FD">
        <w:rPr>
          <w:rFonts w:ascii="Arial" w:eastAsia="Calibri" w:hAnsi="Arial" w:cs="Times New Roman"/>
          <w:sz w:val="20"/>
          <w:lang w:eastAsia="nl-BE"/>
        </w:rPr>
        <w:t>contracten</w:t>
      </w:r>
      <w:r w:rsidR="00C73492">
        <w:rPr>
          <w:rFonts w:ascii="Arial" w:eastAsia="Calibri" w:hAnsi="Arial" w:cs="Times New Roman"/>
          <w:sz w:val="20"/>
          <w:lang w:eastAsia="nl-BE"/>
        </w:rPr>
        <w:t xml:space="preserve"> van de Evenwichtsverantwoordelijke</w:t>
      </w:r>
      <w:r w:rsidRPr="008E24FD">
        <w:rPr>
          <w:rFonts w:ascii="Arial" w:eastAsia="Calibri" w:hAnsi="Arial" w:cs="Times New Roman"/>
          <w:sz w:val="20"/>
          <w:lang w:eastAsia="nl-BE"/>
        </w:rPr>
        <w:t xml:space="preserve"> zullen zijn getekend en de daarin bedoelde waarborgen, waarvan deze Bijlage niet afwijkt, zullen zijn gesteld.</w:t>
      </w:r>
    </w:p>
    <w:p w14:paraId="0ACF4A34" w14:textId="267671D0" w:rsidR="0006095D" w:rsidRDefault="0006095D" w:rsidP="00C73492">
      <w:pPr>
        <w:shd w:val="clear" w:color="auto" w:fill="FFFFFF"/>
        <w:spacing w:before="240" w:after="120" w:line="240" w:lineRule="auto"/>
        <w:jc w:val="both"/>
        <w:rPr>
          <w:rFonts w:ascii="Arial" w:eastAsia="Calibri" w:hAnsi="Arial" w:cs="Times New Roman"/>
          <w:sz w:val="20"/>
          <w:lang w:eastAsia="nl-BE"/>
        </w:rPr>
      </w:pPr>
    </w:p>
    <w:p w14:paraId="28F8F75B" w14:textId="77777777" w:rsidR="006901EE" w:rsidRPr="00C73492" w:rsidRDefault="006901EE" w:rsidP="00C73492">
      <w:pPr>
        <w:shd w:val="clear" w:color="auto" w:fill="FFFFFF"/>
        <w:spacing w:before="240" w:after="120" w:line="240" w:lineRule="auto"/>
        <w:jc w:val="both"/>
        <w:rPr>
          <w:rFonts w:ascii="Arial" w:eastAsia="Calibri" w:hAnsi="Arial" w:cs="Times New Roman"/>
          <w:sz w:val="20"/>
          <w:lang w:eastAsia="nl-BE"/>
        </w:rPr>
      </w:pPr>
    </w:p>
    <w:p w14:paraId="0517AA8C" w14:textId="180FEDFA" w:rsidR="00A54DE2" w:rsidRPr="008E24FD" w:rsidRDefault="00566475" w:rsidP="00566475">
      <w:pPr>
        <w:shd w:val="clear" w:color="auto" w:fill="FFFFFF"/>
        <w:spacing w:before="24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 xml:space="preserve">Handtekening van de Beheerder van </w:t>
      </w:r>
      <w:del w:id="3665" w:author="Author">
        <w:r w:rsidRPr="008E24FD" w:rsidDel="00126706">
          <w:rPr>
            <w:rFonts w:ascii="Arial" w:eastAsia="Calibri" w:hAnsi="Arial" w:cs="Times New Roman"/>
            <w:sz w:val="20"/>
            <w:lang w:eastAsia="nl-BE"/>
          </w:rPr>
          <w:delText xml:space="preserve">het </w:delText>
        </w:r>
        <w:r w:rsidR="002F1601" w:rsidDel="00126706">
          <w:rPr>
            <w:rFonts w:ascii="Arial" w:eastAsia="Calibri" w:hAnsi="Arial" w:cs="Times New Roman"/>
            <w:sz w:val="20"/>
            <w:lang w:eastAsia="nl-BE"/>
          </w:rPr>
          <w:delText>CDS</w:delText>
        </w:r>
      </w:del>
      <w:ins w:id="3666" w:author="Author">
        <w:r w:rsidR="00126706">
          <w:rPr>
            <w:rFonts w:ascii="Arial" w:eastAsia="Calibri" w:hAnsi="Arial" w:cs="Times New Roman"/>
            <w:sz w:val="20"/>
            <w:lang w:eastAsia="nl-BE"/>
          </w:rPr>
          <w:t>de CDS</w:t>
        </w:r>
      </w:ins>
      <w:r w:rsidRPr="008E24FD">
        <w:rPr>
          <w:rFonts w:ascii="Arial" w:eastAsia="Calibri" w:hAnsi="Arial" w:cs="Times New Roman"/>
          <w:sz w:val="20"/>
          <w:lang w:eastAsia="nl-BE"/>
        </w:rPr>
        <w:t xml:space="preserve">, zoals aangeduid in </w:t>
      </w:r>
      <w:r w:rsidR="003115DC">
        <w:rPr>
          <w:rFonts w:ascii="Arial" w:eastAsia="Calibri" w:hAnsi="Arial" w:cs="Times New Roman"/>
          <w:sz w:val="20"/>
          <w:lang w:eastAsia="nl-BE"/>
        </w:rPr>
        <w:t>Bijlage 6</w:t>
      </w:r>
      <w:r w:rsidR="00A54DE2" w:rsidRPr="008E24FD">
        <w:rPr>
          <w:rFonts w:ascii="Arial" w:eastAsia="Calibri" w:hAnsi="Arial" w:cs="Times New Roman"/>
          <w:sz w:val="20"/>
          <w:lang w:eastAsia="nl-BE"/>
        </w:rPr>
        <w:t>:</w:t>
      </w:r>
    </w:p>
    <w:p w14:paraId="0295F756" w14:textId="4B2DF8A1" w:rsidR="00A54DE2" w:rsidRDefault="00A54DE2" w:rsidP="00BB7195">
      <w:pPr>
        <w:pStyle w:val="NoSpacing"/>
        <w:rPr>
          <w:lang w:eastAsia="nl-BE"/>
        </w:rPr>
      </w:pPr>
    </w:p>
    <w:p w14:paraId="3DA80AFC" w14:textId="77777777" w:rsidR="0006095D" w:rsidRPr="008E24FD" w:rsidRDefault="0006095D" w:rsidP="00BB7195">
      <w:pPr>
        <w:pStyle w:val="NoSpacing"/>
        <w:rPr>
          <w:lang w:eastAsia="nl-BE"/>
        </w:rPr>
      </w:pPr>
    </w:p>
    <w:p w14:paraId="504958FE" w14:textId="2F08E069" w:rsidR="00566475" w:rsidRPr="008E24FD" w:rsidRDefault="00566475" w:rsidP="00566475">
      <w:pPr>
        <w:shd w:val="clear" w:color="auto" w:fill="FFFFFF"/>
        <w:tabs>
          <w:tab w:val="left" w:pos="2268"/>
        </w:tabs>
        <w:spacing w:before="48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__________________</w:t>
      </w:r>
      <w:r w:rsidRPr="008E24FD">
        <w:rPr>
          <w:rFonts w:ascii="Arial" w:eastAsia="Calibri" w:hAnsi="Arial" w:cs="Times New Roman"/>
          <w:sz w:val="20"/>
          <w:lang w:eastAsia="nl-BE"/>
        </w:rPr>
        <w:tab/>
        <w:t>Datum</w:t>
      </w:r>
    </w:p>
    <w:p w14:paraId="1EDC8FB9" w14:textId="77777777" w:rsidR="00A54DE2" w:rsidRPr="008E24FD" w:rsidRDefault="00A54DE2" w:rsidP="00566475">
      <w:pPr>
        <w:shd w:val="clear" w:color="auto" w:fill="FFFFFF"/>
        <w:tabs>
          <w:tab w:val="left" w:pos="2268"/>
        </w:tabs>
        <w:spacing w:before="240" w:after="120" w:line="240" w:lineRule="auto"/>
        <w:jc w:val="both"/>
        <w:rPr>
          <w:rFonts w:ascii="Arial" w:eastAsia="Calibri" w:hAnsi="Arial" w:cs="Times New Roman"/>
          <w:sz w:val="20"/>
          <w:lang w:eastAsia="nl-BE"/>
        </w:rPr>
      </w:pPr>
    </w:p>
    <w:p w14:paraId="7B958337" w14:textId="11EDBBFF" w:rsidR="00566475" w:rsidRPr="008E24FD" w:rsidRDefault="00566475" w:rsidP="734DE86B">
      <w:pPr>
        <w:shd w:val="clear" w:color="auto" w:fill="FFFFFF" w:themeFill="background1"/>
        <w:tabs>
          <w:tab w:val="left" w:pos="2268"/>
        </w:tabs>
        <w:spacing w:before="240" w:after="120" w:line="240" w:lineRule="auto"/>
        <w:jc w:val="both"/>
        <w:rPr>
          <w:rFonts w:ascii="Arial" w:eastAsia="Calibri" w:hAnsi="Arial" w:cs="Times New Roman"/>
          <w:sz w:val="20"/>
          <w:szCs w:val="20"/>
          <w:lang w:eastAsia="nl-BE"/>
        </w:rPr>
      </w:pPr>
      <w:r w:rsidRPr="734DE86B">
        <w:rPr>
          <w:rFonts w:ascii="Arial" w:eastAsia="Calibri" w:hAnsi="Arial" w:cs="Times New Roman"/>
          <w:sz w:val="20"/>
          <w:szCs w:val="20"/>
          <w:lang w:eastAsia="nl-BE"/>
        </w:rPr>
        <w:t xml:space="preserve">Handtekening van de Evenwichtsverantwoordelijke belast met de </w:t>
      </w:r>
      <w:r w:rsidR="00BB2C2D">
        <w:rPr>
          <w:rFonts w:ascii="Arial" w:eastAsia="Calibri" w:hAnsi="Arial" w:cs="Times New Roman"/>
          <w:sz w:val="20"/>
          <w:szCs w:val="20"/>
          <w:lang w:eastAsia="nl-BE"/>
        </w:rPr>
        <w:t>N</w:t>
      </w:r>
      <w:r w:rsidRPr="734DE86B">
        <w:rPr>
          <w:rFonts w:ascii="Arial" w:eastAsia="Calibri" w:hAnsi="Arial" w:cs="Times New Roman"/>
          <w:sz w:val="20"/>
          <w:szCs w:val="20"/>
          <w:lang w:eastAsia="nl-BE"/>
        </w:rPr>
        <w:t>iet-toegewe</w:t>
      </w:r>
      <w:r w:rsidR="005F14E3" w:rsidRPr="734DE86B">
        <w:rPr>
          <w:rFonts w:ascii="Arial" w:eastAsia="Calibri" w:hAnsi="Arial" w:cs="Times New Roman"/>
          <w:sz w:val="20"/>
          <w:szCs w:val="20"/>
          <w:lang w:eastAsia="nl-BE"/>
        </w:rPr>
        <w:t xml:space="preserve">zen </w:t>
      </w:r>
      <w:ins w:id="3667" w:author="Author">
        <w:r w:rsidR="003A27DA">
          <w:rPr>
            <w:rFonts w:ascii="Arial" w:eastAsia="Calibri" w:hAnsi="Arial" w:cs="Times New Roman"/>
            <w:sz w:val="20"/>
            <w:szCs w:val="20"/>
            <w:lang w:eastAsia="nl-BE"/>
          </w:rPr>
          <w:t>E</w:t>
        </w:r>
      </w:ins>
      <w:del w:id="3668" w:author="Author">
        <w:r w:rsidR="005F14E3" w:rsidRPr="734DE86B" w:rsidDel="003A27DA">
          <w:rPr>
            <w:rFonts w:ascii="Arial" w:eastAsia="Calibri" w:hAnsi="Arial" w:cs="Times New Roman"/>
            <w:sz w:val="20"/>
            <w:szCs w:val="20"/>
            <w:lang w:eastAsia="nl-BE"/>
          </w:rPr>
          <w:delText>e</w:delText>
        </w:r>
      </w:del>
      <w:r w:rsidR="005F14E3" w:rsidRPr="734DE86B">
        <w:rPr>
          <w:rFonts w:ascii="Arial" w:eastAsia="Calibri" w:hAnsi="Arial" w:cs="Times New Roman"/>
          <w:sz w:val="20"/>
          <w:szCs w:val="20"/>
          <w:lang w:eastAsia="nl-BE"/>
        </w:rPr>
        <w:t xml:space="preserve">nergie in </w:t>
      </w:r>
      <w:del w:id="3669" w:author="Author">
        <w:r w:rsidR="005F14E3" w:rsidRPr="734DE86B" w:rsidDel="00126706">
          <w:rPr>
            <w:rFonts w:ascii="Arial" w:eastAsia="Calibri" w:hAnsi="Arial" w:cs="Times New Roman"/>
            <w:sz w:val="20"/>
            <w:szCs w:val="20"/>
            <w:lang w:eastAsia="nl-BE"/>
          </w:rPr>
          <w:delText xml:space="preserve">het </w:delText>
        </w:r>
      </w:del>
      <w:ins w:id="3670" w:author="Author">
        <w:del w:id="3671" w:author="Author">
          <w:r w:rsidR="002B6B81" w:rsidDel="00126706">
            <w:rPr>
              <w:rFonts w:ascii="Arial" w:eastAsia="Calibri" w:hAnsi="Arial" w:cs="Times New Roman"/>
              <w:sz w:val="20"/>
              <w:szCs w:val="20"/>
              <w:lang w:eastAsia="nl-BE"/>
            </w:rPr>
            <w:delText>CDS</w:delText>
          </w:r>
        </w:del>
        <w:r w:rsidR="00126706">
          <w:rPr>
            <w:rFonts w:ascii="Arial" w:eastAsia="Calibri" w:hAnsi="Arial" w:cs="Times New Roman"/>
            <w:sz w:val="20"/>
            <w:szCs w:val="20"/>
            <w:lang w:eastAsia="nl-BE"/>
          </w:rPr>
          <w:t>de CDS</w:t>
        </w:r>
        <w:r w:rsidR="002B6B81">
          <w:rPr>
            <w:rFonts w:ascii="Arial" w:eastAsia="Calibri" w:hAnsi="Arial" w:cs="Times New Roman"/>
            <w:sz w:val="20"/>
            <w:szCs w:val="20"/>
            <w:lang w:eastAsia="nl-BE"/>
          </w:rPr>
          <w:t xml:space="preserve"> aangesloten </w:t>
        </w:r>
      </w:ins>
      <w:r w:rsidR="005F14E3" w:rsidRPr="734DE86B">
        <w:rPr>
          <w:rFonts w:ascii="Arial" w:eastAsia="Calibri" w:hAnsi="Arial" w:cs="Times New Roman"/>
          <w:sz w:val="20"/>
          <w:szCs w:val="20"/>
          <w:lang w:eastAsia="nl-BE"/>
        </w:rPr>
        <w:t>op het Elia-n</w:t>
      </w:r>
      <w:r w:rsidRPr="734DE86B">
        <w:rPr>
          <w:rFonts w:ascii="Arial" w:eastAsia="Calibri" w:hAnsi="Arial" w:cs="Times New Roman"/>
          <w:sz w:val="20"/>
          <w:szCs w:val="20"/>
          <w:lang w:eastAsia="nl-BE"/>
        </w:rPr>
        <w:t>et</w:t>
      </w:r>
      <w:del w:id="3672" w:author="Author">
        <w:r w:rsidRPr="734DE86B" w:rsidDel="002B6B81">
          <w:rPr>
            <w:rFonts w:ascii="Arial" w:eastAsia="Calibri" w:hAnsi="Arial" w:cs="Times New Roman"/>
            <w:sz w:val="20"/>
            <w:szCs w:val="20"/>
            <w:lang w:eastAsia="nl-BE"/>
          </w:rPr>
          <w:delText xml:space="preserve"> aang</w:delText>
        </w:r>
        <w:r w:rsidR="00A54DE2" w:rsidRPr="734DE86B" w:rsidDel="002B6B81">
          <w:rPr>
            <w:rFonts w:ascii="Arial" w:eastAsia="Calibri" w:hAnsi="Arial" w:cs="Times New Roman"/>
            <w:sz w:val="20"/>
            <w:szCs w:val="20"/>
            <w:lang w:eastAsia="nl-BE"/>
          </w:rPr>
          <w:delText xml:space="preserve">esloten </w:delText>
        </w:r>
        <w:r w:rsidR="00255EA1" w:rsidDel="002B6B81">
          <w:rPr>
            <w:rFonts w:ascii="Arial" w:eastAsia="Calibri" w:hAnsi="Arial" w:cs="Times New Roman"/>
            <w:sz w:val="20"/>
            <w:szCs w:val="20"/>
            <w:lang w:eastAsia="nl-BE"/>
          </w:rPr>
          <w:delText>CDS</w:delText>
        </w:r>
      </w:del>
      <w:r w:rsidR="00A54DE2" w:rsidRPr="734DE86B">
        <w:rPr>
          <w:rFonts w:ascii="Arial" w:eastAsia="Calibri" w:hAnsi="Arial" w:cs="Times New Roman"/>
          <w:sz w:val="20"/>
          <w:szCs w:val="20"/>
          <w:lang w:eastAsia="nl-BE"/>
        </w:rPr>
        <w:t>:</w:t>
      </w:r>
    </w:p>
    <w:p w14:paraId="7A5D74EA" w14:textId="4D23CCD9" w:rsidR="001A56D5" w:rsidRDefault="001A56D5" w:rsidP="00BB7195">
      <w:pPr>
        <w:pStyle w:val="NoSpacing"/>
        <w:rPr>
          <w:lang w:eastAsia="nl-BE"/>
        </w:rPr>
      </w:pPr>
    </w:p>
    <w:p w14:paraId="71768DDA" w14:textId="6C2CC90C" w:rsidR="0006095D" w:rsidRDefault="0006095D" w:rsidP="00BB7195">
      <w:pPr>
        <w:pStyle w:val="NoSpacing"/>
        <w:rPr>
          <w:lang w:eastAsia="nl-BE"/>
        </w:rPr>
      </w:pPr>
    </w:p>
    <w:p w14:paraId="0D29BE15" w14:textId="77777777" w:rsidR="0006095D" w:rsidRDefault="0006095D" w:rsidP="00BB7195">
      <w:pPr>
        <w:pStyle w:val="NoSpacing"/>
        <w:rPr>
          <w:lang w:eastAsia="nl-BE"/>
        </w:rPr>
      </w:pPr>
    </w:p>
    <w:p w14:paraId="31D7CFDD" w14:textId="7A23DEB5" w:rsidR="00566475" w:rsidRDefault="00566475" w:rsidP="734DE86B">
      <w:pPr>
        <w:shd w:val="clear" w:color="auto" w:fill="FFFFFF" w:themeFill="background1"/>
        <w:tabs>
          <w:tab w:val="left" w:pos="2268"/>
        </w:tabs>
        <w:spacing w:before="480" w:after="120" w:line="240" w:lineRule="auto"/>
        <w:jc w:val="both"/>
        <w:rPr>
          <w:rFonts w:ascii="Arial" w:eastAsia="Calibri" w:hAnsi="Arial" w:cs="Times New Roman"/>
          <w:sz w:val="20"/>
          <w:szCs w:val="20"/>
          <w:lang w:eastAsia="nl-BE"/>
        </w:rPr>
      </w:pPr>
      <w:r w:rsidRPr="734DE86B">
        <w:rPr>
          <w:rFonts w:ascii="Arial" w:eastAsia="Calibri" w:hAnsi="Arial" w:cs="Times New Roman"/>
          <w:sz w:val="20"/>
          <w:szCs w:val="20"/>
          <w:lang w:eastAsia="nl-BE"/>
        </w:rPr>
        <w:t>__________________</w:t>
      </w:r>
      <w:r>
        <w:tab/>
      </w:r>
      <w:r w:rsidRPr="734DE86B">
        <w:rPr>
          <w:rFonts w:ascii="Arial" w:eastAsia="Calibri" w:hAnsi="Arial" w:cs="Times New Roman"/>
          <w:sz w:val="20"/>
          <w:szCs w:val="20"/>
          <w:lang w:eastAsia="nl-BE"/>
        </w:rPr>
        <w:t>Datum</w:t>
      </w:r>
    </w:p>
    <w:p w14:paraId="12A2708D" w14:textId="77777777" w:rsidR="00BB7195" w:rsidRDefault="00BB7195" w:rsidP="00BB7195">
      <w:pPr>
        <w:shd w:val="clear" w:color="auto" w:fill="FFFFFF"/>
        <w:tabs>
          <w:tab w:val="left" w:pos="2268"/>
        </w:tabs>
        <w:spacing w:before="240" w:after="120" w:line="240" w:lineRule="auto"/>
        <w:jc w:val="both"/>
        <w:rPr>
          <w:rFonts w:ascii="Arial" w:eastAsia="Calibri" w:hAnsi="Arial" w:cs="Times New Roman"/>
          <w:sz w:val="20"/>
          <w:lang w:eastAsia="nl-BE"/>
        </w:rPr>
      </w:pPr>
    </w:p>
    <w:p w14:paraId="10C31CD1" w14:textId="62D17591" w:rsidR="00BB7195" w:rsidRPr="008E24FD" w:rsidRDefault="00BB7195" w:rsidP="00BB7195">
      <w:pPr>
        <w:shd w:val="clear" w:color="auto" w:fill="FFFFFF"/>
        <w:tabs>
          <w:tab w:val="left" w:pos="2268"/>
        </w:tabs>
        <w:spacing w:before="24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Handtekening</w:t>
      </w:r>
      <w:r>
        <w:rPr>
          <w:rFonts w:ascii="Arial" w:eastAsia="Calibri" w:hAnsi="Arial" w:cs="Times New Roman"/>
          <w:sz w:val="20"/>
          <w:lang w:eastAsia="nl-BE"/>
        </w:rPr>
        <w:t xml:space="preserve"> </w:t>
      </w:r>
      <w:del w:id="3673" w:author="Author">
        <w:r w:rsidDel="006F63E2">
          <w:rPr>
            <w:rFonts w:ascii="Arial" w:eastAsia="Calibri" w:hAnsi="Arial" w:cs="Times New Roman"/>
            <w:sz w:val="20"/>
            <w:lang w:eastAsia="nl-BE"/>
          </w:rPr>
          <w:delText>Elia</w:delText>
        </w:r>
      </w:del>
      <w:ins w:id="3674" w:author="Author">
        <w:r w:rsidR="006F63E2">
          <w:rPr>
            <w:rFonts w:ascii="Arial" w:eastAsia="Calibri" w:hAnsi="Arial" w:cs="Times New Roman"/>
            <w:sz w:val="20"/>
            <w:lang w:eastAsia="nl-BE"/>
          </w:rPr>
          <w:t>ELIA</w:t>
        </w:r>
      </w:ins>
      <w:r w:rsidRPr="008E24FD">
        <w:rPr>
          <w:rFonts w:ascii="Arial" w:eastAsia="Calibri" w:hAnsi="Arial" w:cs="Times New Roman"/>
          <w:sz w:val="20"/>
          <w:lang w:eastAsia="nl-BE"/>
        </w:rPr>
        <w:t>:</w:t>
      </w:r>
    </w:p>
    <w:p w14:paraId="283525DD" w14:textId="156DF4B0" w:rsidR="00BB7195" w:rsidRDefault="00BB7195" w:rsidP="00BB7195">
      <w:pPr>
        <w:pStyle w:val="NoSpacing"/>
        <w:rPr>
          <w:lang w:eastAsia="nl-BE"/>
        </w:rPr>
      </w:pPr>
    </w:p>
    <w:p w14:paraId="3650BB3C" w14:textId="522BC895" w:rsidR="0006095D" w:rsidRDefault="0006095D" w:rsidP="00BB7195">
      <w:pPr>
        <w:pStyle w:val="NoSpacing"/>
        <w:rPr>
          <w:lang w:eastAsia="nl-BE"/>
        </w:rPr>
      </w:pPr>
    </w:p>
    <w:p w14:paraId="74BAE985" w14:textId="77777777" w:rsidR="0006095D" w:rsidRPr="008E24FD" w:rsidRDefault="0006095D" w:rsidP="00BB7195">
      <w:pPr>
        <w:pStyle w:val="NoSpacing"/>
        <w:rPr>
          <w:lang w:eastAsia="nl-BE"/>
        </w:rPr>
      </w:pPr>
    </w:p>
    <w:p w14:paraId="19FA6202" w14:textId="77777777" w:rsidR="00BB7195" w:rsidRPr="008E24FD" w:rsidRDefault="00BB7195" w:rsidP="00BB7195">
      <w:pPr>
        <w:shd w:val="clear" w:color="auto" w:fill="FFFFFF"/>
        <w:tabs>
          <w:tab w:val="left" w:pos="2268"/>
        </w:tabs>
        <w:spacing w:before="480" w:after="120" w:line="240" w:lineRule="auto"/>
        <w:jc w:val="both"/>
        <w:rPr>
          <w:rFonts w:ascii="Arial" w:eastAsia="Calibri" w:hAnsi="Arial" w:cs="Times New Roman"/>
          <w:sz w:val="20"/>
          <w:lang w:eastAsia="nl-BE"/>
        </w:rPr>
      </w:pPr>
      <w:r w:rsidRPr="008E24FD">
        <w:rPr>
          <w:rFonts w:ascii="Arial" w:eastAsia="Calibri" w:hAnsi="Arial" w:cs="Times New Roman"/>
          <w:sz w:val="20"/>
          <w:lang w:eastAsia="nl-BE"/>
        </w:rPr>
        <w:t>__________________</w:t>
      </w:r>
      <w:r w:rsidRPr="008E24FD">
        <w:rPr>
          <w:rFonts w:ascii="Arial" w:eastAsia="Calibri" w:hAnsi="Arial" w:cs="Times New Roman"/>
          <w:sz w:val="20"/>
          <w:lang w:eastAsia="nl-BE"/>
        </w:rPr>
        <w:tab/>
        <w:t>Datum</w:t>
      </w:r>
    </w:p>
    <w:p w14:paraId="7AC90E4F" w14:textId="52446A23" w:rsidR="00BB7195" w:rsidRDefault="00BB7195"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25A8B096" w14:textId="5ACA4033" w:rsidR="00DE7E66" w:rsidRDefault="00DE7E66"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1C0DC76F" w14:textId="7DB74BF8" w:rsidR="00AA60BD" w:rsidRDefault="00AA60BD"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7BEA5729" w14:textId="3818FC8B" w:rsidR="00AA60BD" w:rsidRDefault="00AA60BD"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22886406" w14:textId="43382FBE" w:rsidR="009E67E9" w:rsidRDefault="009E67E9"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31774473" w14:textId="77777777" w:rsidR="00DE7E66" w:rsidRDefault="00DE7E66" w:rsidP="00566475">
      <w:pPr>
        <w:shd w:val="clear" w:color="auto" w:fill="FFFFFF"/>
        <w:tabs>
          <w:tab w:val="left" w:pos="2268"/>
        </w:tabs>
        <w:spacing w:before="480" w:after="120" w:line="240" w:lineRule="auto"/>
        <w:jc w:val="both"/>
        <w:rPr>
          <w:rFonts w:ascii="Arial" w:eastAsia="Calibri" w:hAnsi="Arial" w:cs="Times New Roman"/>
          <w:sz w:val="20"/>
          <w:lang w:eastAsia="nl-BE"/>
        </w:rPr>
      </w:pPr>
    </w:p>
    <w:p w14:paraId="3F4E26EE" w14:textId="4C178E59" w:rsidR="00566475" w:rsidRPr="00B04BA4" w:rsidRDefault="63B0A237" w:rsidP="008B535E">
      <w:pPr>
        <w:pStyle w:val="Heading2"/>
        <w:jc w:val="center"/>
        <w:rPr>
          <w:rFonts w:ascii="Arial" w:eastAsia="Calibri" w:hAnsi="Arial" w:cs="Times New Roman"/>
          <w:b/>
          <w:bCs/>
          <w:color w:val="auto"/>
          <w:sz w:val="24"/>
          <w:szCs w:val="24"/>
          <w:u w:val="single"/>
          <w:lang w:eastAsia="nl-BE"/>
        </w:rPr>
      </w:pPr>
      <w:bookmarkStart w:id="3675" w:name="_Toc355799113"/>
      <w:bookmarkStart w:id="3676" w:name="_Toc355937817"/>
      <w:bookmarkStart w:id="3677" w:name="_Toc355937938"/>
      <w:bookmarkStart w:id="3678" w:name="_Toc355966138"/>
      <w:bookmarkStart w:id="3679" w:name="_Toc427322928"/>
      <w:bookmarkStart w:id="3680" w:name="_Toc70436547"/>
      <w:bookmarkStart w:id="3681" w:name="_Toc76653951"/>
      <w:r w:rsidRPr="6C408652">
        <w:rPr>
          <w:rFonts w:ascii="Arial" w:eastAsia="Calibri" w:hAnsi="Arial" w:cs="Times New Roman"/>
          <w:b/>
          <w:bCs/>
          <w:color w:val="auto"/>
          <w:sz w:val="24"/>
          <w:szCs w:val="24"/>
          <w:u w:val="single"/>
          <w:lang w:eastAsia="nl-BE"/>
        </w:rPr>
        <w:t>Bijlag</w:t>
      </w:r>
      <w:r w:rsidR="00601B6D">
        <w:rPr>
          <w:rFonts w:ascii="Arial" w:eastAsia="Calibri" w:hAnsi="Arial" w:cs="Times New Roman"/>
          <w:b/>
          <w:bCs/>
          <w:color w:val="auto"/>
          <w:sz w:val="24"/>
          <w:szCs w:val="24"/>
          <w:u w:val="single"/>
          <w:lang w:eastAsia="nl-BE"/>
        </w:rPr>
        <w:t xml:space="preserve">e </w:t>
      </w:r>
      <w:r w:rsidR="009E40E7">
        <w:rPr>
          <w:rFonts w:ascii="Arial" w:eastAsia="Calibri" w:hAnsi="Arial" w:cs="Times New Roman"/>
          <w:b/>
          <w:bCs/>
          <w:color w:val="auto"/>
          <w:sz w:val="24"/>
          <w:szCs w:val="24"/>
          <w:u w:val="single"/>
          <w:lang w:eastAsia="nl-BE"/>
        </w:rPr>
        <w:t>6</w:t>
      </w:r>
      <w:r w:rsidRPr="00126706">
        <w:rPr>
          <w:rFonts w:ascii="Arial" w:eastAsia="Calibri" w:hAnsi="Arial" w:cs="Times New Roman"/>
          <w:b/>
          <w:bCs/>
          <w:i/>
          <w:color w:val="auto"/>
          <w:sz w:val="24"/>
          <w:szCs w:val="24"/>
          <w:u w:val="single"/>
          <w:lang w:eastAsia="nl-BE"/>
        </w:rPr>
        <w:t>ter</w:t>
      </w:r>
      <w:r w:rsidRPr="6C408652">
        <w:rPr>
          <w:rFonts w:ascii="Arial" w:eastAsia="Calibri" w:hAnsi="Arial" w:cs="Times New Roman"/>
          <w:b/>
          <w:bCs/>
          <w:color w:val="auto"/>
          <w:sz w:val="24"/>
          <w:szCs w:val="24"/>
          <w:u w:val="single"/>
          <w:lang w:eastAsia="nl-BE"/>
        </w:rPr>
        <w:t xml:space="preserve">: </w:t>
      </w:r>
      <w:r w:rsidR="00FE5654">
        <w:rPr>
          <w:rFonts w:ascii="Arial" w:eastAsia="Calibri" w:hAnsi="Arial" w:cs="Times New Roman"/>
          <w:b/>
          <w:bCs/>
          <w:color w:val="auto"/>
          <w:sz w:val="24"/>
          <w:szCs w:val="24"/>
          <w:u w:val="single"/>
          <w:lang w:eastAsia="nl-BE"/>
        </w:rPr>
        <w:t>Procentuele toekenning aan E</w:t>
      </w:r>
      <w:r w:rsidR="6791A915" w:rsidRPr="6C408652">
        <w:rPr>
          <w:rFonts w:ascii="Arial" w:eastAsia="Calibri" w:hAnsi="Arial" w:cs="Times New Roman"/>
          <w:b/>
          <w:bCs/>
          <w:color w:val="auto"/>
          <w:sz w:val="24"/>
          <w:szCs w:val="24"/>
          <w:u w:val="single"/>
          <w:lang w:eastAsia="nl-BE"/>
        </w:rPr>
        <w:t xml:space="preserve">venwichtsperimeters van Evenwichtsverantwoordelijken van </w:t>
      </w:r>
      <w:r w:rsidR="00276738">
        <w:rPr>
          <w:rFonts w:ascii="Arial" w:eastAsia="Calibri" w:hAnsi="Arial" w:cs="Times New Roman"/>
          <w:b/>
          <w:bCs/>
          <w:color w:val="auto"/>
          <w:sz w:val="24"/>
          <w:szCs w:val="24"/>
          <w:u w:val="single"/>
          <w:lang w:eastAsia="nl-BE"/>
        </w:rPr>
        <w:t>de Injectiepunten gelegen</w:t>
      </w:r>
      <w:r w:rsidR="6791A915" w:rsidRPr="6C408652">
        <w:rPr>
          <w:rFonts w:ascii="Arial" w:eastAsia="Calibri" w:hAnsi="Arial" w:cs="Times New Roman"/>
          <w:b/>
          <w:bCs/>
          <w:color w:val="auto"/>
          <w:sz w:val="24"/>
          <w:szCs w:val="24"/>
          <w:u w:val="single"/>
          <w:lang w:eastAsia="nl-BE"/>
        </w:rPr>
        <w:t xml:space="preserve"> in </w:t>
      </w:r>
      <w:del w:id="3682" w:author="Author">
        <w:r w:rsidR="6791A915" w:rsidRPr="6C408652" w:rsidDel="008C022D">
          <w:rPr>
            <w:rFonts w:ascii="Arial" w:eastAsia="Calibri" w:hAnsi="Arial" w:cs="Times New Roman"/>
            <w:b/>
            <w:bCs/>
            <w:color w:val="auto"/>
            <w:sz w:val="24"/>
            <w:szCs w:val="24"/>
            <w:u w:val="single"/>
            <w:lang w:eastAsia="nl-BE"/>
          </w:rPr>
          <w:delText xml:space="preserve">het Gesloten </w:delText>
        </w:r>
        <w:r w:rsidR="005F14E3" w:rsidDel="008C022D">
          <w:rPr>
            <w:rFonts w:ascii="Arial" w:eastAsia="Calibri" w:hAnsi="Arial" w:cs="Times New Roman"/>
            <w:b/>
            <w:bCs/>
            <w:color w:val="auto"/>
            <w:sz w:val="24"/>
            <w:szCs w:val="24"/>
            <w:u w:val="single"/>
            <w:lang w:eastAsia="nl-BE"/>
          </w:rPr>
          <w:delText>Distributienet</w:delText>
        </w:r>
      </w:del>
      <w:ins w:id="3683" w:author="Author">
        <w:r w:rsidR="008C022D">
          <w:rPr>
            <w:rFonts w:ascii="Arial" w:eastAsia="Calibri" w:hAnsi="Arial" w:cs="Times New Roman"/>
            <w:b/>
            <w:bCs/>
            <w:color w:val="auto"/>
            <w:sz w:val="24"/>
            <w:szCs w:val="24"/>
            <w:u w:val="single"/>
            <w:lang w:eastAsia="nl-BE"/>
          </w:rPr>
          <w:t>de CDS</w:t>
        </w:r>
      </w:ins>
      <w:r w:rsidR="005F14E3">
        <w:rPr>
          <w:rFonts w:ascii="Arial" w:eastAsia="Calibri" w:hAnsi="Arial" w:cs="Times New Roman"/>
          <w:b/>
          <w:bCs/>
          <w:color w:val="auto"/>
          <w:sz w:val="24"/>
          <w:szCs w:val="24"/>
          <w:u w:val="single"/>
          <w:lang w:eastAsia="nl-BE"/>
        </w:rPr>
        <w:t xml:space="preserve"> dat op het Elia-n</w:t>
      </w:r>
      <w:r w:rsidR="6791A915" w:rsidRPr="6C408652">
        <w:rPr>
          <w:rFonts w:ascii="Arial" w:eastAsia="Calibri" w:hAnsi="Arial" w:cs="Times New Roman"/>
          <w:b/>
          <w:bCs/>
          <w:color w:val="auto"/>
          <w:sz w:val="24"/>
          <w:szCs w:val="24"/>
          <w:u w:val="single"/>
          <w:lang w:eastAsia="nl-BE"/>
        </w:rPr>
        <w:t>et is aangesloten</w:t>
      </w:r>
      <w:bookmarkEnd w:id="3675"/>
      <w:bookmarkEnd w:id="3676"/>
      <w:bookmarkEnd w:id="3677"/>
      <w:bookmarkEnd w:id="3678"/>
      <w:bookmarkEnd w:id="3679"/>
      <w:bookmarkEnd w:id="3680"/>
      <w:bookmarkEnd w:id="3681"/>
    </w:p>
    <w:p w14:paraId="6D83DF1F" w14:textId="77777777"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Deze Bijlage maakt integraal deel uit van het Toegangscontract met referentie: </w:t>
      </w:r>
      <w:r w:rsidRPr="008B535E">
        <w:rPr>
          <w:rFonts w:ascii="Arial" w:eastAsia="Calibri" w:hAnsi="Arial" w:cs="Arial"/>
          <w:b/>
          <w:sz w:val="20"/>
          <w:szCs w:val="20"/>
          <w:lang w:eastAsia="nl-BE"/>
        </w:rPr>
        <w:t>[</w:t>
      </w:r>
      <w:r w:rsidRPr="008B535E">
        <w:rPr>
          <w:rFonts w:ascii="Arial" w:eastAsia="Symbol" w:hAnsi="Arial" w:cs="Arial"/>
          <w:b/>
          <w:sz w:val="20"/>
          <w:szCs w:val="20"/>
          <w:lang w:eastAsia="nl-BE"/>
        </w:rPr>
        <w:t></w:t>
      </w:r>
      <w:r w:rsidRPr="008B535E">
        <w:rPr>
          <w:rFonts w:ascii="Arial" w:eastAsia="Calibri" w:hAnsi="Arial" w:cs="Arial"/>
          <w:b/>
          <w:sz w:val="20"/>
          <w:szCs w:val="20"/>
          <w:lang w:eastAsia="nl-BE"/>
        </w:rPr>
        <w:t>]</w:t>
      </w:r>
    </w:p>
    <w:p w14:paraId="23BB8179" w14:textId="77777777" w:rsidR="00CA5137" w:rsidRDefault="00CA5137" w:rsidP="00CA5137">
      <w:pPr>
        <w:rPr>
          <w:rFonts w:ascii="Arial" w:eastAsia="Calibri" w:hAnsi="Arial" w:cs="Arial"/>
          <w:b/>
          <w:sz w:val="20"/>
          <w:szCs w:val="20"/>
          <w:u w:val="single"/>
        </w:rPr>
      </w:pPr>
      <w:bookmarkStart w:id="3684" w:name="_Toc355799114"/>
      <w:bookmarkStart w:id="3685" w:name="_Toc355937818"/>
      <w:bookmarkStart w:id="3686" w:name="_Toc355937939"/>
      <w:bookmarkStart w:id="3687" w:name="_Toc355966139"/>
    </w:p>
    <w:bookmarkEnd w:id="3684"/>
    <w:bookmarkEnd w:id="3685"/>
    <w:bookmarkEnd w:id="3686"/>
    <w:bookmarkEnd w:id="3687"/>
    <w:p w14:paraId="43504729" w14:textId="5536B2B2" w:rsidR="00566475" w:rsidRPr="00950CB5" w:rsidRDefault="00D8108E" w:rsidP="009F41CE">
      <w:pPr>
        <w:numPr>
          <w:ilvl w:val="1"/>
          <w:numId w:val="56"/>
        </w:numPr>
        <w:ind w:left="426" w:hanging="426"/>
        <w:rPr>
          <w:rFonts w:ascii="Arial" w:eastAsia="Calibri" w:hAnsi="Arial" w:cs="Arial"/>
          <w:b/>
          <w:sz w:val="20"/>
          <w:szCs w:val="20"/>
          <w:u w:val="single"/>
        </w:rPr>
      </w:pPr>
      <w:r w:rsidRPr="00950CB5">
        <w:rPr>
          <w:rFonts w:ascii="Arial" w:eastAsia="Calibri" w:hAnsi="Arial" w:cs="Arial"/>
          <w:b/>
          <w:sz w:val="20"/>
          <w:szCs w:val="20"/>
          <w:u w:val="single"/>
        </w:rPr>
        <w:t>Informatie van de betrokken partijen</w:t>
      </w:r>
    </w:p>
    <w:p w14:paraId="79C6BEF1" w14:textId="63F8AEFE" w:rsidR="00566475" w:rsidRPr="008E24FD"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 van het/</w:t>
      </w:r>
      <w:r w:rsidRPr="008E24FD">
        <w:rPr>
          <w:rFonts w:ascii="Arial" w:eastAsia="Calibri" w:hAnsi="Arial" w:cs="Arial"/>
          <w:sz w:val="20"/>
          <w:szCs w:val="20"/>
          <w:lang w:eastAsia="nl-BE"/>
        </w:rPr>
        <w:t xml:space="preserve">de hierna omschreven </w:t>
      </w:r>
      <w:r w:rsidR="00255EA1">
        <w:rPr>
          <w:rFonts w:ascii="Arial" w:eastAsia="Calibri" w:hAnsi="Arial" w:cs="Arial"/>
          <w:sz w:val="20"/>
          <w:szCs w:val="20"/>
          <w:lang w:eastAsia="nl-BE"/>
        </w:rPr>
        <w:t>Marktt</w:t>
      </w:r>
      <w:r w:rsidRPr="008E24FD">
        <w:rPr>
          <w:rFonts w:ascii="Arial" w:eastAsia="Calibri" w:hAnsi="Arial" w:cs="Arial"/>
          <w:sz w:val="20"/>
          <w:szCs w:val="20"/>
          <w:lang w:eastAsia="nl-BE"/>
        </w:rPr>
        <w:t xml:space="preserve">oegangspunt(en) te voldoen aan de voorwaarden bepaald in </w:t>
      </w:r>
      <w:r w:rsidR="000E0D1A">
        <w:rPr>
          <w:rFonts w:ascii="Arial" w:eastAsia="Calibri" w:hAnsi="Arial" w:cs="Arial"/>
          <w:sz w:val="20"/>
          <w:szCs w:val="20"/>
          <w:lang w:eastAsia="nl-BE"/>
        </w:rPr>
        <w:t xml:space="preserve">punt </w:t>
      </w:r>
      <w:r w:rsidR="0045640C">
        <w:rPr>
          <w:rFonts w:ascii="Arial" w:eastAsia="Calibri" w:hAnsi="Arial" w:cs="Arial"/>
          <w:sz w:val="20"/>
          <w:szCs w:val="20"/>
          <w:lang w:eastAsia="nl-BE"/>
        </w:rPr>
        <w:t>5</w:t>
      </w:r>
      <w:r w:rsidR="008E24FD" w:rsidRPr="008E24FD">
        <w:rPr>
          <w:rFonts w:ascii="Arial" w:eastAsia="Calibri" w:hAnsi="Arial" w:cs="Arial"/>
          <w:sz w:val="20"/>
          <w:szCs w:val="20"/>
          <w:lang w:eastAsia="nl-BE"/>
        </w:rPr>
        <w:t>.</w:t>
      </w:r>
      <w:r w:rsidR="0045640C">
        <w:rPr>
          <w:rFonts w:ascii="Arial" w:eastAsia="Calibri" w:hAnsi="Arial" w:cs="Arial"/>
          <w:sz w:val="20"/>
          <w:szCs w:val="20"/>
          <w:lang w:eastAsia="nl-BE"/>
        </w:rPr>
        <w:t>1</w:t>
      </w:r>
      <w:r w:rsidR="003115DC">
        <w:rPr>
          <w:rFonts w:ascii="Arial" w:eastAsia="Calibri" w:hAnsi="Arial" w:cs="Arial"/>
          <w:sz w:val="20"/>
          <w:szCs w:val="20"/>
          <w:lang w:eastAsia="nl-BE"/>
        </w:rPr>
        <w:t xml:space="preserve"> van Bijlage 6 </w:t>
      </w:r>
      <w:r w:rsidRPr="008E24FD">
        <w:rPr>
          <w:rFonts w:ascii="Arial" w:eastAsia="Calibri" w:hAnsi="Arial" w:cs="Arial"/>
          <w:sz w:val="20"/>
          <w:szCs w:val="20"/>
          <w:lang w:eastAsia="nl-BE"/>
        </w:rPr>
        <w:t xml:space="preserve">van het </w:t>
      </w:r>
      <w:ins w:id="3688" w:author="Author">
        <w:r w:rsidR="00CF3D11">
          <w:rPr>
            <w:rFonts w:ascii="Arial" w:hAnsi="Arial" w:cs="Arial"/>
            <w:sz w:val="20"/>
            <w:szCs w:val="20"/>
          </w:rPr>
          <w:t>Toegangsc</w:t>
        </w:r>
      </w:ins>
      <w:del w:id="3689" w:author="Author">
        <w:r w:rsidRPr="008E24FD">
          <w:rPr>
            <w:rFonts w:ascii="Arial" w:eastAsia="Calibri" w:hAnsi="Arial" w:cs="Arial"/>
            <w:sz w:val="20"/>
            <w:szCs w:val="20"/>
            <w:lang w:eastAsia="nl-BE"/>
          </w:rPr>
          <w:delText>C</w:delText>
        </w:r>
      </w:del>
      <w:r w:rsidRPr="008E24FD">
        <w:rPr>
          <w:rFonts w:ascii="Arial" w:eastAsia="Calibri" w:hAnsi="Arial" w:cs="Arial"/>
          <w:sz w:val="20"/>
          <w:szCs w:val="20"/>
          <w:lang w:eastAsia="nl-BE"/>
        </w:rPr>
        <w:t>ontract.</w:t>
      </w:r>
    </w:p>
    <w:p w14:paraId="58981597" w14:textId="1FF0E9E6"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8E24FD">
        <w:rPr>
          <w:rFonts w:ascii="Arial" w:eastAsia="Calibri" w:hAnsi="Arial" w:cs="Arial"/>
          <w:sz w:val="20"/>
          <w:szCs w:val="20"/>
          <w:lang w:eastAsia="nl-BE"/>
        </w:rPr>
        <w:t xml:space="preserve">Deze Bijlage is slechts van toepassing voor elke </w:t>
      </w:r>
      <w:r w:rsidR="00C418C0" w:rsidRPr="008E24FD">
        <w:rPr>
          <w:rFonts w:ascii="Arial" w:eastAsia="Calibri" w:hAnsi="Arial" w:cs="Arial"/>
          <w:sz w:val="20"/>
          <w:szCs w:val="20"/>
          <w:lang w:eastAsia="nl-BE"/>
        </w:rPr>
        <w:t>Elektriciteitsproductie-eenheid</w:t>
      </w:r>
      <w:r w:rsidRPr="008E24FD">
        <w:rPr>
          <w:rFonts w:ascii="Arial" w:eastAsia="Calibri" w:hAnsi="Arial" w:cs="Arial"/>
          <w:sz w:val="20"/>
          <w:szCs w:val="20"/>
          <w:vertAlign w:val="superscript"/>
          <w:lang w:eastAsia="nl-BE"/>
        </w:rPr>
        <w:footnoteReference w:id="4"/>
      </w:r>
      <w:r w:rsidRPr="008E24FD">
        <w:rPr>
          <w:rFonts w:ascii="Arial" w:eastAsia="Calibri" w:hAnsi="Arial" w:cs="Arial"/>
          <w:sz w:val="20"/>
          <w:szCs w:val="20"/>
          <w:lang w:eastAsia="nl-BE"/>
        </w:rPr>
        <w:t xml:space="preserve"> die op </w:t>
      </w:r>
      <w:r w:rsidR="00827A30">
        <w:rPr>
          <w:rFonts w:ascii="Arial" w:eastAsia="Calibri" w:hAnsi="Arial" w:cs="Arial"/>
          <w:sz w:val="20"/>
          <w:szCs w:val="20"/>
          <w:lang w:eastAsia="nl-BE"/>
        </w:rPr>
        <w:t>éé</w:t>
      </w:r>
      <w:r w:rsidR="00827A30" w:rsidRPr="008E24FD">
        <w:rPr>
          <w:rFonts w:ascii="Arial" w:eastAsia="Calibri" w:hAnsi="Arial" w:cs="Arial"/>
          <w:sz w:val="20"/>
          <w:szCs w:val="20"/>
          <w:lang w:eastAsia="nl-BE"/>
        </w:rPr>
        <w:t>n</w:t>
      </w:r>
      <w:r w:rsidR="00827A30" w:rsidRPr="00B04BA4">
        <w:rPr>
          <w:rFonts w:ascii="Arial" w:eastAsia="Calibri" w:hAnsi="Arial" w:cs="Arial"/>
          <w:sz w:val="20"/>
          <w:szCs w:val="20"/>
          <w:lang w:eastAsia="nl-BE"/>
        </w:rPr>
        <w:t xml:space="preserve"> </w:t>
      </w:r>
      <w:r w:rsidRPr="00B04BA4">
        <w:rPr>
          <w:rFonts w:ascii="Arial" w:eastAsia="Calibri" w:hAnsi="Arial" w:cs="Arial"/>
          <w:sz w:val="20"/>
          <w:szCs w:val="20"/>
          <w:lang w:eastAsia="nl-BE"/>
        </w:rPr>
        <w:t xml:space="preserve">enkel </w:t>
      </w:r>
      <w:r w:rsidR="00255EA1">
        <w:rPr>
          <w:rFonts w:ascii="Arial" w:eastAsia="Calibri" w:hAnsi="Arial" w:cs="Arial"/>
          <w:sz w:val="20"/>
          <w:szCs w:val="20"/>
          <w:lang w:eastAsia="nl-BE"/>
        </w:rPr>
        <w:t>Marktt</w:t>
      </w:r>
      <w:r w:rsidRPr="00B04BA4">
        <w:rPr>
          <w:rFonts w:ascii="Arial" w:eastAsia="Calibri" w:hAnsi="Arial" w:cs="Arial"/>
          <w:sz w:val="20"/>
          <w:szCs w:val="20"/>
          <w:lang w:eastAsia="nl-BE"/>
        </w:rPr>
        <w:t xml:space="preserve">oegangspunt is aangesloten en indien er een </w:t>
      </w:r>
      <w:ins w:id="3690" w:author="Author">
        <w:r w:rsidR="00B2184F">
          <w:rPr>
            <w:rFonts w:ascii="Arial" w:hAnsi="Arial" w:cs="Arial"/>
            <w:sz w:val="20"/>
            <w:szCs w:val="20"/>
          </w:rPr>
          <w:t xml:space="preserve">OPA-contract en SA-contract </w:t>
        </w:r>
      </w:ins>
      <w:del w:id="3691" w:author="Author">
        <w:r w:rsidR="00255EA1" w:rsidDel="00B2184F">
          <w:rPr>
            <w:rFonts w:ascii="Arial" w:eastAsia="Calibri" w:hAnsi="Arial" w:cs="Arial"/>
            <w:sz w:val="20"/>
            <w:szCs w:val="20"/>
            <w:lang w:eastAsia="nl-BE"/>
          </w:rPr>
          <w:delText>CIPU-C</w:delText>
        </w:r>
        <w:r w:rsidRPr="00B04BA4" w:rsidDel="00B2184F">
          <w:rPr>
            <w:rFonts w:ascii="Arial" w:eastAsia="Calibri" w:hAnsi="Arial" w:cs="Arial"/>
            <w:sz w:val="20"/>
            <w:szCs w:val="20"/>
            <w:lang w:eastAsia="nl-BE"/>
          </w:rPr>
          <w:delText xml:space="preserve">ontract </w:delText>
        </w:r>
      </w:del>
      <w:r w:rsidRPr="00B04BA4">
        <w:rPr>
          <w:rFonts w:ascii="Arial" w:eastAsia="Calibri" w:hAnsi="Arial" w:cs="Arial"/>
          <w:sz w:val="20"/>
          <w:szCs w:val="20"/>
          <w:lang w:eastAsia="nl-BE"/>
        </w:rPr>
        <w:t xml:space="preserve">met </w:t>
      </w:r>
      <w:del w:id="3692" w:author="Author">
        <w:r w:rsidRPr="00B04BA4" w:rsidDel="006F63E2">
          <w:rPr>
            <w:rFonts w:ascii="Arial" w:eastAsia="Calibri" w:hAnsi="Arial" w:cs="Arial"/>
            <w:sz w:val="20"/>
            <w:szCs w:val="20"/>
            <w:lang w:eastAsia="nl-BE"/>
          </w:rPr>
          <w:delText>Elia</w:delText>
        </w:r>
      </w:del>
      <w:ins w:id="3693" w:author="Author">
        <w:r w:rsidR="006F63E2">
          <w:rPr>
            <w:rFonts w:ascii="Arial" w:eastAsia="Calibri" w:hAnsi="Arial" w:cs="Arial"/>
            <w:sz w:val="20"/>
            <w:szCs w:val="20"/>
            <w:lang w:eastAsia="nl-BE"/>
          </w:rPr>
          <w:t>ELIA</w:t>
        </w:r>
      </w:ins>
      <w:r w:rsidRPr="00B04BA4">
        <w:rPr>
          <w:rFonts w:ascii="Arial" w:eastAsia="Calibri" w:hAnsi="Arial" w:cs="Arial"/>
          <w:sz w:val="20"/>
          <w:szCs w:val="20"/>
          <w:lang w:eastAsia="nl-BE"/>
        </w:rPr>
        <w:t xml:space="preserve"> is afgesloten.</w:t>
      </w:r>
    </w:p>
    <w:p w14:paraId="5D812D60" w14:textId="0B9358AE" w:rsidR="00566475" w:rsidRPr="007754FA" w:rsidRDefault="00827A30" w:rsidP="00566475">
      <w:pPr>
        <w:shd w:val="clear" w:color="auto" w:fill="FFFFFF"/>
        <w:spacing w:before="240" w:after="120" w:line="240" w:lineRule="auto"/>
        <w:jc w:val="both"/>
        <w:rPr>
          <w:rFonts w:ascii="Arial" w:eastAsia="Calibri" w:hAnsi="Arial" w:cs="Arial"/>
          <w:sz w:val="20"/>
          <w:szCs w:val="20"/>
          <w:lang w:eastAsia="nl-BE"/>
        </w:rPr>
      </w:pPr>
      <w:r w:rsidRPr="007754FA">
        <w:rPr>
          <w:rFonts w:ascii="Arial" w:eastAsia="Calibri" w:hAnsi="Arial" w:cs="Arial"/>
          <w:sz w:val="20"/>
          <w:szCs w:val="20"/>
          <w:lang w:eastAsia="nl-BE"/>
        </w:rPr>
        <w:t xml:space="preserve">Tabel </w:t>
      </w:r>
      <w:r w:rsidR="00566475" w:rsidRPr="007754FA">
        <w:rPr>
          <w:rFonts w:ascii="Arial" w:eastAsia="Calibri" w:hAnsi="Arial" w:cs="Arial"/>
          <w:sz w:val="20"/>
          <w:szCs w:val="20"/>
          <w:lang w:eastAsia="nl-BE"/>
        </w:rPr>
        <w:t>Toegangspunten</w:t>
      </w:r>
      <w:r w:rsidR="007754FA" w:rsidRPr="007754FA">
        <w:rPr>
          <w:rFonts w:ascii="Arial" w:eastAsia="Calibri" w:hAnsi="Arial" w:cs="Arial"/>
          <w:sz w:val="20"/>
          <w:szCs w:val="20"/>
          <w:lang w:eastAsia="nl-BE"/>
        </w:rPr>
        <w:t xml:space="preserve"> in </w:t>
      </w:r>
      <w:del w:id="3694" w:author="Author">
        <w:r w:rsidR="007754FA" w:rsidRPr="007754FA" w:rsidDel="00126706">
          <w:rPr>
            <w:rFonts w:ascii="Arial" w:eastAsia="Calibri" w:hAnsi="Arial" w:cs="Arial"/>
            <w:sz w:val="20"/>
            <w:szCs w:val="20"/>
            <w:lang w:eastAsia="nl-BE"/>
          </w:rPr>
          <w:delText>het</w:delText>
        </w:r>
        <w:r w:rsidR="00566475" w:rsidRPr="007754FA" w:rsidDel="00126706">
          <w:rPr>
            <w:rFonts w:ascii="Arial" w:eastAsia="Calibri" w:hAnsi="Arial" w:cs="Arial"/>
            <w:sz w:val="20"/>
            <w:szCs w:val="20"/>
            <w:lang w:eastAsia="nl-BE"/>
          </w:rPr>
          <w:delText xml:space="preserve"> CDS</w:delText>
        </w:r>
      </w:del>
      <w:ins w:id="3695" w:author="Author">
        <w:r w:rsidR="00126706">
          <w:rPr>
            <w:rFonts w:ascii="Arial" w:eastAsia="Calibri" w:hAnsi="Arial" w:cs="Arial"/>
            <w:sz w:val="20"/>
            <w:szCs w:val="20"/>
            <w:lang w:eastAsia="nl-BE"/>
          </w:rPr>
          <w:t>de CDS</w:t>
        </w:r>
      </w:ins>
      <w:r w:rsidR="000E0D1A">
        <w:rPr>
          <w:rFonts w:ascii="Arial" w:eastAsia="Calibri" w:hAnsi="Arial" w:cs="Arial"/>
          <w:sz w:val="20"/>
          <w:szCs w:val="20"/>
          <w:lang w:eastAsia="nl-BE"/>
        </w:rPr>
        <w:t>:</w:t>
      </w:r>
    </w:p>
    <w:tbl>
      <w:tblPr>
        <w:tblStyle w:val="TableGrid2"/>
        <w:tblW w:w="9072" w:type="dxa"/>
        <w:tblInd w:w="108" w:type="dxa"/>
        <w:tblLook w:val="04A0" w:firstRow="1" w:lastRow="0" w:firstColumn="1" w:lastColumn="0" w:noHBand="0" w:noVBand="1"/>
      </w:tblPr>
      <w:tblGrid>
        <w:gridCol w:w="2122"/>
        <w:gridCol w:w="3548"/>
        <w:gridCol w:w="3402"/>
      </w:tblGrid>
      <w:tr w:rsidR="00566475" w:rsidRPr="00B04BA4" w14:paraId="0467141B" w14:textId="77777777" w:rsidTr="00566475">
        <w:trPr>
          <w:cantSplit/>
          <w:trHeight w:val="851"/>
        </w:trPr>
        <w:tc>
          <w:tcPr>
            <w:tcW w:w="2122" w:type="dxa"/>
            <w:vAlign w:val="center"/>
          </w:tcPr>
          <w:p w14:paraId="3FB6AED1" w14:textId="309DEC58" w:rsidR="00566475" w:rsidRPr="00B04BA4" w:rsidRDefault="00255EA1" w:rsidP="00255EA1">
            <w:pPr>
              <w:keepNext/>
              <w:shd w:val="clear" w:color="auto" w:fill="FFFFFF"/>
              <w:spacing w:before="60" w:after="60" w:line="240" w:lineRule="auto"/>
              <w:jc w:val="center"/>
              <w:rPr>
                <w:rFonts w:ascii="Arial" w:eastAsia="Calibri" w:hAnsi="Arial" w:cs="Arial"/>
                <w:b/>
                <w:sz w:val="20"/>
                <w:szCs w:val="20"/>
              </w:rPr>
            </w:pPr>
            <w:r>
              <w:rPr>
                <w:rFonts w:ascii="Arial" w:eastAsia="Calibri" w:hAnsi="Arial" w:cs="Arial"/>
                <w:b/>
                <w:sz w:val="20"/>
                <w:szCs w:val="20"/>
              </w:rPr>
              <w:t>Mar</w:t>
            </w:r>
            <w:del w:id="3696" w:author="Author">
              <w:r w:rsidDel="0083158F">
                <w:rPr>
                  <w:rFonts w:ascii="Arial" w:eastAsia="Calibri" w:hAnsi="Arial" w:cs="Arial"/>
                  <w:b/>
                  <w:sz w:val="20"/>
                  <w:szCs w:val="20"/>
                </w:rPr>
                <w:delText>k</w:delText>
              </w:r>
            </w:del>
            <w:r>
              <w:rPr>
                <w:rFonts w:ascii="Arial" w:eastAsia="Calibri" w:hAnsi="Arial" w:cs="Arial"/>
                <w:b/>
                <w:sz w:val="20"/>
                <w:szCs w:val="20"/>
              </w:rPr>
              <w:t>ktoegangs</w:t>
            </w:r>
            <w:r w:rsidR="00566475" w:rsidRPr="00B04BA4">
              <w:rPr>
                <w:rFonts w:ascii="Arial" w:eastAsia="Calibri" w:hAnsi="Arial" w:cs="Arial"/>
                <w:b/>
                <w:sz w:val="20"/>
                <w:szCs w:val="20"/>
              </w:rPr>
              <w:t>punt CDS</w:t>
            </w:r>
            <w:r w:rsidR="00566475" w:rsidRPr="00B04BA4">
              <w:rPr>
                <w:rFonts w:ascii="Arial" w:eastAsia="Calibri" w:hAnsi="Arial" w:cs="Arial"/>
                <w:b/>
                <w:sz w:val="20"/>
                <w:szCs w:val="20"/>
              </w:rPr>
              <w:br/>
              <w:t>(EAN-code</w:t>
            </w:r>
            <w:r w:rsidR="00566475" w:rsidRPr="00B04BA4">
              <w:rPr>
                <w:rFonts w:ascii="Arial" w:eastAsia="Calibri" w:hAnsi="Arial" w:cs="Arial"/>
                <w:sz w:val="20"/>
                <w:szCs w:val="20"/>
              </w:rPr>
              <w:t>*</w:t>
            </w:r>
            <w:r w:rsidR="00566475" w:rsidRPr="00B04BA4">
              <w:rPr>
                <w:rFonts w:ascii="Arial" w:eastAsia="Calibri" w:hAnsi="Arial" w:cs="Arial"/>
                <w:b/>
                <w:sz w:val="20"/>
                <w:szCs w:val="20"/>
              </w:rPr>
              <w:t>)</w:t>
            </w:r>
          </w:p>
        </w:tc>
        <w:tc>
          <w:tcPr>
            <w:tcW w:w="3548" w:type="dxa"/>
            <w:vAlign w:val="center"/>
          </w:tcPr>
          <w:p w14:paraId="5E5D53D4" w14:textId="72B14A01" w:rsidR="00566475" w:rsidRPr="00B04BA4" w:rsidRDefault="00566475" w:rsidP="008C022D">
            <w:pPr>
              <w:keepNext/>
              <w:shd w:val="clear" w:color="auto" w:fill="FFFFFF"/>
              <w:spacing w:before="60" w:after="60" w:line="240" w:lineRule="auto"/>
              <w:jc w:val="center"/>
              <w:rPr>
                <w:rFonts w:ascii="Arial" w:eastAsia="Calibri" w:hAnsi="Arial" w:cs="Arial"/>
                <w:b/>
                <w:sz w:val="20"/>
                <w:szCs w:val="20"/>
              </w:rPr>
            </w:pPr>
            <w:r w:rsidRPr="00B04BA4">
              <w:rPr>
                <w:rFonts w:ascii="Arial" w:eastAsia="Calibri" w:hAnsi="Arial" w:cs="Arial"/>
                <w:b/>
                <w:sz w:val="20"/>
                <w:szCs w:val="20"/>
              </w:rPr>
              <w:t xml:space="preserve">Naam </w:t>
            </w:r>
            <w:r w:rsidR="00255EA1">
              <w:rPr>
                <w:rFonts w:ascii="Arial" w:eastAsia="Calibri" w:hAnsi="Arial" w:cs="Arial"/>
                <w:b/>
                <w:sz w:val="20"/>
                <w:szCs w:val="20"/>
              </w:rPr>
              <w:t>Marktt</w:t>
            </w:r>
            <w:r w:rsidRPr="00B04BA4">
              <w:rPr>
                <w:rFonts w:ascii="Arial" w:eastAsia="Calibri" w:hAnsi="Arial" w:cs="Arial"/>
                <w:b/>
                <w:sz w:val="20"/>
                <w:szCs w:val="20"/>
              </w:rPr>
              <w:t>oegangspunt CDS +</w:t>
            </w:r>
            <w:r w:rsidRPr="00B04BA4">
              <w:rPr>
                <w:rFonts w:ascii="Arial" w:eastAsia="Calibri" w:hAnsi="Arial" w:cs="Arial"/>
                <w:b/>
                <w:sz w:val="20"/>
                <w:szCs w:val="20"/>
              </w:rPr>
              <w:br/>
              <w:t xml:space="preserve">Naam </w:t>
            </w:r>
            <w:del w:id="3697" w:author="Author">
              <w:r w:rsidRPr="00B04BA4" w:rsidDel="008C022D">
                <w:rPr>
                  <w:rFonts w:ascii="Arial" w:eastAsia="Calibri" w:hAnsi="Arial" w:cs="Arial"/>
                  <w:b/>
                  <w:sz w:val="20"/>
                  <w:szCs w:val="20"/>
                </w:rPr>
                <w:delText>van het Gesloten Distributienet</w:delText>
              </w:r>
            </w:del>
            <w:ins w:id="3698" w:author="Author">
              <w:r w:rsidR="008C022D">
                <w:rPr>
                  <w:rFonts w:ascii="Arial" w:eastAsia="Calibri" w:hAnsi="Arial" w:cs="Arial"/>
                  <w:b/>
                  <w:sz w:val="20"/>
                  <w:szCs w:val="20"/>
                </w:rPr>
                <w:t>CDS</w:t>
              </w:r>
            </w:ins>
          </w:p>
        </w:tc>
        <w:tc>
          <w:tcPr>
            <w:tcW w:w="3402" w:type="dxa"/>
            <w:vAlign w:val="center"/>
          </w:tcPr>
          <w:p w14:paraId="3D65C5EE" w14:textId="0F3277D5" w:rsidR="00566475" w:rsidRPr="00B04BA4" w:rsidRDefault="00566475" w:rsidP="00001460">
            <w:pPr>
              <w:keepNext/>
              <w:shd w:val="clear" w:color="auto" w:fill="FFFFFF"/>
              <w:spacing w:before="60" w:after="60" w:line="240" w:lineRule="auto"/>
              <w:jc w:val="center"/>
              <w:rPr>
                <w:rFonts w:ascii="Arial" w:eastAsia="Calibri" w:hAnsi="Arial" w:cs="Arial"/>
                <w:b/>
                <w:sz w:val="20"/>
                <w:szCs w:val="20"/>
              </w:rPr>
            </w:pPr>
            <w:r w:rsidRPr="00B04BA4">
              <w:rPr>
                <w:rFonts w:ascii="Arial" w:eastAsia="Calibri" w:hAnsi="Arial" w:cs="Arial"/>
                <w:b/>
                <w:sz w:val="20"/>
                <w:szCs w:val="20"/>
              </w:rPr>
              <w:t xml:space="preserve">Percentage van toepassing op de Evenwichtsverantwoordelijke belast met de </w:t>
            </w:r>
            <w:r w:rsidR="00001460">
              <w:rPr>
                <w:rFonts w:ascii="Arial" w:eastAsia="Calibri" w:hAnsi="Arial" w:cs="Arial"/>
                <w:b/>
                <w:sz w:val="20"/>
                <w:szCs w:val="20"/>
              </w:rPr>
              <w:t>O</w:t>
            </w:r>
            <w:r w:rsidRPr="00B04BA4">
              <w:rPr>
                <w:rFonts w:ascii="Arial" w:eastAsia="Calibri" w:hAnsi="Arial" w:cs="Arial"/>
                <w:b/>
                <w:sz w:val="20"/>
                <w:szCs w:val="20"/>
              </w:rPr>
              <w:t>pvolging</w:t>
            </w:r>
          </w:p>
        </w:tc>
      </w:tr>
      <w:tr w:rsidR="00566475" w:rsidRPr="00B04BA4" w14:paraId="5021431F" w14:textId="77777777" w:rsidTr="00566475">
        <w:trPr>
          <w:trHeight w:val="489"/>
        </w:trPr>
        <w:tc>
          <w:tcPr>
            <w:tcW w:w="2122" w:type="dxa"/>
            <w:vAlign w:val="center"/>
          </w:tcPr>
          <w:p w14:paraId="017AFEB8" w14:textId="77777777" w:rsidR="00566475" w:rsidRPr="00B04BA4" w:rsidRDefault="00566475" w:rsidP="00566475">
            <w:pPr>
              <w:shd w:val="clear" w:color="auto" w:fill="FFFFFF"/>
              <w:tabs>
                <w:tab w:val="left" w:pos="1198"/>
              </w:tabs>
              <w:spacing w:before="240" w:after="120" w:line="240" w:lineRule="auto"/>
              <w:jc w:val="both"/>
              <w:rPr>
                <w:rFonts w:ascii="Arial" w:eastAsia="Calibri" w:hAnsi="Arial" w:cs="Arial"/>
                <w:sz w:val="20"/>
                <w:szCs w:val="20"/>
              </w:rPr>
            </w:pPr>
          </w:p>
        </w:tc>
        <w:tc>
          <w:tcPr>
            <w:tcW w:w="3548" w:type="dxa"/>
            <w:vAlign w:val="center"/>
          </w:tcPr>
          <w:p w14:paraId="668A8114" w14:textId="77777777" w:rsidR="00566475" w:rsidRPr="00B04BA4" w:rsidRDefault="00566475" w:rsidP="00566475">
            <w:pPr>
              <w:shd w:val="clear" w:color="auto" w:fill="FFFFFF"/>
              <w:spacing w:before="240" w:after="120" w:line="240" w:lineRule="auto"/>
              <w:jc w:val="both"/>
              <w:rPr>
                <w:rFonts w:ascii="Arial" w:eastAsia="Calibri" w:hAnsi="Arial" w:cs="Arial"/>
                <w:sz w:val="20"/>
                <w:szCs w:val="20"/>
              </w:rPr>
            </w:pPr>
          </w:p>
        </w:tc>
        <w:tc>
          <w:tcPr>
            <w:tcW w:w="3402" w:type="dxa"/>
            <w:vAlign w:val="center"/>
          </w:tcPr>
          <w:p w14:paraId="6A86CADC" w14:textId="77777777" w:rsidR="00566475" w:rsidRPr="00B04BA4" w:rsidRDefault="00566475" w:rsidP="00566475">
            <w:pPr>
              <w:shd w:val="clear" w:color="auto" w:fill="FFFFFF"/>
              <w:spacing w:before="240" w:after="120" w:line="240" w:lineRule="auto"/>
              <w:jc w:val="both"/>
              <w:rPr>
                <w:rFonts w:ascii="Arial" w:eastAsia="Calibri" w:hAnsi="Arial" w:cs="Arial"/>
                <w:sz w:val="20"/>
                <w:szCs w:val="20"/>
              </w:rPr>
            </w:pPr>
          </w:p>
        </w:tc>
      </w:tr>
    </w:tbl>
    <w:p w14:paraId="2718D700" w14:textId="44D25CA7"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 EAN-code toegekend door </w:t>
      </w:r>
      <w:del w:id="3699" w:author="Author">
        <w:r w:rsidRPr="00B04BA4" w:rsidDel="006F63E2">
          <w:rPr>
            <w:rFonts w:ascii="Arial" w:eastAsia="Calibri" w:hAnsi="Arial" w:cs="Arial"/>
            <w:sz w:val="20"/>
            <w:szCs w:val="20"/>
            <w:lang w:eastAsia="nl-BE"/>
          </w:rPr>
          <w:delText>Elia</w:delText>
        </w:r>
      </w:del>
      <w:ins w:id="3700" w:author="Author">
        <w:r w:rsidR="006F63E2">
          <w:rPr>
            <w:rFonts w:ascii="Arial" w:eastAsia="Calibri" w:hAnsi="Arial" w:cs="Arial"/>
            <w:sz w:val="20"/>
            <w:szCs w:val="20"/>
            <w:lang w:eastAsia="nl-BE"/>
          </w:rPr>
          <w:t>ELIA</w:t>
        </w:r>
      </w:ins>
      <w:r w:rsidRPr="00B04BA4">
        <w:rPr>
          <w:rFonts w:ascii="Arial" w:eastAsia="Calibri" w:hAnsi="Arial" w:cs="Arial"/>
          <w:sz w:val="20"/>
          <w:szCs w:val="20"/>
          <w:lang w:eastAsia="nl-BE"/>
        </w:rPr>
        <w:t xml:space="preserve">, met uitzondering van de andere </w:t>
      </w:r>
      <w:r w:rsidR="00255EA1">
        <w:rPr>
          <w:rFonts w:ascii="Arial" w:eastAsia="Calibri" w:hAnsi="Arial" w:cs="Arial"/>
          <w:sz w:val="20"/>
          <w:szCs w:val="20"/>
          <w:lang w:eastAsia="nl-BE"/>
        </w:rPr>
        <w:t>Marktt</w:t>
      </w:r>
      <w:r w:rsidR="00844AF7">
        <w:rPr>
          <w:rFonts w:ascii="Arial" w:eastAsia="Calibri" w:hAnsi="Arial" w:cs="Arial"/>
          <w:sz w:val="20"/>
          <w:szCs w:val="20"/>
          <w:lang w:eastAsia="nl-BE"/>
        </w:rPr>
        <w:t>oegangspunten.</w:t>
      </w:r>
    </w:p>
    <w:p w14:paraId="7EFCF390" w14:textId="68B19E9B"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dit(deze) </w:t>
      </w:r>
      <w:r w:rsidR="00255EA1">
        <w:rPr>
          <w:rFonts w:ascii="Arial" w:eastAsia="Calibri" w:hAnsi="Arial" w:cs="Arial"/>
          <w:sz w:val="20"/>
          <w:szCs w:val="20"/>
          <w:lang w:eastAsia="nl-BE"/>
        </w:rPr>
        <w:t>Markt</w:t>
      </w:r>
      <w:r w:rsidRPr="00B04BA4">
        <w:rPr>
          <w:rFonts w:ascii="Arial" w:eastAsia="Calibri" w:hAnsi="Arial" w:cs="Arial"/>
          <w:sz w:val="20"/>
          <w:szCs w:val="20"/>
          <w:lang w:eastAsia="nl-BE"/>
        </w:rPr>
        <w:t xml:space="preserve">oegangspunt(en) verklaart een contract gesloten te hebben met een andere Evenwichtsverantwoordelijke met als voorwerp de verdeling, op basis van een vast percentage (hierna “Percentage”), van de geïnjecteerde energie in het(de) bovenvermelde </w:t>
      </w:r>
      <w:r w:rsidR="00255EA1">
        <w:rPr>
          <w:rFonts w:ascii="Arial" w:eastAsia="Calibri" w:hAnsi="Arial" w:cs="Arial"/>
          <w:sz w:val="20"/>
          <w:szCs w:val="20"/>
          <w:lang w:eastAsia="nl-BE"/>
        </w:rPr>
        <w:t>Marktt</w:t>
      </w:r>
      <w:r w:rsidRPr="00B04BA4">
        <w:rPr>
          <w:rFonts w:ascii="Arial" w:eastAsia="Calibri" w:hAnsi="Arial" w:cs="Arial"/>
          <w:sz w:val="20"/>
          <w:szCs w:val="20"/>
          <w:lang w:eastAsia="nl-BE"/>
        </w:rPr>
        <w:t xml:space="preserve">oegangspunt(en) </w:t>
      </w:r>
    </w:p>
    <w:p w14:paraId="4918CFFA" w14:textId="3BCAC73F"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Dit </w:t>
      </w:r>
      <w:r w:rsidR="00D8108E">
        <w:rPr>
          <w:rFonts w:ascii="Arial" w:eastAsia="Calibri" w:hAnsi="Arial" w:cs="Arial"/>
          <w:sz w:val="20"/>
          <w:szCs w:val="20"/>
          <w:lang w:eastAsia="nl-BE"/>
        </w:rPr>
        <w:t xml:space="preserve">(deze) </w:t>
      </w:r>
      <w:r w:rsidRPr="00B04BA4">
        <w:rPr>
          <w:rFonts w:ascii="Arial" w:eastAsia="Calibri" w:hAnsi="Arial" w:cs="Arial"/>
          <w:sz w:val="20"/>
          <w:szCs w:val="20"/>
          <w:lang w:eastAsia="nl-BE"/>
        </w:rPr>
        <w:t>Percentage</w:t>
      </w:r>
      <w:r w:rsidR="00D8108E">
        <w:rPr>
          <w:rFonts w:ascii="Arial" w:eastAsia="Calibri" w:hAnsi="Arial" w:cs="Arial"/>
          <w:sz w:val="20"/>
          <w:szCs w:val="20"/>
          <w:lang w:eastAsia="nl-BE"/>
        </w:rPr>
        <w:t>(s)</w:t>
      </w:r>
      <w:r w:rsidRPr="00B04BA4">
        <w:rPr>
          <w:rFonts w:ascii="Arial" w:eastAsia="Calibri" w:hAnsi="Arial" w:cs="Arial"/>
          <w:sz w:val="20"/>
          <w:szCs w:val="20"/>
          <w:lang w:eastAsia="nl-BE"/>
        </w:rPr>
        <w:t xml:space="preserve"> word</w:t>
      </w:r>
      <w:r w:rsidR="007754FA">
        <w:rPr>
          <w:rFonts w:ascii="Arial" w:eastAsia="Calibri" w:hAnsi="Arial" w:cs="Arial"/>
          <w:sz w:val="20"/>
          <w:szCs w:val="20"/>
          <w:lang w:eastAsia="nl-BE"/>
        </w:rPr>
        <w:t>(</w:t>
      </w:r>
      <w:r w:rsidRPr="00B04BA4">
        <w:rPr>
          <w:rFonts w:ascii="Arial" w:eastAsia="Calibri" w:hAnsi="Arial" w:cs="Arial"/>
          <w:sz w:val="20"/>
          <w:szCs w:val="20"/>
          <w:lang w:eastAsia="nl-BE"/>
        </w:rPr>
        <w:t>t</w:t>
      </w:r>
      <w:r w:rsidR="00D8108E">
        <w:rPr>
          <w:rFonts w:ascii="Arial" w:eastAsia="Calibri" w:hAnsi="Arial" w:cs="Arial"/>
          <w:sz w:val="20"/>
          <w:szCs w:val="20"/>
          <w:lang w:eastAsia="nl-BE"/>
        </w:rPr>
        <w:t>)(en)</w:t>
      </w:r>
      <w:r w:rsidRPr="00B04BA4">
        <w:rPr>
          <w:rFonts w:ascii="Arial" w:eastAsia="Calibri" w:hAnsi="Arial" w:cs="Arial"/>
          <w:sz w:val="20"/>
          <w:szCs w:val="20"/>
          <w:lang w:eastAsia="nl-BE"/>
        </w:rPr>
        <w:t xml:space="preserve"> in rekening genomen bij de toekenning van de geïnjecteerde energie in de perimeters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van 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 en van de Evenwichtsverantwoordelijke waarmee hij de energie deelt in dit</w:t>
      </w:r>
      <w:r w:rsidR="00D8108E">
        <w:rPr>
          <w:rFonts w:ascii="Arial" w:eastAsia="Calibri" w:hAnsi="Arial" w:cs="Arial"/>
          <w:sz w:val="20"/>
          <w:szCs w:val="20"/>
          <w:lang w:eastAsia="nl-BE"/>
        </w:rPr>
        <w:t xml:space="preserve"> (</w:t>
      </w:r>
      <w:r w:rsidRPr="00B04BA4">
        <w:rPr>
          <w:rFonts w:ascii="Arial" w:eastAsia="Calibri" w:hAnsi="Arial" w:cs="Arial"/>
          <w:sz w:val="20"/>
          <w:szCs w:val="20"/>
          <w:lang w:eastAsia="nl-BE"/>
        </w:rPr>
        <w:t>deze</w:t>
      </w:r>
      <w:r w:rsidR="00D8108E">
        <w:rPr>
          <w:rFonts w:ascii="Arial" w:eastAsia="Calibri" w:hAnsi="Arial" w:cs="Arial"/>
          <w:sz w:val="20"/>
          <w:szCs w:val="20"/>
          <w:lang w:eastAsia="nl-BE"/>
        </w:rPr>
        <w:t>)</w:t>
      </w:r>
      <w:r w:rsidRPr="00B04BA4">
        <w:rPr>
          <w:rFonts w:ascii="Arial" w:eastAsia="Calibri" w:hAnsi="Arial" w:cs="Arial"/>
          <w:sz w:val="20"/>
          <w:szCs w:val="20"/>
          <w:lang w:eastAsia="nl-BE"/>
        </w:rPr>
        <w:t xml:space="preserve"> </w:t>
      </w:r>
      <w:r w:rsidR="00255EA1">
        <w:rPr>
          <w:rFonts w:ascii="Arial" w:eastAsia="Calibri" w:hAnsi="Arial" w:cs="Arial"/>
          <w:sz w:val="20"/>
          <w:szCs w:val="20"/>
          <w:lang w:eastAsia="nl-BE"/>
        </w:rPr>
        <w:t>Marktt</w:t>
      </w:r>
      <w:r w:rsidRPr="00B04BA4">
        <w:rPr>
          <w:rFonts w:ascii="Arial" w:eastAsia="Calibri" w:hAnsi="Arial" w:cs="Arial"/>
          <w:sz w:val="20"/>
          <w:szCs w:val="20"/>
          <w:lang w:eastAsia="nl-BE"/>
        </w:rPr>
        <w:t>oegangspunt(en) (hierna “Evenwichtsverantwoordelijke voor Gedeelde Energie”)</w:t>
      </w:r>
      <w:r w:rsidR="009A32BC">
        <w:rPr>
          <w:rFonts w:ascii="Arial" w:eastAsia="Calibri" w:hAnsi="Arial" w:cs="Arial"/>
          <w:sz w:val="20"/>
          <w:szCs w:val="20"/>
          <w:lang w:eastAsia="nl-BE"/>
        </w:rPr>
        <w:t>.</w:t>
      </w:r>
    </w:p>
    <w:p w14:paraId="57EF7C9D" w14:textId="07CED4ED" w:rsidR="00566475"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 en de Evenwichtsverantwoordelijke voor Gedeelde Energie gaan hiermee akkoord.</w:t>
      </w:r>
    </w:p>
    <w:p w14:paraId="4E2EE224" w14:textId="77777777" w:rsidR="0045640C" w:rsidRPr="00B04BA4" w:rsidRDefault="0045640C" w:rsidP="00566475">
      <w:pPr>
        <w:shd w:val="clear" w:color="auto" w:fill="FFFFFF"/>
        <w:spacing w:before="240" w:after="120" w:line="240" w:lineRule="auto"/>
        <w:jc w:val="both"/>
        <w:rPr>
          <w:rFonts w:ascii="Arial" w:eastAsia="Calibri" w:hAnsi="Arial" w:cs="Arial"/>
          <w:sz w:val="20"/>
          <w:szCs w:val="20"/>
          <w:lang w:eastAsia="nl-BE"/>
        </w:rPr>
      </w:pPr>
    </w:p>
    <w:p w14:paraId="198C883A" w14:textId="1CA891C0" w:rsidR="00566475" w:rsidRPr="0045640C" w:rsidRDefault="00566475" w:rsidP="00566475">
      <w:pPr>
        <w:shd w:val="clear" w:color="auto" w:fill="FFFFFF"/>
        <w:spacing w:before="120" w:after="120" w:line="240" w:lineRule="auto"/>
        <w:jc w:val="both"/>
        <w:rPr>
          <w:rFonts w:ascii="Arial" w:eastAsia="Calibri" w:hAnsi="Arial" w:cs="Arial"/>
          <w:b/>
          <w:sz w:val="20"/>
          <w:szCs w:val="20"/>
          <w:lang w:eastAsia="nl-BE"/>
        </w:rPr>
      </w:pPr>
      <w:r w:rsidRPr="0045640C">
        <w:rPr>
          <w:rFonts w:ascii="Arial" w:eastAsia="Calibri" w:hAnsi="Arial" w:cs="Arial"/>
          <w:b/>
          <w:sz w:val="20"/>
          <w:szCs w:val="20"/>
          <w:lang w:eastAsia="nl-BE"/>
        </w:rPr>
        <w:t xml:space="preserve">Bedrijfsgegevens Evenwichtsverantwoordelijke belast met de </w:t>
      </w:r>
      <w:r w:rsidR="00001460">
        <w:rPr>
          <w:rFonts w:ascii="Arial" w:eastAsia="Calibri" w:hAnsi="Arial" w:cs="Arial"/>
          <w:b/>
          <w:sz w:val="20"/>
          <w:szCs w:val="20"/>
          <w:lang w:eastAsia="nl-BE"/>
        </w:rPr>
        <w:t>O</w:t>
      </w:r>
      <w:r w:rsidRPr="0045640C">
        <w:rPr>
          <w:rFonts w:ascii="Arial" w:eastAsia="Calibri" w:hAnsi="Arial" w:cs="Arial"/>
          <w:b/>
          <w:sz w:val="20"/>
          <w:szCs w:val="20"/>
          <w:lang w:eastAsia="nl-BE"/>
        </w:rPr>
        <w:t>pvolging:</w:t>
      </w:r>
    </w:p>
    <w:tbl>
      <w:tblPr>
        <w:tblStyle w:val="TableGrid2"/>
        <w:tblW w:w="9072" w:type="dxa"/>
        <w:tblInd w:w="108" w:type="dxa"/>
        <w:tblLook w:val="04A0" w:firstRow="1" w:lastRow="0" w:firstColumn="1" w:lastColumn="0" w:noHBand="0" w:noVBand="1"/>
      </w:tblPr>
      <w:tblGrid>
        <w:gridCol w:w="2552"/>
        <w:gridCol w:w="6520"/>
      </w:tblGrid>
      <w:tr w:rsidR="00566475" w:rsidRPr="00B04BA4" w14:paraId="7B68B5FB" w14:textId="77777777" w:rsidTr="00566475">
        <w:tc>
          <w:tcPr>
            <w:tcW w:w="2552" w:type="dxa"/>
          </w:tcPr>
          <w:p w14:paraId="3F52CFD8"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Maatschappij</w:t>
            </w:r>
          </w:p>
        </w:tc>
        <w:tc>
          <w:tcPr>
            <w:tcW w:w="6520" w:type="dxa"/>
          </w:tcPr>
          <w:p w14:paraId="66FC62D7" w14:textId="77777777" w:rsidR="00566475" w:rsidRPr="00B04BA4" w:rsidRDefault="00566475"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4FF5A292" w14:textId="77777777" w:rsidTr="00566475">
        <w:tc>
          <w:tcPr>
            <w:tcW w:w="2552" w:type="dxa"/>
          </w:tcPr>
          <w:p w14:paraId="7B1A6341"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EIC-Code</w:t>
            </w:r>
          </w:p>
        </w:tc>
        <w:tc>
          <w:tcPr>
            <w:tcW w:w="6520" w:type="dxa"/>
          </w:tcPr>
          <w:p w14:paraId="3E5EA53B" w14:textId="77777777" w:rsidR="00566475" w:rsidRPr="00B04BA4" w:rsidRDefault="00566475"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61A357C7" w14:textId="77777777" w:rsidTr="00566475">
        <w:tc>
          <w:tcPr>
            <w:tcW w:w="2552" w:type="dxa"/>
          </w:tcPr>
          <w:p w14:paraId="1614A653" w14:textId="77777777" w:rsidR="00132BEF" w:rsidRDefault="00132BEF" w:rsidP="00566475">
            <w:pPr>
              <w:shd w:val="clear" w:color="auto" w:fill="FFFFFF"/>
              <w:spacing w:before="60" w:after="60" w:line="240" w:lineRule="auto"/>
              <w:rPr>
                <w:rFonts w:ascii="Arial" w:eastAsia="Calibri" w:hAnsi="Arial" w:cs="Arial"/>
                <w:sz w:val="20"/>
                <w:szCs w:val="20"/>
              </w:rPr>
            </w:pPr>
          </w:p>
          <w:p w14:paraId="1D6AA896" w14:textId="604A1BAD"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Maatschappelijke zetel</w:t>
            </w:r>
          </w:p>
        </w:tc>
        <w:tc>
          <w:tcPr>
            <w:tcW w:w="6520" w:type="dxa"/>
          </w:tcPr>
          <w:p w14:paraId="13F3356E" w14:textId="77777777" w:rsidR="00566475" w:rsidRDefault="00566475"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p w14:paraId="70988A33" w14:textId="77777777" w:rsidR="00132BEF" w:rsidRDefault="00132BEF" w:rsidP="00566475">
            <w:pPr>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p w14:paraId="1FD24B66" w14:textId="37E38B1A" w:rsidR="00132BEF" w:rsidRPr="00B04BA4" w:rsidRDefault="00132BEF"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1159C1B4" w14:textId="77777777" w:rsidTr="00566475">
        <w:tc>
          <w:tcPr>
            <w:tcW w:w="2552" w:type="dxa"/>
          </w:tcPr>
          <w:p w14:paraId="526B5152"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Ondernemingsnummer</w:t>
            </w:r>
          </w:p>
        </w:tc>
        <w:tc>
          <w:tcPr>
            <w:tcW w:w="6520" w:type="dxa"/>
          </w:tcPr>
          <w:p w14:paraId="7A1BA36F"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529FBCA6" w14:textId="77777777" w:rsidTr="00566475">
        <w:tc>
          <w:tcPr>
            <w:tcW w:w="2552" w:type="dxa"/>
          </w:tcPr>
          <w:p w14:paraId="3B68CAEA"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Btw-nummer</w:t>
            </w:r>
          </w:p>
        </w:tc>
        <w:tc>
          <w:tcPr>
            <w:tcW w:w="6520" w:type="dxa"/>
          </w:tcPr>
          <w:p w14:paraId="3E3D5983"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5A198838" w14:textId="77777777" w:rsidTr="00566475">
        <w:tc>
          <w:tcPr>
            <w:tcW w:w="2552" w:type="dxa"/>
          </w:tcPr>
          <w:p w14:paraId="5514FFC6"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Vertegenwoordigd door</w:t>
            </w:r>
          </w:p>
        </w:tc>
        <w:tc>
          <w:tcPr>
            <w:tcW w:w="6520" w:type="dxa"/>
          </w:tcPr>
          <w:p w14:paraId="21A5361C" w14:textId="77777777" w:rsidR="00566475" w:rsidRPr="00B04BA4" w:rsidRDefault="00566475" w:rsidP="00566475">
            <w:pPr>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bl>
    <w:p w14:paraId="208BA117" w14:textId="77777777" w:rsidR="00566475" w:rsidRPr="0045640C" w:rsidRDefault="00566475" w:rsidP="00566475">
      <w:pPr>
        <w:keepNext/>
        <w:keepLines/>
        <w:shd w:val="clear" w:color="auto" w:fill="FFFFFF"/>
        <w:spacing w:before="480" w:after="120" w:line="240" w:lineRule="auto"/>
        <w:jc w:val="both"/>
        <w:rPr>
          <w:rFonts w:ascii="Arial" w:eastAsia="Calibri" w:hAnsi="Arial" w:cs="Arial"/>
          <w:b/>
          <w:sz w:val="20"/>
          <w:szCs w:val="20"/>
          <w:lang w:eastAsia="nl-BE"/>
        </w:rPr>
      </w:pPr>
      <w:r w:rsidRPr="0045640C">
        <w:rPr>
          <w:rFonts w:ascii="Arial" w:eastAsia="Calibri" w:hAnsi="Arial" w:cs="Arial"/>
          <w:b/>
          <w:sz w:val="20"/>
          <w:szCs w:val="20"/>
          <w:lang w:eastAsia="nl-BE"/>
        </w:rPr>
        <w:t>Bedrijfsgegevens Evenwichtsverantwoordelijke voor Gedeelde Energie:</w:t>
      </w:r>
    </w:p>
    <w:tbl>
      <w:tblPr>
        <w:tblStyle w:val="TableGrid2"/>
        <w:tblW w:w="9072" w:type="dxa"/>
        <w:tblInd w:w="108" w:type="dxa"/>
        <w:tblLook w:val="04A0" w:firstRow="1" w:lastRow="0" w:firstColumn="1" w:lastColumn="0" w:noHBand="0" w:noVBand="1"/>
      </w:tblPr>
      <w:tblGrid>
        <w:gridCol w:w="2552"/>
        <w:gridCol w:w="6520"/>
      </w:tblGrid>
      <w:tr w:rsidR="00566475" w:rsidRPr="00B04BA4" w14:paraId="5F33E4BA" w14:textId="77777777" w:rsidTr="00566475">
        <w:tc>
          <w:tcPr>
            <w:tcW w:w="2552" w:type="dxa"/>
          </w:tcPr>
          <w:p w14:paraId="27AFB38B"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Maatschappij</w:t>
            </w:r>
          </w:p>
        </w:tc>
        <w:tc>
          <w:tcPr>
            <w:tcW w:w="6520" w:type="dxa"/>
          </w:tcPr>
          <w:p w14:paraId="1A879A37" w14:textId="77777777" w:rsidR="00566475" w:rsidRPr="00B04BA4" w:rsidRDefault="00566475" w:rsidP="00566475">
            <w:pPr>
              <w:keepNext/>
              <w:keepLines/>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69646855" w14:textId="77777777" w:rsidTr="00566475">
        <w:tc>
          <w:tcPr>
            <w:tcW w:w="2552" w:type="dxa"/>
          </w:tcPr>
          <w:p w14:paraId="64DAAEFA"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EIC-Code</w:t>
            </w:r>
          </w:p>
        </w:tc>
        <w:tc>
          <w:tcPr>
            <w:tcW w:w="6520" w:type="dxa"/>
          </w:tcPr>
          <w:p w14:paraId="34778CE1" w14:textId="77777777" w:rsidR="00566475" w:rsidRPr="00B04BA4" w:rsidRDefault="00566475" w:rsidP="00566475">
            <w:pPr>
              <w:keepNext/>
              <w:keepLines/>
              <w:shd w:val="clear" w:color="auto" w:fill="FFFFFF"/>
              <w:spacing w:before="60" w:after="60" w:line="240" w:lineRule="auto"/>
              <w:rPr>
                <w:rFonts w:ascii="Arial" w:eastAsia="Calibri" w:hAnsi="Arial" w:cs="Arial"/>
                <w:b/>
                <w:bCs/>
                <w:sz w:val="20"/>
                <w:szCs w:val="20"/>
              </w:rPr>
            </w:pPr>
            <w:r w:rsidRPr="00B04BA4">
              <w:rPr>
                <w:rFonts w:ascii="Arial" w:eastAsia="Calibri" w:hAnsi="Arial" w:cs="Arial"/>
                <w:b/>
                <w:bCs/>
                <w:sz w:val="20"/>
                <w:szCs w:val="20"/>
              </w:rPr>
              <w:t>[•]</w:t>
            </w:r>
          </w:p>
        </w:tc>
      </w:tr>
      <w:tr w:rsidR="00566475" w:rsidRPr="00B04BA4" w14:paraId="34DD114C" w14:textId="77777777" w:rsidTr="00566475">
        <w:tc>
          <w:tcPr>
            <w:tcW w:w="2552" w:type="dxa"/>
          </w:tcPr>
          <w:p w14:paraId="4C03617D"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Maatschappelijke zetel</w:t>
            </w:r>
          </w:p>
        </w:tc>
        <w:tc>
          <w:tcPr>
            <w:tcW w:w="6520" w:type="dxa"/>
          </w:tcPr>
          <w:p w14:paraId="38BFE5BB"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45E170E3" w14:textId="77777777" w:rsidTr="00566475">
        <w:tc>
          <w:tcPr>
            <w:tcW w:w="2552" w:type="dxa"/>
          </w:tcPr>
          <w:p w14:paraId="1FED6CB3"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Ondernemingsnummer</w:t>
            </w:r>
          </w:p>
        </w:tc>
        <w:tc>
          <w:tcPr>
            <w:tcW w:w="6520" w:type="dxa"/>
          </w:tcPr>
          <w:p w14:paraId="726FCB91"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3DC036B4" w14:textId="77777777" w:rsidTr="00566475">
        <w:tc>
          <w:tcPr>
            <w:tcW w:w="2552" w:type="dxa"/>
          </w:tcPr>
          <w:p w14:paraId="74B48E00"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Btw-nummer</w:t>
            </w:r>
          </w:p>
        </w:tc>
        <w:tc>
          <w:tcPr>
            <w:tcW w:w="6520" w:type="dxa"/>
          </w:tcPr>
          <w:p w14:paraId="4DB89886"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r w:rsidR="00566475" w:rsidRPr="00B04BA4" w14:paraId="6D088FFE" w14:textId="77777777" w:rsidTr="00566475">
        <w:tc>
          <w:tcPr>
            <w:tcW w:w="2552" w:type="dxa"/>
          </w:tcPr>
          <w:p w14:paraId="11FF720F"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sz w:val="20"/>
                <w:szCs w:val="20"/>
              </w:rPr>
              <w:t>Vertegenwoordigd door</w:t>
            </w:r>
          </w:p>
        </w:tc>
        <w:tc>
          <w:tcPr>
            <w:tcW w:w="6520" w:type="dxa"/>
          </w:tcPr>
          <w:p w14:paraId="0FC754B0" w14:textId="77777777" w:rsidR="00566475" w:rsidRPr="00B04BA4" w:rsidRDefault="00566475" w:rsidP="00566475">
            <w:pPr>
              <w:keepNext/>
              <w:keepLines/>
              <w:shd w:val="clear" w:color="auto" w:fill="FFFFFF"/>
              <w:spacing w:before="60" w:after="60" w:line="240" w:lineRule="auto"/>
              <w:rPr>
                <w:rFonts w:ascii="Arial" w:eastAsia="Calibri" w:hAnsi="Arial" w:cs="Arial"/>
                <w:sz w:val="20"/>
                <w:szCs w:val="20"/>
              </w:rPr>
            </w:pPr>
            <w:r w:rsidRPr="00B04BA4">
              <w:rPr>
                <w:rFonts w:ascii="Arial" w:eastAsia="Calibri" w:hAnsi="Arial" w:cs="Arial"/>
                <w:b/>
                <w:bCs/>
                <w:sz w:val="20"/>
                <w:szCs w:val="20"/>
              </w:rPr>
              <w:t>[•]</w:t>
            </w:r>
          </w:p>
        </w:tc>
      </w:tr>
    </w:tbl>
    <w:p w14:paraId="487E32B1" w14:textId="77777777" w:rsidR="00CA5137" w:rsidRDefault="00CA5137" w:rsidP="00CA5137">
      <w:pPr>
        <w:rPr>
          <w:rFonts w:ascii="Arial" w:eastAsia="Calibri" w:hAnsi="Arial" w:cs="Arial"/>
          <w:b/>
          <w:sz w:val="20"/>
          <w:szCs w:val="20"/>
          <w:u w:val="single"/>
        </w:rPr>
      </w:pPr>
    </w:p>
    <w:p w14:paraId="7C88FBFB" w14:textId="2E326801" w:rsidR="00566475" w:rsidRPr="00B04BA4" w:rsidRDefault="00D8108E" w:rsidP="009F41CE">
      <w:pPr>
        <w:numPr>
          <w:ilvl w:val="1"/>
          <w:numId w:val="56"/>
        </w:numPr>
        <w:ind w:left="426" w:hanging="425"/>
        <w:rPr>
          <w:rFonts w:ascii="Arial" w:eastAsia="Calibri" w:hAnsi="Arial" w:cs="Arial"/>
          <w:b/>
          <w:sz w:val="20"/>
          <w:szCs w:val="20"/>
          <w:u w:val="single"/>
        </w:rPr>
      </w:pPr>
      <w:r>
        <w:rPr>
          <w:rFonts w:ascii="Arial" w:eastAsia="Calibri" w:hAnsi="Arial" w:cs="Arial"/>
          <w:b/>
          <w:sz w:val="20"/>
          <w:szCs w:val="20"/>
          <w:u w:val="single"/>
        </w:rPr>
        <w:t>K</w:t>
      </w:r>
      <w:r w:rsidR="00566475" w:rsidRPr="00B04BA4">
        <w:rPr>
          <w:rFonts w:ascii="Arial" w:eastAsia="Calibri" w:hAnsi="Arial" w:cs="Arial"/>
          <w:b/>
          <w:sz w:val="20"/>
          <w:szCs w:val="20"/>
          <w:u w:val="single"/>
        </w:rPr>
        <w:t xml:space="preserve">enmerken van het </w:t>
      </w:r>
      <w:r w:rsidR="0045640C">
        <w:rPr>
          <w:rFonts w:ascii="Arial" w:eastAsia="Calibri" w:hAnsi="Arial" w:cs="Arial"/>
          <w:b/>
          <w:sz w:val="20"/>
          <w:szCs w:val="20"/>
          <w:u w:val="single"/>
        </w:rPr>
        <w:t xml:space="preserve">(de) </w:t>
      </w:r>
      <w:r w:rsidR="00566475" w:rsidRPr="00B04BA4">
        <w:rPr>
          <w:rFonts w:ascii="Arial" w:eastAsia="Calibri" w:hAnsi="Arial" w:cs="Arial"/>
          <w:b/>
          <w:sz w:val="20"/>
          <w:szCs w:val="20"/>
          <w:u w:val="single"/>
        </w:rPr>
        <w:t>Percentage</w:t>
      </w:r>
      <w:r w:rsidR="0045640C">
        <w:rPr>
          <w:rFonts w:ascii="Arial" w:eastAsia="Calibri" w:hAnsi="Arial" w:cs="Arial"/>
          <w:b/>
          <w:sz w:val="20"/>
          <w:szCs w:val="20"/>
          <w:u w:val="single"/>
        </w:rPr>
        <w:t>(s)</w:t>
      </w:r>
    </w:p>
    <w:p w14:paraId="2E37BE00" w14:textId="54D22D8E" w:rsidR="00566475" w:rsidRPr="00B04BA4" w:rsidRDefault="00566475" w:rsidP="00566475">
      <w:pPr>
        <w:shd w:val="clear" w:color="auto" w:fill="FFFFFF"/>
        <w:spacing w:before="240" w:after="24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Het</w:t>
      </w:r>
      <w:r w:rsidR="009A32BC">
        <w:rPr>
          <w:rFonts w:ascii="Arial" w:eastAsia="Calibri" w:hAnsi="Arial" w:cs="Arial"/>
          <w:sz w:val="20"/>
          <w:szCs w:val="20"/>
          <w:lang w:eastAsia="nl-BE"/>
        </w:rPr>
        <w:t xml:space="preserve"> (de)</w:t>
      </w:r>
      <w:r w:rsidRPr="00B04BA4">
        <w:rPr>
          <w:rFonts w:ascii="Arial" w:eastAsia="Calibri" w:hAnsi="Arial" w:cs="Arial"/>
          <w:sz w:val="20"/>
          <w:szCs w:val="20"/>
          <w:lang w:eastAsia="nl-BE"/>
        </w:rPr>
        <w:t xml:space="preserve"> Percentage</w:t>
      </w:r>
      <w:r w:rsidR="009A32BC">
        <w:rPr>
          <w:rFonts w:ascii="Arial" w:eastAsia="Calibri" w:hAnsi="Arial" w:cs="Arial"/>
          <w:sz w:val="20"/>
          <w:szCs w:val="20"/>
          <w:lang w:eastAsia="nl-BE"/>
        </w:rPr>
        <w:t>(s)</w:t>
      </w:r>
      <w:r w:rsidRPr="00B04BA4">
        <w:rPr>
          <w:rFonts w:ascii="Arial" w:eastAsia="Calibri" w:hAnsi="Arial" w:cs="Arial"/>
          <w:sz w:val="20"/>
          <w:szCs w:val="20"/>
          <w:lang w:eastAsia="nl-BE"/>
        </w:rPr>
        <w:t xml:space="preserve"> dat in de Tabel </w:t>
      </w:r>
      <w:r w:rsidR="002634D3">
        <w:rPr>
          <w:rFonts w:ascii="Arial" w:eastAsia="Calibri" w:hAnsi="Arial" w:cs="Arial"/>
          <w:sz w:val="20"/>
          <w:szCs w:val="20"/>
          <w:lang w:eastAsia="nl-BE"/>
        </w:rPr>
        <w:t>Marktt</w:t>
      </w:r>
      <w:r w:rsidRPr="00B04BA4">
        <w:rPr>
          <w:rFonts w:ascii="Arial" w:eastAsia="Calibri" w:hAnsi="Arial" w:cs="Arial"/>
          <w:sz w:val="20"/>
          <w:szCs w:val="20"/>
          <w:lang w:eastAsia="nl-BE"/>
        </w:rPr>
        <w:t>oegangspunten</w:t>
      </w:r>
      <w:r w:rsidR="00D8108E">
        <w:rPr>
          <w:rFonts w:ascii="Arial" w:eastAsia="Calibri" w:hAnsi="Arial" w:cs="Arial"/>
          <w:sz w:val="20"/>
          <w:szCs w:val="20"/>
          <w:lang w:eastAsia="nl-BE"/>
        </w:rPr>
        <w:t xml:space="preserve"> </w:t>
      </w:r>
      <w:r w:rsidRPr="00B04BA4">
        <w:rPr>
          <w:rFonts w:ascii="Arial" w:eastAsia="Calibri" w:hAnsi="Arial" w:cs="Arial"/>
          <w:sz w:val="20"/>
          <w:szCs w:val="20"/>
          <w:lang w:eastAsia="nl-BE"/>
        </w:rPr>
        <w:t>weergegeven is, is vast voor d</w:t>
      </w:r>
      <w:r w:rsidR="009A32BC">
        <w:rPr>
          <w:rFonts w:ascii="Arial" w:eastAsia="Calibri" w:hAnsi="Arial" w:cs="Arial"/>
          <w:sz w:val="20"/>
          <w:szCs w:val="20"/>
          <w:lang w:eastAsia="nl-BE"/>
        </w:rPr>
        <w:t>e duur va</w:t>
      </w:r>
      <w:r w:rsidR="00877EFF">
        <w:rPr>
          <w:rFonts w:ascii="Arial" w:eastAsia="Calibri" w:hAnsi="Arial" w:cs="Arial"/>
          <w:sz w:val="20"/>
          <w:szCs w:val="20"/>
          <w:lang w:eastAsia="nl-BE"/>
        </w:rPr>
        <w:t xml:space="preserve">n </w:t>
      </w:r>
      <w:r w:rsidR="009A32BC">
        <w:rPr>
          <w:rFonts w:ascii="Arial" w:eastAsia="Calibri" w:hAnsi="Arial" w:cs="Arial"/>
          <w:sz w:val="20"/>
          <w:szCs w:val="20"/>
          <w:lang w:eastAsia="nl-BE"/>
        </w:rPr>
        <w:t>de Evenwichtsveran</w:t>
      </w:r>
      <w:r w:rsidRPr="00B04BA4">
        <w:rPr>
          <w:rFonts w:ascii="Arial" w:eastAsia="Calibri" w:hAnsi="Arial" w:cs="Arial"/>
          <w:sz w:val="20"/>
          <w:szCs w:val="20"/>
          <w:lang w:eastAsia="nl-BE"/>
        </w:rPr>
        <w:t>t</w:t>
      </w:r>
      <w:r w:rsidR="009A32BC">
        <w:rPr>
          <w:rFonts w:ascii="Arial" w:eastAsia="Calibri" w:hAnsi="Arial" w:cs="Arial"/>
          <w:sz w:val="20"/>
          <w:szCs w:val="20"/>
          <w:lang w:eastAsia="nl-BE"/>
        </w:rPr>
        <w:t>woordelijke</w:t>
      </w:r>
      <w:r w:rsidRPr="00B04BA4">
        <w:rPr>
          <w:rFonts w:ascii="Arial" w:eastAsia="Calibri" w:hAnsi="Arial" w:cs="Arial"/>
          <w:sz w:val="20"/>
          <w:szCs w:val="20"/>
          <w:lang w:eastAsia="nl-BE"/>
        </w:rPr>
        <w:t xml:space="preserve"> behoudens in geval van wijziging.</w:t>
      </w:r>
    </w:p>
    <w:p w14:paraId="2B80DC8B" w14:textId="39B68745" w:rsidR="00566475" w:rsidRPr="00B04BA4" w:rsidRDefault="00566475" w:rsidP="00566475">
      <w:pPr>
        <w:shd w:val="clear" w:color="auto" w:fill="FFFFFF"/>
        <w:spacing w:before="240" w:after="24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Dit Percentage kan gewijzigd worden met ingang van de eerste </w:t>
      </w:r>
      <w:ins w:id="3701" w:author="Author">
        <w:r w:rsidR="00F36B4A">
          <w:rPr>
            <w:rFonts w:ascii="Arial" w:eastAsia="Calibri" w:hAnsi="Arial" w:cs="Arial"/>
            <w:sz w:val="20"/>
            <w:szCs w:val="20"/>
            <w:lang w:eastAsia="nl-BE"/>
          </w:rPr>
          <w:t>kalender</w:t>
        </w:r>
      </w:ins>
      <w:r w:rsidRPr="00B04BA4">
        <w:rPr>
          <w:rFonts w:ascii="Arial" w:eastAsia="Calibri" w:hAnsi="Arial" w:cs="Arial"/>
          <w:sz w:val="20"/>
          <w:szCs w:val="20"/>
          <w:lang w:eastAsia="nl-BE"/>
        </w:rPr>
        <w:t xml:space="preserve">dag van elke nieuwe maand, voor zover deze maand valt binnen de duur van het </w:t>
      </w:r>
      <w:ins w:id="3702" w:author="Author">
        <w:r w:rsidR="00CF3D11">
          <w:rPr>
            <w:rFonts w:ascii="Arial" w:hAnsi="Arial" w:cs="Arial"/>
            <w:sz w:val="20"/>
            <w:szCs w:val="20"/>
          </w:rPr>
          <w:t>Toegangsc</w:t>
        </w:r>
      </w:ins>
      <w:del w:id="3703" w:author="Author">
        <w:r w:rsidRPr="00B04BA4">
          <w:rPr>
            <w:rFonts w:ascii="Arial" w:eastAsia="Calibri" w:hAnsi="Arial" w:cs="Arial"/>
            <w:sz w:val="20"/>
            <w:szCs w:val="20"/>
            <w:lang w:eastAsia="nl-BE"/>
          </w:rPr>
          <w:delText>C</w:delText>
        </w:r>
      </w:del>
      <w:r w:rsidRPr="00B04BA4">
        <w:rPr>
          <w:rFonts w:ascii="Arial" w:eastAsia="Calibri" w:hAnsi="Arial" w:cs="Arial"/>
          <w:sz w:val="20"/>
          <w:szCs w:val="20"/>
          <w:lang w:eastAsia="nl-BE"/>
        </w:rPr>
        <w:t>ontract.</w:t>
      </w:r>
    </w:p>
    <w:p w14:paraId="09999279" w14:textId="47517952" w:rsidR="00566475" w:rsidRPr="00B04BA4" w:rsidRDefault="00566475" w:rsidP="00566475">
      <w:pPr>
        <w:shd w:val="clear" w:color="auto" w:fill="FFFFFF"/>
        <w:spacing w:before="240" w:after="24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aanvraag tot wijziging dient te gebeuren door het overmaken van een nieuwe versie van deze Bijlage waarin het gewijzigde Percentage aan </w:t>
      </w:r>
      <w:del w:id="3704" w:author="Author">
        <w:r w:rsidRPr="00B04BA4" w:rsidDel="006F63E2">
          <w:rPr>
            <w:rFonts w:ascii="Arial" w:eastAsia="Calibri" w:hAnsi="Arial" w:cs="Arial"/>
            <w:sz w:val="20"/>
            <w:szCs w:val="20"/>
            <w:lang w:eastAsia="nl-BE"/>
          </w:rPr>
          <w:delText>Elia</w:delText>
        </w:r>
      </w:del>
      <w:ins w:id="3705" w:author="Author">
        <w:r w:rsidR="006F63E2">
          <w:rPr>
            <w:rFonts w:ascii="Arial" w:eastAsia="Calibri" w:hAnsi="Arial" w:cs="Arial"/>
            <w:sz w:val="20"/>
            <w:szCs w:val="20"/>
            <w:lang w:eastAsia="nl-BE"/>
          </w:rPr>
          <w:t>ELIA</w:t>
        </w:r>
      </w:ins>
      <w:r w:rsidRPr="00B04BA4">
        <w:rPr>
          <w:rFonts w:ascii="Arial" w:eastAsia="Calibri" w:hAnsi="Arial" w:cs="Arial"/>
          <w:sz w:val="20"/>
          <w:szCs w:val="20"/>
          <w:vertAlign w:val="superscript"/>
          <w:lang w:eastAsia="nl-BE"/>
        </w:rPr>
        <w:footnoteReference w:id="5"/>
      </w:r>
      <w:r w:rsidRPr="00B04BA4">
        <w:rPr>
          <w:rFonts w:ascii="Arial" w:eastAsia="Calibri" w:hAnsi="Arial" w:cs="Arial"/>
          <w:sz w:val="20"/>
          <w:szCs w:val="20"/>
          <w:lang w:eastAsia="nl-BE"/>
        </w:rPr>
        <w:t xml:space="preserve"> wordt aangegeven ten laatste twee (2) </w:t>
      </w:r>
      <w:del w:id="3706" w:author="Author">
        <w:r w:rsidR="00087364" w:rsidDel="00BA7A8D">
          <w:rPr>
            <w:rFonts w:ascii="Arial" w:eastAsia="Calibri" w:hAnsi="Arial" w:cs="Arial"/>
            <w:sz w:val="20"/>
            <w:szCs w:val="20"/>
            <w:lang w:eastAsia="nl-BE"/>
          </w:rPr>
          <w:delText>Bank</w:delText>
        </w:r>
        <w:r w:rsidRPr="00B04BA4" w:rsidDel="00BA7A8D">
          <w:rPr>
            <w:rFonts w:ascii="Arial" w:eastAsia="Calibri" w:hAnsi="Arial" w:cs="Arial"/>
            <w:sz w:val="20"/>
            <w:szCs w:val="20"/>
            <w:lang w:eastAsia="nl-BE"/>
          </w:rPr>
          <w:delText>w</w:delText>
        </w:r>
      </w:del>
      <w:ins w:id="3707" w:author="Author">
        <w:r w:rsidR="00BA7A8D">
          <w:rPr>
            <w:rFonts w:ascii="Arial" w:eastAsia="Calibri" w:hAnsi="Arial" w:cs="Arial"/>
            <w:sz w:val="20"/>
            <w:szCs w:val="20"/>
            <w:lang w:eastAsia="nl-BE"/>
          </w:rPr>
          <w:t>W</w:t>
        </w:r>
      </w:ins>
      <w:r w:rsidRPr="00B04BA4">
        <w:rPr>
          <w:rFonts w:ascii="Arial" w:eastAsia="Calibri" w:hAnsi="Arial" w:cs="Arial"/>
          <w:sz w:val="20"/>
          <w:szCs w:val="20"/>
          <w:lang w:eastAsia="nl-BE"/>
        </w:rPr>
        <w:t xml:space="preserve">erkdagen voor de eerste </w:t>
      </w:r>
      <w:ins w:id="3708" w:author="Author">
        <w:r w:rsidR="00F36B4A">
          <w:rPr>
            <w:rFonts w:ascii="Arial" w:eastAsia="Calibri" w:hAnsi="Arial" w:cs="Arial"/>
            <w:sz w:val="20"/>
            <w:szCs w:val="20"/>
            <w:lang w:eastAsia="nl-BE"/>
          </w:rPr>
          <w:t>kalender</w:t>
        </w:r>
      </w:ins>
      <w:r w:rsidRPr="00B04BA4">
        <w:rPr>
          <w:rFonts w:ascii="Arial" w:eastAsia="Calibri" w:hAnsi="Arial" w:cs="Arial"/>
          <w:sz w:val="20"/>
          <w:szCs w:val="20"/>
          <w:lang w:eastAsia="nl-BE"/>
        </w:rPr>
        <w:t>dag van de nieuwe maand.</w:t>
      </w:r>
    </w:p>
    <w:p w14:paraId="6394D47E" w14:textId="0D6B6A6B" w:rsidR="00566475" w:rsidRPr="00B04BA4" w:rsidRDefault="00566475" w:rsidP="009F41CE">
      <w:pPr>
        <w:numPr>
          <w:ilvl w:val="1"/>
          <w:numId w:val="56"/>
        </w:numPr>
        <w:ind w:left="426" w:hanging="425"/>
        <w:rPr>
          <w:rFonts w:ascii="Arial" w:eastAsia="Calibri" w:hAnsi="Arial" w:cs="Arial"/>
          <w:b/>
          <w:sz w:val="20"/>
          <w:szCs w:val="20"/>
          <w:u w:val="single"/>
        </w:rPr>
      </w:pPr>
      <w:r w:rsidRPr="00B04BA4">
        <w:rPr>
          <w:rFonts w:ascii="Arial" w:eastAsia="Calibri" w:hAnsi="Arial" w:cs="Arial"/>
          <w:b/>
          <w:sz w:val="20"/>
          <w:szCs w:val="20"/>
          <w:u w:val="single"/>
        </w:rPr>
        <w:t xml:space="preserve">Toekenning aan de </w:t>
      </w:r>
      <w:r w:rsidR="00FE5654">
        <w:rPr>
          <w:rFonts w:ascii="Arial" w:eastAsia="Calibri" w:hAnsi="Arial" w:cs="Arial"/>
          <w:b/>
          <w:sz w:val="20"/>
          <w:szCs w:val="20"/>
          <w:u w:val="single"/>
        </w:rPr>
        <w:t>E</w:t>
      </w:r>
      <w:r w:rsidRPr="00B04BA4">
        <w:rPr>
          <w:rFonts w:ascii="Arial" w:eastAsia="Calibri" w:hAnsi="Arial" w:cs="Arial"/>
          <w:b/>
          <w:sz w:val="20"/>
          <w:szCs w:val="20"/>
          <w:u w:val="single"/>
        </w:rPr>
        <w:t>venwichtsperimeters</w:t>
      </w:r>
    </w:p>
    <w:p w14:paraId="5FA8C9E0" w14:textId="46AA3A7E" w:rsidR="00566475" w:rsidRPr="00B04BA4" w:rsidRDefault="00566475" w:rsidP="00195684">
      <w:pPr>
        <w:rPr>
          <w:rFonts w:ascii="Arial" w:eastAsia="Calibri" w:hAnsi="Arial" w:cs="Arial"/>
          <w:sz w:val="20"/>
          <w:szCs w:val="20"/>
          <w:u w:val="single"/>
          <w:lang w:eastAsia="nl-BE"/>
        </w:rPr>
      </w:pPr>
      <w:r w:rsidRPr="00B04BA4">
        <w:rPr>
          <w:rFonts w:ascii="Arial" w:eastAsia="Calibri" w:hAnsi="Arial" w:cs="Arial"/>
          <w:sz w:val="20"/>
          <w:szCs w:val="20"/>
          <w:u w:val="single"/>
          <w:lang w:eastAsia="nl-BE"/>
        </w:rPr>
        <w:t xml:space="preserve">Toekenning aan de </w:t>
      </w:r>
      <w:r w:rsidR="002634D3">
        <w:rPr>
          <w:rFonts w:ascii="Arial" w:eastAsia="Calibri" w:hAnsi="Arial" w:cs="Arial"/>
          <w:sz w:val="20"/>
          <w:szCs w:val="20"/>
          <w:u w:val="single"/>
          <w:lang w:eastAsia="nl-BE"/>
        </w:rPr>
        <w:t>Evenwichts</w:t>
      </w:r>
      <w:r w:rsidRPr="00B04BA4">
        <w:rPr>
          <w:rFonts w:ascii="Arial" w:eastAsia="Calibri" w:hAnsi="Arial" w:cs="Arial"/>
          <w:sz w:val="20"/>
          <w:szCs w:val="20"/>
          <w:u w:val="single"/>
          <w:lang w:eastAsia="nl-BE"/>
        </w:rPr>
        <w:t xml:space="preserve">perimeter van de Evenwichtsverantwoordelijke belast met de </w:t>
      </w:r>
      <w:r w:rsidR="00001460">
        <w:rPr>
          <w:rFonts w:ascii="Arial" w:eastAsia="Calibri" w:hAnsi="Arial" w:cs="Arial"/>
          <w:sz w:val="20"/>
          <w:szCs w:val="20"/>
          <w:u w:val="single"/>
          <w:lang w:eastAsia="nl-BE"/>
        </w:rPr>
        <w:t>O</w:t>
      </w:r>
      <w:r w:rsidRPr="00B04BA4">
        <w:rPr>
          <w:rFonts w:ascii="Arial" w:eastAsia="Calibri" w:hAnsi="Arial" w:cs="Arial"/>
          <w:sz w:val="20"/>
          <w:szCs w:val="20"/>
          <w:u w:val="single"/>
          <w:lang w:eastAsia="nl-BE"/>
        </w:rPr>
        <w:t xml:space="preserve">pvolging </w:t>
      </w:r>
    </w:p>
    <w:p w14:paraId="3C0C73BD" w14:textId="51EAEFBE" w:rsidR="007B2522" w:rsidRDefault="00566475" w:rsidP="00566475">
      <w:pPr>
        <w:shd w:val="clear" w:color="auto" w:fill="FFFFFF"/>
        <w:spacing w:before="360" w:after="120" w:line="240" w:lineRule="auto"/>
        <w:jc w:val="both"/>
        <w:rPr>
          <w:rFonts w:ascii="Arial" w:eastAsia="Calibri" w:hAnsi="Arial" w:cs="Arial"/>
          <w:noProof/>
          <w:sz w:val="20"/>
          <w:szCs w:val="20"/>
        </w:rPr>
      </w:pPr>
      <w:r w:rsidRPr="00B04BA4">
        <w:rPr>
          <w:rFonts w:ascii="Arial" w:eastAsia="Calibri" w:hAnsi="Arial" w:cs="Arial"/>
          <w:sz w:val="20"/>
          <w:szCs w:val="20"/>
          <w:lang w:eastAsia="nl-BE"/>
        </w:rPr>
        <w:t xml:space="preserve">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dit/deze </w:t>
      </w:r>
      <w:r w:rsidR="002634D3">
        <w:rPr>
          <w:rFonts w:ascii="Arial" w:eastAsia="Calibri" w:hAnsi="Arial" w:cs="Arial"/>
          <w:sz w:val="20"/>
          <w:szCs w:val="20"/>
          <w:lang w:eastAsia="nl-BE"/>
        </w:rPr>
        <w:t>Markt</w:t>
      </w:r>
      <w:r w:rsidRPr="00B04BA4">
        <w:rPr>
          <w:rFonts w:ascii="Arial" w:eastAsia="Calibri" w:hAnsi="Arial" w:cs="Arial"/>
          <w:sz w:val="20"/>
          <w:szCs w:val="20"/>
          <w:lang w:eastAsia="nl-BE"/>
        </w:rPr>
        <w:t xml:space="preserve">oegangspunt(en) moet de Evenwichtsverantwoordelijke voor Gedeelde Energie de nodige informatie verstrekken met betrekking tot de waarde die aan zijn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zal worden toegekend zodat de Evenwichtsverantwoordelijke voor Gedeelde Energie zijn genomineerd evenwicht op voldoende wijze in real time kan beheren. Hij zal hetzelfde doen met de </w:t>
      </w:r>
      <w:r w:rsidR="002634D3">
        <w:rPr>
          <w:rFonts w:ascii="Arial" w:eastAsia="Calibri" w:hAnsi="Arial" w:cs="Arial"/>
          <w:sz w:val="20"/>
          <w:szCs w:val="20"/>
          <w:lang w:eastAsia="nl-BE"/>
        </w:rPr>
        <w:t>CDS-b</w:t>
      </w:r>
      <w:r w:rsidRPr="00B04BA4">
        <w:rPr>
          <w:rFonts w:ascii="Arial" w:eastAsia="Calibri" w:hAnsi="Arial" w:cs="Arial"/>
          <w:sz w:val="20"/>
          <w:szCs w:val="20"/>
          <w:lang w:eastAsia="nl-BE"/>
        </w:rPr>
        <w:t xml:space="preserve">eheerder, zodat de </w:t>
      </w:r>
      <w:r w:rsidR="002634D3">
        <w:rPr>
          <w:rFonts w:ascii="Arial" w:eastAsia="Calibri" w:hAnsi="Arial" w:cs="Arial"/>
          <w:sz w:val="20"/>
          <w:szCs w:val="20"/>
          <w:lang w:eastAsia="nl-BE"/>
        </w:rPr>
        <w:t>CDS-b</w:t>
      </w:r>
      <w:r w:rsidRPr="00B04BA4">
        <w:rPr>
          <w:rFonts w:ascii="Arial" w:eastAsia="Calibri" w:hAnsi="Arial" w:cs="Arial"/>
          <w:sz w:val="20"/>
          <w:szCs w:val="20"/>
          <w:lang w:eastAsia="nl-BE"/>
        </w:rPr>
        <w:t xml:space="preserve">eheerder de toekenningen beschreven </w:t>
      </w:r>
      <w:r w:rsidRPr="004C06A2">
        <w:rPr>
          <w:rFonts w:ascii="Arial" w:eastAsia="Calibri" w:hAnsi="Arial" w:cs="Arial"/>
          <w:sz w:val="20"/>
          <w:szCs w:val="20"/>
          <w:lang w:eastAsia="nl-BE"/>
        </w:rPr>
        <w:t xml:space="preserve">in </w:t>
      </w:r>
      <w:r w:rsidR="003115DC">
        <w:rPr>
          <w:rFonts w:ascii="Arial" w:eastAsia="Calibri" w:hAnsi="Arial" w:cs="Arial"/>
          <w:sz w:val="20"/>
          <w:szCs w:val="20"/>
          <w:lang w:eastAsia="nl-BE"/>
        </w:rPr>
        <w:t>Bijlage 6</w:t>
      </w:r>
      <w:r w:rsidRPr="004C06A2">
        <w:rPr>
          <w:rFonts w:ascii="Arial" w:eastAsia="Calibri" w:hAnsi="Arial" w:cs="Arial"/>
          <w:sz w:val="20"/>
          <w:szCs w:val="20"/>
          <w:lang w:eastAsia="nl-BE"/>
        </w:rPr>
        <w:t xml:space="preserve"> van</w:t>
      </w:r>
      <w:r w:rsidRPr="00B04BA4">
        <w:rPr>
          <w:rFonts w:ascii="Arial" w:eastAsia="Calibri" w:hAnsi="Arial" w:cs="Arial"/>
          <w:sz w:val="20"/>
          <w:szCs w:val="20"/>
          <w:lang w:eastAsia="nl-BE"/>
        </w:rPr>
        <w:t xml:space="preserve"> het </w:t>
      </w:r>
      <w:ins w:id="3709" w:author="Author">
        <w:r w:rsidR="00CF3D11">
          <w:rPr>
            <w:rFonts w:ascii="Arial" w:hAnsi="Arial" w:cs="Arial"/>
            <w:sz w:val="20"/>
            <w:szCs w:val="20"/>
          </w:rPr>
          <w:t>Toegangsc</w:t>
        </w:r>
      </w:ins>
      <w:del w:id="3710" w:author="Author">
        <w:r w:rsidRPr="00B04BA4">
          <w:rPr>
            <w:rFonts w:ascii="Arial" w:eastAsia="Calibri" w:hAnsi="Arial" w:cs="Arial"/>
            <w:sz w:val="20"/>
            <w:szCs w:val="20"/>
            <w:lang w:eastAsia="nl-BE"/>
          </w:rPr>
          <w:delText>C</w:delText>
        </w:r>
      </w:del>
      <w:r w:rsidRPr="00B04BA4">
        <w:rPr>
          <w:rFonts w:ascii="Arial" w:eastAsia="Calibri" w:hAnsi="Arial" w:cs="Arial"/>
          <w:sz w:val="20"/>
          <w:szCs w:val="20"/>
          <w:lang w:eastAsia="nl-BE"/>
        </w:rPr>
        <w:t xml:space="preserve">ontract op voldoende wijze kan uitvoeren. </w:t>
      </w:r>
      <w:del w:id="3711" w:author="Author">
        <w:r w:rsidRPr="00B04BA4" w:rsidDel="006F63E2">
          <w:rPr>
            <w:rFonts w:ascii="Arial" w:eastAsia="Calibri" w:hAnsi="Arial" w:cs="Arial"/>
            <w:noProof/>
            <w:sz w:val="20"/>
            <w:szCs w:val="20"/>
          </w:rPr>
          <w:delText>Elia</w:delText>
        </w:r>
      </w:del>
      <w:ins w:id="3712" w:author="Author">
        <w:r w:rsidR="006F63E2">
          <w:rPr>
            <w:rFonts w:ascii="Arial" w:eastAsia="Calibri" w:hAnsi="Arial" w:cs="Arial"/>
            <w:noProof/>
            <w:sz w:val="20"/>
            <w:szCs w:val="20"/>
          </w:rPr>
          <w:t>ELIA</w:t>
        </w:r>
      </w:ins>
      <w:r w:rsidRPr="00B04BA4">
        <w:rPr>
          <w:rFonts w:ascii="Arial" w:eastAsia="Calibri" w:hAnsi="Arial" w:cs="Arial"/>
          <w:noProof/>
          <w:sz w:val="20"/>
          <w:szCs w:val="20"/>
        </w:rPr>
        <w:t xml:space="preserve"> zal aan de Evenwichtsverantwoordelijke voor de Gedeelde Energie geen enkele informatie meedelen betreffende de </w:t>
      </w:r>
      <w:r w:rsidR="002634D3">
        <w:rPr>
          <w:rFonts w:ascii="Arial" w:eastAsia="Calibri" w:hAnsi="Arial" w:cs="Arial"/>
          <w:noProof/>
          <w:sz w:val="20"/>
          <w:szCs w:val="20"/>
        </w:rPr>
        <w:t>Evenwichts</w:t>
      </w:r>
      <w:r w:rsidRPr="00B04BA4">
        <w:rPr>
          <w:rFonts w:ascii="Arial" w:eastAsia="Calibri" w:hAnsi="Arial" w:cs="Arial"/>
          <w:noProof/>
          <w:sz w:val="20"/>
          <w:szCs w:val="20"/>
        </w:rPr>
        <w:t xml:space="preserve">perimeter van de Evenwichtsverantwoordelijke belast met de </w:t>
      </w:r>
      <w:r w:rsidR="00001460">
        <w:rPr>
          <w:rFonts w:ascii="Arial" w:eastAsia="Calibri" w:hAnsi="Arial" w:cs="Arial"/>
          <w:noProof/>
          <w:sz w:val="20"/>
          <w:szCs w:val="20"/>
        </w:rPr>
        <w:t>O</w:t>
      </w:r>
      <w:r w:rsidRPr="00B04BA4">
        <w:rPr>
          <w:rFonts w:ascii="Arial" w:eastAsia="Calibri" w:hAnsi="Arial" w:cs="Arial"/>
          <w:noProof/>
          <w:sz w:val="20"/>
          <w:szCs w:val="20"/>
        </w:rPr>
        <w:t xml:space="preserve">pvolging van dat (die) </w:t>
      </w:r>
      <w:r w:rsidR="002634D3">
        <w:rPr>
          <w:rFonts w:ascii="Arial" w:eastAsia="Calibri" w:hAnsi="Arial" w:cs="Arial"/>
          <w:noProof/>
          <w:sz w:val="20"/>
          <w:szCs w:val="20"/>
        </w:rPr>
        <w:t>Markt</w:t>
      </w:r>
      <w:r w:rsidRPr="00B04BA4">
        <w:rPr>
          <w:rFonts w:ascii="Arial" w:eastAsia="Calibri" w:hAnsi="Arial" w:cs="Arial"/>
          <w:noProof/>
          <w:sz w:val="20"/>
          <w:szCs w:val="20"/>
        </w:rPr>
        <w:t xml:space="preserve">oegangspunt(en) in geval van aanpassing van die perimeter door </w:t>
      </w:r>
      <w:del w:id="3713" w:author="Author">
        <w:r w:rsidRPr="00B04BA4" w:rsidDel="006F63E2">
          <w:rPr>
            <w:rFonts w:ascii="Arial" w:eastAsia="Calibri" w:hAnsi="Arial" w:cs="Arial"/>
            <w:noProof/>
            <w:sz w:val="20"/>
            <w:szCs w:val="20"/>
          </w:rPr>
          <w:delText>Elia</w:delText>
        </w:r>
      </w:del>
      <w:ins w:id="3714" w:author="Author">
        <w:r w:rsidR="006F63E2">
          <w:rPr>
            <w:rFonts w:ascii="Arial" w:eastAsia="Calibri" w:hAnsi="Arial" w:cs="Arial"/>
            <w:noProof/>
            <w:sz w:val="20"/>
            <w:szCs w:val="20"/>
          </w:rPr>
          <w:t>ELIA</w:t>
        </w:r>
      </w:ins>
      <w:r w:rsidRPr="00B04BA4">
        <w:rPr>
          <w:rFonts w:ascii="Arial" w:eastAsia="Calibri" w:hAnsi="Arial" w:cs="Arial"/>
          <w:noProof/>
          <w:sz w:val="20"/>
          <w:szCs w:val="20"/>
        </w:rPr>
        <w:t>.</w:t>
      </w:r>
    </w:p>
    <w:p w14:paraId="695589FD" w14:textId="5342E406" w:rsidR="00566475" w:rsidRPr="00B04BA4" w:rsidRDefault="00566475" w:rsidP="00566475">
      <w:pPr>
        <w:shd w:val="clear" w:color="auto" w:fill="FFFFFF"/>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van 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voor elk betrokken </w:t>
      </w:r>
      <w:r w:rsidR="002634D3">
        <w:rPr>
          <w:rFonts w:ascii="Arial" w:eastAsia="Calibri" w:hAnsi="Arial" w:cs="Arial"/>
          <w:sz w:val="20"/>
          <w:szCs w:val="20"/>
          <w:lang w:eastAsia="nl-BE"/>
        </w:rPr>
        <w:t>Marktt</w:t>
      </w:r>
      <w:r w:rsidRPr="00B04BA4">
        <w:rPr>
          <w:rFonts w:ascii="Arial" w:eastAsia="Calibri" w:hAnsi="Arial" w:cs="Arial"/>
          <w:sz w:val="20"/>
          <w:szCs w:val="20"/>
          <w:lang w:eastAsia="nl-BE"/>
        </w:rPr>
        <w:t>oegangspunt toegekend:</w:t>
      </w:r>
    </w:p>
    <w:p w14:paraId="119B932B" w14:textId="77777777" w:rsidR="00566475" w:rsidRPr="00B04BA4" w:rsidRDefault="00EC2556" w:rsidP="00566475">
      <w:pPr>
        <w:shd w:val="clear" w:color="auto" w:fill="FFFFFF"/>
        <w:spacing w:before="240" w:after="120" w:line="240" w:lineRule="auto"/>
        <w:jc w:val="both"/>
        <w:rPr>
          <w:rFonts w:ascii="Arial" w:eastAsia="Calibri" w:hAnsi="Arial" w:cs="Arial"/>
          <w:sz w:val="20"/>
          <w:szCs w:val="20"/>
          <w:lang w:eastAsia="nl-BE"/>
        </w:rPr>
      </w:pPr>
      <m:oMathPara>
        <m:oMath>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GE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*α</m:t>
          </m:r>
        </m:oMath>
      </m:oMathPara>
    </w:p>
    <w:p w14:paraId="18698D73" w14:textId="77777777" w:rsidR="00566475" w:rsidRPr="00B04BA4" w:rsidRDefault="00566475" w:rsidP="00566475">
      <w:pPr>
        <w:shd w:val="clear" w:color="auto" w:fill="FFFFFF"/>
        <w:spacing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met:</w:t>
      </w:r>
    </w:p>
    <w:p w14:paraId="24642A6E" w14:textId="1E947B86"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Q =</w:t>
      </w:r>
      <w:r w:rsidRPr="00B04BA4">
        <w:rPr>
          <w:rFonts w:ascii="Arial" w:eastAsia="Calibri" w:hAnsi="Arial" w:cs="Arial"/>
          <w:sz w:val="20"/>
          <w:szCs w:val="20"/>
          <w:lang w:eastAsia="nl-BE"/>
        </w:rPr>
        <w:tab/>
        <w:t xml:space="preserve">waarde toegekend aan de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 xml:space="preserve">sverantwoordelijkheid </w:t>
      </w:r>
    </w:p>
    <w:p w14:paraId="31BC7389" w14:textId="77777777"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ku =</w:t>
      </w:r>
      <w:r w:rsidRPr="00B04BA4">
        <w:rPr>
          <w:rFonts w:ascii="Arial" w:eastAsia="Calibri" w:hAnsi="Arial" w:cs="Arial"/>
          <w:sz w:val="20"/>
          <w:szCs w:val="20"/>
          <w:lang w:eastAsia="nl-BE"/>
        </w:rPr>
        <w:tab/>
        <w:t>kwartuur</w:t>
      </w:r>
    </w:p>
    <w:p w14:paraId="25A923BD" w14:textId="2C0AAF2F"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P =</w:t>
      </w:r>
      <w:r w:rsidRPr="00B04BA4">
        <w:rPr>
          <w:rFonts w:ascii="Arial" w:eastAsia="Calibri" w:hAnsi="Arial" w:cs="Arial"/>
          <w:sz w:val="20"/>
          <w:szCs w:val="20"/>
          <w:lang w:eastAsia="nl-BE"/>
        </w:rPr>
        <w:tab/>
        <w:t xml:space="preserve">percentage gedefinieerd voor 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het betrokken Toegangspunt </w:t>
      </w:r>
      <w:r w:rsidR="00844AF7">
        <w:rPr>
          <w:rFonts w:ascii="Arial" w:eastAsia="Calibri" w:hAnsi="Arial" w:cs="Arial"/>
          <w:sz w:val="20"/>
          <w:szCs w:val="20"/>
          <w:lang w:eastAsia="nl-BE"/>
        </w:rPr>
        <w:t xml:space="preserve">in </w:t>
      </w:r>
      <w:del w:id="3715" w:author="Author">
        <w:r w:rsidR="00844AF7" w:rsidDel="00126706">
          <w:rPr>
            <w:rFonts w:ascii="Arial" w:eastAsia="Calibri" w:hAnsi="Arial" w:cs="Arial"/>
            <w:sz w:val="20"/>
            <w:szCs w:val="20"/>
            <w:lang w:eastAsia="nl-BE"/>
          </w:rPr>
          <w:delText xml:space="preserve">het </w:delText>
        </w:r>
        <w:r w:rsidRPr="00B04BA4" w:rsidDel="00126706">
          <w:rPr>
            <w:rFonts w:ascii="Arial" w:eastAsia="Calibri" w:hAnsi="Arial" w:cs="Arial"/>
            <w:sz w:val="20"/>
            <w:szCs w:val="20"/>
            <w:lang w:eastAsia="nl-BE"/>
          </w:rPr>
          <w:delText>CDS</w:delText>
        </w:r>
      </w:del>
      <w:ins w:id="3716" w:author="Author">
        <w:r w:rsidR="00126706">
          <w:rPr>
            <w:rFonts w:ascii="Arial" w:eastAsia="Calibri" w:hAnsi="Arial" w:cs="Arial"/>
            <w:sz w:val="20"/>
            <w:szCs w:val="20"/>
            <w:lang w:eastAsia="nl-BE"/>
          </w:rPr>
          <w:t>de CDS</w:t>
        </w:r>
      </w:ins>
      <w:r w:rsidRPr="00B04BA4">
        <w:rPr>
          <w:rFonts w:ascii="Arial" w:eastAsia="Calibri" w:hAnsi="Arial" w:cs="Arial"/>
          <w:sz w:val="20"/>
          <w:szCs w:val="20"/>
          <w:lang w:eastAsia="nl-BE"/>
        </w:rPr>
        <w:tab/>
      </w:r>
    </w:p>
    <w:p w14:paraId="64CCE2BF" w14:textId="648B6315"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GE =</w:t>
      </w:r>
      <w:r w:rsidRPr="00B04BA4">
        <w:rPr>
          <w:rFonts w:ascii="Arial" w:eastAsia="Calibri" w:hAnsi="Arial" w:cs="Arial"/>
          <w:sz w:val="20"/>
          <w:szCs w:val="20"/>
          <w:lang w:eastAsia="nl-BE"/>
        </w:rPr>
        <w:tab/>
        <w:t xml:space="preserve">geïnjecteerde energie van het betrokken Toegangspunt </w:t>
      </w:r>
      <w:r w:rsidR="00844AF7">
        <w:rPr>
          <w:rFonts w:ascii="Arial" w:eastAsia="Calibri" w:hAnsi="Arial" w:cs="Arial"/>
          <w:sz w:val="20"/>
          <w:szCs w:val="20"/>
          <w:lang w:eastAsia="nl-BE"/>
        </w:rPr>
        <w:t xml:space="preserve">in </w:t>
      </w:r>
      <w:del w:id="3717" w:author="Author">
        <w:r w:rsidR="00844AF7" w:rsidDel="00126706">
          <w:rPr>
            <w:rFonts w:ascii="Arial" w:eastAsia="Calibri" w:hAnsi="Arial" w:cs="Arial"/>
            <w:sz w:val="20"/>
            <w:szCs w:val="20"/>
            <w:lang w:eastAsia="nl-BE"/>
          </w:rPr>
          <w:delText xml:space="preserve">het </w:delText>
        </w:r>
        <w:r w:rsidRPr="00B04BA4" w:rsidDel="00126706">
          <w:rPr>
            <w:rFonts w:ascii="Arial" w:eastAsia="Calibri" w:hAnsi="Arial" w:cs="Arial"/>
            <w:sz w:val="20"/>
            <w:szCs w:val="20"/>
            <w:lang w:eastAsia="nl-BE"/>
          </w:rPr>
          <w:delText>CDS</w:delText>
        </w:r>
      </w:del>
      <w:ins w:id="3718" w:author="Author">
        <w:r w:rsidR="00126706">
          <w:rPr>
            <w:rFonts w:ascii="Arial" w:eastAsia="Calibri" w:hAnsi="Arial" w:cs="Arial"/>
            <w:sz w:val="20"/>
            <w:szCs w:val="20"/>
            <w:lang w:eastAsia="nl-BE"/>
          </w:rPr>
          <w:t>de CDS</w:t>
        </w:r>
      </w:ins>
      <w:r w:rsidRPr="00B04BA4">
        <w:rPr>
          <w:rFonts w:ascii="Arial" w:eastAsia="Calibri" w:hAnsi="Arial" w:cs="Arial"/>
          <w:sz w:val="20"/>
          <w:szCs w:val="20"/>
          <w:lang w:eastAsia="nl-BE"/>
        </w:rPr>
        <w:t xml:space="preserve"> </w:t>
      </w:r>
    </w:p>
    <w:p w14:paraId="2323B878" w14:textId="30EC1975" w:rsidR="00566475" w:rsidRPr="00B04BA4" w:rsidRDefault="00566475" w:rsidP="00566475">
      <w:pPr>
        <w:shd w:val="clear" w:color="auto" w:fill="FFFFFF"/>
        <w:tabs>
          <w:tab w:val="left" w:pos="709"/>
        </w:tabs>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α =</w:t>
      </w:r>
      <w:r w:rsidRPr="00B04BA4">
        <w:rPr>
          <w:rFonts w:ascii="Arial" w:eastAsia="Calibri" w:hAnsi="Arial" w:cs="Arial"/>
          <w:sz w:val="20"/>
          <w:szCs w:val="20"/>
          <w:lang w:eastAsia="nl-BE"/>
        </w:rPr>
        <w:tab/>
        <w:t>(1+X) (waarbij X een correctie is voor de netverliezen volgens artikel</w:t>
      </w:r>
      <w:r w:rsidR="00E61C60">
        <w:rPr>
          <w:rFonts w:ascii="Arial" w:eastAsia="Calibri" w:hAnsi="Arial" w:cs="Arial"/>
          <w:sz w:val="20"/>
          <w:szCs w:val="20"/>
          <w:lang w:eastAsia="nl-BE"/>
        </w:rPr>
        <w:t>en</w:t>
      </w:r>
      <w:r w:rsidRPr="00B04BA4">
        <w:rPr>
          <w:rFonts w:ascii="Arial" w:eastAsia="Calibri" w:hAnsi="Arial" w:cs="Arial"/>
          <w:sz w:val="20"/>
          <w:szCs w:val="20"/>
          <w:lang w:eastAsia="nl-BE"/>
        </w:rPr>
        <w:t xml:space="preserve"> 161 en 162 van het Technisch Reglement Transmissie) indien AE een afname betreft; anders is deze waarde 1. De factor X zal, uitgedrukt in een percentage, gepubliceerd worden op de internetsite van </w:t>
      </w:r>
      <w:del w:id="3719" w:author="Author">
        <w:r w:rsidRPr="00B04BA4" w:rsidDel="006F63E2">
          <w:rPr>
            <w:rFonts w:ascii="Arial" w:eastAsia="Calibri" w:hAnsi="Arial" w:cs="Arial"/>
            <w:sz w:val="20"/>
            <w:szCs w:val="20"/>
            <w:lang w:eastAsia="nl-BE"/>
          </w:rPr>
          <w:delText>Elia</w:delText>
        </w:r>
      </w:del>
      <w:ins w:id="3720" w:author="Author">
        <w:r w:rsidR="006F63E2">
          <w:rPr>
            <w:rFonts w:ascii="Arial" w:eastAsia="Calibri" w:hAnsi="Arial" w:cs="Arial"/>
            <w:sz w:val="20"/>
            <w:szCs w:val="20"/>
            <w:lang w:eastAsia="nl-BE"/>
          </w:rPr>
          <w:t>ELIA</w:t>
        </w:r>
      </w:ins>
      <w:r w:rsidRPr="00B04BA4">
        <w:rPr>
          <w:rFonts w:ascii="Arial" w:eastAsia="Calibri" w:hAnsi="Arial" w:cs="Arial"/>
          <w:sz w:val="20"/>
          <w:szCs w:val="20"/>
          <w:lang w:eastAsia="nl-BE"/>
        </w:rPr>
        <w:t xml:space="preserve"> en kan indien nodig worden aangepast op basis van de gemeten verliezen.</w:t>
      </w:r>
    </w:p>
    <w:p w14:paraId="78CD78E4" w14:textId="77777777" w:rsidR="00195684" w:rsidRDefault="00195684" w:rsidP="00195684">
      <w:pPr>
        <w:rPr>
          <w:rFonts w:ascii="Arial" w:eastAsia="Calibri" w:hAnsi="Arial" w:cs="Arial"/>
          <w:sz w:val="20"/>
          <w:szCs w:val="20"/>
          <w:u w:val="single"/>
          <w:lang w:eastAsia="nl-BE"/>
        </w:rPr>
      </w:pPr>
    </w:p>
    <w:p w14:paraId="7FCE6C9D" w14:textId="53CCF485" w:rsidR="0045640C" w:rsidRDefault="00566475" w:rsidP="00195684">
      <w:pPr>
        <w:rPr>
          <w:rFonts w:ascii="Arial" w:eastAsia="Calibri" w:hAnsi="Arial" w:cs="Arial"/>
          <w:sz w:val="20"/>
          <w:szCs w:val="20"/>
          <w:u w:val="single"/>
          <w:lang w:eastAsia="nl-BE"/>
        </w:rPr>
      </w:pPr>
      <w:r w:rsidRPr="00B04BA4">
        <w:rPr>
          <w:rFonts w:ascii="Arial" w:eastAsia="Calibri" w:hAnsi="Arial" w:cs="Arial"/>
          <w:sz w:val="20"/>
          <w:szCs w:val="20"/>
          <w:u w:val="single"/>
          <w:lang w:eastAsia="nl-BE"/>
        </w:rPr>
        <w:t xml:space="preserve">Toekenning aan de perimeter van de Evenwichtsverantwoordelijke voor Gedeelde Energie </w:t>
      </w:r>
    </w:p>
    <w:p w14:paraId="416E8B13" w14:textId="4BFD178F" w:rsidR="00566475" w:rsidRPr="0045640C" w:rsidRDefault="00566475" w:rsidP="00195684">
      <w:pPr>
        <w:rPr>
          <w:rFonts w:ascii="Arial" w:eastAsia="Calibri" w:hAnsi="Arial" w:cs="Arial"/>
          <w:sz w:val="20"/>
          <w:szCs w:val="20"/>
          <w:u w:val="single"/>
          <w:lang w:eastAsia="nl-BE"/>
        </w:rPr>
      </w:pPr>
      <w:r w:rsidRPr="00B04BA4">
        <w:rPr>
          <w:rFonts w:ascii="Arial" w:eastAsia="Calibri" w:hAnsi="Arial" w:cs="Arial"/>
          <w:sz w:val="20"/>
          <w:szCs w:val="20"/>
          <w:lang w:eastAsia="nl-BE"/>
        </w:rPr>
        <w:t xml:space="preserve">Het volgende wordt, voor een gegeven kwartuur, aan de perimeter van </w:t>
      </w:r>
      <w:r w:rsidR="00E41653">
        <w:rPr>
          <w:rFonts w:ascii="Arial" w:eastAsia="Calibri" w:hAnsi="Arial" w:cs="Arial"/>
          <w:sz w:val="20"/>
          <w:szCs w:val="20"/>
          <w:lang w:eastAsia="nl-BE"/>
        </w:rPr>
        <w:t>evenwichts</w:t>
      </w:r>
      <w:r w:rsidRPr="00B04BA4">
        <w:rPr>
          <w:rFonts w:ascii="Arial" w:eastAsia="Calibri" w:hAnsi="Arial" w:cs="Arial"/>
          <w:sz w:val="20"/>
          <w:szCs w:val="20"/>
          <w:lang w:eastAsia="nl-BE"/>
        </w:rPr>
        <w:t xml:space="preserve">verantwoordelijkheid van de Evenwichtsverantwoordelijke voor Gedeelde energie, voor elk betrokken Toegangspunt </w:t>
      </w:r>
      <w:r w:rsidR="00844AF7">
        <w:rPr>
          <w:rFonts w:ascii="Arial" w:eastAsia="Calibri" w:hAnsi="Arial" w:cs="Arial"/>
          <w:sz w:val="20"/>
          <w:szCs w:val="20"/>
          <w:lang w:eastAsia="nl-BE"/>
        </w:rPr>
        <w:t xml:space="preserve">in </w:t>
      </w:r>
      <w:del w:id="3721" w:author="Author">
        <w:r w:rsidR="00844AF7" w:rsidDel="00126706">
          <w:rPr>
            <w:rFonts w:ascii="Arial" w:eastAsia="Calibri" w:hAnsi="Arial" w:cs="Arial"/>
            <w:sz w:val="20"/>
            <w:szCs w:val="20"/>
            <w:lang w:eastAsia="nl-BE"/>
          </w:rPr>
          <w:delText xml:space="preserve">het </w:delText>
        </w:r>
        <w:r w:rsidRPr="00B04BA4" w:rsidDel="00126706">
          <w:rPr>
            <w:rFonts w:ascii="Arial" w:eastAsia="Calibri" w:hAnsi="Arial" w:cs="Arial"/>
            <w:sz w:val="20"/>
            <w:szCs w:val="20"/>
            <w:lang w:eastAsia="nl-BE"/>
          </w:rPr>
          <w:delText>CDS</w:delText>
        </w:r>
      </w:del>
      <w:ins w:id="3722" w:author="Author">
        <w:r w:rsidR="00126706">
          <w:rPr>
            <w:rFonts w:ascii="Arial" w:eastAsia="Calibri" w:hAnsi="Arial" w:cs="Arial"/>
            <w:sz w:val="20"/>
            <w:szCs w:val="20"/>
            <w:lang w:eastAsia="nl-BE"/>
          </w:rPr>
          <w:t>de CDS</w:t>
        </w:r>
      </w:ins>
      <w:r w:rsidRPr="00B04BA4">
        <w:rPr>
          <w:rFonts w:ascii="Arial" w:eastAsia="Calibri" w:hAnsi="Arial" w:cs="Arial"/>
          <w:sz w:val="20"/>
          <w:szCs w:val="20"/>
          <w:lang w:eastAsia="nl-BE"/>
        </w:rPr>
        <w:t xml:space="preserve"> toegekend:</w:t>
      </w:r>
    </w:p>
    <w:p w14:paraId="48DA2082" w14:textId="77777777" w:rsidR="00566475" w:rsidRPr="00B04BA4" w:rsidRDefault="00EC2556" w:rsidP="00566475">
      <w:pPr>
        <w:keepNext/>
        <w:keepLines/>
        <w:shd w:val="clear" w:color="auto" w:fill="FFFFFF"/>
        <w:spacing w:before="480" w:after="120" w:line="240" w:lineRule="auto"/>
        <w:jc w:val="both"/>
        <w:rPr>
          <w:rFonts w:ascii="Arial" w:eastAsia="Calibri" w:hAnsi="Arial" w:cs="Arial"/>
          <w:sz w:val="20"/>
          <w:szCs w:val="20"/>
          <w:lang w:eastAsia="nl-BE"/>
        </w:rPr>
      </w:pPr>
      <m:oMathPara>
        <m:oMath>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Q</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=(1-P)*</m:t>
          </m:r>
          <m:sSub>
            <m:sSubPr>
              <m:ctrlPr>
                <w:rPr>
                  <w:rFonts w:ascii="Cambria Math" w:eastAsia="Calibri" w:hAnsi="Cambria Math" w:cs="Arial"/>
                  <w:i/>
                  <w:sz w:val="20"/>
                  <w:szCs w:val="20"/>
                  <w:lang w:eastAsia="nl-BE"/>
                </w:rPr>
              </m:ctrlPr>
            </m:sSubPr>
            <m:e>
              <m:r>
                <w:rPr>
                  <w:rFonts w:ascii="Cambria Math" w:eastAsia="Calibri" w:hAnsi="Cambria Math" w:cs="Arial"/>
                  <w:sz w:val="20"/>
                  <w:szCs w:val="20"/>
                  <w:lang w:eastAsia="nl-BE"/>
                </w:rPr>
                <m:t>GE</m:t>
              </m:r>
            </m:e>
            <m:sub>
              <m:r>
                <w:rPr>
                  <w:rFonts w:ascii="Cambria Math" w:eastAsia="Calibri" w:hAnsi="Cambria Math" w:cs="Arial"/>
                  <w:sz w:val="20"/>
                  <w:szCs w:val="20"/>
                  <w:lang w:eastAsia="nl-BE"/>
                </w:rPr>
                <m:t>ku</m:t>
              </m:r>
            </m:sub>
          </m:sSub>
          <m:r>
            <w:rPr>
              <w:rFonts w:ascii="Cambria Math" w:eastAsia="Calibri" w:hAnsi="Cambria Math" w:cs="Arial"/>
              <w:sz w:val="20"/>
              <w:szCs w:val="20"/>
              <w:lang w:eastAsia="nl-BE"/>
            </w:rPr>
            <m:t>*α</m:t>
          </m:r>
        </m:oMath>
      </m:oMathPara>
    </w:p>
    <w:p w14:paraId="731DF570" w14:textId="77777777" w:rsidR="00566475" w:rsidRPr="00B04BA4" w:rsidRDefault="00566475" w:rsidP="00566475">
      <w:pPr>
        <w:shd w:val="clear" w:color="auto" w:fill="FFFFFF"/>
        <w:spacing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met:</w:t>
      </w:r>
    </w:p>
    <w:p w14:paraId="5F5DBE33" w14:textId="2F010B5D"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Q =</w:t>
      </w:r>
      <w:r w:rsidRPr="00B04BA4">
        <w:rPr>
          <w:rFonts w:ascii="Arial" w:eastAsia="Calibri" w:hAnsi="Arial" w:cs="Arial"/>
          <w:sz w:val="20"/>
          <w:szCs w:val="20"/>
          <w:lang w:eastAsia="nl-BE"/>
        </w:rPr>
        <w:tab/>
        <w:t xml:space="preserve">waarde toegekend aan de perimeter van </w:t>
      </w:r>
      <w:r w:rsidR="00E41653">
        <w:rPr>
          <w:rFonts w:ascii="Arial" w:eastAsia="Calibri" w:hAnsi="Arial" w:cs="Arial"/>
          <w:sz w:val="20"/>
          <w:szCs w:val="20"/>
          <w:lang w:eastAsia="nl-BE"/>
        </w:rPr>
        <w:t>evenwicht</w:t>
      </w:r>
      <w:r w:rsidRPr="00B04BA4">
        <w:rPr>
          <w:rFonts w:ascii="Arial" w:eastAsia="Calibri" w:hAnsi="Arial" w:cs="Arial"/>
          <w:sz w:val="20"/>
          <w:szCs w:val="20"/>
          <w:lang w:eastAsia="nl-BE"/>
        </w:rPr>
        <w:t>sverantwoordelijkheid</w:t>
      </w:r>
    </w:p>
    <w:p w14:paraId="2A5695C0" w14:textId="77777777"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ku =</w:t>
      </w:r>
      <w:r w:rsidRPr="00B04BA4">
        <w:rPr>
          <w:rFonts w:ascii="Arial" w:eastAsia="Calibri" w:hAnsi="Arial" w:cs="Arial"/>
          <w:sz w:val="20"/>
          <w:szCs w:val="20"/>
          <w:lang w:eastAsia="nl-BE"/>
        </w:rPr>
        <w:tab/>
        <w:t>kwartuur</w:t>
      </w:r>
    </w:p>
    <w:p w14:paraId="56BBBDD1" w14:textId="313732B1"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P =</w:t>
      </w:r>
      <w:r w:rsidRPr="00B04BA4">
        <w:rPr>
          <w:rFonts w:ascii="Arial" w:eastAsia="Calibri" w:hAnsi="Arial" w:cs="Arial"/>
          <w:sz w:val="20"/>
          <w:szCs w:val="20"/>
          <w:lang w:eastAsia="nl-BE"/>
        </w:rPr>
        <w:tab/>
        <w:t xml:space="preserve">percentage gedefinieerd voor 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van het betrokken Toegangspunt </w:t>
      </w:r>
      <w:r w:rsidR="00844AF7">
        <w:rPr>
          <w:rFonts w:ascii="Arial" w:eastAsia="Calibri" w:hAnsi="Arial" w:cs="Arial"/>
          <w:sz w:val="20"/>
          <w:szCs w:val="20"/>
          <w:lang w:eastAsia="nl-BE"/>
        </w:rPr>
        <w:t xml:space="preserve">in </w:t>
      </w:r>
      <w:del w:id="3723" w:author="Author">
        <w:r w:rsidR="00844AF7" w:rsidDel="00126706">
          <w:rPr>
            <w:rFonts w:ascii="Arial" w:eastAsia="Calibri" w:hAnsi="Arial" w:cs="Arial"/>
            <w:sz w:val="20"/>
            <w:szCs w:val="20"/>
            <w:lang w:eastAsia="nl-BE"/>
          </w:rPr>
          <w:delText xml:space="preserve">het </w:delText>
        </w:r>
        <w:r w:rsidRPr="00B04BA4" w:rsidDel="00126706">
          <w:rPr>
            <w:rFonts w:ascii="Arial" w:eastAsia="Calibri" w:hAnsi="Arial" w:cs="Arial"/>
            <w:sz w:val="20"/>
            <w:szCs w:val="20"/>
            <w:lang w:eastAsia="nl-BE"/>
          </w:rPr>
          <w:delText>CDS</w:delText>
        </w:r>
      </w:del>
      <w:ins w:id="3724" w:author="Author">
        <w:r w:rsidR="00126706">
          <w:rPr>
            <w:rFonts w:ascii="Arial" w:eastAsia="Calibri" w:hAnsi="Arial" w:cs="Arial"/>
            <w:sz w:val="20"/>
            <w:szCs w:val="20"/>
            <w:lang w:eastAsia="nl-BE"/>
          </w:rPr>
          <w:t>de CDS</w:t>
        </w:r>
      </w:ins>
    </w:p>
    <w:p w14:paraId="7B6DD74F" w14:textId="1526C231"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GE =</w:t>
      </w:r>
      <w:r w:rsidRPr="00B04BA4">
        <w:rPr>
          <w:rFonts w:ascii="Arial" w:eastAsia="Calibri" w:hAnsi="Arial" w:cs="Arial"/>
          <w:sz w:val="20"/>
          <w:szCs w:val="20"/>
          <w:lang w:eastAsia="nl-BE"/>
        </w:rPr>
        <w:tab/>
        <w:t xml:space="preserve">geïnjecteerde energie van het betrokken Toegangspunt </w:t>
      </w:r>
      <w:r w:rsidR="00844AF7">
        <w:rPr>
          <w:rFonts w:ascii="Arial" w:eastAsia="Calibri" w:hAnsi="Arial" w:cs="Arial"/>
          <w:sz w:val="20"/>
          <w:szCs w:val="20"/>
          <w:lang w:eastAsia="nl-BE"/>
        </w:rPr>
        <w:t xml:space="preserve">in </w:t>
      </w:r>
      <w:del w:id="3725" w:author="Author">
        <w:r w:rsidR="00844AF7" w:rsidDel="00126706">
          <w:rPr>
            <w:rFonts w:ascii="Arial" w:eastAsia="Calibri" w:hAnsi="Arial" w:cs="Arial"/>
            <w:sz w:val="20"/>
            <w:szCs w:val="20"/>
            <w:lang w:eastAsia="nl-BE"/>
          </w:rPr>
          <w:delText xml:space="preserve">het </w:delText>
        </w:r>
        <w:r w:rsidRPr="00B04BA4" w:rsidDel="00126706">
          <w:rPr>
            <w:rFonts w:ascii="Arial" w:eastAsia="Calibri" w:hAnsi="Arial" w:cs="Arial"/>
            <w:sz w:val="20"/>
            <w:szCs w:val="20"/>
            <w:lang w:eastAsia="nl-BE"/>
          </w:rPr>
          <w:delText>CDS</w:delText>
        </w:r>
      </w:del>
      <w:ins w:id="3726" w:author="Author">
        <w:r w:rsidR="00126706">
          <w:rPr>
            <w:rFonts w:ascii="Arial" w:eastAsia="Calibri" w:hAnsi="Arial" w:cs="Arial"/>
            <w:sz w:val="20"/>
            <w:szCs w:val="20"/>
            <w:lang w:eastAsia="nl-BE"/>
          </w:rPr>
          <w:t>de CDS</w:t>
        </w:r>
      </w:ins>
      <w:r w:rsidRPr="00B04BA4">
        <w:rPr>
          <w:rFonts w:ascii="Arial" w:eastAsia="Calibri" w:hAnsi="Arial" w:cs="Arial"/>
          <w:sz w:val="20"/>
          <w:szCs w:val="20"/>
          <w:lang w:eastAsia="nl-BE"/>
        </w:rPr>
        <w:t xml:space="preserve"> </w:t>
      </w:r>
    </w:p>
    <w:p w14:paraId="3FE9F07A" w14:textId="551FCCAD" w:rsidR="00566475" w:rsidRPr="00B04BA4" w:rsidRDefault="00566475" w:rsidP="00566475">
      <w:pPr>
        <w:shd w:val="clear" w:color="auto" w:fill="FFFFFF"/>
        <w:spacing w:after="0" w:line="240" w:lineRule="auto"/>
        <w:ind w:left="709" w:hanging="709"/>
        <w:jc w:val="both"/>
        <w:rPr>
          <w:rFonts w:ascii="Arial" w:eastAsia="Calibri" w:hAnsi="Arial" w:cs="Arial"/>
          <w:sz w:val="20"/>
          <w:szCs w:val="20"/>
          <w:lang w:eastAsia="nl-BE"/>
        </w:rPr>
      </w:pPr>
      <w:r w:rsidRPr="00B04BA4">
        <w:rPr>
          <w:rFonts w:ascii="Arial" w:eastAsia="Calibri" w:hAnsi="Arial" w:cs="Arial"/>
          <w:sz w:val="20"/>
          <w:szCs w:val="20"/>
          <w:lang w:eastAsia="nl-BE"/>
        </w:rPr>
        <w:t>α =</w:t>
      </w:r>
      <w:r w:rsidRPr="00B04BA4">
        <w:rPr>
          <w:rFonts w:ascii="Arial" w:eastAsia="Calibri" w:hAnsi="Arial" w:cs="Arial"/>
          <w:sz w:val="20"/>
          <w:szCs w:val="20"/>
          <w:lang w:eastAsia="nl-BE"/>
        </w:rPr>
        <w:tab/>
        <w:t xml:space="preserve">(1+X) (waarbij X een correctie is voor de netverliezen volgens </w:t>
      </w:r>
      <w:r w:rsidR="00E61C60">
        <w:rPr>
          <w:rFonts w:ascii="Arial" w:eastAsia="Calibri" w:hAnsi="Arial" w:cs="Arial"/>
          <w:sz w:val="20"/>
          <w:szCs w:val="20"/>
          <w:lang w:eastAsia="nl-BE"/>
        </w:rPr>
        <w:t>a</w:t>
      </w:r>
      <w:r w:rsidR="009A32BC">
        <w:rPr>
          <w:rFonts w:ascii="Arial" w:eastAsia="Calibri" w:hAnsi="Arial" w:cs="Arial"/>
          <w:sz w:val="20"/>
          <w:szCs w:val="20"/>
          <w:lang w:eastAsia="nl-BE"/>
        </w:rPr>
        <w:t>rtikelen 202 en 203</w:t>
      </w:r>
      <w:r w:rsidRPr="00B04BA4">
        <w:rPr>
          <w:rFonts w:ascii="Arial" w:eastAsia="Calibri" w:hAnsi="Arial" w:cs="Arial"/>
          <w:sz w:val="20"/>
          <w:szCs w:val="20"/>
          <w:lang w:eastAsia="nl-BE"/>
        </w:rPr>
        <w:t xml:space="preserve"> van het Technisch Reglement Transmissie) indien AE een afname betreft; anders is deze waarde 1. De factor X zal, uitgedrukt in een percentage, gepubliceerd worden op de internetsite van </w:t>
      </w:r>
      <w:del w:id="3727" w:author="Author">
        <w:r w:rsidRPr="00B04BA4" w:rsidDel="006F63E2">
          <w:rPr>
            <w:rFonts w:ascii="Arial" w:eastAsia="Calibri" w:hAnsi="Arial" w:cs="Arial"/>
            <w:sz w:val="20"/>
            <w:szCs w:val="20"/>
            <w:lang w:eastAsia="nl-BE"/>
          </w:rPr>
          <w:delText>Elia</w:delText>
        </w:r>
      </w:del>
      <w:ins w:id="3728" w:author="Author">
        <w:r w:rsidR="006F63E2">
          <w:rPr>
            <w:rFonts w:ascii="Arial" w:eastAsia="Calibri" w:hAnsi="Arial" w:cs="Arial"/>
            <w:sz w:val="20"/>
            <w:szCs w:val="20"/>
            <w:lang w:eastAsia="nl-BE"/>
          </w:rPr>
          <w:t>ELIA</w:t>
        </w:r>
      </w:ins>
      <w:r w:rsidRPr="00B04BA4">
        <w:rPr>
          <w:rFonts w:ascii="Arial" w:eastAsia="Calibri" w:hAnsi="Arial" w:cs="Arial"/>
          <w:sz w:val="20"/>
          <w:szCs w:val="20"/>
          <w:lang w:eastAsia="nl-BE"/>
        </w:rPr>
        <w:t xml:space="preserve"> en kan indien nodig worden aangepast op basis van de gemeten verliezen.</w:t>
      </w:r>
    </w:p>
    <w:p w14:paraId="400BE773" w14:textId="77777777" w:rsidR="00CA5137" w:rsidRDefault="00CA5137" w:rsidP="00CA5137">
      <w:pPr>
        <w:rPr>
          <w:rFonts w:ascii="Arial" w:eastAsia="Calibri" w:hAnsi="Arial" w:cs="Arial"/>
          <w:b/>
          <w:sz w:val="20"/>
          <w:szCs w:val="20"/>
          <w:u w:val="single"/>
        </w:rPr>
      </w:pPr>
    </w:p>
    <w:p w14:paraId="0CBB5F0D" w14:textId="1688EA72" w:rsidR="00566475" w:rsidRPr="00B04BA4" w:rsidRDefault="00566475" w:rsidP="009F41CE">
      <w:pPr>
        <w:numPr>
          <w:ilvl w:val="1"/>
          <w:numId w:val="56"/>
        </w:numPr>
        <w:ind w:left="426" w:hanging="425"/>
        <w:rPr>
          <w:rFonts w:ascii="Arial" w:eastAsia="Calibri" w:hAnsi="Arial" w:cs="Arial"/>
          <w:b/>
          <w:sz w:val="20"/>
          <w:szCs w:val="20"/>
          <w:u w:val="single"/>
        </w:rPr>
      </w:pPr>
      <w:r w:rsidRPr="00B04BA4">
        <w:rPr>
          <w:rFonts w:ascii="Arial" w:eastAsia="Calibri" w:hAnsi="Arial" w:cs="Arial"/>
          <w:b/>
          <w:sz w:val="20"/>
          <w:szCs w:val="20"/>
          <w:u w:val="single"/>
        </w:rPr>
        <w:t>Nominaties</w:t>
      </w:r>
    </w:p>
    <w:p w14:paraId="0B3A2A53" w14:textId="2F21CF1B" w:rsidR="00566475" w:rsidRPr="00B04BA4" w:rsidRDefault="00566475" w:rsidP="00566475">
      <w:pPr>
        <w:shd w:val="clear" w:color="auto" w:fill="FFFFFF"/>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staat in voor de verplichtingen in verband met de Nominaties voor de gehele injectie van het(de) betrokken Toegangspunt(en) </w:t>
      </w:r>
      <w:r w:rsidR="00844AF7">
        <w:rPr>
          <w:rFonts w:ascii="Arial" w:eastAsia="Calibri" w:hAnsi="Arial" w:cs="Arial"/>
          <w:sz w:val="20"/>
          <w:szCs w:val="20"/>
          <w:lang w:eastAsia="nl-BE"/>
        </w:rPr>
        <w:t xml:space="preserve">in </w:t>
      </w:r>
      <w:del w:id="3729" w:author="Author">
        <w:r w:rsidR="00844AF7" w:rsidDel="00126706">
          <w:rPr>
            <w:rFonts w:ascii="Arial" w:eastAsia="Calibri" w:hAnsi="Arial" w:cs="Arial"/>
            <w:sz w:val="20"/>
            <w:szCs w:val="20"/>
            <w:lang w:eastAsia="nl-BE"/>
          </w:rPr>
          <w:delText xml:space="preserve">het </w:delText>
        </w:r>
        <w:r w:rsidRPr="00B04BA4" w:rsidDel="00126706">
          <w:rPr>
            <w:rFonts w:ascii="Arial" w:eastAsia="Calibri" w:hAnsi="Arial" w:cs="Arial"/>
            <w:sz w:val="20"/>
            <w:szCs w:val="20"/>
            <w:lang w:eastAsia="nl-BE"/>
          </w:rPr>
          <w:delText>CDS</w:delText>
        </w:r>
      </w:del>
      <w:ins w:id="3730" w:author="Author">
        <w:r w:rsidR="00126706">
          <w:rPr>
            <w:rFonts w:ascii="Arial" w:eastAsia="Calibri" w:hAnsi="Arial" w:cs="Arial"/>
            <w:sz w:val="20"/>
            <w:szCs w:val="20"/>
            <w:lang w:eastAsia="nl-BE"/>
          </w:rPr>
          <w:t>de CDS</w:t>
        </w:r>
      </w:ins>
      <w:r w:rsidRPr="00B04BA4">
        <w:rPr>
          <w:rFonts w:ascii="Arial" w:eastAsia="Calibri" w:hAnsi="Arial" w:cs="Arial"/>
          <w:sz w:val="20"/>
          <w:szCs w:val="20"/>
          <w:lang w:eastAsia="nl-BE"/>
        </w:rPr>
        <w:t xml:space="preserve">. </w:t>
      </w:r>
    </w:p>
    <w:p w14:paraId="51767942" w14:textId="3F0036EB" w:rsidR="00566475" w:rsidRPr="00B04BA4" w:rsidRDefault="00566475" w:rsidP="00566475">
      <w:pPr>
        <w:shd w:val="clear" w:color="auto" w:fill="FFFFFF"/>
        <w:spacing w:before="24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Voor de evaluatie van de Nominaties uitgevoerd door de Evenwichtsverantwoordelijke belast met de </w:t>
      </w:r>
      <w:r w:rsidR="00877EFF">
        <w:rPr>
          <w:rFonts w:ascii="Arial" w:eastAsia="Calibri" w:hAnsi="Arial" w:cs="Arial"/>
          <w:sz w:val="20"/>
          <w:szCs w:val="20"/>
          <w:lang w:eastAsia="nl-BE"/>
        </w:rPr>
        <w:t>O</w:t>
      </w:r>
      <w:r w:rsidRPr="00B04BA4">
        <w:rPr>
          <w:rFonts w:ascii="Arial" w:eastAsia="Calibri" w:hAnsi="Arial" w:cs="Arial"/>
          <w:sz w:val="20"/>
          <w:szCs w:val="20"/>
          <w:lang w:eastAsia="nl-BE"/>
        </w:rPr>
        <w:t xml:space="preserve">pvolging en de Evenwichtsverantwoordelijke voor Gedeelde Energie, zal </w:t>
      </w:r>
      <w:del w:id="3731" w:author="Author">
        <w:r w:rsidRPr="00B04BA4" w:rsidDel="006F63E2">
          <w:rPr>
            <w:rFonts w:ascii="Arial" w:eastAsia="Calibri" w:hAnsi="Arial" w:cs="Arial"/>
            <w:sz w:val="20"/>
            <w:szCs w:val="20"/>
            <w:lang w:eastAsia="nl-BE"/>
          </w:rPr>
          <w:delText>Elia</w:delText>
        </w:r>
      </w:del>
      <w:ins w:id="3732" w:author="Author">
        <w:r w:rsidR="006F63E2">
          <w:rPr>
            <w:rFonts w:ascii="Arial" w:eastAsia="Calibri" w:hAnsi="Arial" w:cs="Arial"/>
            <w:sz w:val="20"/>
            <w:szCs w:val="20"/>
            <w:lang w:eastAsia="nl-BE"/>
          </w:rPr>
          <w:t>ELIA</w:t>
        </w:r>
      </w:ins>
      <w:r w:rsidRPr="00B04BA4">
        <w:rPr>
          <w:rFonts w:ascii="Arial" w:eastAsia="Calibri" w:hAnsi="Arial" w:cs="Arial"/>
          <w:sz w:val="20"/>
          <w:szCs w:val="20"/>
          <w:lang w:eastAsia="nl-BE"/>
        </w:rPr>
        <w:t xml:space="preserve"> echter rekening houden met het Percentage als voorzien hierboven.</w:t>
      </w:r>
    </w:p>
    <w:p w14:paraId="269BCFEB" w14:textId="77777777" w:rsidR="00CA5137" w:rsidRDefault="00CA5137" w:rsidP="00CA5137">
      <w:pPr>
        <w:rPr>
          <w:rFonts w:ascii="Arial" w:eastAsia="Calibri" w:hAnsi="Arial" w:cs="Arial"/>
          <w:b/>
          <w:sz w:val="20"/>
          <w:szCs w:val="20"/>
          <w:u w:val="single"/>
        </w:rPr>
      </w:pPr>
    </w:p>
    <w:p w14:paraId="4916C147" w14:textId="2FA2D5D5" w:rsidR="00566475" w:rsidRPr="00B04BA4" w:rsidRDefault="00566475" w:rsidP="009F41CE">
      <w:pPr>
        <w:numPr>
          <w:ilvl w:val="1"/>
          <w:numId w:val="56"/>
        </w:numPr>
        <w:ind w:left="426" w:hanging="425"/>
        <w:rPr>
          <w:rFonts w:ascii="Arial" w:eastAsia="Calibri" w:hAnsi="Arial" w:cs="Arial"/>
          <w:b/>
          <w:sz w:val="20"/>
          <w:szCs w:val="20"/>
          <w:u w:val="single"/>
        </w:rPr>
      </w:pPr>
      <w:r w:rsidRPr="00B04BA4">
        <w:rPr>
          <w:rFonts w:ascii="Arial" w:eastAsia="Calibri" w:hAnsi="Arial" w:cs="Arial"/>
          <w:b/>
          <w:sz w:val="20"/>
          <w:szCs w:val="20"/>
          <w:u w:val="single"/>
        </w:rPr>
        <w:t>Aanvang</w:t>
      </w:r>
    </w:p>
    <w:p w14:paraId="090194A4" w14:textId="77777777" w:rsidR="00566475" w:rsidRPr="00B04BA4" w:rsidRDefault="00566475" w:rsidP="00566475">
      <w:pPr>
        <w:shd w:val="clear" w:color="auto" w:fill="FFFFFF"/>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Deze Bijlage treedt in werking op [•] </w:t>
      </w:r>
    </w:p>
    <w:p w14:paraId="1CB014DF" w14:textId="69A9B3DB" w:rsidR="00566475" w:rsidRDefault="00566475" w:rsidP="734DE86B">
      <w:pPr>
        <w:shd w:val="clear" w:color="auto" w:fill="FFFFFF" w:themeFill="background1"/>
        <w:spacing w:before="360" w:after="120" w:line="240" w:lineRule="auto"/>
        <w:jc w:val="both"/>
        <w:rPr>
          <w:rFonts w:ascii="Arial" w:eastAsia="Calibri" w:hAnsi="Arial" w:cs="Times New Roman"/>
          <w:sz w:val="20"/>
          <w:szCs w:val="20"/>
          <w:lang w:eastAsia="nl-BE"/>
        </w:rPr>
      </w:pPr>
      <w:r w:rsidRPr="734DE86B">
        <w:rPr>
          <w:rFonts w:ascii="Arial" w:eastAsia="Calibri" w:hAnsi="Arial" w:cs="Arial"/>
          <w:sz w:val="20"/>
          <w:szCs w:val="20"/>
          <w:lang w:eastAsia="nl-BE"/>
        </w:rPr>
        <w:t xml:space="preserve">Handtekening van de </w:t>
      </w:r>
      <w:ins w:id="3733" w:author="Author">
        <w:r w:rsidR="00962134">
          <w:rPr>
            <w:rFonts w:ascii="Arial" w:eastAsia="Calibri" w:hAnsi="Arial" w:cs="Arial"/>
            <w:sz w:val="20"/>
            <w:szCs w:val="20"/>
            <w:lang w:eastAsia="nl-BE"/>
          </w:rPr>
          <w:t>CDS-</w:t>
        </w:r>
      </w:ins>
      <w:del w:id="3734" w:author="Author">
        <w:r w:rsidRPr="734DE86B" w:rsidDel="00962134">
          <w:rPr>
            <w:rFonts w:ascii="Arial" w:eastAsia="Calibri" w:hAnsi="Arial" w:cs="Arial"/>
            <w:sz w:val="20"/>
            <w:szCs w:val="20"/>
            <w:lang w:eastAsia="nl-BE"/>
          </w:rPr>
          <w:delText>B</w:delText>
        </w:r>
      </w:del>
      <w:ins w:id="3735" w:author="Author">
        <w:r w:rsidR="00962134">
          <w:rPr>
            <w:rFonts w:ascii="Arial" w:eastAsia="Calibri" w:hAnsi="Arial" w:cs="Arial"/>
            <w:sz w:val="20"/>
            <w:szCs w:val="20"/>
            <w:lang w:eastAsia="nl-BE"/>
          </w:rPr>
          <w:t>b</w:t>
        </w:r>
      </w:ins>
      <w:r w:rsidRPr="734DE86B">
        <w:rPr>
          <w:rFonts w:ascii="Arial" w:eastAsia="Calibri" w:hAnsi="Arial" w:cs="Arial"/>
          <w:sz w:val="20"/>
          <w:szCs w:val="20"/>
          <w:lang w:eastAsia="nl-BE"/>
        </w:rPr>
        <w:t>eheerder</w:t>
      </w:r>
      <w:del w:id="3736" w:author="Author">
        <w:r w:rsidRPr="734DE86B" w:rsidDel="00962134">
          <w:rPr>
            <w:rFonts w:ascii="Arial" w:eastAsia="Calibri" w:hAnsi="Arial" w:cs="Arial"/>
            <w:sz w:val="20"/>
            <w:szCs w:val="20"/>
            <w:lang w:eastAsia="nl-BE"/>
          </w:rPr>
          <w:delText xml:space="preserve"> van het Gesloten Distributienet</w:delText>
        </w:r>
      </w:del>
      <w:r w:rsidR="7DB00274" w:rsidRPr="734DE86B">
        <w:rPr>
          <w:rFonts w:ascii="Arial" w:eastAsia="Calibri" w:hAnsi="Arial" w:cs="Arial"/>
          <w:sz w:val="20"/>
          <w:szCs w:val="20"/>
          <w:lang w:eastAsia="nl-BE"/>
        </w:rPr>
        <w:t xml:space="preserve">, </w:t>
      </w:r>
      <w:r w:rsidR="003115DC">
        <w:rPr>
          <w:rFonts w:ascii="Arial" w:eastAsia="Calibri" w:hAnsi="Arial" w:cs="Times New Roman"/>
          <w:sz w:val="20"/>
          <w:szCs w:val="20"/>
          <w:lang w:eastAsia="nl-BE"/>
        </w:rPr>
        <w:t>zoals aangeduid in Bijlage 6</w:t>
      </w:r>
      <w:r w:rsidR="7DB00274" w:rsidRPr="734DE86B">
        <w:rPr>
          <w:rFonts w:ascii="Arial" w:eastAsia="Calibri" w:hAnsi="Arial" w:cs="Times New Roman"/>
          <w:sz w:val="20"/>
          <w:szCs w:val="20"/>
          <w:lang w:eastAsia="nl-BE"/>
        </w:rPr>
        <w:t>:</w:t>
      </w:r>
    </w:p>
    <w:p w14:paraId="2FC0EC6F" w14:textId="77777777" w:rsidR="004C06A2" w:rsidRPr="00B04BA4" w:rsidRDefault="004C06A2" w:rsidP="00566475">
      <w:pPr>
        <w:shd w:val="clear" w:color="auto" w:fill="FFFFFF"/>
        <w:spacing w:before="360" w:after="120" w:line="240" w:lineRule="auto"/>
        <w:jc w:val="both"/>
        <w:rPr>
          <w:rFonts w:ascii="Arial" w:eastAsia="Calibri" w:hAnsi="Arial" w:cs="Arial"/>
          <w:sz w:val="20"/>
          <w:szCs w:val="20"/>
          <w:lang w:eastAsia="nl-BE"/>
        </w:rPr>
      </w:pPr>
    </w:p>
    <w:p w14:paraId="2B0EE0E4" w14:textId="77777777" w:rsidR="004C06A2"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2A1D78D1" w14:textId="084A7248" w:rsidR="00566475"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w:t>
      </w:r>
      <w:r w:rsidRPr="00B04BA4">
        <w:rPr>
          <w:rFonts w:ascii="Arial" w:eastAsia="Calibri" w:hAnsi="Arial" w:cs="Arial"/>
          <w:sz w:val="20"/>
          <w:szCs w:val="20"/>
          <w:lang w:eastAsia="nl-BE"/>
        </w:rPr>
        <w:tab/>
        <w:t>Datum</w:t>
      </w:r>
    </w:p>
    <w:p w14:paraId="7C02F155" w14:textId="5FD11250" w:rsidR="004C06A2"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72B86E89" w14:textId="77777777" w:rsidR="001C14AF" w:rsidRPr="00B04BA4" w:rsidRDefault="001C14AF"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1E93618D" w14:textId="0D23B502" w:rsidR="004C06A2"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Handtekening van de Evenwichtsverantwoordelijke belast met de </w:t>
      </w:r>
      <w:r w:rsidR="00001460">
        <w:rPr>
          <w:rFonts w:ascii="Arial" w:eastAsia="Calibri" w:hAnsi="Arial" w:cs="Arial"/>
          <w:sz w:val="20"/>
          <w:szCs w:val="20"/>
          <w:lang w:eastAsia="nl-BE"/>
        </w:rPr>
        <w:t>O</w:t>
      </w:r>
      <w:r w:rsidRPr="00B04BA4">
        <w:rPr>
          <w:rFonts w:ascii="Arial" w:eastAsia="Calibri" w:hAnsi="Arial" w:cs="Arial"/>
          <w:sz w:val="20"/>
          <w:szCs w:val="20"/>
          <w:lang w:eastAsia="nl-BE"/>
        </w:rPr>
        <w:t>pvolging</w:t>
      </w:r>
      <w:r w:rsidR="004C06A2">
        <w:rPr>
          <w:rFonts w:ascii="Arial" w:eastAsia="Calibri" w:hAnsi="Arial" w:cs="Arial"/>
          <w:sz w:val="20"/>
          <w:szCs w:val="20"/>
          <w:lang w:eastAsia="nl-BE"/>
        </w:rPr>
        <w:t>:</w:t>
      </w:r>
    </w:p>
    <w:p w14:paraId="7D8E2C76" w14:textId="39F8F31D" w:rsidR="00566475" w:rsidRPr="00B04BA4"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 </w:t>
      </w:r>
    </w:p>
    <w:p w14:paraId="524CB5B5" w14:textId="789C596F" w:rsidR="00566475" w:rsidRPr="00B04BA4"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w:t>
      </w:r>
      <w:r w:rsidRPr="00B04BA4">
        <w:rPr>
          <w:rFonts w:ascii="Arial" w:eastAsia="Calibri" w:hAnsi="Arial" w:cs="Arial"/>
          <w:sz w:val="20"/>
          <w:szCs w:val="20"/>
          <w:lang w:eastAsia="nl-BE"/>
        </w:rPr>
        <w:tab/>
        <w:t>Datum</w:t>
      </w:r>
    </w:p>
    <w:p w14:paraId="628DA342" w14:textId="77777777" w:rsidR="004C06A2"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63E3D0EB" w14:textId="4049995F" w:rsidR="00566475" w:rsidRDefault="00566475" w:rsidP="00566475">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Handtekening van de Evenwichtsverantwoordelijke voor Gedeelde Energie</w:t>
      </w:r>
      <w:r w:rsidR="004C06A2">
        <w:rPr>
          <w:rFonts w:ascii="Arial" w:eastAsia="Calibri" w:hAnsi="Arial" w:cs="Arial"/>
          <w:sz w:val="20"/>
          <w:szCs w:val="20"/>
          <w:lang w:eastAsia="nl-BE"/>
        </w:rPr>
        <w:t>:</w:t>
      </w:r>
    </w:p>
    <w:p w14:paraId="693EB6A1" w14:textId="77777777" w:rsidR="004C06A2" w:rsidRPr="00B04BA4" w:rsidRDefault="004C06A2" w:rsidP="00566475">
      <w:pPr>
        <w:shd w:val="clear" w:color="auto" w:fill="FFFFFF"/>
        <w:tabs>
          <w:tab w:val="left" w:pos="2977"/>
        </w:tabs>
        <w:spacing w:before="360" w:after="120" w:line="240" w:lineRule="auto"/>
        <w:jc w:val="both"/>
        <w:rPr>
          <w:rFonts w:ascii="Arial" w:eastAsia="Calibri" w:hAnsi="Arial" w:cs="Arial"/>
          <w:sz w:val="20"/>
          <w:szCs w:val="20"/>
          <w:lang w:eastAsia="nl-BE"/>
        </w:rPr>
      </w:pPr>
    </w:p>
    <w:p w14:paraId="35D2C45A" w14:textId="151888E7" w:rsidR="00566475" w:rsidRDefault="00566475"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_________________________</w:t>
      </w:r>
      <w:r w:rsidRPr="00B04BA4">
        <w:rPr>
          <w:rFonts w:ascii="Arial" w:eastAsia="Calibri" w:hAnsi="Arial" w:cs="Arial"/>
          <w:sz w:val="20"/>
          <w:szCs w:val="20"/>
          <w:lang w:eastAsia="nl-BE"/>
        </w:rPr>
        <w:tab/>
        <w:t>Datum</w:t>
      </w:r>
    </w:p>
    <w:p w14:paraId="6948D44A" w14:textId="5FB33B5D" w:rsidR="005C3759" w:rsidRDefault="005C3759"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pPr>
    </w:p>
    <w:p w14:paraId="446E0167" w14:textId="05F4497C" w:rsidR="005C3759"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 xml:space="preserve">Handtekening </w:t>
      </w:r>
      <w:del w:id="3737" w:author="Author">
        <w:r w:rsidDel="006F63E2">
          <w:rPr>
            <w:rFonts w:ascii="Arial" w:eastAsia="Calibri" w:hAnsi="Arial" w:cs="Arial"/>
            <w:sz w:val="20"/>
            <w:szCs w:val="20"/>
            <w:lang w:eastAsia="nl-BE"/>
          </w:rPr>
          <w:delText>Elia</w:delText>
        </w:r>
      </w:del>
      <w:ins w:id="3738" w:author="Author">
        <w:r w:rsidR="006F63E2">
          <w:rPr>
            <w:rFonts w:ascii="Arial" w:eastAsia="Calibri" w:hAnsi="Arial" w:cs="Arial"/>
            <w:sz w:val="20"/>
            <w:szCs w:val="20"/>
            <w:lang w:eastAsia="nl-BE"/>
          </w:rPr>
          <w:t>ELIA</w:t>
        </w:r>
      </w:ins>
    </w:p>
    <w:p w14:paraId="4B389732" w14:textId="3996761D" w:rsidR="005C3759"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p>
    <w:p w14:paraId="5C3DF7B9" w14:textId="77777777" w:rsidR="005C3759" w:rsidRPr="00B04BA4"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p>
    <w:p w14:paraId="550D3DA4" w14:textId="77777777" w:rsidR="005C3759" w:rsidRDefault="005C3759" w:rsidP="005C3759">
      <w:pPr>
        <w:shd w:val="clear" w:color="auto" w:fill="FFFFFF"/>
        <w:tabs>
          <w:tab w:val="left" w:pos="2977"/>
        </w:tabs>
        <w:spacing w:before="360" w:after="120" w:line="240" w:lineRule="auto"/>
        <w:jc w:val="both"/>
        <w:rPr>
          <w:rFonts w:ascii="Arial" w:eastAsia="Calibri" w:hAnsi="Arial" w:cs="Arial"/>
          <w:sz w:val="20"/>
          <w:szCs w:val="20"/>
          <w:lang w:eastAsia="nl-BE"/>
        </w:rPr>
      </w:pPr>
      <w:r w:rsidRPr="00B04BA4">
        <w:rPr>
          <w:rFonts w:ascii="Arial" w:eastAsia="Calibri" w:hAnsi="Arial" w:cs="Arial"/>
          <w:sz w:val="20"/>
          <w:szCs w:val="20"/>
          <w:lang w:eastAsia="nl-BE"/>
        </w:rPr>
        <w:t>________________________</w:t>
      </w:r>
      <w:r w:rsidRPr="00B04BA4">
        <w:rPr>
          <w:rFonts w:ascii="Arial" w:eastAsia="Calibri" w:hAnsi="Arial" w:cs="Arial"/>
          <w:sz w:val="20"/>
          <w:szCs w:val="20"/>
          <w:lang w:eastAsia="nl-BE"/>
        </w:rPr>
        <w:tab/>
        <w:t>Datum</w:t>
      </w:r>
    </w:p>
    <w:p w14:paraId="79F9529F" w14:textId="4B9F96EE" w:rsidR="005C3759" w:rsidRPr="00B04BA4" w:rsidRDefault="005C3759" w:rsidP="00566475">
      <w:pPr>
        <w:shd w:val="clear" w:color="auto" w:fill="FFFFFF"/>
        <w:tabs>
          <w:tab w:val="left" w:pos="2694"/>
          <w:tab w:val="left" w:pos="2977"/>
        </w:tabs>
        <w:spacing w:before="480" w:after="120" w:line="240" w:lineRule="auto"/>
        <w:jc w:val="both"/>
        <w:rPr>
          <w:rFonts w:ascii="Arial" w:eastAsia="Calibri" w:hAnsi="Arial" w:cs="Arial"/>
          <w:sz w:val="20"/>
          <w:szCs w:val="20"/>
          <w:lang w:eastAsia="nl-BE"/>
        </w:rPr>
        <w:sectPr w:rsidR="005C3759" w:rsidRPr="00B04BA4" w:rsidSect="00566475">
          <w:footerReference w:type="default" r:id="rId20"/>
          <w:footnotePr>
            <w:numRestart w:val="eachSect"/>
          </w:footnotePr>
          <w:type w:val="continuous"/>
          <w:pgSz w:w="11907" w:h="16840" w:code="9"/>
          <w:pgMar w:top="1418" w:right="1418" w:bottom="1418" w:left="1418" w:header="709" w:footer="295" w:gutter="0"/>
          <w:pgNumType w:start="1"/>
          <w:cols w:space="708"/>
          <w:docGrid w:linePitch="360"/>
        </w:sectPr>
      </w:pPr>
    </w:p>
    <w:p w14:paraId="71C389A2" w14:textId="1AF10E32" w:rsidR="00566475" w:rsidRPr="00EB1E90" w:rsidRDefault="00CF4936" w:rsidP="6C408652">
      <w:pPr>
        <w:pStyle w:val="Heading2"/>
        <w:jc w:val="center"/>
        <w:rPr>
          <w:rFonts w:ascii="Arial" w:eastAsia="Times New Roman" w:hAnsi="Arial" w:cs="Times New Roman"/>
          <w:b/>
          <w:bCs/>
          <w:color w:val="000000"/>
          <w:sz w:val="22"/>
          <w:u w:val="single"/>
          <w:lang w:eastAsia="nl-BE"/>
        </w:rPr>
      </w:pPr>
      <w:bookmarkStart w:id="3743" w:name="_Toc427322929"/>
      <w:bookmarkStart w:id="3744" w:name="_Toc70436548"/>
      <w:bookmarkStart w:id="3745" w:name="_Toc76653952"/>
      <w:r w:rsidRPr="00EB1E90">
        <w:rPr>
          <w:rFonts w:ascii="Arial" w:eastAsia="Times New Roman" w:hAnsi="Arial" w:cs="Times New Roman"/>
          <w:b/>
          <w:bCs/>
          <w:color w:val="000000" w:themeColor="text1"/>
          <w:sz w:val="22"/>
          <w:u w:val="single"/>
          <w:lang w:eastAsia="nl-BE"/>
        </w:rPr>
        <w:t xml:space="preserve">Bijlage </w:t>
      </w:r>
      <w:r w:rsidR="009E40E7">
        <w:rPr>
          <w:rFonts w:ascii="Arial" w:eastAsia="Times New Roman" w:hAnsi="Arial" w:cs="Times New Roman"/>
          <w:b/>
          <w:bCs/>
          <w:color w:val="000000" w:themeColor="text1"/>
          <w:sz w:val="22"/>
          <w:u w:val="single"/>
          <w:lang w:eastAsia="nl-BE"/>
        </w:rPr>
        <w:t>7</w:t>
      </w:r>
      <w:r w:rsidR="6791A915" w:rsidRPr="00EB1E90">
        <w:rPr>
          <w:rFonts w:ascii="Arial" w:eastAsia="Times New Roman" w:hAnsi="Arial" w:cs="Times New Roman"/>
          <w:b/>
          <w:bCs/>
          <w:color w:val="000000" w:themeColor="text1"/>
          <w:sz w:val="22"/>
          <w:u w:val="single"/>
          <w:lang w:eastAsia="nl-BE"/>
        </w:rPr>
        <w:t>: Tariferingsprincipes en facturatieprocedure</w:t>
      </w:r>
      <w:bookmarkEnd w:id="3743"/>
      <w:bookmarkEnd w:id="3744"/>
      <w:bookmarkEnd w:id="3745"/>
    </w:p>
    <w:p w14:paraId="0CF50B75" w14:textId="77777777" w:rsidR="00E66B81" w:rsidRDefault="00E66B81" w:rsidP="00E66B81">
      <w:pPr>
        <w:rPr>
          <w:rFonts w:ascii="Arial" w:eastAsia="Calibri" w:hAnsi="Arial" w:cs="Times New Roman"/>
          <w:sz w:val="20"/>
          <w:lang w:eastAsia="nl-BE"/>
        </w:rPr>
      </w:pPr>
    </w:p>
    <w:p w14:paraId="7583FCFE" w14:textId="0352723C" w:rsidR="00566475" w:rsidRPr="00566475" w:rsidRDefault="00566475" w:rsidP="00E66B81">
      <w:pPr>
        <w:rPr>
          <w:rFonts w:ascii="Arial" w:eastAsia="Calibri" w:hAnsi="Arial" w:cs="Times New Roman"/>
          <w:sz w:val="20"/>
          <w:lang w:eastAsia="nl-BE"/>
        </w:rPr>
      </w:pPr>
      <w:r w:rsidRPr="00566475">
        <w:rPr>
          <w:rFonts w:ascii="Arial" w:eastAsia="Calibri" w:hAnsi="Arial" w:cs="Times New Roman"/>
          <w:sz w:val="20"/>
          <w:lang w:eastAsia="nl-BE"/>
        </w:rPr>
        <w:t>Deze Bijlage maakt integraal deel uit van het Toegangscontract met referentie: [</w:t>
      </w:r>
      <w:r w:rsidRPr="00566475">
        <w:rPr>
          <w:rFonts w:ascii="Symbol" w:eastAsia="Symbol" w:hAnsi="Symbol" w:cs="Symbol"/>
          <w:sz w:val="20"/>
          <w:szCs w:val="20"/>
          <w:lang w:eastAsia="nl-BE"/>
        </w:rPr>
        <w:t></w:t>
      </w:r>
      <w:r w:rsidRPr="00566475">
        <w:rPr>
          <w:rFonts w:ascii="Arial" w:eastAsia="Calibri" w:hAnsi="Arial" w:cs="Times New Roman"/>
          <w:sz w:val="20"/>
          <w:lang w:eastAsia="nl-BE"/>
        </w:rPr>
        <w:t>]</w:t>
      </w:r>
    </w:p>
    <w:p w14:paraId="638D80E6" w14:textId="33E77976" w:rsid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Deze Bijlage wordt aangenomen en indien nodig gewijzigd bij de goedkeuring van de Tarieven die van toepassing zijn voor de toegang tot en aansluiting op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in uitvoering van A</w:t>
      </w:r>
      <w:r w:rsidR="0056440D">
        <w:rPr>
          <w:rFonts w:ascii="Arial" w:eastAsia="Calibri" w:hAnsi="Arial" w:cs="Times New Roman"/>
          <w:sz w:val="20"/>
          <w:lang w:eastAsia="nl-BE"/>
        </w:rPr>
        <w:t>rtikel 2</w:t>
      </w:r>
      <w:r w:rsidRPr="00566475">
        <w:rPr>
          <w:rFonts w:ascii="Arial" w:eastAsia="Calibri" w:hAnsi="Arial" w:cs="Times New Roman"/>
          <w:sz w:val="20"/>
          <w:lang w:eastAsia="nl-BE"/>
        </w:rPr>
        <w:t xml:space="preserve">5 van het onderhavig </w:t>
      </w:r>
      <w:ins w:id="3746" w:author="Author">
        <w:r w:rsidR="00CF3D11">
          <w:rPr>
            <w:rFonts w:ascii="Arial" w:hAnsi="Arial" w:cs="Arial"/>
            <w:sz w:val="20"/>
            <w:szCs w:val="20"/>
          </w:rPr>
          <w:t>Toegangsc</w:t>
        </w:r>
      </w:ins>
      <w:del w:id="3747" w:author="Author">
        <w:r w:rsidRPr="00566475">
          <w:rPr>
            <w:rFonts w:ascii="Arial" w:eastAsia="Calibri" w:hAnsi="Arial" w:cs="Times New Roman"/>
            <w:sz w:val="20"/>
            <w:lang w:eastAsia="nl-BE"/>
          </w:rPr>
          <w:delText>C</w:delText>
        </w:r>
      </w:del>
      <w:r w:rsidRPr="00566475">
        <w:rPr>
          <w:rFonts w:ascii="Arial" w:eastAsia="Calibri" w:hAnsi="Arial" w:cs="Times New Roman"/>
          <w:sz w:val="20"/>
          <w:lang w:eastAsia="nl-BE"/>
        </w:rPr>
        <w:t>ontract.</w:t>
      </w:r>
    </w:p>
    <w:p w14:paraId="676B0EDA" w14:textId="77777777" w:rsidR="004E5961" w:rsidRPr="00566475" w:rsidRDefault="004E5961">
      <w:pPr>
        <w:jc w:val="both"/>
        <w:rPr>
          <w:rFonts w:ascii="Arial" w:eastAsia="Calibri" w:hAnsi="Arial" w:cs="Times New Roman"/>
          <w:sz w:val="20"/>
          <w:lang w:eastAsia="nl-BE"/>
        </w:rPr>
      </w:pPr>
    </w:p>
    <w:p w14:paraId="4696F5A9" w14:textId="6E676E9E" w:rsidR="00566475" w:rsidRPr="00566475" w:rsidRDefault="00566475" w:rsidP="009F41CE">
      <w:pPr>
        <w:numPr>
          <w:ilvl w:val="6"/>
          <w:numId w:val="56"/>
        </w:numPr>
        <w:ind w:left="426" w:hanging="426"/>
        <w:rPr>
          <w:rFonts w:ascii="Arial" w:eastAsia="Calibri" w:hAnsi="Arial" w:cs="Times New Roman"/>
          <w:b/>
          <w:sz w:val="20"/>
          <w:u w:val="single"/>
          <w:lang w:eastAsia="nl-BE"/>
        </w:rPr>
      </w:pPr>
      <w:r w:rsidRPr="00566475">
        <w:rPr>
          <w:rFonts w:ascii="Arial" w:eastAsia="Calibri" w:hAnsi="Arial" w:cs="Times New Roman"/>
          <w:b/>
          <w:sz w:val="20"/>
          <w:u w:val="single"/>
          <w:lang w:eastAsia="nl-BE"/>
        </w:rPr>
        <w:t>Tariferingsprincipes</w:t>
      </w:r>
    </w:p>
    <w:p w14:paraId="285B22C5" w14:textId="77777777"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Tarieven die van toepassing zijn voor de Toegangshouder zijn de laatste definitieve Tarieven zoals goedgekeurd of opgelegd door de CREG; ze omvatten de hieronder omschreven Tarieven.</w:t>
      </w:r>
    </w:p>
    <w:p w14:paraId="5AD37FA2" w14:textId="178FE2FA" w:rsidR="00A83E09"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Deze Tarieven, zoals goedgekeurd door de CREG, worden gepubliceerd door de CREG op haar website (</w:t>
      </w:r>
      <w:hyperlink r:id="rId21" w:history="1">
        <w:r w:rsidR="00DE5CFF" w:rsidRPr="00CA68F9">
          <w:rPr>
            <w:rStyle w:val="Hyperlink"/>
            <w:rFonts w:ascii="Arial" w:eastAsia="Calibri" w:hAnsi="Arial" w:cs="Times New Roman"/>
            <w:sz w:val="20"/>
            <w:lang w:eastAsia="nl-BE"/>
          </w:rPr>
          <w:t>www.creg.be</w:t>
        </w:r>
      </w:hyperlink>
      <w:r w:rsidR="00DE5CFF">
        <w:rPr>
          <w:rFonts w:ascii="Arial" w:eastAsia="Calibri" w:hAnsi="Arial" w:cs="Times New Roman"/>
          <w:sz w:val="20"/>
          <w:lang w:eastAsia="nl-BE"/>
        </w:rPr>
        <w:t xml:space="preserve">) </w:t>
      </w:r>
      <w:r w:rsidRPr="00566475">
        <w:rPr>
          <w:rFonts w:ascii="Arial" w:eastAsia="Calibri" w:hAnsi="Arial" w:cs="Times New Roman"/>
          <w:sz w:val="20"/>
          <w:lang w:eastAsia="nl-BE"/>
        </w:rPr>
        <w:t xml:space="preserve"> en door </w:t>
      </w:r>
      <w:del w:id="3748" w:author="Author">
        <w:r w:rsidRPr="00566475" w:rsidDel="006F63E2">
          <w:rPr>
            <w:rFonts w:ascii="Arial" w:eastAsia="Calibri" w:hAnsi="Arial" w:cs="Times New Roman"/>
            <w:sz w:val="20"/>
            <w:lang w:eastAsia="nl-BE"/>
          </w:rPr>
          <w:delText>Elia</w:delText>
        </w:r>
      </w:del>
      <w:ins w:id="3749"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ter informatie, op haar website (</w:t>
      </w:r>
      <w:hyperlink r:id="rId22" w:history="1">
        <w:r w:rsidR="00A83E09" w:rsidRPr="00671C9E">
          <w:rPr>
            <w:rStyle w:val="Hyperlink"/>
            <w:rFonts w:ascii="Arial" w:eastAsia="Calibri" w:hAnsi="Arial" w:cs="Times New Roman"/>
            <w:sz w:val="20"/>
            <w:lang w:eastAsia="nl-BE"/>
          </w:rPr>
          <w:t>www.elia.be</w:t>
        </w:r>
      </w:hyperlink>
      <w:r w:rsidR="00A83E09">
        <w:rPr>
          <w:rFonts w:ascii="Arial" w:eastAsia="Calibri" w:hAnsi="Arial" w:cs="Times New Roman"/>
          <w:sz w:val="20"/>
          <w:lang w:eastAsia="nl-BE"/>
        </w:rPr>
        <w:t>).</w:t>
      </w:r>
    </w:p>
    <w:p w14:paraId="55187865" w14:textId="77777777" w:rsidR="00A83E09" w:rsidRDefault="00A83E09" w:rsidP="00A83E09">
      <w:pPr>
        <w:rPr>
          <w:rFonts w:ascii="Arial" w:eastAsia="Calibri" w:hAnsi="Arial" w:cs="Times New Roman"/>
          <w:b/>
          <w:sz w:val="20"/>
          <w:lang w:eastAsia="nl-BE"/>
        </w:rPr>
      </w:pPr>
    </w:p>
    <w:p w14:paraId="193CDCB7" w14:textId="182A107B" w:rsidR="00566475" w:rsidRPr="00A83E09" w:rsidRDefault="005F14E3" w:rsidP="009F41CE">
      <w:pPr>
        <w:numPr>
          <w:ilvl w:val="1"/>
          <w:numId w:val="57"/>
        </w:numPr>
        <w:rPr>
          <w:rFonts w:ascii="Arial" w:eastAsia="Calibri" w:hAnsi="Arial" w:cs="Times New Roman"/>
          <w:b/>
          <w:sz w:val="20"/>
          <w:lang w:eastAsia="nl-BE"/>
        </w:rPr>
      </w:pPr>
      <w:r>
        <w:rPr>
          <w:rFonts w:ascii="Arial" w:eastAsia="Calibri" w:hAnsi="Arial" w:cs="Times New Roman"/>
          <w:b/>
          <w:sz w:val="20"/>
          <w:lang w:eastAsia="nl-BE"/>
        </w:rPr>
        <w:t>Toegangstarieven voor het Elia-n</w:t>
      </w:r>
      <w:r w:rsidR="00566475" w:rsidRPr="00A83E09">
        <w:rPr>
          <w:rFonts w:ascii="Arial" w:eastAsia="Calibri" w:hAnsi="Arial" w:cs="Times New Roman"/>
          <w:b/>
          <w:sz w:val="20"/>
          <w:lang w:eastAsia="nl-BE"/>
        </w:rPr>
        <w:t>et</w:t>
      </w:r>
    </w:p>
    <w:p w14:paraId="4EEC13C0" w14:textId="73E96CFA"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w:t>
      </w:r>
      <w:r w:rsidR="005F14E3">
        <w:rPr>
          <w:rFonts w:ascii="Arial" w:eastAsia="Calibri" w:hAnsi="Arial" w:cs="Times New Roman"/>
          <w:sz w:val="20"/>
          <w:lang w:eastAsia="nl-BE"/>
        </w:rPr>
        <w:t>even voor Toegang tot het Elia-n</w:t>
      </w:r>
      <w:r w:rsidRPr="00566475">
        <w:rPr>
          <w:rFonts w:ascii="Arial" w:eastAsia="Calibri" w:hAnsi="Arial" w:cs="Times New Roman"/>
          <w:sz w:val="20"/>
          <w:lang w:eastAsia="nl-BE"/>
        </w:rPr>
        <w:t>et omvatten de tarieven voor het beheer en de ontwikkeling van de net</w:t>
      </w:r>
      <w:r w:rsidR="00FE5065">
        <w:rPr>
          <w:rFonts w:ascii="Arial" w:eastAsia="Calibri" w:hAnsi="Arial" w:cs="Times New Roman"/>
          <w:sz w:val="20"/>
          <w:lang w:eastAsia="nl-BE"/>
        </w:rPr>
        <w:t>werk</w:t>
      </w:r>
      <w:r w:rsidRPr="00566475">
        <w:rPr>
          <w:rFonts w:ascii="Arial" w:eastAsia="Calibri" w:hAnsi="Arial" w:cs="Times New Roman"/>
          <w:sz w:val="20"/>
          <w:lang w:eastAsia="nl-BE"/>
        </w:rPr>
        <w:t xml:space="preserve">infrastructuur, de tarieven voor het beheer van het elektrisch systeem, de tarieven </w:t>
      </w:r>
      <w:r w:rsidR="00760A9E">
        <w:rPr>
          <w:rFonts w:ascii="Arial" w:eastAsia="Calibri" w:hAnsi="Arial" w:cs="Times New Roman"/>
          <w:sz w:val="20"/>
          <w:lang w:eastAsia="nl-BE"/>
        </w:rPr>
        <w:t>ter compensatie van onevenwichten (</w:t>
      </w:r>
      <w:r w:rsidRPr="00566475">
        <w:rPr>
          <w:rFonts w:ascii="Arial" w:eastAsia="Calibri" w:hAnsi="Arial" w:cs="Times New Roman"/>
          <w:sz w:val="20"/>
          <w:lang w:eastAsia="nl-BE"/>
        </w:rPr>
        <w:t>voor de vermogensreserves en voor de black</w:t>
      </w:r>
      <w:r w:rsidR="00FE5065">
        <w:rPr>
          <w:rFonts w:ascii="Arial" w:eastAsia="Calibri" w:hAnsi="Arial" w:cs="Times New Roman"/>
          <w:sz w:val="20"/>
          <w:lang w:eastAsia="nl-BE"/>
        </w:rPr>
        <w:t xml:space="preserve"> </w:t>
      </w:r>
      <w:r w:rsidRPr="00566475">
        <w:rPr>
          <w:rFonts w:ascii="Arial" w:eastAsia="Calibri" w:hAnsi="Arial" w:cs="Times New Roman"/>
          <w:sz w:val="20"/>
          <w:lang w:eastAsia="nl-BE"/>
        </w:rPr>
        <w:t>start</w:t>
      </w:r>
      <w:r w:rsidR="00760A9E">
        <w:rPr>
          <w:rFonts w:ascii="Arial" w:eastAsia="Calibri" w:hAnsi="Arial" w:cs="Times New Roman"/>
          <w:sz w:val="20"/>
          <w:lang w:eastAsia="nl-BE"/>
        </w:rPr>
        <w:t>)</w:t>
      </w:r>
      <w:r w:rsidRPr="00566475">
        <w:rPr>
          <w:rFonts w:ascii="Arial" w:eastAsia="Calibri" w:hAnsi="Arial" w:cs="Times New Roman"/>
          <w:sz w:val="20"/>
          <w:lang w:eastAsia="nl-BE"/>
        </w:rPr>
        <w:t xml:space="preserve"> en </w:t>
      </w:r>
      <w:r w:rsidR="00FE5065">
        <w:rPr>
          <w:rFonts w:ascii="Arial" w:eastAsia="Calibri" w:hAnsi="Arial" w:cs="Times New Roman"/>
          <w:sz w:val="20"/>
          <w:lang w:eastAsia="nl-BE"/>
        </w:rPr>
        <w:t>de tarieven</w:t>
      </w:r>
      <w:r w:rsidRPr="00566475">
        <w:rPr>
          <w:rFonts w:ascii="Arial" w:eastAsia="Calibri" w:hAnsi="Arial" w:cs="Times New Roman"/>
          <w:sz w:val="20"/>
          <w:lang w:eastAsia="nl-BE"/>
        </w:rPr>
        <w:t xml:space="preserve"> voor de </w:t>
      </w:r>
      <w:r w:rsidR="00FE5065">
        <w:rPr>
          <w:rFonts w:ascii="Arial" w:eastAsia="Calibri" w:hAnsi="Arial" w:cs="Times New Roman"/>
          <w:sz w:val="20"/>
          <w:lang w:eastAsia="nl-BE"/>
        </w:rPr>
        <w:t>markt</w:t>
      </w:r>
      <w:r w:rsidR="00D17AAD">
        <w:rPr>
          <w:rFonts w:ascii="Arial" w:eastAsia="Calibri" w:hAnsi="Arial" w:cs="Times New Roman"/>
          <w:sz w:val="20"/>
          <w:lang w:eastAsia="nl-BE"/>
        </w:rPr>
        <w:t>integratie</w:t>
      </w:r>
      <w:r w:rsidRPr="00566475">
        <w:rPr>
          <w:rFonts w:ascii="Arial" w:eastAsia="Calibri" w:hAnsi="Arial" w:cs="Times New Roman"/>
          <w:sz w:val="20"/>
          <w:lang w:eastAsia="nl-BE"/>
        </w:rPr>
        <w:t>.</w:t>
      </w:r>
    </w:p>
    <w:p w14:paraId="51BE7A3A" w14:textId="57BB3C91"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tarieven voor het beheer en de ontwikkeling van de net</w:t>
      </w:r>
      <w:r w:rsidR="00FE5065">
        <w:rPr>
          <w:rFonts w:ascii="Arial" w:eastAsia="Calibri" w:hAnsi="Arial" w:cs="Times New Roman"/>
          <w:sz w:val="20"/>
          <w:lang w:eastAsia="nl-BE"/>
        </w:rPr>
        <w:t>werk</w:t>
      </w:r>
      <w:r w:rsidRPr="00566475">
        <w:rPr>
          <w:rFonts w:ascii="Arial" w:eastAsia="Calibri" w:hAnsi="Arial" w:cs="Times New Roman"/>
          <w:sz w:val="20"/>
          <w:lang w:eastAsia="nl-BE"/>
        </w:rPr>
        <w:t>infrastructuur omvatten de tarieven voor de maandpiek</w:t>
      </w:r>
      <w:r w:rsidR="00FE5065">
        <w:rPr>
          <w:rFonts w:ascii="Arial" w:eastAsia="Calibri" w:hAnsi="Arial" w:cs="Times New Roman"/>
          <w:sz w:val="20"/>
          <w:lang w:eastAsia="nl-BE"/>
        </w:rPr>
        <w:t xml:space="preserve"> voor afname</w:t>
      </w:r>
      <w:r w:rsidRPr="00566475">
        <w:rPr>
          <w:rFonts w:ascii="Arial" w:eastAsia="Calibri" w:hAnsi="Arial" w:cs="Times New Roman"/>
          <w:sz w:val="20"/>
          <w:lang w:eastAsia="nl-BE"/>
        </w:rPr>
        <w:t xml:space="preserve">, de tarieven voor </w:t>
      </w:r>
      <w:r w:rsidR="00D17AAD">
        <w:rPr>
          <w:rFonts w:ascii="Arial" w:eastAsia="Calibri" w:hAnsi="Arial" w:cs="Times New Roman"/>
          <w:sz w:val="20"/>
          <w:lang w:eastAsia="nl-BE"/>
        </w:rPr>
        <w:t xml:space="preserve">de </w:t>
      </w:r>
      <w:r w:rsidRPr="00566475">
        <w:rPr>
          <w:rFonts w:ascii="Arial" w:eastAsia="Calibri" w:hAnsi="Arial" w:cs="Times New Roman"/>
          <w:sz w:val="20"/>
          <w:lang w:eastAsia="nl-BE"/>
        </w:rPr>
        <w:t>jaarpiek</w:t>
      </w:r>
      <w:r w:rsidR="00FE5065">
        <w:rPr>
          <w:rFonts w:ascii="Arial" w:eastAsia="Calibri" w:hAnsi="Arial" w:cs="Times New Roman"/>
          <w:sz w:val="20"/>
          <w:lang w:eastAsia="nl-BE"/>
        </w:rPr>
        <w:t xml:space="preserve"> voor afname</w:t>
      </w:r>
      <w:r w:rsidRPr="00566475">
        <w:rPr>
          <w:rFonts w:ascii="Arial" w:eastAsia="Calibri" w:hAnsi="Arial" w:cs="Times New Roman"/>
          <w:sz w:val="20"/>
          <w:lang w:eastAsia="nl-BE"/>
        </w:rPr>
        <w:t xml:space="preserve"> en de tarieven voor het ter beschikking gestelde vermogen</w:t>
      </w:r>
      <w:r w:rsidR="00FE5065">
        <w:rPr>
          <w:rFonts w:ascii="Arial" w:eastAsia="Calibri" w:hAnsi="Arial" w:cs="Times New Roman"/>
          <w:sz w:val="20"/>
          <w:lang w:eastAsia="nl-BE"/>
        </w:rPr>
        <w:t xml:space="preserve"> voor afname</w:t>
      </w:r>
      <w:r w:rsidRPr="00566475">
        <w:rPr>
          <w:rFonts w:ascii="Arial" w:eastAsia="Calibri" w:hAnsi="Arial" w:cs="Times New Roman"/>
          <w:sz w:val="20"/>
          <w:lang w:eastAsia="nl-BE"/>
        </w:rPr>
        <w:t>.</w:t>
      </w:r>
    </w:p>
    <w:p w14:paraId="1363D5DE" w14:textId="42F1BBFD" w:rsid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 xml:space="preserve">De tarieven voor het beheer van het elektrisch systeem omvatten het tarief voor het beheer van het elektrisch systeem en </w:t>
      </w:r>
      <w:r w:rsidR="00FE5065">
        <w:rPr>
          <w:rFonts w:ascii="Arial" w:eastAsia="Calibri" w:hAnsi="Arial" w:cs="Times New Roman"/>
          <w:sz w:val="20"/>
          <w:lang w:eastAsia="nl-BE"/>
        </w:rPr>
        <w:t xml:space="preserve">de </w:t>
      </w:r>
      <w:r w:rsidR="00C9724B">
        <w:rPr>
          <w:rFonts w:ascii="Arial" w:eastAsia="Calibri" w:hAnsi="Arial" w:cs="Times New Roman"/>
          <w:sz w:val="20"/>
          <w:lang w:eastAsia="nl-BE"/>
        </w:rPr>
        <w:t>tarieven</w:t>
      </w:r>
      <w:r w:rsidRPr="00566475">
        <w:rPr>
          <w:rFonts w:ascii="Arial" w:eastAsia="Calibri" w:hAnsi="Arial" w:cs="Times New Roman"/>
          <w:sz w:val="20"/>
          <w:lang w:eastAsia="nl-BE"/>
        </w:rPr>
        <w:t xml:space="preserve"> voor de aanvulle</w:t>
      </w:r>
      <w:r w:rsidR="00A83E09">
        <w:rPr>
          <w:rFonts w:ascii="Arial" w:eastAsia="Calibri" w:hAnsi="Arial" w:cs="Times New Roman"/>
          <w:sz w:val="20"/>
          <w:lang w:eastAsia="nl-BE"/>
        </w:rPr>
        <w:t xml:space="preserve">nde afname </w:t>
      </w:r>
      <w:r w:rsidR="00C9724B">
        <w:rPr>
          <w:rFonts w:ascii="Arial" w:eastAsia="Calibri" w:hAnsi="Arial" w:cs="Times New Roman"/>
          <w:sz w:val="20"/>
          <w:lang w:eastAsia="nl-BE"/>
        </w:rPr>
        <w:t xml:space="preserve">of injectie </w:t>
      </w:r>
      <w:r w:rsidR="00A83E09">
        <w:rPr>
          <w:rFonts w:ascii="Arial" w:eastAsia="Calibri" w:hAnsi="Arial" w:cs="Times New Roman"/>
          <w:sz w:val="20"/>
          <w:lang w:eastAsia="nl-BE"/>
        </w:rPr>
        <w:t>van reactieve energie</w:t>
      </w:r>
      <w:r w:rsidRPr="00566475">
        <w:rPr>
          <w:rFonts w:ascii="Arial" w:eastAsia="Calibri" w:hAnsi="Arial" w:cs="Times New Roman"/>
          <w:sz w:val="20"/>
          <w:lang w:eastAsia="nl-BE"/>
        </w:rPr>
        <w:t>.</w:t>
      </w:r>
    </w:p>
    <w:p w14:paraId="798D4DBE" w14:textId="77777777" w:rsidR="00A83E09" w:rsidRPr="00566475" w:rsidRDefault="00A83E09" w:rsidP="00A83E09">
      <w:pPr>
        <w:pStyle w:val="NoSpacing"/>
        <w:rPr>
          <w:lang w:eastAsia="nl-BE"/>
        </w:rPr>
      </w:pPr>
    </w:p>
    <w:p w14:paraId="78107478" w14:textId="78A01A63" w:rsidR="00566475" w:rsidRPr="00A83E09" w:rsidRDefault="004E5961" w:rsidP="00A83E09">
      <w:pPr>
        <w:pStyle w:val="Annex14bislevel1"/>
        <w:numPr>
          <w:ilvl w:val="0"/>
          <w:numId w:val="0"/>
        </w:numPr>
        <w:ind w:left="284" w:hanging="284"/>
        <w:outlineLvl w:val="9"/>
        <w:rPr>
          <w:rFonts w:eastAsia="Calibri" w:cs="Times New Roman"/>
        </w:rPr>
      </w:pPr>
      <w:r>
        <w:rPr>
          <w:rFonts w:eastAsia="Calibri" w:cs="Times New Roman"/>
        </w:rPr>
        <w:t xml:space="preserve">1.2 </w:t>
      </w:r>
      <w:r w:rsidR="00566475" w:rsidRPr="00A83E09">
        <w:rPr>
          <w:rFonts w:eastAsia="Calibri" w:cs="Times New Roman"/>
        </w:rPr>
        <w:t>Tarief v</w:t>
      </w:r>
      <w:r w:rsidR="005F14E3">
        <w:rPr>
          <w:rFonts w:eastAsia="Calibri" w:cs="Times New Roman"/>
        </w:rPr>
        <w:t>oor de aansluiting op het Elia-n</w:t>
      </w:r>
      <w:r w:rsidR="00566475" w:rsidRPr="00A83E09">
        <w:rPr>
          <w:rFonts w:eastAsia="Calibri" w:cs="Times New Roman"/>
        </w:rPr>
        <w:t>et</w:t>
      </w:r>
    </w:p>
    <w:p w14:paraId="2A512318" w14:textId="0A4E996D" w:rsidR="00566475" w:rsidRPr="004C06A2" w:rsidRDefault="00566475" w:rsidP="00E66B81">
      <w:pPr>
        <w:rPr>
          <w:rFonts w:ascii="Arial" w:eastAsia="Calibri" w:hAnsi="Arial" w:cs="Times New Roman"/>
          <w:sz w:val="20"/>
          <w:lang w:eastAsia="nl-BE"/>
        </w:rPr>
      </w:pPr>
      <w:r w:rsidRPr="00566475">
        <w:rPr>
          <w:rFonts w:ascii="Arial" w:eastAsia="Calibri" w:hAnsi="Arial" w:cs="Times New Roman"/>
          <w:sz w:val="20"/>
          <w:lang w:eastAsia="nl-BE"/>
        </w:rPr>
        <w:t xml:space="preserve">Dit deel van de Tarieven wordt bedoeld </w:t>
      </w:r>
      <w:r w:rsidRPr="004C06A2">
        <w:rPr>
          <w:rFonts w:ascii="Arial" w:eastAsia="Calibri" w:hAnsi="Arial" w:cs="Times New Roman"/>
          <w:sz w:val="20"/>
          <w:lang w:eastAsia="nl-BE"/>
        </w:rPr>
        <w:t xml:space="preserve">in </w:t>
      </w:r>
      <w:r w:rsidR="001476C8">
        <w:rPr>
          <w:rFonts w:ascii="Arial" w:eastAsia="Calibri" w:hAnsi="Arial" w:cs="Times New Roman"/>
          <w:sz w:val="20"/>
          <w:lang w:eastAsia="nl-BE"/>
        </w:rPr>
        <w:t>Artikel 25</w:t>
      </w:r>
      <w:r w:rsidR="004C06A2" w:rsidRPr="004C06A2">
        <w:rPr>
          <w:rFonts w:ascii="Arial" w:eastAsia="Calibri" w:hAnsi="Arial" w:cs="Times New Roman"/>
          <w:sz w:val="20"/>
          <w:lang w:eastAsia="nl-BE"/>
        </w:rPr>
        <w:t>.</w:t>
      </w:r>
      <w:r w:rsidRPr="004C06A2">
        <w:rPr>
          <w:rFonts w:ascii="Arial" w:eastAsia="Calibri" w:hAnsi="Arial" w:cs="Times New Roman"/>
          <w:sz w:val="20"/>
          <w:lang w:eastAsia="nl-BE"/>
        </w:rPr>
        <w:t>3 van het Toegangscontract.</w:t>
      </w:r>
    </w:p>
    <w:p w14:paraId="05BC212B" w14:textId="0B76D499" w:rsidR="00566475" w:rsidRPr="004C06A2" w:rsidRDefault="00566475">
      <w:pPr>
        <w:jc w:val="both"/>
        <w:rPr>
          <w:rFonts w:ascii="Arial" w:eastAsia="Calibri" w:hAnsi="Arial" w:cs="Times New Roman"/>
          <w:sz w:val="20"/>
          <w:lang w:eastAsia="nl-BE"/>
        </w:rPr>
      </w:pPr>
      <w:r w:rsidRPr="004C06A2">
        <w:rPr>
          <w:rFonts w:ascii="Arial" w:eastAsia="Calibri" w:hAnsi="Arial" w:cs="Times New Roman"/>
          <w:sz w:val="20"/>
          <w:lang w:eastAsia="nl-BE"/>
        </w:rPr>
        <w:t>Het gaat over de Tarieven voor aansluiti</w:t>
      </w:r>
      <w:r w:rsidR="005F14E3">
        <w:rPr>
          <w:rFonts w:ascii="Arial" w:eastAsia="Calibri" w:hAnsi="Arial" w:cs="Times New Roman"/>
          <w:sz w:val="20"/>
          <w:lang w:eastAsia="nl-BE"/>
        </w:rPr>
        <w:t>ng op het Elia-n</w:t>
      </w:r>
      <w:r w:rsidRPr="004C06A2">
        <w:rPr>
          <w:rFonts w:ascii="Arial" w:eastAsia="Calibri" w:hAnsi="Arial" w:cs="Times New Roman"/>
          <w:sz w:val="20"/>
          <w:lang w:eastAsia="nl-BE"/>
        </w:rPr>
        <w:t>et voor Netgebruikers die rechtstreek</w:t>
      </w:r>
      <w:r w:rsidR="005F14E3">
        <w:rPr>
          <w:rFonts w:ascii="Arial" w:eastAsia="Calibri" w:hAnsi="Arial" w:cs="Times New Roman"/>
          <w:sz w:val="20"/>
          <w:lang w:eastAsia="nl-BE"/>
        </w:rPr>
        <w:t>s aangesloten zijn op het Elia-n</w:t>
      </w:r>
      <w:r w:rsidRPr="004C06A2">
        <w:rPr>
          <w:rFonts w:ascii="Arial" w:eastAsia="Calibri" w:hAnsi="Arial" w:cs="Times New Roman"/>
          <w:sz w:val="20"/>
          <w:lang w:eastAsia="nl-BE"/>
        </w:rPr>
        <w:t>et.</w:t>
      </w:r>
    </w:p>
    <w:p w14:paraId="0C1FFFBC" w14:textId="77777777" w:rsidR="00A83E09" w:rsidRPr="004C06A2" w:rsidRDefault="00A83E09" w:rsidP="00A83E09">
      <w:pPr>
        <w:pStyle w:val="NoSpacing"/>
      </w:pPr>
    </w:p>
    <w:p w14:paraId="1D51331C" w14:textId="59F329AA" w:rsidR="00566475" w:rsidRPr="004C06A2" w:rsidRDefault="004E5961" w:rsidP="00A83E09">
      <w:pPr>
        <w:pStyle w:val="Annex14bislevel1"/>
        <w:numPr>
          <w:ilvl w:val="0"/>
          <w:numId w:val="0"/>
        </w:numPr>
        <w:outlineLvl w:val="9"/>
        <w:rPr>
          <w:rFonts w:eastAsia="Calibri" w:cs="Times New Roman"/>
        </w:rPr>
      </w:pPr>
      <w:r>
        <w:rPr>
          <w:rFonts w:eastAsia="Calibri" w:cs="Times New Roman"/>
        </w:rPr>
        <w:t xml:space="preserve">1.3 </w:t>
      </w:r>
      <w:r w:rsidR="00566475" w:rsidRPr="004C06A2">
        <w:rPr>
          <w:rFonts w:eastAsia="Calibri" w:cs="Times New Roman"/>
        </w:rPr>
        <w:t>Tarief voor de openbare dienstverplichtingen</w:t>
      </w:r>
    </w:p>
    <w:p w14:paraId="4F226D65" w14:textId="465A298A" w:rsidR="00566475" w:rsidRPr="00566475" w:rsidRDefault="00566475">
      <w:pPr>
        <w:jc w:val="both"/>
        <w:rPr>
          <w:rFonts w:ascii="Arial" w:eastAsia="Calibri" w:hAnsi="Arial" w:cs="Times New Roman"/>
          <w:sz w:val="20"/>
          <w:lang w:eastAsia="nl-BE"/>
        </w:rPr>
      </w:pPr>
      <w:r w:rsidRPr="004C06A2">
        <w:rPr>
          <w:rFonts w:ascii="Arial" w:eastAsia="Calibri" w:hAnsi="Arial" w:cs="Times New Roman"/>
          <w:sz w:val="20"/>
          <w:lang w:eastAsia="nl-BE"/>
        </w:rPr>
        <w:t xml:space="preserve">Dit deel van de Tarieven wordt bedoeld in </w:t>
      </w:r>
      <w:r w:rsidR="001476C8">
        <w:rPr>
          <w:rFonts w:ascii="Arial" w:eastAsia="Calibri" w:hAnsi="Arial" w:cs="Times New Roman"/>
          <w:sz w:val="20"/>
          <w:lang w:eastAsia="nl-BE"/>
        </w:rPr>
        <w:t>Artikel 25</w:t>
      </w:r>
      <w:r w:rsidRPr="004C06A2">
        <w:rPr>
          <w:rFonts w:ascii="Arial" w:eastAsia="Calibri" w:hAnsi="Arial" w:cs="Times New Roman"/>
          <w:sz w:val="20"/>
          <w:lang w:eastAsia="nl-BE"/>
        </w:rPr>
        <w:t xml:space="preserve">.5 van het Toegangscontract. Het omvat de kosten van de openbare dienstverplichtingen die door de bevoegde overheden aan </w:t>
      </w:r>
      <w:del w:id="3750" w:author="Author">
        <w:r w:rsidRPr="004C06A2" w:rsidDel="006F63E2">
          <w:rPr>
            <w:rFonts w:ascii="Arial" w:eastAsia="Calibri" w:hAnsi="Arial" w:cs="Times New Roman"/>
            <w:sz w:val="20"/>
            <w:lang w:eastAsia="nl-BE"/>
          </w:rPr>
          <w:delText>Elia</w:delText>
        </w:r>
      </w:del>
      <w:ins w:id="3751" w:author="Author">
        <w:r w:rsidR="006F63E2">
          <w:rPr>
            <w:rFonts w:ascii="Arial" w:eastAsia="Calibri" w:hAnsi="Arial" w:cs="Times New Roman"/>
            <w:sz w:val="20"/>
            <w:lang w:eastAsia="nl-BE"/>
          </w:rPr>
          <w:t>ELIA</w:t>
        </w:r>
      </w:ins>
      <w:r w:rsidRPr="004C06A2">
        <w:rPr>
          <w:rFonts w:ascii="Arial" w:eastAsia="Calibri" w:hAnsi="Arial" w:cs="Times New Roman"/>
          <w:sz w:val="20"/>
          <w:lang w:eastAsia="nl-BE"/>
        </w:rPr>
        <w:t xml:space="preserve"> worden opgelegd. Die kosten zijn niet rechtstreeks verbonden met het beheer van het Elia-</w:t>
      </w:r>
      <w:r w:rsidR="005F14E3">
        <w:rPr>
          <w:rFonts w:ascii="Arial" w:eastAsia="Calibri" w:hAnsi="Arial" w:cs="Times New Roman"/>
          <w:sz w:val="20"/>
          <w:lang w:eastAsia="nl-BE"/>
        </w:rPr>
        <w:t>n</w:t>
      </w:r>
      <w:r w:rsidRPr="004C06A2">
        <w:rPr>
          <w:rFonts w:ascii="Arial" w:eastAsia="Calibri" w:hAnsi="Arial" w:cs="Times New Roman"/>
          <w:sz w:val="20"/>
          <w:lang w:eastAsia="nl-BE"/>
        </w:rPr>
        <w:t>et of zijn daar strikt genomen niet noodzakelijk voor.</w:t>
      </w:r>
    </w:p>
    <w:p w14:paraId="76CBACAE" w14:textId="77777777"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 tarieven voor de openbare dienstverplichtingen compenseren de netto kosten met inbegrip van de beheerskosten en financiële lasten van de openbare dienstverplichtingen die aan de netbeheerder worden opgelegd en waarvoor de wet, het decreet of de ordonnantie, of hun uitvoeringsbesluiten, geen specifiek compensatiemechanisme heeft voorzien, via een toeslag of andere heffing, in ruil voor de prestatie van de netbeheerder.</w:t>
      </w:r>
    </w:p>
    <w:p w14:paraId="7EAC8C1D" w14:textId="0FB040C5" w:rsidR="00566475" w:rsidRPr="00F16B26" w:rsidRDefault="004E5961" w:rsidP="00A83E09">
      <w:pPr>
        <w:pStyle w:val="Annex14bislevel1"/>
        <w:numPr>
          <w:ilvl w:val="0"/>
          <w:numId w:val="0"/>
        </w:numPr>
        <w:outlineLvl w:val="9"/>
        <w:rPr>
          <w:rFonts w:eastAsia="Calibri" w:cs="Times New Roman"/>
        </w:rPr>
      </w:pPr>
      <w:r>
        <w:rPr>
          <w:rFonts w:eastAsia="Calibri" w:cs="Times New Roman"/>
        </w:rPr>
        <w:t>1.4</w:t>
      </w:r>
      <w:r w:rsidR="00A83E09">
        <w:rPr>
          <w:rFonts w:eastAsia="Calibri" w:cs="Times New Roman"/>
        </w:rPr>
        <w:t xml:space="preserve"> </w:t>
      </w:r>
      <w:r w:rsidR="00566475" w:rsidRPr="00F16B26">
        <w:rPr>
          <w:rFonts w:eastAsia="Calibri" w:cs="Times New Roman"/>
        </w:rPr>
        <w:t>Heffingen en andere toeslagen, en BTW verschuldigd door de Toegangshouder</w:t>
      </w:r>
    </w:p>
    <w:p w14:paraId="3C882CF2" w14:textId="55A450AE" w:rsidR="00566475" w:rsidRPr="00566475" w:rsidRDefault="00566475">
      <w:pPr>
        <w:jc w:val="both"/>
        <w:rPr>
          <w:rFonts w:ascii="Arial" w:eastAsia="Calibri" w:hAnsi="Arial" w:cs="Times New Roman"/>
          <w:sz w:val="20"/>
          <w:lang w:eastAsia="nl-BE"/>
        </w:rPr>
      </w:pPr>
      <w:r w:rsidRPr="00566475">
        <w:rPr>
          <w:rFonts w:ascii="Arial" w:eastAsia="Calibri" w:hAnsi="Arial" w:cs="Times New Roman"/>
          <w:sz w:val="20"/>
          <w:lang w:eastAsia="nl-BE"/>
        </w:rPr>
        <w:t>Deze heffingen en toeslagen worden bedoeld in A</w:t>
      </w:r>
      <w:r w:rsidR="000568CF">
        <w:rPr>
          <w:rFonts w:ascii="Arial" w:eastAsia="Calibri" w:hAnsi="Arial" w:cs="Times New Roman"/>
          <w:sz w:val="20"/>
          <w:lang w:eastAsia="nl-BE"/>
        </w:rPr>
        <w:t>rtikel 2</w:t>
      </w:r>
      <w:r w:rsidRPr="00566475">
        <w:rPr>
          <w:rFonts w:ascii="Arial" w:eastAsia="Calibri" w:hAnsi="Arial" w:cs="Times New Roman"/>
          <w:sz w:val="20"/>
          <w:lang w:eastAsia="nl-BE"/>
        </w:rPr>
        <w:t xml:space="preserve">5.6 van het Toegangscontract en omvatten elke heffing, taks, bijdrage van welke aard ook, zoals de retributies voor het gebruik van het publieke domein die een overheidsinstantie aan </w:t>
      </w:r>
      <w:del w:id="3752" w:author="Author">
        <w:r w:rsidRPr="00566475" w:rsidDel="006F63E2">
          <w:rPr>
            <w:rFonts w:ascii="Arial" w:eastAsia="Calibri" w:hAnsi="Arial" w:cs="Times New Roman"/>
            <w:sz w:val="20"/>
            <w:lang w:eastAsia="nl-BE"/>
          </w:rPr>
          <w:delText>Elia</w:delText>
        </w:r>
      </w:del>
      <w:ins w:id="3753"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oplegt louter wegens het bestaan van de netwerkinfrastructuur op een bepaald grondgebied. </w:t>
      </w:r>
    </w:p>
    <w:p w14:paraId="0C9E3101" w14:textId="1F8BBF13" w:rsidR="00B04BA4" w:rsidRDefault="00B04BA4" w:rsidP="00E66B81">
      <w:pPr>
        <w:rPr>
          <w:rFonts w:ascii="Arial" w:eastAsia="Calibri" w:hAnsi="Arial" w:cs="Times New Roman"/>
          <w:b/>
          <w:sz w:val="20"/>
          <w:u w:val="single"/>
          <w:lang w:eastAsia="nl-BE"/>
        </w:rPr>
      </w:pPr>
    </w:p>
    <w:p w14:paraId="4F3115DB" w14:textId="1B6554E2" w:rsidR="00566475" w:rsidRPr="00566475" w:rsidRDefault="00566475" w:rsidP="009F41CE">
      <w:pPr>
        <w:numPr>
          <w:ilvl w:val="6"/>
          <w:numId w:val="56"/>
        </w:numPr>
        <w:ind w:left="426"/>
        <w:rPr>
          <w:rFonts w:ascii="Arial" w:eastAsia="Calibri" w:hAnsi="Arial" w:cs="Times New Roman"/>
          <w:b/>
          <w:sz w:val="20"/>
          <w:u w:val="single"/>
          <w:lang w:eastAsia="nl-BE"/>
        </w:rPr>
      </w:pPr>
      <w:r w:rsidRPr="00566475">
        <w:rPr>
          <w:rFonts w:ascii="Arial" w:eastAsia="Calibri" w:hAnsi="Arial" w:cs="Times New Roman"/>
          <w:b/>
          <w:sz w:val="20"/>
          <w:u w:val="single"/>
          <w:lang w:eastAsia="nl-BE"/>
        </w:rPr>
        <w:t>De facturatie</w:t>
      </w:r>
    </w:p>
    <w:p w14:paraId="3CFE29E1" w14:textId="1628E1DF" w:rsidR="004E5961" w:rsidRDefault="00566475" w:rsidP="007266E5">
      <w:pPr>
        <w:jc w:val="both"/>
        <w:rPr>
          <w:rFonts w:ascii="Arial" w:eastAsia="Calibri" w:hAnsi="Arial" w:cs="Times New Roman"/>
          <w:sz w:val="20"/>
          <w:lang w:eastAsia="nl-BE"/>
        </w:rPr>
      </w:pPr>
      <w:del w:id="3754" w:author="Author">
        <w:r w:rsidRPr="00566475" w:rsidDel="006F63E2">
          <w:rPr>
            <w:rFonts w:ascii="Arial" w:eastAsia="Calibri" w:hAnsi="Arial" w:cs="Times New Roman"/>
            <w:sz w:val="20"/>
            <w:lang w:eastAsia="nl-BE"/>
          </w:rPr>
          <w:delText>Elia</w:delText>
        </w:r>
      </w:del>
      <w:ins w:id="3755"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stuurt aan de Toegangshouder maandelijks in de loop van maand M een factuur die betrekking heeft op de maand volgend op de lopende maand M (dat wil zeggen de maand M+1), de basisfactuur genoemd. Tijdens dezelfde maand stuurt </w:t>
      </w:r>
      <w:del w:id="3756" w:author="Author">
        <w:r w:rsidRPr="00566475" w:rsidDel="006F63E2">
          <w:rPr>
            <w:rFonts w:ascii="Arial" w:eastAsia="Calibri" w:hAnsi="Arial" w:cs="Times New Roman"/>
            <w:sz w:val="20"/>
            <w:lang w:eastAsia="nl-BE"/>
          </w:rPr>
          <w:delText>Elia</w:delText>
        </w:r>
      </w:del>
      <w:ins w:id="3757"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ook een tweede factuur die een regularisatie is van de maand voorafgaand aan de lopende maand M (dat wil zeggen de maand M-1), de regularisa</w:t>
      </w:r>
      <w:r w:rsidR="007266E5">
        <w:rPr>
          <w:rFonts w:ascii="Arial" w:eastAsia="Calibri" w:hAnsi="Arial" w:cs="Times New Roman"/>
          <w:sz w:val="20"/>
          <w:lang w:eastAsia="nl-BE"/>
        </w:rPr>
        <w:t>tiefactuur genoemd.</w:t>
      </w:r>
    </w:p>
    <w:p w14:paraId="4349AFE5" w14:textId="77777777" w:rsidR="007266E5" w:rsidRPr="007266E5" w:rsidRDefault="007266E5" w:rsidP="007266E5">
      <w:pPr>
        <w:jc w:val="both"/>
        <w:rPr>
          <w:rFonts w:ascii="Arial" w:eastAsia="Calibri" w:hAnsi="Arial" w:cs="Times New Roman"/>
          <w:sz w:val="20"/>
          <w:lang w:eastAsia="nl-BE"/>
        </w:rPr>
      </w:pPr>
    </w:p>
    <w:p w14:paraId="5916C018" w14:textId="2C9A7819" w:rsidR="00566475" w:rsidRPr="00A83E09" w:rsidRDefault="004E5961" w:rsidP="00CA5137">
      <w:pPr>
        <w:rPr>
          <w:rFonts w:ascii="Arial" w:eastAsia="Calibri" w:hAnsi="Arial" w:cs="Times New Roman"/>
          <w:b/>
          <w:sz w:val="20"/>
          <w:lang w:eastAsia="nl-BE"/>
        </w:rPr>
      </w:pPr>
      <w:r>
        <w:rPr>
          <w:rFonts w:ascii="Arial" w:eastAsia="Calibri" w:hAnsi="Arial" w:cs="Times New Roman"/>
          <w:b/>
          <w:sz w:val="20"/>
          <w:lang w:eastAsia="nl-BE"/>
        </w:rPr>
        <w:t>2.</w:t>
      </w:r>
      <w:r w:rsidR="00A83E09" w:rsidRPr="00A83E09">
        <w:rPr>
          <w:rFonts w:ascii="Arial" w:eastAsia="Calibri" w:hAnsi="Arial" w:cs="Times New Roman"/>
          <w:b/>
          <w:sz w:val="20"/>
          <w:lang w:eastAsia="nl-BE"/>
        </w:rPr>
        <w:t xml:space="preserve">1. </w:t>
      </w:r>
      <w:r w:rsidR="00566475" w:rsidRPr="00A83E09">
        <w:rPr>
          <w:rFonts w:ascii="Arial" w:eastAsia="Calibri" w:hAnsi="Arial" w:cs="Times New Roman"/>
          <w:b/>
          <w:sz w:val="20"/>
          <w:lang w:eastAsia="nl-BE"/>
        </w:rPr>
        <w:t>Basisfactuur</w:t>
      </w:r>
    </w:p>
    <w:p w14:paraId="58D439D3" w14:textId="3A8F54AA" w:rsidR="00566475" w:rsidRPr="00566475" w:rsidRDefault="00566475" w:rsidP="00E66B81">
      <w:pPr>
        <w:rPr>
          <w:rFonts w:ascii="Arial" w:eastAsia="Calibri" w:hAnsi="Arial" w:cs="Times New Roman"/>
          <w:sz w:val="20"/>
          <w:lang w:eastAsia="nl-BE"/>
        </w:rPr>
      </w:pPr>
      <w:r w:rsidRPr="00566475">
        <w:rPr>
          <w:rFonts w:ascii="Arial" w:eastAsia="Calibri" w:hAnsi="Arial" w:cs="Times New Roman"/>
          <w:sz w:val="20"/>
          <w:lang w:eastAsia="nl-BE"/>
        </w:rPr>
        <w:t>De basisfactuur die wordt verzonden in de loop van de maand M heeft betrekking op de komende prestaties van de maand M+1 en omvat:</w:t>
      </w:r>
    </w:p>
    <w:p w14:paraId="5085ED94" w14:textId="77777777" w:rsidR="007266E5" w:rsidRDefault="007266E5" w:rsidP="00CA5137">
      <w:pPr>
        <w:rPr>
          <w:rFonts w:ascii="Arial" w:eastAsia="Calibri" w:hAnsi="Arial" w:cs="Times New Roman"/>
          <w:b/>
          <w:i/>
          <w:sz w:val="20"/>
          <w:lang w:eastAsia="nl-BE"/>
        </w:rPr>
      </w:pPr>
    </w:p>
    <w:p w14:paraId="60BB3D13" w14:textId="558E55FF" w:rsidR="00566475" w:rsidRPr="007266E5" w:rsidRDefault="007266E5" w:rsidP="00CA5137">
      <w:pPr>
        <w:rPr>
          <w:rFonts w:ascii="Arial" w:eastAsia="Calibri" w:hAnsi="Arial" w:cs="Times New Roman"/>
          <w:b/>
          <w:i/>
          <w:sz w:val="20"/>
          <w:lang w:eastAsia="nl-BE"/>
        </w:rPr>
      </w:pPr>
      <w:r w:rsidRPr="007266E5">
        <w:rPr>
          <w:rFonts w:ascii="Arial" w:eastAsia="Calibri" w:hAnsi="Arial" w:cs="Times New Roman"/>
          <w:b/>
          <w:i/>
          <w:sz w:val="20"/>
          <w:lang w:eastAsia="nl-BE"/>
        </w:rPr>
        <w:t xml:space="preserve">2.1.1 </w:t>
      </w:r>
      <w:r w:rsidR="00566475" w:rsidRPr="007266E5">
        <w:rPr>
          <w:rFonts w:ascii="Arial" w:eastAsia="Calibri" w:hAnsi="Arial" w:cs="Times New Roman"/>
          <w:b/>
          <w:i/>
          <w:sz w:val="20"/>
          <w:lang w:eastAsia="nl-BE"/>
        </w:rPr>
        <w:t>Voor het beheer en de ontwikkeling van de net</w:t>
      </w:r>
      <w:r w:rsidR="00C9724B" w:rsidRPr="007266E5">
        <w:rPr>
          <w:rFonts w:ascii="Arial" w:eastAsia="Calibri" w:hAnsi="Arial" w:cs="Times New Roman"/>
          <w:b/>
          <w:i/>
          <w:sz w:val="20"/>
          <w:lang w:eastAsia="nl-BE"/>
        </w:rPr>
        <w:t>werk</w:t>
      </w:r>
      <w:r w:rsidR="00566475" w:rsidRPr="007266E5">
        <w:rPr>
          <w:rFonts w:ascii="Arial" w:eastAsia="Calibri" w:hAnsi="Arial" w:cs="Times New Roman"/>
          <w:b/>
          <w:i/>
          <w:sz w:val="20"/>
          <w:lang w:eastAsia="nl-BE"/>
        </w:rPr>
        <w:t>infrastructuur</w:t>
      </w:r>
    </w:p>
    <w:p w14:paraId="0A22F18D" w14:textId="525868E9" w:rsidR="00566475" w:rsidRPr="00566475" w:rsidRDefault="00566475" w:rsidP="009F41CE">
      <w:pPr>
        <w:numPr>
          <w:ilvl w:val="0"/>
          <w:numId w:val="59"/>
        </w:numPr>
        <w:rPr>
          <w:rFonts w:ascii="Arial" w:eastAsia="Calibri" w:hAnsi="Arial" w:cs="Times New Roman"/>
          <w:sz w:val="20"/>
          <w:u w:val="single"/>
          <w:lang w:eastAsia="nl-BE"/>
        </w:rPr>
      </w:pPr>
      <w:r w:rsidRPr="00566475">
        <w:rPr>
          <w:rFonts w:ascii="Arial" w:eastAsia="Calibri" w:hAnsi="Arial" w:cs="Times New Roman"/>
          <w:sz w:val="20"/>
          <w:u w:val="single"/>
          <w:lang w:eastAsia="nl-BE"/>
        </w:rPr>
        <w:t>Voor de Maandpiek</w:t>
      </w:r>
    </w:p>
    <w:p w14:paraId="7999540F" w14:textId="7CCA9B45" w:rsidR="00566475" w:rsidRPr="00566475" w:rsidRDefault="00566475" w:rsidP="007266E5">
      <w:pPr>
        <w:ind w:left="708"/>
        <w:jc w:val="both"/>
        <w:rPr>
          <w:rFonts w:ascii="Arial" w:eastAsia="Calibri" w:hAnsi="Arial" w:cs="Times New Roman"/>
          <w:sz w:val="20"/>
          <w:u w:val="single"/>
          <w:lang w:eastAsia="nl-BE"/>
        </w:rPr>
      </w:pPr>
      <w:r w:rsidRPr="00566475">
        <w:rPr>
          <w:rFonts w:ascii="Arial" w:eastAsia="Calibri" w:hAnsi="Arial" w:cs="Times New Roman"/>
          <w:sz w:val="20"/>
          <w:lang w:eastAsia="nl-BE"/>
        </w:rPr>
        <w:t xml:space="preserve">De voorafbetaling wordt berekend op basis van 90 % van de Maandpiek van het Vermogen van de maand M-1 in de Toegangspunten waarvoor de Toegangshouder toegang heeft gekregen tot het </w:t>
      </w:r>
      <w:del w:id="3758" w:author="Author">
        <w:r w:rsidRPr="00566475" w:rsidDel="006F63E2">
          <w:rPr>
            <w:rFonts w:ascii="Arial" w:eastAsia="Calibri" w:hAnsi="Arial" w:cs="Times New Roman"/>
            <w:sz w:val="20"/>
            <w:lang w:eastAsia="nl-BE"/>
          </w:rPr>
          <w:delText>Elia</w:delText>
        </w:r>
      </w:del>
      <w:ins w:id="3759"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w:t>
      </w:r>
      <w:r w:rsidR="005F14E3">
        <w:rPr>
          <w:rFonts w:ascii="Arial" w:eastAsia="Calibri" w:hAnsi="Arial" w:cs="Times New Roman"/>
          <w:sz w:val="20"/>
          <w:lang w:eastAsia="nl-BE"/>
        </w:rPr>
        <w:t>n</w:t>
      </w:r>
      <w:r w:rsidRPr="00566475">
        <w:rPr>
          <w:rFonts w:ascii="Arial" w:eastAsia="Calibri" w:hAnsi="Arial" w:cs="Times New Roman"/>
          <w:sz w:val="20"/>
          <w:lang w:eastAsia="nl-BE"/>
        </w:rPr>
        <w:t xml:space="preserve">et krachtens het tussen beide partijen gesloten Toegangscontract. Voor de eerste twee facturen betreffende de voorafbetalingen voor de Maandpiek van het Vermogen zal </w:t>
      </w:r>
      <w:del w:id="3760" w:author="Author">
        <w:r w:rsidRPr="00566475" w:rsidDel="006F63E2">
          <w:rPr>
            <w:rFonts w:ascii="Arial" w:eastAsia="Calibri" w:hAnsi="Arial" w:cs="Times New Roman"/>
            <w:sz w:val="20"/>
            <w:lang w:eastAsia="nl-BE"/>
          </w:rPr>
          <w:delText>Elia</w:delText>
        </w:r>
      </w:del>
      <w:ins w:id="3761"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een schatting van de Maandpiek van het Vermogen per Toegangspunt in aanmerking nemen.</w:t>
      </w:r>
    </w:p>
    <w:p w14:paraId="0A3AB93D" w14:textId="18FF48FC" w:rsidR="00566475" w:rsidRPr="00566475" w:rsidRDefault="00566475" w:rsidP="009F41CE">
      <w:pPr>
        <w:numPr>
          <w:ilvl w:val="0"/>
          <w:numId w:val="59"/>
        </w:numPr>
        <w:rPr>
          <w:rFonts w:ascii="Arial" w:eastAsia="Calibri" w:hAnsi="Arial" w:cs="Times New Roman"/>
          <w:sz w:val="20"/>
          <w:u w:val="single"/>
          <w:lang w:eastAsia="nl-BE"/>
        </w:rPr>
      </w:pPr>
      <w:r w:rsidRPr="00566475">
        <w:rPr>
          <w:rFonts w:ascii="Arial" w:eastAsia="Calibri" w:hAnsi="Arial" w:cs="Times New Roman"/>
          <w:sz w:val="20"/>
          <w:u w:val="single"/>
          <w:lang w:eastAsia="nl-BE"/>
        </w:rPr>
        <w:t>Voor de Jaarpiek</w:t>
      </w:r>
    </w:p>
    <w:p w14:paraId="09E12152" w14:textId="1C498A79" w:rsidR="00566475" w:rsidRPr="00566475" w:rsidRDefault="00566475" w:rsidP="007266E5">
      <w:pPr>
        <w:ind w:left="708"/>
        <w:jc w:val="both"/>
        <w:rPr>
          <w:rFonts w:ascii="Arial" w:eastAsia="Calibri" w:hAnsi="Arial" w:cs="Times New Roman"/>
          <w:sz w:val="20"/>
          <w:lang w:eastAsia="nl-BE"/>
        </w:rPr>
      </w:pPr>
      <w:r w:rsidRPr="00566475">
        <w:rPr>
          <w:rFonts w:ascii="Arial" w:eastAsia="Calibri" w:hAnsi="Arial" w:cs="Times New Roman"/>
          <w:sz w:val="20"/>
          <w:lang w:eastAsia="nl-BE"/>
        </w:rPr>
        <w:t>De voorafbetaling wordt berekend op basis van 90 % van de Jaarpiek van het Vermogen berekend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 xml:space="preserve">et krachtens het tussen beide partijen gesloten Toegangscontract. Voor de eerste twee facturen betreffende de voorafbetalingen voor de Jaarpiek van het Vermogen zal </w:t>
      </w:r>
      <w:del w:id="3762" w:author="Author">
        <w:r w:rsidRPr="00566475" w:rsidDel="006F63E2">
          <w:rPr>
            <w:rFonts w:ascii="Arial" w:eastAsia="Calibri" w:hAnsi="Arial" w:cs="Times New Roman"/>
            <w:sz w:val="20"/>
            <w:lang w:eastAsia="nl-BE"/>
          </w:rPr>
          <w:delText>Elia</w:delText>
        </w:r>
      </w:del>
      <w:ins w:id="3763"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een schatting van de Jaarpiek van het Vermogen per Toegangspunt in aanmerking nemen.</w:t>
      </w:r>
    </w:p>
    <w:p w14:paraId="1CC7F732" w14:textId="77777777" w:rsidR="00566475" w:rsidRPr="00566475" w:rsidRDefault="00566475" w:rsidP="009F41CE">
      <w:pPr>
        <w:numPr>
          <w:ilvl w:val="0"/>
          <w:numId w:val="59"/>
        </w:numPr>
        <w:rPr>
          <w:rFonts w:ascii="Arial" w:eastAsia="Calibri" w:hAnsi="Arial" w:cs="Times New Roman"/>
          <w:sz w:val="20"/>
          <w:u w:val="single"/>
          <w:lang w:eastAsia="nl-BE"/>
        </w:rPr>
      </w:pPr>
      <w:r w:rsidRPr="00566475">
        <w:rPr>
          <w:rFonts w:ascii="Arial" w:eastAsia="Calibri" w:hAnsi="Arial" w:cs="Times New Roman"/>
          <w:sz w:val="20"/>
          <w:u w:val="single"/>
          <w:lang w:eastAsia="nl-BE"/>
        </w:rPr>
        <w:t>Voor het Ter Beschikking Gestelde Vermogen</w:t>
      </w:r>
    </w:p>
    <w:p w14:paraId="3E62F9AE" w14:textId="261EBD7E" w:rsidR="00566475" w:rsidRDefault="00566475" w:rsidP="007266E5">
      <w:pPr>
        <w:ind w:left="708"/>
        <w:jc w:val="both"/>
        <w:rPr>
          <w:rFonts w:ascii="Arial" w:eastAsia="Calibri" w:hAnsi="Arial" w:cs="Times New Roman"/>
          <w:sz w:val="20"/>
          <w:lang w:eastAsia="nl-BE"/>
        </w:rPr>
      </w:pPr>
      <w:r w:rsidRPr="00566475">
        <w:rPr>
          <w:rFonts w:ascii="Arial" w:eastAsia="Calibri" w:hAnsi="Arial" w:cs="Times New Roman"/>
          <w:sz w:val="20"/>
          <w:lang w:eastAsia="nl-BE"/>
        </w:rPr>
        <w:t>De voorafbetaling wordt berekend op basis van 100 % van het Ter Beschikking Gestelde Vermogen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et krachtens het Toegangscontract.</w:t>
      </w:r>
    </w:p>
    <w:p w14:paraId="0458576E" w14:textId="77777777" w:rsidR="007266E5" w:rsidRPr="00566475" w:rsidRDefault="007266E5" w:rsidP="007266E5">
      <w:pPr>
        <w:ind w:left="708"/>
        <w:jc w:val="both"/>
        <w:rPr>
          <w:rFonts w:ascii="Arial" w:eastAsia="Calibri" w:hAnsi="Arial" w:cs="Times New Roman"/>
          <w:sz w:val="20"/>
          <w:lang w:eastAsia="nl-BE"/>
        </w:rPr>
      </w:pPr>
    </w:p>
    <w:p w14:paraId="76114ABF" w14:textId="5F080261" w:rsidR="00566475" w:rsidRPr="007266E5" w:rsidRDefault="007266E5" w:rsidP="00CA5137">
      <w:pPr>
        <w:rPr>
          <w:rFonts w:ascii="Arial" w:eastAsia="Calibri" w:hAnsi="Arial" w:cs="Times New Roman"/>
          <w:b/>
          <w:sz w:val="20"/>
          <w:lang w:eastAsia="nl-BE"/>
        </w:rPr>
      </w:pPr>
      <w:r w:rsidRPr="007266E5">
        <w:rPr>
          <w:rFonts w:ascii="Arial" w:eastAsia="Calibri" w:hAnsi="Arial" w:cs="Times New Roman"/>
          <w:b/>
          <w:i/>
          <w:sz w:val="20"/>
          <w:lang w:eastAsia="nl-BE"/>
        </w:rPr>
        <w:t xml:space="preserve">2.1.2 </w:t>
      </w:r>
      <w:r w:rsidR="00566475" w:rsidRPr="007266E5">
        <w:rPr>
          <w:rFonts w:ascii="Arial" w:eastAsia="Calibri" w:hAnsi="Arial" w:cs="Times New Roman"/>
          <w:b/>
          <w:i/>
          <w:sz w:val="20"/>
          <w:lang w:eastAsia="nl-BE"/>
        </w:rPr>
        <w:t>Voor het beheer van het elektrisch systeem</w:t>
      </w:r>
    </w:p>
    <w:p w14:paraId="106D669E" w14:textId="026B2E06" w:rsidR="00566475" w:rsidRPr="00566475" w:rsidRDefault="00566475">
      <w:pPr>
        <w:jc w:val="both"/>
        <w:rPr>
          <w:rFonts w:ascii="Arial" w:eastAsia="Calibri" w:hAnsi="Arial" w:cs="Times New Roman"/>
          <w:sz w:val="20"/>
          <w:u w:val="single"/>
          <w:lang w:eastAsia="nl-BE"/>
        </w:rPr>
      </w:pPr>
      <w:r w:rsidRPr="00566475">
        <w:rPr>
          <w:rFonts w:ascii="Arial" w:eastAsia="Calibri" w:hAnsi="Arial" w:cs="Times New Roman"/>
          <w:sz w:val="20"/>
          <w:lang w:eastAsia="nl-BE"/>
        </w:rPr>
        <w:t>De voorafbetaling wordt berekend op basis van 90 % van de netto Afgenomen Energie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 xml:space="preserve">et krachtens het Toegangscontract. Voor de eerste twee facturen betreffende de voorafbetalingen voor het beheer van het elektrisch systeem zal </w:t>
      </w:r>
      <w:del w:id="3764" w:author="Author">
        <w:r w:rsidRPr="00566475" w:rsidDel="006F63E2">
          <w:rPr>
            <w:rFonts w:ascii="Arial" w:eastAsia="Calibri" w:hAnsi="Arial" w:cs="Times New Roman"/>
            <w:sz w:val="20"/>
            <w:lang w:eastAsia="nl-BE"/>
          </w:rPr>
          <w:delText>Elia</w:delText>
        </w:r>
      </w:del>
      <w:ins w:id="3765"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een maandelijkse schatting van de netto Afgenomen Energie per Toegangspunt in aanmerking nemen.</w:t>
      </w:r>
    </w:p>
    <w:p w14:paraId="50067E29" w14:textId="7377CBDA" w:rsidR="00566475" w:rsidRPr="007266E5" w:rsidRDefault="007266E5" w:rsidP="009E40E7">
      <w:pPr>
        <w:ind w:left="284"/>
        <w:rPr>
          <w:rFonts w:ascii="Arial" w:eastAsia="Calibri" w:hAnsi="Arial" w:cs="Times New Roman"/>
          <w:b/>
          <w:i/>
          <w:sz w:val="20"/>
          <w:lang w:eastAsia="nl-BE"/>
        </w:rPr>
      </w:pPr>
      <w:r w:rsidRPr="007266E5">
        <w:rPr>
          <w:rFonts w:ascii="Arial" w:eastAsia="Calibri" w:hAnsi="Arial" w:cs="Times New Roman"/>
          <w:b/>
          <w:i/>
          <w:sz w:val="20"/>
          <w:lang w:eastAsia="nl-BE"/>
        </w:rPr>
        <w:t xml:space="preserve">2.1.3 </w:t>
      </w:r>
      <w:r w:rsidR="00566475" w:rsidRPr="007266E5">
        <w:rPr>
          <w:rFonts w:ascii="Arial" w:eastAsia="Calibri" w:hAnsi="Arial" w:cs="Times New Roman"/>
          <w:b/>
          <w:i/>
          <w:sz w:val="20"/>
          <w:lang w:eastAsia="nl-BE"/>
        </w:rPr>
        <w:t>Voor d</w:t>
      </w:r>
      <w:r>
        <w:rPr>
          <w:rFonts w:ascii="Arial" w:eastAsia="Calibri" w:hAnsi="Arial" w:cs="Times New Roman"/>
          <w:b/>
          <w:i/>
          <w:sz w:val="20"/>
          <w:lang w:eastAsia="nl-BE"/>
        </w:rPr>
        <w:t>e compensatie van onevenwichten:</w:t>
      </w:r>
      <w:r w:rsidR="00566475" w:rsidRPr="007266E5">
        <w:rPr>
          <w:rFonts w:ascii="Arial" w:eastAsia="Calibri" w:hAnsi="Arial" w:cs="Times New Roman"/>
          <w:b/>
          <w:i/>
          <w:sz w:val="20"/>
          <w:lang w:eastAsia="nl-BE"/>
        </w:rPr>
        <w:t xml:space="preserve"> voor de vermogensreserves en voor de black-start</w:t>
      </w:r>
    </w:p>
    <w:p w14:paraId="2422BEAB" w14:textId="4A96AC7A" w:rsidR="00566475" w:rsidRDefault="00566475" w:rsidP="009E40E7">
      <w:pPr>
        <w:ind w:left="284"/>
        <w:jc w:val="both"/>
        <w:rPr>
          <w:rFonts w:ascii="Arial" w:eastAsia="Calibri" w:hAnsi="Arial" w:cs="Times New Roman"/>
          <w:sz w:val="20"/>
          <w:lang w:eastAsia="nl-BE"/>
        </w:rPr>
      </w:pPr>
      <w:r w:rsidRPr="00566475">
        <w:rPr>
          <w:rFonts w:ascii="Arial" w:eastAsia="Calibri" w:hAnsi="Arial" w:cs="Times New Roman"/>
          <w:sz w:val="20"/>
          <w:lang w:eastAsia="nl-BE"/>
        </w:rPr>
        <w:t>De voorafbetaling wordt berekend op basis van 90 % van de netto Afgenomen Energie en/of de netto Geïnjecteerde Energie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 xml:space="preserve">et krachtens het Toegangscontract. Voor de eerste twee facturen betreffende de voorafbetalingen voor de compensatie van </w:t>
      </w:r>
      <w:r w:rsidR="007266E5" w:rsidRPr="00566475">
        <w:rPr>
          <w:rFonts w:ascii="Arial" w:eastAsia="Calibri" w:hAnsi="Arial" w:cs="Times New Roman"/>
          <w:sz w:val="20"/>
          <w:lang w:eastAsia="nl-BE"/>
        </w:rPr>
        <w:t>onevenwicht</w:t>
      </w:r>
      <w:r w:rsidR="007266E5">
        <w:rPr>
          <w:rFonts w:ascii="Arial" w:eastAsia="Calibri" w:hAnsi="Arial" w:cs="Times New Roman"/>
          <w:sz w:val="20"/>
          <w:lang w:eastAsia="nl-BE"/>
        </w:rPr>
        <w:t>en</w:t>
      </w:r>
      <w:r w:rsidRPr="00566475">
        <w:rPr>
          <w:rFonts w:ascii="Arial" w:eastAsia="Calibri" w:hAnsi="Arial" w:cs="Times New Roman"/>
          <w:sz w:val="20"/>
          <w:lang w:eastAsia="nl-BE"/>
        </w:rPr>
        <w:t xml:space="preserve"> (voor de vermogensreserves en voor de black-start) zal </w:t>
      </w:r>
      <w:del w:id="3766" w:author="Author">
        <w:r w:rsidRPr="00566475" w:rsidDel="006F63E2">
          <w:rPr>
            <w:rFonts w:ascii="Arial" w:eastAsia="Calibri" w:hAnsi="Arial" w:cs="Times New Roman"/>
            <w:sz w:val="20"/>
            <w:lang w:eastAsia="nl-BE"/>
          </w:rPr>
          <w:delText>Elia</w:delText>
        </w:r>
      </w:del>
      <w:ins w:id="3767"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een maandelijkse schatting van de netto Afgenomen Energie en/of de netto Geïnjecteerde Energie per Toegangspunt in aanmerking nemen.</w:t>
      </w:r>
    </w:p>
    <w:p w14:paraId="59B6A821" w14:textId="77777777" w:rsidR="007266E5" w:rsidRPr="00566475" w:rsidRDefault="007266E5" w:rsidP="009E40E7">
      <w:pPr>
        <w:ind w:left="284"/>
        <w:jc w:val="both"/>
        <w:rPr>
          <w:rFonts w:ascii="Arial" w:eastAsia="Calibri" w:hAnsi="Arial" w:cs="Times New Roman"/>
          <w:sz w:val="20"/>
          <w:u w:val="single"/>
          <w:lang w:eastAsia="nl-BE"/>
        </w:rPr>
      </w:pPr>
    </w:p>
    <w:p w14:paraId="63F95C71" w14:textId="611BA9F2" w:rsidR="00566475" w:rsidRPr="007266E5" w:rsidRDefault="007266E5" w:rsidP="009E40E7">
      <w:pPr>
        <w:ind w:left="284"/>
        <w:rPr>
          <w:rFonts w:ascii="Arial" w:eastAsia="Calibri" w:hAnsi="Arial" w:cs="Times New Roman"/>
          <w:b/>
          <w:sz w:val="20"/>
          <w:szCs w:val="20"/>
          <w:lang w:eastAsia="nl-BE"/>
        </w:rPr>
      </w:pPr>
      <w:r w:rsidRPr="007266E5">
        <w:rPr>
          <w:rFonts w:ascii="Arial" w:eastAsia="Calibri" w:hAnsi="Arial" w:cs="Times New Roman"/>
          <w:b/>
          <w:i/>
          <w:iCs/>
          <w:sz w:val="20"/>
          <w:szCs w:val="20"/>
          <w:lang w:eastAsia="nl-BE"/>
        </w:rPr>
        <w:t xml:space="preserve">2.1.4 </w:t>
      </w:r>
      <w:r w:rsidR="6791A915" w:rsidRPr="007266E5">
        <w:rPr>
          <w:rFonts w:ascii="Arial" w:eastAsia="Calibri" w:hAnsi="Arial" w:cs="Times New Roman"/>
          <w:b/>
          <w:i/>
          <w:iCs/>
          <w:sz w:val="20"/>
          <w:szCs w:val="20"/>
          <w:lang w:eastAsia="nl-BE"/>
        </w:rPr>
        <w:t xml:space="preserve">Voor de </w:t>
      </w:r>
      <w:r w:rsidR="00C9724B" w:rsidRPr="007266E5">
        <w:rPr>
          <w:rFonts w:ascii="Arial" w:eastAsia="Calibri" w:hAnsi="Arial" w:cs="Times New Roman"/>
          <w:b/>
          <w:i/>
          <w:iCs/>
          <w:sz w:val="20"/>
          <w:szCs w:val="20"/>
          <w:lang w:eastAsia="nl-BE"/>
        </w:rPr>
        <w:t>markt</w:t>
      </w:r>
      <w:r>
        <w:rPr>
          <w:rFonts w:ascii="Arial" w:eastAsia="Calibri" w:hAnsi="Arial" w:cs="Times New Roman"/>
          <w:b/>
          <w:i/>
          <w:iCs/>
          <w:sz w:val="20"/>
          <w:szCs w:val="20"/>
          <w:lang w:eastAsia="nl-BE"/>
        </w:rPr>
        <w:t>integratie:</w:t>
      </w:r>
    </w:p>
    <w:p w14:paraId="705C4F56" w14:textId="11A5C5E9" w:rsidR="00566475" w:rsidRPr="00566475" w:rsidRDefault="00566475" w:rsidP="009E40E7">
      <w:pPr>
        <w:ind w:left="284"/>
        <w:jc w:val="both"/>
        <w:rPr>
          <w:rFonts w:ascii="Arial" w:eastAsia="Calibri" w:hAnsi="Arial" w:cs="Times New Roman"/>
          <w:sz w:val="20"/>
          <w:u w:val="single"/>
          <w:lang w:eastAsia="nl-BE"/>
        </w:rPr>
      </w:pPr>
      <w:r w:rsidRPr="00566475">
        <w:rPr>
          <w:rFonts w:ascii="Arial" w:eastAsia="Calibri" w:hAnsi="Arial" w:cs="Times New Roman"/>
          <w:sz w:val="20"/>
          <w:lang w:eastAsia="nl-BE"/>
        </w:rPr>
        <w:t>De voorafbetaling wordt berekend op basis van 90 % van de netto Afgenomen Energie voor de maand M-1 in de Toegangspunten waarvoor de Toegangshouder toegang heeft gekregen tot het Elia-</w:t>
      </w:r>
      <w:r w:rsidR="005F14E3">
        <w:rPr>
          <w:rFonts w:ascii="Arial" w:eastAsia="Calibri" w:hAnsi="Arial" w:cs="Times New Roman"/>
          <w:sz w:val="20"/>
          <w:lang w:eastAsia="nl-BE"/>
        </w:rPr>
        <w:t>n</w:t>
      </w:r>
      <w:r w:rsidRPr="00566475">
        <w:rPr>
          <w:rFonts w:ascii="Arial" w:eastAsia="Calibri" w:hAnsi="Arial" w:cs="Times New Roman"/>
          <w:sz w:val="20"/>
          <w:lang w:eastAsia="nl-BE"/>
        </w:rPr>
        <w:t xml:space="preserve">et krachtens het Toegangscontract. Voor de eerste twee facturen betreffende de voorafbetalingen voor de marktintegratie zal </w:t>
      </w:r>
      <w:del w:id="3768" w:author="Author">
        <w:r w:rsidRPr="00566475" w:rsidDel="006F63E2">
          <w:rPr>
            <w:rFonts w:ascii="Arial" w:eastAsia="Calibri" w:hAnsi="Arial" w:cs="Times New Roman"/>
            <w:sz w:val="20"/>
            <w:lang w:eastAsia="nl-BE"/>
          </w:rPr>
          <w:delText>Elia</w:delText>
        </w:r>
      </w:del>
      <w:ins w:id="3769" w:author="Author">
        <w:r w:rsidR="006F63E2">
          <w:rPr>
            <w:rFonts w:ascii="Arial" w:eastAsia="Calibri" w:hAnsi="Arial" w:cs="Times New Roman"/>
            <w:sz w:val="20"/>
            <w:lang w:eastAsia="nl-BE"/>
          </w:rPr>
          <w:t>ELIA</w:t>
        </w:r>
      </w:ins>
      <w:r w:rsidRPr="00566475">
        <w:rPr>
          <w:rFonts w:ascii="Arial" w:eastAsia="Calibri" w:hAnsi="Arial" w:cs="Times New Roman"/>
          <w:sz w:val="20"/>
          <w:lang w:eastAsia="nl-BE"/>
        </w:rPr>
        <w:t xml:space="preserve"> een maandelijkse schatting van de netto Afgenomen Energie per Toegangspunt in aanmerking nemen.</w:t>
      </w:r>
    </w:p>
    <w:p w14:paraId="205C92DA" w14:textId="601740C2" w:rsidR="00566475" w:rsidRDefault="00566475" w:rsidP="009E40E7">
      <w:pPr>
        <w:ind w:left="284"/>
        <w:rPr>
          <w:rFonts w:ascii="Arial" w:eastAsia="Calibri" w:hAnsi="Arial" w:cs="Times New Roman"/>
          <w:sz w:val="20"/>
          <w:lang w:eastAsia="nl-BE"/>
        </w:rPr>
      </w:pPr>
      <w:r w:rsidRPr="00566475">
        <w:rPr>
          <w:rFonts w:ascii="Arial" w:eastAsia="Calibri" w:hAnsi="Arial" w:cs="Times New Roman"/>
          <w:sz w:val="20"/>
          <w:lang w:eastAsia="nl-BE"/>
        </w:rPr>
        <w:t xml:space="preserve">De basisfactuur zal verzonden worden na de 20e </w:t>
      </w:r>
      <w:ins w:id="3770" w:author="Author">
        <w:r w:rsidR="00CA03AF">
          <w:rPr>
            <w:rFonts w:ascii="Arial" w:eastAsia="Calibri" w:hAnsi="Arial" w:cs="Times New Roman"/>
            <w:sz w:val="20"/>
            <w:lang w:eastAsia="nl-BE"/>
          </w:rPr>
          <w:t>kalender</w:t>
        </w:r>
      </w:ins>
      <w:r w:rsidRPr="00566475">
        <w:rPr>
          <w:rFonts w:ascii="Arial" w:eastAsia="Calibri" w:hAnsi="Arial" w:cs="Times New Roman"/>
          <w:sz w:val="20"/>
          <w:lang w:eastAsia="nl-BE"/>
        </w:rPr>
        <w:t>dag van de maand M.</w:t>
      </w:r>
    </w:p>
    <w:p w14:paraId="1E400E60" w14:textId="77777777" w:rsidR="001A56D5" w:rsidRPr="00566475" w:rsidRDefault="001A56D5" w:rsidP="009E40E7">
      <w:pPr>
        <w:ind w:left="284"/>
        <w:rPr>
          <w:rFonts w:ascii="Arial" w:eastAsia="Calibri" w:hAnsi="Arial" w:cs="Times New Roman"/>
          <w:sz w:val="20"/>
          <w:lang w:eastAsia="nl-BE"/>
        </w:rPr>
      </w:pPr>
    </w:p>
    <w:p w14:paraId="1A7A6B5F" w14:textId="5E4FE6BF" w:rsidR="00566475" w:rsidRPr="00A83E09" w:rsidRDefault="00566475" w:rsidP="009F41CE">
      <w:pPr>
        <w:numPr>
          <w:ilvl w:val="1"/>
          <w:numId w:val="58"/>
        </w:numPr>
        <w:ind w:left="284"/>
        <w:rPr>
          <w:rFonts w:ascii="Arial" w:eastAsia="Calibri" w:hAnsi="Arial" w:cs="Times New Roman"/>
          <w:b/>
          <w:sz w:val="20"/>
          <w:lang w:eastAsia="nl-BE"/>
        </w:rPr>
      </w:pPr>
      <w:r w:rsidRPr="00A83E09">
        <w:rPr>
          <w:rFonts w:ascii="Arial" w:eastAsia="Calibri" w:hAnsi="Arial" w:cs="Times New Roman"/>
          <w:b/>
          <w:sz w:val="20"/>
          <w:lang w:eastAsia="nl-BE"/>
        </w:rPr>
        <w:t>Regularisatiefactuur</w:t>
      </w:r>
    </w:p>
    <w:p w14:paraId="6575DB80" w14:textId="2C7EEC89" w:rsidR="00566475" w:rsidRPr="00566475" w:rsidRDefault="00566475" w:rsidP="009E40E7">
      <w:pPr>
        <w:ind w:left="284"/>
        <w:rPr>
          <w:rFonts w:ascii="Arial" w:eastAsia="Calibri" w:hAnsi="Arial" w:cs="Times New Roman"/>
          <w:sz w:val="20"/>
          <w:lang w:eastAsia="nl-BE"/>
        </w:rPr>
      </w:pPr>
      <w:r w:rsidRPr="00566475">
        <w:rPr>
          <w:rFonts w:ascii="Arial" w:eastAsia="Calibri" w:hAnsi="Arial" w:cs="Times New Roman"/>
          <w:sz w:val="20"/>
          <w:lang w:eastAsia="nl-BE"/>
        </w:rPr>
        <w:t>De regularisatiefactuur die wordt verzonden in de loop van de maand M heeft betrekking op de prestaties van de maand M-1 en omvat:</w:t>
      </w:r>
    </w:p>
    <w:p w14:paraId="75729BFB" w14:textId="77777777" w:rsidR="00566475" w:rsidRPr="00566475" w:rsidRDefault="00566475" w:rsidP="009F41CE">
      <w:pPr>
        <w:numPr>
          <w:ilvl w:val="0"/>
          <w:numId w:val="49"/>
        </w:numPr>
        <w:ind w:left="851"/>
        <w:rPr>
          <w:rFonts w:ascii="Arial" w:eastAsia="Calibri" w:hAnsi="Arial" w:cs="Times New Roman"/>
          <w:sz w:val="20"/>
          <w:lang w:eastAsia="nl-BE"/>
        </w:rPr>
      </w:pPr>
      <w:r w:rsidRPr="00566475">
        <w:rPr>
          <w:rFonts w:ascii="Arial" w:eastAsia="Calibri" w:hAnsi="Arial" w:cs="Times New Roman"/>
          <w:sz w:val="20"/>
          <w:lang w:eastAsia="nl-BE"/>
        </w:rPr>
        <w:t xml:space="preserve">de afrekening voor de termen in </w:t>
      </w:r>
      <w:r w:rsidRPr="008E24FD">
        <w:rPr>
          <w:rFonts w:ascii="Arial" w:eastAsia="Calibri" w:hAnsi="Arial" w:cs="Times New Roman"/>
          <w:sz w:val="20"/>
          <w:lang w:eastAsia="nl-BE"/>
        </w:rPr>
        <w:t>het punt 1.1, verminderd</w:t>
      </w:r>
      <w:r w:rsidRPr="00566475">
        <w:rPr>
          <w:rFonts w:ascii="Arial" w:eastAsia="Calibri" w:hAnsi="Arial" w:cs="Times New Roman"/>
          <w:sz w:val="20"/>
          <w:lang w:eastAsia="nl-BE"/>
        </w:rPr>
        <w:t xml:space="preserve"> met de voorafbetalingen die berekend zijn in de basisfactuur;</w:t>
      </w:r>
    </w:p>
    <w:p w14:paraId="48D6EE42" w14:textId="77777777" w:rsidR="00566475" w:rsidRPr="00566475" w:rsidRDefault="00566475" w:rsidP="009F41CE">
      <w:pPr>
        <w:numPr>
          <w:ilvl w:val="0"/>
          <w:numId w:val="49"/>
        </w:numPr>
        <w:ind w:left="851"/>
        <w:rPr>
          <w:rFonts w:ascii="Arial" w:eastAsia="Calibri" w:hAnsi="Arial" w:cs="Times New Roman"/>
          <w:sz w:val="20"/>
          <w:lang w:eastAsia="nl-BE"/>
        </w:rPr>
      </w:pPr>
      <w:r w:rsidRPr="00566475">
        <w:rPr>
          <w:rFonts w:ascii="Arial" w:eastAsia="Calibri" w:hAnsi="Arial" w:cs="Times New Roman"/>
          <w:sz w:val="20"/>
          <w:lang w:eastAsia="nl-BE"/>
        </w:rPr>
        <w:t>in voorkomend geval, het Tarief dat van toepassing is in geval van overschrijding van het Ter Beschikking Gestelde Vermogen;</w:t>
      </w:r>
    </w:p>
    <w:p w14:paraId="787F4067" w14:textId="747AC95F" w:rsidR="00566475" w:rsidRPr="00566475" w:rsidRDefault="00566475" w:rsidP="009F41CE">
      <w:pPr>
        <w:numPr>
          <w:ilvl w:val="0"/>
          <w:numId w:val="49"/>
        </w:numPr>
        <w:ind w:left="851"/>
        <w:rPr>
          <w:rFonts w:ascii="Arial" w:eastAsia="Calibri" w:hAnsi="Arial" w:cs="Times New Roman"/>
          <w:sz w:val="20"/>
          <w:lang w:eastAsia="nl-BE"/>
        </w:rPr>
      </w:pPr>
      <w:r w:rsidRPr="00566475">
        <w:rPr>
          <w:rFonts w:ascii="Arial" w:eastAsia="Calibri" w:hAnsi="Arial" w:cs="Times New Roman"/>
          <w:sz w:val="20"/>
          <w:lang w:eastAsia="nl-BE"/>
        </w:rPr>
        <w:t xml:space="preserve">in voorkomend geval, </w:t>
      </w:r>
      <w:r w:rsidR="00C9724B">
        <w:rPr>
          <w:rFonts w:ascii="Arial" w:eastAsia="Calibri" w:hAnsi="Arial" w:cs="Times New Roman"/>
          <w:sz w:val="20"/>
          <w:lang w:eastAsia="nl-BE"/>
        </w:rPr>
        <w:t>de Tarieven voor aanvullende afname of injectie van reactieve energie</w:t>
      </w:r>
      <w:r w:rsidRPr="00566475">
        <w:rPr>
          <w:rFonts w:ascii="Arial" w:eastAsia="Calibri" w:hAnsi="Arial" w:cs="Times New Roman"/>
          <w:sz w:val="20"/>
          <w:lang w:eastAsia="nl-BE"/>
        </w:rPr>
        <w:t>;</w:t>
      </w:r>
    </w:p>
    <w:p w14:paraId="44D694DF" w14:textId="77777777" w:rsidR="00566475" w:rsidRPr="00566475" w:rsidRDefault="00566475" w:rsidP="009F41CE">
      <w:pPr>
        <w:numPr>
          <w:ilvl w:val="0"/>
          <w:numId w:val="49"/>
        </w:numPr>
        <w:ind w:left="851"/>
        <w:rPr>
          <w:rFonts w:ascii="Arial" w:eastAsia="Calibri" w:hAnsi="Arial" w:cs="Times New Roman"/>
          <w:sz w:val="20"/>
          <w:lang w:eastAsia="nl-BE"/>
        </w:rPr>
      </w:pPr>
      <w:r w:rsidRPr="00566475">
        <w:rPr>
          <w:rFonts w:ascii="Arial" w:eastAsia="Calibri" w:hAnsi="Arial" w:cs="Times New Roman"/>
          <w:sz w:val="20"/>
          <w:lang w:eastAsia="nl-BE"/>
        </w:rPr>
        <w:t>het bedrag van de Tarieven voor openbare dienstverplichtingen en toeslagen.</w:t>
      </w:r>
    </w:p>
    <w:p w14:paraId="27D2BCA1" w14:textId="77777777" w:rsidR="00E65E5F" w:rsidRDefault="00E65E5F" w:rsidP="009E40E7">
      <w:pPr>
        <w:pStyle w:val="NoSpacing"/>
        <w:ind w:left="284"/>
        <w:rPr>
          <w:lang w:eastAsia="nl-BE"/>
        </w:rPr>
      </w:pPr>
    </w:p>
    <w:p w14:paraId="771A06C0" w14:textId="39A5C711" w:rsidR="00566475" w:rsidRPr="00566475" w:rsidRDefault="00566475" w:rsidP="009E40E7">
      <w:pPr>
        <w:ind w:left="284"/>
        <w:rPr>
          <w:rFonts w:ascii="Arial" w:eastAsia="Calibri" w:hAnsi="Arial" w:cs="Times New Roman"/>
          <w:sz w:val="20"/>
          <w:lang w:eastAsia="nl-BE"/>
        </w:rPr>
      </w:pPr>
      <w:r w:rsidRPr="00566475">
        <w:rPr>
          <w:rFonts w:ascii="Arial" w:eastAsia="Calibri" w:hAnsi="Arial" w:cs="Times New Roman"/>
          <w:sz w:val="20"/>
          <w:lang w:eastAsia="nl-BE"/>
        </w:rPr>
        <w:t>De regularisatiefactuur zal verstuurd worden in de loop van de maand M.</w:t>
      </w:r>
    </w:p>
    <w:p w14:paraId="0175D488" w14:textId="7603B806" w:rsidR="00566475" w:rsidRDefault="00566475" w:rsidP="00F5222E">
      <w:pPr>
        <w:jc w:val="both"/>
        <w:rPr>
          <w:rFonts w:ascii="Arial" w:hAnsi="Arial" w:cs="Arial"/>
          <w:color w:val="5B9BD5" w:themeColor="accent1"/>
          <w:sz w:val="20"/>
          <w:szCs w:val="20"/>
        </w:rPr>
      </w:pPr>
    </w:p>
    <w:p w14:paraId="07B7A762" w14:textId="77777777" w:rsidR="00566475" w:rsidRPr="00F5222E" w:rsidRDefault="00566475" w:rsidP="00F5222E">
      <w:pPr>
        <w:jc w:val="both"/>
        <w:rPr>
          <w:rFonts w:ascii="Arial" w:hAnsi="Arial" w:cs="Arial"/>
          <w:color w:val="5B9BD5" w:themeColor="accent1"/>
          <w:sz w:val="20"/>
          <w:szCs w:val="20"/>
        </w:rPr>
      </w:pPr>
    </w:p>
    <w:p w14:paraId="3F86C510" w14:textId="12631E0D" w:rsidR="00355F81" w:rsidRPr="00F5222E" w:rsidRDefault="00355F81" w:rsidP="00F5222E">
      <w:pPr>
        <w:jc w:val="both"/>
        <w:rPr>
          <w:rFonts w:ascii="Arial" w:hAnsi="Arial" w:cs="Arial"/>
          <w:color w:val="5B9BD5" w:themeColor="accent1"/>
          <w:sz w:val="20"/>
          <w:szCs w:val="20"/>
        </w:rPr>
      </w:pPr>
    </w:p>
    <w:p w14:paraId="7F849410" w14:textId="059EC2C4" w:rsidR="00355F81" w:rsidRPr="00F5222E" w:rsidRDefault="00355F81" w:rsidP="00F5222E">
      <w:pPr>
        <w:jc w:val="both"/>
        <w:rPr>
          <w:rFonts w:ascii="Arial" w:hAnsi="Arial" w:cs="Arial"/>
          <w:color w:val="5B9BD5" w:themeColor="accent1"/>
          <w:sz w:val="20"/>
          <w:szCs w:val="20"/>
        </w:rPr>
      </w:pPr>
    </w:p>
    <w:p w14:paraId="36A29FDD" w14:textId="5FF90988" w:rsidR="00355F81" w:rsidRPr="00F5222E" w:rsidRDefault="00355F81" w:rsidP="00F5222E">
      <w:pPr>
        <w:jc w:val="both"/>
        <w:rPr>
          <w:rFonts w:ascii="Arial" w:hAnsi="Arial" w:cs="Arial"/>
          <w:color w:val="5B9BD5" w:themeColor="accent1"/>
          <w:sz w:val="20"/>
          <w:szCs w:val="20"/>
        </w:rPr>
      </w:pPr>
    </w:p>
    <w:p w14:paraId="6FEF8E7B" w14:textId="77777777" w:rsidR="00355F81" w:rsidRPr="00F5222E" w:rsidRDefault="00355F81" w:rsidP="00F5222E">
      <w:pPr>
        <w:jc w:val="both"/>
        <w:rPr>
          <w:rFonts w:ascii="Arial" w:hAnsi="Arial" w:cs="Arial"/>
          <w:color w:val="5B9BD5" w:themeColor="accent1"/>
          <w:sz w:val="20"/>
          <w:szCs w:val="20"/>
        </w:rPr>
      </w:pPr>
    </w:p>
    <w:sectPr w:rsidR="00355F81" w:rsidRPr="00F5222E" w:rsidSect="001C4AC8">
      <w:headerReference w:type="default" r:id="rId23"/>
      <w:footerReference w:type="default" r:id="rId24"/>
      <w:pgSz w:w="11906" w:h="16838"/>
      <w:pgMar w:top="720" w:right="991" w:bottom="72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uthor" w:initials="A">
    <w:p w14:paraId="5A7B780F" w14:textId="09E0750C" w:rsidR="00D51A8F" w:rsidRDefault="00D51A8F">
      <w:pPr>
        <w:pStyle w:val="CommentText"/>
      </w:pPr>
      <w:r>
        <w:rPr>
          <w:rStyle w:val="CommentReference"/>
        </w:rPr>
        <w:annotationRef/>
      </w:r>
      <w:r>
        <w:t>Verwijderd – toevoeging artikel 2 “voorwerp van het contract”</w:t>
      </w:r>
    </w:p>
  </w:comment>
  <w:comment w:id="10" w:author="Author" w:initials="A">
    <w:p w14:paraId="4D383540" w14:textId="2101EA30" w:rsidR="00D51A8F" w:rsidRDefault="00D51A8F">
      <w:pPr>
        <w:pStyle w:val="CommentText"/>
      </w:pPr>
      <w:r>
        <w:rPr>
          <w:rStyle w:val="CommentReference"/>
        </w:rPr>
        <w:annotationRef/>
      </w:r>
      <w:r>
        <w:t>Inhoudstabel nog aan te passen aan de nieuwe tekst, inclusief gebruik definities</w:t>
      </w:r>
    </w:p>
  </w:comment>
  <w:comment w:id="273" w:author="Author" w:initials="A">
    <w:p w14:paraId="4D55F02D" w14:textId="28B5A248" w:rsidR="00D51A8F" w:rsidRDefault="00D51A8F">
      <w:pPr>
        <w:pStyle w:val="CommentText"/>
      </w:pPr>
      <w:r>
        <w:rPr>
          <w:rStyle w:val="CommentReference"/>
        </w:rPr>
        <w:annotationRef/>
      </w:r>
      <w:r>
        <w:t>Toevoeging verwijzing naar bestaande definities om verwarring te vermijden</w:t>
      </w:r>
    </w:p>
  </w:comment>
  <w:comment w:id="295" w:author="Author" w:initials="A">
    <w:p w14:paraId="5CCB5C77" w14:textId="45C321B9" w:rsidR="00D51A8F" w:rsidRDefault="00D51A8F">
      <w:pPr>
        <w:pStyle w:val="CommentText"/>
      </w:pPr>
      <w:r>
        <w:rPr>
          <w:rStyle w:val="CommentReference"/>
        </w:rPr>
        <w:annotationRef/>
      </w:r>
      <w:r>
        <w:t xml:space="preserve">Toevoeging definitie - </w:t>
      </w:r>
      <w:r w:rsidRPr="001278F4">
        <w:rPr>
          <w:rFonts w:asciiTheme="minorHAnsi" w:hAnsiTheme="minorHAnsi" w:cstheme="minorHAnsi"/>
        </w:rPr>
        <w:t>Zelfde definitie als in Contract van de Evenwichtsverantwoordelijke/BRP Contract</w:t>
      </w:r>
    </w:p>
  </w:comment>
  <w:comment w:id="301" w:author="Author" w:initials="A">
    <w:p w14:paraId="103D73BD" w14:textId="7BDFBA63" w:rsidR="00D51A8F" w:rsidRDefault="00D51A8F">
      <w:pPr>
        <w:pStyle w:val="CommentText"/>
      </w:pPr>
      <w:r>
        <w:rPr>
          <w:rStyle w:val="CommentReference"/>
        </w:rPr>
        <w:annotationRef/>
      </w:r>
      <w:r>
        <w:t>Beheerder ipv operator</w:t>
      </w:r>
    </w:p>
  </w:comment>
  <w:comment w:id="310" w:author="Author" w:initials="A">
    <w:p w14:paraId="611599C1" w14:textId="09A78467" w:rsidR="00D51A8F" w:rsidRDefault="00D51A8F">
      <w:pPr>
        <w:pStyle w:val="CommentText"/>
      </w:pPr>
      <w:r>
        <w:rPr>
          <w:rStyle w:val="CommentReference"/>
        </w:rPr>
        <w:annotationRef/>
      </w:r>
      <w:r>
        <w:t>Voorkeur voor het gebruik van 1 term -  synoniemen verwijderd</w:t>
      </w:r>
    </w:p>
  </w:comment>
  <w:comment w:id="325" w:author="Author" w:initials="A">
    <w:p w14:paraId="1833CB67" w14:textId="72EFFDFF" w:rsidR="00D51A8F" w:rsidRDefault="00D51A8F">
      <w:pPr>
        <w:pStyle w:val="CommentText"/>
      </w:pPr>
      <w:r>
        <w:rPr>
          <w:rStyle w:val="CommentReference"/>
        </w:rPr>
        <w:annotationRef/>
      </w:r>
      <w:r>
        <w:t>CIPE vervangen door OPA en SA-contract – definites ook toegevoegd</w:t>
      </w:r>
    </w:p>
  </w:comment>
  <w:comment w:id="331" w:author="Author" w:initials="A">
    <w:p w14:paraId="58BB71DC" w14:textId="2629D6EF" w:rsidR="00D51A8F" w:rsidRDefault="00D51A8F">
      <w:pPr>
        <w:pStyle w:val="CommentText"/>
      </w:pPr>
      <w:r>
        <w:rPr>
          <w:rStyle w:val="CommentReference"/>
        </w:rPr>
        <w:annotationRef/>
      </w:r>
      <w:r>
        <w:t>Verwijderd – enkel definitie Toegangscontract wordt nog gebruikt</w:t>
      </w:r>
    </w:p>
  </w:comment>
  <w:comment w:id="414" w:author="Author" w:initials="A">
    <w:p w14:paraId="5888ECA9" w14:textId="4CD0B60D" w:rsidR="00D51A8F" w:rsidRDefault="00D51A8F" w:rsidP="00B2565C">
      <w:pPr>
        <w:pStyle w:val="CommentText"/>
        <w:ind w:left="0"/>
      </w:pPr>
      <w:r>
        <w:rPr>
          <w:rStyle w:val="CommentReference"/>
        </w:rPr>
        <w:annotationRef/>
      </w:r>
      <w:r>
        <w:t>Parafrasering uit artikel 170 K.B. Federaal Technisch Reglement</w:t>
      </w:r>
    </w:p>
  </w:comment>
  <w:comment w:id="507" w:author="Author" w:initials="A">
    <w:p w14:paraId="3324D17F" w14:textId="77DE5794" w:rsidR="00D51A8F" w:rsidRDefault="00D51A8F">
      <w:pPr>
        <w:pStyle w:val="CommentText"/>
      </w:pPr>
      <w:r>
        <w:rPr>
          <w:rStyle w:val="CommentReference"/>
        </w:rPr>
        <w:annotationRef/>
      </w:r>
      <w:r>
        <w:t>Definitie toegevoegd</w:t>
      </w:r>
    </w:p>
  </w:comment>
  <w:comment w:id="602" w:author="Author" w:initials="A">
    <w:p w14:paraId="381D992A" w14:textId="574073F3" w:rsidR="00D51A8F" w:rsidRDefault="00D51A8F">
      <w:pPr>
        <w:pStyle w:val="CommentText"/>
      </w:pPr>
      <w:r>
        <w:rPr>
          <w:rStyle w:val="CommentReference"/>
        </w:rPr>
        <w:annotationRef/>
      </w:r>
      <w:r>
        <w:t>Op vraag toegevoegd – zie verder art. 19.1 en 22.1</w:t>
      </w:r>
    </w:p>
    <w:p w14:paraId="5EAD11C9" w14:textId="65FA425B" w:rsidR="00D51A8F" w:rsidRDefault="00D51A8F">
      <w:pPr>
        <w:pStyle w:val="CommentText"/>
      </w:pPr>
      <w:r>
        <w:t>Tekst komt uit compromisvoorstel FEBEG-FEBELIEC</w:t>
      </w:r>
    </w:p>
    <w:p w14:paraId="62284C50" w14:textId="77777777" w:rsidR="00D51A8F" w:rsidRDefault="00D51A8F">
      <w:pPr>
        <w:pStyle w:val="CommentText"/>
      </w:pPr>
    </w:p>
  </w:comment>
  <w:comment w:id="672" w:author="Author" w:initials="A">
    <w:p w14:paraId="40E55FFF" w14:textId="56F5F500" w:rsidR="00D51A8F" w:rsidRDefault="00D51A8F">
      <w:pPr>
        <w:pStyle w:val="CommentText"/>
      </w:pPr>
      <w:r>
        <w:rPr>
          <w:rStyle w:val="CommentReference"/>
        </w:rPr>
        <w:annotationRef/>
      </w:r>
      <w:r>
        <w:t>Artikel toegevoegd</w:t>
      </w:r>
    </w:p>
  </w:comment>
  <w:comment w:id="721" w:author="Author" w:initials="A">
    <w:p w14:paraId="1C1F12F0" w14:textId="19E1EFFC" w:rsidR="00D51A8F" w:rsidRDefault="00D51A8F">
      <w:pPr>
        <w:pStyle w:val="CommentText"/>
      </w:pPr>
      <w:r>
        <w:rPr>
          <w:rStyle w:val="CommentReference"/>
        </w:rPr>
        <w:annotationRef/>
      </w:r>
      <w:r>
        <w:t>Verwijderd – gegevens worden in de Toegangsaanvraag gevraagd</w:t>
      </w:r>
    </w:p>
  </w:comment>
  <w:comment w:id="897" w:author="Author" w:initials="A">
    <w:p w14:paraId="240B7A9C" w14:textId="7D3EEDDC" w:rsidR="00D51A8F" w:rsidRDefault="00D51A8F">
      <w:pPr>
        <w:pStyle w:val="CommentText"/>
      </w:pPr>
      <w:r>
        <w:rPr>
          <w:rStyle w:val="CommentReference"/>
        </w:rPr>
        <w:annotationRef/>
      </w:r>
      <w:r>
        <w:t>Artikel 10 en 11 aangepast – verschillende zaken werden gemengd</w:t>
      </w:r>
    </w:p>
  </w:comment>
  <w:comment w:id="944" w:author="Author" w:initials="A">
    <w:p w14:paraId="5FAED819" w14:textId="02CC528E" w:rsidR="00D51A8F" w:rsidRDefault="00D51A8F">
      <w:pPr>
        <w:pStyle w:val="CommentText"/>
      </w:pPr>
      <w:r>
        <w:rPr>
          <w:rStyle w:val="CommentReference"/>
        </w:rPr>
        <w:annotationRef/>
      </w:r>
      <w:r>
        <w:t>Op vraag toegevoegd</w:t>
      </w:r>
    </w:p>
  </w:comment>
  <w:comment w:id="985" w:author="Author" w:initials="A">
    <w:p w14:paraId="61EDCB6A" w14:textId="2A64EDC2" w:rsidR="00D51A8F" w:rsidRDefault="00D51A8F">
      <w:pPr>
        <w:pStyle w:val="CommentText"/>
      </w:pPr>
      <w:r>
        <w:rPr>
          <w:rStyle w:val="CommentReference"/>
        </w:rPr>
        <w:annotationRef/>
      </w:r>
      <w:r>
        <w:t>Op vraag toegevoegd</w:t>
      </w:r>
    </w:p>
  </w:comment>
  <w:comment w:id="1027" w:author="Author" w:initials="A">
    <w:p w14:paraId="00C5DE9B" w14:textId="4D93A0F0" w:rsidR="00D51A8F" w:rsidRDefault="00D51A8F">
      <w:pPr>
        <w:pStyle w:val="CommentText"/>
      </w:pPr>
      <w:r>
        <w:rPr>
          <w:rStyle w:val="CommentReference"/>
        </w:rPr>
        <w:annotationRef/>
      </w:r>
      <w:r>
        <w:t>verduidelijking</w:t>
      </w:r>
    </w:p>
  </w:comment>
  <w:comment w:id="1299" w:author="Author" w:initials="A">
    <w:p w14:paraId="2611E250" w14:textId="3CF905D8" w:rsidR="00D51A8F" w:rsidRDefault="00D51A8F">
      <w:pPr>
        <w:pStyle w:val="CommentText"/>
      </w:pPr>
      <w:r>
        <w:rPr>
          <w:rStyle w:val="CommentReference"/>
        </w:rPr>
        <w:annotationRef/>
      </w:r>
      <w:r>
        <w:t>Voorstel tot aangepaste tekst rekening houdende met de verschillende opmerkingen</w:t>
      </w:r>
    </w:p>
  </w:comment>
  <w:comment w:id="1367" w:author="Author" w:initials="A">
    <w:p w14:paraId="131D37B0" w14:textId="53A535CC" w:rsidR="00D51A8F" w:rsidRDefault="00D51A8F">
      <w:pPr>
        <w:pStyle w:val="CommentText"/>
      </w:pPr>
      <w:r>
        <w:rPr>
          <w:rStyle w:val="CommentReference"/>
        </w:rPr>
        <w:annotationRef/>
      </w:r>
      <w:r>
        <w:t>Op vraag toegevoegd</w:t>
      </w:r>
    </w:p>
  </w:comment>
  <w:comment w:id="1414" w:author="Author" w:initials="A">
    <w:p w14:paraId="7BC95890" w14:textId="655783F9" w:rsidR="00D51A8F" w:rsidRDefault="00D51A8F">
      <w:pPr>
        <w:pStyle w:val="CommentText"/>
      </w:pPr>
      <w:r>
        <w:rPr>
          <w:rStyle w:val="CommentReference"/>
        </w:rPr>
        <w:annotationRef/>
      </w:r>
      <w:r>
        <w:t>verklaring van Kennisname en aanvaarding toegevoegd</w:t>
      </w:r>
    </w:p>
  </w:comment>
  <w:comment w:id="1455" w:author="Author" w:initials="A">
    <w:p w14:paraId="5A892083" w14:textId="6953A39D" w:rsidR="00D51A8F" w:rsidRDefault="00D51A8F">
      <w:pPr>
        <w:pStyle w:val="CommentText"/>
      </w:pPr>
      <w:r>
        <w:rPr>
          <w:rStyle w:val="CommentReference"/>
        </w:rPr>
        <w:annotationRef/>
      </w:r>
      <w:r>
        <w:t>Toevoeging verwijzing naar artikelen 343 en 340 §3 – strategische reserve en CRM</w:t>
      </w:r>
    </w:p>
  </w:comment>
  <w:comment w:id="1656" w:author="Author" w:initials="A">
    <w:p w14:paraId="5BFB685C" w14:textId="61BCE8E1" w:rsidR="00D51A8F" w:rsidRDefault="00D51A8F" w:rsidP="00DC754E">
      <w:pPr>
        <w:pStyle w:val="CommentText"/>
        <w:ind w:left="0"/>
      </w:pPr>
      <w:r>
        <w:rPr>
          <w:rStyle w:val="CommentReference"/>
        </w:rPr>
        <w:annotationRef/>
      </w:r>
      <w:r>
        <w:t>Paragraaf verplaatst, verwijzing regionale technische reglementen verwijderd, coherent gebruik “hoger dan 70kV”</w:t>
      </w:r>
    </w:p>
  </w:comment>
  <w:comment w:id="1672" w:author="Author" w:initials="A">
    <w:p w14:paraId="4B14167D" w14:textId="1C2054F1" w:rsidR="00D51A8F" w:rsidRDefault="00D51A8F">
      <w:pPr>
        <w:pStyle w:val="CommentText"/>
      </w:pPr>
      <w:r>
        <w:rPr>
          <w:rStyle w:val="CommentReference"/>
        </w:rPr>
        <w:annotationRef/>
      </w:r>
      <w:r>
        <w:t>Definitie toegevoegd</w:t>
      </w:r>
    </w:p>
  </w:comment>
  <w:comment w:id="1775" w:author="Author" w:initials="A">
    <w:p w14:paraId="39A821EF" w14:textId="0159DBD0" w:rsidR="00D51A8F" w:rsidRDefault="00D51A8F">
      <w:pPr>
        <w:pStyle w:val="CommentText"/>
      </w:pPr>
      <w:r>
        <w:rPr>
          <w:rStyle w:val="CommentReference"/>
        </w:rPr>
        <w:annotationRef/>
      </w:r>
      <w:r>
        <w:t>Herhaling - verwijderd</w:t>
      </w:r>
    </w:p>
  </w:comment>
  <w:comment w:id="2063" w:author="Author" w:initials="A">
    <w:p w14:paraId="051276FA" w14:textId="224447C4" w:rsidR="00D51A8F" w:rsidRPr="00AB25AE" w:rsidRDefault="00D51A8F" w:rsidP="00AB25AE">
      <w:pPr>
        <w:pStyle w:val="CommentText"/>
        <w:ind w:left="0"/>
        <w:rPr>
          <w:rFonts w:asciiTheme="minorHAnsi" w:hAnsiTheme="minorHAnsi" w:cstheme="minorHAnsi"/>
        </w:rPr>
      </w:pPr>
      <w:r w:rsidRPr="00AB25AE">
        <w:rPr>
          <w:rStyle w:val="CommentReference"/>
          <w:rFonts w:asciiTheme="minorHAnsi" w:hAnsiTheme="minorHAnsi" w:cstheme="minorHAnsi"/>
        </w:rPr>
        <w:annotationRef/>
      </w:r>
      <w:r w:rsidRPr="00AB25AE">
        <w:rPr>
          <w:rFonts w:asciiTheme="minorHAnsi" w:hAnsiTheme="minorHAnsi" w:cstheme="minorHAnsi"/>
        </w:rPr>
        <w:t>Ten behoeve van …</w:t>
      </w:r>
    </w:p>
  </w:comment>
  <w:comment w:id="2171" w:author="Author" w:initials="A">
    <w:p w14:paraId="2C6AF519" w14:textId="403190C2" w:rsidR="00D51A8F" w:rsidRDefault="00D51A8F">
      <w:pPr>
        <w:pStyle w:val="CommentText"/>
      </w:pPr>
      <w:r>
        <w:rPr>
          <w:rStyle w:val="CommentReference"/>
        </w:rPr>
        <w:annotationRef/>
      </w:r>
      <w:r>
        <w:t>Aanpassingen cfr artikel 19.1</w:t>
      </w:r>
    </w:p>
  </w:comment>
  <w:comment w:id="2298" w:author="Author" w:initials="A">
    <w:p w14:paraId="068869B3" w14:textId="67FB3935" w:rsidR="00D51A8F" w:rsidRDefault="00D51A8F">
      <w:pPr>
        <w:pStyle w:val="CommentText"/>
      </w:pPr>
      <w:r>
        <w:rPr>
          <w:rStyle w:val="CommentReference"/>
        </w:rPr>
        <w:annotationRef/>
      </w:r>
      <w:r>
        <w:t>verduidelijking</w:t>
      </w:r>
    </w:p>
  </w:comment>
  <w:comment w:id="2332" w:author="Author" w:initials="A">
    <w:p w14:paraId="530E8C3A" w14:textId="77777777" w:rsidR="00D51A8F" w:rsidRPr="00AB25AE" w:rsidRDefault="00D51A8F" w:rsidP="00DC754E">
      <w:pPr>
        <w:pStyle w:val="CommentText"/>
        <w:ind w:left="0"/>
        <w:rPr>
          <w:rFonts w:asciiTheme="minorHAnsi" w:hAnsiTheme="minorHAnsi" w:cstheme="minorHAnsi"/>
        </w:rPr>
      </w:pPr>
      <w:r>
        <w:rPr>
          <w:rStyle w:val="CommentReference"/>
        </w:rPr>
        <w:annotationRef/>
      </w:r>
      <w:r w:rsidRPr="00AB25AE">
        <w:rPr>
          <w:rFonts w:asciiTheme="minorHAnsi" w:hAnsiTheme="minorHAnsi" w:cstheme="minorHAnsi"/>
        </w:rPr>
        <w:t>Volgens de elektriciteitswet artikel 15 kunnen er meerdere leveranciers zijn.</w:t>
      </w:r>
    </w:p>
    <w:p w14:paraId="690B1BEF" w14:textId="6A3B86B3" w:rsidR="00D51A8F" w:rsidRDefault="00D51A8F">
      <w:pPr>
        <w:pStyle w:val="CommentText"/>
      </w:pPr>
    </w:p>
  </w:comment>
  <w:comment w:id="2346" w:author="Author" w:initials="A">
    <w:p w14:paraId="734C68CC" w14:textId="667AD9F1" w:rsidR="00D51A8F" w:rsidRDefault="00D51A8F">
      <w:pPr>
        <w:pStyle w:val="CommentText"/>
      </w:pPr>
      <w:r>
        <w:rPr>
          <w:rStyle w:val="CommentReference"/>
        </w:rPr>
        <w:annotationRef/>
      </w:r>
      <w:r>
        <w:t>Verschillende opmerkingen ontvangen, voorstel tot schrapping paragraaf</w:t>
      </w:r>
    </w:p>
  </w:comment>
  <w:comment w:id="2373" w:author="Author" w:initials="A">
    <w:p w14:paraId="14CAB100" w14:textId="0099F24D" w:rsidR="00D51A8F" w:rsidRPr="00B83421" w:rsidRDefault="00D51A8F">
      <w:pPr>
        <w:pStyle w:val="CommentText"/>
      </w:pPr>
      <w:r>
        <w:rPr>
          <w:rStyle w:val="CommentReference"/>
        </w:rPr>
        <w:annotationRef/>
      </w:r>
      <w:r w:rsidRPr="00B83421">
        <w:t>Geschrapt na ontvangst meerdere opmerkingen</w:t>
      </w:r>
    </w:p>
  </w:comment>
  <w:comment w:id="2642" w:author="Author" w:initials="A">
    <w:p w14:paraId="650FBFAA" w14:textId="77777777" w:rsidR="00D51A8F" w:rsidRDefault="00D51A8F" w:rsidP="004C56F8">
      <w:pPr>
        <w:pStyle w:val="CommentText"/>
      </w:pPr>
      <w:r>
        <w:rPr>
          <w:rStyle w:val="CommentReference"/>
        </w:rPr>
        <w:annotationRef/>
      </w:r>
      <w:r>
        <w:t>Toegevoegd, anders probleem van onvoldoende afdwingbaarheid ten aanzien van de BRP</w:t>
      </w:r>
    </w:p>
  </w:comment>
  <w:comment w:id="2643" w:author="Author" w:initials="A">
    <w:p w14:paraId="5A809918" w14:textId="72763F5C" w:rsidR="00D51A8F" w:rsidRDefault="00D51A8F">
      <w:pPr>
        <w:pStyle w:val="CommentText"/>
      </w:pPr>
      <w:r>
        <w:rPr>
          <w:rStyle w:val="CommentReference"/>
        </w:rPr>
        <w:annotationRef/>
      </w:r>
      <w:r>
        <w:t>Voor Opt-out geplaatst</w:t>
      </w:r>
    </w:p>
  </w:comment>
  <w:comment w:id="2654" w:author="Author" w:initials="A">
    <w:p w14:paraId="7D6398B3" w14:textId="26239AC5" w:rsidR="00D51A8F" w:rsidRDefault="00D51A8F">
      <w:pPr>
        <w:pStyle w:val="CommentText"/>
      </w:pPr>
      <w:r>
        <w:rPr>
          <w:rStyle w:val="CommentReference"/>
        </w:rPr>
        <w:annotationRef/>
      </w:r>
      <w:r>
        <w:t>Toegevoegd, anders probleem van onvoldoende afdwingbaarheid ten aanzien van de BRP</w:t>
      </w:r>
    </w:p>
  </w:comment>
  <w:comment w:id="2665" w:author="Author" w:initials="A">
    <w:p w14:paraId="37EA649D" w14:textId="4ECDFBCA" w:rsidR="00D51A8F" w:rsidRDefault="00D51A8F">
      <w:pPr>
        <w:pStyle w:val="CommentText"/>
      </w:pPr>
      <w:r>
        <w:rPr>
          <w:rStyle w:val="CommentReference"/>
        </w:rPr>
        <w:annotationRef/>
      </w:r>
      <w:r>
        <w:t>afdwingbaarheid</w:t>
      </w:r>
    </w:p>
  </w:comment>
  <w:comment w:id="2705" w:author="Author" w:initials="A">
    <w:p w14:paraId="182E34B2" w14:textId="77777777" w:rsidR="006130EC" w:rsidRDefault="006130EC" w:rsidP="006130EC">
      <w:pPr>
        <w:pStyle w:val="CommentText"/>
      </w:pPr>
      <w:r>
        <w:rPr>
          <w:rStyle w:val="CommentReference"/>
        </w:rPr>
        <w:annotationRef/>
      </w:r>
      <w:r>
        <w:t>Afdwingbaarheid</w:t>
      </w:r>
    </w:p>
  </w:comment>
  <w:comment w:id="2717" w:author="Author" w:initials="A">
    <w:p w14:paraId="27DF3D4D" w14:textId="2A79DE56" w:rsidR="00D51A8F" w:rsidRDefault="00D51A8F">
      <w:pPr>
        <w:pStyle w:val="CommentText"/>
      </w:pPr>
      <w:r>
        <w:rPr>
          <w:rStyle w:val="CommentReference"/>
        </w:rPr>
        <w:annotationRef/>
      </w:r>
      <w:r>
        <w:t>Afdwingbaarheid</w:t>
      </w:r>
    </w:p>
  </w:comment>
  <w:comment w:id="2732" w:author="Author" w:initials="A">
    <w:p w14:paraId="4DB2AAC7" w14:textId="34E0E418" w:rsidR="00D51A8F" w:rsidRDefault="00D51A8F">
      <w:pPr>
        <w:pStyle w:val="CommentText"/>
      </w:pPr>
      <w:r>
        <w:rPr>
          <w:rStyle w:val="CommentReference"/>
        </w:rPr>
        <w:annotationRef/>
      </w:r>
      <w:r>
        <w:t>Afdwingbaarheid</w:t>
      </w:r>
    </w:p>
  </w:comment>
  <w:comment w:id="2786" w:author="Author" w:initials="A">
    <w:p w14:paraId="7882E838" w14:textId="77777777" w:rsidR="006130EC" w:rsidRDefault="006130EC" w:rsidP="006130EC">
      <w:pPr>
        <w:pStyle w:val="CommentText"/>
      </w:pPr>
      <w:r>
        <w:rPr>
          <w:rStyle w:val="CommentReference"/>
        </w:rPr>
        <w:annotationRef/>
      </w:r>
      <w:r>
        <w:t>Afdwingbaarheid</w:t>
      </w:r>
    </w:p>
  </w:comment>
  <w:comment w:id="2799" w:author="Author" w:initials="A">
    <w:p w14:paraId="0BAD4295" w14:textId="7F5321C3" w:rsidR="00D51A8F" w:rsidRDefault="00D51A8F">
      <w:pPr>
        <w:pStyle w:val="CommentText"/>
      </w:pPr>
      <w:r>
        <w:rPr>
          <w:rStyle w:val="CommentReference"/>
        </w:rPr>
        <w:annotationRef/>
      </w:r>
      <w:r>
        <w:t>Afdwingbaarheid</w:t>
      </w:r>
    </w:p>
  </w:comment>
  <w:comment w:id="2814" w:author="Author" w:initials="A">
    <w:p w14:paraId="77FBCE56" w14:textId="4811C137" w:rsidR="00D51A8F" w:rsidRDefault="00D51A8F">
      <w:pPr>
        <w:pStyle w:val="CommentText"/>
      </w:pPr>
      <w:r>
        <w:rPr>
          <w:rStyle w:val="CommentReference"/>
        </w:rPr>
        <w:annotationRef/>
      </w:r>
      <w:r>
        <w:t>Afdwingbaarheid</w:t>
      </w:r>
    </w:p>
  </w:comment>
  <w:comment w:id="2869" w:author="Author" w:initials="A">
    <w:p w14:paraId="1AF8968B" w14:textId="77777777" w:rsidR="006130EC" w:rsidRDefault="006130EC" w:rsidP="006130EC">
      <w:pPr>
        <w:pStyle w:val="CommentText"/>
      </w:pPr>
      <w:r>
        <w:rPr>
          <w:rStyle w:val="CommentReference"/>
        </w:rPr>
        <w:annotationRef/>
      </w:r>
      <w:r>
        <w:t>Afdwingbaarheid</w:t>
      </w:r>
    </w:p>
  </w:comment>
  <w:comment w:id="2881" w:author="Author" w:initials="A">
    <w:p w14:paraId="02DF1313" w14:textId="433A476A" w:rsidR="00D51A8F" w:rsidRDefault="00D51A8F">
      <w:pPr>
        <w:pStyle w:val="CommentText"/>
      </w:pPr>
      <w:r>
        <w:rPr>
          <w:rStyle w:val="CommentReference"/>
        </w:rPr>
        <w:annotationRef/>
      </w:r>
      <w:r>
        <w:t>Afdwingbaarheid</w:t>
      </w:r>
    </w:p>
  </w:comment>
  <w:comment w:id="2907" w:author="Author" w:initials="A">
    <w:p w14:paraId="74D3595C" w14:textId="77777777" w:rsidR="006130EC" w:rsidRDefault="006130EC" w:rsidP="006130EC">
      <w:pPr>
        <w:pStyle w:val="CommentText"/>
      </w:pPr>
      <w:r>
        <w:rPr>
          <w:rStyle w:val="CommentReference"/>
        </w:rPr>
        <w:annotationRef/>
      </w:r>
      <w:r>
        <w:t>Afdwingbaarheid</w:t>
      </w:r>
    </w:p>
  </w:comment>
  <w:comment w:id="2930" w:author="Author" w:initials="A">
    <w:p w14:paraId="1A979EBE" w14:textId="719878C0" w:rsidR="00D51A8F" w:rsidRPr="00A173C3" w:rsidRDefault="00D51A8F">
      <w:pPr>
        <w:pStyle w:val="CommentText"/>
        <w:rPr>
          <w:lang w:val="fr-BE"/>
        </w:rPr>
      </w:pPr>
      <w:r>
        <w:rPr>
          <w:rStyle w:val="CommentReference"/>
        </w:rPr>
        <w:annotationRef/>
      </w:r>
      <w:r w:rsidRPr="00A173C3">
        <w:rPr>
          <w:lang w:val="fr-BE"/>
        </w:rPr>
        <w:t>Afdwingbaarheid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B780F" w15:done="0"/>
  <w15:commentEx w15:paraId="4D383540" w15:done="0"/>
  <w15:commentEx w15:paraId="4D55F02D" w15:done="0"/>
  <w15:commentEx w15:paraId="5CCB5C77" w15:done="0"/>
  <w15:commentEx w15:paraId="103D73BD" w15:done="0"/>
  <w15:commentEx w15:paraId="611599C1" w15:done="0"/>
  <w15:commentEx w15:paraId="1833CB67" w15:done="0"/>
  <w15:commentEx w15:paraId="58BB71DC" w15:done="0"/>
  <w15:commentEx w15:paraId="5888ECA9" w15:done="0"/>
  <w15:commentEx w15:paraId="3324D17F" w15:done="0"/>
  <w15:commentEx w15:paraId="62284C50" w15:done="0"/>
  <w15:commentEx w15:paraId="40E55FFF" w15:done="0"/>
  <w15:commentEx w15:paraId="1C1F12F0" w15:done="0"/>
  <w15:commentEx w15:paraId="240B7A9C" w15:done="0"/>
  <w15:commentEx w15:paraId="5FAED819" w15:done="0"/>
  <w15:commentEx w15:paraId="61EDCB6A" w15:done="0"/>
  <w15:commentEx w15:paraId="00C5DE9B" w15:done="0"/>
  <w15:commentEx w15:paraId="2611E250" w15:done="0"/>
  <w15:commentEx w15:paraId="131D37B0" w15:done="0"/>
  <w15:commentEx w15:paraId="7BC95890" w15:done="0"/>
  <w15:commentEx w15:paraId="5A892083" w15:done="0"/>
  <w15:commentEx w15:paraId="5BFB685C" w15:done="0"/>
  <w15:commentEx w15:paraId="4B14167D" w15:done="0"/>
  <w15:commentEx w15:paraId="39A821EF" w15:done="0"/>
  <w15:commentEx w15:paraId="051276FA" w15:done="0"/>
  <w15:commentEx w15:paraId="2C6AF519" w15:done="0"/>
  <w15:commentEx w15:paraId="068869B3" w15:done="0"/>
  <w15:commentEx w15:paraId="690B1BEF" w15:done="0"/>
  <w15:commentEx w15:paraId="734C68CC" w15:done="0"/>
  <w15:commentEx w15:paraId="14CAB100" w15:done="0"/>
  <w15:commentEx w15:paraId="650FBFAA" w15:done="0"/>
  <w15:commentEx w15:paraId="5A809918" w15:paraIdParent="650FBFAA" w15:done="0"/>
  <w15:commentEx w15:paraId="7D6398B3" w15:done="0"/>
  <w15:commentEx w15:paraId="37EA649D" w15:done="0"/>
  <w15:commentEx w15:paraId="182E34B2" w15:done="0"/>
  <w15:commentEx w15:paraId="27DF3D4D" w15:done="0"/>
  <w15:commentEx w15:paraId="4DB2AAC7" w15:done="0"/>
  <w15:commentEx w15:paraId="7882E838" w15:done="0"/>
  <w15:commentEx w15:paraId="0BAD4295" w15:done="0"/>
  <w15:commentEx w15:paraId="77FBCE56" w15:done="0"/>
  <w15:commentEx w15:paraId="1AF8968B" w15:done="0"/>
  <w15:commentEx w15:paraId="02DF1313" w15:done="0"/>
  <w15:commentEx w15:paraId="74D3595C" w15:done="0"/>
  <w15:commentEx w15:paraId="1A979E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90CC" w16cex:dateUtc="2021-12-07T09:34:00Z"/>
  <w16cex:commentExtensible w16cex:durableId="256190CD" w16cex:dateUtc="2021-11-25T10:28:00Z"/>
  <w16cex:commentExtensible w16cex:durableId="256190CE" w16cex:dateUtc="2021-11-25T10:29:00Z"/>
  <w16cex:commentExtensible w16cex:durableId="256190CF" w16cex:dateUtc="2021-12-07T10:43:00Z"/>
  <w16cex:commentExtensible w16cex:durableId="256190D0" w16cex:dateUtc="2021-11-25T10:30:00Z"/>
  <w16cex:commentExtensible w16cex:durableId="256190D1" w16cex:dateUtc="2021-11-25T10:31:00Z"/>
  <w16cex:commentExtensible w16cex:durableId="256190D2" w16cex:dateUtc="2021-11-25T11:03:00Z"/>
  <w16cex:commentExtensible w16cex:durableId="256190D3" w16cex:dateUtc="2021-11-25T10:34:00Z"/>
  <w16cex:commentExtensible w16cex:durableId="256190D4" w16cex:dateUtc="2021-11-25T10:36:00Z"/>
  <w16cex:commentExtensible w16cex:durableId="256190D5" w16cex:dateUtc="2021-12-07T14:51:00Z"/>
  <w16cex:commentExtensible w16cex:durableId="256190D6" w16cex:dateUtc="2021-11-25T10:36:00Z"/>
  <w16cex:commentExtensible w16cex:durableId="256190D7" w16cex:dateUtc="2021-11-25T10:37:00Z"/>
  <w16cex:commentExtensible w16cex:durableId="256190D8" w16cex:dateUtc="2021-11-25T10:36:00Z"/>
  <w16cex:commentExtensible w16cex:durableId="256190D9" w16cex:dateUtc="2021-11-25T10:37:00Z"/>
  <w16cex:commentExtensible w16cex:durableId="256190DA" w16cex:dateUtc="2021-11-25T10:38:00Z"/>
  <w16cex:commentExtensible w16cex:durableId="256190DB" w16cex:dateUtc="2021-12-07T10:44:00Z"/>
  <w16cex:commentExtensible w16cex:durableId="256190DC" w16cex:dateUtc="2021-11-29T09:12:00Z"/>
  <w16cex:commentExtensible w16cex:durableId="256190DD" w16cex:dateUtc="2021-11-29T09:14:00Z"/>
  <w16cex:commentExtensible w16cex:durableId="256190DE" w16cex:dateUtc="2021-11-29T09:15:00Z"/>
  <w16cex:commentExtensible w16cex:durableId="256190DF" w16cex:dateUtc="2021-11-29T13:42:00Z"/>
  <w16cex:commentExtensible w16cex:durableId="256190E0" w16cex:dateUtc="2021-11-29T09:22:00Z"/>
  <w16cex:commentExtensible w16cex:durableId="256190E1" w16cex:dateUtc="2021-12-07T10:46:00Z"/>
  <w16cex:commentExtensible w16cex:durableId="256190E2" w16cex:dateUtc="2021-12-07T11:11:00Z"/>
  <w16cex:commentExtensible w16cex:durableId="256190E3" w16cex:dateUtc="2021-12-07T10:48:00Z"/>
  <w16cex:commentExtensible w16cex:durableId="256190E4" w16cex:dateUtc="2021-12-09T12:34:00Z"/>
  <w16cex:commentExtensible w16cex:durableId="256190E5" w16cex:dateUtc="2021-12-07T10:48:00Z"/>
  <w16cex:commentExtensible w16cex:durableId="256190E6" w16cex:dateUtc="2021-12-09T12:34:00Z"/>
  <w16cex:commentExtensible w16cex:durableId="256190E7" w16cex:dateUtc="2021-12-07T10:48:00Z"/>
  <w16cex:commentExtensible w16cex:durableId="256190E8" w16cex:dateUtc="2021-12-09T12:35:00Z"/>
  <w16cex:commentExtensible w16cex:durableId="256190E9" w16cex:dateUtc="2021-12-07T10:49:00Z"/>
  <w16cex:commentExtensible w16cex:durableId="256190EA" w16cex:dateUtc="2021-12-09T12:35:00Z"/>
  <w16cex:commentExtensible w16cex:durableId="256190EB" w16cex:dateUtc="2021-12-09T12:35:00Z"/>
  <w16cex:commentExtensible w16cex:durableId="256190EC" w16cex:dateUtc="2021-12-09T12:36:00Z"/>
  <w16cex:commentExtensible w16cex:durableId="256190ED" w16cex:dateUtc="2021-12-09T12:36:00Z"/>
  <w16cex:commentExtensible w16cex:durableId="256190EE" w16cex:dateUtc="2021-12-09T12:37:00Z"/>
  <w16cex:commentExtensible w16cex:durableId="256190EF" w16cex:dateUtc="2021-12-09T12:37:00Z"/>
  <w16cex:commentExtensible w16cex:durableId="256190F0" w16cex:dateUtc="2021-12-09T12:37:00Z"/>
  <w16cex:commentExtensible w16cex:durableId="256190F1" w16cex:dateUtc="2021-12-09T12:38:00Z"/>
  <w16cex:commentExtensible w16cex:durableId="256190F2" w16cex:dateUtc="2021-12-09T12:38:00Z"/>
  <w16cex:commentExtensible w16cex:durableId="256190F3" w16cex:dateUtc="2021-12-09T12:39:00Z"/>
  <w16cex:commentExtensible w16cex:durableId="256190F4" w16cex:dateUtc="2021-12-09T12:40:00Z"/>
  <w16cex:commentExtensible w16cex:durableId="256190F5" w16cex:dateUtc="2021-12-07T10:49:00Z"/>
  <w16cex:commentExtensible w16cex:durableId="256190F6" w16cex:dateUtc="2021-12-07T10:50:00Z"/>
  <w16cex:commentExtensible w16cex:durableId="256190F7" w16cex:dateUtc="2021-12-07T10:50:00Z"/>
  <w16cex:commentExtensible w16cex:durableId="256190F8" w16cex:dateUtc="2021-12-09T12:40:00Z"/>
  <w16cex:commentExtensible w16cex:durableId="256190F9" w16cex:dateUtc="2021-12-09T12:40:00Z"/>
  <w16cex:commentExtensible w16cex:durableId="256190FA" w16cex:dateUtc="2021-12-07T10:51:00Z"/>
  <w16cex:commentExtensible w16cex:durableId="256190FB" w16cex:dateUtc="2021-12-08T10:45:00Z"/>
  <w16cex:commentExtensible w16cex:durableId="256190FC" w16cex:dateUtc="2021-12-07T10:52:00Z"/>
  <w16cex:commentExtensible w16cex:durableId="256190FD" w16cex:dateUtc="2021-12-07T13:13:00Z"/>
  <w16cex:commentExtensible w16cex:durableId="256190FE" w16cex:dateUtc="2021-12-07T10:53:00Z"/>
  <w16cex:commentExtensible w16cex:durableId="256190FF" w16cex:dateUtc="2021-12-08T11:01:00Z"/>
  <w16cex:commentExtensible w16cex:durableId="25619100" w16cex:dateUtc="2021-11-29T09:58:00Z"/>
  <w16cex:commentExtensible w16cex:durableId="25619101" w16cex:dateUtc="2021-12-08T15:24:00Z"/>
  <w16cex:commentExtensible w16cex:durableId="25619102" w16cex:dateUtc="2021-12-07T13:19:00Z"/>
  <w16cex:commentExtensible w16cex:durableId="25619103" w16cex:dateUtc="2021-12-07T11:11:00Z"/>
  <w16cex:commentExtensible w16cex:durableId="25619D4C" w16cex:dateUtc="2021-12-13T09:22:00Z"/>
  <w16cex:commentExtensible w16cex:durableId="25619104" w16cex:dateUtc="2021-12-07T11:12:00Z"/>
  <w16cex:commentExtensible w16cex:durableId="25619105" w16cex:dateUtc="2021-11-25T10:47:00Z"/>
  <w16cex:commentExtensible w16cex:durableId="25619106" w16cex:dateUtc="2021-11-25T10:43:00Z"/>
  <w16cex:commentExtensible w16cex:durableId="25619107" w16cex:dateUtc="2021-11-25T10:43:00Z"/>
  <w16cex:commentExtensible w16cex:durableId="25619D26" w16cex:dateUtc="2021-12-13T09:21:00Z"/>
  <w16cex:commentExtensible w16cex:durableId="25619108" w16cex:dateUtc="2021-12-09T13:07:00Z"/>
  <w16cex:commentExtensible w16cex:durableId="25619109" w16cex:dateUtc="2021-11-25T10:45:00Z"/>
  <w16cex:commentExtensible w16cex:durableId="2561910A" w16cex:dateUtc="2021-11-29T13:57:00Z"/>
  <w16cex:commentExtensible w16cex:durableId="2561910B" w16cex:dateUtc="2021-11-29T13:56:00Z"/>
  <w16cex:commentExtensible w16cex:durableId="2561910C" w16cex:dateUtc="2021-11-25T10:46:00Z"/>
  <w16cex:commentExtensible w16cex:durableId="2561910D" w16cex:dateUtc="2021-11-25T10:47:00Z"/>
  <w16cex:commentExtensible w16cex:durableId="2561910E" w16cex:dateUtc="2021-12-07T11:13:00Z"/>
  <w16cex:commentExtensible w16cex:durableId="2561910F" w16cex:dateUtc="2021-11-25T10:47:00Z"/>
  <w16cex:commentExtensible w16cex:durableId="25619110" w16cex:dateUtc="2021-11-29T14:53:00Z"/>
  <w16cex:commentExtensible w16cex:durableId="2561A31B" w16cex:dateUtc="2021-12-13T09:46:00Z"/>
  <w16cex:commentExtensible w16cex:durableId="2561A294" w16cex:dateUtc="2021-12-13T09:44:00Z"/>
  <w16cex:commentExtensible w16cex:durableId="25619111" w16cex:dateUtc="2021-11-29T14:57:00Z"/>
  <w16cex:commentExtensible w16cex:durableId="25619112" w16cex:dateUtc="2021-12-08T15:28:00Z"/>
  <w16cex:commentExtensible w16cex:durableId="25619113" w16cex:dateUtc="2021-12-08T14:40:00Z"/>
  <w16cex:commentExtensible w16cex:durableId="25619114" w16cex:dateUtc="2021-11-29T10:22:00Z"/>
  <w16cex:commentExtensible w16cex:durableId="25619115" w16cex:dateUtc="2021-12-07T11:15:00Z"/>
  <w16cex:commentExtensible w16cex:durableId="25619116" w16cex:dateUtc="2021-11-29T10:24:00Z"/>
  <w16cex:commentExtensible w16cex:durableId="25619117" w16cex:dateUtc="2021-12-07T11:17:00Z"/>
  <w16cex:commentExtensible w16cex:durableId="25619118" w16cex:dateUtc="2021-11-25T10:54:00Z"/>
  <w16cex:commentExtensible w16cex:durableId="2561A4EC" w16cex:dateUtc="2021-12-13T09:54:00Z"/>
  <w16cex:commentExtensible w16cex:durableId="25619119" w16cex:dateUtc="2021-11-25T10:51:00Z"/>
  <w16cex:commentExtensible w16cex:durableId="2561A674" w16cex:dateUtc="2021-12-13T10:01:00Z"/>
  <w16cex:commentExtensible w16cex:durableId="2561911A" w16cex:dateUtc="2021-11-25T10:53:00Z"/>
  <w16cex:commentExtensible w16cex:durableId="2561A75F" w16cex:dateUtc="2021-12-13T10:05:00Z"/>
  <w16cex:commentExtensible w16cex:durableId="2561A853" w16cex:dateUtc="2021-12-13T10:09:00Z"/>
  <w16cex:commentExtensible w16cex:durableId="2561911B" w16cex:dateUtc="2021-12-07T11:19:00Z"/>
  <w16cex:commentExtensible w16cex:durableId="2561911C" w16cex:dateUtc="2021-12-07T11:20:00Z"/>
  <w16cex:commentExtensible w16cex:durableId="2561A9EE" w16cex:dateUtc="2021-12-13T10:15:00Z"/>
  <w16cex:commentExtensible w16cex:durableId="2561D66D" w16cex:dateUtc="2021-12-13T13:25:00Z"/>
  <w16cex:commentExtensible w16cex:durableId="2561911D" w16cex:dateUtc="2021-12-08T14:42:00Z"/>
  <w16cex:commentExtensible w16cex:durableId="2561AA40" w16cex:dateUtc="2021-12-13T10:17:00Z"/>
  <w16cex:commentExtensible w16cex:durableId="2561911E" w16cex:dateUtc="2021-12-07T11:23:00Z"/>
  <w16cex:commentExtensible w16cex:durableId="2561AA77" w16cex:dateUtc="2021-12-13T10:18:00Z"/>
  <w16cex:commentExtensible w16cex:durableId="2561AB4A" w16cex:dateUtc="2021-12-13T10:21:00Z"/>
  <w16cex:commentExtensible w16cex:durableId="2561911F" w16cex:dateUtc="2021-11-25T10:55:00Z"/>
  <w16cex:commentExtensible w16cex:durableId="2561AB95" w16cex:dateUtc="2021-12-13T10:23:00Z"/>
  <w16cex:commentExtensible w16cex:durableId="25619120" w16cex:dateUtc="2021-12-07T11:26:00Z"/>
  <w16cex:commentExtensible w16cex:durableId="25619121" w16cex:dateUtc="2021-11-29T10:53:00Z"/>
  <w16cex:commentExtensible w16cex:durableId="25619122" w16cex:dateUtc="2021-12-08T15:01:00Z"/>
  <w16cex:commentExtensible w16cex:durableId="25619123" w16cex:dateUtc="2021-11-29T14:46:00Z"/>
  <w16cex:commentExtensible w16cex:durableId="25619124" w16cex:dateUtc="2021-11-29T14:51:00Z"/>
  <w16cex:commentExtensible w16cex:durableId="25619125" w16cex:dateUtc="2021-11-25T10:57:00Z"/>
  <w16cex:commentExtensible w16cex:durableId="25619126" w16cex:dateUtc="2021-11-25T10:58:00Z"/>
  <w16cex:commentExtensible w16cex:durableId="2561D99A" w16cex:dateUtc="2021-12-13T13:39:00Z"/>
  <w16cex:commentExtensible w16cex:durableId="25619127" w16cex:dateUtc="2021-11-29T14:59:00Z"/>
  <w16cex:commentExtensible w16cex:durableId="25619128" w16cex:dateUtc="2021-11-29T11:00:00Z"/>
  <w16cex:commentExtensible w16cex:durableId="25619129" w16cex:dateUtc="2021-11-29T11:00:00Z"/>
  <w16cex:commentExtensible w16cex:durableId="2561912A" w16cex:dateUtc="2021-11-29T15:00:00Z"/>
  <w16cex:commentExtensible w16cex:durableId="2561912B" w16cex:dateUtc="2021-11-29T11:01:00Z"/>
  <w16cex:commentExtensible w16cex:durableId="2561912C" w16cex:dateUtc="2021-11-29T11:01:00Z"/>
  <w16cex:commentExtensible w16cex:durableId="2561912D" w16cex:dateUtc="2021-11-29T15:00:00Z"/>
  <w16cex:commentExtensible w16cex:durableId="2561912E" w16cex:dateUtc="2021-11-29T11:01:00Z"/>
  <w16cex:commentExtensible w16cex:durableId="2561912F" w16cex:dateUtc="2021-11-29T11:01:00Z"/>
  <w16cex:commentExtensible w16cex:durableId="25619130" w16cex:dateUtc="2021-12-07T15:19:00Z"/>
  <w16cex:commentExtensible w16cex:durableId="25619131" w16cex:dateUtc="2021-11-29T11:10:00Z"/>
  <w16cex:commentExtensible w16cex:durableId="25619132" w16cex:dateUtc="2021-12-07T11:32:00Z"/>
  <w16cex:commentExtensible w16cex:durableId="25619133" w16cex:dateUtc="2021-12-07T11:42:00Z"/>
  <w16cex:commentExtensible w16cex:durableId="25619134" w16cex:dateUtc="2021-12-07T11:42:00Z"/>
  <w16cex:commentExtensible w16cex:durableId="25619135" w16cex:dateUtc="2021-12-07T11:34:00Z"/>
  <w16cex:commentExtensible w16cex:durableId="25619136" w16cex:dateUtc="2021-12-08T11:31:00Z"/>
  <w16cex:commentExtensible w16cex:durableId="25619137" w16cex:dateUtc="2021-12-07T11:34:00Z"/>
  <w16cex:commentExtensible w16cex:durableId="25619138" w16cex:dateUtc="2021-12-07T11:35:00Z"/>
  <w16cex:commentExtensible w16cex:durableId="25619139" w16cex:dateUtc="2021-12-07T11:35:00Z"/>
  <w16cex:commentExtensible w16cex:durableId="2561913A" w16cex:dateUtc="2021-12-07T11:51:00Z"/>
  <w16cex:commentExtensible w16cex:durableId="2561913B" w16cex:dateUtc="2021-12-07T11:37:00Z"/>
  <w16cex:commentExtensible w16cex:durableId="2561913C" w16cex:dateUtc="2021-12-07T11:38:00Z"/>
  <w16cex:commentExtensible w16cex:durableId="2561913D" w16cex:dateUtc="2021-12-07T11:44:00Z"/>
  <w16cex:commentExtensible w16cex:durableId="2561913E" w16cex:dateUtc="2021-12-07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60747" w16cid:durableId="256190CC"/>
  <w16cid:commentId w16cid:paraId="10C54F8B" w16cid:durableId="256190CD"/>
  <w16cid:commentId w16cid:paraId="27BBF1E4" w16cid:durableId="256190CE"/>
  <w16cid:commentId w16cid:paraId="4C05A3D3" w16cid:durableId="256190CF"/>
  <w16cid:commentId w16cid:paraId="597F45B6" w16cid:durableId="256190D0"/>
  <w16cid:commentId w16cid:paraId="365F4DD8" w16cid:durableId="256190D1"/>
  <w16cid:commentId w16cid:paraId="4081A6BA" w16cid:durableId="256190D2"/>
  <w16cid:commentId w16cid:paraId="28D97171" w16cid:durableId="256190D3"/>
  <w16cid:commentId w16cid:paraId="3F183971" w16cid:durableId="256190D4"/>
  <w16cid:commentId w16cid:paraId="6613F6C4" w16cid:durableId="256190D5"/>
  <w16cid:commentId w16cid:paraId="72BC5AF3" w16cid:durableId="256190D6"/>
  <w16cid:commentId w16cid:paraId="18F43E8C" w16cid:durableId="256190D7"/>
  <w16cid:commentId w16cid:paraId="22923E60" w16cid:durableId="256190D8"/>
  <w16cid:commentId w16cid:paraId="2A47BBBC" w16cid:durableId="256190D9"/>
  <w16cid:commentId w16cid:paraId="70775666" w16cid:durableId="256190DA"/>
  <w16cid:commentId w16cid:paraId="7B2DB4A9" w16cid:durableId="256190DB"/>
  <w16cid:commentId w16cid:paraId="1A154AB6" w16cid:durableId="256190DC"/>
  <w16cid:commentId w16cid:paraId="656FED5A" w16cid:durableId="256190DD"/>
  <w16cid:commentId w16cid:paraId="4D15271E" w16cid:durableId="256190DE"/>
  <w16cid:commentId w16cid:paraId="4DCDBE32" w16cid:durableId="256190DF"/>
  <w16cid:commentId w16cid:paraId="34478DC2" w16cid:durableId="256190E0"/>
  <w16cid:commentId w16cid:paraId="211B04AA" w16cid:durableId="256190E1"/>
  <w16cid:commentId w16cid:paraId="30A0B83C" w16cid:durableId="256190E2"/>
  <w16cid:commentId w16cid:paraId="2193BA71" w16cid:durableId="256190E3"/>
  <w16cid:commentId w16cid:paraId="7A1BF8C8" w16cid:durableId="256190E4"/>
  <w16cid:commentId w16cid:paraId="2392F524" w16cid:durableId="256190E5"/>
  <w16cid:commentId w16cid:paraId="18752D6D" w16cid:durableId="256190E6"/>
  <w16cid:commentId w16cid:paraId="42A0A104" w16cid:durableId="256190E7"/>
  <w16cid:commentId w16cid:paraId="7A29E785" w16cid:durableId="256190E8"/>
  <w16cid:commentId w16cid:paraId="7440635E" w16cid:durableId="256190E9"/>
  <w16cid:commentId w16cid:paraId="64C32352" w16cid:durableId="256190EA"/>
  <w16cid:commentId w16cid:paraId="0769CBCB" w16cid:durableId="256190EB"/>
  <w16cid:commentId w16cid:paraId="6B640E0F" w16cid:durableId="256190EC"/>
  <w16cid:commentId w16cid:paraId="2E2FF3D0" w16cid:durableId="256190ED"/>
  <w16cid:commentId w16cid:paraId="7CC60FA5" w16cid:durableId="256190EE"/>
  <w16cid:commentId w16cid:paraId="2AA5442A" w16cid:durableId="256190EF"/>
  <w16cid:commentId w16cid:paraId="35DCC57B" w16cid:durableId="256190F0"/>
  <w16cid:commentId w16cid:paraId="198785DD" w16cid:durableId="256190F1"/>
  <w16cid:commentId w16cid:paraId="25BD79B6" w16cid:durableId="256190F2"/>
  <w16cid:commentId w16cid:paraId="356B59D2" w16cid:durableId="256190F3"/>
  <w16cid:commentId w16cid:paraId="1AB62E92" w16cid:durableId="256190F4"/>
  <w16cid:commentId w16cid:paraId="54CA9874" w16cid:durableId="256190F5"/>
  <w16cid:commentId w16cid:paraId="01D0D87A" w16cid:durableId="256190F6"/>
  <w16cid:commentId w16cid:paraId="44214E10" w16cid:durableId="256190F7"/>
  <w16cid:commentId w16cid:paraId="349AD711" w16cid:durableId="256190F8"/>
  <w16cid:commentId w16cid:paraId="7E0DE5B1" w16cid:durableId="256190F9"/>
  <w16cid:commentId w16cid:paraId="15C8EC02" w16cid:durableId="256190FA"/>
  <w16cid:commentId w16cid:paraId="70559E9F" w16cid:durableId="256190FB"/>
  <w16cid:commentId w16cid:paraId="5667FF43" w16cid:durableId="256190FC"/>
  <w16cid:commentId w16cid:paraId="01460AB5" w16cid:durableId="256190FD"/>
  <w16cid:commentId w16cid:paraId="5FF14626" w16cid:durableId="256190FE"/>
  <w16cid:commentId w16cid:paraId="03C6F366" w16cid:durableId="256190FF"/>
  <w16cid:commentId w16cid:paraId="70FA3D8F" w16cid:durableId="25619100"/>
  <w16cid:commentId w16cid:paraId="5B086AF0" w16cid:durableId="25619101"/>
  <w16cid:commentId w16cid:paraId="66FB15C6" w16cid:durableId="25619102"/>
  <w16cid:commentId w16cid:paraId="571057CE" w16cid:durableId="25619103"/>
  <w16cid:commentId w16cid:paraId="7AFCA5E2" w16cid:durableId="25619D4C"/>
  <w16cid:commentId w16cid:paraId="66A3CD0D" w16cid:durableId="25619104"/>
  <w16cid:commentId w16cid:paraId="2878F318" w16cid:durableId="25619105"/>
  <w16cid:commentId w16cid:paraId="72D53DB0" w16cid:durableId="25619106"/>
  <w16cid:commentId w16cid:paraId="4C963544" w16cid:durableId="25619107"/>
  <w16cid:commentId w16cid:paraId="6A33EF83" w16cid:durableId="25619D26"/>
  <w16cid:commentId w16cid:paraId="7E8DFE64" w16cid:durableId="25619108"/>
  <w16cid:commentId w16cid:paraId="37C7BA57" w16cid:durableId="25619109"/>
  <w16cid:commentId w16cid:paraId="1561528D" w16cid:durableId="2561910A"/>
  <w16cid:commentId w16cid:paraId="661E4560" w16cid:durableId="2561910B"/>
  <w16cid:commentId w16cid:paraId="5483DD6A" w16cid:durableId="2561910C"/>
  <w16cid:commentId w16cid:paraId="36EF632F" w16cid:durableId="2561910D"/>
  <w16cid:commentId w16cid:paraId="466C89A9" w16cid:durableId="2561910E"/>
  <w16cid:commentId w16cid:paraId="118A7B50" w16cid:durableId="2561910F"/>
  <w16cid:commentId w16cid:paraId="6A816480" w16cid:durableId="25619110"/>
  <w16cid:commentId w16cid:paraId="38E9915F" w16cid:durableId="2561A31B"/>
  <w16cid:commentId w16cid:paraId="3F6B03AA" w16cid:durableId="2561A294"/>
  <w16cid:commentId w16cid:paraId="673B3EF9" w16cid:durableId="25619111"/>
  <w16cid:commentId w16cid:paraId="5D041E54" w16cid:durableId="25619112"/>
  <w16cid:commentId w16cid:paraId="047614BD" w16cid:durableId="25619113"/>
  <w16cid:commentId w16cid:paraId="081675F5" w16cid:durableId="25619114"/>
  <w16cid:commentId w16cid:paraId="0C965604" w16cid:durableId="25619115"/>
  <w16cid:commentId w16cid:paraId="75F9AEF3" w16cid:durableId="25619116"/>
  <w16cid:commentId w16cid:paraId="051276FA" w16cid:durableId="25619117"/>
  <w16cid:commentId w16cid:paraId="0B925253" w16cid:durableId="25619118"/>
  <w16cid:commentId w16cid:paraId="3F5494CE" w16cid:durableId="2561A4EC"/>
  <w16cid:commentId w16cid:paraId="1E564478" w16cid:durableId="25619119"/>
  <w16cid:commentId w16cid:paraId="620437AE" w16cid:durableId="2561A674"/>
  <w16cid:commentId w16cid:paraId="7C0BFAE3" w16cid:durableId="2561911A"/>
  <w16cid:commentId w16cid:paraId="142BEB79" w16cid:durableId="2561A75F"/>
  <w16cid:commentId w16cid:paraId="0FE8F357" w16cid:durableId="2561A853"/>
  <w16cid:commentId w16cid:paraId="2CB9F89D" w16cid:durableId="2561911B"/>
  <w16cid:commentId w16cid:paraId="649A6507" w16cid:durableId="2561911C"/>
  <w16cid:commentId w16cid:paraId="3A189475" w16cid:durableId="2561A9EE"/>
  <w16cid:commentId w16cid:paraId="7077B87F" w16cid:durableId="2561D66D"/>
  <w16cid:commentId w16cid:paraId="6C9CFBB9" w16cid:durableId="2561911D"/>
  <w16cid:commentId w16cid:paraId="4297A937" w16cid:durableId="2561AA40"/>
  <w16cid:commentId w16cid:paraId="47560763" w16cid:durableId="2561911E"/>
  <w16cid:commentId w16cid:paraId="2427DBB5" w16cid:durableId="2561AA77"/>
  <w16cid:commentId w16cid:paraId="21851A9D" w16cid:durableId="2561AB4A"/>
  <w16cid:commentId w16cid:paraId="391D288C" w16cid:durableId="2561911F"/>
  <w16cid:commentId w16cid:paraId="6AF64DBD" w16cid:durableId="2561AB95"/>
  <w16cid:commentId w16cid:paraId="4A0790BE" w16cid:durableId="25619120"/>
  <w16cid:commentId w16cid:paraId="370BC562" w16cid:durableId="25619121"/>
  <w16cid:commentId w16cid:paraId="071933A2" w16cid:durableId="25619122"/>
  <w16cid:commentId w16cid:paraId="6ECE54B1" w16cid:durableId="25619123"/>
  <w16cid:commentId w16cid:paraId="7F7AE45C" w16cid:durableId="25619124"/>
  <w16cid:commentId w16cid:paraId="2DE4A7ED" w16cid:durableId="25619125"/>
  <w16cid:commentId w16cid:paraId="3D828D33" w16cid:durableId="25619126"/>
  <w16cid:commentId w16cid:paraId="5345FFA0" w16cid:durableId="2561D99A"/>
  <w16cid:commentId w16cid:paraId="719FE34D" w16cid:durableId="25619127"/>
  <w16cid:commentId w16cid:paraId="75B9DB5D" w16cid:durableId="25619128"/>
  <w16cid:commentId w16cid:paraId="096C3CD1" w16cid:durableId="25619129"/>
  <w16cid:commentId w16cid:paraId="0A3EE6F0" w16cid:durableId="2561912A"/>
  <w16cid:commentId w16cid:paraId="4D7B9857" w16cid:durableId="2561912B"/>
  <w16cid:commentId w16cid:paraId="70CB4F65" w16cid:durableId="2561912C"/>
  <w16cid:commentId w16cid:paraId="2B11541F" w16cid:durableId="2561912D"/>
  <w16cid:commentId w16cid:paraId="32B936CA" w16cid:durableId="2561912E"/>
  <w16cid:commentId w16cid:paraId="1E09C0EC" w16cid:durableId="2561912F"/>
  <w16cid:commentId w16cid:paraId="28E97AD0" w16cid:durableId="25619130"/>
  <w16cid:commentId w16cid:paraId="7B8652BD" w16cid:durableId="25619131"/>
  <w16cid:commentId w16cid:paraId="65A4EC7B" w16cid:durableId="25619132"/>
  <w16cid:commentId w16cid:paraId="2D977468" w16cid:durableId="25619133"/>
  <w16cid:commentId w16cid:paraId="50D5423B" w16cid:durableId="25619134"/>
  <w16cid:commentId w16cid:paraId="73CB095E" w16cid:durableId="25619135"/>
  <w16cid:commentId w16cid:paraId="1C49BEA5" w16cid:durableId="25619136"/>
  <w16cid:commentId w16cid:paraId="1B2B86DD" w16cid:durableId="25619137"/>
  <w16cid:commentId w16cid:paraId="5CEA94A8" w16cid:durableId="25619138"/>
  <w16cid:commentId w16cid:paraId="43A3940F" w16cid:durableId="25619139"/>
  <w16cid:commentId w16cid:paraId="13DFE4EF" w16cid:durableId="2561913A"/>
  <w16cid:commentId w16cid:paraId="15BA88FC" w16cid:durableId="2561913B"/>
  <w16cid:commentId w16cid:paraId="2C754FE6" w16cid:durableId="2561913C"/>
  <w16cid:commentId w16cid:paraId="32576A6E" w16cid:durableId="2561913D"/>
  <w16cid:commentId w16cid:paraId="2E3CD089" w16cid:durableId="256191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BFD9" w14:textId="77777777" w:rsidR="00EC2556" w:rsidRDefault="00EC2556" w:rsidP="000F4C3B">
      <w:pPr>
        <w:spacing w:after="0" w:line="240" w:lineRule="auto"/>
      </w:pPr>
      <w:r>
        <w:separator/>
      </w:r>
    </w:p>
  </w:endnote>
  <w:endnote w:type="continuationSeparator" w:id="0">
    <w:p w14:paraId="275E7706" w14:textId="77777777" w:rsidR="00EC2556" w:rsidRDefault="00EC2556" w:rsidP="000F4C3B">
      <w:pPr>
        <w:spacing w:after="0" w:line="240" w:lineRule="auto"/>
      </w:pPr>
      <w:r>
        <w:continuationSeparator/>
      </w:r>
    </w:p>
  </w:endnote>
  <w:endnote w:type="continuationNotice" w:id="1">
    <w:p w14:paraId="69566334" w14:textId="77777777" w:rsidR="00EC2556" w:rsidRDefault="00EC2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37C0" w14:textId="45AD7ACE" w:rsidR="00D51A8F" w:rsidRDefault="00D51A8F">
    <w:pPr>
      <w:pStyle w:val="Footer"/>
      <w:jc w:val="center"/>
    </w:pPr>
  </w:p>
  <w:tbl>
    <w:tblPr>
      <w:tblW w:w="9223" w:type="dxa"/>
      <w:tblBorders>
        <w:top w:val="single" w:sz="4" w:space="0" w:color="auto"/>
      </w:tblBorders>
      <w:tblLook w:val="0000" w:firstRow="0" w:lastRow="0" w:firstColumn="0" w:lastColumn="0" w:noHBand="0" w:noVBand="0"/>
    </w:tblPr>
    <w:tblGrid>
      <w:gridCol w:w="3531"/>
      <w:gridCol w:w="887"/>
      <w:gridCol w:w="465"/>
      <w:gridCol w:w="3875"/>
      <w:gridCol w:w="465"/>
    </w:tblGrid>
    <w:tr w:rsidR="00D51A8F" w:rsidRPr="00430355" w14:paraId="7D8CF027" w14:textId="77777777" w:rsidTr="00252E08">
      <w:trPr>
        <w:gridAfter w:val="1"/>
        <w:wAfter w:w="468" w:type="dxa"/>
        <w:trHeight w:val="144"/>
      </w:trPr>
      <w:tc>
        <w:tcPr>
          <w:tcW w:w="3544" w:type="dxa"/>
        </w:tcPr>
        <w:p w14:paraId="12B1F00B" w14:textId="1ABE52A6" w:rsidR="00D51A8F" w:rsidRPr="00430355" w:rsidRDefault="00D51A8F" w:rsidP="00252E08">
          <w:pPr>
            <w:pStyle w:val="Header"/>
            <w:rPr>
              <w:rFonts w:ascii="Arial" w:hAnsi="Arial" w:cs="Arial"/>
              <w:bCs/>
              <w:sz w:val="18"/>
              <w:szCs w:val="16"/>
            </w:rPr>
          </w:pPr>
          <w:r w:rsidRPr="00430355">
            <w:rPr>
              <w:rFonts w:ascii="Arial" w:hAnsi="Arial" w:cs="Arial"/>
              <w:bCs/>
              <w:sz w:val="18"/>
              <w:szCs w:val="16"/>
            </w:rPr>
            <w:t>Toegangscontract</w:t>
          </w:r>
          <w:r>
            <w:rPr>
              <w:rFonts w:ascii="Arial" w:hAnsi="Arial" w:cs="Arial"/>
              <w:bCs/>
              <w:sz w:val="18"/>
              <w:szCs w:val="16"/>
            </w:rPr>
            <w:t xml:space="preserve">: </w:t>
          </w:r>
          <w:r w:rsidRPr="00AC0947">
            <w:rPr>
              <w:rFonts w:ascii="Arial" w:hAnsi="Arial" w:cs="Arial"/>
              <w:b/>
              <w:sz w:val="18"/>
            </w:rPr>
            <w:t>[</w:t>
          </w:r>
          <w:r w:rsidRPr="00AC0947">
            <w:rPr>
              <w:rFonts w:ascii="Arial" w:eastAsia="Symbol" w:hAnsi="Arial" w:cs="Arial"/>
              <w:b/>
              <w:sz w:val="18"/>
              <w:szCs w:val="20"/>
            </w:rPr>
            <w:t></w:t>
          </w:r>
          <w:r w:rsidRPr="00AC0947">
            <w:rPr>
              <w:rFonts w:ascii="Arial" w:hAnsi="Arial" w:cs="Arial"/>
              <w:b/>
              <w:sz w:val="18"/>
            </w:rPr>
            <w:t>]</w:t>
          </w:r>
        </w:p>
      </w:tc>
      <w:tc>
        <w:tcPr>
          <w:tcW w:w="851" w:type="dxa"/>
        </w:tcPr>
        <w:p w14:paraId="1E14102B" w14:textId="4B1CC6C7" w:rsidR="00D51A8F" w:rsidRPr="00252E08" w:rsidRDefault="00D51A8F" w:rsidP="00252E08">
          <w:pPr>
            <w:pStyle w:val="Header"/>
            <w:jc w:val="center"/>
            <w:rPr>
              <w:rFonts w:ascii="Arial" w:hAnsi="Arial" w:cs="Arial"/>
              <w:bCs/>
              <w:sz w:val="18"/>
              <w:szCs w:val="16"/>
            </w:rPr>
          </w:pPr>
          <w:r w:rsidRPr="00252E08">
            <w:rPr>
              <w:rFonts w:ascii="Arial" w:hAnsi="Arial" w:cs="Arial"/>
              <w:bCs/>
              <w:sz w:val="18"/>
              <w:szCs w:val="16"/>
            </w:rPr>
            <w:fldChar w:fldCharType="begin"/>
          </w:r>
          <w:r w:rsidRPr="00252E08">
            <w:rPr>
              <w:rFonts w:ascii="Arial" w:hAnsi="Arial" w:cs="Arial"/>
              <w:bCs/>
              <w:sz w:val="18"/>
              <w:szCs w:val="16"/>
            </w:rPr>
            <w:instrText xml:space="preserve"> PAGE   \* MERGEFORMAT </w:instrText>
          </w:r>
          <w:r w:rsidRPr="00252E08">
            <w:rPr>
              <w:rFonts w:ascii="Arial" w:hAnsi="Arial" w:cs="Arial"/>
              <w:bCs/>
              <w:sz w:val="18"/>
              <w:szCs w:val="16"/>
            </w:rPr>
            <w:fldChar w:fldCharType="separate"/>
          </w:r>
          <w:r w:rsidR="00F7659C">
            <w:rPr>
              <w:rFonts w:ascii="Arial" w:hAnsi="Arial" w:cs="Arial"/>
              <w:bCs/>
              <w:noProof/>
              <w:sz w:val="18"/>
              <w:szCs w:val="16"/>
            </w:rPr>
            <w:t>1</w:t>
          </w:r>
          <w:r w:rsidRPr="00252E08">
            <w:rPr>
              <w:rFonts w:ascii="Arial" w:hAnsi="Arial" w:cs="Arial"/>
              <w:bCs/>
              <w:sz w:val="18"/>
              <w:szCs w:val="16"/>
            </w:rPr>
            <w:fldChar w:fldCharType="end"/>
          </w:r>
        </w:p>
        <w:p w14:paraId="4F52826E" w14:textId="191DE336" w:rsidR="00D51A8F" w:rsidRPr="00430355" w:rsidRDefault="00D51A8F" w:rsidP="00252E08">
          <w:pPr>
            <w:pStyle w:val="Header"/>
            <w:jc w:val="center"/>
            <w:rPr>
              <w:rFonts w:ascii="Arial" w:hAnsi="Arial" w:cs="Arial"/>
              <w:b/>
              <w:sz w:val="18"/>
            </w:rPr>
          </w:pPr>
          <w:r w:rsidRPr="00252E08">
            <w:rPr>
              <w:rFonts w:ascii="Arial" w:hAnsi="Arial" w:cs="Arial"/>
              <w:bCs/>
              <w:sz w:val="18"/>
              <w:szCs w:val="16"/>
            </w:rPr>
            <w:t>V1/2021</w:t>
          </w:r>
        </w:p>
      </w:tc>
      <w:tc>
        <w:tcPr>
          <w:tcW w:w="4360" w:type="dxa"/>
          <w:gridSpan w:val="2"/>
        </w:tcPr>
        <w:p w14:paraId="2B6284C9" w14:textId="0669C331" w:rsidR="00D51A8F" w:rsidRPr="00430355" w:rsidRDefault="00D51A8F" w:rsidP="00252E08">
          <w:pPr>
            <w:pStyle w:val="Header"/>
            <w:ind w:left="325"/>
            <w:rPr>
              <w:rFonts w:ascii="Arial" w:hAnsi="Arial" w:cs="Arial"/>
              <w:b/>
              <w:sz w:val="18"/>
              <w:szCs w:val="16"/>
              <w:lang w:val="en-GB"/>
            </w:rPr>
          </w:pPr>
        </w:p>
      </w:tc>
    </w:tr>
    <w:tr w:rsidR="00D51A8F" w:rsidRPr="00430355" w14:paraId="7D600A79" w14:textId="77777777" w:rsidTr="00252E08">
      <w:trPr>
        <w:trHeight w:val="282"/>
      </w:trPr>
      <w:tc>
        <w:tcPr>
          <w:tcW w:w="3544" w:type="dxa"/>
        </w:tcPr>
        <w:p w14:paraId="22E5FFE8" w14:textId="1A9CFAB5" w:rsidR="00D51A8F" w:rsidRPr="00430355" w:rsidRDefault="00D51A8F" w:rsidP="00252E08">
          <w:pPr>
            <w:pStyle w:val="Header"/>
            <w:rPr>
              <w:rFonts w:ascii="Arial" w:hAnsi="Arial" w:cs="Arial"/>
              <w:sz w:val="18"/>
              <w:szCs w:val="16"/>
            </w:rPr>
          </w:pPr>
          <w:r w:rsidRPr="00430355">
            <w:rPr>
              <w:rFonts w:ascii="Arial" w:hAnsi="Arial" w:cs="Arial"/>
              <w:sz w:val="18"/>
              <w:szCs w:val="16"/>
            </w:rPr>
            <w:t>Paraaf Elia:</w:t>
          </w:r>
          <w:r w:rsidRPr="00AC0947">
            <w:rPr>
              <w:rFonts w:ascii="Arial" w:hAnsi="Arial" w:cs="Arial"/>
              <w:b/>
              <w:sz w:val="18"/>
            </w:rPr>
            <w:t xml:space="preserve"> [</w:t>
          </w:r>
          <w:r w:rsidRPr="00AC0947">
            <w:rPr>
              <w:rFonts w:ascii="Arial" w:eastAsia="Symbol" w:hAnsi="Arial" w:cs="Arial"/>
              <w:b/>
              <w:sz w:val="18"/>
              <w:szCs w:val="20"/>
            </w:rPr>
            <w:t></w:t>
          </w:r>
          <w:r w:rsidRPr="00AC0947">
            <w:rPr>
              <w:rFonts w:ascii="Arial" w:hAnsi="Arial" w:cs="Arial"/>
              <w:b/>
              <w:sz w:val="18"/>
            </w:rPr>
            <w:t>]</w:t>
          </w:r>
        </w:p>
      </w:tc>
      <w:tc>
        <w:tcPr>
          <w:tcW w:w="1319" w:type="dxa"/>
          <w:gridSpan w:val="2"/>
        </w:tcPr>
        <w:p w14:paraId="6C9724F2" w14:textId="77777777" w:rsidR="00D51A8F" w:rsidRPr="00430355" w:rsidRDefault="00D51A8F" w:rsidP="00252E08">
          <w:pPr>
            <w:pStyle w:val="Header"/>
            <w:jc w:val="center"/>
            <w:rPr>
              <w:rStyle w:val="PageNumber"/>
              <w:rFonts w:ascii="Arial" w:hAnsi="Arial" w:cs="Arial"/>
              <w:sz w:val="18"/>
              <w:szCs w:val="16"/>
            </w:rPr>
          </w:pPr>
        </w:p>
      </w:tc>
      <w:tc>
        <w:tcPr>
          <w:tcW w:w="4360" w:type="dxa"/>
          <w:gridSpan w:val="2"/>
        </w:tcPr>
        <w:p w14:paraId="7D71448F" w14:textId="45CFB053" w:rsidR="00D51A8F" w:rsidRPr="00430355" w:rsidRDefault="00D51A8F" w:rsidP="00252E08">
          <w:pPr>
            <w:pStyle w:val="Header"/>
            <w:rPr>
              <w:rFonts w:ascii="Arial" w:hAnsi="Arial" w:cs="Arial"/>
              <w:sz w:val="18"/>
              <w:szCs w:val="16"/>
            </w:rPr>
          </w:pPr>
          <w:r w:rsidRPr="00430355">
            <w:rPr>
              <w:rFonts w:ascii="Arial" w:hAnsi="Arial" w:cs="Arial"/>
              <w:sz w:val="18"/>
              <w:szCs w:val="16"/>
            </w:rPr>
            <w:t>Paraaf Toegangshouder:</w:t>
          </w:r>
          <w:r>
            <w:rPr>
              <w:rFonts w:ascii="Arial" w:hAnsi="Arial" w:cs="Arial"/>
              <w:sz w:val="18"/>
              <w:szCs w:val="16"/>
            </w:rPr>
            <w:t xml:space="preserve"> </w:t>
          </w:r>
          <w:r w:rsidRPr="00AC0947">
            <w:rPr>
              <w:rFonts w:ascii="Arial" w:hAnsi="Arial" w:cs="Arial"/>
              <w:b/>
              <w:sz w:val="18"/>
            </w:rPr>
            <w:t>[</w:t>
          </w:r>
          <w:r w:rsidRPr="00AC0947">
            <w:rPr>
              <w:rFonts w:ascii="Arial" w:eastAsia="Symbol" w:hAnsi="Arial" w:cs="Arial"/>
              <w:b/>
              <w:sz w:val="18"/>
              <w:szCs w:val="20"/>
            </w:rPr>
            <w:t></w:t>
          </w:r>
          <w:r w:rsidRPr="00AC0947">
            <w:rPr>
              <w:rFonts w:ascii="Arial" w:hAnsi="Arial" w:cs="Arial"/>
              <w:b/>
              <w:sz w:val="18"/>
            </w:rPr>
            <w:t>]</w:t>
          </w:r>
        </w:p>
      </w:tc>
    </w:tr>
  </w:tbl>
  <w:p w14:paraId="494E6A2D" w14:textId="5A7AEDE5" w:rsidR="00D51A8F" w:rsidRPr="00430355" w:rsidRDefault="00D51A8F" w:rsidP="00566475">
    <w:pPr>
      <w:pStyle w:val="Footer"/>
      <w:rPr>
        <w:rFonts w:ascii="Arial" w:hAnsi="Arial" w:cs="Arial"/>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000" w:firstRow="0" w:lastRow="0" w:firstColumn="0" w:lastColumn="0" w:noHBand="0" w:noVBand="0"/>
    </w:tblPr>
    <w:tblGrid>
      <w:gridCol w:w="4068"/>
      <w:gridCol w:w="887"/>
      <w:gridCol w:w="4259"/>
    </w:tblGrid>
    <w:tr w:rsidR="00D51A8F" w:rsidRPr="00355FF5" w14:paraId="6449B0EA" w14:textId="77777777" w:rsidTr="00522BF7">
      <w:tc>
        <w:tcPr>
          <w:tcW w:w="4068" w:type="dxa"/>
        </w:tcPr>
        <w:p w14:paraId="05708DD6" w14:textId="7F543F17" w:rsidR="00D51A8F" w:rsidRPr="00634221" w:rsidRDefault="00D51A8F" w:rsidP="00566475">
          <w:pPr>
            <w:pStyle w:val="Header"/>
            <w:rPr>
              <w:rFonts w:ascii="Arial" w:hAnsi="Arial" w:cs="Arial"/>
              <w:bCs/>
              <w:sz w:val="16"/>
              <w:szCs w:val="16"/>
            </w:rPr>
          </w:pPr>
        </w:p>
      </w:tc>
      <w:tc>
        <w:tcPr>
          <w:tcW w:w="887" w:type="dxa"/>
        </w:tcPr>
        <w:p w14:paraId="49FDF334" w14:textId="01C6C143" w:rsidR="00D51A8F" w:rsidRPr="00227A20" w:rsidRDefault="00D51A8F" w:rsidP="00634221">
          <w:pPr>
            <w:pStyle w:val="Header"/>
            <w:jc w:val="center"/>
            <w:rPr>
              <w:rFonts w:cs="Arial"/>
              <w:b/>
              <w:szCs w:val="16"/>
            </w:rPr>
          </w:pPr>
        </w:p>
      </w:tc>
      <w:tc>
        <w:tcPr>
          <w:tcW w:w="4259" w:type="dxa"/>
        </w:tcPr>
        <w:p w14:paraId="2E67EF07" w14:textId="3502AAD9" w:rsidR="00D51A8F" w:rsidRPr="009A2521" w:rsidRDefault="00D51A8F" w:rsidP="00566475">
          <w:pPr>
            <w:pStyle w:val="Header"/>
            <w:ind w:left="325"/>
            <w:rPr>
              <w:rFonts w:cs="Arial"/>
              <w:szCs w:val="16"/>
              <w:lang w:val="en-GB"/>
            </w:rPr>
          </w:pPr>
        </w:p>
      </w:tc>
    </w:tr>
    <w:tr w:rsidR="00D51A8F" w:rsidRPr="00355FF5" w14:paraId="4A5C0502" w14:textId="77777777" w:rsidTr="00522BF7">
      <w:tc>
        <w:tcPr>
          <w:tcW w:w="4068" w:type="dxa"/>
        </w:tcPr>
        <w:p w14:paraId="0B795894" w14:textId="4947ED52" w:rsidR="00D51A8F" w:rsidRDefault="00D51A8F" w:rsidP="00566475">
          <w:pPr>
            <w:pStyle w:val="Header"/>
            <w:rPr>
              <w:rFonts w:ascii="Arial" w:hAnsi="Arial" w:cs="Arial"/>
              <w:noProof/>
              <w:sz w:val="16"/>
              <w:szCs w:val="16"/>
            </w:rPr>
          </w:pPr>
          <w:r w:rsidRPr="00522BF7">
            <w:rPr>
              <w:rFonts w:ascii="Arial" w:hAnsi="Arial" w:cs="Arial"/>
              <w:noProof/>
              <w:sz w:val="16"/>
              <w:szCs w:val="16"/>
            </w:rPr>
            <w:t xml:space="preserve">Toegangscontract </w:t>
          </w:r>
        </w:p>
        <w:p w14:paraId="7A14E4E2" w14:textId="0338ED5D" w:rsidR="00D51A8F" w:rsidRPr="00634221" w:rsidRDefault="00D51A8F" w:rsidP="00566475">
          <w:pPr>
            <w:pStyle w:val="Header"/>
            <w:rPr>
              <w:rFonts w:ascii="Arial" w:hAnsi="Arial" w:cs="Arial"/>
              <w:sz w:val="16"/>
              <w:szCs w:val="16"/>
            </w:rPr>
          </w:pPr>
        </w:p>
      </w:tc>
      <w:tc>
        <w:tcPr>
          <w:tcW w:w="887" w:type="dxa"/>
        </w:tcPr>
        <w:p w14:paraId="0E9DB72D" w14:textId="648A1341" w:rsidR="00D51A8F" w:rsidRPr="00634221" w:rsidRDefault="00D51A8F" w:rsidP="00566475">
          <w:pPr>
            <w:pStyle w:val="Header"/>
            <w:jc w:val="center"/>
            <w:rPr>
              <w:rFonts w:ascii="Arial" w:hAnsi="Arial" w:cs="Arial"/>
              <w:sz w:val="16"/>
              <w:szCs w:val="16"/>
            </w:rPr>
          </w:pPr>
          <w:r w:rsidRPr="00494FE1">
            <w:rPr>
              <w:rStyle w:val="PageNumber"/>
              <w:rFonts w:ascii="Arial" w:hAnsi="Arial" w:cs="Arial"/>
              <w:sz w:val="16"/>
              <w:szCs w:val="16"/>
            </w:rPr>
            <w:t>V1/2021</w:t>
          </w:r>
        </w:p>
      </w:tc>
      <w:tc>
        <w:tcPr>
          <w:tcW w:w="4259" w:type="dxa"/>
        </w:tcPr>
        <w:p w14:paraId="5389039A" w14:textId="6F652B2B" w:rsidR="00D51A8F" w:rsidRPr="00634221" w:rsidRDefault="00D51A8F" w:rsidP="00522BF7">
          <w:pPr>
            <w:pStyle w:val="Header"/>
            <w:rPr>
              <w:rFonts w:ascii="Arial" w:hAnsi="Arial" w:cs="Arial"/>
              <w:sz w:val="16"/>
              <w:szCs w:val="16"/>
              <w:lang w:val="en-GB"/>
            </w:rPr>
          </w:pPr>
          <w:r>
            <w:rPr>
              <w:rFonts w:ascii="Arial" w:hAnsi="Arial" w:cs="Arial"/>
              <w:sz w:val="16"/>
              <w:szCs w:val="16"/>
              <w:lang w:val="en-GB"/>
            </w:rPr>
            <w:t xml:space="preserve"> Ref. Toegangsc</w:t>
          </w:r>
          <w:r w:rsidRPr="00634221">
            <w:rPr>
              <w:rFonts w:ascii="Arial" w:hAnsi="Arial" w:cs="Arial"/>
              <w:sz w:val="16"/>
              <w:szCs w:val="16"/>
              <w:lang w:val="en-GB"/>
            </w:rPr>
            <w:t xml:space="preserve">ontract: </w:t>
          </w:r>
          <w:r w:rsidRPr="00634221">
            <w:rPr>
              <w:rFonts w:ascii="Arial" w:hAnsi="Arial" w:cs="Arial"/>
              <w:sz w:val="16"/>
              <w:szCs w:val="16"/>
            </w:rPr>
            <w:t>[</w:t>
          </w:r>
          <w:r w:rsidRPr="00634221">
            <w:rPr>
              <w:rFonts w:ascii="Arial" w:eastAsia="Symbol" w:hAnsi="Arial" w:cs="Arial"/>
              <w:sz w:val="16"/>
              <w:szCs w:val="16"/>
            </w:rPr>
            <w:t></w:t>
          </w:r>
          <w:r w:rsidRPr="00634221">
            <w:rPr>
              <w:rFonts w:ascii="Arial" w:hAnsi="Arial" w:cs="Arial"/>
              <w:sz w:val="16"/>
              <w:szCs w:val="16"/>
            </w:rPr>
            <w:t>]</w:t>
          </w:r>
        </w:p>
      </w:tc>
    </w:tr>
    <w:tr w:rsidR="00D51A8F" w:rsidRPr="005811EB" w14:paraId="3AA47A3B" w14:textId="77777777" w:rsidTr="00522BF7">
      <w:trPr>
        <w:trHeight w:val="354"/>
      </w:trPr>
      <w:tc>
        <w:tcPr>
          <w:tcW w:w="4068" w:type="dxa"/>
        </w:tcPr>
        <w:p w14:paraId="4739044E" w14:textId="3D7F2D6D" w:rsidR="00D51A8F" w:rsidRPr="00634221" w:rsidRDefault="00D51A8F" w:rsidP="00566475">
          <w:pPr>
            <w:pStyle w:val="Header"/>
            <w:rPr>
              <w:rFonts w:ascii="Arial" w:hAnsi="Arial" w:cs="Arial"/>
              <w:sz w:val="16"/>
              <w:szCs w:val="16"/>
            </w:rPr>
          </w:pPr>
          <w:r w:rsidRPr="00634221">
            <w:rPr>
              <w:rFonts w:ascii="Arial" w:hAnsi="Arial" w:cs="Arial"/>
              <w:sz w:val="16"/>
              <w:szCs w:val="16"/>
            </w:rPr>
            <w:t>Paraaf Elia:</w:t>
          </w:r>
          <w:r w:rsidRPr="00634221">
            <w:rPr>
              <w:rFonts w:ascii="Arial" w:hAnsi="Arial" w:cs="Arial"/>
              <w:sz w:val="16"/>
            </w:rPr>
            <w:t xml:space="preserve"> [</w:t>
          </w:r>
          <w:r w:rsidRPr="00634221">
            <w:rPr>
              <w:rFonts w:ascii="Arial" w:eastAsia="Symbol" w:hAnsi="Arial" w:cs="Arial"/>
              <w:sz w:val="16"/>
              <w:szCs w:val="20"/>
            </w:rPr>
            <w:t></w:t>
          </w:r>
          <w:r w:rsidRPr="00634221">
            <w:rPr>
              <w:rFonts w:ascii="Arial" w:hAnsi="Arial" w:cs="Arial"/>
              <w:sz w:val="16"/>
            </w:rPr>
            <w:t>]</w:t>
          </w:r>
        </w:p>
      </w:tc>
      <w:tc>
        <w:tcPr>
          <w:tcW w:w="887" w:type="dxa"/>
        </w:tcPr>
        <w:p w14:paraId="7166F15C" w14:textId="77777777" w:rsidR="00D51A8F" w:rsidRPr="00634221" w:rsidRDefault="00D51A8F" w:rsidP="00566475">
          <w:pPr>
            <w:pStyle w:val="Header"/>
            <w:jc w:val="center"/>
            <w:rPr>
              <w:rStyle w:val="PageNumber"/>
              <w:rFonts w:ascii="Arial" w:hAnsi="Arial" w:cs="Arial"/>
              <w:sz w:val="16"/>
              <w:szCs w:val="16"/>
            </w:rPr>
          </w:pPr>
        </w:p>
      </w:tc>
      <w:tc>
        <w:tcPr>
          <w:tcW w:w="4259" w:type="dxa"/>
        </w:tcPr>
        <w:p w14:paraId="15464C23" w14:textId="054E32C1" w:rsidR="00D51A8F" w:rsidRDefault="00D51A8F" w:rsidP="007F6F37">
          <w:pPr>
            <w:pStyle w:val="Header"/>
            <w:rPr>
              <w:rFonts w:ascii="Arial" w:hAnsi="Arial" w:cs="Arial"/>
              <w:sz w:val="16"/>
              <w:szCs w:val="16"/>
            </w:rPr>
          </w:pPr>
          <w:r w:rsidRPr="00634221">
            <w:rPr>
              <w:rFonts w:ascii="Arial" w:hAnsi="Arial" w:cs="Arial"/>
              <w:sz w:val="16"/>
              <w:szCs w:val="16"/>
            </w:rPr>
            <w:t>Paraaf Toegangshouder: [</w:t>
          </w:r>
          <w:r w:rsidRPr="00634221">
            <w:rPr>
              <w:rFonts w:ascii="Arial" w:eastAsia="Symbol" w:hAnsi="Arial" w:cs="Arial"/>
              <w:sz w:val="16"/>
              <w:szCs w:val="16"/>
            </w:rPr>
            <w:t></w:t>
          </w:r>
          <w:r w:rsidRPr="00634221">
            <w:rPr>
              <w:rFonts w:ascii="Arial" w:hAnsi="Arial" w:cs="Arial"/>
              <w:sz w:val="16"/>
              <w:szCs w:val="16"/>
            </w:rPr>
            <w:t>]</w:t>
          </w:r>
        </w:p>
        <w:p w14:paraId="23FDB73C" w14:textId="77777777" w:rsidR="00D51A8F" w:rsidRDefault="00D51A8F" w:rsidP="00566475">
          <w:pPr>
            <w:pStyle w:val="Header"/>
            <w:ind w:left="325"/>
            <w:rPr>
              <w:rFonts w:ascii="Arial" w:hAnsi="Arial" w:cs="Arial"/>
              <w:sz w:val="16"/>
              <w:szCs w:val="16"/>
            </w:rPr>
          </w:pPr>
        </w:p>
        <w:p w14:paraId="6AE3A7AD" w14:textId="7CBF07CC" w:rsidR="00D51A8F" w:rsidRPr="00634221" w:rsidRDefault="00D51A8F" w:rsidP="00A040F3">
          <w:pPr>
            <w:pStyle w:val="Header"/>
            <w:ind w:left="325"/>
            <w:rPr>
              <w:rFonts w:ascii="Arial" w:hAnsi="Arial" w:cs="Arial"/>
              <w:sz w:val="16"/>
              <w:szCs w:val="16"/>
            </w:rPr>
          </w:pPr>
        </w:p>
      </w:tc>
    </w:tr>
  </w:tbl>
  <w:p w14:paraId="52F1EFF1" w14:textId="77777777" w:rsidR="00D51A8F" w:rsidRPr="00D96C12" w:rsidRDefault="00D51A8F" w:rsidP="00566475">
    <w:pPr>
      <w:pStyle w:val="Footer"/>
      <w:tabs>
        <w:tab w:val="left" w:pos="279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D51A8F" w:rsidRPr="00355FF5" w14:paraId="3B4F8A56" w14:textId="77777777" w:rsidTr="00566475">
      <w:tc>
        <w:tcPr>
          <w:tcW w:w="4068" w:type="dxa"/>
        </w:tcPr>
        <w:p w14:paraId="7FD5DE26" w14:textId="11DDAD5A" w:rsidR="00D51A8F" w:rsidRPr="004A5606" w:rsidRDefault="00D51A8F" w:rsidP="00566475">
          <w:pPr>
            <w:pStyle w:val="Header"/>
            <w:rPr>
              <w:rFonts w:ascii="Arial" w:hAnsi="Arial" w:cs="Arial"/>
              <w:bCs/>
              <w:sz w:val="18"/>
              <w:szCs w:val="18"/>
            </w:rPr>
          </w:pPr>
          <w:r>
            <w:rPr>
              <w:rFonts w:ascii="Arial" w:hAnsi="Arial" w:cs="Arial"/>
              <w:bCs/>
              <w:sz w:val="18"/>
              <w:szCs w:val="18"/>
            </w:rPr>
            <w:t>T</w:t>
          </w:r>
          <w:r w:rsidRPr="004A5606">
            <w:rPr>
              <w:rFonts w:ascii="Arial" w:hAnsi="Arial" w:cs="Arial"/>
              <w:bCs/>
              <w:sz w:val="18"/>
              <w:szCs w:val="18"/>
            </w:rPr>
            <w:t>oegangscontract</w:t>
          </w:r>
        </w:p>
      </w:tc>
      <w:tc>
        <w:tcPr>
          <w:tcW w:w="887" w:type="dxa"/>
        </w:tcPr>
        <w:p w14:paraId="4AB85815" w14:textId="0E4DA4E1" w:rsidR="00D51A8F" w:rsidRPr="004A5606" w:rsidRDefault="00D51A8F" w:rsidP="00566475">
          <w:pPr>
            <w:pStyle w:val="Header"/>
            <w:jc w:val="center"/>
            <w:rPr>
              <w:rFonts w:ascii="Arial" w:hAnsi="Arial" w:cs="Arial"/>
              <w:sz w:val="18"/>
              <w:szCs w:val="18"/>
            </w:rPr>
          </w:pPr>
        </w:p>
      </w:tc>
      <w:tc>
        <w:tcPr>
          <w:tcW w:w="4273" w:type="dxa"/>
        </w:tcPr>
        <w:p w14:paraId="1D17F646" w14:textId="77777777" w:rsidR="00D51A8F" w:rsidRPr="004A5606" w:rsidRDefault="00D51A8F" w:rsidP="00566475">
          <w:pPr>
            <w:pStyle w:val="Header"/>
            <w:ind w:left="205"/>
            <w:rPr>
              <w:rFonts w:ascii="Arial" w:hAnsi="Arial" w:cs="Arial"/>
              <w:sz w:val="18"/>
              <w:szCs w:val="18"/>
              <w:lang w:val="en-GB"/>
            </w:rPr>
          </w:pPr>
          <w:r w:rsidRPr="004A5606">
            <w:rPr>
              <w:rFonts w:ascii="Arial" w:hAnsi="Arial" w:cs="Arial"/>
              <w:sz w:val="18"/>
              <w:szCs w:val="18"/>
            </w:rPr>
            <w:t>[</w:t>
          </w:r>
          <w:r w:rsidRPr="004A5606">
            <w:rPr>
              <w:rFonts w:ascii="Arial" w:eastAsia="Symbol" w:hAnsi="Arial" w:cs="Arial"/>
              <w:sz w:val="18"/>
              <w:szCs w:val="18"/>
            </w:rPr>
            <w:t></w:t>
          </w:r>
          <w:r w:rsidRPr="004A5606">
            <w:rPr>
              <w:rFonts w:ascii="Arial" w:hAnsi="Arial" w:cs="Arial"/>
              <w:sz w:val="18"/>
              <w:szCs w:val="18"/>
            </w:rPr>
            <w:t>]</w:t>
          </w:r>
        </w:p>
      </w:tc>
    </w:tr>
    <w:tr w:rsidR="00D51A8F" w:rsidRPr="005811EB" w14:paraId="0B740099" w14:textId="77777777" w:rsidTr="00566475">
      <w:tc>
        <w:tcPr>
          <w:tcW w:w="4068" w:type="dxa"/>
        </w:tcPr>
        <w:p w14:paraId="757AD3D7" w14:textId="50286205" w:rsidR="00D51A8F" w:rsidRPr="004A5606" w:rsidRDefault="00D51A8F" w:rsidP="004A5606">
          <w:pPr>
            <w:pStyle w:val="Header"/>
            <w:rPr>
              <w:rFonts w:ascii="Arial" w:hAnsi="Arial" w:cs="Arial"/>
              <w:sz w:val="18"/>
              <w:szCs w:val="18"/>
            </w:rPr>
          </w:pPr>
        </w:p>
      </w:tc>
      <w:tc>
        <w:tcPr>
          <w:tcW w:w="887" w:type="dxa"/>
        </w:tcPr>
        <w:p w14:paraId="041DCDB4" w14:textId="38DF19CA" w:rsidR="00D51A8F" w:rsidRPr="004A5606" w:rsidRDefault="00D51A8F" w:rsidP="00566475">
          <w:pPr>
            <w:pStyle w:val="Header"/>
            <w:jc w:val="center"/>
            <w:rPr>
              <w:rFonts w:ascii="Arial" w:hAnsi="Arial" w:cs="Arial"/>
              <w:sz w:val="18"/>
              <w:szCs w:val="18"/>
            </w:rPr>
          </w:pPr>
          <w:r>
            <w:rPr>
              <w:rStyle w:val="PageNumber"/>
              <w:rFonts w:ascii="Arial" w:hAnsi="Arial" w:cs="Arial"/>
              <w:sz w:val="18"/>
              <w:szCs w:val="18"/>
            </w:rPr>
            <w:t>V1/2021</w:t>
          </w:r>
        </w:p>
      </w:tc>
      <w:tc>
        <w:tcPr>
          <w:tcW w:w="4273" w:type="dxa"/>
        </w:tcPr>
        <w:p w14:paraId="066929C4" w14:textId="77777777" w:rsidR="00D51A8F" w:rsidRPr="004A5606" w:rsidRDefault="00D51A8F" w:rsidP="00566475">
          <w:pPr>
            <w:pStyle w:val="Header"/>
            <w:ind w:left="205"/>
            <w:rPr>
              <w:rFonts w:ascii="Arial" w:hAnsi="Arial" w:cs="Arial"/>
              <w:sz w:val="18"/>
              <w:szCs w:val="18"/>
            </w:rPr>
          </w:pPr>
          <w:r w:rsidRPr="004A5606">
            <w:rPr>
              <w:rFonts w:ascii="Arial" w:hAnsi="Arial" w:cs="Arial"/>
              <w:b/>
              <w:noProof/>
              <w:sz w:val="18"/>
              <w:szCs w:val="18"/>
            </w:rPr>
            <w:t>[</w:t>
          </w:r>
          <w:r w:rsidRPr="004A5606">
            <w:rPr>
              <w:rFonts w:ascii="Arial" w:eastAsia="Symbol" w:hAnsi="Arial" w:cs="Arial"/>
              <w:b/>
              <w:noProof/>
              <w:sz w:val="18"/>
              <w:szCs w:val="18"/>
              <w:lang w:val="fr-FR"/>
            </w:rPr>
            <w:t></w:t>
          </w:r>
          <w:r w:rsidRPr="004A5606">
            <w:rPr>
              <w:rFonts w:ascii="Arial" w:hAnsi="Arial" w:cs="Arial"/>
              <w:b/>
              <w:noProof/>
              <w:sz w:val="18"/>
              <w:szCs w:val="18"/>
            </w:rPr>
            <w:t>]</w:t>
          </w:r>
        </w:p>
      </w:tc>
    </w:tr>
    <w:tr w:rsidR="00D51A8F" w:rsidRPr="005811EB" w14:paraId="0F74AA5D" w14:textId="77777777" w:rsidTr="00566475">
      <w:trPr>
        <w:trHeight w:val="354"/>
      </w:trPr>
      <w:tc>
        <w:tcPr>
          <w:tcW w:w="4068" w:type="dxa"/>
        </w:tcPr>
        <w:p w14:paraId="7C47B07D" w14:textId="77777777" w:rsidR="00D51A8F" w:rsidRPr="004A5606" w:rsidRDefault="00D51A8F" w:rsidP="00566475">
          <w:pPr>
            <w:pStyle w:val="Header"/>
            <w:rPr>
              <w:rFonts w:ascii="Arial" w:hAnsi="Arial" w:cs="Arial"/>
              <w:sz w:val="18"/>
              <w:szCs w:val="18"/>
            </w:rPr>
          </w:pPr>
          <w:r w:rsidRPr="004A5606">
            <w:rPr>
              <w:rFonts w:ascii="Arial" w:hAnsi="Arial" w:cs="Arial"/>
              <w:sz w:val="18"/>
              <w:szCs w:val="18"/>
            </w:rPr>
            <w:t>Paraaf Elia:</w:t>
          </w:r>
        </w:p>
      </w:tc>
      <w:tc>
        <w:tcPr>
          <w:tcW w:w="887" w:type="dxa"/>
        </w:tcPr>
        <w:p w14:paraId="654AB37A" w14:textId="77777777" w:rsidR="00D51A8F" w:rsidRPr="004A5606" w:rsidRDefault="00D51A8F" w:rsidP="00566475">
          <w:pPr>
            <w:pStyle w:val="Header"/>
            <w:jc w:val="center"/>
            <w:rPr>
              <w:rStyle w:val="PageNumber"/>
              <w:rFonts w:ascii="Arial" w:hAnsi="Arial" w:cs="Arial"/>
              <w:sz w:val="18"/>
              <w:szCs w:val="18"/>
            </w:rPr>
          </w:pPr>
        </w:p>
      </w:tc>
      <w:tc>
        <w:tcPr>
          <w:tcW w:w="4273" w:type="dxa"/>
        </w:tcPr>
        <w:p w14:paraId="7DD44A20" w14:textId="77777777" w:rsidR="00D51A8F" w:rsidRPr="004A5606" w:rsidRDefault="00D51A8F" w:rsidP="00566475">
          <w:pPr>
            <w:pStyle w:val="Header"/>
            <w:ind w:left="205"/>
            <w:rPr>
              <w:rFonts w:ascii="Arial" w:hAnsi="Arial" w:cs="Arial"/>
              <w:sz w:val="18"/>
              <w:szCs w:val="18"/>
            </w:rPr>
          </w:pPr>
          <w:r w:rsidRPr="004A5606">
            <w:rPr>
              <w:rFonts w:ascii="Arial" w:hAnsi="Arial" w:cs="Arial"/>
              <w:sz w:val="18"/>
              <w:szCs w:val="18"/>
            </w:rPr>
            <w:t>Paraaf Toegangshouder:</w:t>
          </w:r>
        </w:p>
        <w:p w14:paraId="542CA2A9" w14:textId="77777777" w:rsidR="00D51A8F" w:rsidRPr="004A5606" w:rsidRDefault="00D51A8F" w:rsidP="00566475">
          <w:pPr>
            <w:pStyle w:val="Header"/>
            <w:ind w:left="205"/>
            <w:rPr>
              <w:rFonts w:ascii="Arial" w:hAnsi="Arial" w:cs="Arial"/>
              <w:sz w:val="18"/>
              <w:szCs w:val="18"/>
            </w:rPr>
          </w:pPr>
          <w:r w:rsidRPr="004A5606">
            <w:rPr>
              <w:rFonts w:ascii="Arial" w:hAnsi="Arial" w:cs="Arial"/>
              <w:sz w:val="18"/>
              <w:szCs w:val="18"/>
            </w:rPr>
            <w:t>Paraaf BRP belast met de opvolging:</w:t>
          </w:r>
        </w:p>
        <w:p w14:paraId="4F69231B" w14:textId="77777777" w:rsidR="00D51A8F" w:rsidRPr="004A5606" w:rsidRDefault="00D51A8F" w:rsidP="00566475">
          <w:pPr>
            <w:pStyle w:val="Header"/>
            <w:ind w:left="205"/>
            <w:rPr>
              <w:rFonts w:ascii="Arial" w:hAnsi="Arial" w:cs="Arial"/>
              <w:sz w:val="18"/>
              <w:szCs w:val="18"/>
              <w:lang w:val="fr-FR"/>
            </w:rPr>
          </w:pPr>
          <w:r w:rsidRPr="004A5606">
            <w:rPr>
              <w:rFonts w:ascii="Arial" w:hAnsi="Arial" w:cs="Arial"/>
              <w:sz w:val="18"/>
              <w:szCs w:val="18"/>
            </w:rPr>
            <w:t>Paraaf BRP gedeelde energie:</w:t>
          </w:r>
        </w:p>
      </w:tc>
    </w:tr>
  </w:tbl>
  <w:p w14:paraId="09B86650" w14:textId="77777777" w:rsidR="00D51A8F" w:rsidRPr="005811EB" w:rsidRDefault="00D51A8F" w:rsidP="00566475">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8" w:type="dxa"/>
      <w:tblBorders>
        <w:top w:val="single" w:sz="4" w:space="0" w:color="auto"/>
      </w:tblBorders>
      <w:tblLook w:val="0000" w:firstRow="0" w:lastRow="0" w:firstColumn="0" w:lastColumn="0" w:noHBand="0" w:noVBand="0"/>
    </w:tblPr>
    <w:tblGrid>
      <w:gridCol w:w="4068"/>
      <w:gridCol w:w="887"/>
      <w:gridCol w:w="4273"/>
    </w:tblGrid>
    <w:tr w:rsidR="00D51A8F" w:rsidRPr="002A1ADA" w14:paraId="4D14280B" w14:textId="77777777" w:rsidTr="00566475">
      <w:tc>
        <w:tcPr>
          <w:tcW w:w="4068" w:type="dxa"/>
        </w:tcPr>
        <w:p w14:paraId="436284AA" w14:textId="77777777" w:rsidR="00D51A8F" w:rsidRPr="00E66B81" w:rsidRDefault="00D51A8F" w:rsidP="00566475">
          <w:pPr>
            <w:pStyle w:val="Header"/>
            <w:rPr>
              <w:rFonts w:ascii="Arial" w:hAnsi="Arial" w:cs="Arial"/>
              <w:bCs/>
              <w:sz w:val="18"/>
              <w:szCs w:val="18"/>
            </w:rPr>
          </w:pPr>
          <w:r w:rsidRPr="00E66B81">
            <w:rPr>
              <w:rFonts w:ascii="Arial" w:hAnsi="Arial" w:cs="Arial"/>
              <w:bCs/>
              <w:sz w:val="18"/>
              <w:szCs w:val="18"/>
            </w:rPr>
            <w:t>Toegangscontract</w:t>
          </w:r>
        </w:p>
      </w:tc>
      <w:tc>
        <w:tcPr>
          <w:tcW w:w="887" w:type="dxa"/>
        </w:tcPr>
        <w:p w14:paraId="35883804" w14:textId="2A56F52D" w:rsidR="00D51A8F" w:rsidRPr="00E66B81" w:rsidRDefault="00D51A8F" w:rsidP="00566475">
          <w:pPr>
            <w:pStyle w:val="Header"/>
            <w:jc w:val="center"/>
            <w:rPr>
              <w:rFonts w:ascii="Arial" w:hAnsi="Arial" w:cs="Arial"/>
              <w:sz w:val="18"/>
              <w:szCs w:val="18"/>
            </w:rPr>
          </w:pPr>
        </w:p>
      </w:tc>
      <w:tc>
        <w:tcPr>
          <w:tcW w:w="4273" w:type="dxa"/>
        </w:tcPr>
        <w:p w14:paraId="45D9BC28" w14:textId="68F4771E" w:rsidR="00D51A8F" w:rsidRPr="00E66B81" w:rsidRDefault="00D51A8F" w:rsidP="007F3669">
          <w:pPr>
            <w:pStyle w:val="Header"/>
            <w:rPr>
              <w:rFonts w:ascii="Arial" w:hAnsi="Arial" w:cs="Arial"/>
              <w:sz w:val="18"/>
              <w:szCs w:val="18"/>
              <w:lang w:val="en-GB"/>
            </w:rPr>
          </w:pPr>
        </w:p>
      </w:tc>
    </w:tr>
    <w:tr w:rsidR="00D51A8F" w:rsidRPr="00355FF5" w14:paraId="10917257" w14:textId="77777777" w:rsidTr="00566475">
      <w:tc>
        <w:tcPr>
          <w:tcW w:w="4068" w:type="dxa"/>
        </w:tcPr>
        <w:p w14:paraId="1950FBD9" w14:textId="2BCE0C30" w:rsidR="00D51A8F" w:rsidRPr="00E66B81" w:rsidRDefault="00D51A8F" w:rsidP="00E66B81">
          <w:pPr>
            <w:pStyle w:val="Header"/>
            <w:rPr>
              <w:rFonts w:ascii="Arial" w:hAnsi="Arial" w:cs="Arial"/>
              <w:sz w:val="18"/>
              <w:szCs w:val="18"/>
            </w:rPr>
          </w:pPr>
        </w:p>
      </w:tc>
      <w:tc>
        <w:tcPr>
          <w:tcW w:w="887" w:type="dxa"/>
        </w:tcPr>
        <w:p w14:paraId="52DA831B" w14:textId="3584CD1E" w:rsidR="00D51A8F" w:rsidRPr="00E66B81" w:rsidRDefault="00D51A8F" w:rsidP="00E66B81">
          <w:pPr>
            <w:pStyle w:val="Header"/>
            <w:jc w:val="center"/>
            <w:rPr>
              <w:rFonts w:ascii="Arial" w:hAnsi="Arial" w:cs="Arial"/>
              <w:sz w:val="18"/>
              <w:szCs w:val="18"/>
            </w:rPr>
          </w:pPr>
          <w:r w:rsidRPr="00B102ED">
            <w:rPr>
              <w:rStyle w:val="PageNumber"/>
              <w:rFonts w:ascii="Arial" w:hAnsi="Arial" w:cs="Arial"/>
              <w:sz w:val="18"/>
              <w:szCs w:val="18"/>
            </w:rPr>
            <w:t>V1/2021</w:t>
          </w:r>
        </w:p>
      </w:tc>
      <w:tc>
        <w:tcPr>
          <w:tcW w:w="4273" w:type="dxa"/>
        </w:tcPr>
        <w:p w14:paraId="23E48365" w14:textId="77777777" w:rsidR="00D51A8F" w:rsidRPr="00A85164" w:rsidRDefault="00D51A8F" w:rsidP="00566475">
          <w:pPr>
            <w:pStyle w:val="Header"/>
            <w:ind w:left="205"/>
            <w:rPr>
              <w:rFonts w:ascii="Arial" w:hAnsi="Arial" w:cs="Arial"/>
              <w:sz w:val="16"/>
              <w:szCs w:val="18"/>
              <w:lang w:val="en-GB"/>
            </w:rPr>
          </w:pPr>
          <w:r w:rsidRPr="00A85164">
            <w:rPr>
              <w:rFonts w:ascii="Arial" w:hAnsi="Arial" w:cs="Arial"/>
              <w:noProof/>
              <w:sz w:val="16"/>
              <w:szCs w:val="18"/>
              <w:lang w:val="en-GB"/>
            </w:rPr>
            <w:t>Ref. Toegangscontract:</w:t>
          </w:r>
          <w:r w:rsidRPr="00A85164">
            <w:rPr>
              <w:rFonts w:ascii="Arial" w:hAnsi="Arial" w:cs="Arial"/>
              <w:sz w:val="16"/>
              <w:szCs w:val="18"/>
            </w:rPr>
            <w:t>[</w:t>
          </w:r>
          <w:r w:rsidRPr="00A85164">
            <w:rPr>
              <w:rFonts w:ascii="Arial" w:eastAsia="Symbol" w:hAnsi="Arial" w:cs="Arial"/>
              <w:sz w:val="16"/>
              <w:szCs w:val="18"/>
            </w:rPr>
            <w:t></w:t>
          </w:r>
          <w:r w:rsidRPr="00A85164">
            <w:rPr>
              <w:rFonts w:ascii="Arial" w:hAnsi="Arial" w:cs="Arial"/>
              <w:sz w:val="16"/>
              <w:szCs w:val="18"/>
            </w:rPr>
            <w:t>]</w:t>
          </w:r>
        </w:p>
      </w:tc>
    </w:tr>
    <w:tr w:rsidR="00D51A8F" w:rsidRPr="005811EB" w14:paraId="4A4802A1" w14:textId="77777777" w:rsidTr="00566475">
      <w:trPr>
        <w:trHeight w:val="354"/>
      </w:trPr>
      <w:tc>
        <w:tcPr>
          <w:tcW w:w="4068" w:type="dxa"/>
        </w:tcPr>
        <w:p w14:paraId="36DC335F" w14:textId="49186AA4" w:rsidR="00D51A8F" w:rsidRPr="00E66B81" w:rsidRDefault="00D51A8F" w:rsidP="00566475">
          <w:pPr>
            <w:pStyle w:val="Header"/>
            <w:rPr>
              <w:rFonts w:ascii="Arial" w:hAnsi="Arial" w:cs="Arial"/>
              <w:sz w:val="18"/>
              <w:szCs w:val="18"/>
            </w:rPr>
          </w:pPr>
          <w:r w:rsidRPr="00E66B81">
            <w:rPr>
              <w:rFonts w:ascii="Arial" w:hAnsi="Arial" w:cs="Arial"/>
              <w:sz w:val="18"/>
              <w:szCs w:val="18"/>
            </w:rPr>
            <w:t>Paraaf Elia: [</w:t>
          </w:r>
          <w:r w:rsidRPr="00E66B81">
            <w:rPr>
              <w:rFonts w:ascii="Arial" w:eastAsia="Symbol" w:hAnsi="Arial" w:cs="Arial"/>
              <w:sz w:val="18"/>
              <w:szCs w:val="18"/>
            </w:rPr>
            <w:t></w:t>
          </w:r>
          <w:r w:rsidRPr="00E66B81">
            <w:rPr>
              <w:rFonts w:ascii="Arial" w:hAnsi="Arial" w:cs="Arial"/>
              <w:sz w:val="18"/>
              <w:szCs w:val="18"/>
            </w:rPr>
            <w:t>]</w:t>
          </w:r>
        </w:p>
      </w:tc>
      <w:tc>
        <w:tcPr>
          <w:tcW w:w="887" w:type="dxa"/>
        </w:tcPr>
        <w:p w14:paraId="38AB8D18" w14:textId="77777777" w:rsidR="00D51A8F" w:rsidRPr="00E66B81" w:rsidRDefault="00D51A8F" w:rsidP="00566475">
          <w:pPr>
            <w:pStyle w:val="Header"/>
            <w:jc w:val="center"/>
            <w:rPr>
              <w:rStyle w:val="PageNumber"/>
              <w:rFonts w:ascii="Arial" w:hAnsi="Arial" w:cs="Arial"/>
              <w:sz w:val="18"/>
              <w:szCs w:val="18"/>
            </w:rPr>
          </w:pPr>
        </w:p>
      </w:tc>
      <w:tc>
        <w:tcPr>
          <w:tcW w:w="4273" w:type="dxa"/>
        </w:tcPr>
        <w:p w14:paraId="2850936F" w14:textId="6A6DB86A" w:rsidR="00D51A8F" w:rsidRPr="00A85164" w:rsidDel="008C022D" w:rsidRDefault="00D51A8F" w:rsidP="00566475">
          <w:pPr>
            <w:pStyle w:val="Header"/>
            <w:ind w:left="205"/>
            <w:rPr>
              <w:del w:id="3739" w:author="Author"/>
              <w:rFonts w:ascii="Arial" w:hAnsi="Arial" w:cs="Arial"/>
              <w:sz w:val="16"/>
              <w:szCs w:val="18"/>
            </w:rPr>
          </w:pPr>
          <w:r w:rsidRPr="00A85164">
            <w:rPr>
              <w:rFonts w:ascii="Arial" w:hAnsi="Arial" w:cs="Arial"/>
              <w:sz w:val="16"/>
              <w:szCs w:val="18"/>
            </w:rPr>
            <w:t xml:space="preserve">Paraaf </w:t>
          </w:r>
          <w:ins w:id="3740" w:author="Author">
            <w:r>
              <w:rPr>
                <w:rFonts w:ascii="Arial" w:hAnsi="Arial" w:cs="Arial"/>
                <w:sz w:val="16"/>
                <w:szCs w:val="18"/>
              </w:rPr>
              <w:t>CDS-beheerder</w:t>
            </w:r>
          </w:ins>
          <w:del w:id="3741" w:author="Author">
            <w:r w:rsidRPr="00A85164" w:rsidDel="008C022D">
              <w:rPr>
                <w:rFonts w:ascii="Arial" w:hAnsi="Arial" w:cs="Arial"/>
                <w:sz w:val="16"/>
                <w:szCs w:val="18"/>
              </w:rPr>
              <w:delText>Beheerder Gesloten Distributienet: [</w:delText>
            </w:r>
            <w:r w:rsidRPr="00A85164" w:rsidDel="008C022D">
              <w:rPr>
                <w:rFonts w:ascii="Arial" w:eastAsia="Symbol" w:hAnsi="Arial" w:cs="Arial"/>
                <w:sz w:val="16"/>
                <w:szCs w:val="18"/>
              </w:rPr>
              <w:delText></w:delText>
            </w:r>
            <w:r w:rsidRPr="00A85164" w:rsidDel="008C022D">
              <w:rPr>
                <w:rFonts w:ascii="Arial" w:hAnsi="Arial" w:cs="Arial"/>
                <w:sz w:val="16"/>
                <w:szCs w:val="18"/>
              </w:rPr>
              <w:delText>]</w:delText>
            </w:r>
          </w:del>
        </w:p>
        <w:p w14:paraId="2F69CAFA" w14:textId="61BE10DF" w:rsidR="00D51A8F" w:rsidRPr="00A85164" w:rsidRDefault="00D51A8F" w:rsidP="00566475">
          <w:pPr>
            <w:pStyle w:val="Header"/>
            <w:ind w:left="205"/>
            <w:rPr>
              <w:rFonts w:ascii="Arial" w:hAnsi="Arial" w:cs="Arial"/>
              <w:sz w:val="16"/>
              <w:szCs w:val="18"/>
            </w:rPr>
          </w:pPr>
          <w:del w:id="3742" w:author="Author">
            <w:r w:rsidRPr="00A85164" w:rsidDel="008C022D">
              <w:rPr>
                <w:rFonts w:ascii="Arial" w:hAnsi="Arial" w:cs="Arial"/>
                <w:sz w:val="16"/>
                <w:szCs w:val="18"/>
              </w:rPr>
              <w:delText>Paraaf BRP belast met de Opvolging</w:delText>
            </w:r>
          </w:del>
          <w:r w:rsidRPr="00A85164">
            <w:rPr>
              <w:rFonts w:ascii="Arial" w:hAnsi="Arial" w:cs="Arial"/>
              <w:sz w:val="16"/>
              <w:szCs w:val="18"/>
            </w:rPr>
            <w:t>: [</w:t>
          </w:r>
          <w:r w:rsidRPr="00A85164">
            <w:rPr>
              <w:rFonts w:ascii="Arial" w:eastAsia="Symbol" w:hAnsi="Arial" w:cs="Arial"/>
              <w:sz w:val="16"/>
              <w:szCs w:val="18"/>
            </w:rPr>
            <w:t></w:t>
          </w:r>
          <w:r w:rsidRPr="00A85164">
            <w:rPr>
              <w:rFonts w:ascii="Arial" w:hAnsi="Arial" w:cs="Arial"/>
              <w:sz w:val="16"/>
              <w:szCs w:val="18"/>
            </w:rPr>
            <w:t>]</w:t>
          </w:r>
        </w:p>
        <w:p w14:paraId="6761DE26" w14:textId="2FF6FF22" w:rsidR="00D51A8F" w:rsidRPr="00A85164" w:rsidRDefault="00D51A8F" w:rsidP="00566475">
          <w:pPr>
            <w:pStyle w:val="Header"/>
            <w:ind w:left="205"/>
            <w:rPr>
              <w:rFonts w:ascii="Arial" w:hAnsi="Arial" w:cs="Arial"/>
              <w:sz w:val="16"/>
              <w:szCs w:val="18"/>
            </w:rPr>
          </w:pPr>
          <w:r w:rsidRPr="00A85164">
            <w:rPr>
              <w:rFonts w:ascii="Arial" w:hAnsi="Arial" w:cs="Arial"/>
              <w:sz w:val="16"/>
              <w:szCs w:val="18"/>
            </w:rPr>
            <w:t>Paraaf BRP voor Gedeelde Energie: [</w:t>
          </w:r>
          <w:r w:rsidRPr="00A85164">
            <w:rPr>
              <w:rFonts w:ascii="Arial" w:eastAsia="Symbol" w:hAnsi="Arial" w:cs="Arial"/>
              <w:sz w:val="16"/>
              <w:szCs w:val="18"/>
            </w:rPr>
            <w:t></w:t>
          </w:r>
          <w:r w:rsidRPr="00A85164">
            <w:rPr>
              <w:rFonts w:ascii="Arial" w:hAnsi="Arial" w:cs="Arial"/>
              <w:sz w:val="16"/>
              <w:szCs w:val="18"/>
            </w:rPr>
            <w:t>]</w:t>
          </w:r>
        </w:p>
        <w:p w14:paraId="1AA86C1B" w14:textId="37F87B52" w:rsidR="00D51A8F" w:rsidRPr="00A85164" w:rsidRDefault="00D51A8F" w:rsidP="00566475">
          <w:pPr>
            <w:pStyle w:val="Header"/>
            <w:ind w:left="205"/>
            <w:rPr>
              <w:rFonts w:ascii="Arial" w:hAnsi="Arial" w:cs="Arial"/>
              <w:sz w:val="16"/>
              <w:szCs w:val="18"/>
            </w:rPr>
          </w:pPr>
        </w:p>
      </w:tc>
    </w:tr>
  </w:tbl>
  <w:p w14:paraId="4799A484" w14:textId="77777777" w:rsidR="00D51A8F" w:rsidRPr="005811EB" w:rsidRDefault="00D51A8F" w:rsidP="00566475">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8339" w14:textId="67E40AF3" w:rsidR="00D51A8F" w:rsidRDefault="00D51A8F">
    <w:pPr>
      <w:pStyle w:val="Footer"/>
      <w:jc w:val="right"/>
    </w:pPr>
  </w:p>
  <w:p w14:paraId="393595CE" w14:textId="77777777" w:rsidR="00D51A8F" w:rsidRPr="000F4C3B" w:rsidRDefault="00D51A8F" w:rsidP="00B04BA4">
    <w:pPr>
      <w:pStyle w:val="Footer"/>
      <w:tabs>
        <w:tab w:val="clear" w:pos="4513"/>
        <w:tab w:val="clear" w:pos="9026"/>
        <w:tab w:val="left" w:pos="2400"/>
      </w:tabs>
      <w:rPr>
        <w:lang w:val="en-US"/>
      </w:rPr>
    </w:pPr>
    <w:r>
      <w:rPr>
        <w:lang w:val="en-US"/>
      </w:rPr>
      <w:tab/>
    </w:r>
  </w:p>
  <w:tbl>
    <w:tblPr>
      <w:tblW w:w="9228" w:type="dxa"/>
      <w:tblBorders>
        <w:top w:val="single" w:sz="4" w:space="0" w:color="auto"/>
      </w:tblBorders>
      <w:tblLook w:val="0000" w:firstRow="0" w:lastRow="0" w:firstColumn="0" w:lastColumn="0" w:noHBand="0" w:noVBand="0"/>
    </w:tblPr>
    <w:tblGrid>
      <w:gridCol w:w="4068"/>
      <w:gridCol w:w="887"/>
      <w:gridCol w:w="4273"/>
    </w:tblGrid>
    <w:tr w:rsidR="00D51A8F" w:rsidRPr="00B04BA4" w14:paraId="589106BE" w14:textId="77777777" w:rsidTr="00DB5831">
      <w:tc>
        <w:tcPr>
          <w:tcW w:w="4068" w:type="dxa"/>
        </w:tcPr>
        <w:p w14:paraId="57C0C30C" w14:textId="77777777" w:rsidR="00D51A8F" w:rsidRPr="00B04BA4" w:rsidRDefault="00D51A8F" w:rsidP="00B04BA4">
          <w:pPr>
            <w:pStyle w:val="Footer"/>
            <w:tabs>
              <w:tab w:val="clear" w:pos="4513"/>
              <w:tab w:val="clear" w:pos="9026"/>
              <w:tab w:val="left" w:pos="2400"/>
            </w:tabs>
            <w:rPr>
              <w:rFonts w:ascii="Arial" w:hAnsi="Arial" w:cs="Arial"/>
              <w:bCs/>
              <w:sz w:val="18"/>
            </w:rPr>
          </w:pPr>
          <w:r w:rsidRPr="00B04BA4">
            <w:rPr>
              <w:rFonts w:ascii="Arial" w:hAnsi="Arial" w:cs="Arial"/>
              <w:bCs/>
              <w:sz w:val="18"/>
            </w:rPr>
            <w:t>Toegangscontract</w:t>
          </w:r>
        </w:p>
      </w:tc>
      <w:tc>
        <w:tcPr>
          <w:tcW w:w="887" w:type="dxa"/>
        </w:tcPr>
        <w:p w14:paraId="19077A94" w14:textId="77777777" w:rsidR="00D51A8F" w:rsidRPr="00B04BA4" w:rsidRDefault="00D51A8F" w:rsidP="00B04BA4">
          <w:pPr>
            <w:pStyle w:val="Footer"/>
            <w:tabs>
              <w:tab w:val="clear" w:pos="4513"/>
              <w:tab w:val="clear" w:pos="9026"/>
              <w:tab w:val="left" w:pos="2400"/>
            </w:tabs>
            <w:rPr>
              <w:rFonts w:ascii="Arial" w:hAnsi="Arial" w:cs="Arial"/>
              <w:sz w:val="18"/>
            </w:rPr>
          </w:pPr>
        </w:p>
      </w:tc>
      <w:tc>
        <w:tcPr>
          <w:tcW w:w="4273" w:type="dxa"/>
        </w:tcPr>
        <w:p w14:paraId="4EF643BA" w14:textId="0285E37D" w:rsidR="00D51A8F" w:rsidRPr="00B04BA4" w:rsidRDefault="00D51A8F" w:rsidP="00B04BA4">
          <w:pPr>
            <w:pStyle w:val="Footer"/>
            <w:tabs>
              <w:tab w:val="clear" w:pos="4513"/>
              <w:tab w:val="clear" w:pos="9026"/>
              <w:tab w:val="left" w:pos="2400"/>
            </w:tabs>
            <w:rPr>
              <w:rFonts w:ascii="Arial" w:hAnsi="Arial" w:cs="Arial"/>
              <w:sz w:val="18"/>
              <w:lang w:val="en-GB"/>
            </w:rPr>
          </w:pPr>
        </w:p>
      </w:tc>
    </w:tr>
    <w:tr w:rsidR="00D51A8F" w:rsidRPr="00B04BA4" w14:paraId="0EF06CD3" w14:textId="77777777" w:rsidTr="00DB5831">
      <w:tc>
        <w:tcPr>
          <w:tcW w:w="4068" w:type="dxa"/>
        </w:tcPr>
        <w:p w14:paraId="4EBC8E80" w14:textId="5CE9704B" w:rsidR="00D51A8F" w:rsidRPr="00B04BA4" w:rsidRDefault="00D51A8F" w:rsidP="00B04BA4">
          <w:pPr>
            <w:pStyle w:val="Footer"/>
            <w:tabs>
              <w:tab w:val="clear" w:pos="4513"/>
              <w:tab w:val="clear" w:pos="9026"/>
              <w:tab w:val="left" w:pos="2400"/>
            </w:tabs>
            <w:rPr>
              <w:rFonts w:ascii="Arial" w:hAnsi="Arial" w:cs="Arial"/>
              <w:sz w:val="18"/>
            </w:rPr>
          </w:pPr>
        </w:p>
      </w:tc>
      <w:tc>
        <w:tcPr>
          <w:tcW w:w="887" w:type="dxa"/>
        </w:tcPr>
        <w:p w14:paraId="32B3986C" w14:textId="77777777" w:rsidR="00D51A8F" w:rsidRPr="00B04BA4" w:rsidRDefault="00D51A8F" w:rsidP="00B04BA4">
          <w:pPr>
            <w:pStyle w:val="Footer"/>
            <w:tabs>
              <w:tab w:val="clear" w:pos="4513"/>
              <w:tab w:val="clear" w:pos="9026"/>
              <w:tab w:val="left" w:pos="2400"/>
            </w:tabs>
            <w:rPr>
              <w:rFonts w:ascii="Arial" w:hAnsi="Arial" w:cs="Arial"/>
              <w:sz w:val="18"/>
            </w:rPr>
          </w:pPr>
          <w:r w:rsidRPr="00B04BA4">
            <w:rPr>
              <w:rFonts w:ascii="Arial" w:hAnsi="Arial" w:cs="Arial"/>
              <w:sz w:val="18"/>
            </w:rPr>
            <w:t>V1/2021</w:t>
          </w:r>
        </w:p>
      </w:tc>
      <w:tc>
        <w:tcPr>
          <w:tcW w:w="4273" w:type="dxa"/>
        </w:tcPr>
        <w:p w14:paraId="2EEB2B7F" w14:textId="77777777" w:rsidR="00D51A8F" w:rsidRPr="00B04BA4" w:rsidRDefault="00D51A8F" w:rsidP="00B04BA4">
          <w:pPr>
            <w:pStyle w:val="Footer"/>
            <w:tabs>
              <w:tab w:val="clear" w:pos="4513"/>
              <w:tab w:val="clear" w:pos="9026"/>
              <w:tab w:val="left" w:pos="2400"/>
            </w:tabs>
            <w:rPr>
              <w:rFonts w:ascii="Arial" w:hAnsi="Arial" w:cs="Arial"/>
              <w:sz w:val="18"/>
              <w:lang w:val="en-GB"/>
            </w:rPr>
          </w:pPr>
          <w:r w:rsidRPr="00B04BA4">
            <w:rPr>
              <w:rFonts w:ascii="Arial" w:hAnsi="Arial" w:cs="Arial"/>
              <w:sz w:val="18"/>
              <w:lang w:val="en-GB"/>
            </w:rPr>
            <w:t xml:space="preserve">Ref. </w:t>
          </w:r>
          <w:r w:rsidRPr="007C3FBE">
            <w:rPr>
              <w:rFonts w:ascii="Arial" w:hAnsi="Arial" w:cs="Arial"/>
              <w:sz w:val="18"/>
            </w:rPr>
            <w:t>Toegangscontract</w:t>
          </w:r>
          <w:r w:rsidRPr="00B04BA4">
            <w:rPr>
              <w:rFonts w:ascii="Arial" w:hAnsi="Arial" w:cs="Arial"/>
              <w:sz w:val="18"/>
              <w:lang w:val="en-GB"/>
            </w:rPr>
            <w:t>:</w:t>
          </w:r>
          <w:r w:rsidRPr="00B04BA4">
            <w:rPr>
              <w:rFonts w:ascii="Arial" w:hAnsi="Arial" w:cs="Arial"/>
              <w:sz w:val="18"/>
            </w:rPr>
            <w:t>[</w:t>
          </w:r>
          <w:r w:rsidRPr="00B04BA4">
            <w:rPr>
              <w:rFonts w:ascii="Arial" w:hAnsi="Arial" w:cs="Arial"/>
              <w:sz w:val="18"/>
            </w:rPr>
            <w:t>]</w:t>
          </w:r>
        </w:p>
      </w:tc>
    </w:tr>
    <w:tr w:rsidR="00D51A8F" w:rsidRPr="00B04BA4" w14:paraId="72FF3399" w14:textId="77777777" w:rsidTr="00DB5831">
      <w:trPr>
        <w:trHeight w:val="354"/>
      </w:trPr>
      <w:tc>
        <w:tcPr>
          <w:tcW w:w="4068" w:type="dxa"/>
        </w:tcPr>
        <w:p w14:paraId="388B8B48" w14:textId="55E56891" w:rsidR="00D51A8F" w:rsidRPr="00B04BA4" w:rsidRDefault="00D51A8F" w:rsidP="00B04BA4">
          <w:pPr>
            <w:pStyle w:val="Footer"/>
            <w:tabs>
              <w:tab w:val="clear" w:pos="4513"/>
              <w:tab w:val="clear" w:pos="9026"/>
              <w:tab w:val="left" w:pos="2400"/>
            </w:tabs>
            <w:rPr>
              <w:rFonts w:ascii="Arial" w:hAnsi="Arial" w:cs="Arial"/>
              <w:sz w:val="18"/>
            </w:rPr>
          </w:pPr>
          <w:r w:rsidRPr="00B04BA4">
            <w:rPr>
              <w:rFonts w:ascii="Arial" w:hAnsi="Arial" w:cs="Arial"/>
              <w:sz w:val="18"/>
            </w:rPr>
            <w:t>Paraaf Elia: [</w:t>
          </w:r>
          <w:r w:rsidRPr="00B04BA4">
            <w:rPr>
              <w:rFonts w:ascii="Arial" w:hAnsi="Arial" w:cs="Arial"/>
              <w:sz w:val="18"/>
            </w:rPr>
            <w:t>]</w:t>
          </w:r>
        </w:p>
      </w:tc>
      <w:tc>
        <w:tcPr>
          <w:tcW w:w="887" w:type="dxa"/>
        </w:tcPr>
        <w:p w14:paraId="5C6B1E93" w14:textId="77777777" w:rsidR="00D51A8F" w:rsidRPr="00B04BA4" w:rsidRDefault="00D51A8F" w:rsidP="00B04BA4">
          <w:pPr>
            <w:pStyle w:val="Footer"/>
            <w:tabs>
              <w:tab w:val="clear" w:pos="4513"/>
              <w:tab w:val="clear" w:pos="9026"/>
              <w:tab w:val="left" w:pos="2400"/>
            </w:tabs>
            <w:rPr>
              <w:rFonts w:ascii="Arial" w:hAnsi="Arial" w:cs="Arial"/>
              <w:sz w:val="18"/>
            </w:rPr>
          </w:pPr>
        </w:p>
      </w:tc>
      <w:tc>
        <w:tcPr>
          <w:tcW w:w="4273" w:type="dxa"/>
        </w:tcPr>
        <w:p w14:paraId="2BCFE28B" w14:textId="4E81DFB6" w:rsidR="00D51A8F" w:rsidRPr="00B04BA4" w:rsidRDefault="00D51A8F" w:rsidP="00B04BA4">
          <w:pPr>
            <w:pStyle w:val="Footer"/>
            <w:tabs>
              <w:tab w:val="clear" w:pos="4513"/>
              <w:tab w:val="clear" w:pos="9026"/>
              <w:tab w:val="left" w:pos="2400"/>
            </w:tabs>
            <w:rPr>
              <w:rFonts w:ascii="Arial" w:hAnsi="Arial" w:cs="Arial"/>
              <w:sz w:val="18"/>
            </w:rPr>
          </w:pPr>
          <w:r w:rsidRPr="00B04BA4">
            <w:rPr>
              <w:rFonts w:ascii="Arial" w:hAnsi="Arial" w:cs="Arial"/>
              <w:sz w:val="18"/>
            </w:rPr>
            <w:t>Paraaf Toegangshouder:</w:t>
          </w:r>
          <w:r>
            <w:rPr>
              <w:rFonts w:ascii="Arial" w:hAnsi="Arial" w:cs="Arial"/>
              <w:sz w:val="18"/>
            </w:rPr>
            <w:t xml:space="preserve"> </w:t>
          </w:r>
          <w:r w:rsidRPr="00B04BA4">
            <w:rPr>
              <w:rFonts w:ascii="Arial" w:hAnsi="Arial" w:cs="Arial"/>
              <w:sz w:val="18"/>
            </w:rPr>
            <w:t>[</w:t>
          </w:r>
          <w:r w:rsidRPr="00B04BA4">
            <w:rPr>
              <w:rFonts w:ascii="Arial" w:hAnsi="Arial" w:cs="Arial"/>
              <w:sz w:val="18"/>
            </w:rPr>
            <w:t>]</w:t>
          </w:r>
        </w:p>
        <w:p w14:paraId="6F2ED71C" w14:textId="3E803470" w:rsidR="00D51A8F" w:rsidRPr="00B04BA4" w:rsidRDefault="00D51A8F" w:rsidP="00B04BA4">
          <w:pPr>
            <w:pStyle w:val="Footer"/>
            <w:tabs>
              <w:tab w:val="clear" w:pos="4513"/>
              <w:tab w:val="clear" w:pos="9026"/>
              <w:tab w:val="left" w:pos="2400"/>
            </w:tabs>
            <w:rPr>
              <w:rFonts w:ascii="Arial" w:hAnsi="Arial" w:cs="Arial"/>
              <w:sz w:val="18"/>
            </w:rPr>
          </w:pPr>
        </w:p>
      </w:tc>
    </w:tr>
  </w:tbl>
  <w:p w14:paraId="4106CF1D" w14:textId="4DB87A38" w:rsidR="00D51A8F" w:rsidRPr="00B04BA4" w:rsidRDefault="00D51A8F" w:rsidP="00B04BA4">
    <w:pPr>
      <w:pStyle w:val="Footer"/>
      <w:tabs>
        <w:tab w:val="clear" w:pos="4513"/>
        <w:tab w:val="clear" w:pos="9026"/>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61F2" w14:textId="77777777" w:rsidR="00EC2556" w:rsidRDefault="00EC2556" w:rsidP="000F4C3B">
      <w:pPr>
        <w:spacing w:after="0" w:line="240" w:lineRule="auto"/>
      </w:pPr>
      <w:r>
        <w:separator/>
      </w:r>
    </w:p>
  </w:footnote>
  <w:footnote w:type="continuationSeparator" w:id="0">
    <w:p w14:paraId="2976638F" w14:textId="77777777" w:rsidR="00EC2556" w:rsidRDefault="00EC2556" w:rsidP="000F4C3B">
      <w:pPr>
        <w:spacing w:after="0" w:line="240" w:lineRule="auto"/>
      </w:pPr>
      <w:r>
        <w:continuationSeparator/>
      </w:r>
    </w:p>
  </w:footnote>
  <w:footnote w:type="continuationNotice" w:id="1">
    <w:p w14:paraId="5E000AE4" w14:textId="77777777" w:rsidR="00EC2556" w:rsidRDefault="00EC2556">
      <w:pPr>
        <w:spacing w:after="0" w:line="240" w:lineRule="auto"/>
      </w:pPr>
    </w:p>
  </w:footnote>
  <w:footnote w:id="2">
    <w:p w14:paraId="4D3EEAB4" w14:textId="1B7245AA" w:rsidR="00D51A8F" w:rsidRPr="00657204" w:rsidRDefault="00D51A8F" w:rsidP="00163452">
      <w:pPr>
        <w:pStyle w:val="FootnoteText"/>
        <w:rPr>
          <w:rFonts w:ascii="Arial" w:hAnsi="Arial" w:cs="Arial"/>
          <w:sz w:val="16"/>
          <w:szCs w:val="16"/>
        </w:rPr>
      </w:pPr>
      <w:r w:rsidRPr="00C86D9E">
        <w:rPr>
          <w:rStyle w:val="FootnoteReference"/>
          <w:rFonts w:ascii="Arial" w:hAnsi="Arial" w:cs="Arial"/>
          <w:sz w:val="14"/>
          <w:szCs w:val="16"/>
        </w:rPr>
        <w:footnoteRef/>
      </w:r>
      <w:r w:rsidRPr="00C86D9E">
        <w:rPr>
          <w:rFonts w:ascii="Arial" w:hAnsi="Arial" w:cs="Arial"/>
          <w:sz w:val="14"/>
          <w:szCs w:val="16"/>
        </w:rPr>
        <w:t xml:space="preserve">  </w:t>
      </w:r>
      <w:r>
        <w:rPr>
          <w:rFonts w:ascii="Arial" w:hAnsi="Arial" w:cs="Arial"/>
          <w:sz w:val="14"/>
          <w:szCs w:val="16"/>
        </w:rPr>
        <w:t>A</w:t>
      </w:r>
      <w:r w:rsidRPr="00C86D9E">
        <w:rPr>
          <w:rFonts w:ascii="Arial" w:hAnsi="Arial" w:cs="Arial"/>
          <w:sz w:val="14"/>
          <w:szCs w:val="16"/>
        </w:rPr>
        <w:t xml:space="preserve">rtikel 72 van </w:t>
      </w:r>
      <w:r>
        <w:rPr>
          <w:rFonts w:ascii="Arial" w:hAnsi="Arial" w:cs="Arial"/>
          <w:sz w:val="14"/>
          <w:szCs w:val="16"/>
        </w:rPr>
        <w:t xml:space="preserve">de Europese </w:t>
      </w:r>
      <w:del w:id="850" w:author="Author">
        <w:r w:rsidDel="00E62058">
          <w:rPr>
            <w:rFonts w:ascii="Arial" w:hAnsi="Arial" w:cs="Arial"/>
            <w:sz w:val="14"/>
            <w:szCs w:val="16"/>
          </w:rPr>
          <w:delText xml:space="preserve">Richtsnoer </w:delText>
        </w:r>
      </w:del>
      <w:ins w:id="851" w:author="Author">
        <w:r>
          <w:rPr>
            <w:rFonts w:ascii="Arial" w:hAnsi="Arial" w:cs="Arial"/>
            <w:sz w:val="14"/>
            <w:szCs w:val="16"/>
          </w:rPr>
          <w:t xml:space="preserve">richtsnoer </w:t>
        </w:r>
      </w:ins>
      <w:r w:rsidRPr="00C86D9E">
        <w:rPr>
          <w:rFonts w:ascii="Arial" w:hAnsi="Arial" w:cs="Arial"/>
          <w:sz w:val="14"/>
          <w:szCs w:val="16"/>
        </w:rPr>
        <w:t>CACM</w:t>
      </w:r>
      <w:r>
        <w:rPr>
          <w:rFonts w:ascii="Arial" w:hAnsi="Arial" w:cs="Arial"/>
          <w:sz w:val="14"/>
          <w:szCs w:val="16"/>
        </w:rPr>
        <w:t xml:space="preserve"> </w:t>
      </w:r>
      <w:r w:rsidRPr="00C86D9E">
        <w:rPr>
          <w:rFonts w:ascii="Arial" w:hAnsi="Arial" w:cs="Arial"/>
          <w:sz w:val="14"/>
          <w:szCs w:val="16"/>
        </w:rPr>
        <w:t xml:space="preserve"> en artikel 16.2 van de </w:t>
      </w:r>
      <w:del w:id="852" w:author="Author">
        <w:r w:rsidRPr="00C86D9E" w:rsidDel="00E62058">
          <w:rPr>
            <w:rFonts w:ascii="Arial" w:hAnsi="Arial" w:cs="Arial"/>
            <w:sz w:val="14"/>
            <w:szCs w:val="16"/>
          </w:rPr>
          <w:delText xml:space="preserve">Verordening </w:delText>
        </w:r>
      </w:del>
      <w:ins w:id="853" w:author="Author">
        <w:r>
          <w:rPr>
            <w:rFonts w:ascii="Arial" w:hAnsi="Arial" w:cs="Arial"/>
            <w:sz w:val="14"/>
            <w:szCs w:val="16"/>
          </w:rPr>
          <w:t>v</w:t>
        </w:r>
        <w:r w:rsidRPr="00C86D9E">
          <w:rPr>
            <w:rFonts w:ascii="Arial" w:hAnsi="Arial" w:cs="Arial"/>
            <w:sz w:val="14"/>
            <w:szCs w:val="16"/>
          </w:rPr>
          <w:t xml:space="preserve">erordening </w:t>
        </w:r>
      </w:ins>
      <w:r w:rsidRPr="00C86D9E">
        <w:rPr>
          <w:rFonts w:ascii="Arial" w:hAnsi="Arial" w:cs="Arial"/>
          <w:sz w:val="14"/>
          <w:szCs w:val="16"/>
        </w:rPr>
        <w:t>(EU) 2019/943 van het Europees Parlement en de Raad van 5 juni 2019 betreffende de interne markt voor elektriciteit.</w:t>
      </w:r>
    </w:p>
  </w:footnote>
  <w:footnote w:id="3">
    <w:p w14:paraId="01BEDDDA" w14:textId="1BE3BBD1" w:rsidR="00D51A8F" w:rsidRPr="00F029BC" w:rsidRDefault="00D51A8F" w:rsidP="00163452">
      <w:pPr>
        <w:pStyle w:val="FootnoteText"/>
      </w:pPr>
      <w:r>
        <w:rPr>
          <w:rStyle w:val="FootnoteReference"/>
        </w:rPr>
        <w:footnoteRef/>
      </w:r>
      <w:r>
        <w:t xml:space="preserve"> </w:t>
      </w:r>
      <w:r w:rsidRPr="007D79E3">
        <w:rPr>
          <w:rFonts w:ascii="Arial" w:eastAsia="Arial" w:hAnsi="Arial" w:cs="Arial"/>
          <w:sz w:val="16"/>
          <w:szCs w:val="16"/>
        </w:rPr>
        <w:t xml:space="preserve">Europese </w:t>
      </w:r>
      <w:del w:id="862" w:author="Author">
        <w:r w:rsidRPr="007D79E3" w:rsidDel="00E62058">
          <w:rPr>
            <w:rFonts w:ascii="Arial" w:eastAsia="Arial" w:hAnsi="Arial" w:cs="Arial"/>
            <w:sz w:val="16"/>
            <w:szCs w:val="16"/>
          </w:rPr>
          <w:delText xml:space="preserve">Richtsnoer </w:delText>
        </w:r>
      </w:del>
      <w:ins w:id="863" w:author="Author">
        <w:r>
          <w:rPr>
            <w:rFonts w:ascii="Arial" w:eastAsia="Arial" w:hAnsi="Arial" w:cs="Arial"/>
            <w:sz w:val="16"/>
            <w:szCs w:val="16"/>
          </w:rPr>
          <w:t>r</w:t>
        </w:r>
        <w:r w:rsidRPr="007D79E3">
          <w:rPr>
            <w:rFonts w:ascii="Arial" w:eastAsia="Arial" w:hAnsi="Arial" w:cs="Arial"/>
            <w:sz w:val="16"/>
            <w:szCs w:val="16"/>
          </w:rPr>
          <w:t xml:space="preserve">ichtsnoer </w:t>
        </w:r>
      </w:ins>
      <w:r w:rsidRPr="007D79E3">
        <w:rPr>
          <w:rFonts w:ascii="Arial" w:eastAsia="Arial" w:hAnsi="Arial" w:cs="Arial"/>
          <w:sz w:val="16"/>
          <w:szCs w:val="16"/>
        </w:rPr>
        <w:t xml:space="preserve">SOGL en Europese </w:t>
      </w:r>
      <w:r>
        <w:rPr>
          <w:rFonts w:ascii="Arial" w:eastAsia="Arial" w:hAnsi="Arial" w:cs="Arial"/>
          <w:sz w:val="16"/>
          <w:szCs w:val="16"/>
        </w:rPr>
        <w:t>n</w:t>
      </w:r>
      <w:r w:rsidRPr="007D79E3">
        <w:rPr>
          <w:rFonts w:ascii="Arial" w:eastAsia="Arial" w:hAnsi="Arial" w:cs="Arial"/>
          <w:sz w:val="16"/>
          <w:szCs w:val="16"/>
        </w:rPr>
        <w:t>etcode E&amp;R</w:t>
      </w:r>
    </w:p>
  </w:footnote>
  <w:footnote w:id="4">
    <w:p w14:paraId="202BB5C0" w14:textId="54B49D87" w:rsidR="00D51A8F" w:rsidRPr="00B4080F" w:rsidRDefault="00D51A8F" w:rsidP="00566475">
      <w:pPr>
        <w:pStyle w:val="FootnoteText"/>
        <w:rPr>
          <w:sz w:val="14"/>
          <w:szCs w:val="14"/>
        </w:rPr>
      </w:pPr>
      <w:r w:rsidRPr="00B4080F">
        <w:rPr>
          <w:rStyle w:val="FootnoteReference"/>
          <w:sz w:val="14"/>
          <w:szCs w:val="14"/>
        </w:rPr>
        <w:footnoteRef/>
      </w:r>
      <w:r>
        <w:rPr>
          <w:sz w:val="14"/>
          <w:szCs w:val="14"/>
        </w:rPr>
        <w:t xml:space="preserve"> </w:t>
      </w:r>
      <w:r w:rsidRPr="00B4080F">
        <w:rPr>
          <w:sz w:val="14"/>
          <w:szCs w:val="14"/>
        </w:rPr>
        <w:t xml:space="preserve">Iedere machine in de zin van het coördinatiecontract voor de injectie van een </w:t>
      </w:r>
      <w:r>
        <w:rPr>
          <w:sz w:val="14"/>
          <w:szCs w:val="14"/>
        </w:rPr>
        <w:t>Elektriciteitsproductie-eenheid</w:t>
      </w:r>
      <w:r w:rsidRPr="00B4080F">
        <w:rPr>
          <w:sz w:val="14"/>
          <w:szCs w:val="14"/>
        </w:rPr>
        <w:t xml:space="preserve">, indien de </w:t>
      </w:r>
      <w:r>
        <w:rPr>
          <w:sz w:val="14"/>
          <w:szCs w:val="14"/>
        </w:rPr>
        <w:t>Elektriciteitsproductie-eenheid</w:t>
      </w:r>
      <w:r w:rsidRPr="00B4080F">
        <w:rPr>
          <w:sz w:val="14"/>
          <w:szCs w:val="14"/>
        </w:rPr>
        <w:t xml:space="preserve"> uit meerdere machines bestaat.</w:t>
      </w:r>
    </w:p>
  </w:footnote>
  <w:footnote w:id="5">
    <w:p w14:paraId="47E83E7F" w14:textId="77777777" w:rsidR="00D51A8F" w:rsidRPr="00FF3DF3" w:rsidRDefault="00D51A8F" w:rsidP="00566475">
      <w:pPr>
        <w:pStyle w:val="FootnoteText"/>
        <w:rPr>
          <w:rFonts w:ascii="Arial" w:hAnsi="Arial" w:cs="Arial"/>
        </w:rPr>
      </w:pPr>
      <w:r w:rsidRPr="00FF3DF3">
        <w:rPr>
          <w:rStyle w:val="FootnoteReference"/>
          <w:rFonts w:ascii="Arial" w:hAnsi="Arial" w:cs="Arial"/>
          <w:sz w:val="18"/>
        </w:rPr>
        <w:footnoteRef/>
      </w:r>
      <w:r w:rsidRPr="00FF3DF3">
        <w:rPr>
          <w:rFonts w:ascii="Arial" w:hAnsi="Arial" w:cs="Arial"/>
          <w:sz w:val="18"/>
        </w:rPr>
        <w:t xml:space="preserve">Aan de contactpersoon of –dienst verantwoordelijk voor dit activiteitengebied bij Elia, zoals </w:t>
      </w:r>
      <w:r w:rsidRPr="004C06A2">
        <w:rPr>
          <w:rFonts w:ascii="Arial" w:hAnsi="Arial" w:cs="Arial"/>
          <w:sz w:val="18"/>
        </w:rPr>
        <w:t>bepaald in Bijlage 1</w:t>
      </w:r>
      <w:r w:rsidRPr="00FF3DF3">
        <w:rPr>
          <w:rFonts w:ascii="Arial" w:hAnsi="Arial" w:cs="Arial"/>
          <w:sz w:val="18"/>
        </w:rPr>
        <w:t xml:space="preserve"> bij dit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0419" w14:textId="77777777" w:rsidR="00D51A8F" w:rsidRPr="00F66AF9" w:rsidRDefault="00D51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129B" w14:textId="77777777" w:rsidR="00D51A8F" w:rsidRPr="00F66AF9" w:rsidRDefault="00D51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EF2" w14:textId="60BD2FB6" w:rsidR="00D51A8F" w:rsidRDefault="00D51A8F">
    <w:pPr>
      <w:pStyle w:val="Header"/>
    </w:pPr>
  </w:p>
  <w:p w14:paraId="54DC544C" w14:textId="630F8950" w:rsidR="00D51A8F" w:rsidRDefault="00D51A8F">
    <w:pPr>
      <w:pStyle w:val="Header"/>
    </w:pPr>
  </w:p>
  <w:p w14:paraId="6613A9C3" w14:textId="77777777" w:rsidR="00D51A8F" w:rsidRDefault="00D51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B91"/>
    <w:multiLevelType w:val="hybridMultilevel"/>
    <w:tmpl w:val="61A8F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5262E"/>
    <w:multiLevelType w:val="multilevel"/>
    <w:tmpl w:val="C7383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42FC9"/>
    <w:multiLevelType w:val="multilevel"/>
    <w:tmpl w:val="4476BF74"/>
    <w:styleLink w:val="ListBullets"/>
    <w:lvl w:ilvl="0">
      <w:start w:val="1"/>
      <w:numFmt w:val="bullet"/>
      <w:lvlText w:val=""/>
      <w:lvlJc w:val="left"/>
      <w:pPr>
        <w:tabs>
          <w:tab w:val="num" w:pos="1701"/>
        </w:tabs>
        <w:ind w:left="1701" w:hanging="567"/>
      </w:pPr>
      <w:rPr>
        <w:rFonts w:ascii="Symbol" w:hAnsi="Symbol" w:hint="default"/>
      </w:rPr>
    </w:lvl>
    <w:lvl w:ilvl="1">
      <w:start w:val="1"/>
      <w:numFmt w:val="lowerLetter"/>
      <w:lvlText w:val="%2)"/>
      <w:lvlJc w:val="left"/>
      <w:pPr>
        <w:tabs>
          <w:tab w:val="num" w:pos="1701"/>
        </w:tabs>
        <w:ind w:left="1701" w:hanging="567"/>
      </w:pPr>
      <w:rPr>
        <w:rFonts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8B5964"/>
    <w:multiLevelType w:val="hybridMultilevel"/>
    <w:tmpl w:val="11A68DDA"/>
    <w:lvl w:ilvl="0" w:tplc="7422CDC8">
      <w:start w:val="1"/>
      <w:numFmt w:val="lowerRoman"/>
      <w:lvlText w:val="(%1)"/>
      <w:lvlJc w:val="left"/>
      <w:pPr>
        <w:ind w:left="722" w:hanging="720"/>
      </w:pPr>
      <w:rPr>
        <w:rFonts w:hint="default"/>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4" w15:restartNumberingAfterBreak="0">
    <w:nsid w:val="0F723A78"/>
    <w:multiLevelType w:val="hybridMultilevel"/>
    <w:tmpl w:val="7710FD64"/>
    <w:lvl w:ilvl="0" w:tplc="79E6F6FC">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D97894"/>
    <w:multiLevelType w:val="multilevel"/>
    <w:tmpl w:val="AC165E12"/>
    <w:styleLink w:val="Annexnumbers"/>
    <w:lvl w:ilvl="0">
      <w:start w:val="1"/>
      <w:numFmt w:val="decimal"/>
      <w:suff w:val="nothing"/>
      <w:lvlText w:val="Bijlage %1: "/>
      <w:lvlJc w:val="left"/>
      <w:pPr>
        <w:ind w:left="0" w:firstLine="0"/>
      </w:pPr>
      <w:rPr>
        <w:rFonts w:hint="default"/>
        <w:u w:val="single"/>
      </w:rPr>
    </w:lvl>
    <w:lvl w:ilvl="1">
      <w:start w:val="1"/>
      <w:numFmt w:val="upperRoman"/>
      <w:suff w:val="nothing"/>
      <w:lvlText w:val="Deel %2:"/>
      <w:lvlJc w:val="left"/>
      <w:pPr>
        <w:ind w:left="851" w:firstLine="0"/>
      </w:pPr>
      <w:rPr>
        <w:rFonts w:hint="default"/>
        <w:u w:val="single"/>
      </w:rPr>
    </w:lvl>
    <w:lvl w:ilvl="2">
      <w:start w:val="1"/>
      <w:numFmt w:val="decimal"/>
      <w:suff w:val="nothing"/>
      <w:lvlText w:val="%3."/>
      <w:lvlJc w:val="left"/>
      <w:pPr>
        <w:ind w:left="340" w:hanging="340"/>
      </w:pPr>
      <w:rPr>
        <w:rFonts w:hint="default"/>
        <w:u w:val="single"/>
      </w:rPr>
    </w:lvl>
    <w:lvl w:ilvl="3">
      <w:start w:val="1"/>
      <w:numFmt w:val="decimal"/>
      <w:lvlText w:val="(%4)"/>
      <w:lvlJc w:val="left"/>
      <w:pPr>
        <w:tabs>
          <w:tab w:val="num" w:pos="851"/>
        </w:tabs>
        <w:ind w:left="357" w:firstLine="494"/>
      </w:pPr>
      <w:rPr>
        <w:rFonts w:hint="default"/>
      </w:rPr>
    </w:lvl>
    <w:lvl w:ilvl="4">
      <w:start w:val="1"/>
      <w:numFmt w:val="lowerLetter"/>
      <w:lvlText w:val="(%5)"/>
      <w:lvlJc w:val="left"/>
      <w:pPr>
        <w:tabs>
          <w:tab w:val="num" w:pos="851"/>
        </w:tabs>
        <w:ind w:left="357" w:firstLine="494"/>
      </w:pPr>
      <w:rPr>
        <w:rFonts w:hint="default"/>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6" w15:restartNumberingAfterBreak="0">
    <w:nsid w:val="13E86FD4"/>
    <w:multiLevelType w:val="hybridMultilevel"/>
    <w:tmpl w:val="F7A62A50"/>
    <w:lvl w:ilvl="0" w:tplc="DA209B3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7F4DA1"/>
    <w:multiLevelType w:val="multilevel"/>
    <w:tmpl w:val="BA5C0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B32BD0"/>
    <w:multiLevelType w:val="multilevel"/>
    <w:tmpl w:val="0180CA7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non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442E9C"/>
    <w:multiLevelType w:val="multilevel"/>
    <w:tmpl w:val="90D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C351C"/>
    <w:multiLevelType w:val="multilevel"/>
    <w:tmpl w:val="DB68A1D4"/>
    <w:lvl w:ilvl="0">
      <w:start w:val="10"/>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284"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77C0F"/>
    <w:multiLevelType w:val="multilevel"/>
    <w:tmpl w:val="AA4CD3DC"/>
    <w:styleLink w:val="Annex3bisnumbering"/>
    <w:lvl w:ilvl="0">
      <w:start w:val="1"/>
      <w:numFmt w:val="upperLetter"/>
      <w:pStyle w:val="Annex3bis"/>
      <w:suff w:val="nothing"/>
      <w:lvlText w:val="Bijlage 3bis %1): "/>
      <w:lvlJc w:val="left"/>
      <w:pPr>
        <w:ind w:left="0" w:firstLine="0"/>
      </w:pPr>
      <w:rPr>
        <w:rFonts w:hint="default"/>
        <w:u w:val="single"/>
      </w:rPr>
    </w:lvl>
    <w:lvl w:ilvl="1">
      <w:start w:val="1"/>
      <w:numFmt w:val="decimal"/>
      <w:pStyle w:val="Annex3bislevel1"/>
      <w:lvlText w:val="%2."/>
      <w:lvlJc w:val="left"/>
      <w:pPr>
        <w:ind w:left="1418" w:hanging="567"/>
      </w:pPr>
      <w:rPr>
        <w:rFonts w:hint="default"/>
        <w:u w:val="none"/>
      </w:rPr>
    </w:lvl>
    <w:lvl w:ilvl="2">
      <w:start w:val="1"/>
      <w:numFmt w:val="upperLetter"/>
      <w:lvlText w:val="%3."/>
      <w:lvlJc w:val="left"/>
      <w:pPr>
        <w:tabs>
          <w:tab w:val="num" w:pos="1418"/>
        </w:tabs>
        <w:ind w:left="1418" w:hanging="567"/>
      </w:pPr>
      <w:rPr>
        <w:rFonts w:hint="default"/>
        <w:u w:val="none"/>
      </w:rPr>
    </w:lvl>
    <w:lvl w:ilvl="3">
      <w:start w:val="1"/>
      <w:numFmt w:val="bullet"/>
      <w:lvlText w:val=""/>
      <w:lvlJc w:val="left"/>
      <w:pPr>
        <w:tabs>
          <w:tab w:val="num" w:pos="1418"/>
        </w:tabs>
        <w:ind w:left="1418" w:hanging="567"/>
      </w:pPr>
      <w:rPr>
        <w:rFonts w:ascii="Symbol" w:hAnsi="Symbol" w:hint="default"/>
        <w:u w:val="none"/>
      </w:rPr>
    </w:lvl>
    <w:lvl w:ilvl="4">
      <w:start w:val="1"/>
      <w:numFmt w:val="none"/>
      <w:lvlText w:val=""/>
      <w:lvlJc w:val="left"/>
      <w:pPr>
        <w:ind w:left="0" w:firstLine="0"/>
      </w:pPr>
      <w:rPr>
        <w:rFonts w:hint="default"/>
        <w:kern w:val="0"/>
        <w:u w:val="no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A7F74AB"/>
    <w:multiLevelType w:val="multilevel"/>
    <w:tmpl w:val="9A88E66C"/>
    <w:numStyleLink w:val="AnnexnummberingRomAra"/>
  </w:abstractNum>
  <w:abstractNum w:abstractNumId="14" w15:restartNumberingAfterBreak="0">
    <w:nsid w:val="2DAD6F96"/>
    <w:multiLevelType w:val="multilevel"/>
    <w:tmpl w:val="5A480638"/>
    <w:lvl w:ilvl="0">
      <w:start w:val="5"/>
      <w:numFmt w:val="decimal"/>
      <w:suff w:val="nothing"/>
      <w:lvlText w:val="Bijlage %1: "/>
      <w:lvlJc w:val="left"/>
      <w:pPr>
        <w:ind w:left="0" w:firstLine="0"/>
      </w:pPr>
      <w:rPr>
        <w:rFonts w:ascii="Arial" w:hAnsi="Arial" w:cs="Arial" w:hint="default"/>
        <w:b/>
        <w:sz w:val="22"/>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C47915"/>
    <w:multiLevelType w:val="multilevel"/>
    <w:tmpl w:val="48601B26"/>
    <w:lvl w:ilvl="0">
      <w:start w:val="4"/>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F96A6B"/>
    <w:multiLevelType w:val="hybridMultilevel"/>
    <w:tmpl w:val="A810FCA2"/>
    <w:lvl w:ilvl="0" w:tplc="9E269B12">
      <w:start w:val="3"/>
      <w:numFmt w:val="bullet"/>
      <w:lvlText w:val="-"/>
      <w:lvlJc w:val="left"/>
      <w:pPr>
        <w:ind w:left="2846" w:hanging="360"/>
      </w:pPr>
      <w:rPr>
        <w:rFonts w:ascii="Arial" w:eastAsia="Times New Roman" w:hAnsi="Arial" w:cs="Arial" w:hint="default"/>
      </w:rPr>
    </w:lvl>
    <w:lvl w:ilvl="1" w:tplc="08130003" w:tentative="1">
      <w:start w:val="1"/>
      <w:numFmt w:val="bullet"/>
      <w:lvlText w:val="o"/>
      <w:lvlJc w:val="left"/>
      <w:pPr>
        <w:ind w:left="3566" w:hanging="360"/>
      </w:pPr>
      <w:rPr>
        <w:rFonts w:ascii="Courier New" w:hAnsi="Courier New" w:cs="Courier New" w:hint="default"/>
      </w:rPr>
    </w:lvl>
    <w:lvl w:ilvl="2" w:tplc="08130005" w:tentative="1">
      <w:start w:val="1"/>
      <w:numFmt w:val="bullet"/>
      <w:lvlText w:val=""/>
      <w:lvlJc w:val="left"/>
      <w:pPr>
        <w:ind w:left="4286" w:hanging="360"/>
      </w:pPr>
      <w:rPr>
        <w:rFonts w:ascii="Wingdings" w:hAnsi="Wingdings" w:hint="default"/>
      </w:rPr>
    </w:lvl>
    <w:lvl w:ilvl="3" w:tplc="08130001" w:tentative="1">
      <w:start w:val="1"/>
      <w:numFmt w:val="bullet"/>
      <w:lvlText w:val=""/>
      <w:lvlJc w:val="left"/>
      <w:pPr>
        <w:ind w:left="5006" w:hanging="360"/>
      </w:pPr>
      <w:rPr>
        <w:rFonts w:ascii="Symbol" w:hAnsi="Symbol" w:hint="default"/>
      </w:rPr>
    </w:lvl>
    <w:lvl w:ilvl="4" w:tplc="08130003" w:tentative="1">
      <w:start w:val="1"/>
      <w:numFmt w:val="bullet"/>
      <w:lvlText w:val="o"/>
      <w:lvlJc w:val="left"/>
      <w:pPr>
        <w:ind w:left="5726" w:hanging="360"/>
      </w:pPr>
      <w:rPr>
        <w:rFonts w:ascii="Courier New" w:hAnsi="Courier New" w:cs="Courier New" w:hint="default"/>
      </w:rPr>
    </w:lvl>
    <w:lvl w:ilvl="5" w:tplc="08130005" w:tentative="1">
      <w:start w:val="1"/>
      <w:numFmt w:val="bullet"/>
      <w:lvlText w:val=""/>
      <w:lvlJc w:val="left"/>
      <w:pPr>
        <w:ind w:left="6446" w:hanging="360"/>
      </w:pPr>
      <w:rPr>
        <w:rFonts w:ascii="Wingdings" w:hAnsi="Wingdings" w:hint="default"/>
      </w:rPr>
    </w:lvl>
    <w:lvl w:ilvl="6" w:tplc="08130001" w:tentative="1">
      <w:start w:val="1"/>
      <w:numFmt w:val="bullet"/>
      <w:lvlText w:val=""/>
      <w:lvlJc w:val="left"/>
      <w:pPr>
        <w:ind w:left="7166" w:hanging="360"/>
      </w:pPr>
      <w:rPr>
        <w:rFonts w:ascii="Symbol" w:hAnsi="Symbol" w:hint="default"/>
      </w:rPr>
    </w:lvl>
    <w:lvl w:ilvl="7" w:tplc="08130003" w:tentative="1">
      <w:start w:val="1"/>
      <w:numFmt w:val="bullet"/>
      <w:lvlText w:val="o"/>
      <w:lvlJc w:val="left"/>
      <w:pPr>
        <w:ind w:left="7886" w:hanging="360"/>
      </w:pPr>
      <w:rPr>
        <w:rFonts w:ascii="Courier New" w:hAnsi="Courier New" w:cs="Courier New" w:hint="default"/>
      </w:rPr>
    </w:lvl>
    <w:lvl w:ilvl="8" w:tplc="08130005" w:tentative="1">
      <w:start w:val="1"/>
      <w:numFmt w:val="bullet"/>
      <w:lvlText w:val=""/>
      <w:lvlJc w:val="left"/>
      <w:pPr>
        <w:ind w:left="8606" w:hanging="360"/>
      </w:pPr>
      <w:rPr>
        <w:rFonts w:ascii="Wingdings" w:hAnsi="Wingdings" w:hint="default"/>
      </w:rPr>
    </w:lvl>
  </w:abstractNum>
  <w:abstractNum w:abstractNumId="17" w15:restartNumberingAfterBreak="0">
    <w:nsid w:val="354674D7"/>
    <w:multiLevelType w:val="multilevel"/>
    <w:tmpl w:val="4F3E7CB2"/>
    <w:styleLink w:val="Annex14bisnummering"/>
    <w:lvl w:ilvl="0">
      <w:start w:val="14"/>
      <w:numFmt w:val="decimal"/>
      <w:pStyle w:val="Annex14bis"/>
      <w:suff w:val="nothing"/>
      <w:lvlText w:val="Bijlage %1bis: "/>
      <w:lvlJc w:val="left"/>
      <w:pPr>
        <w:ind w:left="0" w:firstLine="0"/>
      </w:pPr>
      <w:rPr>
        <w:rFonts w:hint="default"/>
        <w:u w:val="single"/>
      </w:rPr>
    </w:lvl>
    <w:lvl w:ilvl="1">
      <w:start w:val="1"/>
      <w:numFmt w:val="decimal"/>
      <w:pStyle w:val="Annex14bislevel1"/>
      <w:lvlText w:val="%2."/>
      <w:lvlJc w:val="left"/>
      <w:pPr>
        <w:tabs>
          <w:tab w:val="num" w:pos="567"/>
        </w:tabs>
        <w:ind w:left="567" w:hanging="567"/>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624512E"/>
    <w:multiLevelType w:val="multilevel"/>
    <w:tmpl w:val="CDDC1912"/>
    <w:styleLink w:val="Style2"/>
    <w:lvl w:ilvl="0">
      <w:start w:val="1"/>
      <w:numFmt w:val="bullet"/>
      <w:lvlText w:val=""/>
      <w:lvlJc w:val="left"/>
      <w:pPr>
        <w:ind w:left="1985" w:hanging="567"/>
      </w:pPr>
      <w:rPr>
        <w:rFonts w:ascii="Symbol" w:hAnsi="Symbol" w:hint="default"/>
        <w:color w:val="auto"/>
      </w:rPr>
    </w:lvl>
    <w:lvl w:ilvl="1">
      <w:start w:val="1"/>
      <w:numFmt w:val="bullet"/>
      <w:lvlText w:val=""/>
      <w:lvlJc w:val="left"/>
      <w:pPr>
        <w:tabs>
          <w:tab w:val="num" w:pos="1985"/>
        </w:tabs>
        <w:ind w:left="2552" w:hanging="567"/>
      </w:pPr>
      <w:rPr>
        <w:rFonts w:ascii="Symbol" w:hAnsi="Symbol" w:hint="default"/>
        <w:color w:val="auto"/>
      </w:rPr>
    </w:lvl>
    <w:lvl w:ilvl="2">
      <w:start w:val="1"/>
      <w:numFmt w:val="bullet"/>
      <w:lvlText w:val=""/>
      <w:lvlJc w:val="left"/>
      <w:pPr>
        <w:tabs>
          <w:tab w:val="num" w:pos="1275"/>
        </w:tabs>
        <w:ind w:left="3119" w:hanging="567"/>
      </w:pPr>
      <w:rPr>
        <w:rFonts w:ascii="Symbol" w:hAnsi="Symbol" w:hint="default"/>
        <w:color w:val="auto"/>
      </w:rPr>
    </w:lvl>
    <w:lvl w:ilvl="3">
      <w:start w:val="1"/>
      <w:numFmt w:val="decimal"/>
      <w:lvlText w:val="(%4)"/>
      <w:lvlJc w:val="left"/>
      <w:pPr>
        <w:tabs>
          <w:tab w:val="num" w:pos="1700"/>
        </w:tabs>
        <w:ind w:left="3686" w:hanging="567"/>
      </w:pPr>
      <w:rPr>
        <w:rFonts w:hint="default"/>
      </w:rPr>
    </w:lvl>
    <w:lvl w:ilvl="4">
      <w:start w:val="1"/>
      <w:numFmt w:val="lowerLetter"/>
      <w:lvlText w:val="(%5)"/>
      <w:lvlJc w:val="left"/>
      <w:pPr>
        <w:tabs>
          <w:tab w:val="num" w:pos="2125"/>
        </w:tabs>
        <w:ind w:left="4253" w:hanging="567"/>
      </w:pPr>
      <w:rPr>
        <w:rFonts w:hint="default"/>
      </w:rPr>
    </w:lvl>
    <w:lvl w:ilvl="5">
      <w:start w:val="1"/>
      <w:numFmt w:val="lowerRoman"/>
      <w:lvlText w:val="(%6)"/>
      <w:lvlJc w:val="left"/>
      <w:pPr>
        <w:tabs>
          <w:tab w:val="num" w:pos="2550"/>
        </w:tabs>
        <w:ind w:left="4820" w:hanging="567"/>
      </w:pPr>
      <w:rPr>
        <w:rFonts w:hint="default"/>
      </w:rPr>
    </w:lvl>
    <w:lvl w:ilvl="6">
      <w:start w:val="1"/>
      <w:numFmt w:val="decimal"/>
      <w:lvlText w:val="%7."/>
      <w:lvlJc w:val="left"/>
      <w:pPr>
        <w:tabs>
          <w:tab w:val="num" w:pos="2975"/>
        </w:tabs>
        <w:ind w:left="5387" w:hanging="567"/>
      </w:pPr>
      <w:rPr>
        <w:rFonts w:hint="default"/>
      </w:rPr>
    </w:lvl>
    <w:lvl w:ilvl="7">
      <w:start w:val="1"/>
      <w:numFmt w:val="lowerLetter"/>
      <w:lvlText w:val="%8."/>
      <w:lvlJc w:val="left"/>
      <w:pPr>
        <w:tabs>
          <w:tab w:val="num" w:pos="3400"/>
        </w:tabs>
        <w:ind w:left="5954" w:hanging="567"/>
      </w:pPr>
      <w:rPr>
        <w:rFonts w:hint="default"/>
      </w:rPr>
    </w:lvl>
    <w:lvl w:ilvl="8">
      <w:start w:val="1"/>
      <w:numFmt w:val="lowerRoman"/>
      <w:lvlText w:val="%9."/>
      <w:lvlJc w:val="left"/>
      <w:pPr>
        <w:tabs>
          <w:tab w:val="num" w:pos="3825"/>
        </w:tabs>
        <w:ind w:left="6521" w:hanging="567"/>
      </w:pPr>
      <w:rPr>
        <w:rFonts w:hint="default"/>
      </w:rPr>
    </w:lvl>
  </w:abstractNum>
  <w:abstractNum w:abstractNumId="19" w15:restartNumberingAfterBreak="0">
    <w:nsid w:val="36BB71D0"/>
    <w:multiLevelType w:val="hybridMultilevel"/>
    <w:tmpl w:val="84DA42F4"/>
    <w:lvl w:ilvl="0" w:tplc="18EECD02">
      <w:start w:val="1"/>
      <w:numFmt w:val="bullet"/>
      <w:lvlText w:val="-"/>
      <w:lvlJc w:val="left"/>
      <w:pPr>
        <w:ind w:left="1082" w:hanging="360"/>
      </w:pPr>
      <w:rPr>
        <w:rFonts w:ascii="Calibri" w:eastAsiaTheme="minorHAnsi" w:hAnsi="Calibri" w:cs="Calibri" w:hint="default"/>
        <w:color w:val="auto"/>
      </w:rPr>
    </w:lvl>
    <w:lvl w:ilvl="1" w:tplc="08130001">
      <w:start w:val="1"/>
      <w:numFmt w:val="bullet"/>
      <w:lvlText w:val=""/>
      <w:lvlJc w:val="left"/>
      <w:pPr>
        <w:ind w:left="1802" w:hanging="360"/>
      </w:pPr>
      <w:rPr>
        <w:rFonts w:ascii="Symbol" w:hAnsi="Symbol" w:hint="default"/>
      </w:rPr>
    </w:lvl>
    <w:lvl w:ilvl="2" w:tplc="08130005" w:tentative="1">
      <w:start w:val="1"/>
      <w:numFmt w:val="bullet"/>
      <w:lvlText w:val=""/>
      <w:lvlJc w:val="left"/>
      <w:pPr>
        <w:ind w:left="2522" w:hanging="360"/>
      </w:pPr>
      <w:rPr>
        <w:rFonts w:ascii="Wingdings" w:hAnsi="Wingdings" w:hint="default"/>
      </w:rPr>
    </w:lvl>
    <w:lvl w:ilvl="3" w:tplc="08130001" w:tentative="1">
      <w:start w:val="1"/>
      <w:numFmt w:val="bullet"/>
      <w:lvlText w:val=""/>
      <w:lvlJc w:val="left"/>
      <w:pPr>
        <w:ind w:left="3242" w:hanging="360"/>
      </w:pPr>
      <w:rPr>
        <w:rFonts w:ascii="Symbol" w:hAnsi="Symbol" w:hint="default"/>
      </w:rPr>
    </w:lvl>
    <w:lvl w:ilvl="4" w:tplc="08130003" w:tentative="1">
      <w:start w:val="1"/>
      <w:numFmt w:val="bullet"/>
      <w:lvlText w:val="o"/>
      <w:lvlJc w:val="left"/>
      <w:pPr>
        <w:ind w:left="3962" w:hanging="360"/>
      </w:pPr>
      <w:rPr>
        <w:rFonts w:ascii="Courier New" w:hAnsi="Courier New" w:cs="Courier New" w:hint="default"/>
      </w:rPr>
    </w:lvl>
    <w:lvl w:ilvl="5" w:tplc="08130005" w:tentative="1">
      <w:start w:val="1"/>
      <w:numFmt w:val="bullet"/>
      <w:lvlText w:val=""/>
      <w:lvlJc w:val="left"/>
      <w:pPr>
        <w:ind w:left="4682" w:hanging="360"/>
      </w:pPr>
      <w:rPr>
        <w:rFonts w:ascii="Wingdings" w:hAnsi="Wingdings" w:hint="default"/>
      </w:rPr>
    </w:lvl>
    <w:lvl w:ilvl="6" w:tplc="08130001" w:tentative="1">
      <w:start w:val="1"/>
      <w:numFmt w:val="bullet"/>
      <w:lvlText w:val=""/>
      <w:lvlJc w:val="left"/>
      <w:pPr>
        <w:ind w:left="5402" w:hanging="360"/>
      </w:pPr>
      <w:rPr>
        <w:rFonts w:ascii="Symbol" w:hAnsi="Symbol" w:hint="default"/>
      </w:rPr>
    </w:lvl>
    <w:lvl w:ilvl="7" w:tplc="08130003" w:tentative="1">
      <w:start w:val="1"/>
      <w:numFmt w:val="bullet"/>
      <w:lvlText w:val="o"/>
      <w:lvlJc w:val="left"/>
      <w:pPr>
        <w:ind w:left="6122" w:hanging="360"/>
      </w:pPr>
      <w:rPr>
        <w:rFonts w:ascii="Courier New" w:hAnsi="Courier New" w:cs="Courier New" w:hint="default"/>
      </w:rPr>
    </w:lvl>
    <w:lvl w:ilvl="8" w:tplc="08130005" w:tentative="1">
      <w:start w:val="1"/>
      <w:numFmt w:val="bullet"/>
      <w:lvlText w:val=""/>
      <w:lvlJc w:val="left"/>
      <w:pPr>
        <w:ind w:left="6842" w:hanging="360"/>
      </w:pPr>
      <w:rPr>
        <w:rFonts w:ascii="Wingdings" w:hAnsi="Wingdings" w:hint="default"/>
      </w:rPr>
    </w:lvl>
  </w:abstractNum>
  <w:abstractNum w:abstractNumId="20" w15:restartNumberingAfterBreak="0">
    <w:nsid w:val="3A5347F5"/>
    <w:multiLevelType w:val="multilevel"/>
    <w:tmpl w:val="891A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93CFB"/>
    <w:multiLevelType w:val="hybridMultilevel"/>
    <w:tmpl w:val="082869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CF717FE"/>
    <w:multiLevelType w:val="hybridMultilevel"/>
    <w:tmpl w:val="19A42C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D4B21B6"/>
    <w:multiLevelType w:val="hybridMultilevel"/>
    <w:tmpl w:val="E828EF5A"/>
    <w:lvl w:ilvl="0" w:tplc="69C40944">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EBA370A"/>
    <w:multiLevelType w:val="hybridMultilevel"/>
    <w:tmpl w:val="4CA0079A"/>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F810BEF"/>
    <w:multiLevelType w:val="multilevel"/>
    <w:tmpl w:val="E84A12A2"/>
    <w:styleLink w:val="Nummering"/>
    <w:lvl w:ilvl="0">
      <w:start w:val="1"/>
      <w:numFmt w:val="decimal"/>
      <w:lvlText w:val="%1."/>
      <w:lvlJc w:val="left"/>
      <w:pPr>
        <w:ind w:left="1418" w:hanging="567"/>
      </w:pPr>
      <w:rPr>
        <w:rFonts w:hint="default"/>
      </w:rPr>
    </w:lvl>
    <w:lvl w:ilvl="1">
      <w:start w:val="1"/>
      <w:numFmt w:val="decimal"/>
      <w:lvlText w:val="%1.%2."/>
      <w:lvlJc w:val="left"/>
      <w:pPr>
        <w:tabs>
          <w:tab w:val="num" w:pos="1559"/>
        </w:tabs>
        <w:ind w:left="1418" w:hanging="567"/>
      </w:pPr>
      <w:rPr>
        <w:rFonts w:hint="default"/>
      </w:rPr>
    </w:lvl>
    <w:lvl w:ilvl="2">
      <w:start w:val="1"/>
      <w:numFmt w:val="bullet"/>
      <w:lvlText w:val=""/>
      <w:lvlJc w:val="left"/>
      <w:pPr>
        <w:tabs>
          <w:tab w:val="num" w:pos="1984"/>
        </w:tabs>
        <w:ind w:left="1985" w:hanging="567"/>
      </w:pPr>
      <w:rPr>
        <w:rFonts w:ascii="Symbol" w:hAnsi="Symbol" w:hint="default"/>
        <w:color w:val="auto"/>
      </w:rPr>
    </w:lvl>
    <w:lvl w:ilvl="3">
      <w:start w:val="1"/>
      <w:numFmt w:val="bullet"/>
      <w:lvlText w:val=""/>
      <w:lvlJc w:val="left"/>
      <w:pPr>
        <w:tabs>
          <w:tab w:val="num" w:pos="2552"/>
        </w:tabs>
        <w:ind w:left="2551" w:hanging="566"/>
      </w:pPr>
      <w:rPr>
        <w:rFonts w:ascii="Symbol" w:hAnsi="Symbol" w:hint="default"/>
        <w:color w:val="auto"/>
      </w:rPr>
    </w:lvl>
    <w:lvl w:ilvl="4">
      <w:start w:val="1"/>
      <w:numFmt w:val="decimal"/>
      <w:lvlText w:val="%1.%2.%3.%4.%5."/>
      <w:lvlJc w:val="left"/>
      <w:pPr>
        <w:tabs>
          <w:tab w:val="num" w:pos="2834"/>
        </w:tabs>
        <w:ind w:left="2976" w:hanging="425"/>
      </w:pPr>
      <w:rPr>
        <w:rFonts w:hint="default"/>
      </w:rPr>
    </w:lvl>
    <w:lvl w:ilvl="5">
      <w:start w:val="1"/>
      <w:numFmt w:val="decimal"/>
      <w:lvlText w:val="%1.%2.%3.%4.%5.%6."/>
      <w:lvlJc w:val="left"/>
      <w:pPr>
        <w:tabs>
          <w:tab w:val="num" w:pos="3259"/>
        </w:tabs>
        <w:ind w:left="3401" w:hanging="425"/>
      </w:pPr>
      <w:rPr>
        <w:rFonts w:hint="default"/>
      </w:rPr>
    </w:lvl>
    <w:lvl w:ilvl="6">
      <w:start w:val="1"/>
      <w:numFmt w:val="decimal"/>
      <w:lvlText w:val="%1.%2.%3.%4.%5.%6.%7."/>
      <w:lvlJc w:val="left"/>
      <w:pPr>
        <w:tabs>
          <w:tab w:val="num" w:pos="3684"/>
        </w:tabs>
        <w:ind w:left="3826" w:hanging="425"/>
      </w:pPr>
      <w:rPr>
        <w:rFonts w:hint="default"/>
      </w:rPr>
    </w:lvl>
    <w:lvl w:ilvl="7">
      <w:start w:val="1"/>
      <w:numFmt w:val="decimal"/>
      <w:lvlText w:val="%1.%2.%3.%4.%5.%6.%7.%8."/>
      <w:lvlJc w:val="left"/>
      <w:pPr>
        <w:tabs>
          <w:tab w:val="num" w:pos="4109"/>
        </w:tabs>
        <w:ind w:left="4251" w:hanging="425"/>
      </w:pPr>
      <w:rPr>
        <w:rFonts w:hint="default"/>
      </w:rPr>
    </w:lvl>
    <w:lvl w:ilvl="8">
      <w:start w:val="1"/>
      <w:numFmt w:val="decimal"/>
      <w:lvlText w:val="%1.%2.%3.%4.%5.%6.%7.%8.%9."/>
      <w:lvlJc w:val="left"/>
      <w:pPr>
        <w:tabs>
          <w:tab w:val="num" w:pos="4534"/>
        </w:tabs>
        <w:ind w:left="4676" w:hanging="425"/>
      </w:pPr>
      <w:rPr>
        <w:rFonts w:hint="default"/>
      </w:rPr>
    </w:lvl>
  </w:abstractNum>
  <w:abstractNum w:abstractNumId="26" w15:restartNumberingAfterBreak="0">
    <w:nsid w:val="3FED1575"/>
    <w:multiLevelType w:val="hybridMultilevel"/>
    <w:tmpl w:val="7CEE4CB8"/>
    <w:lvl w:ilvl="0" w:tplc="530EA5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14071C1"/>
    <w:multiLevelType w:val="multilevel"/>
    <w:tmpl w:val="0D862316"/>
    <w:numStyleLink w:val="Annex14nummering"/>
  </w:abstractNum>
  <w:abstractNum w:abstractNumId="28" w15:restartNumberingAfterBreak="0">
    <w:nsid w:val="41535E51"/>
    <w:multiLevelType w:val="hybridMultilevel"/>
    <w:tmpl w:val="0D889240"/>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604481"/>
    <w:multiLevelType w:val="hybridMultilevel"/>
    <w:tmpl w:val="E4727E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1E10623"/>
    <w:multiLevelType w:val="hybridMultilevel"/>
    <w:tmpl w:val="3CDE9B9E"/>
    <w:lvl w:ilvl="0" w:tplc="158638C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24F1FF0"/>
    <w:multiLevelType w:val="multilevel"/>
    <w:tmpl w:val="0D862316"/>
    <w:styleLink w:val="Annex14nummering"/>
    <w:lvl w:ilvl="0">
      <w:start w:val="1"/>
      <w:numFmt w:val="decimal"/>
      <w:pStyle w:val="Annex14level1"/>
      <w:suff w:val="nothing"/>
      <w:lvlText w:val="Artikel %1. "/>
      <w:lvlJc w:val="left"/>
      <w:pPr>
        <w:ind w:left="0" w:firstLine="0"/>
      </w:pPr>
      <w:rPr>
        <w:rFonts w:hint="default"/>
        <w:u w:val="single"/>
      </w:rPr>
    </w:lvl>
    <w:lvl w:ilvl="1">
      <w:start w:val="1"/>
      <w:numFmt w:val="decimal"/>
      <w:pStyle w:val="Annex14level2"/>
      <w:suff w:val="space"/>
      <w:lvlText w:val="%1.%2."/>
      <w:lvlJc w:val="left"/>
      <w:pPr>
        <w:ind w:left="0" w:firstLine="0"/>
      </w:pPr>
      <w:rPr>
        <w:rFonts w:hint="default"/>
        <w:b/>
        <w:i w:val="0"/>
      </w:rPr>
    </w:lvl>
    <w:lvl w:ilvl="2">
      <w:start w:val="1"/>
      <w:numFmt w:val="decimal"/>
      <w:pStyle w:val="Annex14level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42E05AB0"/>
    <w:multiLevelType w:val="multilevel"/>
    <w:tmpl w:val="1068A436"/>
    <w:styleLink w:val="Annex14terListStyle"/>
    <w:lvl w:ilvl="0">
      <w:start w:val="14"/>
      <w:numFmt w:val="decimal"/>
      <w:suff w:val="nothing"/>
      <w:lvlText w:val="Bijlage %1ter: "/>
      <w:lvlJc w:val="left"/>
      <w:pPr>
        <w:ind w:left="0" w:firstLine="0"/>
      </w:pPr>
      <w:rPr>
        <w:rFonts w:hint="default"/>
        <w:u w:val="single"/>
      </w:rPr>
    </w:lvl>
    <w:lvl w:ilvl="1">
      <w:start w:val="1"/>
      <w:numFmt w:val="upperRoman"/>
      <w:suff w:val="nothing"/>
      <w:lvlText w:val="Deel %2: "/>
      <w:lvlJc w:val="left"/>
      <w:pPr>
        <w:ind w:left="0" w:firstLine="0"/>
      </w:pPr>
      <w:rPr>
        <w:rFonts w:hint="default"/>
        <w:u w:val="single"/>
      </w:rPr>
    </w:lvl>
    <w:lvl w:ilvl="2">
      <w:start w:val="1"/>
      <w:numFmt w:val="upperLetter"/>
      <w:lvlText w:val="%3:"/>
      <w:lvlJc w:val="left"/>
      <w:pPr>
        <w:ind w:left="0" w:firstLine="0"/>
      </w:pPr>
      <w:rPr>
        <w:rFonts w:hint="default"/>
        <w:u w:val="no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37354B8"/>
    <w:multiLevelType w:val="multilevel"/>
    <w:tmpl w:val="DB1EBF46"/>
    <w:lvl w:ilvl="0">
      <w:start w:val="9"/>
      <w:numFmt w:val="decimal"/>
      <w:suff w:val="nothing"/>
      <w:lvlText w:val="Bijlage %1: "/>
      <w:lvlJc w:val="left"/>
      <w:pPr>
        <w:ind w:left="0" w:firstLine="0"/>
      </w:pPr>
      <w:rPr>
        <w:rFonts w:hint="default"/>
        <w:u w:val="single"/>
      </w:rPr>
    </w:lvl>
    <w:lvl w:ilvl="1">
      <w:start w:val="1"/>
      <w:numFmt w:val="decimal"/>
      <w:lvlText w:val="%2."/>
      <w:lvlJc w:val="left"/>
      <w:pPr>
        <w:ind w:left="851" w:firstLine="0"/>
      </w:pPr>
      <w:rPr>
        <w:rFonts w:hint="default"/>
        <w:color w:val="auto"/>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46D513C"/>
    <w:multiLevelType w:val="hybridMultilevel"/>
    <w:tmpl w:val="4006A77E"/>
    <w:lvl w:ilvl="0" w:tplc="79E6F6FC">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670030F"/>
    <w:multiLevelType w:val="multilevel"/>
    <w:tmpl w:val="9B78E710"/>
    <w:numStyleLink w:val="Annexnumbering"/>
  </w:abstractNum>
  <w:abstractNum w:abstractNumId="36" w15:restartNumberingAfterBreak="0">
    <w:nsid w:val="48B0525E"/>
    <w:multiLevelType w:val="hybridMultilevel"/>
    <w:tmpl w:val="4588EA84"/>
    <w:lvl w:ilvl="0" w:tplc="61962F86">
      <w:start w:val="1"/>
      <w:numFmt w:val="bullet"/>
      <w:lvlText w:val=""/>
      <w:lvlJc w:val="left"/>
      <w:pPr>
        <w:ind w:left="720" w:hanging="360"/>
      </w:pPr>
      <w:rPr>
        <w:rFonts w:ascii="Symbol" w:hAnsi="Symbol" w:hint="default"/>
      </w:rPr>
    </w:lvl>
    <w:lvl w:ilvl="1" w:tplc="75223BDA">
      <w:start w:val="1"/>
      <w:numFmt w:val="bullet"/>
      <w:lvlText w:val=""/>
      <w:lvlJc w:val="left"/>
      <w:pPr>
        <w:ind w:left="1440" w:hanging="360"/>
      </w:pPr>
      <w:rPr>
        <w:rFonts w:ascii="Wingdings" w:hAnsi="Wingdings" w:hint="default"/>
      </w:rPr>
    </w:lvl>
    <w:lvl w:ilvl="2" w:tplc="8D9E59BE">
      <w:start w:val="1"/>
      <w:numFmt w:val="bullet"/>
      <w:lvlText w:val=""/>
      <w:lvlJc w:val="left"/>
      <w:pPr>
        <w:ind w:left="2160" w:hanging="360"/>
      </w:pPr>
      <w:rPr>
        <w:rFonts w:ascii="Wingdings" w:hAnsi="Wingdings" w:hint="default"/>
      </w:rPr>
    </w:lvl>
    <w:lvl w:ilvl="3" w:tplc="65C6D362">
      <w:start w:val="1"/>
      <w:numFmt w:val="bullet"/>
      <w:lvlText w:val=""/>
      <w:lvlJc w:val="left"/>
      <w:pPr>
        <w:ind w:left="2880" w:hanging="360"/>
      </w:pPr>
      <w:rPr>
        <w:rFonts w:ascii="Symbol" w:hAnsi="Symbol" w:hint="default"/>
      </w:rPr>
    </w:lvl>
    <w:lvl w:ilvl="4" w:tplc="DF263674">
      <w:start w:val="1"/>
      <w:numFmt w:val="bullet"/>
      <w:lvlText w:val="o"/>
      <w:lvlJc w:val="left"/>
      <w:pPr>
        <w:ind w:left="3600" w:hanging="360"/>
      </w:pPr>
      <w:rPr>
        <w:rFonts w:ascii="Courier New" w:hAnsi="Courier New" w:hint="default"/>
      </w:rPr>
    </w:lvl>
    <w:lvl w:ilvl="5" w:tplc="51D830F0">
      <w:start w:val="1"/>
      <w:numFmt w:val="bullet"/>
      <w:lvlText w:val=""/>
      <w:lvlJc w:val="left"/>
      <w:pPr>
        <w:ind w:left="4320" w:hanging="360"/>
      </w:pPr>
      <w:rPr>
        <w:rFonts w:ascii="Wingdings" w:hAnsi="Wingdings" w:hint="default"/>
      </w:rPr>
    </w:lvl>
    <w:lvl w:ilvl="6" w:tplc="F21EF4EA">
      <w:start w:val="1"/>
      <w:numFmt w:val="bullet"/>
      <w:lvlText w:val=""/>
      <w:lvlJc w:val="left"/>
      <w:pPr>
        <w:ind w:left="5040" w:hanging="360"/>
      </w:pPr>
      <w:rPr>
        <w:rFonts w:ascii="Symbol" w:hAnsi="Symbol" w:hint="default"/>
      </w:rPr>
    </w:lvl>
    <w:lvl w:ilvl="7" w:tplc="3D6CD0BE">
      <w:start w:val="1"/>
      <w:numFmt w:val="bullet"/>
      <w:lvlText w:val="o"/>
      <w:lvlJc w:val="left"/>
      <w:pPr>
        <w:ind w:left="5760" w:hanging="360"/>
      </w:pPr>
      <w:rPr>
        <w:rFonts w:ascii="Courier New" w:hAnsi="Courier New" w:hint="default"/>
      </w:rPr>
    </w:lvl>
    <w:lvl w:ilvl="8" w:tplc="8E561880">
      <w:start w:val="1"/>
      <w:numFmt w:val="bullet"/>
      <w:lvlText w:val=""/>
      <w:lvlJc w:val="left"/>
      <w:pPr>
        <w:ind w:left="6480" w:hanging="360"/>
      </w:pPr>
      <w:rPr>
        <w:rFonts w:ascii="Wingdings" w:hAnsi="Wingdings" w:hint="default"/>
      </w:rPr>
    </w:lvl>
  </w:abstractNum>
  <w:abstractNum w:abstractNumId="37" w15:restartNumberingAfterBreak="0">
    <w:nsid w:val="4A7B0AC7"/>
    <w:multiLevelType w:val="multilevel"/>
    <w:tmpl w:val="AA24B010"/>
    <w:numStyleLink w:val="NumberingAnnex3ter"/>
  </w:abstractNum>
  <w:abstractNum w:abstractNumId="38" w15:restartNumberingAfterBreak="0">
    <w:nsid w:val="4B9D0040"/>
    <w:multiLevelType w:val="hybridMultilevel"/>
    <w:tmpl w:val="AFA836DC"/>
    <w:lvl w:ilvl="0" w:tplc="C602B716">
      <w:start w:val="1"/>
      <w:numFmt w:val="bullet"/>
      <w:lvlText w:val=""/>
      <w:lvlJc w:val="left"/>
      <w:pPr>
        <w:tabs>
          <w:tab w:val="num" w:pos="1985"/>
        </w:tabs>
        <w:ind w:left="1985" w:hanging="567"/>
      </w:pPr>
      <w:rPr>
        <w:rFonts w:ascii="Symbol" w:hAnsi="Symbol" w:hint="default"/>
      </w:rPr>
    </w:lvl>
    <w:lvl w:ilvl="1" w:tplc="DE560894">
      <w:start w:val="1"/>
      <w:numFmt w:val="bullet"/>
      <w:lvlText w:val=""/>
      <w:lvlJc w:val="left"/>
      <w:pPr>
        <w:tabs>
          <w:tab w:val="num" w:pos="1985"/>
        </w:tabs>
        <w:ind w:left="1985"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0A6278"/>
    <w:multiLevelType w:val="hybridMultilevel"/>
    <w:tmpl w:val="445AAFE0"/>
    <w:lvl w:ilvl="0" w:tplc="DA209B36">
      <w:start w:val="12"/>
      <w:numFmt w:val="bullet"/>
      <w:lvlText w:val="-"/>
      <w:lvlJc w:val="left"/>
      <w:pPr>
        <w:ind w:left="720" w:hanging="360"/>
      </w:pPr>
      <w:rPr>
        <w:rFonts w:ascii="Calibri" w:eastAsiaTheme="minorHAnsi" w:hAnsi="Calibri" w:cs="Calibri" w:hint="default"/>
      </w:rPr>
    </w:lvl>
    <w:lvl w:ilvl="1" w:tplc="DA209B36">
      <w:start w:val="12"/>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0871482"/>
    <w:multiLevelType w:val="hybridMultilevel"/>
    <w:tmpl w:val="EFA8B35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14475C2"/>
    <w:multiLevelType w:val="multilevel"/>
    <w:tmpl w:val="5D4EF238"/>
    <w:lvl w:ilvl="0">
      <w:start w:val="15"/>
      <w:numFmt w:val="decimal"/>
      <w:suff w:val="nothing"/>
      <w:lvlText w:val="Bijlage %1: "/>
      <w:lvlJc w:val="left"/>
      <w:pPr>
        <w:ind w:left="710" w:firstLine="0"/>
      </w:pPr>
      <w:rPr>
        <w:rFonts w:hint="default"/>
        <w:u w:val="single"/>
      </w:rPr>
    </w:lvl>
    <w:lvl w:ilvl="1">
      <w:start w:val="1"/>
      <w:numFmt w:val="upperRoman"/>
      <w:pStyle w:val="Annex15level1"/>
      <w:suff w:val="nothing"/>
      <w:lvlText w:val="Deel %2: "/>
      <w:lvlJc w:val="left"/>
      <w:pPr>
        <w:ind w:left="0" w:firstLine="0"/>
      </w:pPr>
      <w:rPr>
        <w:rFonts w:hint="default"/>
        <w:u w:val="single"/>
      </w:rPr>
    </w:lvl>
    <w:lvl w:ilvl="2">
      <w:start w:val="1"/>
      <w:numFmt w:val="decimal"/>
      <w:lvlRestart w:val="0"/>
      <w:pStyle w:val="Annex15level2"/>
      <w:lvlText w:val="%3"/>
      <w:lvlJc w:val="left"/>
      <w:pPr>
        <w:tabs>
          <w:tab w:val="num" w:pos="340"/>
        </w:tabs>
        <w:ind w:left="340" w:hanging="34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Annex15level3"/>
      <w:isLgl/>
      <w:lvlText w:val="%2.%4"/>
      <w:lvlJc w:val="left"/>
      <w:pPr>
        <w:tabs>
          <w:tab w:val="num" w:pos="340"/>
        </w:tabs>
        <w:ind w:left="340" w:hanging="340"/>
      </w:pPr>
      <w:rPr>
        <w:rFonts w:hint="default"/>
        <w:u w:val="single"/>
      </w:rPr>
    </w:lvl>
    <w:lvl w:ilvl="4">
      <w:start w:val="1"/>
      <w:numFmt w:val="decimal"/>
      <w:lvlText w:val="%3.%4.%5"/>
      <w:lvlJc w:val="left"/>
      <w:pPr>
        <w:tabs>
          <w:tab w:val="num" w:pos="340"/>
        </w:tabs>
        <w:ind w:left="0" w:firstLine="0"/>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rPr>
    </w:lvl>
    <w:lvl w:ilvl="5">
      <w:start w:val="1"/>
      <w:numFmt w:val="lowerRoman"/>
      <w:lvlText w:val="(%6)"/>
      <w:lvlJc w:val="left"/>
      <w:pPr>
        <w:tabs>
          <w:tab w:val="num" w:pos="851"/>
        </w:tabs>
        <w:ind w:left="357" w:firstLine="494"/>
      </w:pPr>
      <w:rPr>
        <w:rFonts w:hint="default"/>
      </w:rPr>
    </w:lvl>
    <w:lvl w:ilvl="6">
      <w:start w:val="1"/>
      <w:numFmt w:val="decimal"/>
      <w:lvlText w:val="%7."/>
      <w:lvlJc w:val="left"/>
      <w:pPr>
        <w:tabs>
          <w:tab w:val="num" w:pos="851"/>
        </w:tabs>
        <w:ind w:left="357" w:firstLine="494"/>
      </w:pPr>
      <w:rPr>
        <w:rFonts w:hint="default"/>
      </w:rPr>
    </w:lvl>
    <w:lvl w:ilvl="7">
      <w:start w:val="1"/>
      <w:numFmt w:val="lowerLetter"/>
      <w:lvlText w:val="%8."/>
      <w:lvlJc w:val="left"/>
      <w:pPr>
        <w:tabs>
          <w:tab w:val="num" w:pos="851"/>
        </w:tabs>
        <w:ind w:left="357" w:firstLine="494"/>
      </w:pPr>
      <w:rPr>
        <w:rFonts w:hint="default"/>
      </w:rPr>
    </w:lvl>
    <w:lvl w:ilvl="8">
      <w:start w:val="1"/>
      <w:numFmt w:val="lowerRoman"/>
      <w:lvlText w:val="%9."/>
      <w:lvlJc w:val="left"/>
      <w:pPr>
        <w:tabs>
          <w:tab w:val="num" w:pos="851"/>
        </w:tabs>
        <w:ind w:left="357" w:firstLine="494"/>
      </w:pPr>
      <w:rPr>
        <w:rFonts w:hint="default"/>
      </w:rPr>
    </w:lvl>
  </w:abstractNum>
  <w:abstractNum w:abstractNumId="42" w15:restartNumberingAfterBreak="0">
    <w:nsid w:val="537E4A52"/>
    <w:multiLevelType w:val="multilevel"/>
    <w:tmpl w:val="AA24B010"/>
    <w:styleLink w:val="NumberingAnnex3ter"/>
    <w:lvl w:ilvl="0">
      <w:start w:val="3"/>
      <w:numFmt w:val="decimal"/>
      <w:suff w:val="nothing"/>
      <w:lvlText w:val="Bijlage %1ter: "/>
      <w:lvlJc w:val="left"/>
      <w:pPr>
        <w:ind w:left="0" w:firstLine="0"/>
      </w:pPr>
      <w:rPr>
        <w:rFonts w:hint="default"/>
        <w:u w:val="single"/>
      </w:rPr>
    </w:lvl>
    <w:lvl w:ilvl="1">
      <w:start w:val="1"/>
      <w:numFmt w:val="decimal"/>
      <w:lvlText w:val="%2."/>
      <w:lvlJc w:val="left"/>
      <w:pPr>
        <w:ind w:left="1418" w:hanging="567"/>
      </w:pPr>
      <w:rPr>
        <w:rFonts w:hint="default"/>
        <w:u w:val="none"/>
      </w:rPr>
    </w:lvl>
    <w:lvl w:ilvl="2">
      <w:start w:val="1"/>
      <w:numFmt w:val="decimal"/>
      <w:lvlText w:val="%3."/>
      <w:lvlJc w:val="left"/>
      <w:pPr>
        <w:tabs>
          <w:tab w:val="num" w:pos="1560"/>
        </w:tabs>
        <w:ind w:left="1560" w:hanging="567"/>
      </w:pPr>
      <w:rPr>
        <w:rFonts w:hint="default"/>
        <w:u w:val="none"/>
      </w:rPr>
    </w:lvl>
    <w:lvl w:ilvl="3">
      <w:start w:val="1"/>
      <w:numFmt w:val="upperLetter"/>
      <w:lvlText w:val="%4:"/>
      <w:lvlJc w:val="left"/>
      <w:pPr>
        <w:tabs>
          <w:tab w:val="num" w:pos="1418"/>
        </w:tabs>
        <w:ind w:left="1418"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54645803"/>
    <w:multiLevelType w:val="hybridMultilevel"/>
    <w:tmpl w:val="8102A016"/>
    <w:styleLink w:val="Numberingstyles"/>
    <w:lvl w:ilvl="0" w:tplc="9E269B1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6A135C8"/>
    <w:multiLevelType w:val="hybridMultilevel"/>
    <w:tmpl w:val="0464B5B0"/>
    <w:lvl w:ilvl="0" w:tplc="B2EED1AA">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5AF53363"/>
    <w:multiLevelType w:val="hybridMultilevel"/>
    <w:tmpl w:val="2B2458B4"/>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1DE56BE"/>
    <w:multiLevelType w:val="hybridMultilevel"/>
    <w:tmpl w:val="23B099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22B4C54"/>
    <w:multiLevelType w:val="hybridMultilevel"/>
    <w:tmpl w:val="0BFC0A3E"/>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9B17CA3"/>
    <w:multiLevelType w:val="hybridMultilevel"/>
    <w:tmpl w:val="9A60BC72"/>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B81712D"/>
    <w:multiLevelType w:val="hybridMultilevel"/>
    <w:tmpl w:val="3BD02EF0"/>
    <w:lvl w:ilvl="0" w:tplc="7D62AB1E">
      <w:start w:val="1"/>
      <w:numFmt w:val="lowerRoman"/>
      <w:lvlText w:val="(%1)"/>
      <w:lvlJc w:val="left"/>
      <w:pPr>
        <w:ind w:left="722" w:hanging="720"/>
      </w:pPr>
      <w:rPr>
        <w:rFonts w:hint="default"/>
        <w:b w:val="0"/>
      </w:rPr>
    </w:lvl>
    <w:lvl w:ilvl="1" w:tplc="08130019" w:tentative="1">
      <w:start w:val="1"/>
      <w:numFmt w:val="lowerLetter"/>
      <w:lvlText w:val="%2."/>
      <w:lvlJc w:val="left"/>
      <w:pPr>
        <w:ind w:left="1082" w:hanging="360"/>
      </w:pPr>
    </w:lvl>
    <w:lvl w:ilvl="2" w:tplc="0813001B" w:tentative="1">
      <w:start w:val="1"/>
      <w:numFmt w:val="lowerRoman"/>
      <w:lvlText w:val="%3."/>
      <w:lvlJc w:val="right"/>
      <w:pPr>
        <w:ind w:left="1802" w:hanging="180"/>
      </w:pPr>
    </w:lvl>
    <w:lvl w:ilvl="3" w:tplc="0813000F" w:tentative="1">
      <w:start w:val="1"/>
      <w:numFmt w:val="decimal"/>
      <w:lvlText w:val="%4."/>
      <w:lvlJc w:val="left"/>
      <w:pPr>
        <w:ind w:left="2522" w:hanging="360"/>
      </w:pPr>
    </w:lvl>
    <w:lvl w:ilvl="4" w:tplc="08130019" w:tentative="1">
      <w:start w:val="1"/>
      <w:numFmt w:val="lowerLetter"/>
      <w:lvlText w:val="%5."/>
      <w:lvlJc w:val="left"/>
      <w:pPr>
        <w:ind w:left="3242" w:hanging="360"/>
      </w:pPr>
    </w:lvl>
    <w:lvl w:ilvl="5" w:tplc="0813001B" w:tentative="1">
      <w:start w:val="1"/>
      <w:numFmt w:val="lowerRoman"/>
      <w:lvlText w:val="%6."/>
      <w:lvlJc w:val="right"/>
      <w:pPr>
        <w:ind w:left="3962" w:hanging="180"/>
      </w:pPr>
    </w:lvl>
    <w:lvl w:ilvl="6" w:tplc="0813000F" w:tentative="1">
      <w:start w:val="1"/>
      <w:numFmt w:val="decimal"/>
      <w:lvlText w:val="%7."/>
      <w:lvlJc w:val="left"/>
      <w:pPr>
        <w:ind w:left="4682" w:hanging="360"/>
      </w:pPr>
    </w:lvl>
    <w:lvl w:ilvl="7" w:tplc="08130019" w:tentative="1">
      <w:start w:val="1"/>
      <w:numFmt w:val="lowerLetter"/>
      <w:lvlText w:val="%8."/>
      <w:lvlJc w:val="left"/>
      <w:pPr>
        <w:ind w:left="5402" w:hanging="360"/>
      </w:pPr>
    </w:lvl>
    <w:lvl w:ilvl="8" w:tplc="0813001B" w:tentative="1">
      <w:start w:val="1"/>
      <w:numFmt w:val="lowerRoman"/>
      <w:lvlText w:val="%9."/>
      <w:lvlJc w:val="right"/>
      <w:pPr>
        <w:ind w:left="6122" w:hanging="180"/>
      </w:pPr>
    </w:lvl>
  </w:abstractNum>
  <w:abstractNum w:abstractNumId="50" w15:restartNumberingAfterBreak="0">
    <w:nsid w:val="6BBE3170"/>
    <w:multiLevelType w:val="multilevel"/>
    <w:tmpl w:val="0B3C5562"/>
    <w:lvl w:ilvl="0">
      <w:start w:val="1"/>
      <w:numFmt w:val="decimal"/>
      <w:pStyle w:val="Listnumbersbracket"/>
      <w:lvlText w:val="%1)"/>
      <w:lvlJc w:val="left"/>
      <w:pPr>
        <w:tabs>
          <w:tab w:val="num" w:pos="1985"/>
        </w:tabs>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51" w15:restartNumberingAfterBreak="0">
    <w:nsid w:val="6BFF5DEA"/>
    <w:multiLevelType w:val="hybridMultilevel"/>
    <w:tmpl w:val="8D9C09FC"/>
    <w:lvl w:ilvl="0" w:tplc="6A385EEC">
      <w:start w:val="1"/>
      <w:numFmt w:val="lowerRoman"/>
      <w:lvlText w:val="(%1)"/>
      <w:lvlJc w:val="left"/>
      <w:pPr>
        <w:ind w:left="1080" w:hanging="72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15:restartNumberingAfterBreak="0">
    <w:nsid w:val="6C43073D"/>
    <w:multiLevelType w:val="multilevel"/>
    <w:tmpl w:val="B5BC7336"/>
    <w:lvl w:ilvl="0">
      <w:start w:val="1"/>
      <w:numFmt w:val="upperRoman"/>
      <w:pStyle w:val="SECTION"/>
      <w:suff w:val="space"/>
      <w:lvlText w:val="SECTIE %1:"/>
      <w:lvlJc w:val="left"/>
      <w:pPr>
        <w:ind w:left="0" w:firstLine="0"/>
      </w:pPr>
      <w:rPr>
        <w:rFonts w:hint="default"/>
      </w:rPr>
    </w:lvl>
    <w:lvl w:ilvl="1">
      <w:start w:val="1"/>
      <w:numFmt w:val="decimal"/>
      <w:lvlRestart w:val="0"/>
      <w:pStyle w:val="Bodylevel1"/>
      <w:lvlText w:val="%2"/>
      <w:lvlJc w:val="left"/>
      <w:pPr>
        <w:tabs>
          <w:tab w:val="num" w:pos="851"/>
        </w:tabs>
        <w:ind w:left="851" w:hanging="851"/>
      </w:pPr>
      <w:rPr>
        <w:rFonts w:hint="default"/>
        <w:u w:val="none"/>
      </w:rPr>
    </w:lvl>
    <w:lvl w:ilvl="2">
      <w:start w:val="1"/>
      <w:numFmt w:val="decimal"/>
      <w:pStyle w:val="Bodylevel2"/>
      <w:lvlText w:val="%2.%3."/>
      <w:lvlJc w:val="left"/>
      <w:pPr>
        <w:tabs>
          <w:tab w:val="num" w:pos="851"/>
        </w:tabs>
        <w:ind w:left="851" w:hanging="851"/>
      </w:pPr>
      <w:rPr>
        <w:rFonts w:hint="default"/>
      </w:rPr>
    </w:lvl>
    <w:lvl w:ilvl="3">
      <w:start w:val="1"/>
      <w:numFmt w:val="decimal"/>
      <w:pStyle w:val="Bodylevel3"/>
      <w:lvlText w:val="%2.%3.%4."/>
      <w:lvlJc w:val="left"/>
      <w:pPr>
        <w:ind w:left="851" w:hanging="851"/>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3" w15:restartNumberingAfterBreak="0">
    <w:nsid w:val="6E55079E"/>
    <w:multiLevelType w:val="multilevel"/>
    <w:tmpl w:val="9A88E66C"/>
    <w:styleLink w:val="AnnexnummberingRomAra"/>
    <w:lvl w:ilvl="0">
      <w:start w:val="1"/>
      <w:numFmt w:val="upperRoman"/>
      <w:pStyle w:val="AnnexNumRom"/>
      <w:lvlText w:val="%1."/>
      <w:lvlJc w:val="left"/>
      <w:pPr>
        <w:tabs>
          <w:tab w:val="num" w:pos="284"/>
        </w:tabs>
        <w:ind w:left="284" w:hanging="284"/>
      </w:pPr>
      <w:rPr>
        <w:rFonts w:hint="default"/>
      </w:rPr>
    </w:lvl>
    <w:lvl w:ilvl="1">
      <w:start w:val="1"/>
      <w:numFmt w:val="decimal"/>
      <w:pStyle w:val="AnnexNumAra"/>
      <w:suff w:val="nothing"/>
      <w:lvlText w:val="%2. "/>
      <w:lvlJc w:val="left"/>
      <w:pPr>
        <w:ind w:left="284" w:hanging="284"/>
      </w:pPr>
      <w:rPr>
        <w:rFonts w:hint="default"/>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1760B4"/>
    <w:multiLevelType w:val="hybridMultilevel"/>
    <w:tmpl w:val="5962868C"/>
    <w:lvl w:ilvl="0" w:tplc="79E6F6F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1B3208C"/>
    <w:multiLevelType w:val="hybridMultilevel"/>
    <w:tmpl w:val="2BFCB738"/>
    <w:lvl w:ilvl="0" w:tplc="79E6F6FC">
      <w:start w:val="1"/>
      <w:numFmt w:val="bullet"/>
      <w:lvlText w:val=""/>
      <w:lvlJc w:val="left"/>
      <w:pPr>
        <w:ind w:left="776" w:hanging="360"/>
      </w:pPr>
      <w:rPr>
        <w:rFonts w:ascii="Symbol" w:hAnsi="Symbol" w:hint="default"/>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56" w15:restartNumberingAfterBreak="0">
    <w:nsid w:val="76D52B79"/>
    <w:multiLevelType w:val="hybridMultilevel"/>
    <w:tmpl w:val="F8765BD4"/>
    <w:lvl w:ilvl="0" w:tplc="79E6F6FC">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57" w15:restartNumberingAfterBreak="0">
    <w:nsid w:val="77AC4F5D"/>
    <w:multiLevelType w:val="multilevel"/>
    <w:tmpl w:val="C5247D12"/>
    <w:styleLink w:val="Style4"/>
    <w:lvl w:ilvl="0">
      <w:start w:val="1"/>
      <w:numFmt w:val="decimal"/>
      <w:lvlText w:val="%1."/>
      <w:lvlJc w:val="left"/>
      <w:pPr>
        <w:tabs>
          <w:tab w:val="num" w:pos="142"/>
        </w:tabs>
        <w:ind w:left="567" w:hanging="425"/>
      </w:pPr>
      <w:rPr>
        <w:rFonts w:hint="default"/>
      </w:rPr>
    </w:lvl>
    <w:lvl w:ilvl="1">
      <w:start w:val="1"/>
      <w:numFmt w:val="decimal"/>
      <w:lvlText w:val="%1.%2."/>
      <w:lvlJc w:val="left"/>
      <w:pPr>
        <w:tabs>
          <w:tab w:val="num" w:pos="425"/>
        </w:tabs>
        <w:ind w:left="850" w:hanging="425"/>
      </w:pPr>
      <w:rPr>
        <w:rFonts w:hint="default"/>
      </w:rPr>
    </w:lvl>
    <w:lvl w:ilvl="2">
      <w:start w:val="1"/>
      <w:numFmt w:val="decimal"/>
      <w:lvlText w:val="%1.%2.%3."/>
      <w:lvlJc w:val="left"/>
      <w:pPr>
        <w:tabs>
          <w:tab w:val="num" w:pos="850"/>
        </w:tabs>
        <w:ind w:left="1275" w:hanging="425"/>
      </w:pPr>
      <w:rPr>
        <w:rFonts w:hint="default"/>
      </w:rPr>
    </w:lvl>
    <w:lvl w:ilvl="3">
      <w:start w:val="1"/>
      <w:numFmt w:val="decimal"/>
      <w:lvlText w:val="%1.%2.%3.%4."/>
      <w:lvlJc w:val="left"/>
      <w:pPr>
        <w:tabs>
          <w:tab w:val="num" w:pos="1275"/>
        </w:tabs>
        <w:ind w:left="1700" w:hanging="425"/>
      </w:pPr>
      <w:rPr>
        <w:rFonts w:hint="default"/>
      </w:rPr>
    </w:lvl>
    <w:lvl w:ilvl="4">
      <w:start w:val="1"/>
      <w:numFmt w:val="decimal"/>
      <w:lvlText w:val="%1.%2.%3.%4.%5."/>
      <w:lvlJc w:val="left"/>
      <w:pPr>
        <w:tabs>
          <w:tab w:val="num" w:pos="1700"/>
        </w:tabs>
        <w:ind w:left="2125" w:hanging="425"/>
      </w:pPr>
      <w:rPr>
        <w:rFonts w:hint="default"/>
      </w:rPr>
    </w:lvl>
    <w:lvl w:ilvl="5">
      <w:start w:val="1"/>
      <w:numFmt w:val="decimal"/>
      <w:lvlText w:val="%1.%2.%3.%4.%5.%6."/>
      <w:lvlJc w:val="left"/>
      <w:pPr>
        <w:tabs>
          <w:tab w:val="num" w:pos="2125"/>
        </w:tabs>
        <w:ind w:left="2550" w:hanging="425"/>
      </w:pPr>
      <w:rPr>
        <w:rFonts w:hint="default"/>
      </w:rPr>
    </w:lvl>
    <w:lvl w:ilvl="6">
      <w:start w:val="1"/>
      <w:numFmt w:val="decimal"/>
      <w:lvlText w:val="%1.%2.%3.%4.%5.%6.%7."/>
      <w:lvlJc w:val="left"/>
      <w:pPr>
        <w:tabs>
          <w:tab w:val="num" w:pos="2550"/>
        </w:tabs>
        <w:ind w:left="2975" w:hanging="425"/>
      </w:pPr>
      <w:rPr>
        <w:rFonts w:hint="default"/>
      </w:rPr>
    </w:lvl>
    <w:lvl w:ilvl="7">
      <w:start w:val="1"/>
      <w:numFmt w:val="decimal"/>
      <w:lvlText w:val="%1.%2.%3.%4.%5.%6.%7.%8."/>
      <w:lvlJc w:val="left"/>
      <w:pPr>
        <w:tabs>
          <w:tab w:val="num" w:pos="2975"/>
        </w:tabs>
        <w:ind w:left="3400" w:hanging="425"/>
      </w:pPr>
      <w:rPr>
        <w:rFonts w:hint="default"/>
      </w:rPr>
    </w:lvl>
    <w:lvl w:ilvl="8">
      <w:start w:val="1"/>
      <w:numFmt w:val="decimal"/>
      <w:lvlText w:val="%1.%2.%3.%4.%5.%6.%7.%8.%9."/>
      <w:lvlJc w:val="left"/>
      <w:pPr>
        <w:tabs>
          <w:tab w:val="num" w:pos="3400"/>
        </w:tabs>
        <w:ind w:left="3825" w:hanging="425"/>
      </w:pPr>
      <w:rPr>
        <w:rFonts w:hint="default"/>
      </w:rPr>
    </w:lvl>
  </w:abstractNum>
  <w:abstractNum w:abstractNumId="58" w15:restartNumberingAfterBreak="0">
    <w:nsid w:val="7D514E61"/>
    <w:multiLevelType w:val="hybridMultilevel"/>
    <w:tmpl w:val="28105530"/>
    <w:lvl w:ilvl="0" w:tplc="D19CDAB4">
      <w:start w:val="3"/>
      <w:numFmt w:val="bullet"/>
      <w:lvlText w:val="-"/>
      <w:lvlJc w:val="left"/>
      <w:pPr>
        <w:ind w:left="720" w:hanging="360"/>
      </w:pPr>
      <w:rPr>
        <w:rFonts w:ascii="Arial" w:eastAsia="Times New Roman" w:hAnsi="Arial" w:hint="default"/>
        <w:spacing w:val="0"/>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58"/>
  </w:num>
  <w:num w:numId="4">
    <w:abstractNumId w:val="54"/>
  </w:num>
  <w:num w:numId="5">
    <w:abstractNumId w:val="28"/>
  </w:num>
  <w:num w:numId="6">
    <w:abstractNumId w:val="24"/>
  </w:num>
  <w:num w:numId="7">
    <w:abstractNumId w:val="6"/>
  </w:num>
  <w:num w:numId="8">
    <w:abstractNumId w:val="39"/>
  </w:num>
  <w:num w:numId="9">
    <w:abstractNumId w:val="30"/>
  </w:num>
  <w:num w:numId="10">
    <w:abstractNumId w:val="34"/>
  </w:num>
  <w:num w:numId="11">
    <w:abstractNumId w:val="21"/>
  </w:num>
  <w:num w:numId="12">
    <w:abstractNumId w:val="52"/>
  </w:num>
  <w:num w:numId="13">
    <w:abstractNumId w:val="23"/>
  </w:num>
  <w:num w:numId="14">
    <w:abstractNumId w:val="49"/>
  </w:num>
  <w:num w:numId="15">
    <w:abstractNumId w:val="19"/>
  </w:num>
  <w:num w:numId="16">
    <w:abstractNumId w:val="51"/>
  </w:num>
  <w:num w:numId="17">
    <w:abstractNumId w:val="3"/>
  </w:num>
  <w:num w:numId="18">
    <w:abstractNumId w:val="44"/>
  </w:num>
  <w:num w:numId="19">
    <w:abstractNumId w:val="38"/>
  </w:num>
  <w:num w:numId="20">
    <w:abstractNumId w:val="50"/>
  </w:num>
  <w:num w:numId="21">
    <w:abstractNumId w:val="5"/>
  </w:num>
  <w:num w:numId="22">
    <w:abstractNumId w:val="18"/>
  </w:num>
  <w:num w:numId="23">
    <w:abstractNumId w:val="12"/>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24">
    <w:abstractNumId w:val="43"/>
  </w:num>
  <w:num w:numId="25">
    <w:abstractNumId w:val="57"/>
  </w:num>
  <w:num w:numId="26">
    <w:abstractNumId w:val="42"/>
  </w:num>
  <w:num w:numId="27">
    <w:abstractNumId w:val="16"/>
  </w:num>
  <w:num w:numId="28">
    <w:abstractNumId w:val="7"/>
  </w:num>
  <w:num w:numId="29">
    <w:abstractNumId w:val="53"/>
  </w:num>
  <w:num w:numId="30">
    <w:abstractNumId w:val="13"/>
  </w:num>
  <w:num w:numId="31">
    <w:abstractNumId w:val="25"/>
  </w:num>
  <w:num w:numId="32">
    <w:abstractNumId w:val="31"/>
  </w:num>
  <w:num w:numId="33">
    <w:abstractNumId w:val="27"/>
    <w:lvlOverride w:ilvl="0">
      <w:lvl w:ilvl="0">
        <w:start w:val="1"/>
        <w:numFmt w:val="decimal"/>
        <w:pStyle w:val="Annex14level1"/>
        <w:suff w:val="nothing"/>
        <w:lvlText w:val="Artikel %1. "/>
        <w:lvlJc w:val="left"/>
        <w:pPr>
          <w:ind w:left="0" w:firstLine="0"/>
        </w:pPr>
        <w:rPr>
          <w:rFonts w:hint="default"/>
          <w:u w:val="single"/>
        </w:rPr>
      </w:lvl>
    </w:lvlOverride>
  </w:num>
  <w:num w:numId="34">
    <w:abstractNumId w:val="17"/>
  </w:num>
  <w:num w:numId="35">
    <w:abstractNumId w:val="15"/>
  </w:num>
  <w:num w:numId="36">
    <w:abstractNumId w:val="14"/>
  </w:num>
  <w:num w:numId="37">
    <w:abstractNumId w:val="37"/>
    <w:lvlOverride w:ilvl="0">
      <w:lvl w:ilvl="0">
        <w:start w:val="3"/>
        <w:numFmt w:val="decimal"/>
        <w:suff w:val="nothing"/>
        <w:lvlText w:val="Bijlage %1ter: "/>
        <w:lvlJc w:val="left"/>
        <w:pPr>
          <w:ind w:left="0" w:firstLine="0"/>
        </w:pPr>
        <w:rPr>
          <w:rFonts w:hint="default"/>
          <w:i w:val="0"/>
          <w:u w:val="single"/>
        </w:rPr>
      </w:lvl>
    </w:lvlOverride>
  </w:num>
  <w:num w:numId="38">
    <w:abstractNumId w:val="35"/>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3"/>
  </w:num>
  <w:num w:numId="40">
    <w:abstractNumId w:val="11"/>
  </w:num>
  <w:num w:numId="41">
    <w:abstractNumId w:val="32"/>
  </w:num>
  <w:num w:numId="42">
    <w:abstractNumId w:val="41"/>
  </w:num>
  <w:num w:numId="43">
    <w:abstractNumId w:val="2"/>
  </w:num>
  <w:num w:numId="44">
    <w:abstractNumId w:val="12"/>
    <w:lvlOverride w:ilvl="0">
      <w:lvl w:ilvl="0">
        <w:numFmt w:val="decimal"/>
        <w:pStyle w:val="Annex3bis"/>
        <w:lvlText w:val=""/>
        <w:lvlJc w:val="left"/>
      </w:lvl>
    </w:lvlOverride>
    <w:lvlOverride w:ilvl="1">
      <w:lvl w:ilvl="1">
        <w:start w:val="1"/>
        <w:numFmt w:val="decimal"/>
        <w:pStyle w:val="Annex3bislevel1"/>
        <w:lvlText w:val="%2."/>
        <w:lvlJc w:val="left"/>
        <w:pPr>
          <w:ind w:left="1418" w:hanging="567"/>
        </w:pPr>
        <w:rPr>
          <w:rFonts w:hint="default"/>
          <w:u w:val="none"/>
        </w:rPr>
      </w:lvl>
    </w:lvlOverride>
  </w:num>
  <w:num w:numId="45">
    <w:abstractNumId w:val="40"/>
  </w:num>
  <w:num w:numId="46">
    <w:abstractNumId w:val="29"/>
  </w:num>
  <w:num w:numId="47">
    <w:abstractNumId w:val="13"/>
    <w:lvlOverride w:ilvl="0">
      <w:lvl w:ilvl="0">
        <w:start w:val="1"/>
        <w:numFmt w:val="upperRoman"/>
        <w:pStyle w:val="AnnexNumRom"/>
        <w:lvlText w:val="%1."/>
        <w:lvlJc w:val="left"/>
        <w:pPr>
          <w:tabs>
            <w:tab w:val="num" w:pos="284"/>
          </w:tabs>
          <w:ind w:left="284" w:hanging="284"/>
        </w:pPr>
        <w:rPr>
          <w:rFonts w:hint="default"/>
        </w:rPr>
      </w:lvl>
    </w:lvlOverride>
    <w:lvlOverride w:ilvl="1">
      <w:lvl w:ilvl="1">
        <w:start w:val="1"/>
        <w:numFmt w:val="decimal"/>
        <w:pStyle w:val="AnnexNumAra"/>
        <w:suff w:val="nothing"/>
        <w:lvlText w:val="%2. "/>
        <w:lvlJc w:val="left"/>
        <w:pPr>
          <w:ind w:left="284" w:hanging="284"/>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2"/>
  </w:num>
  <w:num w:numId="49">
    <w:abstractNumId w:val="47"/>
  </w:num>
  <w:num w:numId="50">
    <w:abstractNumId w:val="45"/>
  </w:num>
  <w:num w:numId="51">
    <w:abstractNumId w:val="55"/>
  </w:num>
  <w:num w:numId="52">
    <w:abstractNumId w:val="56"/>
  </w:num>
  <w:num w:numId="53">
    <w:abstractNumId w:val="4"/>
  </w:num>
  <w:num w:numId="54">
    <w:abstractNumId w:val="10"/>
  </w:num>
  <w:num w:numId="55">
    <w:abstractNumId w:val="46"/>
  </w:num>
  <w:num w:numId="56">
    <w:abstractNumId w:val="9"/>
  </w:num>
  <w:num w:numId="57">
    <w:abstractNumId w:val="1"/>
  </w:num>
  <w:num w:numId="58">
    <w:abstractNumId w:val="20"/>
  </w:num>
  <w:num w:numId="59">
    <w:abstractNumId w:val="22"/>
  </w:num>
  <w:num w:numId="60">
    <w:abstractNumId w:val="26"/>
  </w:num>
  <w:num w:numId="61">
    <w:abstractNumId w:val="8"/>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BE"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trackRevisions/>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4"/>
    <w:rsid w:val="00001338"/>
    <w:rsid w:val="00001460"/>
    <w:rsid w:val="00002076"/>
    <w:rsid w:val="00002435"/>
    <w:rsid w:val="000026C9"/>
    <w:rsid w:val="000029F4"/>
    <w:rsid w:val="00002DD1"/>
    <w:rsid w:val="00004913"/>
    <w:rsid w:val="00004BB1"/>
    <w:rsid w:val="0000617D"/>
    <w:rsid w:val="000068A9"/>
    <w:rsid w:val="00007BED"/>
    <w:rsid w:val="00010054"/>
    <w:rsid w:val="00010A2E"/>
    <w:rsid w:val="00010BB8"/>
    <w:rsid w:val="00010CA1"/>
    <w:rsid w:val="00014070"/>
    <w:rsid w:val="00014DB0"/>
    <w:rsid w:val="000151BA"/>
    <w:rsid w:val="000159EA"/>
    <w:rsid w:val="000163D7"/>
    <w:rsid w:val="00022A18"/>
    <w:rsid w:val="0002340A"/>
    <w:rsid w:val="00023F33"/>
    <w:rsid w:val="00026B9E"/>
    <w:rsid w:val="00030B31"/>
    <w:rsid w:val="00030E3B"/>
    <w:rsid w:val="00031543"/>
    <w:rsid w:val="00031795"/>
    <w:rsid w:val="00031D33"/>
    <w:rsid w:val="00032230"/>
    <w:rsid w:val="0003290E"/>
    <w:rsid w:val="00032BFB"/>
    <w:rsid w:val="000330A9"/>
    <w:rsid w:val="0003325E"/>
    <w:rsid w:val="00033621"/>
    <w:rsid w:val="00033E19"/>
    <w:rsid w:val="0003444D"/>
    <w:rsid w:val="000345B2"/>
    <w:rsid w:val="00034826"/>
    <w:rsid w:val="00034FFA"/>
    <w:rsid w:val="000359E5"/>
    <w:rsid w:val="00036719"/>
    <w:rsid w:val="00036C18"/>
    <w:rsid w:val="000374E7"/>
    <w:rsid w:val="000379F2"/>
    <w:rsid w:val="00037D4B"/>
    <w:rsid w:val="00041D20"/>
    <w:rsid w:val="00042234"/>
    <w:rsid w:val="0004300F"/>
    <w:rsid w:val="0004534C"/>
    <w:rsid w:val="0004543D"/>
    <w:rsid w:val="000461C8"/>
    <w:rsid w:val="0004686F"/>
    <w:rsid w:val="00046D33"/>
    <w:rsid w:val="000500B2"/>
    <w:rsid w:val="0005030F"/>
    <w:rsid w:val="000505BF"/>
    <w:rsid w:val="00051F4C"/>
    <w:rsid w:val="0005261D"/>
    <w:rsid w:val="0005414E"/>
    <w:rsid w:val="00055E32"/>
    <w:rsid w:val="000568CF"/>
    <w:rsid w:val="00057CFA"/>
    <w:rsid w:val="0006095D"/>
    <w:rsid w:val="00061430"/>
    <w:rsid w:val="00061802"/>
    <w:rsid w:val="00061AFF"/>
    <w:rsid w:val="0006245C"/>
    <w:rsid w:val="000624B1"/>
    <w:rsid w:val="000634C4"/>
    <w:rsid w:val="000640F7"/>
    <w:rsid w:val="00064749"/>
    <w:rsid w:val="00065402"/>
    <w:rsid w:val="00065A7F"/>
    <w:rsid w:val="00065B6E"/>
    <w:rsid w:val="00067E7A"/>
    <w:rsid w:val="00070852"/>
    <w:rsid w:val="00071DC7"/>
    <w:rsid w:val="000741B9"/>
    <w:rsid w:val="00074D25"/>
    <w:rsid w:val="000751AA"/>
    <w:rsid w:val="000753AD"/>
    <w:rsid w:val="000756C9"/>
    <w:rsid w:val="00077951"/>
    <w:rsid w:val="00077CC6"/>
    <w:rsid w:val="00081804"/>
    <w:rsid w:val="00082563"/>
    <w:rsid w:val="00082C46"/>
    <w:rsid w:val="0008361E"/>
    <w:rsid w:val="00083725"/>
    <w:rsid w:val="00084A27"/>
    <w:rsid w:val="00084AB6"/>
    <w:rsid w:val="00085B0F"/>
    <w:rsid w:val="0008611F"/>
    <w:rsid w:val="0008679F"/>
    <w:rsid w:val="00086D23"/>
    <w:rsid w:val="0008708E"/>
    <w:rsid w:val="00087364"/>
    <w:rsid w:val="00090115"/>
    <w:rsid w:val="0009070A"/>
    <w:rsid w:val="000916A0"/>
    <w:rsid w:val="00092315"/>
    <w:rsid w:val="00092A59"/>
    <w:rsid w:val="00092F0E"/>
    <w:rsid w:val="0009526F"/>
    <w:rsid w:val="00096114"/>
    <w:rsid w:val="000967A3"/>
    <w:rsid w:val="00096C00"/>
    <w:rsid w:val="000A0FCF"/>
    <w:rsid w:val="000A23CD"/>
    <w:rsid w:val="000A3D03"/>
    <w:rsid w:val="000A41F8"/>
    <w:rsid w:val="000A6396"/>
    <w:rsid w:val="000B11AB"/>
    <w:rsid w:val="000B183D"/>
    <w:rsid w:val="000B20D7"/>
    <w:rsid w:val="000B2BC3"/>
    <w:rsid w:val="000B4010"/>
    <w:rsid w:val="000B4666"/>
    <w:rsid w:val="000B50C3"/>
    <w:rsid w:val="000B5857"/>
    <w:rsid w:val="000B58DB"/>
    <w:rsid w:val="000B6BDD"/>
    <w:rsid w:val="000B7525"/>
    <w:rsid w:val="000B77C0"/>
    <w:rsid w:val="000C3C03"/>
    <w:rsid w:val="000C42CB"/>
    <w:rsid w:val="000C6B81"/>
    <w:rsid w:val="000C6BE6"/>
    <w:rsid w:val="000C6D14"/>
    <w:rsid w:val="000D0789"/>
    <w:rsid w:val="000D1726"/>
    <w:rsid w:val="000D3020"/>
    <w:rsid w:val="000D3ABC"/>
    <w:rsid w:val="000D3ABD"/>
    <w:rsid w:val="000D43E0"/>
    <w:rsid w:val="000D48CD"/>
    <w:rsid w:val="000D4BF7"/>
    <w:rsid w:val="000D5687"/>
    <w:rsid w:val="000D6DD7"/>
    <w:rsid w:val="000D7272"/>
    <w:rsid w:val="000D7A9B"/>
    <w:rsid w:val="000D7E0B"/>
    <w:rsid w:val="000E0021"/>
    <w:rsid w:val="000E0D1A"/>
    <w:rsid w:val="000E0DAA"/>
    <w:rsid w:val="000E1D59"/>
    <w:rsid w:val="000E2541"/>
    <w:rsid w:val="000E30E7"/>
    <w:rsid w:val="000E4D27"/>
    <w:rsid w:val="000E7502"/>
    <w:rsid w:val="000F1390"/>
    <w:rsid w:val="000F241C"/>
    <w:rsid w:val="000F371B"/>
    <w:rsid w:val="000F389B"/>
    <w:rsid w:val="000F4C3B"/>
    <w:rsid w:val="000F6715"/>
    <w:rsid w:val="000F6AE1"/>
    <w:rsid w:val="00101025"/>
    <w:rsid w:val="00101226"/>
    <w:rsid w:val="00102FE1"/>
    <w:rsid w:val="0010353D"/>
    <w:rsid w:val="001039C4"/>
    <w:rsid w:val="00103C1C"/>
    <w:rsid w:val="00103D22"/>
    <w:rsid w:val="00104D45"/>
    <w:rsid w:val="00105709"/>
    <w:rsid w:val="001114B2"/>
    <w:rsid w:val="00111A6A"/>
    <w:rsid w:val="00112307"/>
    <w:rsid w:val="00112F17"/>
    <w:rsid w:val="00112F1E"/>
    <w:rsid w:val="00113479"/>
    <w:rsid w:val="0011394F"/>
    <w:rsid w:val="00113D46"/>
    <w:rsid w:val="00114DB6"/>
    <w:rsid w:val="001151C4"/>
    <w:rsid w:val="00115437"/>
    <w:rsid w:val="00115CFF"/>
    <w:rsid w:val="00116934"/>
    <w:rsid w:val="001220EB"/>
    <w:rsid w:val="00123E37"/>
    <w:rsid w:val="0012428F"/>
    <w:rsid w:val="00124833"/>
    <w:rsid w:val="00124C22"/>
    <w:rsid w:val="001256A6"/>
    <w:rsid w:val="00125DB6"/>
    <w:rsid w:val="00126706"/>
    <w:rsid w:val="00127212"/>
    <w:rsid w:val="00127604"/>
    <w:rsid w:val="001278F4"/>
    <w:rsid w:val="0013006A"/>
    <w:rsid w:val="00131104"/>
    <w:rsid w:val="0013210D"/>
    <w:rsid w:val="001327B2"/>
    <w:rsid w:val="00132BEF"/>
    <w:rsid w:val="00136394"/>
    <w:rsid w:val="00136836"/>
    <w:rsid w:val="00137314"/>
    <w:rsid w:val="00137C27"/>
    <w:rsid w:val="00142921"/>
    <w:rsid w:val="001436EA"/>
    <w:rsid w:val="00143811"/>
    <w:rsid w:val="001442F3"/>
    <w:rsid w:val="00144C06"/>
    <w:rsid w:val="0014537F"/>
    <w:rsid w:val="00145ADF"/>
    <w:rsid w:val="0014607F"/>
    <w:rsid w:val="0014635B"/>
    <w:rsid w:val="00146477"/>
    <w:rsid w:val="00146F7F"/>
    <w:rsid w:val="00147020"/>
    <w:rsid w:val="001471D1"/>
    <w:rsid w:val="001476C8"/>
    <w:rsid w:val="00150330"/>
    <w:rsid w:val="0015241F"/>
    <w:rsid w:val="00152949"/>
    <w:rsid w:val="001540D8"/>
    <w:rsid w:val="00154C6C"/>
    <w:rsid w:val="0015527C"/>
    <w:rsid w:val="00155B0C"/>
    <w:rsid w:val="001565BD"/>
    <w:rsid w:val="001602C8"/>
    <w:rsid w:val="00163452"/>
    <w:rsid w:val="00164094"/>
    <w:rsid w:val="00165F84"/>
    <w:rsid w:val="001664E8"/>
    <w:rsid w:val="00170851"/>
    <w:rsid w:val="001719AF"/>
    <w:rsid w:val="00171BD6"/>
    <w:rsid w:val="0017354A"/>
    <w:rsid w:val="00174180"/>
    <w:rsid w:val="00174470"/>
    <w:rsid w:val="00174D57"/>
    <w:rsid w:val="00175DE7"/>
    <w:rsid w:val="00176C73"/>
    <w:rsid w:val="00181B21"/>
    <w:rsid w:val="00183BE6"/>
    <w:rsid w:val="001843FF"/>
    <w:rsid w:val="00185C00"/>
    <w:rsid w:val="00185CDE"/>
    <w:rsid w:val="00186328"/>
    <w:rsid w:val="00186668"/>
    <w:rsid w:val="001902A9"/>
    <w:rsid w:val="00191578"/>
    <w:rsid w:val="00192497"/>
    <w:rsid w:val="001925C6"/>
    <w:rsid w:val="001927AD"/>
    <w:rsid w:val="00192D89"/>
    <w:rsid w:val="0019382F"/>
    <w:rsid w:val="00193DCF"/>
    <w:rsid w:val="00195684"/>
    <w:rsid w:val="00197CBF"/>
    <w:rsid w:val="001A20AB"/>
    <w:rsid w:val="001A332F"/>
    <w:rsid w:val="001A33E0"/>
    <w:rsid w:val="001A3916"/>
    <w:rsid w:val="001A39E8"/>
    <w:rsid w:val="001A3BF4"/>
    <w:rsid w:val="001A3DA0"/>
    <w:rsid w:val="001A56D5"/>
    <w:rsid w:val="001A6A4F"/>
    <w:rsid w:val="001A7387"/>
    <w:rsid w:val="001B0133"/>
    <w:rsid w:val="001B0F4F"/>
    <w:rsid w:val="001B13DC"/>
    <w:rsid w:val="001B2A4D"/>
    <w:rsid w:val="001B45B7"/>
    <w:rsid w:val="001B49FB"/>
    <w:rsid w:val="001B792E"/>
    <w:rsid w:val="001C027A"/>
    <w:rsid w:val="001C05EB"/>
    <w:rsid w:val="001C14AF"/>
    <w:rsid w:val="001C19D6"/>
    <w:rsid w:val="001C330A"/>
    <w:rsid w:val="001C4AC8"/>
    <w:rsid w:val="001C50A6"/>
    <w:rsid w:val="001C5112"/>
    <w:rsid w:val="001C60E7"/>
    <w:rsid w:val="001C6936"/>
    <w:rsid w:val="001C7255"/>
    <w:rsid w:val="001C741F"/>
    <w:rsid w:val="001D03B0"/>
    <w:rsid w:val="001D0462"/>
    <w:rsid w:val="001D11E9"/>
    <w:rsid w:val="001D3C19"/>
    <w:rsid w:val="001D4376"/>
    <w:rsid w:val="001D4A35"/>
    <w:rsid w:val="001D5C2C"/>
    <w:rsid w:val="001E0FD8"/>
    <w:rsid w:val="001E21EE"/>
    <w:rsid w:val="001E24C2"/>
    <w:rsid w:val="001E2927"/>
    <w:rsid w:val="001E3F46"/>
    <w:rsid w:val="001E4744"/>
    <w:rsid w:val="001E6238"/>
    <w:rsid w:val="001E64C9"/>
    <w:rsid w:val="001E6794"/>
    <w:rsid w:val="001E7A54"/>
    <w:rsid w:val="001E7DD9"/>
    <w:rsid w:val="001F0205"/>
    <w:rsid w:val="001F03AF"/>
    <w:rsid w:val="001F0566"/>
    <w:rsid w:val="001F0E3B"/>
    <w:rsid w:val="001F223E"/>
    <w:rsid w:val="001F26A6"/>
    <w:rsid w:val="001F368A"/>
    <w:rsid w:val="001F3E2A"/>
    <w:rsid w:val="001F4B78"/>
    <w:rsid w:val="001F54F7"/>
    <w:rsid w:val="001F6C5C"/>
    <w:rsid w:val="001F78D2"/>
    <w:rsid w:val="002008C5"/>
    <w:rsid w:val="00200D4C"/>
    <w:rsid w:val="00203318"/>
    <w:rsid w:val="002039BB"/>
    <w:rsid w:val="00203BD4"/>
    <w:rsid w:val="00205290"/>
    <w:rsid w:val="002070D1"/>
    <w:rsid w:val="002078E5"/>
    <w:rsid w:val="00211018"/>
    <w:rsid w:val="002143B1"/>
    <w:rsid w:val="0021675A"/>
    <w:rsid w:val="00216B2B"/>
    <w:rsid w:val="00217083"/>
    <w:rsid w:val="0021749D"/>
    <w:rsid w:val="00217C8C"/>
    <w:rsid w:val="00217F1F"/>
    <w:rsid w:val="00222C55"/>
    <w:rsid w:val="00223485"/>
    <w:rsid w:val="00224EF8"/>
    <w:rsid w:val="0022759C"/>
    <w:rsid w:val="00230875"/>
    <w:rsid w:val="00232D6D"/>
    <w:rsid w:val="0023330F"/>
    <w:rsid w:val="00235BFC"/>
    <w:rsid w:val="00235DC2"/>
    <w:rsid w:val="00236FB6"/>
    <w:rsid w:val="002407FF"/>
    <w:rsid w:val="00240D8A"/>
    <w:rsid w:val="00241E68"/>
    <w:rsid w:val="002423EB"/>
    <w:rsid w:val="002432F1"/>
    <w:rsid w:val="00244E28"/>
    <w:rsid w:val="002455F5"/>
    <w:rsid w:val="002471BA"/>
    <w:rsid w:val="00247318"/>
    <w:rsid w:val="00247899"/>
    <w:rsid w:val="00250FDA"/>
    <w:rsid w:val="0025280F"/>
    <w:rsid w:val="00252E08"/>
    <w:rsid w:val="00253B3C"/>
    <w:rsid w:val="002553DC"/>
    <w:rsid w:val="00255400"/>
    <w:rsid w:val="00255EA1"/>
    <w:rsid w:val="0025612A"/>
    <w:rsid w:val="00256307"/>
    <w:rsid w:val="00256D3D"/>
    <w:rsid w:val="00256E55"/>
    <w:rsid w:val="002570BC"/>
    <w:rsid w:val="00257F39"/>
    <w:rsid w:val="002616F1"/>
    <w:rsid w:val="00262992"/>
    <w:rsid w:val="002634D3"/>
    <w:rsid w:val="0026475A"/>
    <w:rsid w:val="00265752"/>
    <w:rsid w:val="0026797D"/>
    <w:rsid w:val="00270C82"/>
    <w:rsid w:val="00271276"/>
    <w:rsid w:val="00271348"/>
    <w:rsid w:val="00272728"/>
    <w:rsid w:val="00272926"/>
    <w:rsid w:val="002738FE"/>
    <w:rsid w:val="00275AA1"/>
    <w:rsid w:val="00275F4B"/>
    <w:rsid w:val="0027639F"/>
    <w:rsid w:val="00276738"/>
    <w:rsid w:val="00277A41"/>
    <w:rsid w:val="00277B6E"/>
    <w:rsid w:val="00280E30"/>
    <w:rsid w:val="00281EE1"/>
    <w:rsid w:val="0028296B"/>
    <w:rsid w:val="00282D5C"/>
    <w:rsid w:val="002834C7"/>
    <w:rsid w:val="00284033"/>
    <w:rsid w:val="002860A0"/>
    <w:rsid w:val="002860CB"/>
    <w:rsid w:val="00286240"/>
    <w:rsid w:val="00290974"/>
    <w:rsid w:val="00291B63"/>
    <w:rsid w:val="002926FD"/>
    <w:rsid w:val="00293433"/>
    <w:rsid w:val="0029378C"/>
    <w:rsid w:val="002937E9"/>
    <w:rsid w:val="00293900"/>
    <w:rsid w:val="00293ECB"/>
    <w:rsid w:val="0029675B"/>
    <w:rsid w:val="002A0EA3"/>
    <w:rsid w:val="002A1422"/>
    <w:rsid w:val="002A2035"/>
    <w:rsid w:val="002A3A35"/>
    <w:rsid w:val="002A4A01"/>
    <w:rsid w:val="002A5DA5"/>
    <w:rsid w:val="002A60C0"/>
    <w:rsid w:val="002A6A92"/>
    <w:rsid w:val="002B0000"/>
    <w:rsid w:val="002B0AE8"/>
    <w:rsid w:val="002B19DB"/>
    <w:rsid w:val="002B3DEE"/>
    <w:rsid w:val="002B456F"/>
    <w:rsid w:val="002B47D8"/>
    <w:rsid w:val="002B4DEA"/>
    <w:rsid w:val="002B524B"/>
    <w:rsid w:val="002B61AE"/>
    <w:rsid w:val="002B6B81"/>
    <w:rsid w:val="002B71F9"/>
    <w:rsid w:val="002B72DC"/>
    <w:rsid w:val="002B7599"/>
    <w:rsid w:val="002B7EB7"/>
    <w:rsid w:val="002C00E8"/>
    <w:rsid w:val="002C2744"/>
    <w:rsid w:val="002C3152"/>
    <w:rsid w:val="002C6643"/>
    <w:rsid w:val="002C6EF1"/>
    <w:rsid w:val="002C7C01"/>
    <w:rsid w:val="002D087B"/>
    <w:rsid w:val="002D43C0"/>
    <w:rsid w:val="002D4E29"/>
    <w:rsid w:val="002D5826"/>
    <w:rsid w:val="002D6159"/>
    <w:rsid w:val="002D6A3F"/>
    <w:rsid w:val="002D73F6"/>
    <w:rsid w:val="002D7E5F"/>
    <w:rsid w:val="002E0783"/>
    <w:rsid w:val="002E1855"/>
    <w:rsid w:val="002E2203"/>
    <w:rsid w:val="002E2AFB"/>
    <w:rsid w:val="002E2CBE"/>
    <w:rsid w:val="002E59EE"/>
    <w:rsid w:val="002E5C5A"/>
    <w:rsid w:val="002E5F39"/>
    <w:rsid w:val="002F11BD"/>
    <w:rsid w:val="002F1601"/>
    <w:rsid w:val="002F20C1"/>
    <w:rsid w:val="002F275C"/>
    <w:rsid w:val="002F35A8"/>
    <w:rsid w:val="002F4D7A"/>
    <w:rsid w:val="002F6B68"/>
    <w:rsid w:val="002F7369"/>
    <w:rsid w:val="0030026A"/>
    <w:rsid w:val="00300C8F"/>
    <w:rsid w:val="00303970"/>
    <w:rsid w:val="00303B3E"/>
    <w:rsid w:val="00304620"/>
    <w:rsid w:val="00304A3E"/>
    <w:rsid w:val="0030745C"/>
    <w:rsid w:val="00307BB8"/>
    <w:rsid w:val="00307F26"/>
    <w:rsid w:val="00307FD1"/>
    <w:rsid w:val="00310625"/>
    <w:rsid w:val="003115DC"/>
    <w:rsid w:val="003130A4"/>
    <w:rsid w:val="00314E68"/>
    <w:rsid w:val="0031580F"/>
    <w:rsid w:val="00315BD8"/>
    <w:rsid w:val="0031637D"/>
    <w:rsid w:val="00316685"/>
    <w:rsid w:val="003166D9"/>
    <w:rsid w:val="00316E83"/>
    <w:rsid w:val="00317F51"/>
    <w:rsid w:val="0032109A"/>
    <w:rsid w:val="0032260E"/>
    <w:rsid w:val="00322DA5"/>
    <w:rsid w:val="00322E6C"/>
    <w:rsid w:val="0032322E"/>
    <w:rsid w:val="00323C26"/>
    <w:rsid w:val="00323CD7"/>
    <w:rsid w:val="00323D02"/>
    <w:rsid w:val="00324247"/>
    <w:rsid w:val="00324477"/>
    <w:rsid w:val="0032505A"/>
    <w:rsid w:val="00332010"/>
    <w:rsid w:val="003344A2"/>
    <w:rsid w:val="00334C63"/>
    <w:rsid w:val="00335274"/>
    <w:rsid w:val="00335732"/>
    <w:rsid w:val="00335DC3"/>
    <w:rsid w:val="003366C9"/>
    <w:rsid w:val="00340CA2"/>
    <w:rsid w:val="0034275E"/>
    <w:rsid w:val="003449F9"/>
    <w:rsid w:val="00345E35"/>
    <w:rsid w:val="00345EBB"/>
    <w:rsid w:val="0034654C"/>
    <w:rsid w:val="00346A52"/>
    <w:rsid w:val="0035061F"/>
    <w:rsid w:val="0035300A"/>
    <w:rsid w:val="0035404B"/>
    <w:rsid w:val="0035416C"/>
    <w:rsid w:val="00355F81"/>
    <w:rsid w:val="00361EC1"/>
    <w:rsid w:val="00362590"/>
    <w:rsid w:val="0036342D"/>
    <w:rsid w:val="003640E6"/>
    <w:rsid w:val="00364571"/>
    <w:rsid w:val="00364916"/>
    <w:rsid w:val="00365393"/>
    <w:rsid w:val="00365890"/>
    <w:rsid w:val="00366508"/>
    <w:rsid w:val="00366654"/>
    <w:rsid w:val="0037099B"/>
    <w:rsid w:val="003709D0"/>
    <w:rsid w:val="00370E1A"/>
    <w:rsid w:val="0037292E"/>
    <w:rsid w:val="00373BD9"/>
    <w:rsid w:val="00374165"/>
    <w:rsid w:val="0037459B"/>
    <w:rsid w:val="00374D20"/>
    <w:rsid w:val="00375778"/>
    <w:rsid w:val="003760FC"/>
    <w:rsid w:val="00376191"/>
    <w:rsid w:val="00377283"/>
    <w:rsid w:val="00377A98"/>
    <w:rsid w:val="0038380B"/>
    <w:rsid w:val="00384206"/>
    <w:rsid w:val="003847D0"/>
    <w:rsid w:val="003855CB"/>
    <w:rsid w:val="003867E7"/>
    <w:rsid w:val="00386E6E"/>
    <w:rsid w:val="00387023"/>
    <w:rsid w:val="00387163"/>
    <w:rsid w:val="00387D2B"/>
    <w:rsid w:val="00387D66"/>
    <w:rsid w:val="0039202E"/>
    <w:rsid w:val="003935DF"/>
    <w:rsid w:val="00393945"/>
    <w:rsid w:val="003953E2"/>
    <w:rsid w:val="0039614A"/>
    <w:rsid w:val="003A1F18"/>
    <w:rsid w:val="003A22CF"/>
    <w:rsid w:val="003A27DA"/>
    <w:rsid w:val="003A296B"/>
    <w:rsid w:val="003A29A9"/>
    <w:rsid w:val="003A2F28"/>
    <w:rsid w:val="003A485D"/>
    <w:rsid w:val="003A4B16"/>
    <w:rsid w:val="003A7EC1"/>
    <w:rsid w:val="003B08F6"/>
    <w:rsid w:val="003B0B00"/>
    <w:rsid w:val="003B0CA1"/>
    <w:rsid w:val="003B3F0C"/>
    <w:rsid w:val="003B4A02"/>
    <w:rsid w:val="003B4CCF"/>
    <w:rsid w:val="003B76FB"/>
    <w:rsid w:val="003B7FAD"/>
    <w:rsid w:val="003C10C6"/>
    <w:rsid w:val="003C149D"/>
    <w:rsid w:val="003C306E"/>
    <w:rsid w:val="003C36FB"/>
    <w:rsid w:val="003C4B18"/>
    <w:rsid w:val="003C59A2"/>
    <w:rsid w:val="003C6536"/>
    <w:rsid w:val="003C6D91"/>
    <w:rsid w:val="003C7936"/>
    <w:rsid w:val="003D0B90"/>
    <w:rsid w:val="003D1C7F"/>
    <w:rsid w:val="003D319C"/>
    <w:rsid w:val="003D4255"/>
    <w:rsid w:val="003D433E"/>
    <w:rsid w:val="003D4E09"/>
    <w:rsid w:val="003D508C"/>
    <w:rsid w:val="003D57A8"/>
    <w:rsid w:val="003D725C"/>
    <w:rsid w:val="003D7ABD"/>
    <w:rsid w:val="003E0D7F"/>
    <w:rsid w:val="003E191D"/>
    <w:rsid w:val="003E1A31"/>
    <w:rsid w:val="003E1AAF"/>
    <w:rsid w:val="003E37D6"/>
    <w:rsid w:val="003E3871"/>
    <w:rsid w:val="003E3DE0"/>
    <w:rsid w:val="003E44E2"/>
    <w:rsid w:val="003E4E66"/>
    <w:rsid w:val="003E6794"/>
    <w:rsid w:val="003E7223"/>
    <w:rsid w:val="003F0589"/>
    <w:rsid w:val="003F2BB2"/>
    <w:rsid w:val="003F576F"/>
    <w:rsid w:val="003F65EE"/>
    <w:rsid w:val="0040073C"/>
    <w:rsid w:val="004030B1"/>
    <w:rsid w:val="004038A3"/>
    <w:rsid w:val="00404DD8"/>
    <w:rsid w:val="00405B3C"/>
    <w:rsid w:val="00405E18"/>
    <w:rsid w:val="0040655D"/>
    <w:rsid w:val="00407028"/>
    <w:rsid w:val="004074B2"/>
    <w:rsid w:val="00407CE1"/>
    <w:rsid w:val="00410831"/>
    <w:rsid w:val="00410861"/>
    <w:rsid w:val="004110EE"/>
    <w:rsid w:val="00411904"/>
    <w:rsid w:val="0041199F"/>
    <w:rsid w:val="004134D0"/>
    <w:rsid w:val="00413A68"/>
    <w:rsid w:val="00413DB1"/>
    <w:rsid w:val="00413EE1"/>
    <w:rsid w:val="00414D46"/>
    <w:rsid w:val="0041550E"/>
    <w:rsid w:val="004202AF"/>
    <w:rsid w:val="004211E4"/>
    <w:rsid w:val="00421920"/>
    <w:rsid w:val="00422B73"/>
    <w:rsid w:val="00423C92"/>
    <w:rsid w:val="00424CB9"/>
    <w:rsid w:val="004270D1"/>
    <w:rsid w:val="004273F6"/>
    <w:rsid w:val="00427597"/>
    <w:rsid w:val="00427A8F"/>
    <w:rsid w:val="00427BC6"/>
    <w:rsid w:val="00430355"/>
    <w:rsid w:val="00430366"/>
    <w:rsid w:val="00431B4E"/>
    <w:rsid w:val="00431DC4"/>
    <w:rsid w:val="00431E66"/>
    <w:rsid w:val="004320B2"/>
    <w:rsid w:val="00432160"/>
    <w:rsid w:val="004353EB"/>
    <w:rsid w:val="0043662A"/>
    <w:rsid w:val="00436AA3"/>
    <w:rsid w:val="00436F46"/>
    <w:rsid w:val="00441021"/>
    <w:rsid w:val="00441088"/>
    <w:rsid w:val="00441197"/>
    <w:rsid w:val="0044233C"/>
    <w:rsid w:val="00443E9E"/>
    <w:rsid w:val="00444479"/>
    <w:rsid w:val="00444994"/>
    <w:rsid w:val="004454F9"/>
    <w:rsid w:val="00446359"/>
    <w:rsid w:val="004467DF"/>
    <w:rsid w:val="004476B8"/>
    <w:rsid w:val="004509C4"/>
    <w:rsid w:val="00450F52"/>
    <w:rsid w:val="004511B4"/>
    <w:rsid w:val="00452D48"/>
    <w:rsid w:val="00452FBA"/>
    <w:rsid w:val="0045310B"/>
    <w:rsid w:val="00453316"/>
    <w:rsid w:val="004535E3"/>
    <w:rsid w:val="00454214"/>
    <w:rsid w:val="0045447C"/>
    <w:rsid w:val="00454990"/>
    <w:rsid w:val="0045640C"/>
    <w:rsid w:val="00456445"/>
    <w:rsid w:val="0045775D"/>
    <w:rsid w:val="00457AC4"/>
    <w:rsid w:val="00457CA5"/>
    <w:rsid w:val="0046090A"/>
    <w:rsid w:val="00460F15"/>
    <w:rsid w:val="0046284C"/>
    <w:rsid w:val="004700E6"/>
    <w:rsid w:val="004701AE"/>
    <w:rsid w:val="00470529"/>
    <w:rsid w:val="00470BF7"/>
    <w:rsid w:val="00471245"/>
    <w:rsid w:val="00471FD4"/>
    <w:rsid w:val="00472172"/>
    <w:rsid w:val="0047311A"/>
    <w:rsid w:val="00473566"/>
    <w:rsid w:val="0047560A"/>
    <w:rsid w:val="0047644A"/>
    <w:rsid w:val="0047652F"/>
    <w:rsid w:val="00480280"/>
    <w:rsid w:val="0048102C"/>
    <w:rsid w:val="00482780"/>
    <w:rsid w:val="00482962"/>
    <w:rsid w:val="004831B8"/>
    <w:rsid w:val="00484172"/>
    <w:rsid w:val="00484219"/>
    <w:rsid w:val="00484460"/>
    <w:rsid w:val="00484D26"/>
    <w:rsid w:val="00485077"/>
    <w:rsid w:val="00487760"/>
    <w:rsid w:val="00491526"/>
    <w:rsid w:val="00491652"/>
    <w:rsid w:val="00493177"/>
    <w:rsid w:val="00494A66"/>
    <w:rsid w:val="00494FE1"/>
    <w:rsid w:val="00495597"/>
    <w:rsid w:val="00495613"/>
    <w:rsid w:val="004962E0"/>
    <w:rsid w:val="00497D50"/>
    <w:rsid w:val="004A456A"/>
    <w:rsid w:val="004A5606"/>
    <w:rsid w:val="004A64E4"/>
    <w:rsid w:val="004A7A4B"/>
    <w:rsid w:val="004A7A8D"/>
    <w:rsid w:val="004A7A9B"/>
    <w:rsid w:val="004B04EF"/>
    <w:rsid w:val="004B05CD"/>
    <w:rsid w:val="004B0E4E"/>
    <w:rsid w:val="004B13CB"/>
    <w:rsid w:val="004B14A3"/>
    <w:rsid w:val="004B1C2E"/>
    <w:rsid w:val="004B24CD"/>
    <w:rsid w:val="004B2E98"/>
    <w:rsid w:val="004B475A"/>
    <w:rsid w:val="004B756B"/>
    <w:rsid w:val="004C06A2"/>
    <w:rsid w:val="004C0AB7"/>
    <w:rsid w:val="004C0AD7"/>
    <w:rsid w:val="004C0E77"/>
    <w:rsid w:val="004C1FDD"/>
    <w:rsid w:val="004C300C"/>
    <w:rsid w:val="004C31D3"/>
    <w:rsid w:val="004C41A1"/>
    <w:rsid w:val="004C4216"/>
    <w:rsid w:val="004C506F"/>
    <w:rsid w:val="004C540A"/>
    <w:rsid w:val="004C56F8"/>
    <w:rsid w:val="004C57BF"/>
    <w:rsid w:val="004C7D51"/>
    <w:rsid w:val="004D168F"/>
    <w:rsid w:val="004D39E6"/>
    <w:rsid w:val="004D3B8E"/>
    <w:rsid w:val="004D5850"/>
    <w:rsid w:val="004D678A"/>
    <w:rsid w:val="004D7BA5"/>
    <w:rsid w:val="004E0010"/>
    <w:rsid w:val="004E0B01"/>
    <w:rsid w:val="004E0E09"/>
    <w:rsid w:val="004E4234"/>
    <w:rsid w:val="004E4A8C"/>
    <w:rsid w:val="004E4F37"/>
    <w:rsid w:val="004E5567"/>
    <w:rsid w:val="004E55B1"/>
    <w:rsid w:val="004E5961"/>
    <w:rsid w:val="004E7250"/>
    <w:rsid w:val="004F259A"/>
    <w:rsid w:val="004F52A0"/>
    <w:rsid w:val="004F67B6"/>
    <w:rsid w:val="004F6BE2"/>
    <w:rsid w:val="004F7341"/>
    <w:rsid w:val="004F7D03"/>
    <w:rsid w:val="00501BDB"/>
    <w:rsid w:val="00502B86"/>
    <w:rsid w:val="0050308F"/>
    <w:rsid w:val="00503348"/>
    <w:rsid w:val="00504C42"/>
    <w:rsid w:val="005062C9"/>
    <w:rsid w:val="005071E2"/>
    <w:rsid w:val="00507E6C"/>
    <w:rsid w:val="0051035B"/>
    <w:rsid w:val="00510D44"/>
    <w:rsid w:val="00512419"/>
    <w:rsid w:val="00513894"/>
    <w:rsid w:val="00513FD2"/>
    <w:rsid w:val="005146E1"/>
    <w:rsid w:val="0051557C"/>
    <w:rsid w:val="005157F6"/>
    <w:rsid w:val="00515E38"/>
    <w:rsid w:val="00516800"/>
    <w:rsid w:val="00517004"/>
    <w:rsid w:val="00517706"/>
    <w:rsid w:val="00517C12"/>
    <w:rsid w:val="00517F31"/>
    <w:rsid w:val="0052029F"/>
    <w:rsid w:val="005205F7"/>
    <w:rsid w:val="0052077B"/>
    <w:rsid w:val="00520888"/>
    <w:rsid w:val="00522BF7"/>
    <w:rsid w:val="00522C4D"/>
    <w:rsid w:val="00523A39"/>
    <w:rsid w:val="00524B50"/>
    <w:rsid w:val="00526403"/>
    <w:rsid w:val="005268EC"/>
    <w:rsid w:val="00526B17"/>
    <w:rsid w:val="00530193"/>
    <w:rsid w:val="005311E6"/>
    <w:rsid w:val="0053168A"/>
    <w:rsid w:val="00532069"/>
    <w:rsid w:val="005349D7"/>
    <w:rsid w:val="00534A8B"/>
    <w:rsid w:val="00534F41"/>
    <w:rsid w:val="00535B87"/>
    <w:rsid w:val="00536B54"/>
    <w:rsid w:val="00536D3C"/>
    <w:rsid w:val="005372C8"/>
    <w:rsid w:val="005379CA"/>
    <w:rsid w:val="00540565"/>
    <w:rsid w:val="005410F4"/>
    <w:rsid w:val="0054250C"/>
    <w:rsid w:val="00542F9E"/>
    <w:rsid w:val="005438F5"/>
    <w:rsid w:val="00544CD5"/>
    <w:rsid w:val="005462A5"/>
    <w:rsid w:val="00546BA8"/>
    <w:rsid w:val="00552BBC"/>
    <w:rsid w:val="00552CE6"/>
    <w:rsid w:val="00553136"/>
    <w:rsid w:val="00553619"/>
    <w:rsid w:val="005544F3"/>
    <w:rsid w:val="0055539F"/>
    <w:rsid w:val="005558F5"/>
    <w:rsid w:val="005569CC"/>
    <w:rsid w:val="00557F77"/>
    <w:rsid w:val="00560338"/>
    <w:rsid w:val="00561300"/>
    <w:rsid w:val="005615A6"/>
    <w:rsid w:val="00562983"/>
    <w:rsid w:val="00564092"/>
    <w:rsid w:val="0056440D"/>
    <w:rsid w:val="00566475"/>
    <w:rsid w:val="00566B42"/>
    <w:rsid w:val="0056707C"/>
    <w:rsid w:val="00571C80"/>
    <w:rsid w:val="0057241B"/>
    <w:rsid w:val="00572A80"/>
    <w:rsid w:val="005735DA"/>
    <w:rsid w:val="005739E2"/>
    <w:rsid w:val="00573E78"/>
    <w:rsid w:val="005744EC"/>
    <w:rsid w:val="00574C69"/>
    <w:rsid w:val="00576096"/>
    <w:rsid w:val="0057687D"/>
    <w:rsid w:val="00577B94"/>
    <w:rsid w:val="005804FA"/>
    <w:rsid w:val="0058294B"/>
    <w:rsid w:val="005829AA"/>
    <w:rsid w:val="005834C0"/>
    <w:rsid w:val="00583BCA"/>
    <w:rsid w:val="00583C51"/>
    <w:rsid w:val="005842E9"/>
    <w:rsid w:val="00584C45"/>
    <w:rsid w:val="005852B2"/>
    <w:rsid w:val="0058584B"/>
    <w:rsid w:val="00591588"/>
    <w:rsid w:val="00593502"/>
    <w:rsid w:val="0059374F"/>
    <w:rsid w:val="0059392E"/>
    <w:rsid w:val="0059524A"/>
    <w:rsid w:val="00595820"/>
    <w:rsid w:val="005A0CAE"/>
    <w:rsid w:val="005A30C9"/>
    <w:rsid w:val="005A32B0"/>
    <w:rsid w:val="005A614A"/>
    <w:rsid w:val="005A7F04"/>
    <w:rsid w:val="005B04DB"/>
    <w:rsid w:val="005B08D0"/>
    <w:rsid w:val="005B49CD"/>
    <w:rsid w:val="005B4FCC"/>
    <w:rsid w:val="005B557E"/>
    <w:rsid w:val="005B6FAD"/>
    <w:rsid w:val="005C117C"/>
    <w:rsid w:val="005C16DE"/>
    <w:rsid w:val="005C1B8D"/>
    <w:rsid w:val="005C3759"/>
    <w:rsid w:val="005C466E"/>
    <w:rsid w:val="005C46B5"/>
    <w:rsid w:val="005C56AC"/>
    <w:rsid w:val="005C6E1F"/>
    <w:rsid w:val="005C6E32"/>
    <w:rsid w:val="005C7167"/>
    <w:rsid w:val="005C72FA"/>
    <w:rsid w:val="005D06FF"/>
    <w:rsid w:val="005D1F11"/>
    <w:rsid w:val="005D1FE9"/>
    <w:rsid w:val="005D266E"/>
    <w:rsid w:val="005D3888"/>
    <w:rsid w:val="005D390B"/>
    <w:rsid w:val="005D399B"/>
    <w:rsid w:val="005D39CB"/>
    <w:rsid w:val="005D3E57"/>
    <w:rsid w:val="005D561C"/>
    <w:rsid w:val="005D7931"/>
    <w:rsid w:val="005D7C92"/>
    <w:rsid w:val="005E0735"/>
    <w:rsid w:val="005E0C29"/>
    <w:rsid w:val="005E128E"/>
    <w:rsid w:val="005E20B4"/>
    <w:rsid w:val="005E2AFA"/>
    <w:rsid w:val="005E324E"/>
    <w:rsid w:val="005E468A"/>
    <w:rsid w:val="005E46E6"/>
    <w:rsid w:val="005E4DDD"/>
    <w:rsid w:val="005E55D8"/>
    <w:rsid w:val="005E638F"/>
    <w:rsid w:val="005F02FD"/>
    <w:rsid w:val="005F0B45"/>
    <w:rsid w:val="005F14E3"/>
    <w:rsid w:val="005F1C4F"/>
    <w:rsid w:val="005F1FB9"/>
    <w:rsid w:val="005F26DF"/>
    <w:rsid w:val="005F5542"/>
    <w:rsid w:val="005F55E8"/>
    <w:rsid w:val="005F7502"/>
    <w:rsid w:val="00601B6D"/>
    <w:rsid w:val="006027D2"/>
    <w:rsid w:val="00602882"/>
    <w:rsid w:val="00602E99"/>
    <w:rsid w:val="00606389"/>
    <w:rsid w:val="00611E6A"/>
    <w:rsid w:val="006121F6"/>
    <w:rsid w:val="00612701"/>
    <w:rsid w:val="00612C4E"/>
    <w:rsid w:val="006130EC"/>
    <w:rsid w:val="006135CF"/>
    <w:rsid w:val="00615F2B"/>
    <w:rsid w:val="0062018F"/>
    <w:rsid w:val="00621CDA"/>
    <w:rsid w:val="006228F0"/>
    <w:rsid w:val="0062295D"/>
    <w:rsid w:val="00622A4F"/>
    <w:rsid w:val="00622A98"/>
    <w:rsid w:val="0062320C"/>
    <w:rsid w:val="006238D5"/>
    <w:rsid w:val="00623E60"/>
    <w:rsid w:val="00625A16"/>
    <w:rsid w:val="00627050"/>
    <w:rsid w:val="006312A2"/>
    <w:rsid w:val="00631BE3"/>
    <w:rsid w:val="00631CBF"/>
    <w:rsid w:val="006320D1"/>
    <w:rsid w:val="006322B6"/>
    <w:rsid w:val="00632313"/>
    <w:rsid w:val="006327C1"/>
    <w:rsid w:val="00633C17"/>
    <w:rsid w:val="00634221"/>
    <w:rsid w:val="00634D1D"/>
    <w:rsid w:val="006379EB"/>
    <w:rsid w:val="0064031D"/>
    <w:rsid w:val="00640FAB"/>
    <w:rsid w:val="0064119A"/>
    <w:rsid w:val="00641B2A"/>
    <w:rsid w:val="006421D8"/>
    <w:rsid w:val="006452EF"/>
    <w:rsid w:val="006454BC"/>
    <w:rsid w:val="00645E45"/>
    <w:rsid w:val="0064662D"/>
    <w:rsid w:val="0064711E"/>
    <w:rsid w:val="00651894"/>
    <w:rsid w:val="006532CA"/>
    <w:rsid w:val="00653672"/>
    <w:rsid w:val="006545CA"/>
    <w:rsid w:val="006563DA"/>
    <w:rsid w:val="00657204"/>
    <w:rsid w:val="00657E14"/>
    <w:rsid w:val="00660B1B"/>
    <w:rsid w:val="00661ABE"/>
    <w:rsid w:val="00661FA2"/>
    <w:rsid w:val="006626B2"/>
    <w:rsid w:val="00662F26"/>
    <w:rsid w:val="00670A00"/>
    <w:rsid w:val="00671FDC"/>
    <w:rsid w:val="00672303"/>
    <w:rsid w:val="00672F0F"/>
    <w:rsid w:val="006742C4"/>
    <w:rsid w:val="00675009"/>
    <w:rsid w:val="006767E2"/>
    <w:rsid w:val="0068299C"/>
    <w:rsid w:val="006838D2"/>
    <w:rsid w:val="006840F2"/>
    <w:rsid w:val="00685B36"/>
    <w:rsid w:val="00686DAB"/>
    <w:rsid w:val="00687BA8"/>
    <w:rsid w:val="00687CFC"/>
    <w:rsid w:val="006901EE"/>
    <w:rsid w:val="00690461"/>
    <w:rsid w:val="006907B6"/>
    <w:rsid w:val="00690C62"/>
    <w:rsid w:val="006924F5"/>
    <w:rsid w:val="0069280E"/>
    <w:rsid w:val="006928F2"/>
    <w:rsid w:val="00692936"/>
    <w:rsid w:val="00692E44"/>
    <w:rsid w:val="00692ECE"/>
    <w:rsid w:val="006949B0"/>
    <w:rsid w:val="00696376"/>
    <w:rsid w:val="0069641A"/>
    <w:rsid w:val="006971FD"/>
    <w:rsid w:val="006978BA"/>
    <w:rsid w:val="00697E09"/>
    <w:rsid w:val="00697E5E"/>
    <w:rsid w:val="006A0480"/>
    <w:rsid w:val="006A0702"/>
    <w:rsid w:val="006A192E"/>
    <w:rsid w:val="006A1DA7"/>
    <w:rsid w:val="006A274C"/>
    <w:rsid w:val="006A2FA7"/>
    <w:rsid w:val="006A3012"/>
    <w:rsid w:val="006A3A0E"/>
    <w:rsid w:val="006A43A0"/>
    <w:rsid w:val="006A49BE"/>
    <w:rsid w:val="006A659D"/>
    <w:rsid w:val="006B018E"/>
    <w:rsid w:val="006B066A"/>
    <w:rsid w:val="006B185A"/>
    <w:rsid w:val="006B19E8"/>
    <w:rsid w:val="006B4F10"/>
    <w:rsid w:val="006B546C"/>
    <w:rsid w:val="006B6A6C"/>
    <w:rsid w:val="006C1A08"/>
    <w:rsid w:val="006C1E4D"/>
    <w:rsid w:val="006C370E"/>
    <w:rsid w:val="006C4704"/>
    <w:rsid w:val="006C5210"/>
    <w:rsid w:val="006C54A5"/>
    <w:rsid w:val="006C6CA6"/>
    <w:rsid w:val="006C715A"/>
    <w:rsid w:val="006D1FE8"/>
    <w:rsid w:val="006D221C"/>
    <w:rsid w:val="006D2319"/>
    <w:rsid w:val="006D2FEC"/>
    <w:rsid w:val="006D3817"/>
    <w:rsid w:val="006D49BB"/>
    <w:rsid w:val="006D606B"/>
    <w:rsid w:val="006E0989"/>
    <w:rsid w:val="006E2668"/>
    <w:rsid w:val="006E2675"/>
    <w:rsid w:val="006E3AB0"/>
    <w:rsid w:val="006E4EA8"/>
    <w:rsid w:val="006E57FB"/>
    <w:rsid w:val="006E62CD"/>
    <w:rsid w:val="006F082C"/>
    <w:rsid w:val="006F2399"/>
    <w:rsid w:val="006F23CA"/>
    <w:rsid w:val="006F2945"/>
    <w:rsid w:val="006F4696"/>
    <w:rsid w:val="006F48CC"/>
    <w:rsid w:val="006F4F27"/>
    <w:rsid w:val="006F59BC"/>
    <w:rsid w:val="006F63E2"/>
    <w:rsid w:val="006F7E4F"/>
    <w:rsid w:val="007003DE"/>
    <w:rsid w:val="0070062E"/>
    <w:rsid w:val="00700D2D"/>
    <w:rsid w:val="007030FA"/>
    <w:rsid w:val="007045F1"/>
    <w:rsid w:val="0070466F"/>
    <w:rsid w:val="007048E4"/>
    <w:rsid w:val="00705908"/>
    <w:rsid w:val="00705B83"/>
    <w:rsid w:val="00705ED0"/>
    <w:rsid w:val="007079AA"/>
    <w:rsid w:val="00707DF3"/>
    <w:rsid w:val="00707EEA"/>
    <w:rsid w:val="00710908"/>
    <w:rsid w:val="00710C00"/>
    <w:rsid w:val="007113C9"/>
    <w:rsid w:val="007122D0"/>
    <w:rsid w:val="00714DD7"/>
    <w:rsid w:val="007160F5"/>
    <w:rsid w:val="0071740C"/>
    <w:rsid w:val="00717DE1"/>
    <w:rsid w:val="00720B57"/>
    <w:rsid w:val="0072171A"/>
    <w:rsid w:val="007218C6"/>
    <w:rsid w:val="00721936"/>
    <w:rsid w:val="00721942"/>
    <w:rsid w:val="00722018"/>
    <w:rsid w:val="0072245D"/>
    <w:rsid w:val="00722966"/>
    <w:rsid w:val="00723B59"/>
    <w:rsid w:val="007266AB"/>
    <w:rsid w:val="007266E5"/>
    <w:rsid w:val="007267C2"/>
    <w:rsid w:val="00726CE7"/>
    <w:rsid w:val="00727541"/>
    <w:rsid w:val="007306DE"/>
    <w:rsid w:val="00730779"/>
    <w:rsid w:val="00733F18"/>
    <w:rsid w:val="00734E74"/>
    <w:rsid w:val="00735943"/>
    <w:rsid w:val="0073787A"/>
    <w:rsid w:val="00743125"/>
    <w:rsid w:val="00743CB7"/>
    <w:rsid w:val="007443E9"/>
    <w:rsid w:val="00744502"/>
    <w:rsid w:val="00745BFD"/>
    <w:rsid w:val="00746473"/>
    <w:rsid w:val="00746AAF"/>
    <w:rsid w:val="00747DC9"/>
    <w:rsid w:val="00750647"/>
    <w:rsid w:val="00751203"/>
    <w:rsid w:val="0075155D"/>
    <w:rsid w:val="00751AF9"/>
    <w:rsid w:val="0075234A"/>
    <w:rsid w:val="00752359"/>
    <w:rsid w:val="0075367E"/>
    <w:rsid w:val="007564A8"/>
    <w:rsid w:val="007565C2"/>
    <w:rsid w:val="00756D64"/>
    <w:rsid w:val="0075713A"/>
    <w:rsid w:val="00757281"/>
    <w:rsid w:val="0075795D"/>
    <w:rsid w:val="00757B50"/>
    <w:rsid w:val="00760A9E"/>
    <w:rsid w:val="00761163"/>
    <w:rsid w:val="00761996"/>
    <w:rsid w:val="007637DF"/>
    <w:rsid w:val="00764561"/>
    <w:rsid w:val="0076514E"/>
    <w:rsid w:val="00766084"/>
    <w:rsid w:val="007671CF"/>
    <w:rsid w:val="00767BE5"/>
    <w:rsid w:val="007713B2"/>
    <w:rsid w:val="00772229"/>
    <w:rsid w:val="007728AA"/>
    <w:rsid w:val="0077368A"/>
    <w:rsid w:val="0077472F"/>
    <w:rsid w:val="00774C27"/>
    <w:rsid w:val="00774DF3"/>
    <w:rsid w:val="007754FA"/>
    <w:rsid w:val="007755F8"/>
    <w:rsid w:val="00776BC7"/>
    <w:rsid w:val="007773B6"/>
    <w:rsid w:val="00777B2E"/>
    <w:rsid w:val="00780E59"/>
    <w:rsid w:val="007818EB"/>
    <w:rsid w:val="00781FF0"/>
    <w:rsid w:val="007821A2"/>
    <w:rsid w:val="0078266B"/>
    <w:rsid w:val="00783932"/>
    <w:rsid w:val="00784216"/>
    <w:rsid w:val="007842A4"/>
    <w:rsid w:val="00785863"/>
    <w:rsid w:val="00791039"/>
    <w:rsid w:val="007953B2"/>
    <w:rsid w:val="007A03FE"/>
    <w:rsid w:val="007A0D13"/>
    <w:rsid w:val="007A123D"/>
    <w:rsid w:val="007A14FF"/>
    <w:rsid w:val="007A166F"/>
    <w:rsid w:val="007A20E8"/>
    <w:rsid w:val="007A31DD"/>
    <w:rsid w:val="007A37B8"/>
    <w:rsid w:val="007B2522"/>
    <w:rsid w:val="007B26DF"/>
    <w:rsid w:val="007B4001"/>
    <w:rsid w:val="007B4D1C"/>
    <w:rsid w:val="007C0BB4"/>
    <w:rsid w:val="007C0CFD"/>
    <w:rsid w:val="007C0DB1"/>
    <w:rsid w:val="007C2944"/>
    <w:rsid w:val="007C2D88"/>
    <w:rsid w:val="007C2E54"/>
    <w:rsid w:val="007C3939"/>
    <w:rsid w:val="007C3FBE"/>
    <w:rsid w:val="007C4ED4"/>
    <w:rsid w:val="007C4FDD"/>
    <w:rsid w:val="007D00E3"/>
    <w:rsid w:val="007D3191"/>
    <w:rsid w:val="007D339C"/>
    <w:rsid w:val="007D5078"/>
    <w:rsid w:val="007D5199"/>
    <w:rsid w:val="007D5C96"/>
    <w:rsid w:val="007E0A58"/>
    <w:rsid w:val="007E0D4A"/>
    <w:rsid w:val="007E1CC4"/>
    <w:rsid w:val="007E1F2A"/>
    <w:rsid w:val="007E20F3"/>
    <w:rsid w:val="007E24F3"/>
    <w:rsid w:val="007E31A7"/>
    <w:rsid w:val="007E3782"/>
    <w:rsid w:val="007E5851"/>
    <w:rsid w:val="007E723E"/>
    <w:rsid w:val="007F010E"/>
    <w:rsid w:val="007F106D"/>
    <w:rsid w:val="007F3669"/>
    <w:rsid w:val="007F3F43"/>
    <w:rsid w:val="007F4D32"/>
    <w:rsid w:val="007F50BB"/>
    <w:rsid w:val="007F552B"/>
    <w:rsid w:val="007F5C74"/>
    <w:rsid w:val="007F6355"/>
    <w:rsid w:val="007F6F37"/>
    <w:rsid w:val="007F7EDC"/>
    <w:rsid w:val="008013F6"/>
    <w:rsid w:val="00801673"/>
    <w:rsid w:val="008019A7"/>
    <w:rsid w:val="00802DD9"/>
    <w:rsid w:val="00802E9E"/>
    <w:rsid w:val="00802F2C"/>
    <w:rsid w:val="008049B9"/>
    <w:rsid w:val="00805A72"/>
    <w:rsid w:val="008066D1"/>
    <w:rsid w:val="008071D1"/>
    <w:rsid w:val="00807463"/>
    <w:rsid w:val="00807D34"/>
    <w:rsid w:val="00810153"/>
    <w:rsid w:val="00811D90"/>
    <w:rsid w:val="0081201C"/>
    <w:rsid w:val="00813719"/>
    <w:rsid w:val="00813B17"/>
    <w:rsid w:val="0081477E"/>
    <w:rsid w:val="00814F99"/>
    <w:rsid w:val="008156EE"/>
    <w:rsid w:val="00815796"/>
    <w:rsid w:val="00815C5F"/>
    <w:rsid w:val="00820551"/>
    <w:rsid w:val="0082068E"/>
    <w:rsid w:val="008229BB"/>
    <w:rsid w:val="00822FA4"/>
    <w:rsid w:val="008251A2"/>
    <w:rsid w:val="008258D3"/>
    <w:rsid w:val="008261D7"/>
    <w:rsid w:val="00826E7C"/>
    <w:rsid w:val="00826EDD"/>
    <w:rsid w:val="00827063"/>
    <w:rsid w:val="0082726C"/>
    <w:rsid w:val="00827A30"/>
    <w:rsid w:val="00827E92"/>
    <w:rsid w:val="0083158F"/>
    <w:rsid w:val="008327EB"/>
    <w:rsid w:val="008328F2"/>
    <w:rsid w:val="00832B9F"/>
    <w:rsid w:val="00833791"/>
    <w:rsid w:val="00833EB3"/>
    <w:rsid w:val="00835493"/>
    <w:rsid w:val="008361C5"/>
    <w:rsid w:val="00836B4B"/>
    <w:rsid w:val="008373FE"/>
    <w:rsid w:val="00841F6C"/>
    <w:rsid w:val="00841FAD"/>
    <w:rsid w:val="008421E6"/>
    <w:rsid w:val="00842CF0"/>
    <w:rsid w:val="00842F16"/>
    <w:rsid w:val="00843037"/>
    <w:rsid w:val="008430CC"/>
    <w:rsid w:val="00844AF7"/>
    <w:rsid w:val="00844DDC"/>
    <w:rsid w:val="008451CF"/>
    <w:rsid w:val="00846655"/>
    <w:rsid w:val="00847592"/>
    <w:rsid w:val="00850D5A"/>
    <w:rsid w:val="00850E39"/>
    <w:rsid w:val="00851F07"/>
    <w:rsid w:val="00853BD9"/>
    <w:rsid w:val="00853EAB"/>
    <w:rsid w:val="00854180"/>
    <w:rsid w:val="008555C6"/>
    <w:rsid w:val="008566EC"/>
    <w:rsid w:val="00860CD4"/>
    <w:rsid w:val="00861281"/>
    <w:rsid w:val="0086198A"/>
    <w:rsid w:val="008629A9"/>
    <w:rsid w:val="00862A4E"/>
    <w:rsid w:val="00862AA3"/>
    <w:rsid w:val="0086341E"/>
    <w:rsid w:val="00864428"/>
    <w:rsid w:val="008645F8"/>
    <w:rsid w:val="008665F3"/>
    <w:rsid w:val="00867863"/>
    <w:rsid w:val="008678A4"/>
    <w:rsid w:val="00867A48"/>
    <w:rsid w:val="008717E0"/>
    <w:rsid w:val="0087348D"/>
    <w:rsid w:val="00876128"/>
    <w:rsid w:val="00876E46"/>
    <w:rsid w:val="00877EFF"/>
    <w:rsid w:val="00880832"/>
    <w:rsid w:val="00881F39"/>
    <w:rsid w:val="0088245B"/>
    <w:rsid w:val="00882F91"/>
    <w:rsid w:val="0088301C"/>
    <w:rsid w:val="00883754"/>
    <w:rsid w:val="0088415F"/>
    <w:rsid w:val="008848FF"/>
    <w:rsid w:val="00885D9D"/>
    <w:rsid w:val="0088670E"/>
    <w:rsid w:val="008871A2"/>
    <w:rsid w:val="00890104"/>
    <w:rsid w:val="008901FD"/>
    <w:rsid w:val="00890743"/>
    <w:rsid w:val="008908B4"/>
    <w:rsid w:val="008908B8"/>
    <w:rsid w:val="00892696"/>
    <w:rsid w:val="00893A3B"/>
    <w:rsid w:val="00893AF6"/>
    <w:rsid w:val="00894384"/>
    <w:rsid w:val="00894E46"/>
    <w:rsid w:val="00895A27"/>
    <w:rsid w:val="00896E79"/>
    <w:rsid w:val="008A0F3B"/>
    <w:rsid w:val="008A18E5"/>
    <w:rsid w:val="008A19E1"/>
    <w:rsid w:val="008A2171"/>
    <w:rsid w:val="008A289A"/>
    <w:rsid w:val="008A2D76"/>
    <w:rsid w:val="008A3FA1"/>
    <w:rsid w:val="008A5F13"/>
    <w:rsid w:val="008A69DD"/>
    <w:rsid w:val="008A6A5F"/>
    <w:rsid w:val="008A7531"/>
    <w:rsid w:val="008B02B4"/>
    <w:rsid w:val="008B1D34"/>
    <w:rsid w:val="008B2883"/>
    <w:rsid w:val="008B2DC3"/>
    <w:rsid w:val="008B322D"/>
    <w:rsid w:val="008B371D"/>
    <w:rsid w:val="008B4518"/>
    <w:rsid w:val="008B4645"/>
    <w:rsid w:val="008B4E87"/>
    <w:rsid w:val="008B505C"/>
    <w:rsid w:val="008B535E"/>
    <w:rsid w:val="008B5A4A"/>
    <w:rsid w:val="008B6F77"/>
    <w:rsid w:val="008B7D7F"/>
    <w:rsid w:val="008C022D"/>
    <w:rsid w:val="008C02FF"/>
    <w:rsid w:val="008C11E0"/>
    <w:rsid w:val="008C134E"/>
    <w:rsid w:val="008C1F0C"/>
    <w:rsid w:val="008C2C54"/>
    <w:rsid w:val="008C3E80"/>
    <w:rsid w:val="008C60B2"/>
    <w:rsid w:val="008C6663"/>
    <w:rsid w:val="008C6C26"/>
    <w:rsid w:val="008D11E6"/>
    <w:rsid w:val="008D1BE0"/>
    <w:rsid w:val="008D1E1A"/>
    <w:rsid w:val="008D2052"/>
    <w:rsid w:val="008D217A"/>
    <w:rsid w:val="008D2342"/>
    <w:rsid w:val="008D2620"/>
    <w:rsid w:val="008D4C84"/>
    <w:rsid w:val="008D594B"/>
    <w:rsid w:val="008D6DA1"/>
    <w:rsid w:val="008D7264"/>
    <w:rsid w:val="008E24FD"/>
    <w:rsid w:val="008E294C"/>
    <w:rsid w:val="008E308B"/>
    <w:rsid w:val="008E4489"/>
    <w:rsid w:val="008E48D0"/>
    <w:rsid w:val="008E5911"/>
    <w:rsid w:val="008E73F3"/>
    <w:rsid w:val="008E7ED7"/>
    <w:rsid w:val="008F0C28"/>
    <w:rsid w:val="008F1239"/>
    <w:rsid w:val="008F137B"/>
    <w:rsid w:val="008F1866"/>
    <w:rsid w:val="008F1A25"/>
    <w:rsid w:val="008F1F73"/>
    <w:rsid w:val="008F4FD4"/>
    <w:rsid w:val="008F53B9"/>
    <w:rsid w:val="008F611D"/>
    <w:rsid w:val="008F66A0"/>
    <w:rsid w:val="008F679F"/>
    <w:rsid w:val="008F796B"/>
    <w:rsid w:val="008F7D8C"/>
    <w:rsid w:val="0090134B"/>
    <w:rsid w:val="0090219A"/>
    <w:rsid w:val="00905344"/>
    <w:rsid w:val="0090578D"/>
    <w:rsid w:val="00906AD3"/>
    <w:rsid w:val="009114E9"/>
    <w:rsid w:val="00913757"/>
    <w:rsid w:val="009153E4"/>
    <w:rsid w:val="00915635"/>
    <w:rsid w:val="00915E51"/>
    <w:rsid w:val="009209E6"/>
    <w:rsid w:val="00921A1D"/>
    <w:rsid w:val="00921EA7"/>
    <w:rsid w:val="00922BEE"/>
    <w:rsid w:val="0092391B"/>
    <w:rsid w:val="009239C2"/>
    <w:rsid w:val="009247FA"/>
    <w:rsid w:val="00924F9A"/>
    <w:rsid w:val="00926BA4"/>
    <w:rsid w:val="009277E3"/>
    <w:rsid w:val="00931ED5"/>
    <w:rsid w:val="00932B4E"/>
    <w:rsid w:val="009400EF"/>
    <w:rsid w:val="00940218"/>
    <w:rsid w:val="00940311"/>
    <w:rsid w:val="00940EB1"/>
    <w:rsid w:val="00942410"/>
    <w:rsid w:val="009432F0"/>
    <w:rsid w:val="009434DB"/>
    <w:rsid w:val="00943E10"/>
    <w:rsid w:val="00950CB5"/>
    <w:rsid w:val="0095225F"/>
    <w:rsid w:val="0095229D"/>
    <w:rsid w:val="0095346A"/>
    <w:rsid w:val="00953CB0"/>
    <w:rsid w:val="00954BA4"/>
    <w:rsid w:val="00954F89"/>
    <w:rsid w:val="00955697"/>
    <w:rsid w:val="00955B5F"/>
    <w:rsid w:val="00957A1A"/>
    <w:rsid w:val="00960332"/>
    <w:rsid w:val="0096090D"/>
    <w:rsid w:val="00962134"/>
    <w:rsid w:val="00962694"/>
    <w:rsid w:val="009632B0"/>
    <w:rsid w:val="00963441"/>
    <w:rsid w:val="00964161"/>
    <w:rsid w:val="00964641"/>
    <w:rsid w:val="00965EA8"/>
    <w:rsid w:val="00966EC1"/>
    <w:rsid w:val="0096764F"/>
    <w:rsid w:val="00967F6F"/>
    <w:rsid w:val="00970FE6"/>
    <w:rsid w:val="00971686"/>
    <w:rsid w:val="00971B1D"/>
    <w:rsid w:val="00972E80"/>
    <w:rsid w:val="009740E5"/>
    <w:rsid w:val="00974A5C"/>
    <w:rsid w:val="00980842"/>
    <w:rsid w:val="0098202A"/>
    <w:rsid w:val="00982177"/>
    <w:rsid w:val="00985313"/>
    <w:rsid w:val="0098554E"/>
    <w:rsid w:val="00990F2B"/>
    <w:rsid w:val="00991734"/>
    <w:rsid w:val="00992925"/>
    <w:rsid w:val="0099632F"/>
    <w:rsid w:val="00996396"/>
    <w:rsid w:val="009969AF"/>
    <w:rsid w:val="0099788A"/>
    <w:rsid w:val="009A234C"/>
    <w:rsid w:val="009A252F"/>
    <w:rsid w:val="009A2FC4"/>
    <w:rsid w:val="009A3117"/>
    <w:rsid w:val="009A32BC"/>
    <w:rsid w:val="009A461D"/>
    <w:rsid w:val="009A6688"/>
    <w:rsid w:val="009A6A3A"/>
    <w:rsid w:val="009B1357"/>
    <w:rsid w:val="009B1772"/>
    <w:rsid w:val="009B29ED"/>
    <w:rsid w:val="009B29F9"/>
    <w:rsid w:val="009B50B7"/>
    <w:rsid w:val="009B54F2"/>
    <w:rsid w:val="009B611E"/>
    <w:rsid w:val="009B75BB"/>
    <w:rsid w:val="009C0A80"/>
    <w:rsid w:val="009C103D"/>
    <w:rsid w:val="009C16C0"/>
    <w:rsid w:val="009C18C6"/>
    <w:rsid w:val="009C2158"/>
    <w:rsid w:val="009C4529"/>
    <w:rsid w:val="009C4730"/>
    <w:rsid w:val="009C4C84"/>
    <w:rsid w:val="009C71A7"/>
    <w:rsid w:val="009C7205"/>
    <w:rsid w:val="009C77AE"/>
    <w:rsid w:val="009C7F3D"/>
    <w:rsid w:val="009D0A20"/>
    <w:rsid w:val="009D131D"/>
    <w:rsid w:val="009D263A"/>
    <w:rsid w:val="009D3D35"/>
    <w:rsid w:val="009D59EA"/>
    <w:rsid w:val="009D6A30"/>
    <w:rsid w:val="009D75DF"/>
    <w:rsid w:val="009D776F"/>
    <w:rsid w:val="009D7AA0"/>
    <w:rsid w:val="009E0545"/>
    <w:rsid w:val="009E38E5"/>
    <w:rsid w:val="009E40E7"/>
    <w:rsid w:val="009E4665"/>
    <w:rsid w:val="009E4C10"/>
    <w:rsid w:val="009E617E"/>
    <w:rsid w:val="009E6527"/>
    <w:rsid w:val="009E67E9"/>
    <w:rsid w:val="009E71AF"/>
    <w:rsid w:val="009E7243"/>
    <w:rsid w:val="009E7576"/>
    <w:rsid w:val="009F05BF"/>
    <w:rsid w:val="009F1552"/>
    <w:rsid w:val="009F1BAD"/>
    <w:rsid w:val="009F1D51"/>
    <w:rsid w:val="009F41CE"/>
    <w:rsid w:val="009F462D"/>
    <w:rsid w:val="009F4734"/>
    <w:rsid w:val="009F5DD3"/>
    <w:rsid w:val="009F5E11"/>
    <w:rsid w:val="009F616E"/>
    <w:rsid w:val="009F75B6"/>
    <w:rsid w:val="00A0080A"/>
    <w:rsid w:val="00A02380"/>
    <w:rsid w:val="00A0266A"/>
    <w:rsid w:val="00A02C5B"/>
    <w:rsid w:val="00A040F3"/>
    <w:rsid w:val="00A04C5A"/>
    <w:rsid w:val="00A04D7B"/>
    <w:rsid w:val="00A05C4B"/>
    <w:rsid w:val="00A0696F"/>
    <w:rsid w:val="00A103B2"/>
    <w:rsid w:val="00A11995"/>
    <w:rsid w:val="00A124BC"/>
    <w:rsid w:val="00A162A4"/>
    <w:rsid w:val="00A173C3"/>
    <w:rsid w:val="00A17486"/>
    <w:rsid w:val="00A21288"/>
    <w:rsid w:val="00A214C5"/>
    <w:rsid w:val="00A23350"/>
    <w:rsid w:val="00A237D8"/>
    <w:rsid w:val="00A24C34"/>
    <w:rsid w:val="00A25A4F"/>
    <w:rsid w:val="00A25AD6"/>
    <w:rsid w:val="00A26B98"/>
    <w:rsid w:val="00A27557"/>
    <w:rsid w:val="00A27684"/>
    <w:rsid w:val="00A3091B"/>
    <w:rsid w:val="00A30B3D"/>
    <w:rsid w:val="00A30CFF"/>
    <w:rsid w:val="00A31118"/>
    <w:rsid w:val="00A323FB"/>
    <w:rsid w:val="00A33C20"/>
    <w:rsid w:val="00A35C97"/>
    <w:rsid w:val="00A35DEB"/>
    <w:rsid w:val="00A36F45"/>
    <w:rsid w:val="00A371DF"/>
    <w:rsid w:val="00A37854"/>
    <w:rsid w:val="00A37AB5"/>
    <w:rsid w:val="00A400FF"/>
    <w:rsid w:val="00A40D28"/>
    <w:rsid w:val="00A4107D"/>
    <w:rsid w:val="00A42369"/>
    <w:rsid w:val="00A4296E"/>
    <w:rsid w:val="00A42A8C"/>
    <w:rsid w:val="00A43B28"/>
    <w:rsid w:val="00A43BCA"/>
    <w:rsid w:val="00A446F2"/>
    <w:rsid w:val="00A44DFD"/>
    <w:rsid w:val="00A45F46"/>
    <w:rsid w:val="00A50344"/>
    <w:rsid w:val="00A51E5E"/>
    <w:rsid w:val="00A53119"/>
    <w:rsid w:val="00A53C69"/>
    <w:rsid w:val="00A54DB9"/>
    <w:rsid w:val="00A54DE2"/>
    <w:rsid w:val="00A54E5F"/>
    <w:rsid w:val="00A56BAA"/>
    <w:rsid w:val="00A605FB"/>
    <w:rsid w:val="00A60E85"/>
    <w:rsid w:val="00A61316"/>
    <w:rsid w:val="00A61E2B"/>
    <w:rsid w:val="00A622A7"/>
    <w:rsid w:val="00A6266A"/>
    <w:rsid w:val="00A63051"/>
    <w:rsid w:val="00A6485E"/>
    <w:rsid w:val="00A67168"/>
    <w:rsid w:val="00A67CBC"/>
    <w:rsid w:val="00A67D4A"/>
    <w:rsid w:val="00A70BFF"/>
    <w:rsid w:val="00A71897"/>
    <w:rsid w:val="00A74518"/>
    <w:rsid w:val="00A75358"/>
    <w:rsid w:val="00A75DE0"/>
    <w:rsid w:val="00A83E09"/>
    <w:rsid w:val="00A85164"/>
    <w:rsid w:val="00A857FF"/>
    <w:rsid w:val="00A85B22"/>
    <w:rsid w:val="00A86DAD"/>
    <w:rsid w:val="00A86E2B"/>
    <w:rsid w:val="00A90192"/>
    <w:rsid w:val="00A905F4"/>
    <w:rsid w:val="00A9062C"/>
    <w:rsid w:val="00A91942"/>
    <w:rsid w:val="00A91F37"/>
    <w:rsid w:val="00A920DD"/>
    <w:rsid w:val="00A939BC"/>
    <w:rsid w:val="00A94CD0"/>
    <w:rsid w:val="00A97153"/>
    <w:rsid w:val="00A97B5D"/>
    <w:rsid w:val="00AA09E8"/>
    <w:rsid w:val="00AA0F73"/>
    <w:rsid w:val="00AA1506"/>
    <w:rsid w:val="00AA2697"/>
    <w:rsid w:val="00AA2E5F"/>
    <w:rsid w:val="00AA334C"/>
    <w:rsid w:val="00AA3482"/>
    <w:rsid w:val="00AA4C3D"/>
    <w:rsid w:val="00AA60BD"/>
    <w:rsid w:val="00AA69BB"/>
    <w:rsid w:val="00AB0A4B"/>
    <w:rsid w:val="00AB0BB8"/>
    <w:rsid w:val="00AB22B2"/>
    <w:rsid w:val="00AB25AE"/>
    <w:rsid w:val="00AB38F6"/>
    <w:rsid w:val="00AB3D31"/>
    <w:rsid w:val="00AB4705"/>
    <w:rsid w:val="00AB526A"/>
    <w:rsid w:val="00AC03D9"/>
    <w:rsid w:val="00AC0947"/>
    <w:rsid w:val="00AC22A4"/>
    <w:rsid w:val="00AC2567"/>
    <w:rsid w:val="00AC2EDB"/>
    <w:rsid w:val="00AC2FEA"/>
    <w:rsid w:val="00AC3CA7"/>
    <w:rsid w:val="00AC5204"/>
    <w:rsid w:val="00AC5997"/>
    <w:rsid w:val="00AC5EC7"/>
    <w:rsid w:val="00AC60BC"/>
    <w:rsid w:val="00AC684C"/>
    <w:rsid w:val="00AC6E76"/>
    <w:rsid w:val="00AC6FE3"/>
    <w:rsid w:val="00AC7304"/>
    <w:rsid w:val="00AD0440"/>
    <w:rsid w:val="00AD1B86"/>
    <w:rsid w:val="00AD1C66"/>
    <w:rsid w:val="00AD1DF9"/>
    <w:rsid w:val="00AD25DD"/>
    <w:rsid w:val="00AD4805"/>
    <w:rsid w:val="00AD516A"/>
    <w:rsid w:val="00AD5171"/>
    <w:rsid w:val="00AD5AA9"/>
    <w:rsid w:val="00AD5AF1"/>
    <w:rsid w:val="00AD7BD1"/>
    <w:rsid w:val="00AE0AAA"/>
    <w:rsid w:val="00AE2B66"/>
    <w:rsid w:val="00AE3225"/>
    <w:rsid w:val="00AE498C"/>
    <w:rsid w:val="00AE5791"/>
    <w:rsid w:val="00AE6C2C"/>
    <w:rsid w:val="00AF042C"/>
    <w:rsid w:val="00AF0B68"/>
    <w:rsid w:val="00AF0C75"/>
    <w:rsid w:val="00AF1053"/>
    <w:rsid w:val="00AF1D36"/>
    <w:rsid w:val="00AF3F96"/>
    <w:rsid w:val="00AF42DA"/>
    <w:rsid w:val="00AF4966"/>
    <w:rsid w:val="00AF74D9"/>
    <w:rsid w:val="00AF7F07"/>
    <w:rsid w:val="00B004D8"/>
    <w:rsid w:val="00B00D2B"/>
    <w:rsid w:val="00B01580"/>
    <w:rsid w:val="00B024F3"/>
    <w:rsid w:val="00B02694"/>
    <w:rsid w:val="00B03C89"/>
    <w:rsid w:val="00B03DC3"/>
    <w:rsid w:val="00B04061"/>
    <w:rsid w:val="00B04815"/>
    <w:rsid w:val="00B04BA4"/>
    <w:rsid w:val="00B05A60"/>
    <w:rsid w:val="00B102ED"/>
    <w:rsid w:val="00B10A12"/>
    <w:rsid w:val="00B10D54"/>
    <w:rsid w:val="00B12CBB"/>
    <w:rsid w:val="00B13B6D"/>
    <w:rsid w:val="00B13B90"/>
    <w:rsid w:val="00B14CA9"/>
    <w:rsid w:val="00B15C23"/>
    <w:rsid w:val="00B16F80"/>
    <w:rsid w:val="00B174D4"/>
    <w:rsid w:val="00B20C2F"/>
    <w:rsid w:val="00B21274"/>
    <w:rsid w:val="00B2184F"/>
    <w:rsid w:val="00B21E4F"/>
    <w:rsid w:val="00B231E1"/>
    <w:rsid w:val="00B2382C"/>
    <w:rsid w:val="00B23CEC"/>
    <w:rsid w:val="00B25562"/>
    <w:rsid w:val="00B2565C"/>
    <w:rsid w:val="00B26925"/>
    <w:rsid w:val="00B3013C"/>
    <w:rsid w:val="00B31735"/>
    <w:rsid w:val="00B33EEA"/>
    <w:rsid w:val="00B343EC"/>
    <w:rsid w:val="00B344EA"/>
    <w:rsid w:val="00B35349"/>
    <w:rsid w:val="00B37ED8"/>
    <w:rsid w:val="00B40161"/>
    <w:rsid w:val="00B44603"/>
    <w:rsid w:val="00B4504B"/>
    <w:rsid w:val="00B45EAD"/>
    <w:rsid w:val="00B46A15"/>
    <w:rsid w:val="00B47402"/>
    <w:rsid w:val="00B50DC8"/>
    <w:rsid w:val="00B50FEB"/>
    <w:rsid w:val="00B521E2"/>
    <w:rsid w:val="00B521E7"/>
    <w:rsid w:val="00B52CE7"/>
    <w:rsid w:val="00B5382E"/>
    <w:rsid w:val="00B55FD7"/>
    <w:rsid w:val="00B56E64"/>
    <w:rsid w:val="00B60375"/>
    <w:rsid w:val="00B622DC"/>
    <w:rsid w:val="00B63ABF"/>
    <w:rsid w:val="00B65BCE"/>
    <w:rsid w:val="00B65C17"/>
    <w:rsid w:val="00B667E3"/>
    <w:rsid w:val="00B66E50"/>
    <w:rsid w:val="00B6716E"/>
    <w:rsid w:val="00B679B9"/>
    <w:rsid w:val="00B715A3"/>
    <w:rsid w:val="00B7211E"/>
    <w:rsid w:val="00B738E9"/>
    <w:rsid w:val="00B7437B"/>
    <w:rsid w:val="00B74CD6"/>
    <w:rsid w:val="00B74DCE"/>
    <w:rsid w:val="00B754AB"/>
    <w:rsid w:val="00B75903"/>
    <w:rsid w:val="00B75BFE"/>
    <w:rsid w:val="00B7605B"/>
    <w:rsid w:val="00B76073"/>
    <w:rsid w:val="00B763B8"/>
    <w:rsid w:val="00B76B4D"/>
    <w:rsid w:val="00B76D08"/>
    <w:rsid w:val="00B8138B"/>
    <w:rsid w:val="00B81DA0"/>
    <w:rsid w:val="00B8202D"/>
    <w:rsid w:val="00B83421"/>
    <w:rsid w:val="00B838D9"/>
    <w:rsid w:val="00B8556F"/>
    <w:rsid w:val="00B857B7"/>
    <w:rsid w:val="00B86464"/>
    <w:rsid w:val="00B87701"/>
    <w:rsid w:val="00B87A5F"/>
    <w:rsid w:val="00B905B7"/>
    <w:rsid w:val="00B9156B"/>
    <w:rsid w:val="00B91B43"/>
    <w:rsid w:val="00B93B91"/>
    <w:rsid w:val="00B9403F"/>
    <w:rsid w:val="00B95411"/>
    <w:rsid w:val="00B95461"/>
    <w:rsid w:val="00B963C7"/>
    <w:rsid w:val="00B968BF"/>
    <w:rsid w:val="00B96A90"/>
    <w:rsid w:val="00B97648"/>
    <w:rsid w:val="00BA0895"/>
    <w:rsid w:val="00BA095B"/>
    <w:rsid w:val="00BA1CB2"/>
    <w:rsid w:val="00BA1DDF"/>
    <w:rsid w:val="00BA243C"/>
    <w:rsid w:val="00BA2972"/>
    <w:rsid w:val="00BA3921"/>
    <w:rsid w:val="00BA3C80"/>
    <w:rsid w:val="00BA464E"/>
    <w:rsid w:val="00BA691A"/>
    <w:rsid w:val="00BA6BAA"/>
    <w:rsid w:val="00BA763D"/>
    <w:rsid w:val="00BA7A8D"/>
    <w:rsid w:val="00BA7F15"/>
    <w:rsid w:val="00BB0552"/>
    <w:rsid w:val="00BB2C2D"/>
    <w:rsid w:val="00BB3BC7"/>
    <w:rsid w:val="00BB3FB6"/>
    <w:rsid w:val="00BB44F3"/>
    <w:rsid w:val="00BB50EB"/>
    <w:rsid w:val="00BB6CDF"/>
    <w:rsid w:val="00BB7195"/>
    <w:rsid w:val="00BB782F"/>
    <w:rsid w:val="00BB7A21"/>
    <w:rsid w:val="00BC11EA"/>
    <w:rsid w:val="00BC14A3"/>
    <w:rsid w:val="00BC1881"/>
    <w:rsid w:val="00BC215A"/>
    <w:rsid w:val="00BC2BC4"/>
    <w:rsid w:val="00BC2E83"/>
    <w:rsid w:val="00BC3F46"/>
    <w:rsid w:val="00BC4D12"/>
    <w:rsid w:val="00BC5923"/>
    <w:rsid w:val="00BC6386"/>
    <w:rsid w:val="00BC6B72"/>
    <w:rsid w:val="00BD2148"/>
    <w:rsid w:val="00BD224C"/>
    <w:rsid w:val="00BD2938"/>
    <w:rsid w:val="00BD2E62"/>
    <w:rsid w:val="00BD2EA8"/>
    <w:rsid w:val="00BD3CDA"/>
    <w:rsid w:val="00BD3DDE"/>
    <w:rsid w:val="00BD49A4"/>
    <w:rsid w:val="00BD5E1E"/>
    <w:rsid w:val="00BD6605"/>
    <w:rsid w:val="00BD7231"/>
    <w:rsid w:val="00BD72C7"/>
    <w:rsid w:val="00BE0729"/>
    <w:rsid w:val="00BE08F5"/>
    <w:rsid w:val="00BE0DC9"/>
    <w:rsid w:val="00BE1FAB"/>
    <w:rsid w:val="00BE253B"/>
    <w:rsid w:val="00BE3F76"/>
    <w:rsid w:val="00BE65A9"/>
    <w:rsid w:val="00BF05A9"/>
    <w:rsid w:val="00BF2218"/>
    <w:rsid w:val="00BF538B"/>
    <w:rsid w:val="00BF5652"/>
    <w:rsid w:val="00BF687E"/>
    <w:rsid w:val="00BF7BEC"/>
    <w:rsid w:val="00C00446"/>
    <w:rsid w:val="00C02B19"/>
    <w:rsid w:val="00C03B9E"/>
    <w:rsid w:val="00C04E2E"/>
    <w:rsid w:val="00C06641"/>
    <w:rsid w:val="00C117EB"/>
    <w:rsid w:val="00C122E7"/>
    <w:rsid w:val="00C135F6"/>
    <w:rsid w:val="00C14977"/>
    <w:rsid w:val="00C16139"/>
    <w:rsid w:val="00C1632E"/>
    <w:rsid w:val="00C16438"/>
    <w:rsid w:val="00C168C0"/>
    <w:rsid w:val="00C17F52"/>
    <w:rsid w:val="00C20DCD"/>
    <w:rsid w:val="00C21885"/>
    <w:rsid w:val="00C2390D"/>
    <w:rsid w:val="00C24551"/>
    <w:rsid w:val="00C2699C"/>
    <w:rsid w:val="00C272FA"/>
    <w:rsid w:val="00C30A0C"/>
    <w:rsid w:val="00C31652"/>
    <w:rsid w:val="00C32407"/>
    <w:rsid w:val="00C35382"/>
    <w:rsid w:val="00C37020"/>
    <w:rsid w:val="00C371F2"/>
    <w:rsid w:val="00C40041"/>
    <w:rsid w:val="00C401EF"/>
    <w:rsid w:val="00C40FFA"/>
    <w:rsid w:val="00C418C0"/>
    <w:rsid w:val="00C422FC"/>
    <w:rsid w:val="00C44141"/>
    <w:rsid w:val="00C4414F"/>
    <w:rsid w:val="00C447C7"/>
    <w:rsid w:val="00C46618"/>
    <w:rsid w:val="00C466F2"/>
    <w:rsid w:val="00C470B6"/>
    <w:rsid w:val="00C47348"/>
    <w:rsid w:val="00C478DF"/>
    <w:rsid w:val="00C500EC"/>
    <w:rsid w:val="00C5141D"/>
    <w:rsid w:val="00C522C7"/>
    <w:rsid w:val="00C546A5"/>
    <w:rsid w:val="00C55829"/>
    <w:rsid w:val="00C56162"/>
    <w:rsid w:val="00C60676"/>
    <w:rsid w:val="00C627B1"/>
    <w:rsid w:val="00C6327E"/>
    <w:rsid w:val="00C63714"/>
    <w:rsid w:val="00C639E1"/>
    <w:rsid w:val="00C63D98"/>
    <w:rsid w:val="00C656B5"/>
    <w:rsid w:val="00C65D60"/>
    <w:rsid w:val="00C67566"/>
    <w:rsid w:val="00C700A1"/>
    <w:rsid w:val="00C719E6"/>
    <w:rsid w:val="00C71AD5"/>
    <w:rsid w:val="00C72783"/>
    <w:rsid w:val="00C72E75"/>
    <w:rsid w:val="00C73492"/>
    <w:rsid w:val="00C75017"/>
    <w:rsid w:val="00C7529E"/>
    <w:rsid w:val="00C755BE"/>
    <w:rsid w:val="00C75D1B"/>
    <w:rsid w:val="00C763C0"/>
    <w:rsid w:val="00C76D50"/>
    <w:rsid w:val="00C76FAC"/>
    <w:rsid w:val="00C80DB7"/>
    <w:rsid w:val="00C823BF"/>
    <w:rsid w:val="00C82D31"/>
    <w:rsid w:val="00C8366E"/>
    <w:rsid w:val="00C84537"/>
    <w:rsid w:val="00C86D9E"/>
    <w:rsid w:val="00C91891"/>
    <w:rsid w:val="00C93867"/>
    <w:rsid w:val="00C953C6"/>
    <w:rsid w:val="00C956C7"/>
    <w:rsid w:val="00C96EA9"/>
    <w:rsid w:val="00C9724B"/>
    <w:rsid w:val="00CA03AF"/>
    <w:rsid w:val="00CA043B"/>
    <w:rsid w:val="00CA077C"/>
    <w:rsid w:val="00CA1896"/>
    <w:rsid w:val="00CA23BC"/>
    <w:rsid w:val="00CA5137"/>
    <w:rsid w:val="00CA63AE"/>
    <w:rsid w:val="00CB0D68"/>
    <w:rsid w:val="00CB181B"/>
    <w:rsid w:val="00CB1ABC"/>
    <w:rsid w:val="00CB20E6"/>
    <w:rsid w:val="00CB2796"/>
    <w:rsid w:val="00CB3B08"/>
    <w:rsid w:val="00CB3F73"/>
    <w:rsid w:val="00CB427B"/>
    <w:rsid w:val="00CB4BD9"/>
    <w:rsid w:val="00CB79C4"/>
    <w:rsid w:val="00CC023D"/>
    <w:rsid w:val="00CC02D3"/>
    <w:rsid w:val="00CC0C92"/>
    <w:rsid w:val="00CC0D7A"/>
    <w:rsid w:val="00CC1834"/>
    <w:rsid w:val="00CC3AAF"/>
    <w:rsid w:val="00CC3F3C"/>
    <w:rsid w:val="00CC4996"/>
    <w:rsid w:val="00CC4C52"/>
    <w:rsid w:val="00CC5A20"/>
    <w:rsid w:val="00CC6C7F"/>
    <w:rsid w:val="00CC7736"/>
    <w:rsid w:val="00CD276C"/>
    <w:rsid w:val="00CD38B7"/>
    <w:rsid w:val="00CD3E87"/>
    <w:rsid w:val="00CD53CF"/>
    <w:rsid w:val="00CE18F4"/>
    <w:rsid w:val="00CE2A3D"/>
    <w:rsid w:val="00CE371C"/>
    <w:rsid w:val="00CE4685"/>
    <w:rsid w:val="00CE46F7"/>
    <w:rsid w:val="00CE4A8F"/>
    <w:rsid w:val="00CE4C0A"/>
    <w:rsid w:val="00CE5D50"/>
    <w:rsid w:val="00CE69ED"/>
    <w:rsid w:val="00CE6D04"/>
    <w:rsid w:val="00CE714A"/>
    <w:rsid w:val="00CE7296"/>
    <w:rsid w:val="00CE7302"/>
    <w:rsid w:val="00CE794A"/>
    <w:rsid w:val="00CF096D"/>
    <w:rsid w:val="00CF1906"/>
    <w:rsid w:val="00CF1D9B"/>
    <w:rsid w:val="00CF1F38"/>
    <w:rsid w:val="00CF22F5"/>
    <w:rsid w:val="00CF3D11"/>
    <w:rsid w:val="00CF4936"/>
    <w:rsid w:val="00CF6EFA"/>
    <w:rsid w:val="00D00122"/>
    <w:rsid w:val="00D010C3"/>
    <w:rsid w:val="00D01D27"/>
    <w:rsid w:val="00D027C7"/>
    <w:rsid w:val="00D02F09"/>
    <w:rsid w:val="00D03BA0"/>
    <w:rsid w:val="00D057A6"/>
    <w:rsid w:val="00D0580A"/>
    <w:rsid w:val="00D05E0D"/>
    <w:rsid w:val="00D05FAF"/>
    <w:rsid w:val="00D06048"/>
    <w:rsid w:val="00D0765D"/>
    <w:rsid w:val="00D1074D"/>
    <w:rsid w:val="00D10AFF"/>
    <w:rsid w:val="00D12032"/>
    <w:rsid w:val="00D12866"/>
    <w:rsid w:val="00D138CA"/>
    <w:rsid w:val="00D14061"/>
    <w:rsid w:val="00D155D6"/>
    <w:rsid w:val="00D17AAD"/>
    <w:rsid w:val="00D20D52"/>
    <w:rsid w:val="00D21233"/>
    <w:rsid w:val="00D21F59"/>
    <w:rsid w:val="00D24591"/>
    <w:rsid w:val="00D24BEB"/>
    <w:rsid w:val="00D25283"/>
    <w:rsid w:val="00D25684"/>
    <w:rsid w:val="00D26828"/>
    <w:rsid w:val="00D2788F"/>
    <w:rsid w:val="00D31486"/>
    <w:rsid w:val="00D315E9"/>
    <w:rsid w:val="00D32A31"/>
    <w:rsid w:val="00D339F1"/>
    <w:rsid w:val="00D34019"/>
    <w:rsid w:val="00D34293"/>
    <w:rsid w:val="00D34753"/>
    <w:rsid w:val="00D34857"/>
    <w:rsid w:val="00D36F66"/>
    <w:rsid w:val="00D3712D"/>
    <w:rsid w:val="00D37229"/>
    <w:rsid w:val="00D4111D"/>
    <w:rsid w:val="00D41C6F"/>
    <w:rsid w:val="00D41D54"/>
    <w:rsid w:val="00D474CC"/>
    <w:rsid w:val="00D474EC"/>
    <w:rsid w:val="00D477A6"/>
    <w:rsid w:val="00D5055C"/>
    <w:rsid w:val="00D50645"/>
    <w:rsid w:val="00D510E6"/>
    <w:rsid w:val="00D51294"/>
    <w:rsid w:val="00D5159F"/>
    <w:rsid w:val="00D516EB"/>
    <w:rsid w:val="00D51806"/>
    <w:rsid w:val="00D51A8F"/>
    <w:rsid w:val="00D52918"/>
    <w:rsid w:val="00D540E7"/>
    <w:rsid w:val="00D56B04"/>
    <w:rsid w:val="00D56ECB"/>
    <w:rsid w:val="00D604E7"/>
    <w:rsid w:val="00D60E1C"/>
    <w:rsid w:val="00D61112"/>
    <w:rsid w:val="00D61488"/>
    <w:rsid w:val="00D615F7"/>
    <w:rsid w:val="00D64138"/>
    <w:rsid w:val="00D65891"/>
    <w:rsid w:val="00D65A06"/>
    <w:rsid w:val="00D65F38"/>
    <w:rsid w:val="00D7140C"/>
    <w:rsid w:val="00D72B17"/>
    <w:rsid w:val="00D734DD"/>
    <w:rsid w:val="00D7455F"/>
    <w:rsid w:val="00D76765"/>
    <w:rsid w:val="00D77068"/>
    <w:rsid w:val="00D77864"/>
    <w:rsid w:val="00D802AC"/>
    <w:rsid w:val="00D80CDA"/>
    <w:rsid w:val="00D8108E"/>
    <w:rsid w:val="00D81E85"/>
    <w:rsid w:val="00D823A7"/>
    <w:rsid w:val="00D827D3"/>
    <w:rsid w:val="00D83258"/>
    <w:rsid w:val="00D84327"/>
    <w:rsid w:val="00D858E2"/>
    <w:rsid w:val="00D878C6"/>
    <w:rsid w:val="00D91D98"/>
    <w:rsid w:val="00D93038"/>
    <w:rsid w:val="00D93D0F"/>
    <w:rsid w:val="00D94395"/>
    <w:rsid w:val="00D95784"/>
    <w:rsid w:val="00D95899"/>
    <w:rsid w:val="00D96BAB"/>
    <w:rsid w:val="00DA0DEA"/>
    <w:rsid w:val="00DA0FA3"/>
    <w:rsid w:val="00DA2A2F"/>
    <w:rsid w:val="00DA32CE"/>
    <w:rsid w:val="00DA35A8"/>
    <w:rsid w:val="00DA387D"/>
    <w:rsid w:val="00DA7479"/>
    <w:rsid w:val="00DA7884"/>
    <w:rsid w:val="00DA7A87"/>
    <w:rsid w:val="00DA7E97"/>
    <w:rsid w:val="00DB03F5"/>
    <w:rsid w:val="00DB1E45"/>
    <w:rsid w:val="00DB29D3"/>
    <w:rsid w:val="00DB2CAE"/>
    <w:rsid w:val="00DB2DEF"/>
    <w:rsid w:val="00DB346B"/>
    <w:rsid w:val="00DB34CF"/>
    <w:rsid w:val="00DB3A76"/>
    <w:rsid w:val="00DB4974"/>
    <w:rsid w:val="00DB55BB"/>
    <w:rsid w:val="00DB5831"/>
    <w:rsid w:val="00DB6A39"/>
    <w:rsid w:val="00DB6F5C"/>
    <w:rsid w:val="00DB73E2"/>
    <w:rsid w:val="00DC1AA5"/>
    <w:rsid w:val="00DC4040"/>
    <w:rsid w:val="00DC4E1B"/>
    <w:rsid w:val="00DC51EC"/>
    <w:rsid w:val="00DC637F"/>
    <w:rsid w:val="00DC6CE4"/>
    <w:rsid w:val="00DC7047"/>
    <w:rsid w:val="00DC7181"/>
    <w:rsid w:val="00DC754E"/>
    <w:rsid w:val="00DC7679"/>
    <w:rsid w:val="00DC7B54"/>
    <w:rsid w:val="00DC7DCF"/>
    <w:rsid w:val="00DD0623"/>
    <w:rsid w:val="00DD0A55"/>
    <w:rsid w:val="00DD0CD9"/>
    <w:rsid w:val="00DD11E0"/>
    <w:rsid w:val="00DD1B6D"/>
    <w:rsid w:val="00DD2779"/>
    <w:rsid w:val="00DD30F5"/>
    <w:rsid w:val="00DD3357"/>
    <w:rsid w:val="00DD3914"/>
    <w:rsid w:val="00DD4598"/>
    <w:rsid w:val="00DD6A97"/>
    <w:rsid w:val="00DE4104"/>
    <w:rsid w:val="00DE426C"/>
    <w:rsid w:val="00DE4718"/>
    <w:rsid w:val="00DE5CFF"/>
    <w:rsid w:val="00DE5F7B"/>
    <w:rsid w:val="00DE7228"/>
    <w:rsid w:val="00DE779D"/>
    <w:rsid w:val="00DE7E66"/>
    <w:rsid w:val="00DF0881"/>
    <w:rsid w:val="00DF1FD1"/>
    <w:rsid w:val="00DF3108"/>
    <w:rsid w:val="00DF3492"/>
    <w:rsid w:val="00DF34C6"/>
    <w:rsid w:val="00DF3AB3"/>
    <w:rsid w:val="00DF3AFD"/>
    <w:rsid w:val="00DF443F"/>
    <w:rsid w:val="00DF4EE7"/>
    <w:rsid w:val="00DF646F"/>
    <w:rsid w:val="00E001BC"/>
    <w:rsid w:val="00E0107D"/>
    <w:rsid w:val="00E026FB"/>
    <w:rsid w:val="00E0463D"/>
    <w:rsid w:val="00E06D64"/>
    <w:rsid w:val="00E07636"/>
    <w:rsid w:val="00E07C8E"/>
    <w:rsid w:val="00E122C6"/>
    <w:rsid w:val="00E1522F"/>
    <w:rsid w:val="00E15C54"/>
    <w:rsid w:val="00E15F77"/>
    <w:rsid w:val="00E1695A"/>
    <w:rsid w:val="00E17A8B"/>
    <w:rsid w:val="00E2101C"/>
    <w:rsid w:val="00E21E2E"/>
    <w:rsid w:val="00E24145"/>
    <w:rsid w:val="00E25456"/>
    <w:rsid w:val="00E26207"/>
    <w:rsid w:val="00E268A6"/>
    <w:rsid w:val="00E271FA"/>
    <w:rsid w:val="00E279F3"/>
    <w:rsid w:val="00E33423"/>
    <w:rsid w:val="00E342A8"/>
    <w:rsid w:val="00E35062"/>
    <w:rsid w:val="00E359E3"/>
    <w:rsid w:val="00E37672"/>
    <w:rsid w:val="00E379FF"/>
    <w:rsid w:val="00E401FC"/>
    <w:rsid w:val="00E41653"/>
    <w:rsid w:val="00E41688"/>
    <w:rsid w:val="00E420FF"/>
    <w:rsid w:val="00E42940"/>
    <w:rsid w:val="00E437E9"/>
    <w:rsid w:val="00E44B69"/>
    <w:rsid w:val="00E45FA4"/>
    <w:rsid w:val="00E47682"/>
    <w:rsid w:val="00E50887"/>
    <w:rsid w:val="00E52213"/>
    <w:rsid w:val="00E52D13"/>
    <w:rsid w:val="00E556E5"/>
    <w:rsid w:val="00E55CCB"/>
    <w:rsid w:val="00E56369"/>
    <w:rsid w:val="00E600B4"/>
    <w:rsid w:val="00E607C1"/>
    <w:rsid w:val="00E6131B"/>
    <w:rsid w:val="00E61C60"/>
    <w:rsid w:val="00E62058"/>
    <w:rsid w:val="00E620AC"/>
    <w:rsid w:val="00E625FB"/>
    <w:rsid w:val="00E62619"/>
    <w:rsid w:val="00E6371A"/>
    <w:rsid w:val="00E65E5F"/>
    <w:rsid w:val="00E66B81"/>
    <w:rsid w:val="00E67C35"/>
    <w:rsid w:val="00E7146B"/>
    <w:rsid w:val="00E72247"/>
    <w:rsid w:val="00E7273E"/>
    <w:rsid w:val="00E72C2A"/>
    <w:rsid w:val="00E73963"/>
    <w:rsid w:val="00E73D57"/>
    <w:rsid w:val="00E73E97"/>
    <w:rsid w:val="00E75623"/>
    <w:rsid w:val="00E756DD"/>
    <w:rsid w:val="00E75B58"/>
    <w:rsid w:val="00E77319"/>
    <w:rsid w:val="00E779E7"/>
    <w:rsid w:val="00E83C90"/>
    <w:rsid w:val="00E847CD"/>
    <w:rsid w:val="00E84B40"/>
    <w:rsid w:val="00E85416"/>
    <w:rsid w:val="00E86CB4"/>
    <w:rsid w:val="00E87543"/>
    <w:rsid w:val="00E90F40"/>
    <w:rsid w:val="00E91FB4"/>
    <w:rsid w:val="00E92192"/>
    <w:rsid w:val="00E9228B"/>
    <w:rsid w:val="00E93CD0"/>
    <w:rsid w:val="00E94810"/>
    <w:rsid w:val="00E950E0"/>
    <w:rsid w:val="00E9584F"/>
    <w:rsid w:val="00EA0CC1"/>
    <w:rsid w:val="00EA0F94"/>
    <w:rsid w:val="00EA1E97"/>
    <w:rsid w:val="00EA2D2C"/>
    <w:rsid w:val="00EA354E"/>
    <w:rsid w:val="00EA3668"/>
    <w:rsid w:val="00EA402D"/>
    <w:rsid w:val="00EA482D"/>
    <w:rsid w:val="00EA64F2"/>
    <w:rsid w:val="00EA6D7E"/>
    <w:rsid w:val="00EA7363"/>
    <w:rsid w:val="00EA7A0E"/>
    <w:rsid w:val="00EB1695"/>
    <w:rsid w:val="00EB1E90"/>
    <w:rsid w:val="00EB20DA"/>
    <w:rsid w:val="00EB2770"/>
    <w:rsid w:val="00EB65F4"/>
    <w:rsid w:val="00EB7823"/>
    <w:rsid w:val="00EB785D"/>
    <w:rsid w:val="00EB79A5"/>
    <w:rsid w:val="00EB7BD3"/>
    <w:rsid w:val="00EC15DE"/>
    <w:rsid w:val="00EC1E86"/>
    <w:rsid w:val="00EC2556"/>
    <w:rsid w:val="00EC29E9"/>
    <w:rsid w:val="00EC2F45"/>
    <w:rsid w:val="00EC3E62"/>
    <w:rsid w:val="00EC523E"/>
    <w:rsid w:val="00EC55F7"/>
    <w:rsid w:val="00EC5B32"/>
    <w:rsid w:val="00ED04FE"/>
    <w:rsid w:val="00ED0601"/>
    <w:rsid w:val="00ED1740"/>
    <w:rsid w:val="00ED1942"/>
    <w:rsid w:val="00ED1E47"/>
    <w:rsid w:val="00ED28F6"/>
    <w:rsid w:val="00ED556C"/>
    <w:rsid w:val="00ED5690"/>
    <w:rsid w:val="00ED614C"/>
    <w:rsid w:val="00EE0F42"/>
    <w:rsid w:val="00EE1152"/>
    <w:rsid w:val="00EE12E0"/>
    <w:rsid w:val="00EE1875"/>
    <w:rsid w:val="00EE2F89"/>
    <w:rsid w:val="00EE3622"/>
    <w:rsid w:val="00EE3E01"/>
    <w:rsid w:val="00EE4423"/>
    <w:rsid w:val="00EE49FF"/>
    <w:rsid w:val="00EE5512"/>
    <w:rsid w:val="00EE56B5"/>
    <w:rsid w:val="00EE5E1C"/>
    <w:rsid w:val="00EE5EAE"/>
    <w:rsid w:val="00EE64A0"/>
    <w:rsid w:val="00EE6DDF"/>
    <w:rsid w:val="00EE6F08"/>
    <w:rsid w:val="00EE7DBB"/>
    <w:rsid w:val="00EF062D"/>
    <w:rsid w:val="00EF356B"/>
    <w:rsid w:val="00EF3635"/>
    <w:rsid w:val="00EF3A2A"/>
    <w:rsid w:val="00EF3CF1"/>
    <w:rsid w:val="00EF3D0A"/>
    <w:rsid w:val="00F013AB"/>
    <w:rsid w:val="00F02513"/>
    <w:rsid w:val="00F025CB"/>
    <w:rsid w:val="00F02855"/>
    <w:rsid w:val="00F029BC"/>
    <w:rsid w:val="00F03761"/>
    <w:rsid w:val="00F05BC4"/>
    <w:rsid w:val="00F0601C"/>
    <w:rsid w:val="00F065E2"/>
    <w:rsid w:val="00F070E6"/>
    <w:rsid w:val="00F0765E"/>
    <w:rsid w:val="00F077D7"/>
    <w:rsid w:val="00F07A4B"/>
    <w:rsid w:val="00F1111A"/>
    <w:rsid w:val="00F12699"/>
    <w:rsid w:val="00F1281C"/>
    <w:rsid w:val="00F143AD"/>
    <w:rsid w:val="00F14408"/>
    <w:rsid w:val="00F152DE"/>
    <w:rsid w:val="00F16B26"/>
    <w:rsid w:val="00F17FD0"/>
    <w:rsid w:val="00F220F6"/>
    <w:rsid w:val="00F22B3F"/>
    <w:rsid w:val="00F22E1E"/>
    <w:rsid w:val="00F24BA5"/>
    <w:rsid w:val="00F25073"/>
    <w:rsid w:val="00F250D8"/>
    <w:rsid w:val="00F25DC3"/>
    <w:rsid w:val="00F25FA8"/>
    <w:rsid w:val="00F267E1"/>
    <w:rsid w:val="00F26FB9"/>
    <w:rsid w:val="00F274F2"/>
    <w:rsid w:val="00F3173B"/>
    <w:rsid w:val="00F31CE4"/>
    <w:rsid w:val="00F33A88"/>
    <w:rsid w:val="00F3485C"/>
    <w:rsid w:val="00F34F62"/>
    <w:rsid w:val="00F35057"/>
    <w:rsid w:val="00F3523C"/>
    <w:rsid w:val="00F36B4A"/>
    <w:rsid w:val="00F36BD7"/>
    <w:rsid w:val="00F36FCD"/>
    <w:rsid w:val="00F378A4"/>
    <w:rsid w:val="00F405FA"/>
    <w:rsid w:val="00F42D3F"/>
    <w:rsid w:val="00F43565"/>
    <w:rsid w:val="00F44565"/>
    <w:rsid w:val="00F449B2"/>
    <w:rsid w:val="00F44F59"/>
    <w:rsid w:val="00F45687"/>
    <w:rsid w:val="00F45B2C"/>
    <w:rsid w:val="00F46690"/>
    <w:rsid w:val="00F46DC0"/>
    <w:rsid w:val="00F5017E"/>
    <w:rsid w:val="00F50501"/>
    <w:rsid w:val="00F505C2"/>
    <w:rsid w:val="00F50A4D"/>
    <w:rsid w:val="00F5222E"/>
    <w:rsid w:val="00F5413A"/>
    <w:rsid w:val="00F55EFB"/>
    <w:rsid w:val="00F560B3"/>
    <w:rsid w:val="00F5647C"/>
    <w:rsid w:val="00F57061"/>
    <w:rsid w:val="00F570D5"/>
    <w:rsid w:val="00F578E2"/>
    <w:rsid w:val="00F61F07"/>
    <w:rsid w:val="00F63422"/>
    <w:rsid w:val="00F667B1"/>
    <w:rsid w:val="00F66870"/>
    <w:rsid w:val="00F66FE7"/>
    <w:rsid w:val="00F71ADD"/>
    <w:rsid w:val="00F71C4B"/>
    <w:rsid w:val="00F71EE7"/>
    <w:rsid w:val="00F7222E"/>
    <w:rsid w:val="00F7256A"/>
    <w:rsid w:val="00F7314B"/>
    <w:rsid w:val="00F732FB"/>
    <w:rsid w:val="00F74127"/>
    <w:rsid w:val="00F743A5"/>
    <w:rsid w:val="00F74EF2"/>
    <w:rsid w:val="00F754E0"/>
    <w:rsid w:val="00F75BD1"/>
    <w:rsid w:val="00F7659C"/>
    <w:rsid w:val="00F77887"/>
    <w:rsid w:val="00F77A45"/>
    <w:rsid w:val="00F77C5C"/>
    <w:rsid w:val="00F83D21"/>
    <w:rsid w:val="00F83EF8"/>
    <w:rsid w:val="00F94267"/>
    <w:rsid w:val="00F95142"/>
    <w:rsid w:val="00F961FB"/>
    <w:rsid w:val="00F966E3"/>
    <w:rsid w:val="00F9690B"/>
    <w:rsid w:val="00F96C0B"/>
    <w:rsid w:val="00F9778B"/>
    <w:rsid w:val="00FA144E"/>
    <w:rsid w:val="00FA3C3B"/>
    <w:rsid w:val="00FA4142"/>
    <w:rsid w:val="00FA6104"/>
    <w:rsid w:val="00FA64C0"/>
    <w:rsid w:val="00FA6B5A"/>
    <w:rsid w:val="00FB3A4B"/>
    <w:rsid w:val="00FB3E91"/>
    <w:rsid w:val="00FB50B9"/>
    <w:rsid w:val="00FB7C8D"/>
    <w:rsid w:val="00FC00BA"/>
    <w:rsid w:val="00FC180C"/>
    <w:rsid w:val="00FC1A84"/>
    <w:rsid w:val="00FC1DF6"/>
    <w:rsid w:val="00FC2426"/>
    <w:rsid w:val="00FC2F11"/>
    <w:rsid w:val="00FC4B40"/>
    <w:rsid w:val="00FC562D"/>
    <w:rsid w:val="00FC66D5"/>
    <w:rsid w:val="00FC699D"/>
    <w:rsid w:val="00FC6D7B"/>
    <w:rsid w:val="00FC7B73"/>
    <w:rsid w:val="00FD03C6"/>
    <w:rsid w:val="00FD03DB"/>
    <w:rsid w:val="00FD0CCE"/>
    <w:rsid w:val="00FD1945"/>
    <w:rsid w:val="00FD50D6"/>
    <w:rsid w:val="00FD6865"/>
    <w:rsid w:val="00FD7371"/>
    <w:rsid w:val="00FD75F9"/>
    <w:rsid w:val="00FD7CFA"/>
    <w:rsid w:val="00FE0741"/>
    <w:rsid w:val="00FE1A00"/>
    <w:rsid w:val="00FE2110"/>
    <w:rsid w:val="00FE2C36"/>
    <w:rsid w:val="00FE42A7"/>
    <w:rsid w:val="00FE5065"/>
    <w:rsid w:val="00FE5654"/>
    <w:rsid w:val="00FE5ABF"/>
    <w:rsid w:val="00FE6B39"/>
    <w:rsid w:val="00FE724E"/>
    <w:rsid w:val="00FE7BFD"/>
    <w:rsid w:val="00FE7C94"/>
    <w:rsid w:val="00FE7C99"/>
    <w:rsid w:val="00FF1BC6"/>
    <w:rsid w:val="00FF2B36"/>
    <w:rsid w:val="00FF3DF3"/>
    <w:rsid w:val="00FF405A"/>
    <w:rsid w:val="00FF45E0"/>
    <w:rsid w:val="00FF50B9"/>
    <w:rsid w:val="00FF51BC"/>
    <w:rsid w:val="00FF5B5A"/>
    <w:rsid w:val="00FF6C3B"/>
    <w:rsid w:val="00FF7157"/>
    <w:rsid w:val="00FF736F"/>
    <w:rsid w:val="00FF7AD1"/>
    <w:rsid w:val="0126BA2C"/>
    <w:rsid w:val="013B4504"/>
    <w:rsid w:val="014F4CFA"/>
    <w:rsid w:val="0179462C"/>
    <w:rsid w:val="019EAE3E"/>
    <w:rsid w:val="01BBC355"/>
    <w:rsid w:val="01F3A3F6"/>
    <w:rsid w:val="021D25B5"/>
    <w:rsid w:val="024E0B6E"/>
    <w:rsid w:val="03A1EA80"/>
    <w:rsid w:val="03D13CDF"/>
    <w:rsid w:val="04171562"/>
    <w:rsid w:val="04DDC21E"/>
    <w:rsid w:val="05883873"/>
    <w:rsid w:val="05EB708C"/>
    <w:rsid w:val="0622BE1D"/>
    <w:rsid w:val="0707CB57"/>
    <w:rsid w:val="07512B92"/>
    <w:rsid w:val="08088799"/>
    <w:rsid w:val="087FB483"/>
    <w:rsid w:val="08A46506"/>
    <w:rsid w:val="08E1A743"/>
    <w:rsid w:val="0A33ADF1"/>
    <w:rsid w:val="0B87732C"/>
    <w:rsid w:val="0BA228E3"/>
    <w:rsid w:val="0BD5C77A"/>
    <w:rsid w:val="0C00FEA5"/>
    <w:rsid w:val="0C69A0DA"/>
    <w:rsid w:val="0CA0FA39"/>
    <w:rsid w:val="0CD84C6B"/>
    <w:rsid w:val="0D66B17D"/>
    <w:rsid w:val="0DCBA9EE"/>
    <w:rsid w:val="0E5C75B1"/>
    <w:rsid w:val="0F68E49D"/>
    <w:rsid w:val="0FB17FB8"/>
    <w:rsid w:val="0FF72583"/>
    <w:rsid w:val="101255F8"/>
    <w:rsid w:val="10CECA84"/>
    <w:rsid w:val="111E8197"/>
    <w:rsid w:val="131B6E37"/>
    <w:rsid w:val="1343B25C"/>
    <w:rsid w:val="1353DBBB"/>
    <w:rsid w:val="14E09C1C"/>
    <w:rsid w:val="15126A8E"/>
    <w:rsid w:val="15288863"/>
    <w:rsid w:val="15F61E9D"/>
    <w:rsid w:val="16ECFAE6"/>
    <w:rsid w:val="16F0FC37"/>
    <w:rsid w:val="16F46B66"/>
    <w:rsid w:val="170309ED"/>
    <w:rsid w:val="17F2FB0F"/>
    <w:rsid w:val="17FC9A5C"/>
    <w:rsid w:val="180905D8"/>
    <w:rsid w:val="185BBCDC"/>
    <w:rsid w:val="1925282E"/>
    <w:rsid w:val="1A27E746"/>
    <w:rsid w:val="1AAB136B"/>
    <w:rsid w:val="1AB56909"/>
    <w:rsid w:val="1AD2A317"/>
    <w:rsid w:val="1B1AC5E3"/>
    <w:rsid w:val="1B59C37A"/>
    <w:rsid w:val="1C4E0129"/>
    <w:rsid w:val="1C8832DB"/>
    <w:rsid w:val="1D222208"/>
    <w:rsid w:val="1D489E73"/>
    <w:rsid w:val="1D7FA0D1"/>
    <w:rsid w:val="1D9ECBC3"/>
    <w:rsid w:val="1E377331"/>
    <w:rsid w:val="1E636F52"/>
    <w:rsid w:val="1E6562C3"/>
    <w:rsid w:val="1EF4D4B4"/>
    <w:rsid w:val="1F99810E"/>
    <w:rsid w:val="205AB6D9"/>
    <w:rsid w:val="207E3FF1"/>
    <w:rsid w:val="208735ED"/>
    <w:rsid w:val="20BF6F37"/>
    <w:rsid w:val="20DDD196"/>
    <w:rsid w:val="210A7971"/>
    <w:rsid w:val="216FC89A"/>
    <w:rsid w:val="21BACEA1"/>
    <w:rsid w:val="21FD743D"/>
    <w:rsid w:val="2254D85C"/>
    <w:rsid w:val="225FE312"/>
    <w:rsid w:val="2269589C"/>
    <w:rsid w:val="226A60FB"/>
    <w:rsid w:val="22D121D0"/>
    <w:rsid w:val="22D148A1"/>
    <w:rsid w:val="23849C99"/>
    <w:rsid w:val="23A6A3A4"/>
    <w:rsid w:val="23CF5A03"/>
    <w:rsid w:val="23F2A659"/>
    <w:rsid w:val="247422D4"/>
    <w:rsid w:val="24EDF5E4"/>
    <w:rsid w:val="24F18BCB"/>
    <w:rsid w:val="24FBA599"/>
    <w:rsid w:val="25C489EC"/>
    <w:rsid w:val="260B927F"/>
    <w:rsid w:val="26600EB2"/>
    <w:rsid w:val="269D4909"/>
    <w:rsid w:val="273B9551"/>
    <w:rsid w:val="27939D95"/>
    <w:rsid w:val="27E21046"/>
    <w:rsid w:val="289F3A52"/>
    <w:rsid w:val="28A377E7"/>
    <w:rsid w:val="28BAA9EE"/>
    <w:rsid w:val="28E00266"/>
    <w:rsid w:val="292E7951"/>
    <w:rsid w:val="29534532"/>
    <w:rsid w:val="2958CF8E"/>
    <w:rsid w:val="295EDE88"/>
    <w:rsid w:val="29BEA27E"/>
    <w:rsid w:val="29CA7708"/>
    <w:rsid w:val="2A24DAE3"/>
    <w:rsid w:val="2A36655C"/>
    <w:rsid w:val="2A6DE8CB"/>
    <w:rsid w:val="2B221168"/>
    <w:rsid w:val="2B5CD72E"/>
    <w:rsid w:val="2BEE8D9D"/>
    <w:rsid w:val="2CF790F1"/>
    <w:rsid w:val="2D96E78B"/>
    <w:rsid w:val="2DB8B494"/>
    <w:rsid w:val="2F77AFAF"/>
    <w:rsid w:val="303DC8AB"/>
    <w:rsid w:val="31203421"/>
    <w:rsid w:val="31A7ADF4"/>
    <w:rsid w:val="31AACCC5"/>
    <w:rsid w:val="31CD1F32"/>
    <w:rsid w:val="320883B9"/>
    <w:rsid w:val="323FF877"/>
    <w:rsid w:val="328FAF8B"/>
    <w:rsid w:val="32BB0645"/>
    <w:rsid w:val="32EA65C7"/>
    <w:rsid w:val="330845EC"/>
    <w:rsid w:val="3350A172"/>
    <w:rsid w:val="3352C61B"/>
    <w:rsid w:val="33949C42"/>
    <w:rsid w:val="34243BC2"/>
    <w:rsid w:val="34CD68AB"/>
    <w:rsid w:val="3756A4B9"/>
    <w:rsid w:val="375FAA23"/>
    <w:rsid w:val="382C722D"/>
    <w:rsid w:val="38329CF3"/>
    <w:rsid w:val="3867DA94"/>
    <w:rsid w:val="38BBA3E2"/>
    <w:rsid w:val="38F241AF"/>
    <w:rsid w:val="3987DC53"/>
    <w:rsid w:val="39FF9573"/>
    <w:rsid w:val="3A846118"/>
    <w:rsid w:val="3AB5663E"/>
    <w:rsid w:val="3C42532D"/>
    <w:rsid w:val="3C55B14F"/>
    <w:rsid w:val="3C98679E"/>
    <w:rsid w:val="3D88DCD4"/>
    <w:rsid w:val="3F00743B"/>
    <w:rsid w:val="402B6307"/>
    <w:rsid w:val="40494D96"/>
    <w:rsid w:val="4093D726"/>
    <w:rsid w:val="40C40D6A"/>
    <w:rsid w:val="40E088CA"/>
    <w:rsid w:val="40FA2268"/>
    <w:rsid w:val="4135CB0B"/>
    <w:rsid w:val="425984FF"/>
    <w:rsid w:val="42749CE8"/>
    <w:rsid w:val="429904C7"/>
    <w:rsid w:val="42AB0B0A"/>
    <w:rsid w:val="42BEB7CE"/>
    <w:rsid w:val="42E8E395"/>
    <w:rsid w:val="43F1AC98"/>
    <w:rsid w:val="447B2CDD"/>
    <w:rsid w:val="460295F7"/>
    <w:rsid w:val="461BE1C9"/>
    <w:rsid w:val="468D8706"/>
    <w:rsid w:val="46B225F3"/>
    <w:rsid w:val="471B5182"/>
    <w:rsid w:val="47A19B78"/>
    <w:rsid w:val="47E922B8"/>
    <w:rsid w:val="4802ED4A"/>
    <w:rsid w:val="4808A22F"/>
    <w:rsid w:val="488EF134"/>
    <w:rsid w:val="4898277A"/>
    <w:rsid w:val="489877A7"/>
    <w:rsid w:val="48998E38"/>
    <w:rsid w:val="48CB47D7"/>
    <w:rsid w:val="48FEAA2D"/>
    <w:rsid w:val="492862F5"/>
    <w:rsid w:val="4980B056"/>
    <w:rsid w:val="498F9265"/>
    <w:rsid w:val="4AB6E51A"/>
    <w:rsid w:val="4AF5DC29"/>
    <w:rsid w:val="4AF84854"/>
    <w:rsid w:val="4B50FFA2"/>
    <w:rsid w:val="4B7010B9"/>
    <w:rsid w:val="4BDB8680"/>
    <w:rsid w:val="4BFEE09A"/>
    <w:rsid w:val="4BFFFD7C"/>
    <w:rsid w:val="4C1B412E"/>
    <w:rsid w:val="4CC1772B"/>
    <w:rsid w:val="4D550D09"/>
    <w:rsid w:val="4DD05ED6"/>
    <w:rsid w:val="502A33C4"/>
    <w:rsid w:val="502DDBB7"/>
    <w:rsid w:val="50650401"/>
    <w:rsid w:val="507A99DF"/>
    <w:rsid w:val="50DF3550"/>
    <w:rsid w:val="51115F16"/>
    <w:rsid w:val="513C643B"/>
    <w:rsid w:val="5160A051"/>
    <w:rsid w:val="51E21497"/>
    <w:rsid w:val="525DE8E1"/>
    <w:rsid w:val="526DD3A2"/>
    <w:rsid w:val="527A4821"/>
    <w:rsid w:val="5282403F"/>
    <w:rsid w:val="52A75BCE"/>
    <w:rsid w:val="52F7CC18"/>
    <w:rsid w:val="5317D94E"/>
    <w:rsid w:val="53F0C7DE"/>
    <w:rsid w:val="5416C2C2"/>
    <w:rsid w:val="542FF785"/>
    <w:rsid w:val="5452BB18"/>
    <w:rsid w:val="549409C9"/>
    <w:rsid w:val="549D2EA9"/>
    <w:rsid w:val="54B3A9AF"/>
    <w:rsid w:val="55FA4A04"/>
    <w:rsid w:val="56143EAA"/>
    <w:rsid w:val="56402CDF"/>
    <w:rsid w:val="56A2E94F"/>
    <w:rsid w:val="56D9F3D3"/>
    <w:rsid w:val="572129FA"/>
    <w:rsid w:val="57320282"/>
    <w:rsid w:val="57AFD49F"/>
    <w:rsid w:val="57F0BD71"/>
    <w:rsid w:val="57F10DD4"/>
    <w:rsid w:val="582B6C29"/>
    <w:rsid w:val="582CD869"/>
    <w:rsid w:val="58324E34"/>
    <w:rsid w:val="5859DF38"/>
    <w:rsid w:val="58756ABD"/>
    <w:rsid w:val="58A9FAD8"/>
    <w:rsid w:val="58B3DDE5"/>
    <w:rsid w:val="58C3B9FC"/>
    <w:rsid w:val="5AA5EDA1"/>
    <w:rsid w:val="5AECDA38"/>
    <w:rsid w:val="5AF0AD82"/>
    <w:rsid w:val="5B227BF4"/>
    <w:rsid w:val="5B5FBCB5"/>
    <w:rsid w:val="5C5B8403"/>
    <w:rsid w:val="5CA68077"/>
    <w:rsid w:val="5CDBC3ED"/>
    <w:rsid w:val="5DC161AC"/>
    <w:rsid w:val="5E08BAE5"/>
    <w:rsid w:val="5EFB9E5F"/>
    <w:rsid w:val="5F015FDB"/>
    <w:rsid w:val="5FBD26C3"/>
    <w:rsid w:val="5FCBEE4D"/>
    <w:rsid w:val="5FF664F9"/>
    <w:rsid w:val="608B01DC"/>
    <w:rsid w:val="60D1B20A"/>
    <w:rsid w:val="60E0F83B"/>
    <w:rsid w:val="615EBACD"/>
    <w:rsid w:val="6169CB52"/>
    <w:rsid w:val="6191BD78"/>
    <w:rsid w:val="6193D4E4"/>
    <w:rsid w:val="61BE4DBC"/>
    <w:rsid w:val="61D02360"/>
    <w:rsid w:val="61E8927B"/>
    <w:rsid w:val="621EE5B2"/>
    <w:rsid w:val="62C43E2E"/>
    <w:rsid w:val="62D0109D"/>
    <w:rsid w:val="63059BB3"/>
    <w:rsid w:val="6330AFC5"/>
    <w:rsid w:val="63B0A237"/>
    <w:rsid w:val="63F60D24"/>
    <w:rsid w:val="66281541"/>
    <w:rsid w:val="66BCECED"/>
    <w:rsid w:val="66C54B62"/>
    <w:rsid w:val="67028164"/>
    <w:rsid w:val="674A7843"/>
    <w:rsid w:val="6759E1AD"/>
    <w:rsid w:val="676598DE"/>
    <w:rsid w:val="6791A915"/>
    <w:rsid w:val="684E7D39"/>
    <w:rsid w:val="68CE19BB"/>
    <w:rsid w:val="6934AEA2"/>
    <w:rsid w:val="694F1D3A"/>
    <w:rsid w:val="69C17570"/>
    <w:rsid w:val="6A3E38E5"/>
    <w:rsid w:val="6AF16BB2"/>
    <w:rsid w:val="6C28E90F"/>
    <w:rsid w:val="6C408652"/>
    <w:rsid w:val="6C462FEE"/>
    <w:rsid w:val="6CB24057"/>
    <w:rsid w:val="6D0AA84A"/>
    <w:rsid w:val="6D24CB5E"/>
    <w:rsid w:val="6E4749A5"/>
    <w:rsid w:val="6EE4198C"/>
    <w:rsid w:val="6F50BD55"/>
    <w:rsid w:val="6F582B20"/>
    <w:rsid w:val="6F7AFA25"/>
    <w:rsid w:val="6F8998D9"/>
    <w:rsid w:val="700E632E"/>
    <w:rsid w:val="70C3B005"/>
    <w:rsid w:val="70D6F229"/>
    <w:rsid w:val="70EB97B8"/>
    <w:rsid w:val="71568B68"/>
    <w:rsid w:val="71A1557D"/>
    <w:rsid w:val="71B95427"/>
    <w:rsid w:val="71CE0AA5"/>
    <w:rsid w:val="725C2949"/>
    <w:rsid w:val="72B0731B"/>
    <w:rsid w:val="730BF301"/>
    <w:rsid w:val="732976FC"/>
    <w:rsid w:val="734AA9F5"/>
    <w:rsid w:val="734C8DDB"/>
    <w:rsid w:val="734DE86B"/>
    <w:rsid w:val="747AD1B1"/>
    <w:rsid w:val="74901844"/>
    <w:rsid w:val="74E332C6"/>
    <w:rsid w:val="753D8E47"/>
    <w:rsid w:val="75C1CFE4"/>
    <w:rsid w:val="769CAA65"/>
    <w:rsid w:val="7726B8D7"/>
    <w:rsid w:val="7755ECFB"/>
    <w:rsid w:val="77B29721"/>
    <w:rsid w:val="77D0DAA7"/>
    <w:rsid w:val="77EFDC28"/>
    <w:rsid w:val="781B6FD9"/>
    <w:rsid w:val="787AD0BD"/>
    <w:rsid w:val="78AD2B14"/>
    <w:rsid w:val="7935FE2B"/>
    <w:rsid w:val="7A6DEFC6"/>
    <w:rsid w:val="7A706951"/>
    <w:rsid w:val="7AC28BF3"/>
    <w:rsid w:val="7ACA412C"/>
    <w:rsid w:val="7BA1314D"/>
    <w:rsid w:val="7C0F829E"/>
    <w:rsid w:val="7C50C79A"/>
    <w:rsid w:val="7C67C406"/>
    <w:rsid w:val="7CC8009A"/>
    <w:rsid w:val="7CFA8DC2"/>
    <w:rsid w:val="7D05323C"/>
    <w:rsid w:val="7D8FD438"/>
    <w:rsid w:val="7DB00274"/>
    <w:rsid w:val="7E159DCE"/>
    <w:rsid w:val="7E558B7C"/>
    <w:rsid w:val="7EB8F172"/>
    <w:rsid w:val="7F036C74"/>
    <w:rsid w:val="7FA42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E6"/>
  </w:style>
  <w:style w:type="paragraph" w:styleId="Heading1">
    <w:name w:val="heading 1"/>
    <w:basedOn w:val="Normal"/>
    <w:next w:val="Normal"/>
    <w:link w:val="Heading1Char"/>
    <w:uiPriority w:val="99"/>
    <w:qFormat/>
    <w:rsid w:val="002D6A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2D6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2D6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1E2927"/>
    <w:pPr>
      <w:keepNext/>
      <w:tabs>
        <w:tab w:val="num" w:pos="737"/>
      </w:tabs>
      <w:spacing w:before="140" w:after="280" w:line="280" w:lineRule="atLeast"/>
      <w:ind w:left="737" w:hanging="737"/>
      <w:jc w:val="both"/>
      <w:outlineLvl w:val="3"/>
    </w:pPr>
    <w:rPr>
      <w:rFonts w:ascii="Times New Roman" w:eastAsia="Times New Roman" w:hAnsi="Times New Roman" w:cs="Times New Roman"/>
      <w:i/>
      <w:lang w:val="en-GB"/>
    </w:rPr>
  </w:style>
  <w:style w:type="paragraph" w:styleId="Heading5">
    <w:name w:val="heading 5"/>
    <w:basedOn w:val="Heading4"/>
    <w:next w:val="Normal"/>
    <w:link w:val="Heading5Char"/>
    <w:uiPriority w:val="99"/>
    <w:qFormat/>
    <w:rsid w:val="001E2927"/>
    <w:pPr>
      <w:outlineLvl w:val="4"/>
    </w:pPr>
    <w:rPr>
      <w:i w:val="0"/>
    </w:rPr>
  </w:style>
  <w:style w:type="paragraph" w:styleId="Heading6">
    <w:name w:val="heading 6"/>
    <w:basedOn w:val="Heading4"/>
    <w:next w:val="Normal"/>
    <w:link w:val="Heading6Char"/>
    <w:qFormat/>
    <w:rsid w:val="001E2927"/>
    <w:pPr>
      <w:outlineLvl w:val="5"/>
    </w:pPr>
    <w:rPr>
      <w:i w:val="0"/>
    </w:rPr>
  </w:style>
  <w:style w:type="paragraph" w:styleId="Heading7">
    <w:name w:val="heading 7"/>
    <w:basedOn w:val="Normal"/>
    <w:next w:val="Normal"/>
    <w:link w:val="Heading7Char"/>
    <w:uiPriority w:val="99"/>
    <w:semiHidden/>
    <w:unhideWhenUsed/>
    <w:qFormat/>
    <w:rsid w:val="00566475"/>
    <w:pPr>
      <w:keepNext/>
      <w:keepLines/>
      <w:spacing w:before="40" w:after="0"/>
      <w:outlineLvl w:val="6"/>
    </w:pPr>
    <w:rPr>
      <w:rFonts w:ascii="Calibri Light" w:eastAsia="Times New Roman" w:hAnsi="Calibri Light" w:cs="Times New Roman"/>
      <w:i/>
      <w:iCs/>
      <w:color w:val="404040"/>
      <w:sz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Paragrafo elenco"/>
    <w:basedOn w:val="Normal"/>
    <w:link w:val="ListParagraphChar"/>
    <w:uiPriority w:val="34"/>
    <w:qFormat/>
    <w:rsid w:val="00F05BC4"/>
    <w:pPr>
      <w:ind w:left="720"/>
      <w:contextualSpacing/>
    </w:pPr>
  </w:style>
  <w:style w:type="table" w:styleId="TableGrid">
    <w:name w:val="Table Grid"/>
    <w:basedOn w:val="TableNormal"/>
    <w:uiPriority w:val="59"/>
    <w:rsid w:val="00F0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F1390"/>
    <w:pPr>
      <w:spacing w:after="0" w:line="240" w:lineRule="auto"/>
    </w:pPr>
  </w:style>
  <w:style w:type="paragraph" w:styleId="BalloonText">
    <w:name w:val="Balloon Text"/>
    <w:basedOn w:val="Normal"/>
    <w:link w:val="BalloonTextChar"/>
    <w:uiPriority w:val="99"/>
    <w:semiHidden/>
    <w:unhideWhenUsed/>
    <w:rsid w:val="007A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3D"/>
    <w:rPr>
      <w:rFonts w:ascii="Segoe UI" w:hAnsi="Segoe UI" w:cs="Segoe UI"/>
      <w:sz w:val="18"/>
      <w:szCs w:val="18"/>
    </w:rPr>
  </w:style>
  <w:style w:type="character" w:styleId="Hyperlink">
    <w:name w:val="Hyperlink"/>
    <w:basedOn w:val="DefaultParagraphFont"/>
    <w:uiPriority w:val="99"/>
    <w:unhideWhenUsed/>
    <w:rsid w:val="003E0D7F"/>
    <w:rPr>
      <w:color w:val="0563C1" w:themeColor="hyperlink"/>
      <w:u w:val="single"/>
    </w:rPr>
  </w:style>
  <w:style w:type="paragraph" w:styleId="BodyText">
    <w:name w:val="Body Text"/>
    <w:basedOn w:val="Normal"/>
    <w:link w:val="BodyTextChar"/>
    <w:uiPriority w:val="99"/>
    <w:semiHidden/>
    <w:rsid w:val="00F57061"/>
    <w:pPr>
      <w:spacing w:after="120" w:line="240" w:lineRule="auto"/>
      <w:ind w:left="851"/>
      <w:jc w:val="both"/>
    </w:pPr>
    <w:rPr>
      <w:rFonts w:ascii="Arial" w:hAnsi="Arial"/>
      <w:sz w:val="20"/>
      <w:szCs w:val="20"/>
      <w:lang w:val="en-AU" w:eastAsia="nl-BE"/>
    </w:rPr>
  </w:style>
  <w:style w:type="character" w:customStyle="1" w:styleId="BodyTextChar">
    <w:name w:val="Body Text Char"/>
    <w:basedOn w:val="DefaultParagraphFont"/>
    <w:link w:val="BodyText"/>
    <w:uiPriority w:val="99"/>
    <w:semiHidden/>
    <w:rsid w:val="00F57061"/>
    <w:rPr>
      <w:rFonts w:ascii="Arial" w:hAnsi="Arial"/>
      <w:sz w:val="20"/>
      <w:szCs w:val="20"/>
      <w:lang w:val="en-AU" w:eastAsia="nl-BE"/>
    </w:rPr>
  </w:style>
  <w:style w:type="character" w:styleId="CommentReference">
    <w:name w:val="annotation reference"/>
    <w:basedOn w:val="DefaultParagraphFont"/>
    <w:uiPriority w:val="99"/>
    <w:semiHidden/>
    <w:rsid w:val="00766084"/>
    <w:rPr>
      <w:sz w:val="16"/>
      <w:szCs w:val="16"/>
    </w:rPr>
  </w:style>
  <w:style w:type="paragraph" w:styleId="CommentText">
    <w:name w:val="annotation text"/>
    <w:basedOn w:val="Normal"/>
    <w:link w:val="CommentTextChar"/>
    <w:uiPriority w:val="99"/>
    <w:rsid w:val="00766084"/>
    <w:pPr>
      <w:spacing w:after="120" w:line="240" w:lineRule="auto"/>
      <w:ind w:left="851"/>
      <w:jc w:val="both"/>
    </w:pPr>
    <w:rPr>
      <w:rFonts w:ascii="Arial" w:hAnsi="Arial"/>
      <w:sz w:val="20"/>
      <w:szCs w:val="20"/>
      <w:lang w:eastAsia="nl-BE"/>
    </w:rPr>
  </w:style>
  <w:style w:type="character" w:customStyle="1" w:styleId="CommentTextChar">
    <w:name w:val="Comment Text Char"/>
    <w:basedOn w:val="DefaultParagraphFont"/>
    <w:link w:val="CommentText"/>
    <w:uiPriority w:val="99"/>
    <w:rsid w:val="00766084"/>
    <w:rPr>
      <w:rFonts w:ascii="Arial" w:hAnsi="Arial"/>
      <w:sz w:val="20"/>
      <w:szCs w:val="20"/>
      <w:lang w:eastAsia="nl-BE"/>
    </w:rPr>
  </w:style>
  <w:style w:type="character" w:styleId="Strong">
    <w:name w:val="Strong"/>
    <w:basedOn w:val="DefaultParagraphFont"/>
    <w:uiPriority w:val="4"/>
    <w:qFormat/>
    <w:rsid w:val="00275AA1"/>
    <w:rPr>
      <w:b/>
      <w:bCs/>
      <w:noProof/>
      <w:lang w:val="nl-BE"/>
    </w:rPr>
  </w:style>
  <w:style w:type="character" w:styleId="FollowedHyperlink">
    <w:name w:val="FollowedHyperlink"/>
    <w:basedOn w:val="DefaultParagraphFont"/>
    <w:uiPriority w:val="99"/>
    <w:semiHidden/>
    <w:unhideWhenUsed/>
    <w:rsid w:val="006452EF"/>
    <w:rPr>
      <w:color w:val="954F72" w:themeColor="followedHyperlink"/>
      <w:u w:val="single"/>
    </w:rPr>
  </w:style>
  <w:style w:type="paragraph" w:styleId="Header">
    <w:name w:val="header"/>
    <w:basedOn w:val="Normal"/>
    <w:link w:val="HeaderChar"/>
    <w:uiPriority w:val="99"/>
    <w:unhideWhenUsed/>
    <w:rsid w:val="000F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3B"/>
  </w:style>
  <w:style w:type="paragraph" w:styleId="Footer">
    <w:name w:val="footer"/>
    <w:basedOn w:val="Normal"/>
    <w:link w:val="FooterChar"/>
    <w:uiPriority w:val="99"/>
    <w:unhideWhenUsed/>
    <w:rsid w:val="000F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3B"/>
  </w:style>
  <w:style w:type="paragraph" w:customStyle="1" w:styleId="Normal25">
    <w:name w:val="Normal 2.5"/>
    <w:basedOn w:val="NormalWeb"/>
    <w:qFormat/>
    <w:rsid w:val="00A920DD"/>
    <w:pPr>
      <w:spacing w:after="0" w:line="360" w:lineRule="auto"/>
      <w:jc w:val="both"/>
    </w:pPr>
    <w:rPr>
      <w:rFonts w:ascii="Arial" w:eastAsia="Times New Roman" w:hAnsi="Arial" w:cs="Arial"/>
      <w:sz w:val="20"/>
      <w:szCs w:val="20"/>
      <w:lang w:eastAsia="nl-BE" w:bidi="nl-BE"/>
    </w:rPr>
  </w:style>
  <w:style w:type="paragraph" w:styleId="NormalWeb">
    <w:name w:val="Normal (Web)"/>
    <w:basedOn w:val="Normal"/>
    <w:uiPriority w:val="99"/>
    <w:unhideWhenUsed/>
    <w:rsid w:val="00A920D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4216"/>
    <w:pPr>
      <w:spacing w:after="160"/>
      <w:ind w:left="0"/>
      <w:jc w:val="left"/>
    </w:pPr>
    <w:rPr>
      <w:rFonts w:asciiTheme="minorHAnsi" w:hAnsiTheme="minorHAnsi"/>
      <w:b/>
      <w:bCs/>
      <w:lang w:eastAsia="en-US"/>
    </w:rPr>
  </w:style>
  <w:style w:type="character" w:customStyle="1" w:styleId="CommentSubjectChar">
    <w:name w:val="Comment Subject Char"/>
    <w:basedOn w:val="CommentTextChar"/>
    <w:link w:val="CommentSubject"/>
    <w:uiPriority w:val="99"/>
    <w:semiHidden/>
    <w:rsid w:val="004C4216"/>
    <w:rPr>
      <w:rFonts w:ascii="Arial" w:hAnsi="Arial"/>
      <w:b/>
      <w:bCs/>
      <w:sz w:val="20"/>
      <w:szCs w:val="20"/>
      <w:lang w:eastAsia="nl-BE"/>
    </w:rPr>
  </w:style>
  <w:style w:type="paragraph" w:customStyle="1" w:styleId="NoIndent">
    <w:name w:val="No Indent"/>
    <w:basedOn w:val="Normal"/>
    <w:link w:val="NoIndentChar"/>
    <w:uiPriority w:val="1"/>
    <w:qFormat/>
    <w:rsid w:val="00C17F52"/>
    <w:pPr>
      <w:spacing w:before="240" w:after="120" w:line="240" w:lineRule="auto"/>
      <w:jc w:val="both"/>
    </w:pPr>
    <w:rPr>
      <w:rFonts w:ascii="Arial" w:hAnsi="Arial"/>
      <w:sz w:val="20"/>
      <w:lang w:eastAsia="nl-BE"/>
    </w:rPr>
  </w:style>
  <w:style w:type="character" w:customStyle="1" w:styleId="NoIndentChar">
    <w:name w:val="No Indent Char"/>
    <w:basedOn w:val="DefaultParagraphFont"/>
    <w:link w:val="NoIndent"/>
    <w:uiPriority w:val="1"/>
    <w:rsid w:val="00C17F52"/>
    <w:rPr>
      <w:rFonts w:ascii="Arial" w:hAnsi="Arial"/>
      <w:sz w:val="20"/>
      <w:lang w:eastAsia="nl-BE"/>
    </w:rPr>
  </w:style>
  <w:style w:type="character" w:customStyle="1" w:styleId="ListParagraphChar">
    <w:name w:val="List Paragraph Char"/>
    <w:aliases w:val="F List Paragraph Char,Paragrafo elenco Char"/>
    <w:basedOn w:val="DefaultParagraphFont"/>
    <w:link w:val="ListParagraph"/>
    <w:uiPriority w:val="34"/>
    <w:rsid w:val="00C17F52"/>
  </w:style>
  <w:style w:type="paragraph" w:customStyle="1" w:styleId="ContractType">
    <w:name w:val="Contract Type"/>
    <w:basedOn w:val="Normal"/>
    <w:link w:val="ContractTypeChar"/>
    <w:uiPriority w:val="18"/>
    <w:rsid w:val="00C17F52"/>
    <w:pPr>
      <w:spacing w:before="480" w:after="1560" w:line="240" w:lineRule="auto"/>
      <w:jc w:val="center"/>
    </w:pPr>
    <w:rPr>
      <w:rFonts w:ascii="Arial" w:hAnsi="Arial"/>
      <w:b/>
      <w:sz w:val="40"/>
    </w:rPr>
  </w:style>
  <w:style w:type="character" w:customStyle="1" w:styleId="ContractTypeChar">
    <w:name w:val="Contract Type Char"/>
    <w:basedOn w:val="DefaultParagraphFont"/>
    <w:link w:val="ContractType"/>
    <w:uiPriority w:val="18"/>
    <w:rsid w:val="00C17F52"/>
    <w:rPr>
      <w:rFonts w:ascii="Arial" w:hAnsi="Arial"/>
      <w:b/>
      <w:sz w:val="40"/>
    </w:rPr>
  </w:style>
  <w:style w:type="paragraph" w:customStyle="1" w:styleId="ContractReference">
    <w:name w:val="Contract Reference"/>
    <w:basedOn w:val="Normal"/>
    <w:link w:val="ContractReferenceChar"/>
    <w:uiPriority w:val="19"/>
    <w:rsid w:val="00C17F52"/>
    <w:pPr>
      <w:spacing w:after="720" w:line="240" w:lineRule="auto"/>
      <w:jc w:val="center"/>
    </w:pPr>
    <w:rPr>
      <w:rFonts w:ascii="Arial" w:hAnsi="Arial"/>
      <w:b/>
      <w:sz w:val="20"/>
    </w:rPr>
  </w:style>
  <w:style w:type="character" w:customStyle="1" w:styleId="ContractReferenceChar">
    <w:name w:val="Contract Reference Char"/>
    <w:basedOn w:val="DefaultParagraphFont"/>
    <w:link w:val="ContractReference"/>
    <w:uiPriority w:val="19"/>
    <w:rsid w:val="00C17F52"/>
    <w:rPr>
      <w:rFonts w:ascii="Arial" w:hAnsi="Arial"/>
      <w:b/>
      <w:sz w:val="20"/>
    </w:rPr>
  </w:style>
  <w:style w:type="character" w:customStyle="1" w:styleId="Heading1Char">
    <w:name w:val="Heading 1 Char"/>
    <w:basedOn w:val="DefaultParagraphFont"/>
    <w:link w:val="Heading1"/>
    <w:uiPriority w:val="99"/>
    <w:rsid w:val="002D6A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19"/>
    <w:unhideWhenUsed/>
    <w:qFormat/>
    <w:rsid w:val="002D6A3F"/>
    <w:pPr>
      <w:outlineLvl w:val="9"/>
    </w:pPr>
    <w:rPr>
      <w:lang w:val="en-US"/>
    </w:rPr>
  </w:style>
  <w:style w:type="character" w:customStyle="1" w:styleId="Heading2Char">
    <w:name w:val="Heading 2 Char"/>
    <w:basedOn w:val="DefaultParagraphFont"/>
    <w:link w:val="Heading2"/>
    <w:uiPriority w:val="99"/>
    <w:rsid w:val="002D6A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2D6A3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81E85"/>
    <w:pPr>
      <w:spacing w:after="100"/>
    </w:pPr>
  </w:style>
  <w:style w:type="paragraph" w:styleId="TOC2">
    <w:name w:val="toc 2"/>
    <w:basedOn w:val="Normal"/>
    <w:next w:val="Normal"/>
    <w:autoRedefine/>
    <w:uiPriority w:val="39"/>
    <w:unhideWhenUsed/>
    <w:rsid w:val="00D81E85"/>
    <w:pPr>
      <w:spacing w:after="100"/>
      <w:ind w:left="220"/>
    </w:pPr>
  </w:style>
  <w:style w:type="paragraph" w:styleId="TOC3">
    <w:name w:val="toc 3"/>
    <w:basedOn w:val="Normal"/>
    <w:next w:val="Normal"/>
    <w:autoRedefine/>
    <w:uiPriority w:val="39"/>
    <w:unhideWhenUsed/>
    <w:rsid w:val="00D81E85"/>
    <w:pPr>
      <w:spacing w:after="100"/>
      <w:ind w:left="440"/>
    </w:pPr>
  </w:style>
  <w:style w:type="character" w:customStyle="1" w:styleId="Heading4Char">
    <w:name w:val="Heading 4 Char"/>
    <w:basedOn w:val="DefaultParagraphFont"/>
    <w:link w:val="Heading4"/>
    <w:uiPriority w:val="99"/>
    <w:rsid w:val="001E2927"/>
    <w:rPr>
      <w:rFonts w:ascii="Times New Roman" w:eastAsia="Times New Roman" w:hAnsi="Times New Roman" w:cs="Times New Roman"/>
      <w:i/>
      <w:lang w:val="en-GB"/>
    </w:rPr>
  </w:style>
  <w:style w:type="character" w:customStyle="1" w:styleId="Heading5Char">
    <w:name w:val="Heading 5 Char"/>
    <w:basedOn w:val="DefaultParagraphFont"/>
    <w:link w:val="Heading5"/>
    <w:uiPriority w:val="99"/>
    <w:rsid w:val="001E2927"/>
    <w:rPr>
      <w:rFonts w:ascii="Times New Roman" w:eastAsia="Times New Roman" w:hAnsi="Times New Roman" w:cs="Times New Roman"/>
      <w:lang w:val="en-GB"/>
    </w:rPr>
  </w:style>
  <w:style w:type="character" w:customStyle="1" w:styleId="Heading6Char">
    <w:name w:val="Heading 6 Char"/>
    <w:basedOn w:val="DefaultParagraphFont"/>
    <w:link w:val="Heading6"/>
    <w:rsid w:val="001E2927"/>
    <w:rPr>
      <w:rFonts w:ascii="Times New Roman" w:eastAsia="Times New Roman" w:hAnsi="Times New Roman" w:cs="Times New Roman"/>
      <w:lang w:val="en-GB"/>
    </w:rPr>
  </w:style>
  <w:style w:type="paragraph" w:styleId="FootnoteText">
    <w:name w:val="footnote text"/>
    <w:basedOn w:val="Normal"/>
    <w:link w:val="FootnoteTextChar"/>
    <w:uiPriority w:val="99"/>
    <w:unhideWhenUsed/>
    <w:rsid w:val="001E2927"/>
    <w:pPr>
      <w:spacing w:after="0" w:line="240" w:lineRule="auto"/>
    </w:pPr>
    <w:rPr>
      <w:sz w:val="20"/>
      <w:szCs w:val="20"/>
    </w:rPr>
  </w:style>
  <w:style w:type="character" w:customStyle="1" w:styleId="FootnoteTextChar">
    <w:name w:val="Footnote Text Char"/>
    <w:basedOn w:val="DefaultParagraphFont"/>
    <w:link w:val="FootnoteText"/>
    <w:uiPriority w:val="99"/>
    <w:rsid w:val="001E2927"/>
    <w:rPr>
      <w:sz w:val="20"/>
      <w:szCs w:val="20"/>
    </w:rPr>
  </w:style>
  <w:style w:type="character" w:styleId="FootnoteReference">
    <w:name w:val="footnote reference"/>
    <w:basedOn w:val="DefaultParagraphFont"/>
    <w:uiPriority w:val="99"/>
    <w:unhideWhenUsed/>
    <w:rsid w:val="001E2927"/>
    <w:rPr>
      <w:vertAlign w:val="superscript"/>
    </w:rPr>
  </w:style>
  <w:style w:type="paragraph" w:styleId="Revision">
    <w:name w:val="Revision"/>
    <w:hidden/>
    <w:uiPriority w:val="99"/>
    <w:semiHidden/>
    <w:rsid w:val="001E2927"/>
    <w:pPr>
      <w:spacing w:after="0" w:line="240" w:lineRule="auto"/>
    </w:pPr>
  </w:style>
  <w:style w:type="paragraph" w:customStyle="1" w:styleId="Default">
    <w:name w:val="Default"/>
    <w:rsid w:val="001E2927"/>
    <w:pPr>
      <w:autoSpaceDE w:val="0"/>
      <w:autoSpaceDN w:val="0"/>
      <w:adjustRightInd w:val="0"/>
      <w:spacing w:after="0" w:line="240" w:lineRule="auto"/>
    </w:pPr>
    <w:rPr>
      <w:rFonts w:ascii="Arial" w:hAnsi="Arial" w:cs="Arial"/>
      <w:color w:val="000000"/>
      <w:sz w:val="24"/>
      <w:szCs w:val="24"/>
    </w:rPr>
  </w:style>
  <w:style w:type="paragraph" w:customStyle="1" w:styleId="SECTION">
    <w:name w:val="SECTION"/>
    <w:basedOn w:val="Heading1"/>
    <w:next w:val="Normal"/>
    <w:uiPriority w:val="1"/>
    <w:qFormat/>
    <w:rsid w:val="001E2927"/>
    <w:pPr>
      <w:pageBreakBefore/>
      <w:numPr>
        <w:numId w:val="12"/>
      </w:numPr>
      <w:spacing w:before="0" w:after="240" w:line="240" w:lineRule="auto"/>
    </w:pPr>
    <w:rPr>
      <w:rFonts w:ascii="Arial" w:hAnsi="Arial"/>
      <w:b/>
      <w:bCs/>
      <w:caps/>
      <w:color w:val="auto"/>
      <w:sz w:val="36"/>
      <w:szCs w:val="28"/>
      <w:lang w:val="fr-FR"/>
    </w:rPr>
  </w:style>
  <w:style w:type="paragraph" w:customStyle="1" w:styleId="Bodylevel1">
    <w:name w:val="Body level 1"/>
    <w:basedOn w:val="Heading2"/>
    <w:next w:val="Normal"/>
    <w:uiPriority w:val="2"/>
    <w:qFormat/>
    <w:rsid w:val="001E2927"/>
    <w:pPr>
      <w:numPr>
        <w:ilvl w:val="1"/>
        <w:numId w:val="12"/>
      </w:numPr>
      <w:spacing w:before="480" w:after="120" w:line="240" w:lineRule="auto"/>
    </w:pPr>
    <w:rPr>
      <w:rFonts w:ascii="Arial" w:hAnsi="Arial"/>
      <w:b/>
      <w:bCs/>
      <w:caps/>
      <w:color w:val="538135" w:themeColor="accent6" w:themeShade="BF"/>
      <w:sz w:val="20"/>
      <w:lang w:val="fr-FR"/>
    </w:rPr>
  </w:style>
  <w:style w:type="paragraph" w:customStyle="1" w:styleId="Bodylevel2">
    <w:name w:val="Body level 2"/>
    <w:basedOn w:val="Heading3"/>
    <w:link w:val="Bodylevel2Char"/>
    <w:uiPriority w:val="2"/>
    <w:qFormat/>
    <w:rsid w:val="001E2927"/>
    <w:pPr>
      <w:numPr>
        <w:ilvl w:val="2"/>
        <w:numId w:val="12"/>
      </w:numPr>
      <w:spacing w:before="200" w:after="120" w:line="240" w:lineRule="auto"/>
    </w:pPr>
    <w:rPr>
      <w:rFonts w:ascii="Arial" w:hAnsi="Arial"/>
      <w:b/>
      <w:bCs/>
      <w:color w:val="000000"/>
      <w:sz w:val="20"/>
      <w:lang w:val="fr-FR"/>
    </w:rPr>
  </w:style>
  <w:style w:type="character" w:customStyle="1" w:styleId="Bodylevel2Char">
    <w:name w:val="Body level 2 Char"/>
    <w:basedOn w:val="Heading3Char"/>
    <w:link w:val="Bodylevel2"/>
    <w:uiPriority w:val="2"/>
    <w:rsid w:val="001E2927"/>
    <w:rPr>
      <w:rFonts w:ascii="Arial" w:eastAsiaTheme="majorEastAsia" w:hAnsi="Arial" w:cstheme="majorBidi"/>
      <w:b/>
      <w:bCs/>
      <w:color w:val="000000"/>
      <w:sz w:val="20"/>
      <w:szCs w:val="24"/>
      <w:lang w:val="fr-FR"/>
    </w:rPr>
  </w:style>
  <w:style w:type="paragraph" w:customStyle="1" w:styleId="Bodylevel3">
    <w:name w:val="Body level 3"/>
    <w:basedOn w:val="Heading4"/>
    <w:next w:val="Normal"/>
    <w:link w:val="Bodylevel3Char"/>
    <w:uiPriority w:val="2"/>
    <w:qFormat/>
    <w:rsid w:val="001E2927"/>
    <w:pPr>
      <w:keepLines/>
      <w:numPr>
        <w:ilvl w:val="3"/>
        <w:numId w:val="12"/>
      </w:numPr>
      <w:spacing w:before="200" w:after="120" w:line="240" w:lineRule="auto"/>
    </w:pPr>
    <w:rPr>
      <w:rFonts w:ascii="Arial" w:eastAsiaTheme="majorEastAsia" w:hAnsi="Arial" w:cstheme="majorBidi"/>
      <w:bCs/>
      <w:iCs/>
      <w:color w:val="000000"/>
      <w:sz w:val="20"/>
      <w:lang w:val="fr-FR"/>
    </w:rPr>
  </w:style>
  <w:style w:type="character" w:customStyle="1" w:styleId="Bodylevel3Char">
    <w:name w:val="Body level 3 Char"/>
    <w:basedOn w:val="Heading4Char"/>
    <w:link w:val="Bodylevel3"/>
    <w:uiPriority w:val="2"/>
    <w:rsid w:val="001E2927"/>
    <w:rPr>
      <w:rFonts w:ascii="Arial" w:eastAsiaTheme="majorEastAsia" w:hAnsi="Arial" w:cstheme="majorBidi"/>
      <w:bCs/>
      <w:i/>
      <w:iCs/>
      <w:color w:val="000000"/>
      <w:sz w:val="20"/>
      <w:lang w:val="fr-FR"/>
    </w:rPr>
  </w:style>
  <w:style w:type="paragraph" w:styleId="TOC4">
    <w:name w:val="toc 4"/>
    <w:basedOn w:val="Normal"/>
    <w:next w:val="Normal"/>
    <w:autoRedefine/>
    <w:uiPriority w:val="39"/>
    <w:unhideWhenUsed/>
    <w:rsid w:val="00566475"/>
    <w:pPr>
      <w:spacing w:after="100"/>
      <w:ind w:left="660"/>
    </w:pPr>
  </w:style>
  <w:style w:type="paragraph" w:customStyle="1" w:styleId="Heading71">
    <w:name w:val="Heading 71"/>
    <w:basedOn w:val="Normal"/>
    <w:next w:val="Normal"/>
    <w:uiPriority w:val="99"/>
    <w:semiHidden/>
    <w:unhideWhenUsed/>
    <w:qFormat/>
    <w:rsid w:val="00566475"/>
    <w:pPr>
      <w:keepNext/>
      <w:keepLines/>
      <w:spacing w:before="200" w:after="0" w:line="240" w:lineRule="auto"/>
      <w:ind w:left="5040" w:hanging="360"/>
      <w:jc w:val="both"/>
      <w:outlineLvl w:val="6"/>
    </w:pPr>
    <w:rPr>
      <w:rFonts w:ascii="Calibri Light" w:eastAsia="Times New Roman" w:hAnsi="Calibri Light" w:cs="Times New Roman"/>
      <w:i/>
      <w:iCs/>
      <w:color w:val="404040"/>
      <w:sz w:val="20"/>
      <w:lang w:eastAsia="nl-BE"/>
    </w:rPr>
  </w:style>
  <w:style w:type="numbering" w:customStyle="1" w:styleId="NoList1">
    <w:name w:val="No List1"/>
    <w:next w:val="NoList"/>
    <w:uiPriority w:val="99"/>
    <w:semiHidden/>
    <w:unhideWhenUsed/>
    <w:rsid w:val="00566475"/>
  </w:style>
  <w:style w:type="character" w:customStyle="1" w:styleId="Heading7Char">
    <w:name w:val="Heading 7 Char"/>
    <w:basedOn w:val="DefaultParagraphFont"/>
    <w:link w:val="Heading7"/>
    <w:uiPriority w:val="99"/>
    <w:semiHidden/>
    <w:rsid w:val="00566475"/>
    <w:rPr>
      <w:rFonts w:ascii="Calibri Light" w:eastAsia="Times New Roman" w:hAnsi="Calibri Light" w:cs="Times New Roman"/>
      <w:i/>
      <w:iCs/>
      <w:color w:val="404040"/>
      <w:kern w:val="0"/>
      <w:sz w:val="20"/>
      <w:lang w:eastAsia="nl-BE"/>
    </w:rPr>
  </w:style>
  <w:style w:type="character" w:styleId="PageNumber">
    <w:name w:val="page number"/>
    <w:basedOn w:val="DefaultParagraphFont"/>
    <w:uiPriority w:val="99"/>
    <w:semiHidden/>
    <w:rsid w:val="00566475"/>
  </w:style>
  <w:style w:type="table" w:customStyle="1" w:styleId="TableGrid1">
    <w:name w:val="Table Grid1"/>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566475"/>
    <w:pPr>
      <w:numPr>
        <w:numId w:val="22"/>
      </w:numPr>
    </w:pPr>
  </w:style>
  <w:style w:type="numbering" w:customStyle="1" w:styleId="Annex3bisnumbering">
    <w:name w:val="Annex 3bis numbering"/>
    <w:rsid w:val="00566475"/>
    <w:pPr>
      <w:numPr>
        <w:numId w:val="48"/>
      </w:numPr>
    </w:pPr>
  </w:style>
  <w:style w:type="numbering" w:customStyle="1" w:styleId="Style4">
    <w:name w:val="Style4"/>
    <w:uiPriority w:val="99"/>
    <w:rsid w:val="00566475"/>
    <w:pPr>
      <w:numPr>
        <w:numId w:val="25"/>
      </w:numPr>
    </w:pPr>
  </w:style>
  <w:style w:type="paragraph" w:customStyle="1" w:styleId="Body">
    <w:name w:val="Body"/>
    <w:basedOn w:val="Normal"/>
    <w:uiPriority w:val="99"/>
    <w:semiHidden/>
    <w:rsid w:val="00566475"/>
    <w:pPr>
      <w:spacing w:after="140" w:line="290" w:lineRule="auto"/>
      <w:ind w:left="851"/>
      <w:jc w:val="both"/>
    </w:pPr>
    <w:rPr>
      <w:rFonts w:ascii="Arial" w:hAnsi="Arial"/>
      <w:kern w:val="20"/>
      <w:sz w:val="20"/>
      <w:lang w:eastAsia="nl-BE"/>
    </w:rPr>
  </w:style>
  <w:style w:type="character" w:customStyle="1" w:styleId="FootnoteTextChar1">
    <w:name w:val="Footnote Text Char1"/>
    <w:basedOn w:val="DefaultParagraphFont"/>
    <w:uiPriority w:val="99"/>
    <w:semiHidden/>
    <w:rsid w:val="00566475"/>
    <w:rPr>
      <w:rFonts w:ascii="Arial" w:hAnsi="Arial"/>
      <w:kern w:val="0"/>
      <w:sz w:val="20"/>
      <w:szCs w:val="20"/>
      <w:lang w:eastAsia="nl-BE"/>
    </w:rPr>
  </w:style>
  <w:style w:type="paragraph" w:styleId="BodyTextIndent">
    <w:name w:val="Body Text Indent"/>
    <w:basedOn w:val="Normal"/>
    <w:link w:val="BodyTextIndentChar"/>
    <w:uiPriority w:val="99"/>
    <w:semiHidden/>
    <w:rsid w:val="00566475"/>
    <w:pPr>
      <w:spacing w:after="120" w:line="240" w:lineRule="auto"/>
      <w:ind w:left="426" w:hanging="426"/>
      <w:jc w:val="both"/>
    </w:pPr>
    <w:rPr>
      <w:rFonts w:ascii="Arial" w:hAnsi="Arial"/>
      <w:sz w:val="20"/>
      <w:szCs w:val="20"/>
      <w:lang w:val="nl" w:eastAsia="nl-BE"/>
    </w:rPr>
  </w:style>
  <w:style w:type="character" w:customStyle="1" w:styleId="BodyTextIndentChar">
    <w:name w:val="Body Text Indent Char"/>
    <w:basedOn w:val="DefaultParagraphFont"/>
    <w:link w:val="BodyTextIndent"/>
    <w:uiPriority w:val="99"/>
    <w:semiHidden/>
    <w:rsid w:val="00566475"/>
    <w:rPr>
      <w:rFonts w:ascii="Arial" w:hAnsi="Arial"/>
      <w:sz w:val="20"/>
      <w:szCs w:val="20"/>
      <w:lang w:val="nl" w:eastAsia="nl-BE"/>
    </w:rPr>
  </w:style>
  <w:style w:type="numbering" w:customStyle="1" w:styleId="NumberingAnnex3ter">
    <w:name w:val="Numbering Annex 3ter"/>
    <w:uiPriority w:val="99"/>
    <w:rsid w:val="00566475"/>
    <w:pPr>
      <w:numPr>
        <w:numId w:val="26"/>
      </w:numPr>
    </w:pPr>
  </w:style>
  <w:style w:type="numbering" w:customStyle="1" w:styleId="Annexnumbers">
    <w:name w:val="Annex numbers"/>
    <w:rsid w:val="00566475"/>
    <w:pPr>
      <w:numPr>
        <w:numId w:val="21"/>
      </w:numPr>
    </w:pPr>
  </w:style>
  <w:style w:type="paragraph" w:customStyle="1" w:styleId="Textedebulles">
    <w:name w:val="Texte de bulles"/>
    <w:basedOn w:val="Normal"/>
    <w:semiHidden/>
    <w:rsid w:val="00566475"/>
    <w:pPr>
      <w:spacing w:after="120" w:line="240" w:lineRule="auto"/>
      <w:ind w:left="851"/>
      <w:jc w:val="both"/>
    </w:pPr>
    <w:rPr>
      <w:rFonts w:ascii="Tahoma" w:hAnsi="Tahoma" w:cs="Tahoma"/>
      <w:sz w:val="16"/>
      <w:szCs w:val="16"/>
      <w:lang w:eastAsia="nl-BE"/>
    </w:rPr>
  </w:style>
  <w:style w:type="table" w:customStyle="1" w:styleId="TableGrid2">
    <w:name w:val="Table Grid2"/>
    <w:basedOn w:val="TableNormal"/>
    <w:next w:val="TableGrid"/>
    <w:uiPriority w:val="59"/>
    <w:rsid w:val="00566475"/>
    <w:pPr>
      <w:spacing w:after="200" w:line="276" w:lineRule="auto"/>
    </w:pPr>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
    <w:name w:val="PARTIE"/>
    <w:basedOn w:val="Heading1"/>
    <w:next w:val="Normal"/>
    <w:link w:val="PARTIEChar"/>
    <w:uiPriority w:val="1"/>
    <w:qFormat/>
    <w:rsid w:val="00566475"/>
    <w:pPr>
      <w:pageBreakBefore/>
      <w:spacing w:before="0" w:after="240" w:line="240" w:lineRule="auto"/>
    </w:pPr>
    <w:rPr>
      <w:rFonts w:ascii="Arial" w:hAnsi="Arial"/>
      <w:b/>
      <w:bCs/>
      <w:smallCaps/>
      <w:color w:val="000000"/>
      <w:szCs w:val="28"/>
      <w:lang w:eastAsia="nl-BE"/>
    </w:rPr>
  </w:style>
  <w:style w:type="character" w:customStyle="1" w:styleId="PARTIEChar">
    <w:name w:val="PARTIE Char"/>
    <w:basedOn w:val="Heading1Char"/>
    <w:link w:val="PARTIE"/>
    <w:uiPriority w:val="1"/>
    <w:rsid w:val="00566475"/>
    <w:rPr>
      <w:rFonts w:ascii="Arial" w:eastAsiaTheme="majorEastAsia" w:hAnsi="Arial" w:cstheme="majorBidi"/>
      <w:b/>
      <w:bCs/>
      <w:smallCaps/>
      <w:color w:val="000000"/>
      <w:sz w:val="32"/>
      <w:szCs w:val="28"/>
      <w:lang w:eastAsia="nl-BE"/>
    </w:rPr>
  </w:style>
  <w:style w:type="paragraph" w:customStyle="1" w:styleId="Article">
    <w:name w:val="Article"/>
    <w:basedOn w:val="Heading2"/>
    <w:next w:val="Normal"/>
    <w:link w:val="ArticleChar"/>
    <w:uiPriority w:val="2"/>
    <w:qFormat/>
    <w:rsid w:val="00566475"/>
    <w:pPr>
      <w:spacing w:before="480" w:after="120" w:line="240" w:lineRule="auto"/>
    </w:pPr>
    <w:rPr>
      <w:rFonts w:ascii="Arial" w:hAnsi="Arial"/>
      <w:b/>
      <w:bCs/>
      <w:color w:val="000000"/>
      <w:sz w:val="24"/>
      <w:u w:val="single"/>
      <w:lang w:eastAsia="nl-BE"/>
    </w:rPr>
  </w:style>
  <w:style w:type="character" w:customStyle="1" w:styleId="ArticleChar">
    <w:name w:val="Article Char"/>
    <w:basedOn w:val="Heading2Char"/>
    <w:link w:val="Article"/>
    <w:uiPriority w:val="2"/>
    <w:rsid w:val="00566475"/>
    <w:rPr>
      <w:rFonts w:ascii="Arial" w:eastAsiaTheme="majorEastAsia" w:hAnsi="Arial" w:cstheme="majorBidi"/>
      <w:b/>
      <w:bCs/>
      <w:color w:val="000000"/>
      <w:sz w:val="24"/>
      <w:szCs w:val="26"/>
      <w:u w:val="single"/>
      <w:lang w:eastAsia="nl-BE"/>
    </w:rPr>
  </w:style>
  <w:style w:type="paragraph" w:customStyle="1" w:styleId="Level3">
    <w:name w:val="Level 3"/>
    <w:basedOn w:val="Heading3"/>
    <w:link w:val="Level3Char"/>
    <w:uiPriority w:val="2"/>
    <w:qFormat/>
    <w:rsid w:val="00566475"/>
    <w:pPr>
      <w:spacing w:before="200" w:after="120" w:line="240" w:lineRule="auto"/>
    </w:pPr>
    <w:rPr>
      <w:rFonts w:ascii="Arial" w:hAnsi="Arial"/>
      <w:b/>
      <w:bCs/>
      <w:color w:val="000000"/>
      <w:lang w:eastAsia="nl-BE"/>
    </w:rPr>
  </w:style>
  <w:style w:type="character" w:customStyle="1" w:styleId="Level3Char">
    <w:name w:val="Level 3 Char"/>
    <w:basedOn w:val="Heading3Char"/>
    <w:link w:val="Level3"/>
    <w:uiPriority w:val="2"/>
    <w:rsid w:val="00566475"/>
    <w:rPr>
      <w:rFonts w:ascii="Arial" w:eastAsiaTheme="majorEastAsia" w:hAnsi="Arial" w:cstheme="majorBidi"/>
      <w:b/>
      <w:bCs/>
      <w:color w:val="000000"/>
      <w:sz w:val="24"/>
      <w:szCs w:val="24"/>
      <w:lang w:eastAsia="nl-BE"/>
    </w:rPr>
  </w:style>
  <w:style w:type="paragraph" w:customStyle="1" w:styleId="Annex">
    <w:name w:val="Annex"/>
    <w:basedOn w:val="Normal"/>
    <w:next w:val="Normal"/>
    <w:link w:val="AnnexChar"/>
    <w:uiPriority w:val="9"/>
    <w:qFormat/>
    <w:rsid w:val="00566475"/>
    <w:pPr>
      <w:pageBreakBefore/>
      <w:spacing w:after="120" w:line="240" w:lineRule="auto"/>
      <w:jc w:val="center"/>
      <w:outlineLvl w:val="1"/>
    </w:pPr>
    <w:rPr>
      <w:rFonts w:ascii="Arial" w:eastAsia="Times New Roman" w:hAnsi="Arial" w:cs="Times New Roman"/>
      <w:b/>
      <w:color w:val="000000"/>
      <w:sz w:val="32"/>
      <w:szCs w:val="28"/>
      <w:u w:val="single"/>
      <w:lang w:eastAsia="nl-BE"/>
    </w:rPr>
  </w:style>
  <w:style w:type="character" w:customStyle="1" w:styleId="AnnexChar">
    <w:name w:val="Annex Char"/>
    <w:basedOn w:val="Heading1Char"/>
    <w:link w:val="Annex"/>
    <w:uiPriority w:val="9"/>
    <w:rsid w:val="00566475"/>
    <w:rPr>
      <w:rFonts w:ascii="Arial" w:eastAsia="Times New Roman" w:hAnsi="Arial" w:cs="Times New Roman"/>
      <w:b/>
      <w:color w:val="000000"/>
      <w:sz w:val="32"/>
      <w:szCs w:val="28"/>
      <w:u w:val="single"/>
      <w:lang w:eastAsia="nl-BE"/>
    </w:rPr>
  </w:style>
  <w:style w:type="paragraph" w:customStyle="1" w:styleId="Annex3bis">
    <w:name w:val="Annex 3bis"/>
    <w:basedOn w:val="Annex"/>
    <w:next w:val="Normal"/>
    <w:link w:val="Annex3bisChar"/>
    <w:uiPriority w:val="9"/>
    <w:qFormat/>
    <w:rsid w:val="00566475"/>
    <w:pPr>
      <w:numPr>
        <w:numId w:val="23"/>
      </w:numPr>
      <w:tabs>
        <w:tab w:val="num" w:pos="360"/>
      </w:tabs>
    </w:pPr>
  </w:style>
  <w:style w:type="character" w:customStyle="1" w:styleId="Annex3bisChar">
    <w:name w:val="Annex 3bis Char"/>
    <w:basedOn w:val="Heading1Char"/>
    <w:link w:val="Annex3bis"/>
    <w:uiPriority w:val="9"/>
    <w:rsid w:val="00566475"/>
    <w:rPr>
      <w:rFonts w:ascii="Arial" w:eastAsia="Times New Roman" w:hAnsi="Arial" w:cs="Times New Roman"/>
      <w:b/>
      <w:color w:val="000000"/>
      <w:sz w:val="32"/>
      <w:szCs w:val="28"/>
      <w:u w:val="single"/>
      <w:lang w:eastAsia="nl-BE"/>
    </w:rPr>
  </w:style>
  <w:style w:type="paragraph" w:customStyle="1" w:styleId="Annex3ter">
    <w:name w:val="Annex 3ter"/>
    <w:basedOn w:val="Annex"/>
    <w:next w:val="Normal"/>
    <w:link w:val="Annex3terChar"/>
    <w:uiPriority w:val="9"/>
    <w:qFormat/>
    <w:rsid w:val="00566475"/>
  </w:style>
  <w:style w:type="character" w:customStyle="1" w:styleId="Annex3terChar">
    <w:name w:val="Annex 3ter Char"/>
    <w:basedOn w:val="AnnexChar"/>
    <w:link w:val="Annex3ter"/>
    <w:uiPriority w:val="9"/>
    <w:rsid w:val="00566475"/>
    <w:rPr>
      <w:rFonts w:ascii="Arial" w:eastAsia="Times New Roman" w:hAnsi="Arial" w:cs="Times New Roman"/>
      <w:b/>
      <w:color w:val="000000"/>
      <w:sz w:val="32"/>
      <w:szCs w:val="28"/>
      <w:u w:val="single"/>
      <w:lang w:eastAsia="nl-BE"/>
    </w:rPr>
  </w:style>
  <w:style w:type="paragraph" w:customStyle="1" w:styleId="Level4">
    <w:name w:val="Level 4"/>
    <w:basedOn w:val="Heading4"/>
    <w:next w:val="Normal"/>
    <w:link w:val="Level4Char"/>
    <w:uiPriority w:val="2"/>
    <w:qFormat/>
    <w:rsid w:val="00566475"/>
    <w:pPr>
      <w:keepLines/>
      <w:tabs>
        <w:tab w:val="clear" w:pos="737"/>
      </w:tabs>
      <w:spacing w:before="200" w:after="120" w:line="240" w:lineRule="auto"/>
      <w:ind w:left="0" w:firstLine="0"/>
    </w:pPr>
    <w:rPr>
      <w:rFonts w:ascii="Arial" w:hAnsi="Arial"/>
      <w:bCs/>
      <w:iCs/>
      <w:color w:val="000000"/>
      <w:sz w:val="20"/>
      <w:lang w:eastAsia="nl-BE"/>
    </w:rPr>
  </w:style>
  <w:style w:type="character" w:customStyle="1" w:styleId="Level4Char">
    <w:name w:val="Level 4 Char"/>
    <w:basedOn w:val="Heading4Char"/>
    <w:link w:val="Level4"/>
    <w:uiPriority w:val="2"/>
    <w:rsid w:val="00566475"/>
    <w:rPr>
      <w:rFonts w:ascii="Arial" w:eastAsia="Times New Roman" w:hAnsi="Arial" w:cs="Times New Roman"/>
      <w:bCs/>
      <w:i/>
      <w:iCs/>
      <w:color w:val="000000"/>
      <w:sz w:val="20"/>
      <w:lang w:val="en-GB" w:eastAsia="nl-BE"/>
    </w:rPr>
  </w:style>
  <w:style w:type="paragraph" w:customStyle="1" w:styleId="Listnumbersbracket">
    <w:name w:val="List numbers &amp; bracket"/>
    <w:basedOn w:val="ListParagraph"/>
    <w:link w:val="ListnumbersbracketChar"/>
    <w:uiPriority w:val="19"/>
    <w:qFormat/>
    <w:rsid w:val="00566475"/>
    <w:pPr>
      <w:numPr>
        <w:numId w:val="20"/>
      </w:numPr>
      <w:spacing w:after="120" w:line="240" w:lineRule="auto"/>
      <w:jc w:val="both"/>
    </w:pPr>
    <w:rPr>
      <w:rFonts w:ascii="Arial" w:hAnsi="Arial"/>
      <w:sz w:val="20"/>
      <w:lang w:eastAsia="nl-BE"/>
    </w:rPr>
  </w:style>
  <w:style w:type="character" w:customStyle="1" w:styleId="ListnumbersbracketChar">
    <w:name w:val="List numbers &amp; bracket Char"/>
    <w:basedOn w:val="ListParagraphChar"/>
    <w:link w:val="Listnumbersbracket"/>
    <w:uiPriority w:val="19"/>
    <w:rsid w:val="00566475"/>
    <w:rPr>
      <w:rFonts w:ascii="Arial" w:hAnsi="Arial"/>
      <w:sz w:val="20"/>
      <w:lang w:eastAsia="nl-BE"/>
    </w:rPr>
  </w:style>
  <w:style w:type="paragraph" w:customStyle="1" w:styleId="TableText">
    <w:name w:val="TableText"/>
    <w:basedOn w:val="NoSpacing"/>
    <w:link w:val="TableTextChar"/>
    <w:uiPriority w:val="2"/>
    <w:qFormat/>
    <w:rsid w:val="00566475"/>
    <w:pPr>
      <w:spacing w:before="60" w:after="60"/>
    </w:pPr>
    <w:rPr>
      <w:rFonts w:ascii="Arial" w:hAnsi="Arial"/>
      <w:sz w:val="20"/>
      <w:lang w:eastAsia="nl-BE"/>
    </w:rPr>
  </w:style>
  <w:style w:type="character" w:customStyle="1" w:styleId="TableTextChar">
    <w:name w:val="TableText Char"/>
    <w:basedOn w:val="NoSpacingChar"/>
    <w:link w:val="TableText"/>
    <w:uiPriority w:val="2"/>
    <w:rsid w:val="00566475"/>
  </w:style>
  <w:style w:type="paragraph" w:customStyle="1" w:styleId="Annex3bislevel1">
    <w:name w:val="Annex 3bis level 1"/>
    <w:basedOn w:val="Normal"/>
    <w:next w:val="Normal"/>
    <w:uiPriority w:val="9"/>
    <w:qFormat/>
    <w:rsid w:val="00566475"/>
    <w:pPr>
      <w:keepNext/>
      <w:numPr>
        <w:ilvl w:val="1"/>
        <w:numId w:val="23"/>
      </w:numPr>
      <w:spacing w:before="360" w:after="240" w:line="240" w:lineRule="auto"/>
      <w:jc w:val="both"/>
      <w:outlineLvl w:val="2"/>
    </w:pPr>
    <w:rPr>
      <w:rFonts w:ascii="Arial" w:hAnsi="Arial"/>
      <w:b/>
      <w:sz w:val="20"/>
      <w:lang w:eastAsia="nl-BE"/>
    </w:rPr>
  </w:style>
  <w:style w:type="paragraph" w:customStyle="1" w:styleId="Annex3terlevel1">
    <w:name w:val="Annex 3ter level 1"/>
    <w:basedOn w:val="Normal"/>
    <w:link w:val="Annex3terlevel1Char"/>
    <w:uiPriority w:val="9"/>
    <w:qFormat/>
    <w:rsid w:val="00566475"/>
    <w:pPr>
      <w:spacing w:before="240" w:after="120" w:line="240" w:lineRule="auto"/>
      <w:jc w:val="both"/>
      <w:outlineLvl w:val="2"/>
    </w:pPr>
    <w:rPr>
      <w:rFonts w:ascii="Arial" w:hAnsi="Arial"/>
      <w:b/>
      <w:sz w:val="20"/>
      <w:lang w:eastAsia="nl-BE"/>
    </w:rPr>
  </w:style>
  <w:style w:type="paragraph" w:customStyle="1" w:styleId="TableHeading">
    <w:name w:val="TableHeading"/>
    <w:basedOn w:val="TableText"/>
    <w:next w:val="TableText"/>
    <w:uiPriority w:val="2"/>
    <w:qFormat/>
    <w:rsid w:val="00566475"/>
    <w:pPr>
      <w:keepNext/>
      <w:jc w:val="center"/>
    </w:pPr>
    <w:rPr>
      <w:b/>
    </w:rPr>
  </w:style>
  <w:style w:type="paragraph" w:customStyle="1" w:styleId="AnnexNumRom">
    <w:name w:val="Annex Num Rom"/>
    <w:basedOn w:val="Normal"/>
    <w:next w:val="Normal"/>
    <w:uiPriority w:val="10"/>
    <w:qFormat/>
    <w:rsid w:val="00566475"/>
    <w:pPr>
      <w:keepNext/>
      <w:numPr>
        <w:numId w:val="30"/>
      </w:numPr>
      <w:spacing w:before="360" w:after="240" w:line="240" w:lineRule="auto"/>
      <w:ind w:left="1080" w:hanging="720"/>
      <w:jc w:val="both"/>
      <w:outlineLvl w:val="2"/>
    </w:pPr>
    <w:rPr>
      <w:rFonts w:ascii="Arial" w:hAnsi="Arial"/>
      <w:b/>
      <w:sz w:val="20"/>
      <w:lang w:eastAsia="nl-BE"/>
    </w:rPr>
  </w:style>
  <w:style w:type="paragraph" w:customStyle="1" w:styleId="AnnexNumAra">
    <w:name w:val="Annex Num Ara"/>
    <w:basedOn w:val="Normal"/>
    <w:next w:val="Normal"/>
    <w:link w:val="AnnexNumAraChar"/>
    <w:uiPriority w:val="10"/>
    <w:qFormat/>
    <w:rsid w:val="00566475"/>
    <w:pPr>
      <w:keepNext/>
      <w:numPr>
        <w:ilvl w:val="1"/>
        <w:numId w:val="30"/>
      </w:numPr>
      <w:spacing w:after="120" w:line="240" w:lineRule="auto"/>
      <w:jc w:val="both"/>
      <w:outlineLvl w:val="3"/>
    </w:pPr>
    <w:rPr>
      <w:rFonts w:ascii="Arial" w:hAnsi="Arial"/>
      <w:sz w:val="20"/>
      <w:u w:val="single"/>
      <w:lang w:eastAsia="nl-BE"/>
    </w:rPr>
  </w:style>
  <w:style w:type="character" w:customStyle="1" w:styleId="AnnexNumAraChar">
    <w:name w:val="Annex Num Ara Char"/>
    <w:basedOn w:val="DefaultParagraphFont"/>
    <w:link w:val="AnnexNumAra"/>
    <w:uiPriority w:val="10"/>
    <w:rsid w:val="00566475"/>
    <w:rPr>
      <w:rFonts w:ascii="Arial" w:hAnsi="Arial"/>
      <w:sz w:val="20"/>
      <w:u w:val="single"/>
      <w:lang w:eastAsia="nl-BE"/>
    </w:rPr>
  </w:style>
  <w:style w:type="paragraph" w:customStyle="1" w:styleId="Voirarticles">
    <w:name w:val="Voir articles"/>
    <w:basedOn w:val="NoIndent"/>
    <w:next w:val="NoIndent"/>
    <w:uiPriority w:val="10"/>
    <w:qFormat/>
    <w:rsid w:val="00566475"/>
    <w:pPr>
      <w:keepNext/>
      <w:spacing w:before="0"/>
      <w:jc w:val="center"/>
    </w:pPr>
    <w:rPr>
      <w:noProof/>
    </w:rPr>
  </w:style>
  <w:style w:type="paragraph" w:customStyle="1" w:styleId="Annexsubtitle">
    <w:name w:val="Annex subtitle"/>
    <w:basedOn w:val="Normal"/>
    <w:next w:val="Normal"/>
    <w:link w:val="AnnexsubtitleChar"/>
    <w:uiPriority w:val="10"/>
    <w:qFormat/>
    <w:rsid w:val="00566475"/>
    <w:pPr>
      <w:keepNext/>
      <w:spacing w:before="360" w:after="240" w:line="240" w:lineRule="auto"/>
      <w:ind w:left="851"/>
      <w:jc w:val="both"/>
    </w:pPr>
    <w:rPr>
      <w:rFonts w:ascii="Arial" w:hAnsi="Arial"/>
      <w:b/>
      <w:sz w:val="20"/>
      <w:lang w:eastAsia="nl-BE"/>
    </w:rPr>
  </w:style>
  <w:style w:type="character" w:customStyle="1" w:styleId="AnnexsubtitleChar">
    <w:name w:val="Annex subtitle Char"/>
    <w:basedOn w:val="DefaultParagraphFont"/>
    <w:link w:val="Annexsubtitle"/>
    <w:uiPriority w:val="10"/>
    <w:rsid w:val="00566475"/>
    <w:rPr>
      <w:rFonts w:ascii="Arial" w:hAnsi="Arial"/>
      <w:b/>
      <w:sz w:val="20"/>
      <w:lang w:eastAsia="nl-BE"/>
    </w:rPr>
  </w:style>
  <w:style w:type="numbering" w:customStyle="1" w:styleId="AnnexnummberingRomAra">
    <w:name w:val="Annex nummbering Rom Ara"/>
    <w:uiPriority w:val="99"/>
    <w:rsid w:val="00566475"/>
    <w:pPr>
      <w:numPr>
        <w:numId w:val="29"/>
      </w:numPr>
    </w:pPr>
  </w:style>
  <w:style w:type="numbering" w:customStyle="1" w:styleId="Nummering">
    <w:name w:val="Nummering"/>
    <w:uiPriority w:val="99"/>
    <w:rsid w:val="00566475"/>
    <w:pPr>
      <w:numPr>
        <w:numId w:val="31"/>
      </w:numPr>
    </w:pPr>
  </w:style>
  <w:style w:type="paragraph" w:customStyle="1" w:styleId="Annexlevel2">
    <w:name w:val="Annex level 2"/>
    <w:basedOn w:val="ListParagraph"/>
    <w:next w:val="Normal"/>
    <w:link w:val="Annexlevel2Char"/>
    <w:uiPriority w:val="9"/>
    <w:qFormat/>
    <w:rsid w:val="00566475"/>
    <w:pPr>
      <w:spacing w:before="240" w:after="120" w:line="240" w:lineRule="auto"/>
      <w:ind w:left="0"/>
      <w:contextualSpacing w:val="0"/>
      <w:jc w:val="both"/>
      <w:outlineLvl w:val="3"/>
    </w:pPr>
    <w:rPr>
      <w:rFonts w:ascii="Arial" w:hAnsi="Arial"/>
      <w:sz w:val="20"/>
      <w:u w:val="single"/>
      <w:lang w:eastAsia="nl-BE"/>
    </w:rPr>
  </w:style>
  <w:style w:type="character" w:customStyle="1" w:styleId="Annexlevel2Char">
    <w:name w:val="Annex level 2 Char"/>
    <w:basedOn w:val="ListParagraphChar"/>
    <w:link w:val="Annexlevel2"/>
    <w:uiPriority w:val="9"/>
    <w:rsid w:val="00566475"/>
    <w:rPr>
      <w:rFonts w:ascii="Arial" w:hAnsi="Arial"/>
      <w:sz w:val="20"/>
      <w:u w:val="single"/>
      <w:lang w:eastAsia="nl-BE"/>
    </w:rPr>
  </w:style>
  <w:style w:type="paragraph" w:customStyle="1" w:styleId="AnnexSignature">
    <w:name w:val="Annex Signature"/>
    <w:basedOn w:val="Normal"/>
    <w:next w:val="Normal"/>
    <w:uiPriority w:val="10"/>
    <w:qFormat/>
    <w:rsid w:val="00566475"/>
    <w:pPr>
      <w:keepNext/>
      <w:spacing w:before="480" w:after="960" w:line="240" w:lineRule="auto"/>
      <w:ind w:left="851"/>
      <w:jc w:val="both"/>
    </w:pPr>
    <w:rPr>
      <w:rFonts w:ascii="Arial" w:hAnsi="Arial"/>
      <w:sz w:val="20"/>
      <w:lang w:eastAsia="nl-BE"/>
    </w:rPr>
  </w:style>
  <w:style w:type="character" w:styleId="Emphasis">
    <w:name w:val="Emphasis"/>
    <w:basedOn w:val="DefaultParagraphFont"/>
    <w:uiPriority w:val="3"/>
    <w:qFormat/>
    <w:rsid w:val="00566475"/>
    <w:rPr>
      <w:i/>
      <w:iCs/>
      <w:noProof/>
      <w:lang w:val="nl-BE"/>
    </w:rPr>
  </w:style>
  <w:style w:type="character" w:customStyle="1" w:styleId="NoSpacingChar">
    <w:name w:val="No Spacing Char"/>
    <w:basedOn w:val="DefaultParagraphFont"/>
    <w:link w:val="NoSpacing"/>
    <w:uiPriority w:val="1"/>
    <w:rsid w:val="00566475"/>
  </w:style>
  <w:style w:type="paragraph" w:customStyle="1" w:styleId="Annexlevel1">
    <w:name w:val="Annex level 1"/>
    <w:basedOn w:val="Normal"/>
    <w:next w:val="Normal"/>
    <w:link w:val="Annexlevel1Char"/>
    <w:uiPriority w:val="8"/>
    <w:qFormat/>
    <w:rsid w:val="00566475"/>
    <w:pPr>
      <w:spacing w:before="360" w:after="240" w:line="240" w:lineRule="auto"/>
      <w:jc w:val="both"/>
      <w:outlineLvl w:val="2"/>
    </w:pPr>
    <w:rPr>
      <w:rFonts w:ascii="Arial" w:hAnsi="Arial"/>
      <w:b/>
      <w:sz w:val="20"/>
      <w:u w:val="single"/>
    </w:rPr>
  </w:style>
  <w:style w:type="character" w:customStyle="1" w:styleId="Annexlevel1Char">
    <w:name w:val="Annex level 1 Char"/>
    <w:basedOn w:val="DefaultParagraphFont"/>
    <w:link w:val="Annexlevel1"/>
    <w:uiPriority w:val="8"/>
    <w:rsid w:val="00566475"/>
    <w:rPr>
      <w:rFonts w:ascii="Arial" w:hAnsi="Arial"/>
      <w:b/>
      <w:sz w:val="20"/>
      <w:u w:val="single"/>
    </w:rPr>
  </w:style>
  <w:style w:type="numbering" w:customStyle="1" w:styleId="Annexnumbering">
    <w:name w:val="Annex numbering"/>
    <w:uiPriority w:val="99"/>
    <w:rsid w:val="00566475"/>
    <w:pPr>
      <w:numPr>
        <w:numId w:val="28"/>
      </w:numPr>
    </w:pPr>
  </w:style>
  <w:style w:type="paragraph" w:customStyle="1" w:styleId="Annex14level1">
    <w:name w:val="Annex 14 level 1"/>
    <w:basedOn w:val="Annexlevel1"/>
    <w:next w:val="NoIndent"/>
    <w:link w:val="Annex14level1Char"/>
    <w:uiPriority w:val="10"/>
    <w:qFormat/>
    <w:rsid w:val="00566475"/>
    <w:pPr>
      <w:keepNext/>
      <w:keepLines/>
      <w:numPr>
        <w:numId w:val="33"/>
      </w:numPr>
      <w:tabs>
        <w:tab w:val="num" w:pos="360"/>
      </w:tabs>
    </w:pPr>
  </w:style>
  <w:style w:type="paragraph" w:customStyle="1" w:styleId="Annex14level2">
    <w:name w:val="Annex 14 level 2"/>
    <w:basedOn w:val="Annexlevel2"/>
    <w:next w:val="NoIndent"/>
    <w:link w:val="Annex14level2Char"/>
    <w:uiPriority w:val="10"/>
    <w:qFormat/>
    <w:rsid w:val="00566475"/>
    <w:pPr>
      <w:numPr>
        <w:ilvl w:val="1"/>
        <w:numId w:val="33"/>
      </w:numPr>
      <w:tabs>
        <w:tab w:val="num" w:pos="360"/>
      </w:tabs>
      <w:spacing w:before="360"/>
    </w:pPr>
  </w:style>
  <w:style w:type="character" w:customStyle="1" w:styleId="Annex14level1Char">
    <w:name w:val="Annex 14 level 1 Char"/>
    <w:basedOn w:val="Annexlevel1Char"/>
    <w:link w:val="Annex14level1"/>
    <w:uiPriority w:val="10"/>
    <w:rsid w:val="00566475"/>
    <w:rPr>
      <w:rFonts w:ascii="Arial" w:hAnsi="Arial"/>
      <w:b/>
      <w:sz w:val="20"/>
      <w:u w:val="single"/>
    </w:rPr>
  </w:style>
  <w:style w:type="numbering" w:customStyle="1" w:styleId="Annex14nummering">
    <w:name w:val="Annex 14 nummering"/>
    <w:uiPriority w:val="99"/>
    <w:rsid w:val="00566475"/>
    <w:pPr>
      <w:numPr>
        <w:numId w:val="32"/>
      </w:numPr>
    </w:pPr>
  </w:style>
  <w:style w:type="character" w:customStyle="1" w:styleId="Annex14level2Char">
    <w:name w:val="Annex 14 level 2 Char"/>
    <w:basedOn w:val="Annexlevel2Char"/>
    <w:link w:val="Annex14level2"/>
    <w:uiPriority w:val="10"/>
    <w:rsid w:val="00566475"/>
    <w:rPr>
      <w:rFonts w:ascii="Arial" w:hAnsi="Arial"/>
      <w:sz w:val="20"/>
      <w:u w:val="single"/>
      <w:lang w:eastAsia="nl-BE"/>
    </w:rPr>
  </w:style>
  <w:style w:type="paragraph" w:customStyle="1" w:styleId="Annex14level3">
    <w:name w:val="Annex 14 level 3"/>
    <w:basedOn w:val="NoIndent"/>
    <w:next w:val="NoIndent"/>
    <w:link w:val="Annex14level3Char"/>
    <w:uiPriority w:val="10"/>
    <w:qFormat/>
    <w:rsid w:val="00566475"/>
    <w:pPr>
      <w:numPr>
        <w:ilvl w:val="2"/>
        <w:numId w:val="33"/>
      </w:numPr>
    </w:pPr>
  </w:style>
  <w:style w:type="paragraph" w:customStyle="1" w:styleId="Annex14bislevel1">
    <w:name w:val="Annex 14bis level 1"/>
    <w:basedOn w:val="Annex3terlevel1"/>
    <w:next w:val="NoIndent"/>
    <w:link w:val="Annex14bislevel1Char"/>
    <w:uiPriority w:val="10"/>
    <w:qFormat/>
    <w:rsid w:val="00566475"/>
    <w:pPr>
      <w:keepNext/>
      <w:numPr>
        <w:ilvl w:val="1"/>
        <w:numId w:val="34"/>
      </w:numPr>
      <w:tabs>
        <w:tab w:val="num" w:pos="360"/>
      </w:tabs>
      <w:ind w:left="0"/>
    </w:pPr>
  </w:style>
  <w:style w:type="character" w:customStyle="1" w:styleId="Annex14level3Char">
    <w:name w:val="Annex 14 level 3 Char"/>
    <w:basedOn w:val="NoIndentChar"/>
    <w:link w:val="Annex14level3"/>
    <w:uiPriority w:val="10"/>
    <w:rsid w:val="00566475"/>
    <w:rPr>
      <w:rFonts w:ascii="Arial" w:hAnsi="Arial"/>
      <w:sz w:val="20"/>
      <w:lang w:eastAsia="nl-BE"/>
    </w:rPr>
  </w:style>
  <w:style w:type="paragraph" w:customStyle="1" w:styleId="Annex14bis">
    <w:name w:val="Annex 14bis"/>
    <w:basedOn w:val="Normal"/>
    <w:next w:val="NoIndent"/>
    <w:link w:val="Annex14bisChar"/>
    <w:uiPriority w:val="10"/>
    <w:qFormat/>
    <w:rsid w:val="00566475"/>
    <w:pPr>
      <w:keepNext/>
      <w:keepLines/>
      <w:pageBreakBefore/>
      <w:numPr>
        <w:numId w:val="34"/>
      </w:numPr>
      <w:spacing w:after="120" w:line="240" w:lineRule="auto"/>
      <w:jc w:val="center"/>
      <w:outlineLvl w:val="0"/>
    </w:pPr>
    <w:rPr>
      <w:rFonts w:ascii="Arial" w:hAnsi="Arial"/>
      <w:b/>
      <w:u w:val="single"/>
      <w:lang w:eastAsia="nl-BE"/>
    </w:rPr>
  </w:style>
  <w:style w:type="character" w:customStyle="1" w:styleId="Annex3terlevel1Char">
    <w:name w:val="Annex 3ter level 1 Char"/>
    <w:basedOn w:val="DefaultParagraphFont"/>
    <w:link w:val="Annex3terlevel1"/>
    <w:uiPriority w:val="9"/>
    <w:rsid w:val="00566475"/>
    <w:rPr>
      <w:rFonts w:ascii="Arial" w:hAnsi="Arial"/>
      <w:b/>
      <w:sz w:val="20"/>
      <w:lang w:eastAsia="nl-BE"/>
    </w:rPr>
  </w:style>
  <w:style w:type="character" w:customStyle="1" w:styleId="Annex14bislevel1Char">
    <w:name w:val="Annex 14bis level 1 Char"/>
    <w:basedOn w:val="Annex3terlevel1Char"/>
    <w:link w:val="Annex14bislevel1"/>
    <w:uiPriority w:val="10"/>
    <w:rsid w:val="00566475"/>
    <w:rPr>
      <w:rFonts w:ascii="Arial" w:hAnsi="Arial"/>
      <w:b/>
      <w:sz w:val="20"/>
      <w:lang w:eastAsia="nl-BE"/>
    </w:rPr>
  </w:style>
  <w:style w:type="numbering" w:customStyle="1" w:styleId="Annex14bisnummering">
    <w:name w:val="Annex 14bis nummering"/>
    <w:uiPriority w:val="99"/>
    <w:rsid w:val="00566475"/>
    <w:pPr>
      <w:numPr>
        <w:numId w:val="34"/>
      </w:numPr>
    </w:pPr>
  </w:style>
  <w:style w:type="character" w:customStyle="1" w:styleId="Annex14bisChar">
    <w:name w:val="Annex 14bis Char"/>
    <w:basedOn w:val="DefaultParagraphFont"/>
    <w:link w:val="Annex14bis"/>
    <w:uiPriority w:val="10"/>
    <w:rsid w:val="00566475"/>
    <w:rPr>
      <w:rFonts w:ascii="Arial" w:hAnsi="Arial"/>
      <w:b/>
      <w:u w:val="single"/>
      <w:lang w:eastAsia="nl-BE"/>
    </w:rPr>
  </w:style>
  <w:style w:type="paragraph" w:customStyle="1" w:styleId="Annex14ter">
    <w:name w:val="Annex 14ter"/>
    <w:basedOn w:val="Normal"/>
    <w:next w:val="NoIndent"/>
    <w:link w:val="Annex14terChar"/>
    <w:uiPriority w:val="13"/>
    <w:qFormat/>
    <w:rsid w:val="00566475"/>
    <w:pPr>
      <w:pageBreakBefore/>
      <w:spacing w:after="120" w:line="240" w:lineRule="auto"/>
      <w:jc w:val="center"/>
      <w:outlineLvl w:val="0"/>
    </w:pPr>
    <w:rPr>
      <w:rFonts w:ascii="Arial" w:hAnsi="Arial"/>
      <w:b/>
      <w:u w:val="single"/>
      <w:lang w:eastAsia="nl-BE"/>
    </w:rPr>
  </w:style>
  <w:style w:type="paragraph" w:customStyle="1" w:styleId="Annex14terlevel1">
    <w:name w:val="Annex 14ter level 1"/>
    <w:basedOn w:val="Annexlevel1"/>
    <w:next w:val="Normal"/>
    <w:link w:val="Annex14terlevel1Char"/>
    <w:uiPriority w:val="13"/>
    <w:qFormat/>
    <w:rsid w:val="00566475"/>
    <w:pPr>
      <w:outlineLvl w:val="1"/>
    </w:pPr>
  </w:style>
  <w:style w:type="character" w:customStyle="1" w:styleId="Annex14terChar">
    <w:name w:val="Annex 14ter Char"/>
    <w:basedOn w:val="DefaultParagraphFont"/>
    <w:link w:val="Annex14ter"/>
    <w:uiPriority w:val="13"/>
    <w:rsid w:val="00566475"/>
    <w:rPr>
      <w:rFonts w:ascii="Arial" w:hAnsi="Arial"/>
      <w:b/>
      <w:u w:val="single"/>
      <w:lang w:eastAsia="nl-BE"/>
    </w:rPr>
  </w:style>
  <w:style w:type="paragraph" w:customStyle="1" w:styleId="Annex14terlevel2">
    <w:name w:val="Annex 14ter level 2"/>
    <w:basedOn w:val="Annexlevel2"/>
    <w:next w:val="NoIndent"/>
    <w:link w:val="Annex14terlevel2Char"/>
    <w:uiPriority w:val="13"/>
    <w:qFormat/>
    <w:rsid w:val="00566475"/>
  </w:style>
  <w:style w:type="character" w:customStyle="1" w:styleId="Annex14terlevel1Char">
    <w:name w:val="Annex 14ter level 1 Char"/>
    <w:basedOn w:val="Annexlevel1Char"/>
    <w:link w:val="Annex14terlevel1"/>
    <w:uiPriority w:val="13"/>
    <w:rsid w:val="00566475"/>
    <w:rPr>
      <w:rFonts w:ascii="Arial" w:hAnsi="Arial"/>
      <w:b/>
      <w:sz w:val="20"/>
      <w:u w:val="single"/>
    </w:rPr>
  </w:style>
  <w:style w:type="character" w:customStyle="1" w:styleId="Annex14terlevel2Char">
    <w:name w:val="Annex 14ter level 2 Char"/>
    <w:basedOn w:val="Annexlevel2Char"/>
    <w:link w:val="Annex14terlevel2"/>
    <w:uiPriority w:val="13"/>
    <w:rsid w:val="00566475"/>
    <w:rPr>
      <w:rFonts w:ascii="Arial" w:hAnsi="Arial"/>
      <w:sz w:val="20"/>
      <w:u w:val="single"/>
      <w:lang w:eastAsia="nl-BE"/>
    </w:rPr>
  </w:style>
  <w:style w:type="numbering" w:customStyle="1" w:styleId="Numberingstyles">
    <w:name w:val="Numbering styles"/>
    <w:uiPriority w:val="99"/>
    <w:rsid w:val="00566475"/>
    <w:pPr>
      <w:numPr>
        <w:numId w:val="24"/>
      </w:numPr>
    </w:pPr>
  </w:style>
  <w:style w:type="paragraph" w:customStyle="1" w:styleId="TOC51">
    <w:name w:val="TOC 51"/>
    <w:basedOn w:val="Normal"/>
    <w:next w:val="Normal"/>
    <w:autoRedefine/>
    <w:uiPriority w:val="39"/>
    <w:unhideWhenUsed/>
    <w:rsid w:val="00566475"/>
    <w:pPr>
      <w:spacing w:after="100" w:line="276" w:lineRule="auto"/>
      <w:ind w:left="880"/>
    </w:pPr>
    <w:rPr>
      <w:rFonts w:eastAsia="Times New Roman"/>
      <w:lang w:eastAsia="nl-BE"/>
    </w:rPr>
  </w:style>
  <w:style w:type="paragraph" w:customStyle="1" w:styleId="TOC61">
    <w:name w:val="TOC 61"/>
    <w:basedOn w:val="Normal"/>
    <w:next w:val="Normal"/>
    <w:autoRedefine/>
    <w:uiPriority w:val="39"/>
    <w:unhideWhenUsed/>
    <w:rsid w:val="00566475"/>
    <w:pPr>
      <w:spacing w:after="100" w:line="276" w:lineRule="auto"/>
      <w:ind w:left="1100"/>
    </w:pPr>
    <w:rPr>
      <w:rFonts w:eastAsia="Times New Roman"/>
      <w:lang w:eastAsia="nl-BE"/>
    </w:rPr>
  </w:style>
  <w:style w:type="paragraph" w:customStyle="1" w:styleId="TOC71">
    <w:name w:val="TOC 71"/>
    <w:basedOn w:val="Normal"/>
    <w:next w:val="Normal"/>
    <w:autoRedefine/>
    <w:uiPriority w:val="39"/>
    <w:unhideWhenUsed/>
    <w:rsid w:val="00566475"/>
    <w:pPr>
      <w:spacing w:after="100" w:line="276" w:lineRule="auto"/>
      <w:ind w:left="1320"/>
    </w:pPr>
    <w:rPr>
      <w:rFonts w:eastAsia="Times New Roman"/>
      <w:lang w:eastAsia="nl-BE"/>
    </w:rPr>
  </w:style>
  <w:style w:type="paragraph" w:customStyle="1" w:styleId="TOC81">
    <w:name w:val="TOC 81"/>
    <w:basedOn w:val="Normal"/>
    <w:next w:val="Normal"/>
    <w:autoRedefine/>
    <w:uiPriority w:val="39"/>
    <w:unhideWhenUsed/>
    <w:rsid w:val="00566475"/>
    <w:pPr>
      <w:spacing w:after="100" w:line="276" w:lineRule="auto"/>
      <w:ind w:left="1540"/>
    </w:pPr>
    <w:rPr>
      <w:rFonts w:eastAsia="Times New Roman"/>
      <w:lang w:eastAsia="nl-BE"/>
    </w:rPr>
  </w:style>
  <w:style w:type="paragraph" w:customStyle="1" w:styleId="TOC91">
    <w:name w:val="TOC 91"/>
    <w:basedOn w:val="Normal"/>
    <w:next w:val="Normal"/>
    <w:autoRedefine/>
    <w:uiPriority w:val="39"/>
    <w:unhideWhenUsed/>
    <w:rsid w:val="00566475"/>
    <w:pPr>
      <w:spacing w:after="100" w:line="276" w:lineRule="auto"/>
      <w:ind w:left="1760"/>
    </w:pPr>
    <w:rPr>
      <w:rFonts w:eastAsia="Times New Roman"/>
      <w:lang w:eastAsia="nl-BE"/>
    </w:rPr>
  </w:style>
  <w:style w:type="numbering" w:customStyle="1" w:styleId="Annex14terListStyle">
    <w:name w:val="Annex 14ter List Style"/>
    <w:uiPriority w:val="99"/>
    <w:rsid w:val="00566475"/>
    <w:pPr>
      <w:numPr>
        <w:numId w:val="41"/>
      </w:numPr>
    </w:pPr>
  </w:style>
  <w:style w:type="paragraph" w:customStyle="1" w:styleId="Annex15level3">
    <w:name w:val="Annex 15 level 3"/>
    <w:basedOn w:val="Normal"/>
    <w:next w:val="Normal"/>
    <w:link w:val="Annex15level3Char"/>
    <w:qFormat/>
    <w:rsid w:val="00566475"/>
    <w:pPr>
      <w:numPr>
        <w:ilvl w:val="3"/>
        <w:numId w:val="42"/>
      </w:numPr>
      <w:spacing w:before="240" w:after="120" w:line="240" w:lineRule="auto"/>
      <w:jc w:val="both"/>
    </w:pPr>
    <w:rPr>
      <w:rFonts w:ascii="Arial" w:hAnsi="Arial"/>
      <w:b/>
      <w:sz w:val="20"/>
      <w:u w:val="single"/>
      <w:lang w:eastAsia="nl-BE"/>
    </w:rPr>
  </w:style>
  <w:style w:type="paragraph" w:customStyle="1" w:styleId="Annex15level2">
    <w:name w:val="Annex 15 level 2"/>
    <w:basedOn w:val="Normal"/>
    <w:link w:val="Annex15level2Char"/>
    <w:qFormat/>
    <w:rsid w:val="00566475"/>
    <w:pPr>
      <w:numPr>
        <w:ilvl w:val="2"/>
        <w:numId w:val="42"/>
      </w:numPr>
      <w:spacing w:before="240" w:after="120" w:line="240" w:lineRule="auto"/>
      <w:jc w:val="both"/>
    </w:pPr>
    <w:rPr>
      <w:rFonts w:ascii="Arial" w:hAnsi="Arial"/>
      <w:sz w:val="20"/>
      <w:u w:val="single"/>
      <w:lang w:eastAsia="nl-BE"/>
    </w:rPr>
  </w:style>
  <w:style w:type="character" w:customStyle="1" w:styleId="Annex15level3Char">
    <w:name w:val="Annex 15 level 3 Char"/>
    <w:basedOn w:val="DefaultParagraphFont"/>
    <w:link w:val="Annex15level3"/>
    <w:rsid w:val="00566475"/>
    <w:rPr>
      <w:rFonts w:ascii="Arial" w:hAnsi="Arial"/>
      <w:b/>
      <w:sz w:val="20"/>
      <w:u w:val="single"/>
      <w:lang w:eastAsia="nl-BE"/>
    </w:rPr>
  </w:style>
  <w:style w:type="paragraph" w:customStyle="1" w:styleId="Annex15level1">
    <w:name w:val="Annex 15 level 1"/>
    <w:basedOn w:val="Normal"/>
    <w:next w:val="Annex15level2"/>
    <w:link w:val="Annex15level1Char"/>
    <w:qFormat/>
    <w:rsid w:val="00566475"/>
    <w:pPr>
      <w:numPr>
        <w:ilvl w:val="1"/>
        <w:numId w:val="42"/>
      </w:numPr>
      <w:spacing w:before="360" w:after="240" w:line="240" w:lineRule="auto"/>
      <w:jc w:val="both"/>
    </w:pPr>
    <w:rPr>
      <w:rFonts w:ascii="Arial" w:hAnsi="Arial"/>
      <w:b/>
      <w:sz w:val="20"/>
      <w:u w:val="single"/>
      <w:lang w:eastAsia="nl-BE"/>
    </w:rPr>
  </w:style>
  <w:style w:type="character" w:customStyle="1" w:styleId="Annex15level2Char">
    <w:name w:val="Annex 15 level 2 Char"/>
    <w:basedOn w:val="DefaultParagraphFont"/>
    <w:link w:val="Annex15level2"/>
    <w:rsid w:val="00566475"/>
    <w:rPr>
      <w:rFonts w:ascii="Arial" w:hAnsi="Arial"/>
      <w:sz w:val="20"/>
      <w:u w:val="single"/>
      <w:lang w:eastAsia="nl-BE"/>
    </w:rPr>
  </w:style>
  <w:style w:type="character" w:customStyle="1" w:styleId="Annex15level1Char">
    <w:name w:val="Annex 15 level 1 Char"/>
    <w:basedOn w:val="DefaultParagraphFont"/>
    <w:link w:val="Annex15level1"/>
    <w:rsid w:val="00566475"/>
    <w:rPr>
      <w:rFonts w:ascii="Arial" w:hAnsi="Arial"/>
      <w:b/>
      <w:sz w:val="20"/>
      <w:u w:val="single"/>
      <w:lang w:eastAsia="nl-BE"/>
    </w:rPr>
  </w:style>
  <w:style w:type="numbering" w:customStyle="1" w:styleId="ListBullets">
    <w:name w:val="List Bullets"/>
    <w:uiPriority w:val="99"/>
    <w:rsid w:val="00566475"/>
    <w:pPr>
      <w:numPr>
        <w:numId w:val="43"/>
      </w:numPr>
    </w:pPr>
  </w:style>
  <w:style w:type="table" w:customStyle="1" w:styleId="Tabelraster1">
    <w:name w:val="Tabelraster1"/>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1">
    <w:name w:val="Style41"/>
    <w:uiPriority w:val="99"/>
    <w:rsid w:val="00566475"/>
  </w:style>
  <w:style w:type="numbering" w:customStyle="1" w:styleId="Style42">
    <w:name w:val="Style42"/>
    <w:uiPriority w:val="99"/>
    <w:rsid w:val="00566475"/>
  </w:style>
  <w:style w:type="numbering" w:customStyle="1" w:styleId="Style43">
    <w:name w:val="Style43"/>
    <w:uiPriority w:val="99"/>
    <w:rsid w:val="00566475"/>
  </w:style>
  <w:style w:type="numbering" w:customStyle="1" w:styleId="Style44">
    <w:name w:val="Style44"/>
    <w:uiPriority w:val="99"/>
    <w:rsid w:val="00566475"/>
  </w:style>
  <w:style w:type="table" w:customStyle="1" w:styleId="Tabelraster3">
    <w:name w:val="Tabelraster3"/>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5">
    <w:name w:val="Style45"/>
    <w:uiPriority w:val="99"/>
    <w:rsid w:val="00566475"/>
  </w:style>
  <w:style w:type="table" w:customStyle="1" w:styleId="Tabelraster4">
    <w:name w:val="Tabelraster4"/>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6">
    <w:name w:val="Style46"/>
    <w:uiPriority w:val="99"/>
    <w:rsid w:val="00566475"/>
  </w:style>
  <w:style w:type="table" w:customStyle="1" w:styleId="Tabelraster5">
    <w:name w:val="Tabelraster5"/>
    <w:basedOn w:val="TableNormal"/>
    <w:next w:val="TableGrid"/>
    <w:uiPriority w:val="59"/>
    <w:rsid w:val="00566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7">
    <w:name w:val="Style47"/>
    <w:uiPriority w:val="99"/>
    <w:rsid w:val="00566475"/>
  </w:style>
  <w:style w:type="numbering" w:customStyle="1" w:styleId="Style48">
    <w:name w:val="Style48"/>
    <w:uiPriority w:val="99"/>
    <w:rsid w:val="00566475"/>
  </w:style>
  <w:style w:type="character" w:customStyle="1" w:styleId="Heading7Char1">
    <w:name w:val="Heading 7 Char1"/>
    <w:basedOn w:val="DefaultParagraphFont"/>
    <w:uiPriority w:val="9"/>
    <w:semiHidden/>
    <w:rsid w:val="00566475"/>
    <w:rPr>
      <w:rFonts w:asciiTheme="majorHAnsi" w:eastAsiaTheme="majorEastAsia" w:hAnsiTheme="majorHAnsi" w:cstheme="majorBidi"/>
      <w:i/>
      <w:iCs/>
      <w:color w:val="1F4D78" w:themeColor="accent1" w:themeShade="7F"/>
    </w:rPr>
  </w:style>
  <w:style w:type="paragraph" w:styleId="TOC5">
    <w:name w:val="toc 5"/>
    <w:basedOn w:val="Normal"/>
    <w:next w:val="Normal"/>
    <w:autoRedefine/>
    <w:uiPriority w:val="39"/>
    <w:unhideWhenUsed/>
    <w:rsid w:val="00377283"/>
    <w:pPr>
      <w:spacing w:after="100"/>
      <w:ind w:left="880"/>
    </w:pPr>
    <w:rPr>
      <w:rFonts w:eastAsiaTheme="minorEastAsia"/>
      <w:lang w:eastAsia="nl-BE"/>
    </w:rPr>
  </w:style>
  <w:style w:type="paragraph" w:styleId="TOC6">
    <w:name w:val="toc 6"/>
    <w:basedOn w:val="Normal"/>
    <w:next w:val="Normal"/>
    <w:autoRedefine/>
    <w:uiPriority w:val="39"/>
    <w:unhideWhenUsed/>
    <w:rsid w:val="00377283"/>
    <w:pPr>
      <w:spacing w:after="100"/>
      <w:ind w:left="1100"/>
    </w:pPr>
    <w:rPr>
      <w:rFonts w:eastAsiaTheme="minorEastAsia"/>
      <w:lang w:eastAsia="nl-BE"/>
    </w:rPr>
  </w:style>
  <w:style w:type="paragraph" w:styleId="TOC7">
    <w:name w:val="toc 7"/>
    <w:basedOn w:val="Normal"/>
    <w:next w:val="Normal"/>
    <w:autoRedefine/>
    <w:uiPriority w:val="39"/>
    <w:unhideWhenUsed/>
    <w:rsid w:val="00377283"/>
    <w:pPr>
      <w:spacing w:after="100"/>
      <w:ind w:left="1320"/>
    </w:pPr>
    <w:rPr>
      <w:rFonts w:eastAsiaTheme="minorEastAsia"/>
      <w:lang w:eastAsia="nl-BE"/>
    </w:rPr>
  </w:style>
  <w:style w:type="paragraph" w:styleId="TOC8">
    <w:name w:val="toc 8"/>
    <w:basedOn w:val="Normal"/>
    <w:next w:val="Normal"/>
    <w:autoRedefine/>
    <w:uiPriority w:val="39"/>
    <w:unhideWhenUsed/>
    <w:rsid w:val="00377283"/>
    <w:pPr>
      <w:spacing w:after="100"/>
      <w:ind w:left="1540"/>
    </w:pPr>
    <w:rPr>
      <w:rFonts w:eastAsiaTheme="minorEastAsia"/>
      <w:lang w:eastAsia="nl-BE"/>
    </w:rPr>
  </w:style>
  <w:style w:type="paragraph" w:styleId="TOC9">
    <w:name w:val="toc 9"/>
    <w:basedOn w:val="Normal"/>
    <w:next w:val="Normal"/>
    <w:autoRedefine/>
    <w:uiPriority w:val="39"/>
    <w:unhideWhenUsed/>
    <w:rsid w:val="00377283"/>
    <w:pPr>
      <w:spacing w:after="100"/>
      <w:ind w:left="1760"/>
    </w:pPr>
    <w:rPr>
      <w:rFonts w:eastAsiaTheme="minorEastAsia"/>
      <w:lang w:eastAsia="nl-BE"/>
    </w:rPr>
  </w:style>
  <w:style w:type="paragraph" w:customStyle="1" w:styleId="AddressInfo">
    <w:name w:val="Address Info"/>
    <w:basedOn w:val="Normal"/>
    <w:next w:val="Normal25"/>
    <w:qFormat/>
    <w:rsid w:val="00235DC2"/>
    <w:pPr>
      <w:keepNext/>
      <w:spacing w:before="720" w:after="240" w:line="281" w:lineRule="auto"/>
      <w:ind w:left="1418"/>
      <w:jc w:val="both"/>
    </w:pPr>
    <w:rPr>
      <w:rFonts w:ascii="Arial" w:hAnsi="Arial"/>
      <w:i/>
      <w:sz w:val="20"/>
      <w:u w:val="single"/>
    </w:rPr>
  </w:style>
  <w:style w:type="paragraph" w:customStyle="1" w:styleId="Annexesubtitel">
    <w:name w:val="Annexe subtitel"/>
    <w:basedOn w:val="Normal"/>
    <w:next w:val="Normal"/>
    <w:link w:val="AnnexesubtitelChar"/>
    <w:uiPriority w:val="10"/>
    <w:qFormat/>
    <w:rsid w:val="00235DC2"/>
    <w:pPr>
      <w:keepNext/>
      <w:spacing w:before="240" w:after="120" w:line="281" w:lineRule="auto"/>
      <w:ind w:left="851"/>
      <w:jc w:val="both"/>
    </w:pPr>
    <w:rPr>
      <w:rFonts w:ascii="Arial" w:hAnsi="Arial"/>
      <w:b/>
      <w:sz w:val="20"/>
      <w:u w:val="single"/>
    </w:rPr>
  </w:style>
  <w:style w:type="character" w:customStyle="1" w:styleId="AnnexesubtitelChar">
    <w:name w:val="Annexe subtitel Char"/>
    <w:basedOn w:val="DefaultParagraphFont"/>
    <w:link w:val="Annexesubtitel"/>
    <w:uiPriority w:val="10"/>
    <w:rsid w:val="00235DC2"/>
    <w:rPr>
      <w:rFonts w:ascii="Arial" w:hAnsi="Arial"/>
      <w:b/>
      <w:sz w:val="20"/>
      <w:u w:val="single"/>
    </w:rPr>
  </w:style>
  <w:style w:type="paragraph" w:customStyle="1" w:styleId="Body1">
    <w:name w:val="Body 1"/>
    <w:basedOn w:val="Normal"/>
    <w:link w:val="Body1Char"/>
    <w:rsid w:val="00801673"/>
    <w:pPr>
      <w:spacing w:after="140" w:line="290" w:lineRule="auto"/>
      <w:ind w:left="680"/>
      <w:jc w:val="both"/>
    </w:pPr>
    <w:rPr>
      <w:rFonts w:ascii="Arial" w:eastAsia="Times New Roman" w:hAnsi="Arial" w:cs="Times New Roman"/>
      <w:kern w:val="20"/>
      <w:sz w:val="20"/>
      <w:szCs w:val="24"/>
      <w:lang w:val="en-GB"/>
    </w:rPr>
  </w:style>
  <w:style w:type="character" w:customStyle="1" w:styleId="Body1Char">
    <w:name w:val="Body 1 Char"/>
    <w:link w:val="Body1"/>
    <w:rsid w:val="00801673"/>
    <w:rPr>
      <w:rFonts w:ascii="Arial" w:eastAsia="Times New Roman" w:hAnsi="Arial" w:cs="Times New Roman"/>
      <w:kern w:val="20"/>
      <w:sz w:val="20"/>
      <w:szCs w:val="24"/>
      <w:lang w:val="en-GB"/>
    </w:rPr>
  </w:style>
  <w:style w:type="table" w:customStyle="1" w:styleId="TableGrid3">
    <w:name w:val="Table Grid3"/>
    <w:basedOn w:val="TableNormal"/>
    <w:next w:val="TableGrid"/>
    <w:uiPriority w:val="59"/>
    <w:rsid w:val="00BC215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C0AD7"/>
  </w:style>
  <w:style w:type="character" w:customStyle="1" w:styleId="eop">
    <w:name w:val="eop"/>
    <w:basedOn w:val="DefaultParagraphFont"/>
    <w:rsid w:val="004C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9813">
      <w:bodyDiv w:val="1"/>
      <w:marLeft w:val="0"/>
      <w:marRight w:val="0"/>
      <w:marTop w:val="0"/>
      <w:marBottom w:val="0"/>
      <w:divBdr>
        <w:top w:val="none" w:sz="0" w:space="0" w:color="auto"/>
        <w:left w:val="none" w:sz="0" w:space="0" w:color="auto"/>
        <w:bottom w:val="none" w:sz="0" w:space="0" w:color="auto"/>
        <w:right w:val="none" w:sz="0" w:space="0" w:color="auto"/>
      </w:divBdr>
    </w:div>
    <w:div w:id="124541127">
      <w:bodyDiv w:val="1"/>
      <w:marLeft w:val="0"/>
      <w:marRight w:val="0"/>
      <w:marTop w:val="0"/>
      <w:marBottom w:val="0"/>
      <w:divBdr>
        <w:top w:val="none" w:sz="0" w:space="0" w:color="auto"/>
        <w:left w:val="none" w:sz="0" w:space="0" w:color="auto"/>
        <w:bottom w:val="none" w:sz="0" w:space="0" w:color="auto"/>
        <w:right w:val="none" w:sz="0" w:space="0" w:color="auto"/>
      </w:divBdr>
    </w:div>
    <w:div w:id="138807569">
      <w:bodyDiv w:val="1"/>
      <w:marLeft w:val="0"/>
      <w:marRight w:val="0"/>
      <w:marTop w:val="0"/>
      <w:marBottom w:val="0"/>
      <w:divBdr>
        <w:top w:val="none" w:sz="0" w:space="0" w:color="auto"/>
        <w:left w:val="none" w:sz="0" w:space="0" w:color="auto"/>
        <w:bottom w:val="none" w:sz="0" w:space="0" w:color="auto"/>
        <w:right w:val="none" w:sz="0" w:space="0" w:color="auto"/>
      </w:divBdr>
    </w:div>
    <w:div w:id="321397991">
      <w:bodyDiv w:val="1"/>
      <w:marLeft w:val="0"/>
      <w:marRight w:val="0"/>
      <w:marTop w:val="0"/>
      <w:marBottom w:val="0"/>
      <w:divBdr>
        <w:top w:val="none" w:sz="0" w:space="0" w:color="auto"/>
        <w:left w:val="none" w:sz="0" w:space="0" w:color="auto"/>
        <w:bottom w:val="none" w:sz="0" w:space="0" w:color="auto"/>
        <w:right w:val="none" w:sz="0" w:space="0" w:color="auto"/>
      </w:divBdr>
    </w:div>
    <w:div w:id="830102646">
      <w:bodyDiv w:val="1"/>
      <w:marLeft w:val="0"/>
      <w:marRight w:val="0"/>
      <w:marTop w:val="0"/>
      <w:marBottom w:val="0"/>
      <w:divBdr>
        <w:top w:val="none" w:sz="0" w:space="0" w:color="auto"/>
        <w:left w:val="none" w:sz="0" w:space="0" w:color="auto"/>
        <w:bottom w:val="none" w:sz="0" w:space="0" w:color="auto"/>
        <w:right w:val="none" w:sz="0" w:space="0" w:color="auto"/>
      </w:divBdr>
    </w:div>
    <w:div w:id="1330981438">
      <w:bodyDiv w:val="1"/>
      <w:marLeft w:val="0"/>
      <w:marRight w:val="0"/>
      <w:marTop w:val="0"/>
      <w:marBottom w:val="0"/>
      <w:divBdr>
        <w:top w:val="none" w:sz="0" w:space="0" w:color="auto"/>
        <w:left w:val="none" w:sz="0" w:space="0" w:color="auto"/>
        <w:bottom w:val="none" w:sz="0" w:space="0" w:color="auto"/>
        <w:right w:val="none" w:sz="0" w:space="0" w:color="auto"/>
      </w:divBdr>
    </w:div>
    <w:div w:id="1783262211">
      <w:bodyDiv w:val="1"/>
      <w:marLeft w:val="0"/>
      <w:marRight w:val="0"/>
      <w:marTop w:val="0"/>
      <w:marBottom w:val="0"/>
      <w:divBdr>
        <w:top w:val="none" w:sz="0" w:space="0" w:color="auto"/>
        <w:left w:val="none" w:sz="0" w:space="0" w:color="auto"/>
        <w:bottom w:val="none" w:sz="0" w:space="0" w:color="auto"/>
        <w:right w:val="none" w:sz="0" w:space="0" w:color="auto"/>
      </w:divBdr>
    </w:div>
    <w:div w:id="202836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ia.be"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reg.be"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elia.be/en/contact-us/customer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li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F5A69148AB4481EB6BD47F847A86" ma:contentTypeVersion="12" ma:contentTypeDescription="Create a new document." ma:contentTypeScope="" ma:versionID="f015218de65de02dba876ba5c9f2c70f">
  <xsd:schema xmlns:xsd="http://www.w3.org/2001/XMLSchema" xmlns:xs="http://www.w3.org/2001/XMLSchema" xmlns:p="http://schemas.microsoft.com/office/2006/metadata/properties" xmlns:ns2="0ea3c8cf-d500-460f-9a00-a54067afe500" xmlns:ns3="1dd43df2-d54b-45a8-abd4-74133634aa3f" targetNamespace="http://schemas.microsoft.com/office/2006/metadata/properties" ma:root="true" ma:fieldsID="d50b8d4b02b7ca1d244459fbaf68e8d7" ns2:_="" ns3:_="">
    <xsd:import namespace="0ea3c8cf-d500-460f-9a00-a54067afe500"/>
    <xsd:import namespace="1dd43df2-d54b-45a8-abd4-74133634aa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c8cf-d500-460f-9a00-a54067afe5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d43df2-d54b-45a8-abd4-74133634aa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3B05-E351-4CED-9D50-2D555EA2D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c8cf-d500-460f-9a00-a54067afe500"/>
    <ds:schemaRef ds:uri="1dd43df2-d54b-45a8-abd4-7413363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770FA-0A51-4475-886E-1C6201862C8A}">
  <ds:schemaRefs>
    <ds:schemaRef ds:uri="http://schemas.microsoft.com/sharepoint/v3/contenttype/forms"/>
  </ds:schemaRefs>
</ds:datastoreItem>
</file>

<file path=customXml/itemProps3.xml><?xml version="1.0" encoding="utf-8"?>
<ds:datastoreItem xmlns:ds="http://schemas.openxmlformats.org/officeDocument/2006/customXml" ds:itemID="{1C97C2C2-E705-4DB5-B1DB-7D031EE28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6FA3D-21BE-4120-8B15-2F6BE9F2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43547</Words>
  <Characters>239513</Characters>
  <Application>Microsoft Office Word</Application>
  <DocSecurity>0</DocSecurity>
  <Lines>1995</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2022-02-11T11:46:00Z</dcterms:created>
  <dcterms:modified xsi:type="dcterms:W3CDTF">2022-02-11T11:46:00Z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0x010100C6D1F5A69148AB4481EB6BD47F847A86</vt:lpwstr>
  </property>
</Properties>
</file>